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A80A2"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42491584" w14:textId="77777777" w:rsidTr="003B0043">
        <w:trPr>
          <w:trHeight w:val="485"/>
          <w:jc w:val="center"/>
        </w:trPr>
        <w:tc>
          <w:tcPr>
            <w:tcW w:w="9576" w:type="dxa"/>
            <w:gridSpan w:val="5"/>
            <w:vAlign w:val="center"/>
          </w:tcPr>
          <w:p w14:paraId="59A5A21D" w14:textId="14DE45FA" w:rsidR="00CA09B2" w:rsidRDefault="00443DD3">
            <w:pPr>
              <w:pStyle w:val="T2"/>
            </w:pPr>
            <w:r>
              <w:t xml:space="preserve">Remaining CR for </w:t>
            </w:r>
            <w:r w:rsidR="00106F0C">
              <w:t>35.3.15.8.1</w:t>
            </w:r>
            <w:r w:rsidR="008A0375">
              <w:t xml:space="preserve"> and others</w:t>
            </w:r>
          </w:p>
        </w:tc>
      </w:tr>
      <w:tr w:rsidR="00CA09B2" w14:paraId="78809AE8" w14:textId="77777777" w:rsidTr="003B0043">
        <w:trPr>
          <w:trHeight w:val="359"/>
          <w:jc w:val="center"/>
        </w:trPr>
        <w:tc>
          <w:tcPr>
            <w:tcW w:w="9576" w:type="dxa"/>
            <w:gridSpan w:val="5"/>
            <w:vAlign w:val="center"/>
          </w:tcPr>
          <w:p w14:paraId="08CB40C6" w14:textId="68EED6E2" w:rsidR="00CA09B2" w:rsidRDefault="00CA09B2">
            <w:pPr>
              <w:pStyle w:val="T2"/>
              <w:ind w:left="0"/>
              <w:rPr>
                <w:sz w:val="20"/>
              </w:rPr>
            </w:pPr>
            <w:r>
              <w:rPr>
                <w:sz w:val="20"/>
              </w:rPr>
              <w:t>Date:</w:t>
            </w:r>
            <w:r>
              <w:rPr>
                <w:b w:val="0"/>
                <w:sz w:val="20"/>
              </w:rPr>
              <w:t xml:space="preserve">  </w:t>
            </w:r>
            <w:r w:rsidR="00106F0C">
              <w:rPr>
                <w:b w:val="0"/>
                <w:sz w:val="20"/>
              </w:rPr>
              <w:t>2021</w:t>
            </w:r>
            <w:r>
              <w:rPr>
                <w:b w:val="0"/>
                <w:sz w:val="20"/>
              </w:rPr>
              <w:t>-</w:t>
            </w:r>
            <w:r w:rsidR="00E56E6E">
              <w:rPr>
                <w:b w:val="0"/>
                <w:sz w:val="20"/>
              </w:rPr>
              <w:t>11</w:t>
            </w:r>
            <w:r>
              <w:rPr>
                <w:b w:val="0"/>
                <w:sz w:val="20"/>
              </w:rPr>
              <w:t>-</w:t>
            </w:r>
            <w:r w:rsidR="00E56E6E">
              <w:rPr>
                <w:b w:val="0"/>
                <w:sz w:val="20"/>
              </w:rPr>
              <w:t>08</w:t>
            </w:r>
          </w:p>
        </w:tc>
      </w:tr>
      <w:tr w:rsidR="00CA09B2" w14:paraId="0698AC3E" w14:textId="77777777" w:rsidTr="003B0043">
        <w:trPr>
          <w:cantSplit/>
          <w:jc w:val="center"/>
        </w:trPr>
        <w:tc>
          <w:tcPr>
            <w:tcW w:w="9576" w:type="dxa"/>
            <w:gridSpan w:val="5"/>
            <w:vAlign w:val="center"/>
          </w:tcPr>
          <w:p w14:paraId="78C3B236" w14:textId="77777777" w:rsidR="00CA09B2" w:rsidRDefault="00CA09B2">
            <w:pPr>
              <w:pStyle w:val="T2"/>
              <w:spacing w:after="0"/>
              <w:ind w:left="0" w:right="0"/>
              <w:jc w:val="left"/>
              <w:rPr>
                <w:sz w:val="20"/>
              </w:rPr>
            </w:pPr>
            <w:r>
              <w:rPr>
                <w:sz w:val="20"/>
              </w:rPr>
              <w:t>Author(s):</w:t>
            </w:r>
          </w:p>
        </w:tc>
      </w:tr>
      <w:tr w:rsidR="00CA09B2" w14:paraId="37A71611" w14:textId="77777777" w:rsidTr="003B0043">
        <w:trPr>
          <w:jc w:val="center"/>
        </w:trPr>
        <w:tc>
          <w:tcPr>
            <w:tcW w:w="1336" w:type="dxa"/>
            <w:vAlign w:val="center"/>
          </w:tcPr>
          <w:p w14:paraId="2A148C49" w14:textId="77777777" w:rsidR="00CA09B2" w:rsidRDefault="00CA09B2">
            <w:pPr>
              <w:pStyle w:val="T2"/>
              <w:spacing w:after="0"/>
              <w:ind w:left="0" w:right="0"/>
              <w:jc w:val="left"/>
              <w:rPr>
                <w:sz w:val="20"/>
              </w:rPr>
            </w:pPr>
            <w:r>
              <w:rPr>
                <w:sz w:val="20"/>
              </w:rPr>
              <w:t>Name</w:t>
            </w:r>
          </w:p>
        </w:tc>
        <w:tc>
          <w:tcPr>
            <w:tcW w:w="2064" w:type="dxa"/>
            <w:vAlign w:val="center"/>
          </w:tcPr>
          <w:p w14:paraId="7156841D" w14:textId="77777777" w:rsidR="00CA09B2" w:rsidRDefault="0062440B">
            <w:pPr>
              <w:pStyle w:val="T2"/>
              <w:spacing w:after="0"/>
              <w:ind w:left="0" w:right="0"/>
              <w:jc w:val="left"/>
              <w:rPr>
                <w:sz w:val="20"/>
              </w:rPr>
            </w:pPr>
            <w:r>
              <w:rPr>
                <w:sz w:val="20"/>
              </w:rPr>
              <w:t>Affiliation</w:t>
            </w:r>
          </w:p>
        </w:tc>
        <w:tc>
          <w:tcPr>
            <w:tcW w:w="2814" w:type="dxa"/>
            <w:vAlign w:val="center"/>
          </w:tcPr>
          <w:p w14:paraId="1F174433" w14:textId="77777777" w:rsidR="00CA09B2" w:rsidRDefault="00CA09B2">
            <w:pPr>
              <w:pStyle w:val="T2"/>
              <w:spacing w:after="0"/>
              <w:ind w:left="0" w:right="0"/>
              <w:jc w:val="left"/>
              <w:rPr>
                <w:sz w:val="20"/>
              </w:rPr>
            </w:pPr>
            <w:r>
              <w:rPr>
                <w:sz w:val="20"/>
              </w:rPr>
              <w:t>Address</w:t>
            </w:r>
          </w:p>
        </w:tc>
        <w:tc>
          <w:tcPr>
            <w:tcW w:w="1715" w:type="dxa"/>
            <w:vAlign w:val="center"/>
          </w:tcPr>
          <w:p w14:paraId="5AA00F26" w14:textId="77777777" w:rsidR="00CA09B2" w:rsidRDefault="00CA09B2">
            <w:pPr>
              <w:pStyle w:val="T2"/>
              <w:spacing w:after="0"/>
              <w:ind w:left="0" w:right="0"/>
              <w:jc w:val="left"/>
              <w:rPr>
                <w:sz w:val="20"/>
              </w:rPr>
            </w:pPr>
            <w:r>
              <w:rPr>
                <w:sz w:val="20"/>
              </w:rPr>
              <w:t>Phone</w:t>
            </w:r>
          </w:p>
        </w:tc>
        <w:tc>
          <w:tcPr>
            <w:tcW w:w="1647" w:type="dxa"/>
            <w:vAlign w:val="center"/>
          </w:tcPr>
          <w:p w14:paraId="49720E9A" w14:textId="77777777" w:rsidR="00CA09B2" w:rsidRDefault="00CA09B2">
            <w:pPr>
              <w:pStyle w:val="T2"/>
              <w:spacing w:after="0"/>
              <w:ind w:left="0" w:right="0"/>
              <w:jc w:val="left"/>
              <w:rPr>
                <w:sz w:val="20"/>
              </w:rPr>
            </w:pPr>
            <w:r>
              <w:rPr>
                <w:sz w:val="20"/>
              </w:rPr>
              <w:t>email</w:t>
            </w:r>
          </w:p>
        </w:tc>
      </w:tr>
      <w:tr w:rsidR="00F26CD1" w14:paraId="4169DC90" w14:textId="77777777" w:rsidTr="003B0043">
        <w:trPr>
          <w:jc w:val="center"/>
        </w:trPr>
        <w:tc>
          <w:tcPr>
            <w:tcW w:w="1336" w:type="dxa"/>
            <w:vAlign w:val="center"/>
          </w:tcPr>
          <w:p w14:paraId="20066823" w14:textId="2251AEDE" w:rsidR="00F26CD1" w:rsidRDefault="00F26CD1">
            <w:pPr>
              <w:pStyle w:val="T2"/>
              <w:spacing w:after="0"/>
              <w:ind w:left="0" w:right="0"/>
              <w:rPr>
                <w:b w:val="0"/>
                <w:sz w:val="20"/>
              </w:rPr>
            </w:pPr>
            <w:r>
              <w:rPr>
                <w:b w:val="0"/>
                <w:sz w:val="20"/>
              </w:rPr>
              <w:t>Dibakar Das</w:t>
            </w:r>
          </w:p>
        </w:tc>
        <w:tc>
          <w:tcPr>
            <w:tcW w:w="2064" w:type="dxa"/>
            <w:vMerge w:val="restart"/>
            <w:vAlign w:val="center"/>
          </w:tcPr>
          <w:p w14:paraId="30D5D803" w14:textId="1E4186CC" w:rsidR="00F26CD1" w:rsidRDefault="00F26CD1">
            <w:pPr>
              <w:pStyle w:val="T2"/>
              <w:spacing w:after="0"/>
              <w:ind w:left="0" w:right="0"/>
              <w:rPr>
                <w:b w:val="0"/>
                <w:sz w:val="20"/>
              </w:rPr>
            </w:pPr>
            <w:r>
              <w:rPr>
                <w:b w:val="0"/>
                <w:sz w:val="20"/>
              </w:rPr>
              <w:t>Intel</w:t>
            </w:r>
          </w:p>
        </w:tc>
        <w:tc>
          <w:tcPr>
            <w:tcW w:w="2814" w:type="dxa"/>
            <w:vAlign w:val="center"/>
          </w:tcPr>
          <w:p w14:paraId="16CCC801" w14:textId="77777777" w:rsidR="00F26CD1" w:rsidRDefault="00F26CD1">
            <w:pPr>
              <w:pStyle w:val="T2"/>
              <w:spacing w:after="0"/>
              <w:ind w:left="0" w:right="0"/>
              <w:rPr>
                <w:b w:val="0"/>
                <w:sz w:val="20"/>
              </w:rPr>
            </w:pPr>
          </w:p>
        </w:tc>
        <w:tc>
          <w:tcPr>
            <w:tcW w:w="1715" w:type="dxa"/>
            <w:vAlign w:val="center"/>
          </w:tcPr>
          <w:p w14:paraId="49218AD5" w14:textId="77777777" w:rsidR="00F26CD1" w:rsidRDefault="00F26CD1">
            <w:pPr>
              <w:pStyle w:val="T2"/>
              <w:spacing w:after="0"/>
              <w:ind w:left="0" w:right="0"/>
              <w:rPr>
                <w:b w:val="0"/>
                <w:sz w:val="20"/>
              </w:rPr>
            </w:pPr>
          </w:p>
        </w:tc>
        <w:tc>
          <w:tcPr>
            <w:tcW w:w="1647" w:type="dxa"/>
            <w:vAlign w:val="center"/>
          </w:tcPr>
          <w:p w14:paraId="26D7D743" w14:textId="19EC3C76" w:rsidR="00F26CD1" w:rsidRDefault="00F26CD1">
            <w:pPr>
              <w:pStyle w:val="T2"/>
              <w:spacing w:after="0"/>
              <w:ind w:left="0" w:right="0"/>
              <w:rPr>
                <w:b w:val="0"/>
                <w:sz w:val="16"/>
              </w:rPr>
            </w:pPr>
            <w:r>
              <w:rPr>
                <w:b w:val="0"/>
                <w:sz w:val="16"/>
              </w:rPr>
              <w:t>Dibakar.das@intel.com</w:t>
            </w:r>
          </w:p>
        </w:tc>
      </w:tr>
      <w:tr w:rsidR="00F26CD1" w14:paraId="49F86C40" w14:textId="77777777" w:rsidTr="003B0043">
        <w:trPr>
          <w:jc w:val="center"/>
        </w:trPr>
        <w:tc>
          <w:tcPr>
            <w:tcW w:w="1336" w:type="dxa"/>
            <w:vAlign w:val="center"/>
          </w:tcPr>
          <w:p w14:paraId="153F5522" w14:textId="3AB4BAAF" w:rsidR="00F26CD1" w:rsidRDefault="00F26CD1">
            <w:pPr>
              <w:pStyle w:val="T2"/>
              <w:spacing w:after="0"/>
              <w:ind w:left="0" w:right="0"/>
              <w:rPr>
                <w:b w:val="0"/>
                <w:sz w:val="20"/>
              </w:rPr>
            </w:pPr>
            <w:r>
              <w:rPr>
                <w:b w:val="0"/>
                <w:sz w:val="20"/>
              </w:rPr>
              <w:t>Dmitry Akhmetov</w:t>
            </w:r>
          </w:p>
        </w:tc>
        <w:tc>
          <w:tcPr>
            <w:tcW w:w="2064" w:type="dxa"/>
            <w:vMerge/>
            <w:vAlign w:val="center"/>
          </w:tcPr>
          <w:p w14:paraId="39B1C481" w14:textId="77777777" w:rsidR="00F26CD1" w:rsidRDefault="00F26CD1">
            <w:pPr>
              <w:pStyle w:val="T2"/>
              <w:spacing w:after="0"/>
              <w:ind w:left="0" w:right="0"/>
              <w:rPr>
                <w:b w:val="0"/>
                <w:sz w:val="20"/>
              </w:rPr>
            </w:pPr>
          </w:p>
        </w:tc>
        <w:tc>
          <w:tcPr>
            <w:tcW w:w="2814" w:type="dxa"/>
            <w:vAlign w:val="center"/>
          </w:tcPr>
          <w:p w14:paraId="73CC69D1" w14:textId="77777777" w:rsidR="00F26CD1" w:rsidRDefault="00F26CD1">
            <w:pPr>
              <w:pStyle w:val="T2"/>
              <w:spacing w:after="0"/>
              <w:ind w:left="0" w:right="0"/>
              <w:rPr>
                <w:b w:val="0"/>
                <w:sz w:val="20"/>
              </w:rPr>
            </w:pPr>
          </w:p>
        </w:tc>
        <w:tc>
          <w:tcPr>
            <w:tcW w:w="1715" w:type="dxa"/>
            <w:vAlign w:val="center"/>
          </w:tcPr>
          <w:p w14:paraId="040478C8" w14:textId="77777777" w:rsidR="00F26CD1" w:rsidRDefault="00F26CD1">
            <w:pPr>
              <w:pStyle w:val="T2"/>
              <w:spacing w:after="0"/>
              <w:ind w:left="0" w:right="0"/>
              <w:rPr>
                <w:b w:val="0"/>
                <w:sz w:val="20"/>
              </w:rPr>
            </w:pPr>
          </w:p>
        </w:tc>
        <w:tc>
          <w:tcPr>
            <w:tcW w:w="1647" w:type="dxa"/>
            <w:vAlign w:val="center"/>
          </w:tcPr>
          <w:p w14:paraId="3A9A3BE4" w14:textId="77777777" w:rsidR="00F26CD1" w:rsidRDefault="00F26CD1">
            <w:pPr>
              <w:pStyle w:val="T2"/>
              <w:spacing w:after="0"/>
              <w:ind w:left="0" w:right="0"/>
              <w:rPr>
                <w:b w:val="0"/>
                <w:sz w:val="16"/>
              </w:rPr>
            </w:pPr>
          </w:p>
        </w:tc>
      </w:tr>
      <w:tr w:rsidR="00F26CD1" w14:paraId="3945F350" w14:textId="77777777" w:rsidTr="003B0043">
        <w:trPr>
          <w:jc w:val="center"/>
        </w:trPr>
        <w:tc>
          <w:tcPr>
            <w:tcW w:w="1336" w:type="dxa"/>
            <w:vAlign w:val="center"/>
          </w:tcPr>
          <w:p w14:paraId="42824067" w14:textId="2DF95563" w:rsidR="00F26CD1" w:rsidRDefault="00F26CD1">
            <w:pPr>
              <w:pStyle w:val="T2"/>
              <w:spacing w:after="0"/>
              <w:ind w:left="0" w:right="0"/>
              <w:rPr>
                <w:b w:val="0"/>
                <w:sz w:val="20"/>
              </w:rPr>
            </w:pPr>
            <w:r>
              <w:rPr>
                <w:b w:val="0"/>
                <w:sz w:val="20"/>
              </w:rPr>
              <w:t>Laurent Cariou</w:t>
            </w:r>
          </w:p>
        </w:tc>
        <w:tc>
          <w:tcPr>
            <w:tcW w:w="2064" w:type="dxa"/>
            <w:vMerge/>
            <w:vAlign w:val="center"/>
          </w:tcPr>
          <w:p w14:paraId="19ED81B1" w14:textId="77777777" w:rsidR="00F26CD1" w:rsidRDefault="00F26CD1">
            <w:pPr>
              <w:pStyle w:val="T2"/>
              <w:spacing w:after="0"/>
              <w:ind w:left="0" w:right="0"/>
              <w:rPr>
                <w:b w:val="0"/>
                <w:sz w:val="20"/>
              </w:rPr>
            </w:pPr>
          </w:p>
        </w:tc>
        <w:tc>
          <w:tcPr>
            <w:tcW w:w="2814" w:type="dxa"/>
            <w:vAlign w:val="center"/>
          </w:tcPr>
          <w:p w14:paraId="479527B6" w14:textId="77777777" w:rsidR="00F26CD1" w:rsidRDefault="00F26CD1">
            <w:pPr>
              <w:pStyle w:val="T2"/>
              <w:spacing w:after="0"/>
              <w:ind w:left="0" w:right="0"/>
              <w:rPr>
                <w:b w:val="0"/>
                <w:sz w:val="20"/>
              </w:rPr>
            </w:pPr>
          </w:p>
        </w:tc>
        <w:tc>
          <w:tcPr>
            <w:tcW w:w="1715" w:type="dxa"/>
            <w:vAlign w:val="center"/>
          </w:tcPr>
          <w:p w14:paraId="402144BD" w14:textId="77777777" w:rsidR="00F26CD1" w:rsidRDefault="00F26CD1">
            <w:pPr>
              <w:pStyle w:val="T2"/>
              <w:spacing w:after="0"/>
              <w:ind w:left="0" w:right="0"/>
              <w:rPr>
                <w:b w:val="0"/>
                <w:sz w:val="20"/>
              </w:rPr>
            </w:pPr>
          </w:p>
        </w:tc>
        <w:tc>
          <w:tcPr>
            <w:tcW w:w="1647" w:type="dxa"/>
            <w:vAlign w:val="center"/>
          </w:tcPr>
          <w:p w14:paraId="5756D569" w14:textId="77777777" w:rsidR="00F26CD1" w:rsidRDefault="00F26CD1">
            <w:pPr>
              <w:pStyle w:val="T2"/>
              <w:spacing w:after="0"/>
              <w:ind w:left="0" w:right="0"/>
              <w:rPr>
                <w:b w:val="0"/>
                <w:sz w:val="16"/>
              </w:rPr>
            </w:pPr>
          </w:p>
        </w:tc>
      </w:tr>
      <w:tr w:rsidR="00F26CD1" w14:paraId="721CBF49" w14:textId="77777777" w:rsidTr="003B0043">
        <w:trPr>
          <w:jc w:val="center"/>
        </w:trPr>
        <w:tc>
          <w:tcPr>
            <w:tcW w:w="1336" w:type="dxa"/>
            <w:vAlign w:val="center"/>
          </w:tcPr>
          <w:p w14:paraId="10249188" w14:textId="0AA11758" w:rsidR="00F26CD1" w:rsidRDefault="00F26CD1">
            <w:pPr>
              <w:pStyle w:val="T2"/>
              <w:spacing w:after="0"/>
              <w:ind w:left="0" w:right="0"/>
              <w:rPr>
                <w:b w:val="0"/>
                <w:sz w:val="20"/>
              </w:rPr>
            </w:pPr>
            <w:r>
              <w:rPr>
                <w:b w:val="0"/>
                <w:sz w:val="20"/>
              </w:rPr>
              <w:t>Danny Alexander</w:t>
            </w:r>
          </w:p>
        </w:tc>
        <w:tc>
          <w:tcPr>
            <w:tcW w:w="2064" w:type="dxa"/>
            <w:vMerge/>
            <w:vAlign w:val="center"/>
          </w:tcPr>
          <w:p w14:paraId="65EFC58D" w14:textId="77777777" w:rsidR="00F26CD1" w:rsidRDefault="00F26CD1">
            <w:pPr>
              <w:pStyle w:val="T2"/>
              <w:spacing w:after="0"/>
              <w:ind w:left="0" w:right="0"/>
              <w:rPr>
                <w:b w:val="0"/>
                <w:sz w:val="20"/>
              </w:rPr>
            </w:pPr>
          </w:p>
        </w:tc>
        <w:tc>
          <w:tcPr>
            <w:tcW w:w="2814" w:type="dxa"/>
            <w:vAlign w:val="center"/>
          </w:tcPr>
          <w:p w14:paraId="3A7AA670" w14:textId="77777777" w:rsidR="00F26CD1" w:rsidRDefault="00F26CD1">
            <w:pPr>
              <w:pStyle w:val="T2"/>
              <w:spacing w:after="0"/>
              <w:ind w:left="0" w:right="0"/>
              <w:rPr>
                <w:b w:val="0"/>
                <w:sz w:val="20"/>
              </w:rPr>
            </w:pPr>
          </w:p>
        </w:tc>
        <w:tc>
          <w:tcPr>
            <w:tcW w:w="1715" w:type="dxa"/>
            <w:vAlign w:val="center"/>
          </w:tcPr>
          <w:p w14:paraId="0E4FE5F7" w14:textId="77777777" w:rsidR="00F26CD1" w:rsidRDefault="00F26CD1">
            <w:pPr>
              <w:pStyle w:val="T2"/>
              <w:spacing w:after="0"/>
              <w:ind w:left="0" w:right="0"/>
              <w:rPr>
                <w:b w:val="0"/>
                <w:sz w:val="20"/>
              </w:rPr>
            </w:pPr>
          </w:p>
        </w:tc>
        <w:tc>
          <w:tcPr>
            <w:tcW w:w="1647" w:type="dxa"/>
            <w:vAlign w:val="center"/>
          </w:tcPr>
          <w:p w14:paraId="2A35EEF4" w14:textId="77777777" w:rsidR="00F26CD1" w:rsidRDefault="00F26CD1">
            <w:pPr>
              <w:pStyle w:val="T2"/>
              <w:spacing w:after="0"/>
              <w:ind w:left="0" w:right="0"/>
              <w:rPr>
                <w:b w:val="0"/>
                <w:sz w:val="16"/>
              </w:rPr>
            </w:pPr>
          </w:p>
        </w:tc>
      </w:tr>
      <w:tr w:rsidR="00A96759" w14:paraId="2037E33D" w14:textId="77777777" w:rsidTr="003B0043">
        <w:trPr>
          <w:jc w:val="center"/>
        </w:trPr>
        <w:tc>
          <w:tcPr>
            <w:tcW w:w="1336" w:type="dxa"/>
            <w:vAlign w:val="center"/>
          </w:tcPr>
          <w:p w14:paraId="02C0DBC4" w14:textId="7A4D0B4E" w:rsidR="00A96759" w:rsidRDefault="00A96759">
            <w:pPr>
              <w:pStyle w:val="T2"/>
              <w:spacing w:after="0"/>
              <w:ind w:left="0" w:right="0"/>
              <w:rPr>
                <w:b w:val="0"/>
                <w:sz w:val="20"/>
              </w:rPr>
            </w:pPr>
            <w:r>
              <w:rPr>
                <w:b w:val="0"/>
                <w:sz w:val="20"/>
              </w:rPr>
              <w:t>Alfred Asterjadhi</w:t>
            </w:r>
          </w:p>
        </w:tc>
        <w:tc>
          <w:tcPr>
            <w:tcW w:w="2064" w:type="dxa"/>
            <w:vMerge w:val="restart"/>
            <w:vAlign w:val="center"/>
          </w:tcPr>
          <w:p w14:paraId="3BBBAF17" w14:textId="2D472CDF" w:rsidR="00A96759" w:rsidRDefault="00A96759">
            <w:pPr>
              <w:pStyle w:val="T2"/>
              <w:spacing w:after="0"/>
              <w:ind w:left="0" w:right="0"/>
              <w:rPr>
                <w:b w:val="0"/>
                <w:sz w:val="20"/>
              </w:rPr>
            </w:pPr>
            <w:r>
              <w:rPr>
                <w:b w:val="0"/>
                <w:sz w:val="20"/>
              </w:rPr>
              <w:t>Qualcomm</w:t>
            </w:r>
          </w:p>
        </w:tc>
        <w:tc>
          <w:tcPr>
            <w:tcW w:w="2814" w:type="dxa"/>
            <w:vAlign w:val="center"/>
          </w:tcPr>
          <w:p w14:paraId="2A38EABD" w14:textId="77777777" w:rsidR="00A96759" w:rsidRDefault="00A96759">
            <w:pPr>
              <w:pStyle w:val="T2"/>
              <w:spacing w:after="0"/>
              <w:ind w:left="0" w:right="0"/>
              <w:rPr>
                <w:b w:val="0"/>
                <w:sz w:val="20"/>
              </w:rPr>
            </w:pPr>
          </w:p>
        </w:tc>
        <w:tc>
          <w:tcPr>
            <w:tcW w:w="1715" w:type="dxa"/>
            <w:vAlign w:val="center"/>
          </w:tcPr>
          <w:p w14:paraId="649215EC" w14:textId="77777777" w:rsidR="00A96759" w:rsidRDefault="00A96759">
            <w:pPr>
              <w:pStyle w:val="T2"/>
              <w:spacing w:after="0"/>
              <w:ind w:left="0" w:right="0"/>
              <w:rPr>
                <w:b w:val="0"/>
                <w:sz w:val="20"/>
              </w:rPr>
            </w:pPr>
          </w:p>
        </w:tc>
        <w:tc>
          <w:tcPr>
            <w:tcW w:w="1647" w:type="dxa"/>
            <w:vAlign w:val="center"/>
          </w:tcPr>
          <w:p w14:paraId="535FE097" w14:textId="77777777" w:rsidR="00A96759" w:rsidRDefault="00A96759">
            <w:pPr>
              <w:pStyle w:val="T2"/>
              <w:spacing w:after="0"/>
              <w:ind w:left="0" w:right="0"/>
              <w:rPr>
                <w:b w:val="0"/>
                <w:sz w:val="16"/>
              </w:rPr>
            </w:pPr>
          </w:p>
        </w:tc>
      </w:tr>
      <w:tr w:rsidR="00A96759" w14:paraId="2F9753F3" w14:textId="77777777" w:rsidTr="003B0043">
        <w:trPr>
          <w:jc w:val="center"/>
        </w:trPr>
        <w:tc>
          <w:tcPr>
            <w:tcW w:w="1336" w:type="dxa"/>
            <w:vAlign w:val="center"/>
          </w:tcPr>
          <w:p w14:paraId="78AF953C" w14:textId="441D7ED5" w:rsidR="00A96759" w:rsidRDefault="00A96759">
            <w:pPr>
              <w:pStyle w:val="T2"/>
              <w:spacing w:after="0"/>
              <w:ind w:left="0" w:right="0"/>
              <w:rPr>
                <w:b w:val="0"/>
                <w:sz w:val="20"/>
              </w:rPr>
            </w:pPr>
            <w:r>
              <w:rPr>
                <w:b w:val="0"/>
                <w:sz w:val="20"/>
              </w:rPr>
              <w:t>Gaurang Naik</w:t>
            </w:r>
          </w:p>
        </w:tc>
        <w:tc>
          <w:tcPr>
            <w:tcW w:w="2064" w:type="dxa"/>
            <w:vMerge/>
            <w:vAlign w:val="center"/>
          </w:tcPr>
          <w:p w14:paraId="02FD0D3F" w14:textId="77777777" w:rsidR="00A96759" w:rsidRDefault="00A96759">
            <w:pPr>
              <w:pStyle w:val="T2"/>
              <w:spacing w:after="0"/>
              <w:ind w:left="0" w:right="0"/>
              <w:rPr>
                <w:b w:val="0"/>
                <w:sz w:val="20"/>
              </w:rPr>
            </w:pPr>
          </w:p>
        </w:tc>
        <w:tc>
          <w:tcPr>
            <w:tcW w:w="2814" w:type="dxa"/>
            <w:vAlign w:val="center"/>
          </w:tcPr>
          <w:p w14:paraId="40F1D379" w14:textId="77777777" w:rsidR="00A96759" w:rsidRDefault="00A96759">
            <w:pPr>
              <w:pStyle w:val="T2"/>
              <w:spacing w:after="0"/>
              <w:ind w:left="0" w:right="0"/>
              <w:rPr>
                <w:b w:val="0"/>
                <w:sz w:val="20"/>
              </w:rPr>
            </w:pPr>
          </w:p>
        </w:tc>
        <w:tc>
          <w:tcPr>
            <w:tcW w:w="1715" w:type="dxa"/>
            <w:vAlign w:val="center"/>
          </w:tcPr>
          <w:p w14:paraId="184A9B88" w14:textId="77777777" w:rsidR="00A96759" w:rsidRDefault="00A96759">
            <w:pPr>
              <w:pStyle w:val="T2"/>
              <w:spacing w:after="0"/>
              <w:ind w:left="0" w:right="0"/>
              <w:rPr>
                <w:b w:val="0"/>
                <w:sz w:val="20"/>
              </w:rPr>
            </w:pPr>
          </w:p>
        </w:tc>
        <w:tc>
          <w:tcPr>
            <w:tcW w:w="1647" w:type="dxa"/>
            <w:vAlign w:val="center"/>
          </w:tcPr>
          <w:p w14:paraId="013D8155" w14:textId="77777777" w:rsidR="00A96759" w:rsidRDefault="00A96759">
            <w:pPr>
              <w:pStyle w:val="T2"/>
              <w:spacing w:after="0"/>
              <w:ind w:left="0" w:right="0"/>
              <w:rPr>
                <w:b w:val="0"/>
                <w:sz w:val="16"/>
              </w:rPr>
            </w:pPr>
          </w:p>
        </w:tc>
      </w:tr>
    </w:tbl>
    <w:p w14:paraId="5A5DA598" w14:textId="5DD62A37" w:rsidR="00CA09B2" w:rsidRDefault="007D128A">
      <w:pPr>
        <w:pStyle w:val="T1"/>
        <w:spacing w:after="120"/>
        <w:rPr>
          <w:sz w:val="22"/>
        </w:rPr>
      </w:pPr>
      <w:r>
        <w:rPr>
          <w:noProof/>
        </w:rPr>
        <mc:AlternateContent>
          <mc:Choice Requires="wps">
            <w:drawing>
              <wp:anchor distT="0" distB="0" distL="114300" distR="114300" simplePos="0" relativeHeight="251658240" behindDoc="0" locked="0" layoutInCell="0" allowOverlap="1" wp14:anchorId="01389058" wp14:editId="4A98AA9D">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3ABE23" w14:textId="77777777" w:rsidR="0029020B" w:rsidRDefault="0029020B">
                            <w:pPr>
                              <w:pStyle w:val="T1"/>
                              <w:spacing w:after="120"/>
                            </w:pPr>
                            <w:r>
                              <w:t>Abstract</w:t>
                            </w:r>
                          </w:p>
                          <w:p w14:paraId="71B89907" w14:textId="77777777" w:rsidR="004D19BC" w:rsidRDefault="00CC39FA" w:rsidP="004D19BC">
                            <w:pPr>
                              <w:jc w:val="both"/>
                            </w:pPr>
                            <w:r>
                              <w:t>This submission addressed the following CIDs relative to 11be draft 1.</w:t>
                            </w:r>
                            <w:r w:rsidR="00504E3B">
                              <w:t>5</w:t>
                            </w:r>
                            <w:r>
                              <w:t>:</w:t>
                            </w:r>
                          </w:p>
                          <w:p w14:paraId="3E0538BD" w14:textId="77777777" w:rsidR="004D19BC" w:rsidRDefault="004D19BC" w:rsidP="004D19BC">
                            <w:pPr>
                              <w:jc w:val="both"/>
                            </w:pPr>
                          </w:p>
                          <w:p w14:paraId="46952081" w14:textId="1B672894" w:rsidR="004D19BC" w:rsidRPr="007E25B5" w:rsidRDefault="004D19BC" w:rsidP="004D19BC">
                            <w:pPr>
                              <w:jc w:val="both"/>
                            </w:pPr>
                            <w:r w:rsidRPr="007E25B5">
                              <w:t>(</w:t>
                            </w:r>
                            <w:r w:rsidR="002E7A5D" w:rsidRPr="007E25B5">
                              <w:t xml:space="preserve">medsync) </w:t>
                            </w:r>
                            <w:r w:rsidRPr="007E25B5">
                              <w:rPr>
                                <w:sz w:val="24"/>
                                <w:szCs w:val="24"/>
                              </w:rPr>
                              <w:t xml:space="preserve">7782 4237 4836 5103 5105 6319 </w:t>
                            </w:r>
                            <w:proofErr w:type="gramStart"/>
                            <w:r w:rsidRPr="007E25B5">
                              <w:rPr>
                                <w:sz w:val="24"/>
                                <w:szCs w:val="24"/>
                              </w:rPr>
                              <w:t>6320  6657</w:t>
                            </w:r>
                            <w:proofErr w:type="gramEnd"/>
                            <w:r w:rsidRPr="007E25B5">
                              <w:rPr>
                                <w:sz w:val="24"/>
                                <w:szCs w:val="24"/>
                              </w:rPr>
                              <w:t xml:space="preserve"> 8349 8350 6136 7609 </w:t>
                            </w:r>
                            <w:r w:rsidR="00A96759" w:rsidRPr="007E25B5">
                              <w:rPr>
                                <w:sz w:val="24"/>
                                <w:szCs w:val="24"/>
                              </w:rPr>
                              <w:t>5127</w:t>
                            </w:r>
                          </w:p>
                          <w:p w14:paraId="620CC81B" w14:textId="77777777" w:rsidR="004D19BC" w:rsidRPr="007E25B5" w:rsidRDefault="004D19BC" w:rsidP="004D19BC">
                            <w:pPr>
                              <w:rPr>
                                <w:sz w:val="24"/>
                                <w:szCs w:val="24"/>
                              </w:rPr>
                            </w:pPr>
                            <w:r w:rsidRPr="007E25B5">
                              <w:rPr>
                                <w:sz w:val="24"/>
                                <w:szCs w:val="24"/>
                              </w:rPr>
                              <w:t xml:space="preserve"> </w:t>
                            </w:r>
                          </w:p>
                          <w:p w14:paraId="1F65AC72" w14:textId="5E7ECDE8" w:rsidR="004D19BC" w:rsidRPr="007E25B5" w:rsidRDefault="002E7A5D" w:rsidP="004D19BC">
                            <w:pPr>
                              <w:rPr>
                                <w:sz w:val="24"/>
                                <w:szCs w:val="24"/>
                              </w:rPr>
                            </w:pPr>
                            <w:r w:rsidRPr="007E25B5">
                              <w:rPr>
                                <w:sz w:val="24"/>
                                <w:szCs w:val="24"/>
                              </w:rPr>
                              <w:t>(</w:t>
                            </w:r>
                            <w:r w:rsidR="004D19BC" w:rsidRPr="007E25B5">
                              <w:rPr>
                                <w:sz w:val="24"/>
                                <w:szCs w:val="24"/>
                              </w:rPr>
                              <w:t>AAR</w:t>
                            </w:r>
                            <w:r w:rsidRPr="007E25B5">
                              <w:rPr>
                                <w:sz w:val="24"/>
                                <w:szCs w:val="24"/>
                              </w:rPr>
                              <w:t>)</w:t>
                            </w:r>
                            <w:r w:rsidR="004D19BC" w:rsidRPr="007E25B5">
                              <w:rPr>
                                <w:sz w:val="24"/>
                                <w:szCs w:val="24"/>
                              </w:rPr>
                              <w:t xml:space="preserve"> 4268, 4733, 5131, 5354, 5442, 5835, 5942, 6927</w:t>
                            </w:r>
                          </w:p>
                          <w:p w14:paraId="1A9555D4" w14:textId="4D280805" w:rsidR="004D19BC" w:rsidRPr="007E25B5" w:rsidRDefault="002E7A5D" w:rsidP="004D19BC">
                            <w:pPr>
                              <w:rPr>
                                <w:sz w:val="24"/>
                                <w:szCs w:val="24"/>
                              </w:rPr>
                            </w:pPr>
                            <w:r w:rsidRPr="007E25B5">
                              <w:rPr>
                                <w:sz w:val="24"/>
                                <w:szCs w:val="24"/>
                              </w:rPr>
                              <w:t>(</w:t>
                            </w:r>
                            <w:r w:rsidR="004D19BC" w:rsidRPr="007E25B5">
                              <w:rPr>
                                <w:sz w:val="24"/>
                                <w:szCs w:val="24"/>
                              </w:rPr>
                              <w:t>TXS</w:t>
                            </w:r>
                            <w:r w:rsidRPr="007E25B5">
                              <w:rPr>
                                <w:sz w:val="24"/>
                                <w:szCs w:val="24"/>
                              </w:rPr>
                              <w:t>)</w:t>
                            </w:r>
                            <w:r w:rsidR="004D19BC" w:rsidRPr="007E25B5">
                              <w:rPr>
                                <w:sz w:val="24"/>
                                <w:szCs w:val="24"/>
                              </w:rPr>
                              <w:t xml:space="preserve"> 6022 6590 6591 5362 7869 7666 5143 6556 7776 5241 5242 5965 6357 6358 6978 7774 8184 8319 8326 5599 6531 4191 4192</w:t>
                            </w:r>
                          </w:p>
                          <w:p w14:paraId="6E0A5345" w14:textId="30A52163" w:rsidR="004D19BC" w:rsidDel="00BC204C" w:rsidRDefault="002E7A5D" w:rsidP="004D19BC">
                            <w:pPr>
                              <w:rPr>
                                <w:del w:id="0" w:author="Das, Dibakar" w:date="2022-03-28T16:00:00Z"/>
                                <w:sz w:val="24"/>
                                <w:szCs w:val="24"/>
                              </w:rPr>
                            </w:pPr>
                            <w:r w:rsidRPr="007E25B5">
                              <w:rPr>
                                <w:sz w:val="24"/>
                                <w:szCs w:val="24"/>
                              </w:rPr>
                              <w:t>(</w:t>
                            </w:r>
                            <w:r w:rsidR="004D19BC" w:rsidRPr="007E25B5">
                              <w:rPr>
                                <w:sz w:val="24"/>
                                <w:szCs w:val="24"/>
                              </w:rPr>
                              <w:t>NSTR bitmap</w:t>
                            </w:r>
                            <w:r w:rsidRPr="007E25B5">
                              <w:rPr>
                                <w:sz w:val="24"/>
                                <w:szCs w:val="24"/>
                              </w:rPr>
                              <w:t>)</w:t>
                            </w:r>
                            <w:r w:rsidR="004D19BC" w:rsidRPr="007E25B5">
                              <w:rPr>
                                <w:sz w:val="24"/>
                                <w:szCs w:val="24"/>
                              </w:rPr>
                              <w:t xml:space="preserve"> 4367 6214 6389 </w:t>
                            </w:r>
                            <w:proofErr w:type="gramStart"/>
                            <w:r w:rsidR="004D19BC" w:rsidRPr="007E25B5">
                              <w:rPr>
                                <w:sz w:val="24"/>
                                <w:szCs w:val="24"/>
                              </w:rPr>
                              <w:t>7583</w:t>
                            </w:r>
                            <w:r w:rsidR="0045040D" w:rsidRPr="007E25B5">
                              <w:rPr>
                                <w:sz w:val="24"/>
                                <w:szCs w:val="24"/>
                              </w:rPr>
                              <w:t xml:space="preserve"> </w:t>
                            </w:r>
                            <w:r w:rsidR="004D19BC" w:rsidRPr="007E25B5">
                              <w:rPr>
                                <w:sz w:val="24"/>
                                <w:szCs w:val="24"/>
                              </w:rPr>
                              <w:t xml:space="preserve"> </w:t>
                            </w:r>
                            <w:r w:rsidR="0045040D" w:rsidRPr="007E25B5">
                              <w:rPr>
                                <w:sz w:val="24"/>
                                <w:szCs w:val="24"/>
                              </w:rPr>
                              <w:t>6976</w:t>
                            </w:r>
                            <w:proofErr w:type="gramEnd"/>
                            <w:r w:rsidR="0045040D" w:rsidRPr="007E25B5">
                              <w:rPr>
                                <w:sz w:val="24"/>
                                <w:szCs w:val="24"/>
                              </w:rPr>
                              <w:t xml:space="preserve"> </w:t>
                            </w:r>
                            <w:r w:rsidR="004E627B" w:rsidRPr="007E25B5">
                              <w:rPr>
                                <w:sz w:val="24"/>
                                <w:szCs w:val="24"/>
                              </w:rPr>
                              <w:t xml:space="preserve"> 6215</w:t>
                            </w:r>
                          </w:p>
                          <w:p w14:paraId="49FEA084" w14:textId="4860C1B8" w:rsidR="00BC204C" w:rsidRDefault="00BC204C" w:rsidP="004D19BC">
                            <w:pPr>
                              <w:rPr>
                                <w:ins w:id="1" w:author="Das, Dibakar" w:date="2022-03-30T14:40:00Z"/>
                                <w:sz w:val="24"/>
                                <w:szCs w:val="24"/>
                              </w:rPr>
                            </w:pPr>
                          </w:p>
                          <w:p w14:paraId="58F9BE3C" w14:textId="5F86C685" w:rsidR="00F32BE8" w:rsidRPr="004D19BC" w:rsidRDefault="00BC204C" w:rsidP="00F32BE8">
                            <w:pPr>
                              <w:jc w:val="both"/>
                              <w:rPr>
                                <w:ins w:id="2" w:author="Das, Dibakar" w:date="2022-03-30T14:42:00Z"/>
                              </w:rPr>
                            </w:pPr>
                            <w:ins w:id="3" w:author="Das, Dibakar" w:date="2022-03-30T14:40:00Z">
                              <w:r>
                                <w:rPr>
                                  <w:sz w:val="24"/>
                                  <w:szCs w:val="24"/>
                                </w:rPr>
                                <w:t xml:space="preserve">R2: cover the following deferred CIDs: 4836, </w:t>
                              </w:r>
                            </w:ins>
                            <w:ins w:id="4" w:author="Das, Dibakar" w:date="2022-03-30T14:42:00Z">
                              <w:r w:rsidR="00F32BE8" w:rsidRPr="00AF173F">
                                <w:rPr>
                                  <w:sz w:val="24"/>
                                  <w:szCs w:val="24"/>
                                  <w:rPrChange w:id="5" w:author="Das, Dibakar" w:date="2022-04-18T17:17:00Z">
                                    <w:rPr>
                                      <w:sz w:val="24"/>
                                      <w:szCs w:val="24"/>
                                      <w:highlight w:val="yellow"/>
                                    </w:rPr>
                                  </w:rPrChange>
                                </w:rPr>
                                <w:t>5127</w:t>
                              </w:r>
                              <w:r w:rsidR="00821A36" w:rsidRPr="00AF173F">
                                <w:rPr>
                                  <w:sz w:val="24"/>
                                  <w:szCs w:val="24"/>
                                </w:rPr>
                                <w:t>,</w:t>
                              </w:r>
                              <w:r w:rsidR="00821A36">
                                <w:rPr>
                                  <w:sz w:val="24"/>
                                  <w:szCs w:val="24"/>
                                </w:rPr>
                                <w:t xml:space="preserve"> 7782</w:t>
                              </w:r>
                            </w:ins>
                            <w:ins w:id="6" w:author="Das, Dibakar" w:date="2022-03-30T14:43:00Z">
                              <w:r w:rsidR="00821A36">
                                <w:rPr>
                                  <w:sz w:val="24"/>
                                  <w:szCs w:val="24"/>
                                </w:rPr>
                                <w:t xml:space="preserve">, </w:t>
                              </w:r>
                              <w:r w:rsidR="00821A36" w:rsidRPr="000578C8">
                                <w:rPr>
                                  <w:strike/>
                                  <w:sz w:val="24"/>
                                  <w:szCs w:val="24"/>
                                  <w:rPrChange w:id="7" w:author="Das, Dibakar" w:date="2022-04-18T17:38:00Z">
                                    <w:rPr>
                                      <w:sz w:val="24"/>
                                      <w:szCs w:val="24"/>
                                    </w:rPr>
                                  </w:rPrChange>
                                </w:rPr>
                                <w:t>8184</w:t>
                              </w:r>
                            </w:ins>
                          </w:p>
                          <w:p w14:paraId="42F47A8C" w14:textId="0003EAAD" w:rsidR="00BC204C" w:rsidRDefault="00BC204C" w:rsidP="004D19BC">
                            <w:pPr>
                              <w:rPr>
                                <w:ins w:id="8" w:author="Das, Dibakar" w:date="2022-03-30T14:40:00Z"/>
                              </w:rPr>
                            </w:pPr>
                          </w:p>
                          <w:p w14:paraId="73180505" w14:textId="6A47264C" w:rsidR="00CC39FA" w:rsidRDefault="00CC39FA">
                            <w:pPr>
                              <w:pPrChange w:id="9" w:author="Das, Dibakar" w:date="2022-03-28T16:00:00Z">
                                <w:pPr>
                                  <w:jc w:val="both"/>
                                </w:pPr>
                              </w:pPrChange>
                            </w:pPr>
                            <w:r w:rsidRPr="00CC39FA">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38905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1E3ABE23" w14:textId="77777777" w:rsidR="0029020B" w:rsidRDefault="0029020B">
                      <w:pPr>
                        <w:pStyle w:val="T1"/>
                        <w:spacing w:after="120"/>
                      </w:pPr>
                      <w:r>
                        <w:t>Abstract</w:t>
                      </w:r>
                    </w:p>
                    <w:p w14:paraId="71B89907" w14:textId="77777777" w:rsidR="004D19BC" w:rsidRDefault="00CC39FA" w:rsidP="004D19BC">
                      <w:pPr>
                        <w:jc w:val="both"/>
                      </w:pPr>
                      <w:r>
                        <w:t>This submission addressed the following CIDs relative to 11be draft 1.</w:t>
                      </w:r>
                      <w:r w:rsidR="00504E3B">
                        <w:t>5</w:t>
                      </w:r>
                      <w:r>
                        <w:t>:</w:t>
                      </w:r>
                    </w:p>
                    <w:p w14:paraId="3E0538BD" w14:textId="77777777" w:rsidR="004D19BC" w:rsidRDefault="004D19BC" w:rsidP="004D19BC">
                      <w:pPr>
                        <w:jc w:val="both"/>
                      </w:pPr>
                    </w:p>
                    <w:p w14:paraId="46952081" w14:textId="1B672894" w:rsidR="004D19BC" w:rsidRPr="007E25B5" w:rsidRDefault="004D19BC" w:rsidP="004D19BC">
                      <w:pPr>
                        <w:jc w:val="both"/>
                      </w:pPr>
                      <w:r w:rsidRPr="007E25B5">
                        <w:t>(</w:t>
                      </w:r>
                      <w:r w:rsidR="002E7A5D" w:rsidRPr="007E25B5">
                        <w:t xml:space="preserve">medsync) </w:t>
                      </w:r>
                      <w:r w:rsidRPr="007E25B5">
                        <w:rPr>
                          <w:sz w:val="24"/>
                          <w:szCs w:val="24"/>
                        </w:rPr>
                        <w:t xml:space="preserve">7782 4237 4836 5103 5105 6319 </w:t>
                      </w:r>
                      <w:proofErr w:type="gramStart"/>
                      <w:r w:rsidRPr="007E25B5">
                        <w:rPr>
                          <w:sz w:val="24"/>
                          <w:szCs w:val="24"/>
                        </w:rPr>
                        <w:t>6320  6657</w:t>
                      </w:r>
                      <w:proofErr w:type="gramEnd"/>
                      <w:r w:rsidRPr="007E25B5">
                        <w:rPr>
                          <w:sz w:val="24"/>
                          <w:szCs w:val="24"/>
                        </w:rPr>
                        <w:t xml:space="preserve"> 8349 8350 6136 7609 </w:t>
                      </w:r>
                      <w:r w:rsidR="00A96759" w:rsidRPr="007E25B5">
                        <w:rPr>
                          <w:sz w:val="24"/>
                          <w:szCs w:val="24"/>
                        </w:rPr>
                        <w:t>5127</w:t>
                      </w:r>
                    </w:p>
                    <w:p w14:paraId="620CC81B" w14:textId="77777777" w:rsidR="004D19BC" w:rsidRPr="007E25B5" w:rsidRDefault="004D19BC" w:rsidP="004D19BC">
                      <w:pPr>
                        <w:rPr>
                          <w:sz w:val="24"/>
                          <w:szCs w:val="24"/>
                        </w:rPr>
                      </w:pPr>
                      <w:r w:rsidRPr="007E25B5">
                        <w:rPr>
                          <w:sz w:val="24"/>
                          <w:szCs w:val="24"/>
                        </w:rPr>
                        <w:t xml:space="preserve"> </w:t>
                      </w:r>
                    </w:p>
                    <w:p w14:paraId="1F65AC72" w14:textId="5E7ECDE8" w:rsidR="004D19BC" w:rsidRPr="007E25B5" w:rsidRDefault="002E7A5D" w:rsidP="004D19BC">
                      <w:pPr>
                        <w:rPr>
                          <w:sz w:val="24"/>
                          <w:szCs w:val="24"/>
                        </w:rPr>
                      </w:pPr>
                      <w:r w:rsidRPr="007E25B5">
                        <w:rPr>
                          <w:sz w:val="24"/>
                          <w:szCs w:val="24"/>
                        </w:rPr>
                        <w:t>(</w:t>
                      </w:r>
                      <w:r w:rsidR="004D19BC" w:rsidRPr="007E25B5">
                        <w:rPr>
                          <w:sz w:val="24"/>
                          <w:szCs w:val="24"/>
                        </w:rPr>
                        <w:t>AAR</w:t>
                      </w:r>
                      <w:r w:rsidRPr="007E25B5">
                        <w:rPr>
                          <w:sz w:val="24"/>
                          <w:szCs w:val="24"/>
                        </w:rPr>
                        <w:t>)</w:t>
                      </w:r>
                      <w:r w:rsidR="004D19BC" w:rsidRPr="007E25B5">
                        <w:rPr>
                          <w:sz w:val="24"/>
                          <w:szCs w:val="24"/>
                        </w:rPr>
                        <w:t xml:space="preserve"> 4268, 4733, 5131, 5354, 5442, 5835, 5942, 6927</w:t>
                      </w:r>
                    </w:p>
                    <w:p w14:paraId="1A9555D4" w14:textId="4D280805" w:rsidR="004D19BC" w:rsidRPr="007E25B5" w:rsidRDefault="002E7A5D" w:rsidP="004D19BC">
                      <w:pPr>
                        <w:rPr>
                          <w:sz w:val="24"/>
                          <w:szCs w:val="24"/>
                        </w:rPr>
                      </w:pPr>
                      <w:r w:rsidRPr="007E25B5">
                        <w:rPr>
                          <w:sz w:val="24"/>
                          <w:szCs w:val="24"/>
                        </w:rPr>
                        <w:t>(</w:t>
                      </w:r>
                      <w:r w:rsidR="004D19BC" w:rsidRPr="007E25B5">
                        <w:rPr>
                          <w:sz w:val="24"/>
                          <w:szCs w:val="24"/>
                        </w:rPr>
                        <w:t>TXS</w:t>
                      </w:r>
                      <w:r w:rsidRPr="007E25B5">
                        <w:rPr>
                          <w:sz w:val="24"/>
                          <w:szCs w:val="24"/>
                        </w:rPr>
                        <w:t>)</w:t>
                      </w:r>
                      <w:r w:rsidR="004D19BC" w:rsidRPr="007E25B5">
                        <w:rPr>
                          <w:sz w:val="24"/>
                          <w:szCs w:val="24"/>
                        </w:rPr>
                        <w:t xml:space="preserve"> 6022 6590 6591 5362 7869 7666 5143 6556 7776 5241 5242 5965 6357 6358 6978 7774 8184 8319 8326 5599 6531 4191 4192</w:t>
                      </w:r>
                    </w:p>
                    <w:p w14:paraId="6E0A5345" w14:textId="30A52163" w:rsidR="004D19BC" w:rsidDel="00BC204C" w:rsidRDefault="002E7A5D" w:rsidP="004D19BC">
                      <w:pPr>
                        <w:rPr>
                          <w:del w:id="10" w:author="Das, Dibakar" w:date="2022-03-28T16:00:00Z"/>
                          <w:sz w:val="24"/>
                          <w:szCs w:val="24"/>
                        </w:rPr>
                      </w:pPr>
                      <w:r w:rsidRPr="007E25B5">
                        <w:rPr>
                          <w:sz w:val="24"/>
                          <w:szCs w:val="24"/>
                        </w:rPr>
                        <w:t>(</w:t>
                      </w:r>
                      <w:r w:rsidR="004D19BC" w:rsidRPr="007E25B5">
                        <w:rPr>
                          <w:sz w:val="24"/>
                          <w:szCs w:val="24"/>
                        </w:rPr>
                        <w:t>NSTR bitmap</w:t>
                      </w:r>
                      <w:r w:rsidRPr="007E25B5">
                        <w:rPr>
                          <w:sz w:val="24"/>
                          <w:szCs w:val="24"/>
                        </w:rPr>
                        <w:t>)</w:t>
                      </w:r>
                      <w:r w:rsidR="004D19BC" w:rsidRPr="007E25B5">
                        <w:rPr>
                          <w:sz w:val="24"/>
                          <w:szCs w:val="24"/>
                        </w:rPr>
                        <w:t xml:space="preserve"> 4367 6214 6389 </w:t>
                      </w:r>
                      <w:proofErr w:type="gramStart"/>
                      <w:r w:rsidR="004D19BC" w:rsidRPr="007E25B5">
                        <w:rPr>
                          <w:sz w:val="24"/>
                          <w:szCs w:val="24"/>
                        </w:rPr>
                        <w:t>7583</w:t>
                      </w:r>
                      <w:r w:rsidR="0045040D" w:rsidRPr="007E25B5">
                        <w:rPr>
                          <w:sz w:val="24"/>
                          <w:szCs w:val="24"/>
                        </w:rPr>
                        <w:t xml:space="preserve"> </w:t>
                      </w:r>
                      <w:r w:rsidR="004D19BC" w:rsidRPr="007E25B5">
                        <w:rPr>
                          <w:sz w:val="24"/>
                          <w:szCs w:val="24"/>
                        </w:rPr>
                        <w:t xml:space="preserve"> </w:t>
                      </w:r>
                      <w:r w:rsidR="0045040D" w:rsidRPr="007E25B5">
                        <w:rPr>
                          <w:sz w:val="24"/>
                          <w:szCs w:val="24"/>
                        </w:rPr>
                        <w:t>6976</w:t>
                      </w:r>
                      <w:proofErr w:type="gramEnd"/>
                      <w:r w:rsidR="0045040D" w:rsidRPr="007E25B5">
                        <w:rPr>
                          <w:sz w:val="24"/>
                          <w:szCs w:val="24"/>
                        </w:rPr>
                        <w:t xml:space="preserve"> </w:t>
                      </w:r>
                      <w:r w:rsidR="004E627B" w:rsidRPr="007E25B5">
                        <w:rPr>
                          <w:sz w:val="24"/>
                          <w:szCs w:val="24"/>
                        </w:rPr>
                        <w:t xml:space="preserve"> 6215</w:t>
                      </w:r>
                    </w:p>
                    <w:p w14:paraId="49FEA084" w14:textId="4860C1B8" w:rsidR="00BC204C" w:rsidRDefault="00BC204C" w:rsidP="004D19BC">
                      <w:pPr>
                        <w:rPr>
                          <w:ins w:id="11" w:author="Das, Dibakar" w:date="2022-03-30T14:40:00Z"/>
                          <w:sz w:val="24"/>
                          <w:szCs w:val="24"/>
                        </w:rPr>
                      </w:pPr>
                    </w:p>
                    <w:p w14:paraId="58F9BE3C" w14:textId="5F86C685" w:rsidR="00F32BE8" w:rsidRPr="004D19BC" w:rsidRDefault="00BC204C" w:rsidP="00F32BE8">
                      <w:pPr>
                        <w:jc w:val="both"/>
                        <w:rPr>
                          <w:ins w:id="12" w:author="Das, Dibakar" w:date="2022-03-30T14:42:00Z"/>
                        </w:rPr>
                      </w:pPr>
                      <w:ins w:id="13" w:author="Das, Dibakar" w:date="2022-03-30T14:40:00Z">
                        <w:r>
                          <w:rPr>
                            <w:sz w:val="24"/>
                            <w:szCs w:val="24"/>
                          </w:rPr>
                          <w:t xml:space="preserve">R2: cover the following deferred CIDs: 4836, </w:t>
                        </w:r>
                      </w:ins>
                      <w:ins w:id="14" w:author="Das, Dibakar" w:date="2022-03-30T14:42:00Z">
                        <w:r w:rsidR="00F32BE8" w:rsidRPr="00AF173F">
                          <w:rPr>
                            <w:sz w:val="24"/>
                            <w:szCs w:val="24"/>
                            <w:rPrChange w:id="15" w:author="Das, Dibakar" w:date="2022-04-18T17:17:00Z">
                              <w:rPr>
                                <w:sz w:val="24"/>
                                <w:szCs w:val="24"/>
                                <w:highlight w:val="yellow"/>
                              </w:rPr>
                            </w:rPrChange>
                          </w:rPr>
                          <w:t>5127</w:t>
                        </w:r>
                        <w:r w:rsidR="00821A36" w:rsidRPr="00AF173F">
                          <w:rPr>
                            <w:sz w:val="24"/>
                            <w:szCs w:val="24"/>
                          </w:rPr>
                          <w:t>,</w:t>
                        </w:r>
                        <w:r w:rsidR="00821A36">
                          <w:rPr>
                            <w:sz w:val="24"/>
                            <w:szCs w:val="24"/>
                          </w:rPr>
                          <w:t xml:space="preserve"> 7782</w:t>
                        </w:r>
                      </w:ins>
                      <w:ins w:id="16" w:author="Das, Dibakar" w:date="2022-03-30T14:43:00Z">
                        <w:r w:rsidR="00821A36">
                          <w:rPr>
                            <w:sz w:val="24"/>
                            <w:szCs w:val="24"/>
                          </w:rPr>
                          <w:t xml:space="preserve">, </w:t>
                        </w:r>
                        <w:r w:rsidR="00821A36" w:rsidRPr="000578C8">
                          <w:rPr>
                            <w:strike/>
                            <w:sz w:val="24"/>
                            <w:szCs w:val="24"/>
                            <w:rPrChange w:id="17" w:author="Das, Dibakar" w:date="2022-04-18T17:38:00Z">
                              <w:rPr>
                                <w:sz w:val="24"/>
                                <w:szCs w:val="24"/>
                              </w:rPr>
                            </w:rPrChange>
                          </w:rPr>
                          <w:t>8184</w:t>
                        </w:r>
                      </w:ins>
                    </w:p>
                    <w:p w14:paraId="42F47A8C" w14:textId="0003EAAD" w:rsidR="00BC204C" w:rsidRDefault="00BC204C" w:rsidP="004D19BC">
                      <w:pPr>
                        <w:rPr>
                          <w:ins w:id="18" w:author="Das, Dibakar" w:date="2022-03-30T14:40:00Z"/>
                        </w:rPr>
                      </w:pPr>
                    </w:p>
                    <w:p w14:paraId="73180505" w14:textId="6A47264C" w:rsidR="00CC39FA" w:rsidRDefault="00CC39FA">
                      <w:pPr>
                        <w:pPrChange w:id="19" w:author="Das, Dibakar" w:date="2022-03-28T16:00:00Z">
                          <w:pPr>
                            <w:jc w:val="both"/>
                          </w:pPr>
                        </w:pPrChange>
                      </w:pPr>
                      <w:r w:rsidRPr="00CC39FA">
                        <w:t>.</w:t>
                      </w:r>
                    </w:p>
                  </w:txbxContent>
                </v:textbox>
              </v:shape>
            </w:pict>
          </mc:Fallback>
        </mc:AlternateContent>
      </w:r>
    </w:p>
    <w:p w14:paraId="5C16E91A" w14:textId="77777777" w:rsidR="00394E49" w:rsidRDefault="00CA09B2">
      <w:r>
        <w:br w:type="page"/>
      </w:r>
    </w:p>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720"/>
        <w:gridCol w:w="900"/>
        <w:gridCol w:w="2790"/>
        <w:gridCol w:w="2070"/>
        <w:gridCol w:w="2790"/>
      </w:tblGrid>
      <w:tr w:rsidR="00394E49" w:rsidRPr="007E587A" w14:paraId="3EECB887" w14:textId="77777777" w:rsidTr="00394E49">
        <w:trPr>
          <w:trHeight w:val="220"/>
          <w:tblHeader/>
          <w:jc w:val="center"/>
        </w:trPr>
        <w:tc>
          <w:tcPr>
            <w:tcW w:w="625" w:type="dxa"/>
            <w:shd w:val="clear" w:color="auto" w:fill="BFBFBF" w:themeFill="background1" w:themeFillShade="BF"/>
            <w:noWrap/>
            <w:vAlign w:val="center"/>
            <w:hideMark/>
          </w:tcPr>
          <w:p w14:paraId="7EBE76C0" w14:textId="77777777" w:rsidR="00394E49" w:rsidRPr="007E587A" w:rsidRDefault="00394E49" w:rsidP="00F26CD1">
            <w:pPr>
              <w:suppressAutoHyphens/>
              <w:rPr>
                <w:b/>
                <w:bCs/>
                <w:color w:val="000000"/>
                <w:sz w:val="16"/>
                <w:szCs w:val="16"/>
              </w:rPr>
            </w:pPr>
            <w:r w:rsidRPr="007E587A">
              <w:rPr>
                <w:b/>
                <w:bCs/>
                <w:color w:val="000000"/>
                <w:sz w:val="16"/>
                <w:szCs w:val="16"/>
              </w:rPr>
              <w:lastRenderedPageBreak/>
              <w:t>CID</w:t>
            </w:r>
          </w:p>
        </w:tc>
        <w:tc>
          <w:tcPr>
            <w:tcW w:w="720" w:type="dxa"/>
            <w:shd w:val="clear" w:color="auto" w:fill="BFBFBF" w:themeFill="background1" w:themeFillShade="BF"/>
            <w:noWrap/>
            <w:vAlign w:val="center"/>
          </w:tcPr>
          <w:p w14:paraId="53CC616C" w14:textId="78CEC220" w:rsidR="00394E49" w:rsidRPr="007E587A" w:rsidRDefault="00394E49" w:rsidP="00F26CD1">
            <w:pPr>
              <w:suppressAutoHyphens/>
              <w:rPr>
                <w:b/>
                <w:bCs/>
                <w:color w:val="000000"/>
                <w:sz w:val="16"/>
                <w:szCs w:val="16"/>
              </w:rPr>
            </w:pPr>
            <w:r>
              <w:rPr>
                <w:b/>
                <w:bCs/>
                <w:color w:val="000000"/>
                <w:sz w:val="16"/>
                <w:szCs w:val="16"/>
              </w:rPr>
              <w:t>Page</w:t>
            </w:r>
          </w:p>
        </w:tc>
        <w:tc>
          <w:tcPr>
            <w:tcW w:w="900" w:type="dxa"/>
            <w:shd w:val="clear" w:color="auto" w:fill="BFBFBF" w:themeFill="background1" w:themeFillShade="BF"/>
            <w:vAlign w:val="center"/>
          </w:tcPr>
          <w:p w14:paraId="62C25B0D" w14:textId="77777777" w:rsidR="00394E49" w:rsidRPr="007E587A" w:rsidRDefault="00394E49" w:rsidP="00F26CD1">
            <w:pPr>
              <w:suppressAutoHyphens/>
              <w:rPr>
                <w:b/>
                <w:bCs/>
                <w:color w:val="000000"/>
                <w:sz w:val="16"/>
                <w:szCs w:val="16"/>
              </w:rPr>
            </w:pPr>
            <w:r w:rsidRPr="007E587A">
              <w:rPr>
                <w:b/>
                <w:bCs/>
                <w:color w:val="000000"/>
                <w:sz w:val="16"/>
                <w:szCs w:val="16"/>
              </w:rPr>
              <w:t>Section</w:t>
            </w:r>
          </w:p>
        </w:tc>
        <w:tc>
          <w:tcPr>
            <w:tcW w:w="2790" w:type="dxa"/>
            <w:shd w:val="clear" w:color="auto" w:fill="BFBFBF" w:themeFill="background1" w:themeFillShade="BF"/>
            <w:noWrap/>
            <w:vAlign w:val="bottom"/>
            <w:hideMark/>
          </w:tcPr>
          <w:p w14:paraId="552BF45D" w14:textId="77777777" w:rsidR="00394E49" w:rsidRPr="007E587A" w:rsidRDefault="00394E49" w:rsidP="00F26CD1">
            <w:pPr>
              <w:suppressAutoHyphens/>
              <w:rPr>
                <w:b/>
                <w:bCs/>
                <w:color w:val="000000"/>
                <w:sz w:val="16"/>
                <w:szCs w:val="16"/>
              </w:rPr>
            </w:pPr>
            <w:r w:rsidRPr="007E587A">
              <w:rPr>
                <w:b/>
                <w:bCs/>
                <w:color w:val="000000"/>
                <w:sz w:val="16"/>
                <w:szCs w:val="16"/>
              </w:rPr>
              <w:t>Comment</w:t>
            </w:r>
          </w:p>
        </w:tc>
        <w:tc>
          <w:tcPr>
            <w:tcW w:w="2070" w:type="dxa"/>
            <w:shd w:val="clear" w:color="auto" w:fill="BFBFBF" w:themeFill="background1" w:themeFillShade="BF"/>
            <w:noWrap/>
            <w:vAlign w:val="bottom"/>
            <w:hideMark/>
          </w:tcPr>
          <w:p w14:paraId="124A6A2E" w14:textId="77777777" w:rsidR="00394E49" w:rsidRPr="007E587A" w:rsidRDefault="00394E49" w:rsidP="00F26CD1">
            <w:pPr>
              <w:suppressAutoHyphens/>
              <w:rPr>
                <w:b/>
                <w:bCs/>
                <w:color w:val="000000"/>
                <w:sz w:val="16"/>
                <w:szCs w:val="16"/>
              </w:rPr>
            </w:pPr>
            <w:r w:rsidRPr="007E587A">
              <w:rPr>
                <w:b/>
                <w:bCs/>
                <w:color w:val="000000"/>
                <w:sz w:val="16"/>
                <w:szCs w:val="16"/>
              </w:rPr>
              <w:t>Proposed Change</w:t>
            </w:r>
          </w:p>
        </w:tc>
        <w:tc>
          <w:tcPr>
            <w:tcW w:w="2790" w:type="dxa"/>
            <w:shd w:val="clear" w:color="auto" w:fill="BFBFBF" w:themeFill="background1" w:themeFillShade="BF"/>
            <w:vAlign w:val="center"/>
            <w:hideMark/>
          </w:tcPr>
          <w:p w14:paraId="4BD82ABF" w14:textId="77777777" w:rsidR="00394E49" w:rsidRPr="007E587A" w:rsidRDefault="00394E49" w:rsidP="00F26CD1">
            <w:pPr>
              <w:suppressAutoHyphens/>
              <w:rPr>
                <w:b/>
                <w:bCs/>
                <w:color w:val="000000"/>
                <w:sz w:val="16"/>
                <w:szCs w:val="16"/>
              </w:rPr>
            </w:pPr>
            <w:r w:rsidRPr="007E587A">
              <w:rPr>
                <w:b/>
                <w:bCs/>
                <w:color w:val="000000"/>
                <w:sz w:val="16"/>
                <w:szCs w:val="16"/>
              </w:rPr>
              <w:t>Resolution</w:t>
            </w:r>
          </w:p>
        </w:tc>
      </w:tr>
      <w:tr w:rsidR="00022C8A" w:rsidRPr="00EB70C7" w14:paraId="40929C8A" w14:textId="77777777" w:rsidTr="00394E49">
        <w:trPr>
          <w:trHeight w:val="220"/>
          <w:jc w:val="center"/>
        </w:trPr>
        <w:tc>
          <w:tcPr>
            <w:tcW w:w="625" w:type="dxa"/>
            <w:shd w:val="clear" w:color="auto" w:fill="auto"/>
            <w:noWrap/>
          </w:tcPr>
          <w:p w14:paraId="44E174F2" w14:textId="2C9C8FC9" w:rsidR="00022C8A" w:rsidRPr="00CF29D2" w:rsidRDefault="00022C8A" w:rsidP="00F26CD1">
            <w:pPr>
              <w:suppressAutoHyphens/>
              <w:rPr>
                <w:sz w:val="16"/>
                <w:highlight w:val="yellow"/>
                <w:rPrChange w:id="20" w:author="Das, Dibakar" w:date="2022-03-28T16:22:00Z">
                  <w:rPr>
                    <w:sz w:val="16"/>
                  </w:rPr>
                </w:rPrChange>
              </w:rPr>
            </w:pPr>
            <w:r w:rsidRPr="00CF29D2">
              <w:rPr>
                <w:sz w:val="16"/>
                <w:highlight w:val="yellow"/>
                <w:rPrChange w:id="21" w:author="Das, Dibakar" w:date="2022-03-28T16:22:00Z">
                  <w:rPr>
                    <w:sz w:val="16"/>
                  </w:rPr>
                </w:rPrChange>
              </w:rPr>
              <w:t>5105</w:t>
            </w:r>
          </w:p>
        </w:tc>
        <w:tc>
          <w:tcPr>
            <w:tcW w:w="720" w:type="dxa"/>
            <w:shd w:val="clear" w:color="auto" w:fill="auto"/>
            <w:noWrap/>
          </w:tcPr>
          <w:p w14:paraId="18503B76" w14:textId="7CE03F87" w:rsidR="00022C8A" w:rsidRPr="00CF29D2" w:rsidRDefault="00022C8A" w:rsidP="00F26CD1">
            <w:pPr>
              <w:suppressAutoHyphens/>
              <w:rPr>
                <w:sz w:val="16"/>
                <w:highlight w:val="yellow"/>
                <w:rPrChange w:id="22" w:author="Das, Dibakar" w:date="2022-03-28T16:22:00Z">
                  <w:rPr>
                    <w:sz w:val="16"/>
                  </w:rPr>
                </w:rPrChange>
              </w:rPr>
            </w:pPr>
            <w:r w:rsidRPr="00CF29D2">
              <w:rPr>
                <w:sz w:val="16"/>
                <w:highlight w:val="yellow"/>
                <w:rPrChange w:id="23" w:author="Das, Dibakar" w:date="2022-03-28T16:22:00Z">
                  <w:rPr>
                    <w:sz w:val="16"/>
                  </w:rPr>
                </w:rPrChange>
              </w:rPr>
              <w:t>279.62</w:t>
            </w:r>
          </w:p>
        </w:tc>
        <w:tc>
          <w:tcPr>
            <w:tcW w:w="900" w:type="dxa"/>
          </w:tcPr>
          <w:p w14:paraId="5905E5A6" w14:textId="1AB357EB" w:rsidR="00022C8A" w:rsidRPr="00CF29D2" w:rsidRDefault="00D25F66" w:rsidP="00F26CD1">
            <w:pPr>
              <w:suppressAutoHyphens/>
              <w:rPr>
                <w:sz w:val="16"/>
                <w:highlight w:val="yellow"/>
                <w:rPrChange w:id="24" w:author="Das, Dibakar" w:date="2022-03-28T16:22:00Z">
                  <w:rPr>
                    <w:sz w:val="16"/>
                  </w:rPr>
                </w:rPrChange>
              </w:rPr>
            </w:pPr>
            <w:r w:rsidRPr="00CF29D2">
              <w:rPr>
                <w:sz w:val="16"/>
                <w:highlight w:val="yellow"/>
                <w:rPrChange w:id="25" w:author="Das, Dibakar" w:date="2022-03-28T16:22:00Z">
                  <w:rPr>
                    <w:sz w:val="16"/>
                  </w:rPr>
                </w:rPrChange>
              </w:rPr>
              <w:t>35.3.14.7.1</w:t>
            </w:r>
          </w:p>
        </w:tc>
        <w:tc>
          <w:tcPr>
            <w:tcW w:w="2790" w:type="dxa"/>
            <w:shd w:val="clear" w:color="auto" w:fill="auto"/>
            <w:noWrap/>
          </w:tcPr>
          <w:p w14:paraId="200A1432" w14:textId="77777777" w:rsidR="00D25F66" w:rsidRPr="00CF29D2" w:rsidRDefault="00D25F66" w:rsidP="00D25F66">
            <w:pPr>
              <w:suppressAutoHyphens/>
              <w:rPr>
                <w:sz w:val="16"/>
                <w:highlight w:val="yellow"/>
                <w:rPrChange w:id="26" w:author="Das, Dibakar" w:date="2022-03-28T16:22:00Z">
                  <w:rPr>
                    <w:sz w:val="16"/>
                  </w:rPr>
                </w:rPrChange>
              </w:rPr>
            </w:pPr>
            <w:r w:rsidRPr="00CF29D2">
              <w:rPr>
                <w:sz w:val="16"/>
                <w:highlight w:val="yellow"/>
                <w:rPrChange w:id="27" w:author="Das, Dibakar" w:date="2022-03-28T16:22:00Z">
                  <w:rPr>
                    <w:sz w:val="16"/>
                  </w:rPr>
                </w:rPrChange>
              </w:rPr>
              <w:t xml:space="preserve">Multiple STAs can have a nonzero </w:t>
            </w:r>
            <w:proofErr w:type="spellStart"/>
            <w:r w:rsidRPr="00CF29D2">
              <w:rPr>
                <w:sz w:val="16"/>
                <w:highlight w:val="yellow"/>
                <w:rPrChange w:id="28" w:author="Das, Dibakar" w:date="2022-03-28T16:22:00Z">
                  <w:rPr>
                    <w:sz w:val="16"/>
                  </w:rPr>
                </w:rPrChange>
              </w:rPr>
              <w:t>MediumSyncDelay</w:t>
            </w:r>
            <w:proofErr w:type="spellEnd"/>
            <w:r w:rsidRPr="00CF29D2">
              <w:rPr>
                <w:sz w:val="16"/>
                <w:highlight w:val="yellow"/>
                <w:rPrChange w:id="29" w:author="Das, Dibakar" w:date="2022-03-28T16:22:00Z">
                  <w:rPr>
                    <w:sz w:val="16"/>
                  </w:rPr>
                </w:rPrChange>
              </w:rPr>
              <w:t xml:space="preserve"> timer. For example, when an AP can solicit TB PPDUs from multiple MLDs operating on NSTR link pair, the solicited STAs sets its </w:t>
            </w:r>
            <w:proofErr w:type="spellStart"/>
            <w:r w:rsidRPr="00CF29D2">
              <w:rPr>
                <w:sz w:val="16"/>
                <w:highlight w:val="yellow"/>
                <w:rPrChange w:id="30" w:author="Das, Dibakar" w:date="2022-03-28T16:22:00Z">
                  <w:rPr>
                    <w:sz w:val="16"/>
                  </w:rPr>
                </w:rPrChange>
              </w:rPr>
              <w:t>MediumSyncDelay</w:t>
            </w:r>
            <w:proofErr w:type="spellEnd"/>
            <w:r w:rsidRPr="00CF29D2">
              <w:rPr>
                <w:sz w:val="16"/>
                <w:highlight w:val="yellow"/>
                <w:rPrChange w:id="31" w:author="Das, Dibakar" w:date="2022-03-28T16:22:00Z">
                  <w:rPr>
                    <w:sz w:val="16"/>
                  </w:rPr>
                </w:rPrChange>
              </w:rPr>
              <w:t xml:space="preserve"> timer.</w:t>
            </w:r>
          </w:p>
          <w:p w14:paraId="5247EB98" w14:textId="3DB58753" w:rsidR="00022C8A" w:rsidRPr="00CF29D2" w:rsidRDefault="00D25F66" w:rsidP="00D25F66">
            <w:pPr>
              <w:suppressAutoHyphens/>
              <w:rPr>
                <w:sz w:val="16"/>
                <w:highlight w:val="yellow"/>
                <w:rPrChange w:id="32" w:author="Das, Dibakar" w:date="2022-03-28T16:22:00Z">
                  <w:rPr>
                    <w:sz w:val="16"/>
                  </w:rPr>
                </w:rPrChange>
              </w:rPr>
            </w:pPr>
            <w:r w:rsidRPr="00CF29D2">
              <w:rPr>
                <w:sz w:val="16"/>
                <w:highlight w:val="yellow"/>
                <w:rPrChange w:id="33" w:author="Das, Dibakar" w:date="2022-03-28T16:22:00Z">
                  <w:rPr>
                    <w:sz w:val="16"/>
                  </w:rPr>
                </w:rPrChange>
              </w:rPr>
              <w:t>In this case, if one of the multiple STAs transmits an RTS frame as the first frame, all other STAs can reset its timer based on the RTS frame, even though there is no response to the RTS frame.</w:t>
            </w:r>
          </w:p>
        </w:tc>
        <w:tc>
          <w:tcPr>
            <w:tcW w:w="2070" w:type="dxa"/>
            <w:shd w:val="clear" w:color="auto" w:fill="auto"/>
            <w:noWrap/>
          </w:tcPr>
          <w:p w14:paraId="2C25FB57" w14:textId="7F2697BA" w:rsidR="00022C8A" w:rsidRPr="00CF29D2" w:rsidRDefault="00D25F66" w:rsidP="00F26CD1">
            <w:pPr>
              <w:suppressAutoHyphens/>
              <w:rPr>
                <w:sz w:val="16"/>
                <w:highlight w:val="yellow"/>
                <w:rPrChange w:id="34" w:author="Das, Dibakar" w:date="2022-03-28T16:22:00Z">
                  <w:rPr>
                    <w:sz w:val="16"/>
                  </w:rPr>
                </w:rPrChange>
              </w:rPr>
            </w:pPr>
            <w:r w:rsidRPr="00CF29D2">
              <w:rPr>
                <w:sz w:val="16"/>
                <w:highlight w:val="yellow"/>
                <w:rPrChange w:id="35" w:author="Das, Dibakar" w:date="2022-03-28T16:22:00Z">
                  <w:rPr>
                    <w:sz w:val="16"/>
                  </w:rPr>
                </w:rPrChange>
              </w:rPr>
              <w:t>The timer should not be reset when the received frame is an RTS frame.</w:t>
            </w:r>
          </w:p>
        </w:tc>
        <w:tc>
          <w:tcPr>
            <w:tcW w:w="2790" w:type="dxa"/>
            <w:shd w:val="clear" w:color="auto" w:fill="auto"/>
          </w:tcPr>
          <w:p w14:paraId="25242EFF" w14:textId="242D0A38" w:rsidR="003416C5" w:rsidRPr="00CF29D2" w:rsidRDefault="00D17403" w:rsidP="003416C5">
            <w:pPr>
              <w:rPr>
                <w:b/>
                <w:bCs/>
                <w:sz w:val="20"/>
                <w:highlight w:val="yellow"/>
                <w:rPrChange w:id="36" w:author="Das, Dibakar" w:date="2022-03-28T16:22:00Z">
                  <w:rPr>
                    <w:b/>
                    <w:bCs/>
                    <w:sz w:val="20"/>
                  </w:rPr>
                </w:rPrChange>
              </w:rPr>
            </w:pPr>
            <w:r w:rsidRPr="00CF29D2">
              <w:rPr>
                <w:b/>
                <w:bCs/>
                <w:sz w:val="20"/>
                <w:highlight w:val="yellow"/>
                <w:rPrChange w:id="37" w:author="Das, Dibakar" w:date="2022-03-28T16:22:00Z">
                  <w:rPr>
                    <w:b/>
                    <w:bCs/>
                    <w:sz w:val="20"/>
                  </w:rPr>
                </w:rPrChange>
              </w:rPr>
              <w:t xml:space="preserve">Reject. </w:t>
            </w:r>
          </w:p>
          <w:p w14:paraId="782BB337" w14:textId="77777777" w:rsidR="003416C5" w:rsidRPr="00CF29D2" w:rsidRDefault="003416C5" w:rsidP="003416C5">
            <w:pPr>
              <w:rPr>
                <w:sz w:val="20"/>
                <w:highlight w:val="yellow"/>
                <w:rPrChange w:id="38" w:author="Das, Dibakar" w:date="2022-03-28T16:22:00Z">
                  <w:rPr>
                    <w:sz w:val="20"/>
                  </w:rPr>
                </w:rPrChange>
              </w:rPr>
            </w:pPr>
          </w:p>
          <w:p w14:paraId="3F87493B" w14:textId="52A382B4" w:rsidR="003416C5" w:rsidRPr="00CF29D2" w:rsidRDefault="005D4864" w:rsidP="003416C5">
            <w:pPr>
              <w:rPr>
                <w:sz w:val="20"/>
                <w:highlight w:val="yellow"/>
                <w:rPrChange w:id="39" w:author="Das, Dibakar" w:date="2022-03-28T16:22:00Z">
                  <w:rPr>
                    <w:sz w:val="20"/>
                  </w:rPr>
                </w:rPrChange>
              </w:rPr>
            </w:pPr>
            <w:r w:rsidRPr="00CF29D2">
              <w:rPr>
                <w:sz w:val="20"/>
                <w:highlight w:val="yellow"/>
                <w:rPrChange w:id="40" w:author="Das, Dibakar" w:date="2022-03-28T16:22:00Z">
                  <w:rPr>
                    <w:sz w:val="20"/>
                  </w:rPr>
                </w:rPrChange>
              </w:rPr>
              <w:t xml:space="preserve">Based on offline discussion with members </w:t>
            </w:r>
            <w:r w:rsidR="007C123D" w:rsidRPr="00CF29D2">
              <w:rPr>
                <w:sz w:val="20"/>
                <w:highlight w:val="yellow"/>
                <w:rPrChange w:id="41" w:author="Das, Dibakar" w:date="2022-03-28T16:22:00Z">
                  <w:rPr>
                    <w:sz w:val="20"/>
                  </w:rPr>
                </w:rPrChange>
              </w:rPr>
              <w:t xml:space="preserve">we could not reach consensus on the proposed change. </w:t>
            </w:r>
          </w:p>
          <w:p w14:paraId="441126D6" w14:textId="77777777" w:rsidR="003416C5" w:rsidRPr="00CF29D2" w:rsidRDefault="003416C5" w:rsidP="003416C5">
            <w:pPr>
              <w:rPr>
                <w:b/>
                <w:bCs/>
                <w:sz w:val="20"/>
                <w:highlight w:val="yellow"/>
                <w:rPrChange w:id="42" w:author="Das, Dibakar" w:date="2022-03-28T16:22:00Z">
                  <w:rPr>
                    <w:b/>
                    <w:bCs/>
                    <w:sz w:val="20"/>
                  </w:rPr>
                </w:rPrChange>
              </w:rPr>
            </w:pPr>
          </w:p>
          <w:p w14:paraId="610BC7BE" w14:textId="77777777" w:rsidR="003416C5" w:rsidRPr="00CF29D2" w:rsidRDefault="003416C5" w:rsidP="003416C5">
            <w:pPr>
              <w:rPr>
                <w:b/>
                <w:bCs/>
                <w:sz w:val="20"/>
                <w:highlight w:val="yellow"/>
                <w:rPrChange w:id="43" w:author="Das, Dibakar" w:date="2022-03-28T16:22:00Z">
                  <w:rPr>
                    <w:b/>
                    <w:bCs/>
                    <w:sz w:val="20"/>
                  </w:rPr>
                </w:rPrChange>
              </w:rPr>
            </w:pPr>
          </w:p>
          <w:p w14:paraId="4827F945" w14:textId="65DA1BD7" w:rsidR="00022C8A" w:rsidRPr="00CF29D2" w:rsidRDefault="00022C8A" w:rsidP="003416C5">
            <w:pPr>
              <w:suppressAutoHyphens/>
              <w:rPr>
                <w:b/>
                <w:sz w:val="16"/>
                <w:szCs w:val="16"/>
                <w:highlight w:val="yellow"/>
                <w:rPrChange w:id="44" w:author="Das, Dibakar" w:date="2022-03-28T16:22:00Z">
                  <w:rPr>
                    <w:b/>
                    <w:sz w:val="16"/>
                    <w:szCs w:val="16"/>
                  </w:rPr>
                </w:rPrChange>
              </w:rPr>
            </w:pPr>
          </w:p>
        </w:tc>
      </w:tr>
      <w:tr w:rsidR="00022C8A" w:rsidRPr="00EB70C7" w14:paraId="7F388305" w14:textId="77777777" w:rsidTr="00394E49">
        <w:trPr>
          <w:trHeight w:val="220"/>
          <w:jc w:val="center"/>
        </w:trPr>
        <w:tc>
          <w:tcPr>
            <w:tcW w:w="625" w:type="dxa"/>
            <w:shd w:val="clear" w:color="auto" w:fill="auto"/>
            <w:noWrap/>
          </w:tcPr>
          <w:p w14:paraId="36FE16A5" w14:textId="3834B115" w:rsidR="00022C8A" w:rsidRPr="00CF29D2" w:rsidRDefault="00D25F66" w:rsidP="00F26CD1">
            <w:pPr>
              <w:suppressAutoHyphens/>
              <w:rPr>
                <w:sz w:val="16"/>
                <w:highlight w:val="yellow"/>
                <w:rPrChange w:id="45" w:author="Das, Dibakar" w:date="2022-03-28T16:22:00Z">
                  <w:rPr>
                    <w:sz w:val="16"/>
                  </w:rPr>
                </w:rPrChange>
              </w:rPr>
            </w:pPr>
            <w:r w:rsidRPr="00CF29D2">
              <w:rPr>
                <w:sz w:val="16"/>
                <w:highlight w:val="yellow"/>
                <w:rPrChange w:id="46" w:author="Das, Dibakar" w:date="2022-03-28T16:22:00Z">
                  <w:rPr>
                    <w:sz w:val="16"/>
                  </w:rPr>
                </w:rPrChange>
              </w:rPr>
              <w:t>6136</w:t>
            </w:r>
          </w:p>
        </w:tc>
        <w:tc>
          <w:tcPr>
            <w:tcW w:w="720" w:type="dxa"/>
            <w:shd w:val="clear" w:color="auto" w:fill="auto"/>
            <w:noWrap/>
          </w:tcPr>
          <w:p w14:paraId="4CB78112" w14:textId="773B77D4" w:rsidR="00022C8A" w:rsidRPr="00CF29D2" w:rsidRDefault="00D25F66" w:rsidP="00F26CD1">
            <w:pPr>
              <w:suppressAutoHyphens/>
              <w:rPr>
                <w:sz w:val="16"/>
                <w:highlight w:val="yellow"/>
                <w:rPrChange w:id="47" w:author="Das, Dibakar" w:date="2022-03-28T16:22:00Z">
                  <w:rPr>
                    <w:sz w:val="16"/>
                  </w:rPr>
                </w:rPrChange>
              </w:rPr>
            </w:pPr>
            <w:r w:rsidRPr="00CF29D2">
              <w:rPr>
                <w:sz w:val="16"/>
                <w:highlight w:val="yellow"/>
                <w:rPrChange w:id="48" w:author="Das, Dibakar" w:date="2022-03-28T16:22:00Z">
                  <w:rPr>
                    <w:sz w:val="16"/>
                  </w:rPr>
                </w:rPrChange>
              </w:rPr>
              <w:t>279.48</w:t>
            </w:r>
          </w:p>
        </w:tc>
        <w:tc>
          <w:tcPr>
            <w:tcW w:w="900" w:type="dxa"/>
          </w:tcPr>
          <w:p w14:paraId="36DF742B" w14:textId="3B39320F" w:rsidR="00022C8A" w:rsidRPr="00CF29D2" w:rsidRDefault="006B2F5A" w:rsidP="00F26CD1">
            <w:pPr>
              <w:suppressAutoHyphens/>
              <w:rPr>
                <w:sz w:val="16"/>
                <w:highlight w:val="yellow"/>
                <w:rPrChange w:id="49" w:author="Das, Dibakar" w:date="2022-03-28T16:22:00Z">
                  <w:rPr>
                    <w:sz w:val="16"/>
                  </w:rPr>
                </w:rPrChange>
              </w:rPr>
            </w:pPr>
            <w:r w:rsidRPr="00CF29D2">
              <w:rPr>
                <w:sz w:val="16"/>
                <w:highlight w:val="yellow"/>
                <w:rPrChange w:id="50" w:author="Das, Dibakar" w:date="2022-03-28T16:22:00Z">
                  <w:rPr>
                    <w:sz w:val="16"/>
                  </w:rPr>
                </w:rPrChange>
              </w:rPr>
              <w:t>35.3.14.7</w:t>
            </w:r>
          </w:p>
        </w:tc>
        <w:tc>
          <w:tcPr>
            <w:tcW w:w="2790" w:type="dxa"/>
            <w:shd w:val="clear" w:color="auto" w:fill="auto"/>
            <w:noWrap/>
          </w:tcPr>
          <w:p w14:paraId="35786D4A" w14:textId="1A15E254" w:rsidR="00022C8A" w:rsidRPr="00CF29D2" w:rsidRDefault="006B2F5A" w:rsidP="00F26CD1">
            <w:pPr>
              <w:suppressAutoHyphens/>
              <w:rPr>
                <w:sz w:val="16"/>
                <w:highlight w:val="yellow"/>
                <w:rPrChange w:id="51" w:author="Das, Dibakar" w:date="2022-03-28T16:22:00Z">
                  <w:rPr>
                    <w:sz w:val="16"/>
                  </w:rPr>
                </w:rPrChange>
              </w:rPr>
            </w:pPr>
            <w:r w:rsidRPr="00CF29D2">
              <w:rPr>
                <w:sz w:val="16"/>
                <w:highlight w:val="yellow"/>
                <w:rPrChange w:id="52" w:author="Das, Dibakar" w:date="2022-03-28T16:22:00Z">
                  <w:rPr>
                    <w:sz w:val="16"/>
                  </w:rPr>
                </w:rPrChange>
              </w:rPr>
              <w:t xml:space="preserve">This subclause specifically refers to medium sync lost to TX on another link of an NSTR </w:t>
            </w:r>
            <w:proofErr w:type="gramStart"/>
            <w:r w:rsidRPr="00CF29D2">
              <w:rPr>
                <w:sz w:val="16"/>
                <w:highlight w:val="yellow"/>
                <w:rPrChange w:id="53" w:author="Das, Dibakar" w:date="2022-03-28T16:22:00Z">
                  <w:rPr>
                    <w:sz w:val="16"/>
                  </w:rPr>
                </w:rPrChange>
              </w:rPr>
              <w:t>pair, but</w:t>
            </w:r>
            <w:proofErr w:type="gramEnd"/>
            <w:r w:rsidRPr="00CF29D2">
              <w:rPr>
                <w:sz w:val="16"/>
                <w:highlight w:val="yellow"/>
                <w:rPrChange w:id="54" w:author="Das, Dibakar" w:date="2022-03-28T16:22:00Z">
                  <w:rPr>
                    <w:sz w:val="16"/>
                  </w:rPr>
                </w:rPrChange>
              </w:rPr>
              <w:t xml:space="preserve"> should also include language that recognizes its use for recovery by an MLMR STA that has lost sync due to lack of RX resources which were all temporarily allocated to the other link.</w:t>
            </w:r>
          </w:p>
        </w:tc>
        <w:tc>
          <w:tcPr>
            <w:tcW w:w="2070" w:type="dxa"/>
            <w:shd w:val="clear" w:color="auto" w:fill="auto"/>
            <w:noWrap/>
          </w:tcPr>
          <w:p w14:paraId="6805774A" w14:textId="2BFBB3DC" w:rsidR="00022C8A" w:rsidRPr="00CF29D2" w:rsidRDefault="006B2F5A" w:rsidP="00F26CD1">
            <w:pPr>
              <w:suppressAutoHyphens/>
              <w:rPr>
                <w:sz w:val="16"/>
                <w:highlight w:val="yellow"/>
                <w:rPrChange w:id="55" w:author="Das, Dibakar" w:date="2022-03-28T16:22:00Z">
                  <w:rPr>
                    <w:sz w:val="16"/>
                  </w:rPr>
                </w:rPrChange>
              </w:rPr>
            </w:pPr>
            <w:r w:rsidRPr="00CF29D2">
              <w:rPr>
                <w:sz w:val="16"/>
                <w:highlight w:val="yellow"/>
                <w:rPrChange w:id="56" w:author="Das, Dibakar" w:date="2022-03-28T16:22:00Z">
                  <w:rPr>
                    <w:sz w:val="16"/>
                  </w:rPr>
                </w:rPrChange>
              </w:rPr>
              <w:t xml:space="preserve">Add language to the subclause to ensure that the MLMR case is accounted for. Note that the MLMR medium sync loss is due to RX activity, not TX activity. Propose that the MLMR case uses identical parameters to the </w:t>
            </w:r>
            <w:proofErr w:type="spellStart"/>
            <w:r w:rsidRPr="00CF29D2">
              <w:rPr>
                <w:sz w:val="16"/>
                <w:highlight w:val="yellow"/>
                <w:rPrChange w:id="57" w:author="Das, Dibakar" w:date="2022-03-28T16:22:00Z">
                  <w:rPr>
                    <w:sz w:val="16"/>
                  </w:rPr>
                </w:rPrChange>
              </w:rPr>
              <w:t>eMLSR</w:t>
            </w:r>
            <w:proofErr w:type="spellEnd"/>
            <w:r w:rsidRPr="00CF29D2">
              <w:rPr>
                <w:sz w:val="16"/>
                <w:highlight w:val="yellow"/>
                <w:rPrChange w:id="58" w:author="Das, Dibakar" w:date="2022-03-28T16:22:00Z">
                  <w:rPr>
                    <w:sz w:val="16"/>
                  </w:rPr>
                </w:rPrChange>
              </w:rPr>
              <w:t xml:space="preserve"> case so that no new parameters are needed. If a STA is both MLMR and </w:t>
            </w:r>
            <w:proofErr w:type="spellStart"/>
            <w:r w:rsidRPr="00CF29D2">
              <w:rPr>
                <w:sz w:val="16"/>
                <w:highlight w:val="yellow"/>
                <w:rPrChange w:id="59" w:author="Das, Dibakar" w:date="2022-03-28T16:22:00Z">
                  <w:rPr>
                    <w:sz w:val="16"/>
                  </w:rPr>
                </w:rPrChange>
              </w:rPr>
              <w:t>eMLSR</w:t>
            </w:r>
            <w:proofErr w:type="spellEnd"/>
            <w:r w:rsidRPr="00CF29D2">
              <w:rPr>
                <w:sz w:val="16"/>
                <w:highlight w:val="yellow"/>
                <w:rPrChange w:id="60" w:author="Das, Dibakar" w:date="2022-03-28T16:22:00Z">
                  <w:rPr>
                    <w:sz w:val="16"/>
                  </w:rPr>
                </w:rPrChange>
              </w:rPr>
              <w:t>, does that complicate things?</w:t>
            </w:r>
          </w:p>
        </w:tc>
        <w:tc>
          <w:tcPr>
            <w:tcW w:w="2790" w:type="dxa"/>
            <w:shd w:val="clear" w:color="auto" w:fill="auto"/>
          </w:tcPr>
          <w:p w14:paraId="4A248BF8" w14:textId="2C3C46A5" w:rsidR="00FD6ACD" w:rsidRPr="00CF29D2" w:rsidRDefault="00FD6ACD" w:rsidP="00FD6ACD">
            <w:pPr>
              <w:rPr>
                <w:b/>
                <w:bCs/>
                <w:sz w:val="20"/>
                <w:highlight w:val="yellow"/>
                <w:rPrChange w:id="61" w:author="Das, Dibakar" w:date="2022-03-28T16:22:00Z">
                  <w:rPr>
                    <w:b/>
                    <w:bCs/>
                    <w:sz w:val="20"/>
                  </w:rPr>
                </w:rPrChange>
              </w:rPr>
            </w:pPr>
            <w:r w:rsidRPr="00CF29D2">
              <w:rPr>
                <w:b/>
                <w:bCs/>
                <w:sz w:val="20"/>
                <w:highlight w:val="yellow"/>
                <w:rPrChange w:id="62" w:author="Das, Dibakar" w:date="2022-03-28T16:22:00Z">
                  <w:rPr>
                    <w:b/>
                    <w:bCs/>
                    <w:sz w:val="20"/>
                  </w:rPr>
                </w:rPrChange>
              </w:rPr>
              <w:t>Reject</w:t>
            </w:r>
          </w:p>
          <w:p w14:paraId="771A98BC" w14:textId="77777777" w:rsidR="00FD6ACD" w:rsidRPr="00CF29D2" w:rsidRDefault="00FD6ACD" w:rsidP="00FD6ACD">
            <w:pPr>
              <w:rPr>
                <w:sz w:val="20"/>
                <w:highlight w:val="yellow"/>
                <w:rPrChange w:id="63" w:author="Das, Dibakar" w:date="2022-03-28T16:22:00Z">
                  <w:rPr>
                    <w:sz w:val="20"/>
                  </w:rPr>
                </w:rPrChange>
              </w:rPr>
            </w:pPr>
          </w:p>
          <w:p w14:paraId="34BE2FB2" w14:textId="74F9A375" w:rsidR="00022C8A" w:rsidRPr="00CF29D2" w:rsidRDefault="00FD6ACD" w:rsidP="00FD6ACD">
            <w:pPr>
              <w:suppressAutoHyphens/>
              <w:rPr>
                <w:b/>
                <w:sz w:val="16"/>
                <w:szCs w:val="16"/>
                <w:highlight w:val="yellow"/>
                <w:rPrChange w:id="64" w:author="Das, Dibakar" w:date="2022-03-28T16:22:00Z">
                  <w:rPr>
                    <w:b/>
                    <w:sz w:val="16"/>
                    <w:szCs w:val="16"/>
                  </w:rPr>
                </w:rPrChange>
              </w:rPr>
            </w:pPr>
            <w:r w:rsidRPr="00CF29D2">
              <w:rPr>
                <w:sz w:val="20"/>
                <w:highlight w:val="yellow"/>
                <w:rPrChange w:id="65" w:author="Das, Dibakar" w:date="2022-03-28T16:22:00Z">
                  <w:rPr>
                    <w:sz w:val="20"/>
                  </w:rPr>
                </w:rPrChange>
              </w:rPr>
              <w:t xml:space="preserve">The Medium Sync </w:t>
            </w:r>
            <w:r w:rsidR="00921230" w:rsidRPr="00CF29D2">
              <w:rPr>
                <w:sz w:val="20"/>
                <w:highlight w:val="yellow"/>
                <w:rPrChange w:id="66" w:author="Das, Dibakar" w:date="2022-03-28T16:22:00Z">
                  <w:rPr>
                    <w:sz w:val="20"/>
                  </w:rPr>
                </w:rPrChange>
              </w:rPr>
              <w:t xml:space="preserve">recovery procedure described in this section applies to events when the STA loses medium sync frequently. </w:t>
            </w:r>
            <w:r w:rsidR="00E374F0" w:rsidRPr="00CF29D2">
              <w:rPr>
                <w:sz w:val="20"/>
                <w:highlight w:val="yellow"/>
                <w:rPrChange w:id="67" w:author="Das, Dibakar" w:date="2022-03-28T16:22:00Z">
                  <w:rPr>
                    <w:sz w:val="20"/>
                  </w:rPr>
                </w:rPrChange>
              </w:rPr>
              <w:t xml:space="preserve">It does not apply to cases where the STA will lose sync for a large </w:t>
            </w:r>
            <w:proofErr w:type="gramStart"/>
            <w:r w:rsidR="00E374F0" w:rsidRPr="00CF29D2">
              <w:rPr>
                <w:sz w:val="20"/>
                <w:highlight w:val="yellow"/>
                <w:rPrChange w:id="68" w:author="Das, Dibakar" w:date="2022-03-28T16:22:00Z">
                  <w:rPr>
                    <w:sz w:val="20"/>
                  </w:rPr>
                </w:rPrChange>
              </w:rPr>
              <w:t>period of time</w:t>
            </w:r>
            <w:proofErr w:type="gramEnd"/>
            <w:r w:rsidR="00E374F0" w:rsidRPr="00CF29D2">
              <w:rPr>
                <w:sz w:val="20"/>
                <w:highlight w:val="yellow"/>
                <w:rPrChange w:id="69" w:author="Das, Dibakar" w:date="2022-03-28T16:22:00Z">
                  <w:rPr>
                    <w:sz w:val="20"/>
                  </w:rPr>
                </w:rPrChange>
              </w:rPr>
              <w:t xml:space="preserve"> (e.g., due to PS reasons). Since the </w:t>
            </w:r>
            <w:del w:id="70" w:author="Das, Dibakar" w:date="2022-03-28T15:38:00Z">
              <w:r w:rsidR="00E374F0" w:rsidRPr="00CF29D2" w:rsidDel="00220871">
                <w:rPr>
                  <w:sz w:val="20"/>
                  <w:highlight w:val="yellow"/>
                  <w:rPrChange w:id="71" w:author="Das, Dibakar" w:date="2022-03-28T16:22:00Z">
                    <w:rPr>
                      <w:sz w:val="20"/>
                    </w:rPr>
                  </w:rPrChange>
                </w:rPr>
                <w:delText>E</w:delText>
              </w:r>
            </w:del>
            <w:r w:rsidR="00E374F0" w:rsidRPr="00CF29D2">
              <w:rPr>
                <w:sz w:val="20"/>
                <w:highlight w:val="yellow"/>
                <w:rPrChange w:id="72" w:author="Das, Dibakar" w:date="2022-03-28T16:22:00Z">
                  <w:rPr>
                    <w:sz w:val="20"/>
                  </w:rPr>
                </w:rPrChange>
              </w:rPr>
              <w:t>MLMR operations belong to the latter cate</w:t>
            </w:r>
            <w:r w:rsidR="00D353B9" w:rsidRPr="00CF29D2">
              <w:rPr>
                <w:sz w:val="20"/>
                <w:highlight w:val="yellow"/>
                <w:rPrChange w:id="73" w:author="Das, Dibakar" w:date="2022-03-28T16:22:00Z">
                  <w:rPr>
                    <w:sz w:val="20"/>
                  </w:rPr>
                </w:rPrChange>
              </w:rPr>
              <w:t xml:space="preserve">gory, it should not apply for </w:t>
            </w:r>
            <w:del w:id="74" w:author="Das, Dibakar" w:date="2022-03-28T15:38:00Z">
              <w:r w:rsidR="00D353B9" w:rsidRPr="00CF29D2" w:rsidDel="00220871">
                <w:rPr>
                  <w:sz w:val="20"/>
                  <w:highlight w:val="yellow"/>
                  <w:rPrChange w:id="75" w:author="Das, Dibakar" w:date="2022-03-28T16:22:00Z">
                    <w:rPr>
                      <w:sz w:val="20"/>
                    </w:rPr>
                  </w:rPrChange>
                </w:rPr>
                <w:delText>E</w:delText>
              </w:r>
            </w:del>
            <w:r w:rsidR="00D353B9" w:rsidRPr="00CF29D2">
              <w:rPr>
                <w:sz w:val="20"/>
                <w:highlight w:val="yellow"/>
                <w:rPrChange w:id="76" w:author="Das, Dibakar" w:date="2022-03-28T16:22:00Z">
                  <w:rPr>
                    <w:sz w:val="20"/>
                  </w:rPr>
                </w:rPrChange>
              </w:rPr>
              <w:t xml:space="preserve">MLMR. </w:t>
            </w:r>
          </w:p>
        </w:tc>
      </w:tr>
      <w:tr w:rsidR="00850FFF" w:rsidRPr="00EB70C7" w14:paraId="42B4CCB2" w14:textId="77777777" w:rsidTr="00394E49">
        <w:trPr>
          <w:trHeight w:val="220"/>
          <w:jc w:val="center"/>
        </w:trPr>
        <w:tc>
          <w:tcPr>
            <w:tcW w:w="625" w:type="dxa"/>
            <w:shd w:val="clear" w:color="auto" w:fill="auto"/>
            <w:noWrap/>
          </w:tcPr>
          <w:p w14:paraId="7564869C" w14:textId="1C8A74EF" w:rsidR="00850FFF" w:rsidRPr="0022527C" w:rsidRDefault="00850FFF" w:rsidP="00F26CD1">
            <w:pPr>
              <w:suppressAutoHyphens/>
              <w:rPr>
                <w:sz w:val="16"/>
              </w:rPr>
            </w:pPr>
            <w:r w:rsidRPr="0022527C">
              <w:rPr>
                <w:sz w:val="16"/>
              </w:rPr>
              <w:t>6319</w:t>
            </w:r>
          </w:p>
        </w:tc>
        <w:tc>
          <w:tcPr>
            <w:tcW w:w="720" w:type="dxa"/>
            <w:shd w:val="clear" w:color="auto" w:fill="auto"/>
            <w:noWrap/>
          </w:tcPr>
          <w:p w14:paraId="2C8CF94C" w14:textId="2C86890F" w:rsidR="00850FFF" w:rsidRPr="0022527C" w:rsidRDefault="00BA35FE" w:rsidP="00F26CD1">
            <w:pPr>
              <w:suppressAutoHyphens/>
              <w:rPr>
                <w:sz w:val="16"/>
              </w:rPr>
            </w:pPr>
            <w:r w:rsidRPr="0022527C">
              <w:rPr>
                <w:sz w:val="16"/>
              </w:rPr>
              <w:t>279.57</w:t>
            </w:r>
          </w:p>
        </w:tc>
        <w:tc>
          <w:tcPr>
            <w:tcW w:w="900" w:type="dxa"/>
          </w:tcPr>
          <w:p w14:paraId="37449E5E" w14:textId="3FAA0EF0" w:rsidR="00850FFF" w:rsidRPr="0022527C" w:rsidRDefault="006B2CE9" w:rsidP="00F26CD1">
            <w:pPr>
              <w:suppressAutoHyphens/>
              <w:rPr>
                <w:sz w:val="16"/>
              </w:rPr>
            </w:pPr>
            <w:r w:rsidRPr="0022527C">
              <w:rPr>
                <w:sz w:val="16"/>
              </w:rPr>
              <w:t>35.3.14.7.1</w:t>
            </w:r>
          </w:p>
        </w:tc>
        <w:tc>
          <w:tcPr>
            <w:tcW w:w="2790" w:type="dxa"/>
            <w:shd w:val="clear" w:color="auto" w:fill="auto"/>
            <w:noWrap/>
          </w:tcPr>
          <w:p w14:paraId="5E7C5A1B" w14:textId="3F6515B4" w:rsidR="00850FFF" w:rsidRPr="0022527C" w:rsidRDefault="001C4E78" w:rsidP="00F26CD1">
            <w:pPr>
              <w:suppressAutoHyphens/>
              <w:rPr>
                <w:sz w:val="16"/>
              </w:rPr>
            </w:pPr>
            <w:r w:rsidRPr="0022527C">
              <w:rPr>
                <w:sz w:val="16"/>
              </w:rPr>
              <w:t>The initialized value is not correct given there is immediate response. Please change it to "</w:t>
            </w:r>
            <w:proofErr w:type="spellStart"/>
            <w:r w:rsidRPr="0022527C">
              <w:rPr>
                <w:sz w:val="16"/>
              </w:rPr>
              <w:t>aPPDUMaxTime</w:t>
            </w:r>
            <w:proofErr w:type="spellEnd"/>
            <w:r w:rsidRPr="0022527C">
              <w:rPr>
                <w:sz w:val="16"/>
              </w:rPr>
              <w:t xml:space="preserve"> + SIFS + Block Ack transmission time</w:t>
            </w:r>
          </w:p>
        </w:tc>
        <w:tc>
          <w:tcPr>
            <w:tcW w:w="2070" w:type="dxa"/>
            <w:shd w:val="clear" w:color="auto" w:fill="auto"/>
            <w:noWrap/>
          </w:tcPr>
          <w:p w14:paraId="6399B578" w14:textId="2EDB389A" w:rsidR="00850FFF" w:rsidRPr="0022527C" w:rsidRDefault="00BA35FE" w:rsidP="00F26CD1">
            <w:pPr>
              <w:suppressAutoHyphens/>
              <w:rPr>
                <w:sz w:val="16"/>
              </w:rPr>
            </w:pPr>
            <w:r w:rsidRPr="0022527C">
              <w:rPr>
                <w:sz w:val="16"/>
              </w:rPr>
              <w:t>as in the comment</w:t>
            </w:r>
          </w:p>
        </w:tc>
        <w:tc>
          <w:tcPr>
            <w:tcW w:w="2790" w:type="dxa"/>
            <w:shd w:val="clear" w:color="auto" w:fill="auto"/>
          </w:tcPr>
          <w:p w14:paraId="06141905" w14:textId="77777777" w:rsidR="00032659" w:rsidRPr="0022527C" w:rsidRDefault="00032659" w:rsidP="00032659">
            <w:pPr>
              <w:rPr>
                <w:b/>
                <w:bCs/>
                <w:sz w:val="20"/>
              </w:rPr>
            </w:pPr>
            <w:r w:rsidRPr="0022527C">
              <w:rPr>
                <w:b/>
                <w:bCs/>
                <w:sz w:val="20"/>
              </w:rPr>
              <w:t>Reject</w:t>
            </w:r>
          </w:p>
          <w:p w14:paraId="4C109089" w14:textId="77777777" w:rsidR="00032659" w:rsidRPr="0022527C" w:rsidRDefault="00032659" w:rsidP="00032659">
            <w:pPr>
              <w:rPr>
                <w:sz w:val="20"/>
              </w:rPr>
            </w:pPr>
          </w:p>
          <w:p w14:paraId="6DE11C0B" w14:textId="77777777" w:rsidR="0022527C" w:rsidRPr="00D17403" w:rsidRDefault="0022527C" w:rsidP="0022527C">
            <w:pPr>
              <w:rPr>
                <w:sz w:val="20"/>
              </w:rPr>
            </w:pPr>
            <w:r>
              <w:rPr>
                <w:sz w:val="20"/>
              </w:rPr>
              <w:t xml:space="preserve">Based on offline discussion with members we could not reach consensus on the proposed change. </w:t>
            </w:r>
          </w:p>
          <w:p w14:paraId="1AD39982" w14:textId="4CD04B2F" w:rsidR="00850FFF" w:rsidRPr="0022527C" w:rsidRDefault="00850FFF" w:rsidP="00032659">
            <w:pPr>
              <w:suppressAutoHyphens/>
              <w:rPr>
                <w:b/>
                <w:sz w:val="16"/>
                <w:szCs w:val="16"/>
              </w:rPr>
            </w:pPr>
          </w:p>
        </w:tc>
      </w:tr>
      <w:tr w:rsidR="00022C8A" w:rsidRPr="00EB70C7" w14:paraId="692AC818" w14:textId="77777777" w:rsidTr="00394E49">
        <w:trPr>
          <w:trHeight w:val="220"/>
          <w:jc w:val="center"/>
        </w:trPr>
        <w:tc>
          <w:tcPr>
            <w:tcW w:w="625" w:type="dxa"/>
            <w:shd w:val="clear" w:color="auto" w:fill="auto"/>
            <w:noWrap/>
          </w:tcPr>
          <w:p w14:paraId="47ABE25C" w14:textId="11640F04" w:rsidR="00022C8A" w:rsidRPr="000C0BC7" w:rsidRDefault="006B2CE9" w:rsidP="00F26CD1">
            <w:pPr>
              <w:suppressAutoHyphens/>
              <w:rPr>
                <w:sz w:val="16"/>
                <w:highlight w:val="yellow"/>
                <w:rPrChange w:id="77" w:author="Das, Dibakar" w:date="2022-03-28T16:20:00Z">
                  <w:rPr>
                    <w:sz w:val="16"/>
                  </w:rPr>
                </w:rPrChange>
              </w:rPr>
            </w:pPr>
            <w:r w:rsidRPr="000C0BC7">
              <w:rPr>
                <w:sz w:val="16"/>
                <w:highlight w:val="yellow"/>
                <w:rPrChange w:id="78" w:author="Das, Dibakar" w:date="2022-03-28T16:20:00Z">
                  <w:rPr>
                    <w:sz w:val="16"/>
                  </w:rPr>
                </w:rPrChange>
              </w:rPr>
              <w:t>6320</w:t>
            </w:r>
          </w:p>
        </w:tc>
        <w:tc>
          <w:tcPr>
            <w:tcW w:w="720" w:type="dxa"/>
            <w:shd w:val="clear" w:color="auto" w:fill="auto"/>
            <w:noWrap/>
          </w:tcPr>
          <w:p w14:paraId="2817CC53" w14:textId="07FC3FBA" w:rsidR="00022C8A" w:rsidRPr="000C0BC7" w:rsidRDefault="00573676" w:rsidP="00F26CD1">
            <w:pPr>
              <w:suppressAutoHyphens/>
              <w:rPr>
                <w:sz w:val="16"/>
                <w:highlight w:val="yellow"/>
                <w:rPrChange w:id="79" w:author="Das, Dibakar" w:date="2022-03-28T16:20:00Z">
                  <w:rPr>
                    <w:sz w:val="16"/>
                  </w:rPr>
                </w:rPrChange>
              </w:rPr>
            </w:pPr>
            <w:r w:rsidRPr="000C0BC7">
              <w:rPr>
                <w:sz w:val="16"/>
                <w:highlight w:val="yellow"/>
                <w:rPrChange w:id="80" w:author="Das, Dibakar" w:date="2022-03-28T16:20:00Z">
                  <w:rPr>
                    <w:sz w:val="16"/>
                  </w:rPr>
                </w:rPrChange>
              </w:rPr>
              <w:t>280.05</w:t>
            </w:r>
          </w:p>
        </w:tc>
        <w:tc>
          <w:tcPr>
            <w:tcW w:w="900" w:type="dxa"/>
          </w:tcPr>
          <w:p w14:paraId="34064B05" w14:textId="6860BC6B" w:rsidR="00022C8A" w:rsidRPr="000C0BC7" w:rsidRDefault="00573676" w:rsidP="00F26CD1">
            <w:pPr>
              <w:suppressAutoHyphens/>
              <w:rPr>
                <w:sz w:val="16"/>
                <w:highlight w:val="yellow"/>
                <w:rPrChange w:id="81" w:author="Das, Dibakar" w:date="2022-03-28T16:20:00Z">
                  <w:rPr>
                    <w:sz w:val="16"/>
                  </w:rPr>
                </w:rPrChange>
              </w:rPr>
            </w:pPr>
            <w:r w:rsidRPr="000C0BC7">
              <w:rPr>
                <w:sz w:val="16"/>
                <w:highlight w:val="yellow"/>
                <w:rPrChange w:id="82" w:author="Das, Dibakar" w:date="2022-03-28T16:20:00Z">
                  <w:rPr>
                    <w:sz w:val="16"/>
                  </w:rPr>
                </w:rPrChange>
              </w:rPr>
              <w:t>35.3.14.7.1</w:t>
            </w:r>
          </w:p>
        </w:tc>
        <w:tc>
          <w:tcPr>
            <w:tcW w:w="2790" w:type="dxa"/>
            <w:shd w:val="clear" w:color="auto" w:fill="auto"/>
            <w:noWrap/>
          </w:tcPr>
          <w:p w14:paraId="7078C180" w14:textId="6DB50127" w:rsidR="00022C8A" w:rsidRPr="000C0BC7" w:rsidRDefault="006B2CE9" w:rsidP="00F26CD1">
            <w:pPr>
              <w:suppressAutoHyphens/>
              <w:rPr>
                <w:sz w:val="16"/>
                <w:highlight w:val="yellow"/>
                <w:rPrChange w:id="83" w:author="Das, Dibakar" w:date="2022-03-28T16:20:00Z">
                  <w:rPr>
                    <w:sz w:val="16"/>
                  </w:rPr>
                </w:rPrChange>
              </w:rPr>
            </w:pPr>
            <w:r w:rsidRPr="000C0BC7">
              <w:rPr>
                <w:sz w:val="16"/>
                <w:highlight w:val="yellow"/>
                <w:rPrChange w:id="84" w:author="Das, Dibakar" w:date="2022-03-28T16:20:00Z">
                  <w:rPr>
                    <w:sz w:val="16"/>
                  </w:rPr>
                </w:rPrChange>
              </w:rPr>
              <w:t>Please add a capability for this STA to support a TXOP by using the following methods</w:t>
            </w:r>
          </w:p>
        </w:tc>
        <w:tc>
          <w:tcPr>
            <w:tcW w:w="2070" w:type="dxa"/>
            <w:shd w:val="clear" w:color="auto" w:fill="auto"/>
            <w:noWrap/>
          </w:tcPr>
          <w:p w14:paraId="63A43EAA" w14:textId="1A177936" w:rsidR="00022C8A" w:rsidRPr="000C0BC7" w:rsidRDefault="004B08A7" w:rsidP="00F26CD1">
            <w:pPr>
              <w:suppressAutoHyphens/>
              <w:rPr>
                <w:sz w:val="16"/>
                <w:highlight w:val="yellow"/>
                <w:rPrChange w:id="85" w:author="Das, Dibakar" w:date="2022-03-28T16:20:00Z">
                  <w:rPr>
                    <w:sz w:val="16"/>
                  </w:rPr>
                </w:rPrChange>
              </w:rPr>
            </w:pPr>
            <w:r w:rsidRPr="000C0BC7">
              <w:rPr>
                <w:sz w:val="16"/>
                <w:highlight w:val="yellow"/>
                <w:rPrChange w:id="86" w:author="Das, Dibakar" w:date="2022-03-28T16:20:00Z">
                  <w:rPr>
                    <w:sz w:val="16"/>
                  </w:rPr>
                </w:rPrChange>
              </w:rPr>
              <w:t>as in the comment</w:t>
            </w:r>
          </w:p>
        </w:tc>
        <w:tc>
          <w:tcPr>
            <w:tcW w:w="2790" w:type="dxa"/>
            <w:shd w:val="clear" w:color="auto" w:fill="auto"/>
          </w:tcPr>
          <w:p w14:paraId="0E2CB0A6" w14:textId="77777777" w:rsidR="00022C8A" w:rsidRPr="000C0BC7" w:rsidRDefault="00721E5E" w:rsidP="00F26CD1">
            <w:pPr>
              <w:suppressAutoHyphens/>
              <w:rPr>
                <w:b/>
                <w:sz w:val="16"/>
                <w:szCs w:val="16"/>
                <w:highlight w:val="yellow"/>
                <w:rPrChange w:id="87" w:author="Das, Dibakar" w:date="2022-03-28T16:20:00Z">
                  <w:rPr>
                    <w:b/>
                    <w:sz w:val="16"/>
                    <w:szCs w:val="16"/>
                  </w:rPr>
                </w:rPrChange>
              </w:rPr>
            </w:pPr>
            <w:r w:rsidRPr="000C0BC7">
              <w:rPr>
                <w:b/>
                <w:sz w:val="16"/>
                <w:szCs w:val="16"/>
                <w:highlight w:val="yellow"/>
                <w:rPrChange w:id="88" w:author="Das, Dibakar" w:date="2022-03-28T16:20:00Z">
                  <w:rPr>
                    <w:b/>
                    <w:sz w:val="16"/>
                    <w:szCs w:val="16"/>
                  </w:rPr>
                </w:rPrChange>
              </w:rPr>
              <w:t xml:space="preserve">Revised. </w:t>
            </w:r>
          </w:p>
          <w:p w14:paraId="7AA0C1B6" w14:textId="77777777" w:rsidR="00721E5E" w:rsidRPr="000C0BC7" w:rsidRDefault="00721E5E" w:rsidP="00F26CD1">
            <w:pPr>
              <w:suppressAutoHyphens/>
              <w:rPr>
                <w:b/>
                <w:sz w:val="16"/>
                <w:szCs w:val="16"/>
                <w:highlight w:val="yellow"/>
                <w:rPrChange w:id="89" w:author="Das, Dibakar" w:date="2022-03-28T16:20:00Z">
                  <w:rPr>
                    <w:b/>
                    <w:sz w:val="16"/>
                    <w:szCs w:val="16"/>
                  </w:rPr>
                </w:rPrChange>
              </w:rPr>
            </w:pPr>
          </w:p>
          <w:p w14:paraId="4FF93701" w14:textId="77777777" w:rsidR="000673C3" w:rsidRPr="000C0BC7" w:rsidRDefault="0087400D" w:rsidP="00F26CD1">
            <w:pPr>
              <w:suppressAutoHyphens/>
              <w:rPr>
                <w:bCs/>
                <w:sz w:val="16"/>
                <w:szCs w:val="16"/>
                <w:highlight w:val="yellow"/>
                <w:rPrChange w:id="90" w:author="Das, Dibakar" w:date="2022-03-28T16:20:00Z">
                  <w:rPr>
                    <w:bCs/>
                    <w:sz w:val="16"/>
                    <w:szCs w:val="16"/>
                  </w:rPr>
                </w:rPrChange>
              </w:rPr>
            </w:pPr>
            <w:r w:rsidRPr="000C0BC7">
              <w:rPr>
                <w:bCs/>
                <w:sz w:val="16"/>
                <w:szCs w:val="16"/>
                <w:highlight w:val="yellow"/>
                <w:rPrChange w:id="91" w:author="Das, Dibakar" w:date="2022-03-28T16:20:00Z">
                  <w:rPr>
                    <w:bCs/>
                    <w:sz w:val="16"/>
                    <w:szCs w:val="16"/>
                  </w:rPr>
                </w:rPrChange>
              </w:rPr>
              <w:t xml:space="preserve">The current text already clarifies </w:t>
            </w:r>
            <w:r w:rsidR="00AD0539" w:rsidRPr="000C0BC7">
              <w:rPr>
                <w:bCs/>
                <w:sz w:val="16"/>
                <w:szCs w:val="16"/>
                <w:highlight w:val="yellow"/>
                <w:rPrChange w:id="92" w:author="Das, Dibakar" w:date="2022-03-28T16:20:00Z">
                  <w:rPr>
                    <w:bCs/>
                    <w:sz w:val="16"/>
                    <w:szCs w:val="16"/>
                  </w:rPr>
                </w:rPrChange>
              </w:rPr>
              <w:t xml:space="preserve">that a STA may not support obtaining a TXOP. Since </w:t>
            </w:r>
            <w:proofErr w:type="spellStart"/>
            <w:r w:rsidR="00AD0539" w:rsidRPr="000C0BC7">
              <w:rPr>
                <w:bCs/>
                <w:sz w:val="16"/>
                <w:szCs w:val="16"/>
                <w:highlight w:val="yellow"/>
                <w:rPrChange w:id="93" w:author="Das, Dibakar" w:date="2022-03-28T16:20:00Z">
                  <w:rPr>
                    <w:bCs/>
                    <w:sz w:val="16"/>
                    <w:szCs w:val="16"/>
                  </w:rPr>
                </w:rPrChange>
              </w:rPr>
              <w:t>its</w:t>
            </w:r>
            <w:proofErr w:type="spellEnd"/>
            <w:r w:rsidR="00AD0539" w:rsidRPr="000C0BC7">
              <w:rPr>
                <w:bCs/>
                <w:sz w:val="16"/>
                <w:szCs w:val="16"/>
                <w:highlight w:val="yellow"/>
                <w:rPrChange w:id="94" w:author="Das, Dibakar" w:date="2022-03-28T16:20:00Z">
                  <w:rPr>
                    <w:bCs/>
                    <w:sz w:val="16"/>
                    <w:szCs w:val="16"/>
                  </w:rPr>
                </w:rPrChange>
              </w:rPr>
              <w:t xml:space="preserve"> an internal decision at the STA that does not need to be </w:t>
            </w:r>
            <w:proofErr w:type="spellStart"/>
            <w:r w:rsidR="00AD0539" w:rsidRPr="000C0BC7">
              <w:rPr>
                <w:bCs/>
                <w:sz w:val="16"/>
                <w:szCs w:val="16"/>
                <w:highlight w:val="yellow"/>
                <w:rPrChange w:id="95" w:author="Das, Dibakar" w:date="2022-03-28T16:20:00Z">
                  <w:rPr>
                    <w:bCs/>
                    <w:sz w:val="16"/>
                    <w:szCs w:val="16"/>
                  </w:rPr>
                </w:rPrChange>
              </w:rPr>
              <w:t>signaled</w:t>
            </w:r>
            <w:proofErr w:type="spellEnd"/>
            <w:r w:rsidR="00AD0539" w:rsidRPr="000C0BC7">
              <w:rPr>
                <w:bCs/>
                <w:sz w:val="16"/>
                <w:szCs w:val="16"/>
                <w:highlight w:val="yellow"/>
                <w:rPrChange w:id="96" w:author="Das, Dibakar" w:date="2022-03-28T16:20:00Z">
                  <w:rPr>
                    <w:bCs/>
                    <w:sz w:val="16"/>
                    <w:szCs w:val="16"/>
                  </w:rPr>
                </w:rPrChange>
              </w:rPr>
              <w:t xml:space="preserve"> over the air, </w:t>
            </w:r>
            <w:r w:rsidR="000673C3" w:rsidRPr="000C0BC7">
              <w:rPr>
                <w:bCs/>
                <w:sz w:val="16"/>
                <w:szCs w:val="16"/>
                <w:highlight w:val="yellow"/>
                <w:rPrChange w:id="97" w:author="Das, Dibakar" w:date="2022-03-28T16:20:00Z">
                  <w:rPr>
                    <w:bCs/>
                    <w:sz w:val="16"/>
                    <w:szCs w:val="16"/>
                  </w:rPr>
                </w:rPrChange>
              </w:rPr>
              <w:t xml:space="preserve">a capability </w:t>
            </w:r>
            <w:proofErr w:type="spellStart"/>
            <w:r w:rsidR="000673C3" w:rsidRPr="000C0BC7">
              <w:rPr>
                <w:bCs/>
                <w:sz w:val="16"/>
                <w:szCs w:val="16"/>
                <w:highlight w:val="yellow"/>
                <w:rPrChange w:id="98" w:author="Das, Dibakar" w:date="2022-03-28T16:20:00Z">
                  <w:rPr>
                    <w:bCs/>
                    <w:sz w:val="16"/>
                    <w:szCs w:val="16"/>
                  </w:rPr>
                </w:rPrChange>
              </w:rPr>
              <w:t>signaling</w:t>
            </w:r>
            <w:proofErr w:type="spellEnd"/>
            <w:r w:rsidR="000673C3" w:rsidRPr="000C0BC7">
              <w:rPr>
                <w:bCs/>
                <w:sz w:val="16"/>
                <w:szCs w:val="16"/>
                <w:highlight w:val="yellow"/>
                <w:rPrChange w:id="99" w:author="Das, Dibakar" w:date="2022-03-28T16:20:00Z">
                  <w:rPr>
                    <w:bCs/>
                    <w:sz w:val="16"/>
                    <w:szCs w:val="16"/>
                  </w:rPr>
                </w:rPrChange>
              </w:rPr>
              <w:t xml:space="preserve"> is not needed. </w:t>
            </w:r>
          </w:p>
          <w:p w14:paraId="2C711E72" w14:textId="77777777" w:rsidR="000673C3" w:rsidRPr="000C0BC7" w:rsidRDefault="000673C3" w:rsidP="00F26CD1">
            <w:pPr>
              <w:suppressAutoHyphens/>
              <w:rPr>
                <w:bCs/>
                <w:sz w:val="16"/>
                <w:szCs w:val="16"/>
                <w:highlight w:val="yellow"/>
                <w:rPrChange w:id="100" w:author="Das, Dibakar" w:date="2022-03-28T16:20:00Z">
                  <w:rPr>
                    <w:bCs/>
                    <w:sz w:val="16"/>
                    <w:szCs w:val="16"/>
                  </w:rPr>
                </w:rPrChange>
              </w:rPr>
            </w:pPr>
          </w:p>
          <w:p w14:paraId="6A9C1E0C" w14:textId="26BFF044" w:rsidR="00721E5E" w:rsidRPr="000C0BC7" w:rsidRDefault="0087400D" w:rsidP="00F26CD1">
            <w:pPr>
              <w:suppressAutoHyphens/>
              <w:rPr>
                <w:bCs/>
                <w:sz w:val="16"/>
                <w:szCs w:val="16"/>
                <w:highlight w:val="yellow"/>
                <w:rPrChange w:id="101" w:author="Das, Dibakar" w:date="2022-03-28T16:20:00Z">
                  <w:rPr>
                    <w:bCs/>
                    <w:sz w:val="16"/>
                    <w:szCs w:val="16"/>
                  </w:rPr>
                </w:rPrChange>
              </w:rPr>
            </w:pPr>
            <w:r w:rsidRPr="000C0BC7">
              <w:rPr>
                <w:bCs/>
                <w:sz w:val="16"/>
                <w:szCs w:val="16"/>
                <w:highlight w:val="yellow"/>
                <w:rPrChange w:id="102" w:author="Das, Dibakar" w:date="2022-03-28T16:20:00Z">
                  <w:rPr>
                    <w:bCs/>
                    <w:sz w:val="16"/>
                    <w:szCs w:val="16"/>
                  </w:rPr>
                </w:rPrChange>
              </w:rPr>
              <w:t xml:space="preserve"> </w:t>
            </w:r>
          </w:p>
          <w:p w14:paraId="7653E038" w14:textId="600FDD9C" w:rsidR="00721E5E" w:rsidRPr="000C0BC7" w:rsidRDefault="000673C3" w:rsidP="00F26CD1">
            <w:pPr>
              <w:suppressAutoHyphens/>
              <w:rPr>
                <w:sz w:val="16"/>
                <w:szCs w:val="16"/>
                <w:highlight w:val="yellow"/>
                <w:rPrChange w:id="103" w:author="Das, Dibakar" w:date="2022-03-28T16:20:00Z">
                  <w:rPr>
                    <w:sz w:val="16"/>
                    <w:szCs w:val="16"/>
                  </w:rPr>
                </w:rPrChange>
              </w:rPr>
            </w:pPr>
            <w:proofErr w:type="spellStart"/>
            <w:r w:rsidRPr="000C0BC7">
              <w:rPr>
                <w:rFonts w:ascii="Calibri" w:hAnsi="Calibri" w:cs="Calibri"/>
                <w:b/>
                <w:bCs/>
                <w:sz w:val="18"/>
                <w:szCs w:val="18"/>
                <w:highlight w:val="yellow"/>
                <w:lang w:val="en-US" w:bidi="he-IL"/>
                <w:rPrChange w:id="104" w:author="Das, Dibakar" w:date="2022-03-28T16:20:00Z">
                  <w:rPr>
                    <w:rFonts w:ascii="Calibri" w:hAnsi="Calibri" w:cs="Calibri"/>
                    <w:b/>
                    <w:bCs/>
                    <w:sz w:val="18"/>
                    <w:szCs w:val="18"/>
                    <w:lang w:val="en-US" w:bidi="he-IL"/>
                  </w:rPr>
                </w:rPrChange>
              </w:rPr>
              <w:t>TGbe</w:t>
            </w:r>
            <w:proofErr w:type="spellEnd"/>
            <w:r w:rsidRPr="000C0BC7">
              <w:rPr>
                <w:rFonts w:ascii="Calibri" w:hAnsi="Calibri" w:cs="Calibri"/>
                <w:b/>
                <w:bCs/>
                <w:sz w:val="18"/>
                <w:szCs w:val="18"/>
                <w:highlight w:val="yellow"/>
                <w:lang w:val="en-US" w:bidi="he-IL"/>
                <w:rPrChange w:id="105" w:author="Das, Dibakar" w:date="2022-03-28T16:20:00Z">
                  <w:rPr>
                    <w:rFonts w:ascii="Calibri" w:hAnsi="Calibri" w:cs="Calibri"/>
                    <w:b/>
                    <w:bCs/>
                    <w:sz w:val="18"/>
                    <w:szCs w:val="18"/>
                    <w:lang w:val="en-US" w:bidi="he-IL"/>
                  </w:rPr>
                </w:rPrChange>
              </w:rPr>
              <w:t xml:space="preserve"> editor:</w:t>
            </w:r>
            <w:r w:rsidRPr="000C0BC7">
              <w:rPr>
                <w:rFonts w:ascii="Calibri" w:hAnsi="Calibri" w:cs="Calibri"/>
                <w:sz w:val="18"/>
                <w:szCs w:val="18"/>
                <w:highlight w:val="yellow"/>
                <w:lang w:val="en-US" w:bidi="he-IL"/>
                <w:rPrChange w:id="106" w:author="Das, Dibakar" w:date="2022-03-28T16:20:00Z">
                  <w:rPr>
                    <w:rFonts w:ascii="Calibri" w:hAnsi="Calibri" w:cs="Calibri"/>
                    <w:sz w:val="18"/>
                    <w:szCs w:val="18"/>
                    <w:lang w:val="en-US" w:bidi="he-IL"/>
                  </w:rPr>
                </w:rPrChange>
              </w:rPr>
              <w:t xml:space="preserve"> no further changes needed. </w:t>
            </w:r>
          </w:p>
          <w:p w14:paraId="134D73DD" w14:textId="77777777" w:rsidR="00721E5E" w:rsidRPr="000C0BC7" w:rsidRDefault="00721E5E" w:rsidP="00F26CD1">
            <w:pPr>
              <w:suppressAutoHyphens/>
              <w:rPr>
                <w:b/>
                <w:sz w:val="16"/>
                <w:szCs w:val="16"/>
                <w:highlight w:val="yellow"/>
                <w:rPrChange w:id="107" w:author="Das, Dibakar" w:date="2022-03-28T16:20:00Z">
                  <w:rPr>
                    <w:b/>
                    <w:sz w:val="16"/>
                    <w:szCs w:val="16"/>
                  </w:rPr>
                </w:rPrChange>
              </w:rPr>
            </w:pPr>
          </w:p>
          <w:p w14:paraId="2F04E0A4" w14:textId="0ACDC6BA" w:rsidR="00721E5E" w:rsidRPr="000C0BC7" w:rsidRDefault="00721E5E" w:rsidP="00F26CD1">
            <w:pPr>
              <w:suppressAutoHyphens/>
              <w:rPr>
                <w:b/>
                <w:sz w:val="16"/>
                <w:szCs w:val="16"/>
                <w:highlight w:val="yellow"/>
                <w:rPrChange w:id="108" w:author="Das, Dibakar" w:date="2022-03-28T16:20:00Z">
                  <w:rPr>
                    <w:b/>
                    <w:sz w:val="16"/>
                    <w:szCs w:val="16"/>
                  </w:rPr>
                </w:rPrChange>
              </w:rPr>
            </w:pPr>
          </w:p>
        </w:tc>
      </w:tr>
      <w:tr w:rsidR="003A02A7" w:rsidRPr="00EB70C7" w14:paraId="1194B71B" w14:textId="77777777" w:rsidTr="00394E49">
        <w:trPr>
          <w:trHeight w:val="220"/>
          <w:jc w:val="center"/>
        </w:trPr>
        <w:tc>
          <w:tcPr>
            <w:tcW w:w="625" w:type="dxa"/>
            <w:shd w:val="clear" w:color="auto" w:fill="auto"/>
            <w:noWrap/>
          </w:tcPr>
          <w:p w14:paraId="6447FE43" w14:textId="10CF3347" w:rsidR="003A02A7" w:rsidRDefault="004715F5" w:rsidP="00F26CD1">
            <w:pPr>
              <w:suppressAutoHyphens/>
              <w:rPr>
                <w:sz w:val="16"/>
              </w:rPr>
            </w:pPr>
            <w:r>
              <w:rPr>
                <w:sz w:val="16"/>
              </w:rPr>
              <w:t>7609</w:t>
            </w:r>
          </w:p>
        </w:tc>
        <w:tc>
          <w:tcPr>
            <w:tcW w:w="720" w:type="dxa"/>
            <w:shd w:val="clear" w:color="auto" w:fill="auto"/>
            <w:noWrap/>
          </w:tcPr>
          <w:p w14:paraId="38F24767" w14:textId="77777777" w:rsidR="003A02A7" w:rsidRPr="00573676" w:rsidRDefault="003A02A7" w:rsidP="00F26CD1">
            <w:pPr>
              <w:suppressAutoHyphens/>
              <w:rPr>
                <w:sz w:val="16"/>
              </w:rPr>
            </w:pPr>
          </w:p>
        </w:tc>
        <w:tc>
          <w:tcPr>
            <w:tcW w:w="900" w:type="dxa"/>
          </w:tcPr>
          <w:p w14:paraId="41AA05F2" w14:textId="3F983158" w:rsidR="003A02A7" w:rsidRPr="00573676" w:rsidRDefault="004715F5" w:rsidP="00F26CD1">
            <w:pPr>
              <w:suppressAutoHyphens/>
              <w:rPr>
                <w:sz w:val="16"/>
              </w:rPr>
            </w:pPr>
            <w:r>
              <w:rPr>
                <w:sz w:val="16"/>
              </w:rPr>
              <w:t>35.3.14.7</w:t>
            </w:r>
          </w:p>
        </w:tc>
        <w:tc>
          <w:tcPr>
            <w:tcW w:w="2790" w:type="dxa"/>
            <w:shd w:val="clear" w:color="auto" w:fill="auto"/>
            <w:noWrap/>
          </w:tcPr>
          <w:p w14:paraId="32B2F25A" w14:textId="6B723081" w:rsidR="003A02A7" w:rsidRPr="006B2CE9" w:rsidRDefault="003A02A7" w:rsidP="00F26CD1">
            <w:pPr>
              <w:suppressAutoHyphens/>
              <w:rPr>
                <w:sz w:val="16"/>
              </w:rPr>
            </w:pPr>
            <w:r w:rsidRPr="003A02A7">
              <w:rPr>
                <w:sz w:val="16"/>
              </w:rPr>
              <w:t>This mechanism is for NSTR. So, this subclause should be under 35.3.14.3.</w:t>
            </w:r>
          </w:p>
        </w:tc>
        <w:tc>
          <w:tcPr>
            <w:tcW w:w="2070" w:type="dxa"/>
            <w:shd w:val="clear" w:color="auto" w:fill="auto"/>
            <w:noWrap/>
          </w:tcPr>
          <w:p w14:paraId="16082D95" w14:textId="06B1EFED" w:rsidR="003A02A7" w:rsidRPr="0087319F" w:rsidRDefault="004715F5" w:rsidP="00F26CD1">
            <w:pPr>
              <w:suppressAutoHyphens/>
              <w:rPr>
                <w:sz w:val="16"/>
              </w:rPr>
            </w:pPr>
            <w:r w:rsidRPr="004715F5">
              <w:rPr>
                <w:sz w:val="16"/>
              </w:rPr>
              <w:t>As in comment.</w:t>
            </w:r>
          </w:p>
        </w:tc>
        <w:tc>
          <w:tcPr>
            <w:tcW w:w="2790" w:type="dxa"/>
            <w:shd w:val="clear" w:color="auto" w:fill="auto"/>
          </w:tcPr>
          <w:p w14:paraId="4D9EF590" w14:textId="0556ECB4" w:rsidR="003A02A7" w:rsidRDefault="00F332B3" w:rsidP="00F26CD1">
            <w:pPr>
              <w:suppressAutoHyphens/>
              <w:rPr>
                <w:b/>
                <w:sz w:val="16"/>
                <w:szCs w:val="16"/>
              </w:rPr>
            </w:pPr>
            <w:r>
              <w:rPr>
                <w:b/>
                <w:sz w:val="16"/>
                <w:szCs w:val="16"/>
              </w:rPr>
              <w:t xml:space="preserve">Reject. </w:t>
            </w:r>
          </w:p>
          <w:p w14:paraId="72C35FDF" w14:textId="4C41EDD7" w:rsidR="00F332B3" w:rsidRDefault="00F332B3" w:rsidP="00F26CD1">
            <w:pPr>
              <w:suppressAutoHyphens/>
              <w:rPr>
                <w:b/>
                <w:sz w:val="16"/>
                <w:szCs w:val="16"/>
              </w:rPr>
            </w:pPr>
          </w:p>
          <w:p w14:paraId="184E2674" w14:textId="251EAEF3" w:rsidR="00F332B3" w:rsidRPr="007265A2" w:rsidRDefault="00F332B3" w:rsidP="00F26CD1">
            <w:pPr>
              <w:suppressAutoHyphens/>
              <w:rPr>
                <w:bCs/>
                <w:sz w:val="16"/>
                <w:szCs w:val="16"/>
              </w:rPr>
            </w:pPr>
            <w:del w:id="109" w:author="Das, Dibakar" w:date="2022-03-28T15:41:00Z">
              <w:r w:rsidRPr="007265A2" w:rsidDel="00606545">
                <w:rPr>
                  <w:bCs/>
                  <w:sz w:val="16"/>
                  <w:szCs w:val="16"/>
                </w:rPr>
                <w:delText>The solutions proposed in this section</w:delText>
              </w:r>
            </w:del>
            <w:ins w:id="110" w:author="Das, Dibakar" w:date="2022-03-28T15:41:00Z">
              <w:r w:rsidR="00606545">
                <w:rPr>
                  <w:bCs/>
                  <w:sz w:val="16"/>
                  <w:szCs w:val="16"/>
                </w:rPr>
                <w:t>In draft 1.5 the mechanism</w:t>
              </w:r>
            </w:ins>
            <w:r w:rsidRPr="007265A2">
              <w:rPr>
                <w:bCs/>
                <w:sz w:val="16"/>
                <w:szCs w:val="16"/>
              </w:rPr>
              <w:t xml:space="preserve"> </w:t>
            </w:r>
            <w:del w:id="111" w:author="Das, Dibakar" w:date="2022-03-28T15:40:00Z">
              <w:r w:rsidRPr="007265A2" w:rsidDel="00606545">
                <w:rPr>
                  <w:bCs/>
                  <w:sz w:val="16"/>
                  <w:szCs w:val="16"/>
                </w:rPr>
                <w:delText>may be</w:delText>
              </w:r>
            </w:del>
            <w:ins w:id="112" w:author="Das, Dibakar" w:date="2022-03-28T15:40:00Z">
              <w:r w:rsidR="00606545">
                <w:rPr>
                  <w:bCs/>
                  <w:sz w:val="16"/>
                  <w:szCs w:val="16"/>
                </w:rPr>
                <w:t>is</w:t>
              </w:r>
            </w:ins>
            <w:r w:rsidRPr="007265A2">
              <w:rPr>
                <w:bCs/>
                <w:sz w:val="16"/>
                <w:szCs w:val="16"/>
              </w:rPr>
              <w:t xml:space="preserve"> applied </w:t>
            </w:r>
            <w:del w:id="113" w:author="Das, Dibakar" w:date="2022-03-28T15:40:00Z">
              <w:r w:rsidRPr="007265A2" w:rsidDel="00606545">
                <w:rPr>
                  <w:bCs/>
                  <w:sz w:val="16"/>
                  <w:szCs w:val="16"/>
                </w:rPr>
                <w:delText xml:space="preserve">with minor modification to other </w:delText>
              </w:r>
              <w:r w:rsidR="004F2752" w:rsidRPr="007265A2" w:rsidDel="00606545">
                <w:rPr>
                  <w:bCs/>
                  <w:sz w:val="16"/>
                  <w:szCs w:val="16"/>
                </w:rPr>
                <w:delText>MLO operations</w:delText>
              </w:r>
              <w:r w:rsidRPr="007265A2" w:rsidDel="00606545">
                <w:rPr>
                  <w:bCs/>
                  <w:sz w:val="16"/>
                  <w:szCs w:val="16"/>
                </w:rPr>
                <w:delText xml:space="preserve"> </w:delText>
              </w:r>
              <w:r w:rsidR="004F2752" w:rsidRPr="007265A2" w:rsidDel="00606545">
                <w:rPr>
                  <w:bCs/>
                  <w:sz w:val="16"/>
                  <w:szCs w:val="16"/>
                </w:rPr>
                <w:delText xml:space="preserve">that result in frequent loss of medium synchronization </w:delText>
              </w:r>
              <w:r w:rsidRPr="007265A2" w:rsidDel="00606545">
                <w:rPr>
                  <w:bCs/>
                  <w:sz w:val="16"/>
                  <w:szCs w:val="16"/>
                </w:rPr>
                <w:delText xml:space="preserve">(e.g., EMLSR).  </w:delText>
              </w:r>
            </w:del>
            <w:ins w:id="114" w:author="Das, Dibakar" w:date="2022-03-28T15:40:00Z">
              <w:r w:rsidR="00606545">
                <w:rPr>
                  <w:bCs/>
                  <w:sz w:val="16"/>
                  <w:szCs w:val="16"/>
                </w:rPr>
                <w:t xml:space="preserve">also to EMLSR.  </w:t>
              </w:r>
            </w:ins>
          </w:p>
          <w:p w14:paraId="2ABD5B29" w14:textId="77777777" w:rsidR="00F332B3" w:rsidRDefault="00F332B3" w:rsidP="00F26CD1">
            <w:pPr>
              <w:suppressAutoHyphens/>
              <w:rPr>
                <w:b/>
                <w:sz w:val="16"/>
                <w:szCs w:val="16"/>
              </w:rPr>
            </w:pPr>
          </w:p>
          <w:p w14:paraId="52C95A29" w14:textId="663F7020" w:rsidR="00F332B3" w:rsidRPr="00EB70C7" w:rsidRDefault="00F332B3" w:rsidP="00F26CD1">
            <w:pPr>
              <w:suppressAutoHyphens/>
              <w:rPr>
                <w:b/>
                <w:sz w:val="16"/>
                <w:szCs w:val="16"/>
              </w:rPr>
            </w:pPr>
          </w:p>
        </w:tc>
      </w:tr>
      <w:tr w:rsidR="004B08A7" w:rsidRPr="00EB70C7" w14:paraId="73364881" w14:textId="77777777" w:rsidTr="00394E49">
        <w:trPr>
          <w:trHeight w:val="220"/>
          <w:jc w:val="center"/>
        </w:trPr>
        <w:tc>
          <w:tcPr>
            <w:tcW w:w="625" w:type="dxa"/>
            <w:shd w:val="clear" w:color="auto" w:fill="auto"/>
            <w:noWrap/>
          </w:tcPr>
          <w:p w14:paraId="283FD742" w14:textId="38873684" w:rsidR="004B08A7" w:rsidRDefault="00861BD9" w:rsidP="00F26CD1">
            <w:pPr>
              <w:suppressAutoHyphens/>
              <w:rPr>
                <w:sz w:val="16"/>
              </w:rPr>
            </w:pPr>
            <w:r>
              <w:rPr>
                <w:sz w:val="16"/>
              </w:rPr>
              <w:t>8349</w:t>
            </w:r>
          </w:p>
        </w:tc>
        <w:tc>
          <w:tcPr>
            <w:tcW w:w="720" w:type="dxa"/>
            <w:shd w:val="clear" w:color="auto" w:fill="auto"/>
            <w:noWrap/>
          </w:tcPr>
          <w:p w14:paraId="3431BB12" w14:textId="2ADE9895" w:rsidR="004B08A7" w:rsidRPr="00573676" w:rsidRDefault="00D8784D" w:rsidP="00F26CD1">
            <w:pPr>
              <w:suppressAutoHyphens/>
              <w:rPr>
                <w:sz w:val="16"/>
              </w:rPr>
            </w:pPr>
            <w:r>
              <w:rPr>
                <w:sz w:val="16"/>
              </w:rPr>
              <w:t>279.57</w:t>
            </w:r>
          </w:p>
        </w:tc>
        <w:tc>
          <w:tcPr>
            <w:tcW w:w="900" w:type="dxa"/>
          </w:tcPr>
          <w:p w14:paraId="72E26EF0" w14:textId="077826A1" w:rsidR="004B08A7" w:rsidRDefault="00D8784D" w:rsidP="00F26CD1">
            <w:pPr>
              <w:suppressAutoHyphens/>
              <w:rPr>
                <w:sz w:val="16"/>
              </w:rPr>
            </w:pPr>
            <w:r w:rsidRPr="00D8784D">
              <w:rPr>
                <w:sz w:val="16"/>
              </w:rPr>
              <w:t>35.3.14.7.1</w:t>
            </w:r>
          </w:p>
        </w:tc>
        <w:tc>
          <w:tcPr>
            <w:tcW w:w="2790" w:type="dxa"/>
            <w:shd w:val="clear" w:color="auto" w:fill="auto"/>
            <w:noWrap/>
          </w:tcPr>
          <w:p w14:paraId="73C6DF60" w14:textId="48C848E6" w:rsidR="004B08A7" w:rsidRPr="003A02A7" w:rsidRDefault="00861BD9" w:rsidP="00F26CD1">
            <w:pPr>
              <w:suppressAutoHyphens/>
              <w:rPr>
                <w:sz w:val="16"/>
              </w:rPr>
            </w:pPr>
            <w:r w:rsidRPr="00861BD9">
              <w:rPr>
                <w:sz w:val="16"/>
              </w:rPr>
              <w:t xml:space="preserve">For example, non-AP MLD </w:t>
            </w:r>
            <w:proofErr w:type="spellStart"/>
            <w:r w:rsidRPr="00861BD9">
              <w:rPr>
                <w:sz w:val="16"/>
              </w:rPr>
              <w:t>hase</w:t>
            </w:r>
            <w:proofErr w:type="spellEnd"/>
            <w:r w:rsidRPr="00861BD9">
              <w:rPr>
                <w:sz w:val="16"/>
              </w:rPr>
              <w:t xml:space="preserve"> two </w:t>
            </w:r>
            <w:proofErr w:type="spellStart"/>
            <w:r w:rsidRPr="00861BD9">
              <w:rPr>
                <w:sz w:val="16"/>
              </w:rPr>
              <w:t>affilicated</w:t>
            </w:r>
            <w:proofErr w:type="spellEnd"/>
            <w:r w:rsidRPr="00861BD9">
              <w:rPr>
                <w:sz w:val="16"/>
              </w:rPr>
              <w:t xml:space="preserve"> </w:t>
            </w:r>
            <w:proofErr w:type="gramStart"/>
            <w:r w:rsidRPr="00861BD9">
              <w:rPr>
                <w:sz w:val="16"/>
              </w:rPr>
              <w:t>STAs(</w:t>
            </w:r>
            <w:proofErr w:type="gramEnd"/>
            <w:r w:rsidRPr="00861BD9">
              <w:rPr>
                <w:sz w:val="16"/>
              </w:rPr>
              <w:t xml:space="preserve">STA1 and STA2). </w:t>
            </w:r>
            <w:proofErr w:type="spellStart"/>
            <w:r w:rsidRPr="00861BD9">
              <w:rPr>
                <w:sz w:val="16"/>
              </w:rPr>
              <w:t>ased</w:t>
            </w:r>
            <w:proofErr w:type="spellEnd"/>
            <w:r w:rsidRPr="00861BD9">
              <w:rPr>
                <w:sz w:val="16"/>
              </w:rPr>
              <w:t xml:space="preserve"> on the above procedure, STA1 and STA2 shall initiated to </w:t>
            </w:r>
            <w:proofErr w:type="spellStart"/>
            <w:proofErr w:type="gramStart"/>
            <w:r w:rsidRPr="00861BD9">
              <w:rPr>
                <w:sz w:val="16"/>
              </w:rPr>
              <w:t>aPPDUMaxTime</w:t>
            </w:r>
            <w:proofErr w:type="spellEnd"/>
            <w:proofErr w:type="gramEnd"/>
            <w:r w:rsidRPr="00861BD9">
              <w:rPr>
                <w:sz w:val="16"/>
              </w:rPr>
              <w:t xml:space="preserve"> or update based on beacon or other frame. STA1 and STA2 will reset to zero because STA1 and STA2 receive a PPDU with a valid MPDU. When STA2 wants to transmit </w:t>
            </w:r>
            <w:proofErr w:type="gramStart"/>
            <w:r w:rsidRPr="00861BD9">
              <w:rPr>
                <w:sz w:val="16"/>
              </w:rPr>
              <w:t>at  the</w:t>
            </w:r>
            <w:proofErr w:type="gramEnd"/>
            <w:r w:rsidRPr="00861BD9">
              <w:rPr>
                <w:sz w:val="16"/>
              </w:rPr>
              <w:t xml:space="preserve"> end of the STA1 transmission event that caused loss of medium </w:t>
            </w:r>
            <w:r w:rsidRPr="00861BD9">
              <w:rPr>
                <w:sz w:val="16"/>
              </w:rPr>
              <w:lastRenderedPageBreak/>
              <w:t xml:space="preserve">synchronization. so STA2 should do Medium synchronization recovery procedure, but the </w:t>
            </w:r>
            <w:proofErr w:type="spellStart"/>
            <w:r w:rsidRPr="00861BD9">
              <w:rPr>
                <w:sz w:val="16"/>
              </w:rPr>
              <w:t>MediumSyncDelay</w:t>
            </w:r>
            <w:proofErr w:type="spellEnd"/>
            <w:r w:rsidRPr="00861BD9">
              <w:rPr>
                <w:sz w:val="16"/>
              </w:rPr>
              <w:t xml:space="preserve"> timer is zero or here STA2 need to set the timer again, but based on which parameter? the Medium Synchronization Duration field? where to store the value indicated by the Medium Synchronization Duration </w:t>
            </w:r>
            <w:proofErr w:type="spellStart"/>
            <w:r w:rsidRPr="00861BD9">
              <w:rPr>
                <w:sz w:val="16"/>
              </w:rPr>
              <w:t>field?So</w:t>
            </w:r>
            <w:proofErr w:type="spellEnd"/>
            <w:r w:rsidRPr="00861BD9">
              <w:rPr>
                <w:sz w:val="16"/>
              </w:rPr>
              <w:t xml:space="preserve"> I think we need a new dot11 parameter to save the value indicated by the Medium Synchronization Duration field of the Basic variant </w:t>
            </w:r>
            <w:proofErr w:type="spellStart"/>
            <w:r w:rsidRPr="00861BD9">
              <w:rPr>
                <w:sz w:val="16"/>
              </w:rPr>
              <w:t>MLelement</w:t>
            </w:r>
            <w:proofErr w:type="spellEnd"/>
            <w:r w:rsidRPr="00861BD9">
              <w:rPr>
                <w:sz w:val="16"/>
              </w:rPr>
              <w:t xml:space="preserve">, and the dot11 parameter  initialized to  </w:t>
            </w:r>
            <w:proofErr w:type="spellStart"/>
            <w:r w:rsidRPr="00861BD9">
              <w:rPr>
                <w:sz w:val="16"/>
              </w:rPr>
              <w:t>aPPDUMaxTime</w:t>
            </w:r>
            <w:proofErr w:type="spellEnd"/>
            <w:r w:rsidRPr="00861BD9">
              <w:rPr>
                <w:sz w:val="16"/>
              </w:rPr>
              <w:t>, or  update based on beacon or other frame.</w:t>
            </w:r>
          </w:p>
        </w:tc>
        <w:tc>
          <w:tcPr>
            <w:tcW w:w="2070" w:type="dxa"/>
            <w:shd w:val="clear" w:color="auto" w:fill="auto"/>
            <w:noWrap/>
          </w:tcPr>
          <w:p w14:paraId="2F745F2F" w14:textId="7CA59F05" w:rsidR="004B08A7" w:rsidRPr="004715F5" w:rsidRDefault="00861BD9" w:rsidP="00F26CD1">
            <w:pPr>
              <w:suppressAutoHyphens/>
              <w:rPr>
                <w:sz w:val="16"/>
              </w:rPr>
            </w:pPr>
            <w:r w:rsidRPr="00861BD9">
              <w:rPr>
                <w:sz w:val="16"/>
              </w:rPr>
              <w:lastRenderedPageBreak/>
              <w:t>Please clarify it</w:t>
            </w:r>
          </w:p>
        </w:tc>
        <w:tc>
          <w:tcPr>
            <w:tcW w:w="2790" w:type="dxa"/>
            <w:shd w:val="clear" w:color="auto" w:fill="auto"/>
          </w:tcPr>
          <w:p w14:paraId="66C35566" w14:textId="77777777" w:rsidR="004B08A7" w:rsidRDefault="007265A2" w:rsidP="00F26CD1">
            <w:pPr>
              <w:suppressAutoHyphens/>
              <w:rPr>
                <w:b/>
                <w:sz w:val="16"/>
                <w:szCs w:val="16"/>
              </w:rPr>
            </w:pPr>
            <w:r>
              <w:rPr>
                <w:b/>
                <w:sz w:val="16"/>
                <w:szCs w:val="16"/>
              </w:rPr>
              <w:t xml:space="preserve">Revised. </w:t>
            </w:r>
          </w:p>
          <w:p w14:paraId="7612F177" w14:textId="77777777" w:rsidR="007265A2" w:rsidRDefault="007265A2" w:rsidP="00F26CD1">
            <w:pPr>
              <w:suppressAutoHyphens/>
              <w:rPr>
                <w:b/>
                <w:sz w:val="16"/>
                <w:szCs w:val="16"/>
              </w:rPr>
            </w:pPr>
          </w:p>
          <w:p w14:paraId="3EFBD600" w14:textId="77777777" w:rsidR="007265A2" w:rsidRDefault="007265A2" w:rsidP="00F26CD1">
            <w:pPr>
              <w:suppressAutoHyphens/>
              <w:rPr>
                <w:bCs/>
                <w:sz w:val="16"/>
                <w:szCs w:val="16"/>
              </w:rPr>
            </w:pPr>
            <w:r w:rsidRPr="00AF5DC0">
              <w:rPr>
                <w:bCs/>
                <w:sz w:val="16"/>
                <w:szCs w:val="16"/>
              </w:rPr>
              <w:t>Agree with the commenter. Added a new</w:t>
            </w:r>
            <w:r w:rsidR="00AF5DC0">
              <w:rPr>
                <w:bCs/>
                <w:sz w:val="16"/>
                <w:szCs w:val="16"/>
              </w:rPr>
              <w:t xml:space="preserve"> set of MIB variables to capture the parameters used for the Medium Sync Recovery procedure. </w:t>
            </w:r>
          </w:p>
          <w:p w14:paraId="61766866" w14:textId="77777777" w:rsidR="00AF5DC0" w:rsidRDefault="00AF5DC0" w:rsidP="00F26CD1">
            <w:pPr>
              <w:suppressAutoHyphens/>
              <w:rPr>
                <w:bCs/>
                <w:sz w:val="16"/>
                <w:szCs w:val="16"/>
              </w:rPr>
            </w:pPr>
          </w:p>
          <w:p w14:paraId="0351D70D" w14:textId="21DA1062" w:rsidR="00DA4AF8" w:rsidRPr="00662252" w:rsidRDefault="00DA4AF8" w:rsidP="00DA4AF8">
            <w:pPr>
              <w:rPr>
                <w:sz w:val="16"/>
                <w:szCs w:val="16"/>
                <w:lang w:val="en-US"/>
              </w:rPr>
            </w:pPr>
            <w:proofErr w:type="spellStart"/>
            <w:r w:rsidRPr="00A95BA0">
              <w:rPr>
                <w:b/>
                <w:bCs/>
                <w:sz w:val="16"/>
                <w:szCs w:val="16"/>
              </w:rPr>
              <w:t>T</w:t>
            </w:r>
            <w:r>
              <w:rPr>
                <w:b/>
                <w:bCs/>
                <w:sz w:val="16"/>
                <w:szCs w:val="16"/>
              </w:rPr>
              <w:t>G</w:t>
            </w:r>
            <w:r w:rsidRPr="00A95BA0">
              <w:rPr>
                <w:b/>
                <w:bCs/>
                <w:sz w:val="16"/>
                <w:szCs w:val="16"/>
              </w:rPr>
              <w:t>be</w:t>
            </w:r>
            <w:proofErr w:type="spellEnd"/>
            <w:r w:rsidRPr="00A95BA0">
              <w:rPr>
                <w:b/>
                <w:bCs/>
                <w:sz w:val="16"/>
                <w:szCs w:val="16"/>
              </w:rPr>
              <w:t xml:space="preserve"> edito</w:t>
            </w:r>
            <w:r>
              <w:rPr>
                <w:b/>
                <w:bCs/>
                <w:sz w:val="16"/>
                <w:szCs w:val="16"/>
              </w:rPr>
              <w:t xml:space="preserve">r:  </w:t>
            </w:r>
            <w:r w:rsidRPr="00E83D94">
              <w:rPr>
                <w:sz w:val="16"/>
                <w:szCs w:val="16"/>
              </w:rPr>
              <w:t xml:space="preserve">Apply the changes </w:t>
            </w:r>
            <w:r>
              <w:rPr>
                <w:sz w:val="16"/>
                <w:szCs w:val="16"/>
              </w:rPr>
              <w:t>tagged</w:t>
            </w:r>
            <w:r w:rsidRPr="00E83D94">
              <w:rPr>
                <w:sz w:val="16"/>
                <w:szCs w:val="16"/>
              </w:rPr>
              <w:t xml:space="preserve"> </w:t>
            </w:r>
            <w:r>
              <w:rPr>
                <w:sz w:val="16"/>
                <w:szCs w:val="16"/>
              </w:rPr>
              <w:t>with</w:t>
            </w:r>
            <w:r w:rsidRPr="00E83D94">
              <w:rPr>
                <w:sz w:val="16"/>
                <w:szCs w:val="16"/>
              </w:rPr>
              <w:t xml:space="preserve"> #</w:t>
            </w:r>
            <w:r>
              <w:rPr>
                <w:sz w:val="16"/>
                <w:szCs w:val="16"/>
              </w:rPr>
              <w:t>8349</w:t>
            </w:r>
            <w:r w:rsidRPr="00E83D94">
              <w:rPr>
                <w:sz w:val="16"/>
                <w:szCs w:val="16"/>
              </w:rPr>
              <w:t xml:space="preserve"> in this document</w:t>
            </w:r>
            <w:r w:rsidRPr="00E83D94">
              <w:rPr>
                <w:b/>
                <w:bCs/>
                <w:sz w:val="16"/>
                <w:szCs w:val="16"/>
              </w:rPr>
              <w:t>.</w:t>
            </w:r>
          </w:p>
          <w:p w14:paraId="1E746AEA" w14:textId="26E6E7A8" w:rsidR="00AF5DC0" w:rsidRPr="00AF5DC0" w:rsidRDefault="00AF5DC0" w:rsidP="00F26CD1">
            <w:pPr>
              <w:suppressAutoHyphens/>
              <w:rPr>
                <w:bCs/>
                <w:sz w:val="16"/>
                <w:szCs w:val="16"/>
              </w:rPr>
            </w:pPr>
          </w:p>
        </w:tc>
      </w:tr>
      <w:tr w:rsidR="00D8784D" w:rsidRPr="00EB70C7" w14:paraId="5C26AED8" w14:textId="77777777" w:rsidTr="00394E49">
        <w:trPr>
          <w:trHeight w:val="220"/>
          <w:jc w:val="center"/>
        </w:trPr>
        <w:tc>
          <w:tcPr>
            <w:tcW w:w="625" w:type="dxa"/>
            <w:shd w:val="clear" w:color="auto" w:fill="auto"/>
            <w:noWrap/>
          </w:tcPr>
          <w:p w14:paraId="2247BF54" w14:textId="2DA4D279" w:rsidR="00D8784D" w:rsidRDefault="0052163D" w:rsidP="00F26CD1">
            <w:pPr>
              <w:suppressAutoHyphens/>
              <w:rPr>
                <w:sz w:val="16"/>
              </w:rPr>
            </w:pPr>
            <w:r>
              <w:rPr>
                <w:sz w:val="16"/>
              </w:rPr>
              <w:t>8350</w:t>
            </w:r>
          </w:p>
        </w:tc>
        <w:tc>
          <w:tcPr>
            <w:tcW w:w="720" w:type="dxa"/>
            <w:shd w:val="clear" w:color="auto" w:fill="auto"/>
            <w:noWrap/>
          </w:tcPr>
          <w:p w14:paraId="3583C7AB" w14:textId="7E759D34" w:rsidR="00D8784D" w:rsidRDefault="0052163D" w:rsidP="00F26CD1">
            <w:pPr>
              <w:suppressAutoHyphens/>
              <w:rPr>
                <w:sz w:val="16"/>
              </w:rPr>
            </w:pPr>
            <w:r>
              <w:rPr>
                <w:sz w:val="16"/>
              </w:rPr>
              <w:t>280.21</w:t>
            </w:r>
          </w:p>
        </w:tc>
        <w:tc>
          <w:tcPr>
            <w:tcW w:w="900" w:type="dxa"/>
          </w:tcPr>
          <w:p w14:paraId="1B8FAFE8" w14:textId="4D409D42" w:rsidR="00D8784D" w:rsidRPr="00D8784D" w:rsidRDefault="0052163D" w:rsidP="00F26CD1">
            <w:pPr>
              <w:suppressAutoHyphens/>
              <w:rPr>
                <w:sz w:val="16"/>
              </w:rPr>
            </w:pPr>
            <w:r w:rsidRPr="0052163D">
              <w:rPr>
                <w:sz w:val="16"/>
              </w:rPr>
              <w:t>35.3.14.7.1</w:t>
            </w:r>
          </w:p>
        </w:tc>
        <w:tc>
          <w:tcPr>
            <w:tcW w:w="2790" w:type="dxa"/>
            <w:shd w:val="clear" w:color="auto" w:fill="auto"/>
            <w:noWrap/>
          </w:tcPr>
          <w:p w14:paraId="725C2760" w14:textId="6B945581" w:rsidR="00D8784D" w:rsidRPr="00861BD9" w:rsidRDefault="0052163D" w:rsidP="00F26CD1">
            <w:pPr>
              <w:suppressAutoHyphens/>
              <w:rPr>
                <w:sz w:val="16"/>
              </w:rPr>
            </w:pPr>
            <w:r w:rsidRPr="0052163D">
              <w:rPr>
                <w:sz w:val="16"/>
              </w:rPr>
              <w:t>It's better to have a dot11 parameter to store MSD_TXOP_</w:t>
            </w:r>
            <w:proofErr w:type="gramStart"/>
            <w:r w:rsidRPr="0052163D">
              <w:rPr>
                <w:sz w:val="16"/>
              </w:rPr>
              <w:t>MAX .</w:t>
            </w:r>
            <w:proofErr w:type="gramEnd"/>
          </w:p>
        </w:tc>
        <w:tc>
          <w:tcPr>
            <w:tcW w:w="2070" w:type="dxa"/>
            <w:shd w:val="clear" w:color="auto" w:fill="auto"/>
            <w:noWrap/>
          </w:tcPr>
          <w:p w14:paraId="545F94BF" w14:textId="0C787D08" w:rsidR="00D8784D" w:rsidRPr="00861BD9" w:rsidRDefault="0052163D" w:rsidP="00F26CD1">
            <w:pPr>
              <w:suppressAutoHyphens/>
              <w:rPr>
                <w:sz w:val="16"/>
              </w:rPr>
            </w:pPr>
            <w:r w:rsidRPr="0052163D">
              <w:rPr>
                <w:sz w:val="16"/>
              </w:rPr>
              <w:t>Please clarify it</w:t>
            </w:r>
          </w:p>
        </w:tc>
        <w:tc>
          <w:tcPr>
            <w:tcW w:w="2790" w:type="dxa"/>
            <w:shd w:val="clear" w:color="auto" w:fill="auto"/>
          </w:tcPr>
          <w:p w14:paraId="3A49835B" w14:textId="77777777" w:rsidR="00DA6583" w:rsidRDefault="00DA6583" w:rsidP="00DA6583">
            <w:pPr>
              <w:suppressAutoHyphens/>
              <w:rPr>
                <w:b/>
                <w:sz w:val="16"/>
                <w:szCs w:val="16"/>
              </w:rPr>
            </w:pPr>
            <w:r>
              <w:rPr>
                <w:b/>
                <w:sz w:val="16"/>
                <w:szCs w:val="16"/>
              </w:rPr>
              <w:t xml:space="preserve">Revised. </w:t>
            </w:r>
          </w:p>
          <w:p w14:paraId="31410237" w14:textId="77777777" w:rsidR="00DA6583" w:rsidRDefault="00DA6583" w:rsidP="00DA6583">
            <w:pPr>
              <w:suppressAutoHyphens/>
              <w:rPr>
                <w:b/>
                <w:sz w:val="16"/>
                <w:szCs w:val="16"/>
              </w:rPr>
            </w:pPr>
          </w:p>
          <w:p w14:paraId="25FECEC0" w14:textId="77777777" w:rsidR="00DA6583" w:rsidRDefault="00DA6583" w:rsidP="00DA6583">
            <w:pPr>
              <w:suppressAutoHyphens/>
              <w:rPr>
                <w:bCs/>
                <w:sz w:val="16"/>
                <w:szCs w:val="16"/>
              </w:rPr>
            </w:pPr>
            <w:r w:rsidRPr="00AF5DC0">
              <w:rPr>
                <w:bCs/>
                <w:sz w:val="16"/>
                <w:szCs w:val="16"/>
              </w:rPr>
              <w:t>Agree with the commenter. Added a new</w:t>
            </w:r>
            <w:r>
              <w:rPr>
                <w:bCs/>
                <w:sz w:val="16"/>
                <w:szCs w:val="16"/>
              </w:rPr>
              <w:t xml:space="preserve"> set of MIB variables to capture the parameters used for the Medium Sync Recovery procedure. </w:t>
            </w:r>
          </w:p>
          <w:p w14:paraId="3B4E5C44" w14:textId="77777777" w:rsidR="00DA6583" w:rsidRDefault="00DA6583" w:rsidP="00DA6583">
            <w:pPr>
              <w:suppressAutoHyphens/>
              <w:rPr>
                <w:bCs/>
                <w:sz w:val="16"/>
                <w:szCs w:val="16"/>
              </w:rPr>
            </w:pPr>
          </w:p>
          <w:p w14:paraId="0AC34983" w14:textId="290888DD" w:rsidR="00DA4AF8" w:rsidRPr="00662252" w:rsidRDefault="00DA4AF8" w:rsidP="00DA4AF8">
            <w:pPr>
              <w:rPr>
                <w:sz w:val="16"/>
                <w:szCs w:val="16"/>
                <w:lang w:val="en-US"/>
              </w:rPr>
            </w:pPr>
            <w:proofErr w:type="spellStart"/>
            <w:r w:rsidRPr="00A95BA0">
              <w:rPr>
                <w:b/>
                <w:bCs/>
                <w:sz w:val="16"/>
                <w:szCs w:val="16"/>
              </w:rPr>
              <w:t>T</w:t>
            </w:r>
            <w:r>
              <w:rPr>
                <w:b/>
                <w:bCs/>
                <w:sz w:val="16"/>
                <w:szCs w:val="16"/>
              </w:rPr>
              <w:t>G</w:t>
            </w:r>
            <w:r w:rsidRPr="00A95BA0">
              <w:rPr>
                <w:b/>
                <w:bCs/>
                <w:sz w:val="16"/>
                <w:szCs w:val="16"/>
              </w:rPr>
              <w:t>be</w:t>
            </w:r>
            <w:proofErr w:type="spellEnd"/>
            <w:r w:rsidRPr="00A95BA0">
              <w:rPr>
                <w:b/>
                <w:bCs/>
                <w:sz w:val="16"/>
                <w:szCs w:val="16"/>
              </w:rPr>
              <w:t xml:space="preserve"> edito</w:t>
            </w:r>
            <w:r>
              <w:rPr>
                <w:b/>
                <w:bCs/>
                <w:sz w:val="16"/>
                <w:szCs w:val="16"/>
              </w:rPr>
              <w:t xml:space="preserve">r:  </w:t>
            </w:r>
            <w:r w:rsidRPr="00E83D94">
              <w:rPr>
                <w:sz w:val="16"/>
                <w:szCs w:val="16"/>
              </w:rPr>
              <w:t xml:space="preserve">Apply the changes </w:t>
            </w:r>
            <w:r>
              <w:rPr>
                <w:sz w:val="16"/>
                <w:szCs w:val="16"/>
              </w:rPr>
              <w:t>tagged</w:t>
            </w:r>
            <w:r w:rsidRPr="00E83D94">
              <w:rPr>
                <w:sz w:val="16"/>
                <w:szCs w:val="16"/>
              </w:rPr>
              <w:t xml:space="preserve"> </w:t>
            </w:r>
            <w:r>
              <w:rPr>
                <w:sz w:val="16"/>
                <w:szCs w:val="16"/>
              </w:rPr>
              <w:t>with</w:t>
            </w:r>
            <w:r w:rsidRPr="00E83D94">
              <w:rPr>
                <w:sz w:val="16"/>
                <w:szCs w:val="16"/>
              </w:rPr>
              <w:t xml:space="preserve"> #</w:t>
            </w:r>
            <w:r>
              <w:rPr>
                <w:sz w:val="16"/>
                <w:szCs w:val="16"/>
              </w:rPr>
              <w:t>8350</w:t>
            </w:r>
            <w:r w:rsidRPr="00E83D94">
              <w:rPr>
                <w:sz w:val="16"/>
                <w:szCs w:val="16"/>
              </w:rPr>
              <w:t xml:space="preserve"> in this document</w:t>
            </w:r>
            <w:r w:rsidRPr="00E83D94">
              <w:rPr>
                <w:b/>
                <w:bCs/>
                <w:sz w:val="16"/>
                <w:szCs w:val="16"/>
              </w:rPr>
              <w:t>.</w:t>
            </w:r>
          </w:p>
          <w:p w14:paraId="71DA3B6D" w14:textId="45B34DFA" w:rsidR="00D8784D" w:rsidRPr="00EB70C7" w:rsidRDefault="00D8784D" w:rsidP="00DA6583">
            <w:pPr>
              <w:suppressAutoHyphens/>
              <w:rPr>
                <w:b/>
                <w:sz w:val="16"/>
                <w:szCs w:val="16"/>
              </w:rPr>
            </w:pPr>
          </w:p>
        </w:tc>
      </w:tr>
      <w:tr w:rsidR="00394E49" w:rsidRPr="00EB70C7" w14:paraId="5ABD6B7C" w14:textId="77777777" w:rsidTr="00394E49">
        <w:trPr>
          <w:trHeight w:val="220"/>
          <w:jc w:val="center"/>
        </w:trPr>
        <w:tc>
          <w:tcPr>
            <w:tcW w:w="625" w:type="dxa"/>
            <w:shd w:val="clear" w:color="auto" w:fill="auto"/>
            <w:noWrap/>
          </w:tcPr>
          <w:p w14:paraId="1A6FF667" w14:textId="683A8F84" w:rsidR="00394E49" w:rsidRPr="002F7308" w:rsidRDefault="0087319F" w:rsidP="00F26CD1">
            <w:pPr>
              <w:suppressAutoHyphens/>
              <w:rPr>
                <w:color w:val="000000" w:themeColor="text1"/>
                <w:sz w:val="16"/>
                <w:szCs w:val="16"/>
                <w:highlight w:val="yellow"/>
              </w:rPr>
            </w:pPr>
            <w:r w:rsidRPr="002F7308">
              <w:rPr>
                <w:sz w:val="16"/>
                <w:highlight w:val="yellow"/>
              </w:rPr>
              <w:t>4836</w:t>
            </w:r>
          </w:p>
        </w:tc>
        <w:tc>
          <w:tcPr>
            <w:tcW w:w="720" w:type="dxa"/>
            <w:shd w:val="clear" w:color="auto" w:fill="auto"/>
            <w:noWrap/>
          </w:tcPr>
          <w:p w14:paraId="1524EC70" w14:textId="0FD8D87D" w:rsidR="00394E49" w:rsidRPr="002F7308" w:rsidRDefault="0087319F" w:rsidP="00F26CD1">
            <w:pPr>
              <w:suppressAutoHyphens/>
              <w:rPr>
                <w:sz w:val="16"/>
                <w:szCs w:val="16"/>
                <w:highlight w:val="yellow"/>
              </w:rPr>
            </w:pPr>
            <w:r w:rsidRPr="002F7308">
              <w:rPr>
                <w:sz w:val="16"/>
                <w:highlight w:val="yellow"/>
              </w:rPr>
              <w:t>279.41</w:t>
            </w:r>
          </w:p>
        </w:tc>
        <w:tc>
          <w:tcPr>
            <w:tcW w:w="900" w:type="dxa"/>
          </w:tcPr>
          <w:p w14:paraId="448F35C4" w14:textId="46A55B64" w:rsidR="00394E49" w:rsidRPr="002F7308" w:rsidRDefault="0087319F" w:rsidP="00F26CD1">
            <w:pPr>
              <w:suppressAutoHyphens/>
              <w:rPr>
                <w:sz w:val="16"/>
                <w:szCs w:val="16"/>
                <w:highlight w:val="yellow"/>
              </w:rPr>
            </w:pPr>
            <w:r w:rsidRPr="002F7308">
              <w:rPr>
                <w:sz w:val="16"/>
                <w:highlight w:val="yellow"/>
              </w:rPr>
              <w:t>35.3.14.7.1</w:t>
            </w:r>
          </w:p>
        </w:tc>
        <w:tc>
          <w:tcPr>
            <w:tcW w:w="2790" w:type="dxa"/>
            <w:shd w:val="clear" w:color="auto" w:fill="auto"/>
            <w:noWrap/>
          </w:tcPr>
          <w:p w14:paraId="450E7911" w14:textId="54C31418" w:rsidR="00394E49" w:rsidRPr="002F7308" w:rsidRDefault="0087319F" w:rsidP="00F26CD1">
            <w:pPr>
              <w:suppressAutoHyphens/>
              <w:rPr>
                <w:sz w:val="16"/>
                <w:szCs w:val="16"/>
                <w:highlight w:val="yellow"/>
              </w:rPr>
            </w:pPr>
            <w:r w:rsidRPr="002F7308">
              <w:rPr>
                <w:sz w:val="16"/>
                <w:highlight w:val="yellow"/>
              </w:rPr>
              <w:t>An NSTR soft-AP has similar medium sync access recovery issue as a NSTR non-AP STA.    11be should define a mechanism to protect any on-going transmission due to operation of such an AP.</w:t>
            </w:r>
          </w:p>
        </w:tc>
        <w:tc>
          <w:tcPr>
            <w:tcW w:w="2070" w:type="dxa"/>
            <w:shd w:val="clear" w:color="auto" w:fill="auto"/>
            <w:noWrap/>
          </w:tcPr>
          <w:p w14:paraId="57476B59" w14:textId="42FE274A" w:rsidR="00394E49" w:rsidRPr="002F7308" w:rsidRDefault="0087319F" w:rsidP="00F26CD1">
            <w:pPr>
              <w:suppressAutoHyphens/>
              <w:rPr>
                <w:sz w:val="16"/>
                <w:szCs w:val="16"/>
                <w:highlight w:val="yellow"/>
              </w:rPr>
            </w:pPr>
            <w:r w:rsidRPr="002F7308">
              <w:rPr>
                <w:sz w:val="16"/>
                <w:highlight w:val="yellow"/>
              </w:rPr>
              <w:t>Extend the medium access rules defined for NSTR link pairs affiliated to non-AP MLD to also for the case of NSTR soft-AP MLD.</w:t>
            </w:r>
          </w:p>
        </w:tc>
        <w:tc>
          <w:tcPr>
            <w:tcW w:w="2790" w:type="dxa"/>
            <w:shd w:val="clear" w:color="auto" w:fill="auto"/>
          </w:tcPr>
          <w:p w14:paraId="73C60F89" w14:textId="4B4A5CF2" w:rsidR="00D11D44" w:rsidRPr="002F7308" w:rsidRDefault="00D11D44" w:rsidP="00D11D44">
            <w:pPr>
              <w:rPr>
                <w:b/>
                <w:bCs/>
                <w:sz w:val="20"/>
                <w:highlight w:val="yellow"/>
              </w:rPr>
            </w:pPr>
            <w:r w:rsidRPr="002F7308">
              <w:rPr>
                <w:b/>
                <w:bCs/>
                <w:sz w:val="20"/>
                <w:highlight w:val="yellow"/>
              </w:rPr>
              <w:t xml:space="preserve">Revised. </w:t>
            </w:r>
          </w:p>
          <w:p w14:paraId="104EE120" w14:textId="08ADA121" w:rsidR="00D11D44" w:rsidRPr="002F7308" w:rsidRDefault="00D11D44" w:rsidP="00D11D44">
            <w:pPr>
              <w:rPr>
                <w:sz w:val="20"/>
                <w:highlight w:val="yellow"/>
              </w:rPr>
            </w:pPr>
          </w:p>
          <w:p w14:paraId="080B3773" w14:textId="34BDC7C9" w:rsidR="00361B62" w:rsidRPr="002F7308" w:rsidRDefault="00361B62" w:rsidP="00D11D44">
            <w:pPr>
              <w:rPr>
                <w:sz w:val="20"/>
                <w:highlight w:val="yellow"/>
              </w:rPr>
            </w:pPr>
            <w:r w:rsidRPr="002F7308">
              <w:rPr>
                <w:sz w:val="20"/>
                <w:highlight w:val="yellow"/>
              </w:rPr>
              <w:t xml:space="preserve">We clarify that the NSTR Mobile AP follow </w:t>
            </w:r>
            <w:r w:rsidR="00A81F1A" w:rsidRPr="002F7308">
              <w:rPr>
                <w:sz w:val="20"/>
                <w:highlight w:val="yellow"/>
              </w:rPr>
              <w:t xml:space="preserve">similar rules as a non-AP STA except it uses the default </w:t>
            </w:r>
            <w:r w:rsidR="00E86F48" w:rsidRPr="002F7308">
              <w:rPr>
                <w:sz w:val="20"/>
                <w:highlight w:val="yellow"/>
              </w:rPr>
              <w:t>parameters</w:t>
            </w:r>
            <w:ins w:id="115" w:author="Das, Dibakar" w:date="2022-03-24T09:18:00Z">
              <w:r w:rsidR="00F1540A" w:rsidRPr="002F7308">
                <w:rPr>
                  <w:sz w:val="20"/>
                  <w:highlight w:val="yellow"/>
                  <w:rPrChange w:id="116" w:author="Das, Dibakar" w:date="2022-03-28T17:12:00Z">
                    <w:rPr>
                      <w:sz w:val="20"/>
                    </w:rPr>
                  </w:rPrChange>
                </w:rPr>
                <w:t xml:space="preserve">. </w:t>
              </w:r>
            </w:ins>
            <w:r w:rsidR="00E86F48" w:rsidRPr="002F7308">
              <w:rPr>
                <w:sz w:val="20"/>
                <w:highlight w:val="yellow"/>
              </w:rPr>
              <w:t xml:space="preserve"> </w:t>
            </w:r>
            <w:r w:rsidRPr="002F7308">
              <w:rPr>
                <w:sz w:val="20"/>
                <w:highlight w:val="yellow"/>
              </w:rPr>
              <w:t xml:space="preserve"> </w:t>
            </w:r>
          </w:p>
          <w:p w14:paraId="3D1F40E6" w14:textId="77777777" w:rsidR="00D11D44" w:rsidRPr="002F7308" w:rsidRDefault="00D11D44" w:rsidP="00D11D44">
            <w:pPr>
              <w:rPr>
                <w:b/>
                <w:bCs/>
                <w:sz w:val="20"/>
                <w:highlight w:val="yellow"/>
              </w:rPr>
            </w:pPr>
          </w:p>
          <w:p w14:paraId="73097AD6" w14:textId="77777777" w:rsidR="00D11D44" w:rsidRPr="002F7308" w:rsidRDefault="00D11D44" w:rsidP="00D11D44">
            <w:pPr>
              <w:rPr>
                <w:b/>
                <w:bCs/>
                <w:sz w:val="20"/>
                <w:highlight w:val="yellow"/>
              </w:rPr>
            </w:pPr>
          </w:p>
          <w:p w14:paraId="3077BF87" w14:textId="2D43DF23" w:rsidR="00FC41BF" w:rsidRPr="002F7308" w:rsidRDefault="00FC41BF" w:rsidP="00FC41BF">
            <w:pPr>
              <w:rPr>
                <w:sz w:val="16"/>
                <w:szCs w:val="16"/>
                <w:highlight w:val="yellow"/>
                <w:lang w:val="en-US"/>
                <w:rPrChange w:id="117" w:author="Das, Dibakar" w:date="2022-03-28T17:12:00Z">
                  <w:rPr>
                    <w:sz w:val="16"/>
                    <w:szCs w:val="16"/>
                    <w:lang w:val="en-US"/>
                  </w:rPr>
                </w:rPrChange>
              </w:rPr>
            </w:pPr>
            <w:proofErr w:type="spellStart"/>
            <w:r w:rsidRPr="002F7308">
              <w:rPr>
                <w:b/>
                <w:bCs/>
                <w:sz w:val="16"/>
                <w:szCs w:val="16"/>
                <w:highlight w:val="yellow"/>
                <w:rPrChange w:id="118" w:author="Das, Dibakar" w:date="2022-03-28T17:12:00Z">
                  <w:rPr>
                    <w:b/>
                    <w:bCs/>
                    <w:sz w:val="16"/>
                    <w:szCs w:val="16"/>
                  </w:rPr>
                </w:rPrChange>
              </w:rPr>
              <w:t>TGbe</w:t>
            </w:r>
            <w:proofErr w:type="spellEnd"/>
            <w:r w:rsidRPr="002F7308">
              <w:rPr>
                <w:b/>
                <w:bCs/>
                <w:sz w:val="16"/>
                <w:szCs w:val="16"/>
                <w:highlight w:val="yellow"/>
                <w:rPrChange w:id="119" w:author="Das, Dibakar" w:date="2022-03-28T17:12:00Z">
                  <w:rPr>
                    <w:b/>
                    <w:bCs/>
                    <w:sz w:val="16"/>
                    <w:szCs w:val="16"/>
                  </w:rPr>
                </w:rPrChange>
              </w:rPr>
              <w:t xml:space="preserve"> editor:  </w:t>
            </w:r>
            <w:r w:rsidRPr="002F7308">
              <w:rPr>
                <w:sz w:val="16"/>
                <w:szCs w:val="16"/>
                <w:highlight w:val="yellow"/>
                <w:rPrChange w:id="120" w:author="Das, Dibakar" w:date="2022-03-28T17:12:00Z">
                  <w:rPr>
                    <w:sz w:val="16"/>
                    <w:szCs w:val="16"/>
                  </w:rPr>
                </w:rPrChange>
              </w:rPr>
              <w:t>Apply the changes tagged with #4836 in this document</w:t>
            </w:r>
            <w:r w:rsidRPr="002F7308">
              <w:rPr>
                <w:b/>
                <w:bCs/>
                <w:sz w:val="16"/>
                <w:szCs w:val="16"/>
                <w:highlight w:val="yellow"/>
                <w:rPrChange w:id="121" w:author="Das, Dibakar" w:date="2022-03-28T17:12:00Z">
                  <w:rPr>
                    <w:b/>
                    <w:bCs/>
                    <w:sz w:val="16"/>
                    <w:szCs w:val="16"/>
                  </w:rPr>
                </w:rPrChange>
              </w:rPr>
              <w:t>.</w:t>
            </w:r>
          </w:p>
          <w:p w14:paraId="50049463" w14:textId="6E0E2A40" w:rsidR="00394E49" w:rsidRPr="002F7308" w:rsidRDefault="00394E49" w:rsidP="00D11D44">
            <w:pPr>
              <w:suppressAutoHyphens/>
              <w:rPr>
                <w:b/>
                <w:sz w:val="16"/>
                <w:szCs w:val="16"/>
                <w:highlight w:val="yellow"/>
              </w:rPr>
            </w:pPr>
          </w:p>
        </w:tc>
      </w:tr>
      <w:tr w:rsidR="004F619A" w:rsidRPr="00EB70C7" w14:paraId="7A33B566" w14:textId="77777777" w:rsidTr="00394E49">
        <w:trPr>
          <w:trHeight w:val="220"/>
          <w:jc w:val="center"/>
        </w:trPr>
        <w:tc>
          <w:tcPr>
            <w:tcW w:w="625" w:type="dxa"/>
            <w:shd w:val="clear" w:color="auto" w:fill="auto"/>
            <w:noWrap/>
          </w:tcPr>
          <w:p w14:paraId="207FB803" w14:textId="0EBE3588" w:rsidR="004F619A" w:rsidRPr="0026116D" w:rsidRDefault="004F619A" w:rsidP="004F619A">
            <w:pPr>
              <w:suppressAutoHyphens/>
              <w:rPr>
                <w:sz w:val="16"/>
                <w:highlight w:val="yellow"/>
              </w:rPr>
            </w:pPr>
            <w:r w:rsidRPr="001B7EDC">
              <w:rPr>
                <w:sz w:val="16"/>
              </w:rPr>
              <w:t>4237</w:t>
            </w:r>
          </w:p>
        </w:tc>
        <w:tc>
          <w:tcPr>
            <w:tcW w:w="720" w:type="dxa"/>
            <w:shd w:val="clear" w:color="auto" w:fill="auto"/>
            <w:noWrap/>
          </w:tcPr>
          <w:p w14:paraId="5EC3065B" w14:textId="321853C9" w:rsidR="004F619A" w:rsidRPr="0026116D" w:rsidRDefault="004F619A" w:rsidP="004F619A">
            <w:pPr>
              <w:suppressAutoHyphens/>
              <w:rPr>
                <w:sz w:val="16"/>
                <w:highlight w:val="yellow"/>
              </w:rPr>
            </w:pPr>
            <w:r>
              <w:rPr>
                <w:sz w:val="16"/>
              </w:rPr>
              <w:t>280.13</w:t>
            </w:r>
          </w:p>
        </w:tc>
        <w:tc>
          <w:tcPr>
            <w:tcW w:w="900" w:type="dxa"/>
          </w:tcPr>
          <w:p w14:paraId="7AD7C4E5" w14:textId="6A531464" w:rsidR="004F619A" w:rsidRPr="0026116D" w:rsidRDefault="004F619A" w:rsidP="004F619A">
            <w:pPr>
              <w:suppressAutoHyphens/>
              <w:rPr>
                <w:sz w:val="16"/>
                <w:highlight w:val="yellow"/>
              </w:rPr>
            </w:pPr>
            <w:r w:rsidRPr="00D76FFF">
              <w:rPr>
                <w:sz w:val="16"/>
              </w:rPr>
              <w:t>35.3.14.7.1</w:t>
            </w:r>
          </w:p>
        </w:tc>
        <w:tc>
          <w:tcPr>
            <w:tcW w:w="2790" w:type="dxa"/>
            <w:shd w:val="clear" w:color="auto" w:fill="auto"/>
            <w:noWrap/>
          </w:tcPr>
          <w:p w14:paraId="42A97E5A" w14:textId="10424062" w:rsidR="004F619A" w:rsidRPr="0026116D" w:rsidRDefault="004F619A" w:rsidP="004F619A">
            <w:pPr>
              <w:suppressAutoHyphens/>
              <w:rPr>
                <w:sz w:val="16"/>
                <w:highlight w:val="yellow"/>
              </w:rPr>
            </w:pPr>
            <w:r w:rsidRPr="001B7EDC">
              <w:rPr>
                <w:sz w:val="16"/>
              </w:rPr>
              <w:t xml:space="preserve">The order of certain paragraphs in this subclause needs some improvement from a logistic perspective. Please reorganize the subclause so that </w:t>
            </w:r>
            <w:proofErr w:type="spellStart"/>
            <w:r w:rsidRPr="001B7EDC">
              <w:rPr>
                <w:sz w:val="16"/>
              </w:rPr>
              <w:t>singaling</w:t>
            </w:r>
            <w:proofErr w:type="spellEnd"/>
            <w:r w:rsidRPr="001B7EDC">
              <w:rPr>
                <w:sz w:val="16"/>
              </w:rPr>
              <w:t xml:space="preserve"> is defined first, and then the </w:t>
            </w:r>
            <w:proofErr w:type="spellStart"/>
            <w:r w:rsidRPr="001B7EDC">
              <w:rPr>
                <w:sz w:val="16"/>
              </w:rPr>
              <w:t>behaviors</w:t>
            </w:r>
            <w:proofErr w:type="spellEnd"/>
            <w:r w:rsidRPr="001B7EDC">
              <w:rPr>
                <w:sz w:val="16"/>
              </w:rPr>
              <w:t xml:space="preserve">, with and without the </w:t>
            </w:r>
            <w:proofErr w:type="spellStart"/>
            <w:r w:rsidRPr="001B7EDC">
              <w:rPr>
                <w:sz w:val="16"/>
              </w:rPr>
              <w:t>signalign</w:t>
            </w:r>
            <w:proofErr w:type="spellEnd"/>
            <w:r w:rsidRPr="001B7EDC">
              <w:rPr>
                <w:sz w:val="16"/>
              </w:rPr>
              <w:t>.</w:t>
            </w:r>
          </w:p>
        </w:tc>
        <w:tc>
          <w:tcPr>
            <w:tcW w:w="2070" w:type="dxa"/>
            <w:shd w:val="clear" w:color="auto" w:fill="auto"/>
            <w:noWrap/>
          </w:tcPr>
          <w:p w14:paraId="58ACB356" w14:textId="77777777" w:rsidR="004F619A" w:rsidRDefault="004F619A" w:rsidP="004F619A">
            <w:pPr>
              <w:suppressAutoHyphens/>
              <w:rPr>
                <w:sz w:val="16"/>
              </w:rPr>
            </w:pPr>
            <w:r w:rsidRPr="00D76FFF">
              <w:rPr>
                <w:sz w:val="16"/>
              </w:rPr>
              <w:t>As in comment.</w:t>
            </w:r>
          </w:p>
          <w:p w14:paraId="7B611197" w14:textId="77777777" w:rsidR="004F619A" w:rsidRPr="0026116D" w:rsidRDefault="004F619A" w:rsidP="004F619A">
            <w:pPr>
              <w:suppressAutoHyphens/>
              <w:rPr>
                <w:sz w:val="16"/>
                <w:highlight w:val="yellow"/>
              </w:rPr>
            </w:pPr>
          </w:p>
        </w:tc>
        <w:tc>
          <w:tcPr>
            <w:tcW w:w="2790" w:type="dxa"/>
            <w:shd w:val="clear" w:color="auto" w:fill="auto"/>
          </w:tcPr>
          <w:p w14:paraId="7468CBDF" w14:textId="77777777" w:rsidR="004F619A" w:rsidRDefault="004F619A" w:rsidP="004F619A">
            <w:pPr>
              <w:rPr>
                <w:b/>
                <w:bCs/>
                <w:sz w:val="16"/>
                <w:szCs w:val="16"/>
                <w:lang w:val="en-US"/>
              </w:rPr>
            </w:pPr>
            <w:r>
              <w:rPr>
                <w:b/>
                <w:bCs/>
                <w:sz w:val="16"/>
                <w:szCs w:val="16"/>
                <w:lang w:val="en-US"/>
              </w:rPr>
              <w:t xml:space="preserve">Revised. </w:t>
            </w:r>
          </w:p>
          <w:p w14:paraId="73621DD9" w14:textId="77777777" w:rsidR="004F619A" w:rsidRDefault="004F619A" w:rsidP="004F619A">
            <w:pPr>
              <w:rPr>
                <w:b/>
                <w:bCs/>
                <w:sz w:val="16"/>
                <w:szCs w:val="16"/>
                <w:lang w:val="en-US"/>
              </w:rPr>
            </w:pPr>
          </w:p>
          <w:p w14:paraId="16200725" w14:textId="2DF62F89" w:rsidR="004F619A" w:rsidRPr="00AB3A31" w:rsidRDefault="004F619A" w:rsidP="004F619A">
            <w:pPr>
              <w:rPr>
                <w:sz w:val="16"/>
                <w:szCs w:val="16"/>
                <w:lang w:val="en-US"/>
              </w:rPr>
            </w:pPr>
            <w:r w:rsidRPr="00AB3A31">
              <w:rPr>
                <w:sz w:val="16"/>
                <w:szCs w:val="16"/>
                <w:lang w:val="en-US"/>
              </w:rPr>
              <w:t xml:space="preserve">The text has been reorganized to a large extent in draft 1.5. </w:t>
            </w:r>
            <w:del w:id="122" w:author="Das, Dibakar" w:date="2022-03-28T16:24:00Z">
              <w:r w:rsidRPr="00AB3A31" w:rsidDel="00585274">
                <w:rPr>
                  <w:sz w:val="16"/>
                  <w:szCs w:val="16"/>
                  <w:lang w:val="en-US"/>
                </w:rPr>
                <w:delText xml:space="preserve">Further enhancements can be done in later drafts. </w:delText>
              </w:r>
            </w:del>
            <w:ins w:id="123" w:author="Das, Dibakar" w:date="2022-03-28T16:24:00Z">
              <w:r w:rsidR="00585274">
                <w:rPr>
                  <w:sz w:val="16"/>
                  <w:szCs w:val="16"/>
                  <w:lang w:val="en-US"/>
                </w:rPr>
                <w:t>If the commenter identifies any additional issues, please submit comments at next round of CR.</w:t>
              </w:r>
            </w:ins>
          </w:p>
          <w:p w14:paraId="65BECCEA" w14:textId="77777777" w:rsidR="004F619A" w:rsidRDefault="004F619A" w:rsidP="004F619A">
            <w:pPr>
              <w:rPr>
                <w:b/>
                <w:bCs/>
                <w:sz w:val="16"/>
                <w:szCs w:val="16"/>
                <w:lang w:val="en-US"/>
              </w:rPr>
            </w:pPr>
          </w:p>
          <w:p w14:paraId="63C808DE" w14:textId="77777777" w:rsidR="004F619A" w:rsidRDefault="004F619A" w:rsidP="004F619A">
            <w:pPr>
              <w:rPr>
                <w:b/>
                <w:bCs/>
                <w:sz w:val="16"/>
                <w:szCs w:val="16"/>
              </w:rPr>
            </w:pPr>
            <w:proofErr w:type="spellStart"/>
            <w:r w:rsidRPr="00A95BA0">
              <w:rPr>
                <w:b/>
                <w:bCs/>
                <w:sz w:val="16"/>
                <w:szCs w:val="16"/>
              </w:rPr>
              <w:t>T</w:t>
            </w:r>
            <w:r>
              <w:rPr>
                <w:b/>
                <w:bCs/>
                <w:sz w:val="16"/>
                <w:szCs w:val="16"/>
              </w:rPr>
              <w:t>G</w:t>
            </w:r>
            <w:r w:rsidRPr="00A95BA0">
              <w:rPr>
                <w:b/>
                <w:bCs/>
                <w:sz w:val="16"/>
                <w:szCs w:val="16"/>
              </w:rPr>
              <w:t>be</w:t>
            </w:r>
            <w:proofErr w:type="spellEnd"/>
            <w:r w:rsidRPr="00A95BA0">
              <w:rPr>
                <w:b/>
                <w:bCs/>
                <w:sz w:val="16"/>
                <w:szCs w:val="16"/>
              </w:rPr>
              <w:t xml:space="preserve"> edito</w:t>
            </w:r>
            <w:r>
              <w:rPr>
                <w:b/>
                <w:bCs/>
                <w:sz w:val="16"/>
                <w:szCs w:val="16"/>
              </w:rPr>
              <w:t xml:space="preserve">r: No further action needed. </w:t>
            </w:r>
          </w:p>
          <w:p w14:paraId="55ECD852" w14:textId="77777777" w:rsidR="004F619A" w:rsidRPr="0026116D" w:rsidRDefault="004F619A" w:rsidP="004F619A">
            <w:pPr>
              <w:rPr>
                <w:b/>
                <w:bCs/>
                <w:sz w:val="20"/>
                <w:highlight w:val="yellow"/>
              </w:rPr>
            </w:pPr>
          </w:p>
        </w:tc>
      </w:tr>
      <w:tr w:rsidR="00955270" w:rsidRPr="00EB70C7" w14:paraId="186DC85B" w14:textId="77777777" w:rsidTr="00394E49">
        <w:trPr>
          <w:trHeight w:val="220"/>
          <w:jc w:val="center"/>
        </w:trPr>
        <w:tc>
          <w:tcPr>
            <w:tcW w:w="625" w:type="dxa"/>
            <w:shd w:val="clear" w:color="auto" w:fill="auto"/>
            <w:noWrap/>
          </w:tcPr>
          <w:p w14:paraId="06B771C8" w14:textId="54D7FFB5" w:rsidR="00955270" w:rsidRPr="00183805" w:rsidRDefault="00955270" w:rsidP="00955270">
            <w:pPr>
              <w:suppressAutoHyphens/>
              <w:rPr>
                <w:sz w:val="16"/>
              </w:rPr>
            </w:pPr>
            <w:r w:rsidRPr="00183805">
              <w:rPr>
                <w:sz w:val="16"/>
                <w:rPrChange w:id="124" w:author="Das, Dibakar" w:date="2022-03-23T00:01:00Z">
                  <w:rPr>
                    <w:color w:val="FF0000"/>
                    <w:sz w:val="16"/>
                  </w:rPr>
                </w:rPrChange>
              </w:rPr>
              <w:t>7782</w:t>
            </w:r>
          </w:p>
        </w:tc>
        <w:tc>
          <w:tcPr>
            <w:tcW w:w="720" w:type="dxa"/>
            <w:shd w:val="clear" w:color="auto" w:fill="auto"/>
            <w:noWrap/>
          </w:tcPr>
          <w:p w14:paraId="4694C472" w14:textId="7D79B22B" w:rsidR="00955270" w:rsidRPr="00183805" w:rsidRDefault="00955270" w:rsidP="00955270">
            <w:pPr>
              <w:suppressAutoHyphens/>
              <w:rPr>
                <w:sz w:val="16"/>
              </w:rPr>
            </w:pPr>
            <w:r w:rsidRPr="00183805">
              <w:rPr>
                <w:sz w:val="16"/>
                <w:rPrChange w:id="125" w:author="Das, Dibakar" w:date="2022-03-23T00:01:00Z">
                  <w:rPr>
                    <w:color w:val="FF0000"/>
                    <w:sz w:val="16"/>
                  </w:rPr>
                </w:rPrChange>
              </w:rPr>
              <w:t>130.48</w:t>
            </w:r>
          </w:p>
        </w:tc>
        <w:tc>
          <w:tcPr>
            <w:tcW w:w="900" w:type="dxa"/>
          </w:tcPr>
          <w:p w14:paraId="54412B7F" w14:textId="40B51FA5" w:rsidR="00955270" w:rsidRPr="00183805" w:rsidRDefault="00955270" w:rsidP="00955270">
            <w:pPr>
              <w:suppressAutoHyphens/>
              <w:rPr>
                <w:sz w:val="16"/>
              </w:rPr>
            </w:pPr>
            <w:r w:rsidRPr="00183805">
              <w:rPr>
                <w:sz w:val="16"/>
                <w:rPrChange w:id="126" w:author="Das, Dibakar" w:date="2022-03-23T00:01:00Z">
                  <w:rPr>
                    <w:color w:val="FF0000"/>
                    <w:sz w:val="16"/>
                  </w:rPr>
                </w:rPrChange>
              </w:rPr>
              <w:t>9.4.2.295b.2</w:t>
            </w:r>
          </w:p>
        </w:tc>
        <w:tc>
          <w:tcPr>
            <w:tcW w:w="2790" w:type="dxa"/>
            <w:shd w:val="clear" w:color="auto" w:fill="auto"/>
            <w:noWrap/>
          </w:tcPr>
          <w:p w14:paraId="632E780F" w14:textId="7F8BD8E0" w:rsidR="00955270" w:rsidRPr="00183805" w:rsidRDefault="00955270" w:rsidP="00955270">
            <w:pPr>
              <w:suppressAutoHyphens/>
              <w:rPr>
                <w:sz w:val="16"/>
              </w:rPr>
            </w:pPr>
            <w:r w:rsidRPr="00183805">
              <w:rPr>
                <w:sz w:val="16"/>
                <w:rPrChange w:id="127" w:author="Das, Dibakar" w:date="2022-03-23T00:01:00Z">
                  <w:rPr>
                    <w:color w:val="FF0000"/>
                    <w:sz w:val="16"/>
                  </w:rPr>
                </w:rPrChange>
              </w:rPr>
              <w:t>The current allowed value of dot11MSDOFDMEDthreshold is [-</w:t>
            </w:r>
            <w:proofErr w:type="gramStart"/>
            <w:r w:rsidRPr="00183805">
              <w:rPr>
                <w:sz w:val="16"/>
                <w:rPrChange w:id="128" w:author="Das, Dibakar" w:date="2022-03-23T00:01:00Z">
                  <w:rPr>
                    <w:color w:val="FF0000"/>
                    <w:sz w:val="16"/>
                  </w:rPr>
                </w:rPrChange>
              </w:rPr>
              <w:t>72,-</w:t>
            </w:r>
            <w:proofErr w:type="gramEnd"/>
            <w:r w:rsidRPr="00183805">
              <w:rPr>
                <w:sz w:val="16"/>
                <w:rPrChange w:id="129" w:author="Das, Dibakar" w:date="2022-03-23T00:01:00Z">
                  <w:rPr>
                    <w:color w:val="FF0000"/>
                    <w:sz w:val="16"/>
                  </w:rPr>
                </w:rPrChange>
              </w:rPr>
              <w:t xml:space="preserve">62]. But it's obvious that the </w:t>
            </w:r>
            <w:proofErr w:type="gramStart"/>
            <w:r w:rsidRPr="00183805">
              <w:rPr>
                <w:sz w:val="16"/>
                <w:rPrChange w:id="130" w:author="Das, Dibakar" w:date="2022-03-23T00:01:00Z">
                  <w:rPr>
                    <w:color w:val="FF0000"/>
                    <w:sz w:val="16"/>
                  </w:rPr>
                </w:rPrChange>
              </w:rPr>
              <w:t>most safe</w:t>
            </w:r>
            <w:proofErr w:type="gramEnd"/>
            <w:r w:rsidRPr="00183805">
              <w:rPr>
                <w:sz w:val="16"/>
                <w:rPrChange w:id="131" w:author="Das, Dibakar" w:date="2022-03-23T00:01:00Z">
                  <w:rPr>
                    <w:color w:val="FF0000"/>
                    <w:sz w:val="16"/>
                  </w:rPr>
                </w:rPrChange>
              </w:rPr>
              <w:t xml:space="preserve"> adjusted ED value is -82dBm, with which STA can also set CCA busy for a PPDU with -81dBm when STA misses the PPDU's preamble.</w:t>
            </w:r>
          </w:p>
        </w:tc>
        <w:tc>
          <w:tcPr>
            <w:tcW w:w="2070" w:type="dxa"/>
            <w:shd w:val="clear" w:color="auto" w:fill="auto"/>
            <w:noWrap/>
          </w:tcPr>
          <w:p w14:paraId="08C0B7E3" w14:textId="330C04B5" w:rsidR="00955270" w:rsidRPr="00183805" w:rsidRDefault="00955270" w:rsidP="00955270">
            <w:pPr>
              <w:suppressAutoHyphens/>
              <w:rPr>
                <w:sz w:val="16"/>
              </w:rPr>
            </w:pPr>
            <w:r w:rsidRPr="00183805">
              <w:rPr>
                <w:sz w:val="16"/>
                <w:rPrChange w:id="132" w:author="Das, Dibakar" w:date="2022-03-23T00:01:00Z">
                  <w:rPr>
                    <w:color w:val="FF0000"/>
                    <w:sz w:val="16"/>
                  </w:rPr>
                </w:rPrChange>
              </w:rPr>
              <w:t>Change the allowed range of the dot11MSDOFDMEDthreshold to be [-82, -62]</w:t>
            </w:r>
          </w:p>
        </w:tc>
        <w:tc>
          <w:tcPr>
            <w:tcW w:w="2790" w:type="dxa"/>
            <w:shd w:val="clear" w:color="auto" w:fill="auto"/>
          </w:tcPr>
          <w:p w14:paraId="6F1D6CFE" w14:textId="69D61C29" w:rsidR="00955270" w:rsidRPr="00183805" w:rsidRDefault="00183805" w:rsidP="00955270">
            <w:pPr>
              <w:rPr>
                <w:b/>
                <w:bCs/>
                <w:sz w:val="16"/>
                <w:szCs w:val="16"/>
                <w:lang w:val="en-US"/>
                <w:rPrChange w:id="133" w:author="Das, Dibakar" w:date="2022-03-23T00:01:00Z">
                  <w:rPr>
                    <w:b/>
                    <w:bCs/>
                    <w:color w:val="FF0000"/>
                    <w:sz w:val="16"/>
                    <w:szCs w:val="16"/>
                    <w:lang w:val="en-US"/>
                  </w:rPr>
                </w:rPrChange>
              </w:rPr>
            </w:pPr>
            <w:r w:rsidRPr="00183805">
              <w:rPr>
                <w:b/>
                <w:bCs/>
                <w:sz w:val="16"/>
                <w:szCs w:val="16"/>
                <w:lang w:val="en-US"/>
              </w:rPr>
              <w:t xml:space="preserve">Revised. </w:t>
            </w:r>
          </w:p>
          <w:p w14:paraId="4945E1BD" w14:textId="77777777" w:rsidR="00183805" w:rsidRDefault="00183805" w:rsidP="00955270">
            <w:pPr>
              <w:rPr>
                <w:ins w:id="134" w:author="Das, Dibakar" w:date="2022-03-23T00:01:00Z"/>
                <w:b/>
                <w:bCs/>
                <w:sz w:val="16"/>
                <w:szCs w:val="16"/>
                <w:lang w:val="en-US"/>
              </w:rPr>
            </w:pPr>
          </w:p>
          <w:p w14:paraId="72902B33" w14:textId="77777777" w:rsidR="00027BDC" w:rsidRDefault="00B4230E" w:rsidP="00955270">
            <w:pPr>
              <w:rPr>
                <w:sz w:val="16"/>
                <w:szCs w:val="16"/>
                <w:lang w:val="en-US"/>
              </w:rPr>
            </w:pPr>
            <w:r>
              <w:rPr>
                <w:sz w:val="16"/>
                <w:szCs w:val="16"/>
                <w:lang w:val="en-US"/>
              </w:rPr>
              <w:t>During discussion on the range of this threshold, members pointed out that l</w:t>
            </w:r>
            <w:r w:rsidR="00AE0840">
              <w:rPr>
                <w:sz w:val="16"/>
                <w:szCs w:val="16"/>
                <w:lang w:val="en-US"/>
              </w:rPr>
              <w:t xml:space="preserve">owering the threshold too much may be </w:t>
            </w:r>
            <w:r w:rsidR="00BA4CE9">
              <w:rPr>
                <w:sz w:val="16"/>
                <w:szCs w:val="16"/>
                <w:lang w:val="en-US"/>
              </w:rPr>
              <w:t xml:space="preserve">too unfair </w:t>
            </w:r>
            <w:r>
              <w:rPr>
                <w:sz w:val="16"/>
                <w:szCs w:val="16"/>
                <w:lang w:val="en-US"/>
              </w:rPr>
              <w:t>for EMLSR STAs</w:t>
            </w:r>
            <w:r w:rsidR="00E44E4D">
              <w:rPr>
                <w:sz w:val="16"/>
                <w:szCs w:val="16"/>
                <w:lang w:val="en-US"/>
              </w:rPr>
              <w:t xml:space="preserve"> since this threshold is going to be used to detect non-</w:t>
            </w:r>
            <w:proofErr w:type="spellStart"/>
            <w:r w:rsidR="00E44E4D">
              <w:rPr>
                <w:sz w:val="16"/>
                <w:szCs w:val="16"/>
                <w:lang w:val="en-US"/>
              </w:rPr>
              <w:t>wifi</w:t>
            </w:r>
            <w:proofErr w:type="spellEnd"/>
            <w:r w:rsidR="00E44E4D">
              <w:rPr>
                <w:sz w:val="16"/>
                <w:szCs w:val="16"/>
                <w:lang w:val="en-US"/>
              </w:rPr>
              <w:t xml:space="preserve"> transmissions as well</w:t>
            </w:r>
            <w:r>
              <w:rPr>
                <w:sz w:val="16"/>
                <w:szCs w:val="16"/>
                <w:lang w:val="en-US"/>
              </w:rPr>
              <w:t xml:space="preserve">. </w:t>
            </w:r>
            <w:r w:rsidR="00CD07ED">
              <w:rPr>
                <w:sz w:val="16"/>
                <w:szCs w:val="16"/>
                <w:lang w:val="en-US"/>
              </w:rPr>
              <w:t xml:space="preserve">Accordingly, -72dBm was found to be a good balance. </w:t>
            </w:r>
          </w:p>
          <w:p w14:paraId="75D23E11" w14:textId="77777777" w:rsidR="00027BDC" w:rsidRDefault="00027BDC" w:rsidP="00955270">
            <w:pPr>
              <w:rPr>
                <w:sz w:val="16"/>
                <w:szCs w:val="16"/>
                <w:lang w:val="en-US"/>
              </w:rPr>
            </w:pPr>
          </w:p>
          <w:p w14:paraId="13E5D749" w14:textId="475020B7" w:rsidR="00955270" w:rsidRPr="00DB5A5D" w:rsidRDefault="00CD07ED" w:rsidP="00955270">
            <w:pPr>
              <w:rPr>
                <w:sz w:val="16"/>
                <w:szCs w:val="16"/>
                <w:lang w:val="en-US"/>
              </w:rPr>
            </w:pPr>
            <w:r>
              <w:rPr>
                <w:sz w:val="16"/>
                <w:szCs w:val="16"/>
                <w:lang w:val="en-US"/>
              </w:rPr>
              <w:t>However</w:t>
            </w:r>
            <w:r w:rsidR="00027BDC">
              <w:rPr>
                <w:sz w:val="16"/>
                <w:szCs w:val="16"/>
                <w:lang w:val="en-US"/>
              </w:rPr>
              <w:t xml:space="preserve">, we make some text changes to clarify that this threshold is to be used </w:t>
            </w:r>
            <w:r w:rsidR="00036135">
              <w:rPr>
                <w:sz w:val="16"/>
                <w:szCs w:val="16"/>
                <w:lang w:val="en-US"/>
              </w:rPr>
              <w:t xml:space="preserve">for typical bands of interest for EHT STAs. Note that the current text </w:t>
            </w:r>
            <w:r w:rsidR="008857D2">
              <w:rPr>
                <w:sz w:val="16"/>
                <w:szCs w:val="16"/>
                <w:lang w:val="en-US"/>
              </w:rPr>
              <w:t xml:space="preserve">restricts the usage of this mode incorrectly to the 3 GHz band. </w:t>
            </w:r>
            <w:r w:rsidR="00027BDC">
              <w:rPr>
                <w:sz w:val="16"/>
                <w:szCs w:val="16"/>
                <w:lang w:val="en-US"/>
              </w:rPr>
              <w:t xml:space="preserve"> </w:t>
            </w:r>
          </w:p>
          <w:p w14:paraId="30B86571" w14:textId="77777777" w:rsidR="004B2932" w:rsidRDefault="004B2932" w:rsidP="00955270">
            <w:pPr>
              <w:rPr>
                <w:b/>
                <w:bCs/>
                <w:sz w:val="16"/>
                <w:szCs w:val="16"/>
                <w:lang w:val="en-US"/>
              </w:rPr>
            </w:pPr>
          </w:p>
          <w:p w14:paraId="645B2A2C" w14:textId="77EEBEB1" w:rsidR="004B2932" w:rsidRPr="00183805" w:rsidRDefault="004B2932" w:rsidP="00955270">
            <w:pPr>
              <w:rPr>
                <w:b/>
                <w:bCs/>
                <w:sz w:val="16"/>
                <w:szCs w:val="16"/>
                <w:lang w:val="en-US"/>
              </w:rPr>
            </w:pPr>
            <w:proofErr w:type="spellStart"/>
            <w:r w:rsidRPr="00A95BA0">
              <w:rPr>
                <w:b/>
                <w:bCs/>
                <w:sz w:val="16"/>
                <w:szCs w:val="16"/>
              </w:rPr>
              <w:t>T</w:t>
            </w:r>
            <w:r>
              <w:rPr>
                <w:b/>
                <w:bCs/>
                <w:sz w:val="16"/>
                <w:szCs w:val="16"/>
              </w:rPr>
              <w:t>G</w:t>
            </w:r>
            <w:r w:rsidRPr="00A95BA0">
              <w:rPr>
                <w:b/>
                <w:bCs/>
                <w:sz w:val="16"/>
                <w:szCs w:val="16"/>
              </w:rPr>
              <w:t>be</w:t>
            </w:r>
            <w:proofErr w:type="spellEnd"/>
            <w:r w:rsidRPr="00A95BA0">
              <w:rPr>
                <w:b/>
                <w:bCs/>
                <w:sz w:val="16"/>
                <w:szCs w:val="16"/>
              </w:rPr>
              <w:t xml:space="preserve"> edito</w:t>
            </w:r>
            <w:r>
              <w:rPr>
                <w:b/>
                <w:bCs/>
                <w:sz w:val="16"/>
                <w:szCs w:val="16"/>
              </w:rPr>
              <w:t xml:space="preserve">r:  </w:t>
            </w:r>
            <w:r w:rsidRPr="00E83D94">
              <w:rPr>
                <w:sz w:val="16"/>
                <w:szCs w:val="16"/>
              </w:rPr>
              <w:t xml:space="preserve">Apply the changes </w:t>
            </w:r>
            <w:r>
              <w:rPr>
                <w:sz w:val="16"/>
                <w:szCs w:val="16"/>
              </w:rPr>
              <w:t>tagged</w:t>
            </w:r>
            <w:r w:rsidRPr="00E83D94">
              <w:rPr>
                <w:sz w:val="16"/>
                <w:szCs w:val="16"/>
              </w:rPr>
              <w:t xml:space="preserve"> </w:t>
            </w:r>
            <w:r>
              <w:rPr>
                <w:sz w:val="16"/>
                <w:szCs w:val="16"/>
              </w:rPr>
              <w:t>with</w:t>
            </w:r>
            <w:r w:rsidRPr="00E83D94">
              <w:rPr>
                <w:sz w:val="16"/>
                <w:szCs w:val="16"/>
              </w:rPr>
              <w:t xml:space="preserve"> #</w:t>
            </w:r>
            <w:r w:rsidRPr="00183805">
              <w:rPr>
                <w:sz w:val="16"/>
                <w:rPrChange w:id="135" w:author="Das, Dibakar" w:date="2022-03-23T00:01:00Z">
                  <w:rPr>
                    <w:color w:val="FF0000"/>
                    <w:sz w:val="16"/>
                  </w:rPr>
                </w:rPrChange>
              </w:rPr>
              <w:t>7782</w:t>
            </w:r>
            <w:r w:rsidRPr="00E83D94">
              <w:rPr>
                <w:sz w:val="16"/>
                <w:szCs w:val="16"/>
              </w:rPr>
              <w:t xml:space="preserve"> in this document</w:t>
            </w:r>
          </w:p>
        </w:tc>
      </w:tr>
      <w:tr w:rsidR="00096AB8" w:rsidRPr="00EB70C7" w14:paraId="08F37445" w14:textId="77777777" w:rsidTr="00394E49">
        <w:trPr>
          <w:trHeight w:val="220"/>
          <w:jc w:val="center"/>
        </w:trPr>
        <w:tc>
          <w:tcPr>
            <w:tcW w:w="625" w:type="dxa"/>
            <w:shd w:val="clear" w:color="auto" w:fill="auto"/>
            <w:noWrap/>
          </w:tcPr>
          <w:p w14:paraId="0B15B27C" w14:textId="564D2489" w:rsidR="00096AB8" w:rsidRPr="00096AB8" w:rsidRDefault="00096AB8" w:rsidP="00955270">
            <w:pPr>
              <w:suppressAutoHyphens/>
              <w:rPr>
                <w:sz w:val="16"/>
              </w:rPr>
            </w:pPr>
            <w:r>
              <w:rPr>
                <w:sz w:val="16"/>
              </w:rPr>
              <w:lastRenderedPageBreak/>
              <w:t>5127</w:t>
            </w:r>
          </w:p>
        </w:tc>
        <w:tc>
          <w:tcPr>
            <w:tcW w:w="720" w:type="dxa"/>
            <w:shd w:val="clear" w:color="auto" w:fill="auto"/>
            <w:noWrap/>
          </w:tcPr>
          <w:p w14:paraId="5A6CF991" w14:textId="09D8B238" w:rsidR="00096AB8" w:rsidRPr="00096AB8" w:rsidRDefault="0069469D" w:rsidP="00955270">
            <w:pPr>
              <w:suppressAutoHyphens/>
              <w:rPr>
                <w:sz w:val="16"/>
              </w:rPr>
            </w:pPr>
            <w:r>
              <w:rPr>
                <w:sz w:val="16"/>
              </w:rPr>
              <w:t>130.49</w:t>
            </w:r>
          </w:p>
        </w:tc>
        <w:tc>
          <w:tcPr>
            <w:tcW w:w="900" w:type="dxa"/>
          </w:tcPr>
          <w:p w14:paraId="21AF0432" w14:textId="49A63320" w:rsidR="00096AB8" w:rsidRPr="0069469D" w:rsidRDefault="0069469D" w:rsidP="00955270">
            <w:pPr>
              <w:suppressAutoHyphens/>
              <w:rPr>
                <w:sz w:val="16"/>
              </w:rPr>
            </w:pPr>
            <w:r w:rsidRPr="0069469D">
              <w:rPr>
                <w:sz w:val="16"/>
              </w:rPr>
              <w:t>9.4.2.295b.2</w:t>
            </w:r>
          </w:p>
        </w:tc>
        <w:tc>
          <w:tcPr>
            <w:tcW w:w="2790" w:type="dxa"/>
            <w:shd w:val="clear" w:color="auto" w:fill="auto"/>
            <w:noWrap/>
          </w:tcPr>
          <w:p w14:paraId="5240C7CE" w14:textId="2C706236" w:rsidR="00096AB8" w:rsidRPr="0069469D" w:rsidRDefault="0069469D" w:rsidP="00955270">
            <w:pPr>
              <w:suppressAutoHyphens/>
              <w:rPr>
                <w:sz w:val="16"/>
              </w:rPr>
            </w:pPr>
            <w:r w:rsidRPr="0069469D">
              <w:rPr>
                <w:sz w:val="16"/>
              </w:rPr>
              <w:t>Considering CCA ED threshold change to -72 dBm in Europe, the Medium Synchronization OFDM ED Threshold subfield should be able to indicate a value less than -72 dBm as well.</w:t>
            </w:r>
          </w:p>
        </w:tc>
        <w:tc>
          <w:tcPr>
            <w:tcW w:w="2070" w:type="dxa"/>
            <w:shd w:val="clear" w:color="auto" w:fill="auto"/>
            <w:noWrap/>
          </w:tcPr>
          <w:p w14:paraId="1A3E1B48" w14:textId="5C726711" w:rsidR="00096AB8" w:rsidRPr="0069469D" w:rsidRDefault="0069469D" w:rsidP="00955270">
            <w:pPr>
              <w:suppressAutoHyphens/>
              <w:rPr>
                <w:sz w:val="16"/>
              </w:rPr>
            </w:pPr>
            <w:r w:rsidRPr="0069469D">
              <w:rPr>
                <w:sz w:val="16"/>
              </w:rPr>
              <w:t>As in comment</w:t>
            </w:r>
          </w:p>
        </w:tc>
        <w:tc>
          <w:tcPr>
            <w:tcW w:w="2790" w:type="dxa"/>
            <w:shd w:val="clear" w:color="auto" w:fill="auto"/>
          </w:tcPr>
          <w:p w14:paraId="6A01C134" w14:textId="2DD94134" w:rsidR="0069469D" w:rsidRPr="00183805" w:rsidRDefault="0069469D" w:rsidP="0069469D">
            <w:pPr>
              <w:rPr>
                <w:b/>
                <w:bCs/>
                <w:sz w:val="16"/>
                <w:szCs w:val="16"/>
                <w:lang w:val="en-US"/>
                <w:rPrChange w:id="136" w:author="Das, Dibakar" w:date="2022-03-23T00:01:00Z">
                  <w:rPr>
                    <w:b/>
                    <w:bCs/>
                    <w:color w:val="FF0000"/>
                    <w:sz w:val="16"/>
                    <w:szCs w:val="16"/>
                    <w:lang w:val="en-US"/>
                  </w:rPr>
                </w:rPrChange>
              </w:rPr>
            </w:pPr>
            <w:r w:rsidRPr="00183805">
              <w:rPr>
                <w:b/>
                <w:bCs/>
                <w:sz w:val="16"/>
                <w:szCs w:val="16"/>
                <w:lang w:val="en-US"/>
              </w:rPr>
              <w:t>Re</w:t>
            </w:r>
            <w:r w:rsidR="00B64D33">
              <w:rPr>
                <w:b/>
                <w:bCs/>
                <w:sz w:val="16"/>
                <w:szCs w:val="16"/>
                <w:lang w:val="en-US"/>
              </w:rPr>
              <w:t>vised</w:t>
            </w:r>
            <w:r w:rsidRPr="00183805">
              <w:rPr>
                <w:b/>
                <w:bCs/>
                <w:sz w:val="16"/>
                <w:szCs w:val="16"/>
                <w:lang w:val="en-US"/>
              </w:rPr>
              <w:t xml:space="preserve">. </w:t>
            </w:r>
          </w:p>
          <w:p w14:paraId="605DDECD" w14:textId="77777777" w:rsidR="0069469D" w:rsidRDefault="0069469D" w:rsidP="0069469D">
            <w:pPr>
              <w:rPr>
                <w:ins w:id="137" w:author="Das, Dibakar" w:date="2022-03-23T00:01:00Z"/>
                <w:b/>
                <w:bCs/>
                <w:sz w:val="16"/>
                <w:szCs w:val="16"/>
                <w:lang w:val="en-US"/>
              </w:rPr>
            </w:pPr>
          </w:p>
          <w:p w14:paraId="0C39426E" w14:textId="77777777" w:rsidR="0069469D" w:rsidRDefault="0069469D" w:rsidP="0069469D">
            <w:pPr>
              <w:rPr>
                <w:sz w:val="16"/>
                <w:szCs w:val="16"/>
                <w:lang w:val="en-US"/>
              </w:rPr>
            </w:pPr>
            <w:r>
              <w:rPr>
                <w:sz w:val="16"/>
                <w:szCs w:val="16"/>
                <w:lang w:val="en-US"/>
              </w:rPr>
              <w:t>During discussion on the range of this threshold, members pointed out that lowering the threshold too much may be too unfair for EMLSR STAs since this threshold is going to be used to detect non-</w:t>
            </w:r>
            <w:proofErr w:type="spellStart"/>
            <w:r>
              <w:rPr>
                <w:sz w:val="16"/>
                <w:szCs w:val="16"/>
                <w:lang w:val="en-US"/>
              </w:rPr>
              <w:t>wifi</w:t>
            </w:r>
            <w:proofErr w:type="spellEnd"/>
            <w:r>
              <w:rPr>
                <w:sz w:val="16"/>
                <w:szCs w:val="16"/>
                <w:lang w:val="en-US"/>
              </w:rPr>
              <w:t xml:space="preserve"> transmissions as well. Accordingly, -72dBm was found to be a good balance. </w:t>
            </w:r>
          </w:p>
          <w:p w14:paraId="0BB63547" w14:textId="77777777" w:rsidR="0069469D" w:rsidRDefault="0069469D" w:rsidP="0069469D">
            <w:pPr>
              <w:rPr>
                <w:sz w:val="16"/>
                <w:szCs w:val="16"/>
                <w:lang w:val="en-US"/>
              </w:rPr>
            </w:pPr>
          </w:p>
          <w:p w14:paraId="77F8FBAC" w14:textId="77777777" w:rsidR="005276A9" w:rsidRPr="00DB5A5D" w:rsidRDefault="005276A9" w:rsidP="005276A9">
            <w:pPr>
              <w:rPr>
                <w:sz w:val="16"/>
                <w:szCs w:val="16"/>
                <w:lang w:val="en-US"/>
              </w:rPr>
            </w:pPr>
            <w:r>
              <w:rPr>
                <w:sz w:val="16"/>
                <w:szCs w:val="16"/>
                <w:lang w:val="en-US"/>
              </w:rPr>
              <w:t xml:space="preserve">However, we make some text changes to clarify that this threshold is to be used for typical bands of interest for EHT STAs. Note that the current text restricts the usage of this mode incorrectly to the 3 GHz band.  </w:t>
            </w:r>
          </w:p>
          <w:p w14:paraId="25DBF9E2" w14:textId="77777777" w:rsidR="005276A9" w:rsidRDefault="005276A9" w:rsidP="005276A9">
            <w:pPr>
              <w:rPr>
                <w:b/>
                <w:bCs/>
                <w:sz w:val="16"/>
                <w:szCs w:val="16"/>
                <w:lang w:val="en-US"/>
              </w:rPr>
            </w:pPr>
          </w:p>
          <w:p w14:paraId="5BA94CC8" w14:textId="030E2B72" w:rsidR="00096AB8" w:rsidRPr="00183805" w:rsidRDefault="005276A9" w:rsidP="005276A9">
            <w:pPr>
              <w:rPr>
                <w:b/>
                <w:bCs/>
                <w:sz w:val="16"/>
                <w:szCs w:val="16"/>
                <w:lang w:val="en-US"/>
              </w:rPr>
            </w:pPr>
            <w:proofErr w:type="spellStart"/>
            <w:r w:rsidRPr="00A95BA0">
              <w:rPr>
                <w:b/>
                <w:bCs/>
                <w:sz w:val="16"/>
                <w:szCs w:val="16"/>
              </w:rPr>
              <w:t>T</w:t>
            </w:r>
            <w:r>
              <w:rPr>
                <w:b/>
                <w:bCs/>
                <w:sz w:val="16"/>
                <w:szCs w:val="16"/>
              </w:rPr>
              <w:t>G</w:t>
            </w:r>
            <w:r w:rsidRPr="00A95BA0">
              <w:rPr>
                <w:b/>
                <w:bCs/>
                <w:sz w:val="16"/>
                <w:szCs w:val="16"/>
              </w:rPr>
              <w:t>be</w:t>
            </w:r>
            <w:proofErr w:type="spellEnd"/>
            <w:r w:rsidRPr="00A95BA0">
              <w:rPr>
                <w:b/>
                <w:bCs/>
                <w:sz w:val="16"/>
                <w:szCs w:val="16"/>
              </w:rPr>
              <w:t xml:space="preserve"> edito</w:t>
            </w:r>
            <w:r>
              <w:rPr>
                <w:b/>
                <w:bCs/>
                <w:sz w:val="16"/>
                <w:szCs w:val="16"/>
              </w:rPr>
              <w:t xml:space="preserve">r:  </w:t>
            </w:r>
            <w:r w:rsidRPr="00E83D94">
              <w:rPr>
                <w:sz w:val="16"/>
                <w:szCs w:val="16"/>
              </w:rPr>
              <w:t xml:space="preserve">Apply the changes </w:t>
            </w:r>
            <w:r>
              <w:rPr>
                <w:sz w:val="16"/>
                <w:szCs w:val="16"/>
              </w:rPr>
              <w:t>tagged</w:t>
            </w:r>
            <w:r w:rsidRPr="00E83D94">
              <w:rPr>
                <w:sz w:val="16"/>
                <w:szCs w:val="16"/>
              </w:rPr>
              <w:t xml:space="preserve"> </w:t>
            </w:r>
            <w:r>
              <w:rPr>
                <w:sz w:val="16"/>
                <w:szCs w:val="16"/>
              </w:rPr>
              <w:t>with</w:t>
            </w:r>
            <w:r w:rsidRPr="00E83D94">
              <w:rPr>
                <w:sz w:val="16"/>
                <w:szCs w:val="16"/>
              </w:rPr>
              <w:t xml:space="preserve"> #</w:t>
            </w:r>
            <w:r w:rsidRPr="00183805">
              <w:rPr>
                <w:sz w:val="16"/>
                <w:rPrChange w:id="138" w:author="Das, Dibakar" w:date="2022-03-23T00:01:00Z">
                  <w:rPr>
                    <w:color w:val="FF0000"/>
                    <w:sz w:val="16"/>
                  </w:rPr>
                </w:rPrChange>
              </w:rPr>
              <w:t>7782</w:t>
            </w:r>
            <w:r w:rsidRPr="00E83D94">
              <w:rPr>
                <w:sz w:val="16"/>
                <w:szCs w:val="16"/>
              </w:rPr>
              <w:t xml:space="preserve"> in this document</w:t>
            </w:r>
          </w:p>
        </w:tc>
      </w:tr>
      <w:tr w:rsidR="00B76970" w:rsidRPr="00EB70C7" w14:paraId="5740E113" w14:textId="77777777" w:rsidTr="00394E49">
        <w:trPr>
          <w:trHeight w:val="220"/>
          <w:jc w:val="center"/>
        </w:trPr>
        <w:tc>
          <w:tcPr>
            <w:tcW w:w="625" w:type="dxa"/>
            <w:shd w:val="clear" w:color="auto" w:fill="auto"/>
            <w:noWrap/>
          </w:tcPr>
          <w:p w14:paraId="35F40252" w14:textId="3F8948D4" w:rsidR="00B76970" w:rsidRPr="00B76970" w:rsidRDefault="00B76970" w:rsidP="00955270">
            <w:pPr>
              <w:suppressAutoHyphens/>
              <w:rPr>
                <w:sz w:val="16"/>
              </w:rPr>
            </w:pPr>
            <w:r>
              <w:rPr>
                <w:sz w:val="16"/>
              </w:rPr>
              <w:t xml:space="preserve">5103 </w:t>
            </w:r>
          </w:p>
        </w:tc>
        <w:tc>
          <w:tcPr>
            <w:tcW w:w="720" w:type="dxa"/>
            <w:shd w:val="clear" w:color="auto" w:fill="auto"/>
            <w:noWrap/>
          </w:tcPr>
          <w:p w14:paraId="6D09D35C" w14:textId="3A41DCCD" w:rsidR="00B76970" w:rsidRPr="00B76970" w:rsidRDefault="00E1619C" w:rsidP="00955270">
            <w:pPr>
              <w:suppressAutoHyphens/>
              <w:rPr>
                <w:sz w:val="16"/>
              </w:rPr>
            </w:pPr>
            <w:r>
              <w:rPr>
                <w:sz w:val="16"/>
              </w:rPr>
              <w:t>279.42</w:t>
            </w:r>
          </w:p>
        </w:tc>
        <w:tc>
          <w:tcPr>
            <w:tcW w:w="900" w:type="dxa"/>
          </w:tcPr>
          <w:p w14:paraId="2CFE6CE1" w14:textId="30B4259D" w:rsidR="00B76970" w:rsidRPr="00E1619C" w:rsidRDefault="00E1619C" w:rsidP="00955270">
            <w:pPr>
              <w:suppressAutoHyphens/>
              <w:rPr>
                <w:sz w:val="16"/>
              </w:rPr>
            </w:pPr>
            <w:r>
              <w:rPr>
                <w:sz w:val="16"/>
              </w:rPr>
              <w:t>35.3.14.7.1</w:t>
            </w:r>
          </w:p>
        </w:tc>
        <w:tc>
          <w:tcPr>
            <w:tcW w:w="2790" w:type="dxa"/>
            <w:shd w:val="clear" w:color="auto" w:fill="auto"/>
            <w:noWrap/>
          </w:tcPr>
          <w:p w14:paraId="37A3C257" w14:textId="695F57CF" w:rsidR="00B76970" w:rsidRPr="00E1619C" w:rsidRDefault="00E1619C" w:rsidP="00955270">
            <w:pPr>
              <w:suppressAutoHyphens/>
              <w:rPr>
                <w:sz w:val="16"/>
              </w:rPr>
            </w:pPr>
            <w:r w:rsidRPr="00E1619C">
              <w:rPr>
                <w:sz w:val="16"/>
              </w:rPr>
              <w:t>An MLD may lose medium synchronization when the MLD operates in the EMLSR mode.</w:t>
            </w:r>
          </w:p>
        </w:tc>
        <w:tc>
          <w:tcPr>
            <w:tcW w:w="2070" w:type="dxa"/>
            <w:shd w:val="clear" w:color="auto" w:fill="auto"/>
            <w:noWrap/>
          </w:tcPr>
          <w:p w14:paraId="08703DCE" w14:textId="017DEFE0" w:rsidR="00B76970" w:rsidRDefault="00E1619C" w:rsidP="00955270">
            <w:pPr>
              <w:suppressAutoHyphens/>
              <w:rPr>
                <w:sz w:val="16"/>
              </w:rPr>
            </w:pPr>
            <w:r w:rsidRPr="00E1619C">
              <w:rPr>
                <w:sz w:val="16"/>
              </w:rPr>
              <w:t>Add this case for the reason of losing medium synchronization. Then the MLD in the EMLSR mode can follow the medium access recovery procedure.</w:t>
            </w:r>
          </w:p>
          <w:p w14:paraId="20634BD7" w14:textId="09B88FC5" w:rsidR="00E1619C" w:rsidRPr="00E1619C" w:rsidRDefault="00E1619C" w:rsidP="00E1619C">
            <w:pPr>
              <w:ind w:firstLine="720"/>
              <w:rPr>
                <w:sz w:val="16"/>
              </w:rPr>
            </w:pPr>
          </w:p>
        </w:tc>
        <w:tc>
          <w:tcPr>
            <w:tcW w:w="2790" w:type="dxa"/>
            <w:shd w:val="clear" w:color="auto" w:fill="auto"/>
          </w:tcPr>
          <w:p w14:paraId="138A6D45" w14:textId="77777777" w:rsidR="00E1619C" w:rsidRDefault="00E1619C" w:rsidP="00E1619C">
            <w:pPr>
              <w:rPr>
                <w:b/>
                <w:bCs/>
                <w:sz w:val="16"/>
                <w:szCs w:val="16"/>
                <w:lang w:val="en-US"/>
              </w:rPr>
            </w:pPr>
            <w:r>
              <w:rPr>
                <w:b/>
                <w:bCs/>
                <w:sz w:val="16"/>
                <w:szCs w:val="16"/>
                <w:lang w:val="en-US"/>
              </w:rPr>
              <w:t xml:space="preserve">Revised. </w:t>
            </w:r>
          </w:p>
          <w:p w14:paraId="408EAC29" w14:textId="77777777" w:rsidR="00E1619C" w:rsidRDefault="00E1619C" w:rsidP="00E1619C">
            <w:pPr>
              <w:rPr>
                <w:b/>
                <w:bCs/>
                <w:sz w:val="16"/>
                <w:szCs w:val="16"/>
                <w:lang w:val="en-US"/>
              </w:rPr>
            </w:pPr>
          </w:p>
          <w:p w14:paraId="3C6F6E4C" w14:textId="4D222118" w:rsidR="00E1619C" w:rsidRPr="00AB3A31" w:rsidRDefault="00E1619C" w:rsidP="00E1619C">
            <w:pPr>
              <w:rPr>
                <w:sz w:val="16"/>
                <w:szCs w:val="16"/>
                <w:lang w:val="en-US"/>
              </w:rPr>
            </w:pPr>
            <w:r w:rsidRPr="00AB3A31">
              <w:rPr>
                <w:sz w:val="16"/>
                <w:szCs w:val="16"/>
                <w:lang w:val="en-US"/>
              </w:rPr>
              <w:t xml:space="preserve">The </w:t>
            </w:r>
            <w:r>
              <w:rPr>
                <w:sz w:val="16"/>
                <w:szCs w:val="16"/>
                <w:lang w:val="en-US"/>
              </w:rPr>
              <w:t>corresponding text has been added in draft 1.5. Please see P</w:t>
            </w:r>
            <w:r w:rsidR="001A1C10">
              <w:rPr>
                <w:sz w:val="16"/>
                <w:szCs w:val="16"/>
                <w:lang w:val="en-US"/>
              </w:rPr>
              <w:t xml:space="preserve">420L8-16. </w:t>
            </w:r>
          </w:p>
          <w:p w14:paraId="19E72571" w14:textId="77777777" w:rsidR="00E1619C" w:rsidRDefault="00E1619C" w:rsidP="00E1619C">
            <w:pPr>
              <w:rPr>
                <w:b/>
                <w:bCs/>
                <w:sz w:val="16"/>
                <w:szCs w:val="16"/>
                <w:lang w:val="en-US"/>
              </w:rPr>
            </w:pPr>
          </w:p>
          <w:p w14:paraId="53940CA2" w14:textId="77777777" w:rsidR="00E1619C" w:rsidRDefault="00E1619C" w:rsidP="00E1619C">
            <w:pPr>
              <w:rPr>
                <w:b/>
                <w:bCs/>
                <w:sz w:val="16"/>
                <w:szCs w:val="16"/>
              </w:rPr>
            </w:pPr>
            <w:proofErr w:type="spellStart"/>
            <w:r w:rsidRPr="00A95BA0">
              <w:rPr>
                <w:b/>
                <w:bCs/>
                <w:sz w:val="16"/>
                <w:szCs w:val="16"/>
              </w:rPr>
              <w:t>T</w:t>
            </w:r>
            <w:r>
              <w:rPr>
                <w:b/>
                <w:bCs/>
                <w:sz w:val="16"/>
                <w:szCs w:val="16"/>
              </w:rPr>
              <w:t>G</w:t>
            </w:r>
            <w:r w:rsidRPr="00A95BA0">
              <w:rPr>
                <w:b/>
                <w:bCs/>
                <w:sz w:val="16"/>
                <w:szCs w:val="16"/>
              </w:rPr>
              <w:t>be</w:t>
            </w:r>
            <w:proofErr w:type="spellEnd"/>
            <w:r w:rsidRPr="00A95BA0">
              <w:rPr>
                <w:b/>
                <w:bCs/>
                <w:sz w:val="16"/>
                <w:szCs w:val="16"/>
              </w:rPr>
              <w:t xml:space="preserve"> edito</w:t>
            </w:r>
            <w:r>
              <w:rPr>
                <w:b/>
                <w:bCs/>
                <w:sz w:val="16"/>
                <w:szCs w:val="16"/>
              </w:rPr>
              <w:t xml:space="preserve">r: No further action needed. </w:t>
            </w:r>
          </w:p>
          <w:p w14:paraId="1C612E7B" w14:textId="77777777" w:rsidR="00B76970" w:rsidRPr="00183805" w:rsidRDefault="00B76970" w:rsidP="00955270">
            <w:pPr>
              <w:rPr>
                <w:b/>
                <w:bCs/>
                <w:sz w:val="16"/>
                <w:szCs w:val="16"/>
                <w:lang w:val="en-US"/>
              </w:rPr>
            </w:pPr>
          </w:p>
        </w:tc>
      </w:tr>
      <w:tr w:rsidR="007604BE" w:rsidRPr="00EB70C7" w14:paraId="6A1E20E8" w14:textId="77777777" w:rsidTr="00394E49">
        <w:trPr>
          <w:trHeight w:val="220"/>
          <w:jc w:val="center"/>
        </w:trPr>
        <w:tc>
          <w:tcPr>
            <w:tcW w:w="625" w:type="dxa"/>
            <w:shd w:val="clear" w:color="auto" w:fill="auto"/>
            <w:noWrap/>
          </w:tcPr>
          <w:p w14:paraId="4A70CFD5" w14:textId="26142FE1" w:rsidR="007604BE" w:rsidRDefault="004B3587" w:rsidP="00955270">
            <w:pPr>
              <w:suppressAutoHyphens/>
              <w:rPr>
                <w:sz w:val="16"/>
              </w:rPr>
            </w:pPr>
            <w:r>
              <w:rPr>
                <w:sz w:val="16"/>
              </w:rPr>
              <w:t>6657</w:t>
            </w:r>
          </w:p>
        </w:tc>
        <w:tc>
          <w:tcPr>
            <w:tcW w:w="720" w:type="dxa"/>
            <w:shd w:val="clear" w:color="auto" w:fill="auto"/>
            <w:noWrap/>
          </w:tcPr>
          <w:p w14:paraId="64E1F691" w14:textId="3A722EB6" w:rsidR="007604BE" w:rsidRDefault="004B3587" w:rsidP="00955270">
            <w:pPr>
              <w:suppressAutoHyphens/>
              <w:rPr>
                <w:sz w:val="16"/>
              </w:rPr>
            </w:pPr>
            <w:r>
              <w:rPr>
                <w:sz w:val="16"/>
              </w:rPr>
              <w:t>279.42</w:t>
            </w:r>
          </w:p>
        </w:tc>
        <w:tc>
          <w:tcPr>
            <w:tcW w:w="900" w:type="dxa"/>
          </w:tcPr>
          <w:p w14:paraId="4BBD10DC" w14:textId="1D7411B0" w:rsidR="007604BE" w:rsidRDefault="004B3587" w:rsidP="00955270">
            <w:pPr>
              <w:suppressAutoHyphens/>
              <w:rPr>
                <w:sz w:val="16"/>
              </w:rPr>
            </w:pPr>
            <w:r w:rsidRPr="004B3587">
              <w:rPr>
                <w:sz w:val="16"/>
              </w:rPr>
              <w:t>35.3.14.7.1</w:t>
            </w:r>
          </w:p>
        </w:tc>
        <w:tc>
          <w:tcPr>
            <w:tcW w:w="2790" w:type="dxa"/>
            <w:shd w:val="clear" w:color="auto" w:fill="auto"/>
            <w:noWrap/>
          </w:tcPr>
          <w:p w14:paraId="2F3CAF40" w14:textId="46C87B8A" w:rsidR="007604BE" w:rsidRPr="00E1619C" w:rsidRDefault="007604BE" w:rsidP="00955270">
            <w:pPr>
              <w:suppressAutoHyphens/>
              <w:rPr>
                <w:sz w:val="16"/>
              </w:rPr>
            </w:pPr>
            <w:r w:rsidRPr="007604BE">
              <w:rPr>
                <w:sz w:val="16"/>
              </w:rPr>
              <w:t xml:space="preserve">"A STA affiliated with ta non-AP MLD that belongs to a NSTR link pair is considered to have lost medium synchronization (due to UL interference) when the other STA, which is affiliated with the same MLD and belongs to that link pair, transmits a PPDU, except under the following condition: -- Both STAs ended a transmission at the same time. " Does the medium access recovery procedure apply to EMLSR and EMLMR operations too? </w:t>
            </w:r>
            <w:proofErr w:type="gramStart"/>
            <w:r w:rsidRPr="007604BE">
              <w:rPr>
                <w:sz w:val="16"/>
              </w:rPr>
              <w:t>There  is</w:t>
            </w:r>
            <w:proofErr w:type="gramEnd"/>
            <w:r w:rsidRPr="007604BE">
              <w:rPr>
                <w:sz w:val="16"/>
              </w:rPr>
              <w:t xml:space="preserve"> an  NSTR pair of EMSLR and EMLMR but they are not explicitly defined in this spec. Please clarify.</w:t>
            </w:r>
          </w:p>
        </w:tc>
        <w:tc>
          <w:tcPr>
            <w:tcW w:w="2070" w:type="dxa"/>
            <w:shd w:val="clear" w:color="auto" w:fill="auto"/>
            <w:noWrap/>
          </w:tcPr>
          <w:p w14:paraId="461BF03C" w14:textId="659066ED" w:rsidR="007604BE" w:rsidRPr="00E1619C" w:rsidRDefault="004B3587" w:rsidP="00955270">
            <w:pPr>
              <w:suppressAutoHyphens/>
              <w:rPr>
                <w:sz w:val="16"/>
              </w:rPr>
            </w:pPr>
            <w:r w:rsidRPr="004B3587">
              <w:rPr>
                <w:sz w:val="16"/>
              </w:rPr>
              <w:t>As in comment.</w:t>
            </w:r>
          </w:p>
        </w:tc>
        <w:tc>
          <w:tcPr>
            <w:tcW w:w="2790" w:type="dxa"/>
            <w:shd w:val="clear" w:color="auto" w:fill="auto"/>
          </w:tcPr>
          <w:p w14:paraId="3FF1B327" w14:textId="77777777" w:rsidR="00E17CC2" w:rsidRPr="00E17CC2" w:rsidRDefault="00E17CC2" w:rsidP="00E17CC2">
            <w:pPr>
              <w:rPr>
                <w:b/>
                <w:bCs/>
                <w:sz w:val="16"/>
                <w:szCs w:val="16"/>
                <w:lang w:val="en-US"/>
              </w:rPr>
            </w:pPr>
            <w:r w:rsidRPr="00E17CC2">
              <w:rPr>
                <w:b/>
                <w:bCs/>
                <w:sz w:val="16"/>
                <w:szCs w:val="16"/>
                <w:lang w:val="en-US"/>
              </w:rPr>
              <w:t xml:space="preserve">Revised. </w:t>
            </w:r>
          </w:p>
          <w:p w14:paraId="3672B257" w14:textId="77777777" w:rsidR="00E17CC2" w:rsidRPr="00E17CC2" w:rsidRDefault="00E17CC2" w:rsidP="00E17CC2">
            <w:pPr>
              <w:rPr>
                <w:b/>
                <w:bCs/>
                <w:sz w:val="16"/>
                <w:szCs w:val="16"/>
                <w:lang w:val="en-US"/>
              </w:rPr>
            </w:pPr>
          </w:p>
          <w:p w14:paraId="69307EE8" w14:textId="1A6034A0" w:rsidR="00E17CC2" w:rsidRPr="00E17CC2" w:rsidRDefault="00C04DDB" w:rsidP="00E17CC2">
            <w:pPr>
              <w:rPr>
                <w:sz w:val="16"/>
                <w:szCs w:val="16"/>
                <w:lang w:val="en-US"/>
              </w:rPr>
            </w:pPr>
            <w:r>
              <w:rPr>
                <w:sz w:val="16"/>
                <w:szCs w:val="16"/>
                <w:lang w:val="en-US"/>
              </w:rPr>
              <w:t xml:space="preserve">The 11be draft 1.5 clarifies how the Medium Sync recovery procedure applies </w:t>
            </w:r>
            <w:r w:rsidR="005E5508">
              <w:rPr>
                <w:sz w:val="16"/>
                <w:szCs w:val="16"/>
                <w:lang w:val="en-US"/>
              </w:rPr>
              <w:t xml:space="preserve">to EMLSR procedure. </w:t>
            </w:r>
            <w:r w:rsidR="00E17CC2" w:rsidRPr="00E17CC2">
              <w:rPr>
                <w:sz w:val="16"/>
                <w:szCs w:val="16"/>
                <w:lang w:val="en-US"/>
              </w:rPr>
              <w:t xml:space="preserve"> Please see P420L8-16. </w:t>
            </w:r>
          </w:p>
          <w:p w14:paraId="0481792E" w14:textId="77777777" w:rsidR="00E17CC2" w:rsidRPr="00E17CC2" w:rsidRDefault="00E17CC2" w:rsidP="00E17CC2">
            <w:pPr>
              <w:rPr>
                <w:b/>
                <w:bCs/>
                <w:sz w:val="16"/>
                <w:szCs w:val="16"/>
                <w:lang w:val="en-US"/>
              </w:rPr>
            </w:pPr>
          </w:p>
          <w:p w14:paraId="38DBFA4D" w14:textId="76128697" w:rsidR="007604BE" w:rsidRDefault="00E17CC2" w:rsidP="00E17CC2">
            <w:pPr>
              <w:rPr>
                <w:b/>
                <w:bCs/>
                <w:sz w:val="16"/>
                <w:szCs w:val="16"/>
                <w:lang w:val="en-US"/>
              </w:rPr>
            </w:pPr>
            <w:proofErr w:type="spellStart"/>
            <w:r w:rsidRPr="00E17CC2">
              <w:rPr>
                <w:b/>
                <w:bCs/>
                <w:sz w:val="16"/>
                <w:szCs w:val="16"/>
                <w:lang w:val="en-US"/>
              </w:rPr>
              <w:t>TGbe</w:t>
            </w:r>
            <w:proofErr w:type="spellEnd"/>
            <w:r w:rsidRPr="00E17CC2">
              <w:rPr>
                <w:b/>
                <w:bCs/>
                <w:sz w:val="16"/>
                <w:szCs w:val="16"/>
                <w:lang w:val="en-US"/>
              </w:rPr>
              <w:t xml:space="preserve"> editor: No further action needed.</w:t>
            </w:r>
          </w:p>
        </w:tc>
      </w:tr>
      <w:tr w:rsidR="00F439C9" w:rsidRPr="00EB70C7" w14:paraId="20F14BCB" w14:textId="77777777" w:rsidTr="00394E49">
        <w:trPr>
          <w:trHeight w:val="220"/>
          <w:jc w:val="center"/>
        </w:trPr>
        <w:tc>
          <w:tcPr>
            <w:tcW w:w="625" w:type="dxa"/>
            <w:shd w:val="clear" w:color="auto" w:fill="auto"/>
            <w:noWrap/>
          </w:tcPr>
          <w:p w14:paraId="57587083" w14:textId="6210EE73" w:rsidR="00F439C9" w:rsidRDefault="00E97513" w:rsidP="00955270">
            <w:pPr>
              <w:suppressAutoHyphens/>
              <w:rPr>
                <w:sz w:val="16"/>
              </w:rPr>
            </w:pPr>
            <w:r>
              <w:rPr>
                <w:sz w:val="16"/>
              </w:rPr>
              <w:t>7869</w:t>
            </w:r>
          </w:p>
        </w:tc>
        <w:tc>
          <w:tcPr>
            <w:tcW w:w="720" w:type="dxa"/>
            <w:shd w:val="clear" w:color="auto" w:fill="auto"/>
            <w:noWrap/>
          </w:tcPr>
          <w:p w14:paraId="76E13D69" w14:textId="7EEC43FF" w:rsidR="00F439C9" w:rsidRDefault="00E97513" w:rsidP="00955270">
            <w:pPr>
              <w:suppressAutoHyphens/>
              <w:rPr>
                <w:sz w:val="16"/>
              </w:rPr>
            </w:pPr>
            <w:r>
              <w:rPr>
                <w:sz w:val="16"/>
              </w:rPr>
              <w:t>279.41</w:t>
            </w:r>
          </w:p>
        </w:tc>
        <w:tc>
          <w:tcPr>
            <w:tcW w:w="900" w:type="dxa"/>
          </w:tcPr>
          <w:p w14:paraId="39FDCD98" w14:textId="621ABD6C" w:rsidR="00F439C9" w:rsidRPr="004B3587" w:rsidRDefault="00E97513" w:rsidP="00955270">
            <w:pPr>
              <w:suppressAutoHyphens/>
              <w:rPr>
                <w:sz w:val="16"/>
              </w:rPr>
            </w:pPr>
            <w:r w:rsidRPr="00E97513">
              <w:rPr>
                <w:sz w:val="16"/>
              </w:rPr>
              <w:t>35.3.14.7.1</w:t>
            </w:r>
          </w:p>
        </w:tc>
        <w:tc>
          <w:tcPr>
            <w:tcW w:w="2790" w:type="dxa"/>
            <w:shd w:val="clear" w:color="auto" w:fill="auto"/>
            <w:noWrap/>
          </w:tcPr>
          <w:p w14:paraId="58C52226" w14:textId="2F30C6FA" w:rsidR="00F439C9" w:rsidRPr="007604BE" w:rsidRDefault="0012609B" w:rsidP="00955270">
            <w:pPr>
              <w:suppressAutoHyphens/>
              <w:rPr>
                <w:sz w:val="16"/>
              </w:rPr>
            </w:pPr>
            <w:r w:rsidRPr="0012609B">
              <w:rPr>
                <w:sz w:val="16"/>
              </w:rPr>
              <w:t xml:space="preserve">During a reception procedure of </w:t>
            </w:r>
            <w:proofErr w:type="spellStart"/>
            <w:r w:rsidRPr="0012609B">
              <w:rPr>
                <w:sz w:val="16"/>
              </w:rPr>
              <w:t>eMLSR</w:t>
            </w:r>
            <w:proofErr w:type="spellEnd"/>
            <w:r w:rsidRPr="0012609B">
              <w:rPr>
                <w:sz w:val="16"/>
              </w:rPr>
              <w:t xml:space="preserve">, the other link(s) loses medium synchronization. After turning back to a listening mode from </w:t>
            </w:r>
            <w:proofErr w:type="gramStart"/>
            <w:r w:rsidRPr="0012609B">
              <w:rPr>
                <w:sz w:val="16"/>
              </w:rPr>
              <w:t>a</w:t>
            </w:r>
            <w:proofErr w:type="gramEnd"/>
            <w:r w:rsidRPr="0012609B">
              <w:rPr>
                <w:sz w:val="16"/>
              </w:rPr>
              <w:t xml:space="preserve"> </w:t>
            </w:r>
            <w:proofErr w:type="spellStart"/>
            <w:r w:rsidRPr="0012609B">
              <w:rPr>
                <w:sz w:val="16"/>
              </w:rPr>
              <w:t>eMLSR</w:t>
            </w:r>
            <w:proofErr w:type="spellEnd"/>
            <w:r w:rsidRPr="0012609B">
              <w:rPr>
                <w:sz w:val="16"/>
              </w:rPr>
              <w:t xml:space="preserve"> receiving mode, </w:t>
            </w:r>
            <w:proofErr w:type="spellStart"/>
            <w:r w:rsidRPr="0012609B">
              <w:rPr>
                <w:sz w:val="16"/>
              </w:rPr>
              <w:t>MediumSyncDelay</w:t>
            </w:r>
            <w:proofErr w:type="spellEnd"/>
            <w:r w:rsidRPr="0012609B">
              <w:rPr>
                <w:sz w:val="16"/>
              </w:rPr>
              <w:t xml:space="preserve"> shall be applied.</w:t>
            </w:r>
          </w:p>
        </w:tc>
        <w:tc>
          <w:tcPr>
            <w:tcW w:w="2070" w:type="dxa"/>
            <w:shd w:val="clear" w:color="auto" w:fill="auto"/>
            <w:noWrap/>
          </w:tcPr>
          <w:p w14:paraId="3E73234F" w14:textId="544AC397" w:rsidR="00F439C9" w:rsidRDefault="0012609B" w:rsidP="00955270">
            <w:pPr>
              <w:suppressAutoHyphens/>
              <w:rPr>
                <w:sz w:val="16"/>
              </w:rPr>
            </w:pPr>
            <w:r w:rsidRPr="0012609B">
              <w:rPr>
                <w:sz w:val="16"/>
              </w:rPr>
              <w:t xml:space="preserve">Define a procedure to apply </w:t>
            </w:r>
            <w:proofErr w:type="spellStart"/>
            <w:r w:rsidRPr="0012609B">
              <w:rPr>
                <w:sz w:val="16"/>
              </w:rPr>
              <w:t>MediumSyncDelay</w:t>
            </w:r>
            <w:proofErr w:type="spellEnd"/>
            <w:r w:rsidRPr="0012609B">
              <w:rPr>
                <w:sz w:val="16"/>
              </w:rPr>
              <w:t xml:space="preserve"> to </w:t>
            </w:r>
            <w:proofErr w:type="spellStart"/>
            <w:r w:rsidRPr="0012609B">
              <w:rPr>
                <w:sz w:val="16"/>
              </w:rPr>
              <w:t>eMLSR</w:t>
            </w:r>
            <w:proofErr w:type="spellEnd"/>
            <w:r w:rsidRPr="0012609B">
              <w:rPr>
                <w:sz w:val="16"/>
              </w:rPr>
              <w:t>.</w:t>
            </w:r>
          </w:p>
          <w:p w14:paraId="1DBBF528" w14:textId="7D4E4327" w:rsidR="0012609B" w:rsidRPr="0012609B" w:rsidRDefault="0012609B" w:rsidP="0012609B">
            <w:pPr>
              <w:jc w:val="center"/>
              <w:rPr>
                <w:sz w:val="16"/>
              </w:rPr>
            </w:pPr>
          </w:p>
        </w:tc>
        <w:tc>
          <w:tcPr>
            <w:tcW w:w="2790" w:type="dxa"/>
            <w:shd w:val="clear" w:color="auto" w:fill="auto"/>
          </w:tcPr>
          <w:p w14:paraId="79AD84C3" w14:textId="77777777" w:rsidR="0012609B" w:rsidRPr="00E17CC2" w:rsidRDefault="0012609B" w:rsidP="0012609B">
            <w:pPr>
              <w:rPr>
                <w:b/>
                <w:bCs/>
                <w:sz w:val="16"/>
                <w:szCs w:val="16"/>
                <w:lang w:val="en-US"/>
              </w:rPr>
            </w:pPr>
            <w:r w:rsidRPr="00E17CC2">
              <w:rPr>
                <w:b/>
                <w:bCs/>
                <w:sz w:val="16"/>
                <w:szCs w:val="16"/>
                <w:lang w:val="en-US"/>
              </w:rPr>
              <w:t xml:space="preserve">Revised. </w:t>
            </w:r>
          </w:p>
          <w:p w14:paraId="10CB172B" w14:textId="77777777" w:rsidR="0012609B" w:rsidRPr="00E17CC2" w:rsidRDefault="0012609B" w:rsidP="0012609B">
            <w:pPr>
              <w:rPr>
                <w:b/>
                <w:bCs/>
                <w:sz w:val="16"/>
                <w:szCs w:val="16"/>
                <w:lang w:val="en-US"/>
              </w:rPr>
            </w:pPr>
          </w:p>
          <w:p w14:paraId="5A447681" w14:textId="77777777" w:rsidR="0012609B" w:rsidRPr="00E17CC2" w:rsidRDefault="0012609B" w:rsidP="0012609B">
            <w:pPr>
              <w:rPr>
                <w:sz w:val="16"/>
                <w:szCs w:val="16"/>
                <w:lang w:val="en-US"/>
              </w:rPr>
            </w:pPr>
            <w:r>
              <w:rPr>
                <w:sz w:val="16"/>
                <w:szCs w:val="16"/>
                <w:lang w:val="en-US"/>
              </w:rPr>
              <w:t xml:space="preserve">The 11be draft 1.5 clarifies how the Medium Sync recovery procedure applies to EMLSR procedure. </w:t>
            </w:r>
            <w:r w:rsidRPr="00E17CC2">
              <w:rPr>
                <w:sz w:val="16"/>
                <w:szCs w:val="16"/>
                <w:lang w:val="en-US"/>
              </w:rPr>
              <w:t xml:space="preserve"> Please see P420L8-16. </w:t>
            </w:r>
          </w:p>
          <w:p w14:paraId="0F832150" w14:textId="77777777" w:rsidR="0012609B" w:rsidRPr="00E17CC2" w:rsidRDefault="0012609B" w:rsidP="0012609B">
            <w:pPr>
              <w:rPr>
                <w:b/>
                <w:bCs/>
                <w:sz w:val="16"/>
                <w:szCs w:val="16"/>
                <w:lang w:val="en-US"/>
              </w:rPr>
            </w:pPr>
          </w:p>
          <w:p w14:paraId="4EB8C1D8" w14:textId="34A1A380" w:rsidR="00F439C9" w:rsidRPr="00E17CC2" w:rsidRDefault="0012609B" w:rsidP="0012609B">
            <w:pPr>
              <w:rPr>
                <w:b/>
                <w:bCs/>
                <w:sz w:val="16"/>
                <w:szCs w:val="16"/>
                <w:lang w:val="en-US"/>
              </w:rPr>
            </w:pPr>
            <w:proofErr w:type="spellStart"/>
            <w:r w:rsidRPr="00E17CC2">
              <w:rPr>
                <w:b/>
                <w:bCs/>
                <w:sz w:val="16"/>
                <w:szCs w:val="16"/>
                <w:lang w:val="en-US"/>
              </w:rPr>
              <w:t>TGbe</w:t>
            </w:r>
            <w:proofErr w:type="spellEnd"/>
            <w:r w:rsidRPr="00E17CC2">
              <w:rPr>
                <w:b/>
                <w:bCs/>
                <w:sz w:val="16"/>
                <w:szCs w:val="16"/>
                <w:lang w:val="en-US"/>
              </w:rPr>
              <w:t xml:space="preserve"> editor: No further action needed.</w:t>
            </w:r>
          </w:p>
        </w:tc>
      </w:tr>
    </w:tbl>
    <w:p w14:paraId="7C552D02" w14:textId="77777777" w:rsidR="00394E49" w:rsidRDefault="00394E49"/>
    <w:p w14:paraId="78BD575D" w14:textId="409FA348" w:rsidR="00394E49" w:rsidRPr="00D47563" w:rsidRDefault="00D47563">
      <w:pPr>
        <w:rPr>
          <w:b/>
          <w:bCs/>
          <w:u w:val="single"/>
        </w:rPr>
      </w:pPr>
      <w:r w:rsidRPr="00D47563">
        <w:rPr>
          <w:b/>
          <w:bCs/>
          <w:u w:val="single"/>
        </w:rPr>
        <w:t>Discussion</w:t>
      </w:r>
      <w:r>
        <w:rPr>
          <w:b/>
          <w:bCs/>
          <w:u w:val="single"/>
        </w:rPr>
        <w:t xml:space="preserve"> for 4</w:t>
      </w:r>
      <w:r w:rsidR="005D5E76">
        <w:rPr>
          <w:b/>
          <w:bCs/>
          <w:u w:val="single"/>
        </w:rPr>
        <w:t>836</w:t>
      </w:r>
      <w:r w:rsidRPr="00D47563">
        <w:rPr>
          <w:b/>
          <w:bCs/>
          <w:u w:val="single"/>
        </w:rPr>
        <w:t>:</w:t>
      </w:r>
    </w:p>
    <w:p w14:paraId="3C10F5F7" w14:textId="71B8D055" w:rsidR="00D47563" w:rsidRDefault="00D47563"/>
    <w:p w14:paraId="311E4509" w14:textId="14E63458" w:rsidR="00C87C82" w:rsidRDefault="005D5E76">
      <w:r>
        <w:t xml:space="preserve">     </w:t>
      </w:r>
      <w:r w:rsidR="008B1801">
        <w:t xml:space="preserve">An </w:t>
      </w:r>
      <w:r w:rsidR="00AC214D">
        <w:t xml:space="preserve">NSTR </w:t>
      </w:r>
      <w:r w:rsidR="001D4FB4">
        <w:t xml:space="preserve">Mobile </w:t>
      </w:r>
      <w:r w:rsidR="00AC214D">
        <w:t>AP wi</w:t>
      </w:r>
      <w:r w:rsidR="002319BB">
        <w:t>ll lose medium sync whenever it transmits only on the link in which it transmits beacons.</w:t>
      </w:r>
      <w:r w:rsidR="008B1801">
        <w:t xml:space="preserve"> </w:t>
      </w:r>
      <w:proofErr w:type="spellStart"/>
      <w:r w:rsidR="00373307">
        <w:t>Its</w:t>
      </w:r>
      <w:proofErr w:type="spellEnd"/>
      <w:r w:rsidR="00373307">
        <w:t xml:space="preserve"> mostly </w:t>
      </w:r>
      <w:proofErr w:type="gramStart"/>
      <w:r w:rsidR="009755BA">
        <w:t>similar to</w:t>
      </w:r>
      <w:proofErr w:type="gramEnd"/>
      <w:r w:rsidR="00373307">
        <w:t xml:space="preserve"> how a non-AP STA loses medium sync. However, for NSTR </w:t>
      </w:r>
      <w:r w:rsidR="00596483">
        <w:t xml:space="preserve">Mobile </w:t>
      </w:r>
      <w:r w:rsidR="00373307">
        <w:t xml:space="preserve">AP </w:t>
      </w:r>
      <w:r w:rsidR="001D4FB4">
        <w:t xml:space="preserve">we need to also account for the following </w:t>
      </w:r>
      <w:r w:rsidR="00A50C00">
        <w:t>aspects</w:t>
      </w:r>
      <w:r w:rsidR="001D4FB4">
        <w:t>:</w:t>
      </w:r>
    </w:p>
    <w:p w14:paraId="1848514C" w14:textId="4341C29E" w:rsidR="00CF2C9D" w:rsidRDefault="00A93233" w:rsidP="001D4FB4">
      <w:pPr>
        <w:pStyle w:val="ListParagraph"/>
        <w:numPr>
          <w:ilvl w:val="0"/>
          <w:numId w:val="1"/>
        </w:numPr>
      </w:pPr>
      <w:r>
        <w:t xml:space="preserve">For </w:t>
      </w:r>
      <w:r w:rsidR="004F10F4">
        <w:t xml:space="preserve">a </w:t>
      </w:r>
      <w:r>
        <w:t xml:space="preserve">non-AP STA the </w:t>
      </w:r>
      <w:r w:rsidR="004F10F4">
        <w:t>medium sync is lost due to UL traffic</w:t>
      </w:r>
      <w:r w:rsidR="00AC0817">
        <w:t xml:space="preserve">. Since UL traffic is typically smaller </w:t>
      </w:r>
      <w:r w:rsidR="00F70491">
        <w:t xml:space="preserve">than DL, this means that the Mobile AP will likely loss medium sync more frequently and has larger potential to interfere with ongoing </w:t>
      </w:r>
      <w:r w:rsidR="00CF2C9D">
        <w:t>traffic</w:t>
      </w:r>
      <w:r w:rsidR="0004740A">
        <w:t xml:space="preserve"> when it has lost medium sync</w:t>
      </w:r>
      <w:r w:rsidR="00CF2C9D">
        <w:t xml:space="preserve">. </w:t>
      </w:r>
    </w:p>
    <w:p w14:paraId="2CC7DB22" w14:textId="53F17A5B" w:rsidR="00000AFC" w:rsidRDefault="00CF2C9D" w:rsidP="001D4FB4">
      <w:pPr>
        <w:pStyle w:val="ListParagraph"/>
        <w:numPr>
          <w:ilvl w:val="0"/>
          <w:numId w:val="1"/>
        </w:numPr>
      </w:pPr>
      <w:r>
        <w:t xml:space="preserve">Since the Mobile AP </w:t>
      </w:r>
      <w:r w:rsidR="00C01616">
        <w:t xml:space="preserve">typically </w:t>
      </w:r>
      <w:r>
        <w:t xml:space="preserve">does not transmit Trigger frames, </w:t>
      </w:r>
      <w:r w:rsidR="005E0442">
        <w:t xml:space="preserve">the probability of both the NSTR Mobile AP and a NSTR STA associated to it losing medium sync </w:t>
      </w:r>
      <w:r w:rsidR="00A156BD">
        <w:t xml:space="preserve">due to frame transmissions in the same TXOP is </w:t>
      </w:r>
      <w:r w:rsidR="00000AFC">
        <w:t xml:space="preserve">small. </w:t>
      </w:r>
    </w:p>
    <w:p w14:paraId="71EFE539" w14:textId="79030CAD" w:rsidR="00B513F4" w:rsidRDefault="00B513F4" w:rsidP="001D4FB4">
      <w:pPr>
        <w:pStyle w:val="ListParagraph"/>
        <w:numPr>
          <w:ilvl w:val="0"/>
          <w:numId w:val="1"/>
        </w:numPr>
      </w:pPr>
      <w:r>
        <w:lastRenderedPageBreak/>
        <w:t xml:space="preserve">An NSTR Mobile AP will typically have few (e.g., 1) non-AP STA associated to it and hence </w:t>
      </w:r>
      <w:r w:rsidR="00542002">
        <w:t xml:space="preserve">interference problem caused to </w:t>
      </w:r>
      <w:r w:rsidR="00E36F3B">
        <w:t>own BSS</w:t>
      </w:r>
      <w:r w:rsidR="00542002">
        <w:t xml:space="preserve"> by </w:t>
      </w:r>
      <w:r w:rsidR="00326FBF">
        <w:t xml:space="preserve">those STAs </w:t>
      </w:r>
      <w:r w:rsidR="00542002">
        <w:t xml:space="preserve">losing medium sync is not as important.  The interference will be mostly caused to other STAs in the same </w:t>
      </w:r>
      <w:r w:rsidR="004A2835">
        <w:t xml:space="preserve">channel. </w:t>
      </w:r>
    </w:p>
    <w:p w14:paraId="4639426D" w14:textId="55243DF8" w:rsidR="006B4057" w:rsidRDefault="009755BA" w:rsidP="001D4FB4">
      <w:pPr>
        <w:pStyle w:val="ListParagraph"/>
        <w:numPr>
          <w:ilvl w:val="0"/>
          <w:numId w:val="1"/>
        </w:numPr>
      </w:pPr>
      <w:r>
        <w:t>Like</w:t>
      </w:r>
      <w:r w:rsidR="006B4057">
        <w:t xml:space="preserve"> an NSTR non-AP STA and unlike a regular STR AP MLD, the NSTR Mobile AP </w:t>
      </w:r>
      <w:r w:rsidR="00B370A2">
        <w:t>does not have a complete view of one of the links</w:t>
      </w:r>
      <w:r w:rsidR="000A2DA8">
        <w:t xml:space="preserve"> whenever it initiates transmission on</w:t>
      </w:r>
      <w:r w:rsidR="00326FBF">
        <w:t>ly on</w:t>
      </w:r>
      <w:r w:rsidR="000A2DA8">
        <w:t xml:space="preserve"> the link in which it transmits beacons. </w:t>
      </w:r>
    </w:p>
    <w:p w14:paraId="78D5502C" w14:textId="5FFD06C9" w:rsidR="00F759B9" w:rsidRDefault="00F759B9" w:rsidP="001D4FB4">
      <w:pPr>
        <w:pStyle w:val="ListParagraph"/>
        <w:numPr>
          <w:ilvl w:val="0"/>
          <w:numId w:val="1"/>
        </w:numPr>
      </w:pPr>
      <w:r>
        <w:t xml:space="preserve">It cannot make use of AAR. </w:t>
      </w:r>
    </w:p>
    <w:p w14:paraId="03A5F626" w14:textId="09D9906D" w:rsidR="00687A5C" w:rsidRDefault="00687A5C" w:rsidP="00687A5C"/>
    <w:p w14:paraId="7A864883" w14:textId="6D901A2F" w:rsidR="00687A5C" w:rsidRDefault="00687A5C" w:rsidP="00A33966">
      <w:pPr>
        <w:rPr>
          <w:rFonts w:ascii="TimesNewRomanPSMT" w:eastAsia="TimesNewRomanPSMT"/>
          <w:color w:val="000000"/>
          <w:sz w:val="20"/>
        </w:rPr>
      </w:pPr>
      <w:r>
        <w:t>So,</w:t>
      </w:r>
      <w:r w:rsidR="00817385">
        <w:t xml:space="preserve"> </w:t>
      </w:r>
      <w:r w:rsidR="00DA313B">
        <w:t xml:space="preserve">for medium sync recovery </w:t>
      </w:r>
      <w:r w:rsidR="00817385">
        <w:t xml:space="preserve">while the NSTR </w:t>
      </w:r>
      <w:proofErr w:type="spellStart"/>
      <w:r w:rsidR="00817385">
        <w:t>softAP</w:t>
      </w:r>
      <w:proofErr w:type="spellEnd"/>
      <w:r w:rsidR="00817385">
        <w:t xml:space="preserve"> can largely follow the same rules as a NSTR STA, we need to define how it sets the parameters</w:t>
      </w:r>
      <w:r w:rsidR="00B23BE9">
        <w:t xml:space="preserve">: </w:t>
      </w:r>
      <w:r w:rsidR="00817385">
        <w:t xml:space="preserve"> </w:t>
      </w:r>
      <w:r w:rsidR="00B23BE9" w:rsidRPr="00B23BE9">
        <w:rPr>
          <w:rFonts w:ascii="TimesNewRomanPSMT" w:eastAsia="TimesNewRomanPSMT"/>
          <w:color w:val="000000"/>
          <w:sz w:val="20"/>
        </w:rPr>
        <w:t>dot11MSDOFDMEDthreshold</w:t>
      </w:r>
      <w:r w:rsidR="00B23BE9">
        <w:rPr>
          <w:rFonts w:ascii="TimesNewRomanPSMT" w:eastAsia="TimesNewRomanPSMT"/>
          <w:color w:val="000000"/>
          <w:sz w:val="20"/>
        </w:rPr>
        <w:t xml:space="preserve">, </w:t>
      </w:r>
      <w:r w:rsidR="00F759B9" w:rsidRPr="00F759B9">
        <w:rPr>
          <w:rFonts w:ascii="TimesNewRomanPSMT" w:eastAsia="TimesNewRomanPSMT"/>
          <w:color w:val="000000"/>
          <w:sz w:val="20"/>
        </w:rPr>
        <w:t>MSD_TXOP_MAX</w:t>
      </w:r>
      <w:r w:rsidR="00F759B9">
        <w:rPr>
          <w:rFonts w:ascii="TimesNewRomanPSMT" w:eastAsia="TimesNewRomanPSMT"/>
          <w:color w:val="000000"/>
          <w:sz w:val="20"/>
        </w:rPr>
        <w:t xml:space="preserve">, </w:t>
      </w:r>
      <w:r w:rsidR="00A33966" w:rsidRPr="00A33966">
        <w:rPr>
          <w:rFonts w:ascii="TimesNewRomanPSMT" w:eastAsia="TimesNewRomanPSMT"/>
          <w:color w:val="000000"/>
          <w:sz w:val="20"/>
        </w:rPr>
        <w:t>Medium Synchronization</w:t>
      </w:r>
      <w:r w:rsidR="00E36F3B">
        <w:rPr>
          <w:rFonts w:ascii="TimesNewRomanPSMT" w:eastAsia="TimesNewRomanPSMT"/>
          <w:color w:val="000000"/>
          <w:sz w:val="20"/>
        </w:rPr>
        <w:t xml:space="preserve"> </w:t>
      </w:r>
      <w:r w:rsidR="00A33966" w:rsidRPr="00A33966">
        <w:rPr>
          <w:rFonts w:ascii="TimesNewRomanPSMT" w:eastAsia="TimesNewRomanPSMT"/>
          <w:color w:val="000000"/>
          <w:sz w:val="20"/>
        </w:rPr>
        <w:t>Duration</w:t>
      </w:r>
      <w:r w:rsidR="00F60367">
        <w:rPr>
          <w:rFonts w:ascii="TimesNewRomanPSMT" w:eastAsia="TimesNewRomanPSMT"/>
          <w:color w:val="000000"/>
          <w:sz w:val="20"/>
        </w:rPr>
        <w:t xml:space="preserve">. </w:t>
      </w:r>
    </w:p>
    <w:p w14:paraId="6279380A" w14:textId="5F67CDCB" w:rsidR="00F60367" w:rsidRDefault="00F60367" w:rsidP="00A33966">
      <w:pPr>
        <w:rPr>
          <w:rFonts w:ascii="TimesNewRomanPSMT" w:eastAsia="TimesNewRomanPSMT"/>
          <w:color w:val="000000"/>
          <w:sz w:val="20"/>
        </w:rPr>
      </w:pPr>
    </w:p>
    <w:p w14:paraId="24BA4F7B" w14:textId="4345E21B" w:rsidR="00D00BBF" w:rsidRPr="00914EFF" w:rsidRDefault="00F60367" w:rsidP="00A33966">
      <w:pPr>
        <w:rPr>
          <w:rFonts w:ascii="TimesNewRomanPSMT" w:eastAsia="TimesNewRomanPSMT"/>
          <w:color w:val="FF0000"/>
          <w:sz w:val="20"/>
        </w:rPr>
      </w:pPr>
      <w:r w:rsidRPr="00914EFF">
        <w:rPr>
          <w:rFonts w:ascii="TimesNewRomanPSMT" w:eastAsia="TimesNewRomanPSMT"/>
          <w:b/>
          <w:bCs/>
          <w:color w:val="FF0000"/>
          <w:sz w:val="20"/>
          <w:u w:val="single"/>
        </w:rPr>
        <w:t xml:space="preserve">Option 0: </w:t>
      </w:r>
      <w:r w:rsidR="004C7496" w:rsidRPr="00914EFF">
        <w:rPr>
          <w:rFonts w:ascii="TimesNewRomanPSMT" w:eastAsia="TimesNewRomanPSMT"/>
          <w:color w:val="FF0000"/>
          <w:sz w:val="20"/>
        </w:rPr>
        <w:t xml:space="preserve">NSTR Mobile AP can set those fields to any feasible value </w:t>
      </w:r>
      <w:r w:rsidR="00D00BBF" w:rsidRPr="00914EFF">
        <w:rPr>
          <w:rFonts w:ascii="TimesNewRomanPSMT" w:eastAsia="TimesNewRomanPSMT"/>
          <w:color w:val="FF0000"/>
          <w:sz w:val="20"/>
        </w:rPr>
        <w:t xml:space="preserve">in the ML element and </w:t>
      </w:r>
      <w:r w:rsidR="00D60FA3">
        <w:rPr>
          <w:rFonts w:ascii="TimesNewRomanPSMT" w:eastAsia="TimesNewRomanPSMT"/>
          <w:color w:val="FF0000"/>
          <w:sz w:val="20"/>
        </w:rPr>
        <w:t>use t</w:t>
      </w:r>
      <w:r w:rsidR="00D00BBF" w:rsidRPr="00914EFF">
        <w:rPr>
          <w:rFonts w:ascii="TimesNewRomanPSMT" w:eastAsia="TimesNewRomanPSMT"/>
          <w:color w:val="FF0000"/>
          <w:sz w:val="20"/>
        </w:rPr>
        <w:t>hose fields</w:t>
      </w:r>
      <w:r w:rsidR="00D60FA3">
        <w:rPr>
          <w:rFonts w:ascii="TimesNewRomanPSMT" w:eastAsia="TimesNewRomanPSMT"/>
          <w:color w:val="FF0000"/>
          <w:sz w:val="20"/>
        </w:rPr>
        <w:t xml:space="preserve"> for own channel access during Med sync recovery</w:t>
      </w:r>
      <w:r w:rsidR="00D00BBF" w:rsidRPr="00914EFF">
        <w:rPr>
          <w:rFonts w:ascii="TimesNewRomanPSMT" w:eastAsia="TimesNewRomanPSMT"/>
          <w:color w:val="FF0000"/>
          <w:sz w:val="20"/>
        </w:rPr>
        <w:t xml:space="preserve">. </w:t>
      </w:r>
    </w:p>
    <w:p w14:paraId="69202B05" w14:textId="77777777" w:rsidR="00D00BBF" w:rsidRDefault="00D00BBF" w:rsidP="00A33966">
      <w:pPr>
        <w:rPr>
          <w:rFonts w:ascii="TimesNewRomanPSMT" w:eastAsia="TimesNewRomanPSMT"/>
          <w:color w:val="000000"/>
          <w:sz w:val="20"/>
        </w:rPr>
      </w:pPr>
    </w:p>
    <w:p w14:paraId="267F695A" w14:textId="4774A28A" w:rsidR="00D00BBF" w:rsidRDefault="00D00BBF" w:rsidP="00A33966">
      <w:pPr>
        <w:rPr>
          <w:rFonts w:ascii="TimesNewRomanPSMT" w:eastAsia="TimesNewRomanPSMT"/>
          <w:color w:val="000000"/>
          <w:sz w:val="20"/>
        </w:rPr>
      </w:pPr>
      <w:r w:rsidRPr="00914EFF">
        <w:rPr>
          <w:rFonts w:ascii="TimesNewRomanPSMT" w:eastAsia="TimesNewRomanPSMT"/>
          <w:b/>
          <w:bCs/>
          <w:color w:val="000000"/>
          <w:sz w:val="20"/>
          <w:u w:val="single"/>
        </w:rPr>
        <w:t>Option 1:</w:t>
      </w:r>
      <w:r>
        <w:rPr>
          <w:rFonts w:ascii="TimesNewRomanPSMT" w:eastAsia="TimesNewRomanPSMT"/>
          <w:color w:val="000000"/>
          <w:sz w:val="20"/>
        </w:rPr>
        <w:t xml:space="preserve">  NSTR Mobile AP and its </w:t>
      </w:r>
      <w:r w:rsidR="00E802D6">
        <w:rPr>
          <w:rFonts w:ascii="TimesNewRomanPSMT" w:eastAsia="TimesNewRomanPSMT"/>
          <w:color w:val="000000"/>
          <w:sz w:val="20"/>
        </w:rPr>
        <w:t xml:space="preserve">STAs </w:t>
      </w:r>
      <w:r>
        <w:rPr>
          <w:rFonts w:ascii="TimesNewRomanPSMT" w:eastAsia="TimesNewRomanPSMT"/>
          <w:color w:val="000000"/>
          <w:sz w:val="20"/>
        </w:rPr>
        <w:t xml:space="preserve">associated </w:t>
      </w:r>
      <w:r w:rsidR="00E802D6">
        <w:rPr>
          <w:rFonts w:ascii="TimesNewRomanPSMT" w:eastAsia="TimesNewRomanPSMT"/>
          <w:color w:val="000000"/>
          <w:sz w:val="20"/>
        </w:rPr>
        <w:t>to it</w:t>
      </w:r>
      <w:r>
        <w:rPr>
          <w:rFonts w:ascii="TimesNewRomanPSMT" w:eastAsia="TimesNewRomanPSMT"/>
          <w:color w:val="000000"/>
          <w:sz w:val="20"/>
        </w:rPr>
        <w:t xml:space="preserve"> uses the default values specified in spec</w:t>
      </w:r>
      <w:r w:rsidR="00B33B5E">
        <w:rPr>
          <w:rFonts w:ascii="TimesNewRomanPSMT" w:eastAsia="TimesNewRomanPSMT"/>
          <w:color w:val="000000"/>
          <w:sz w:val="20"/>
        </w:rPr>
        <w:t xml:space="preserve"> for channel access during med sync recovery</w:t>
      </w:r>
      <w:r>
        <w:rPr>
          <w:rFonts w:ascii="TimesNewRomanPSMT" w:eastAsia="TimesNewRomanPSMT"/>
          <w:color w:val="000000"/>
          <w:sz w:val="20"/>
        </w:rPr>
        <w:t>.</w:t>
      </w:r>
    </w:p>
    <w:p w14:paraId="79873C2B" w14:textId="77777777" w:rsidR="00D00BBF" w:rsidRDefault="00D00BBF" w:rsidP="00A33966">
      <w:pPr>
        <w:rPr>
          <w:rFonts w:ascii="TimesNewRomanPSMT" w:eastAsia="TimesNewRomanPSMT"/>
          <w:color w:val="000000"/>
          <w:sz w:val="20"/>
        </w:rPr>
      </w:pPr>
    </w:p>
    <w:p w14:paraId="4D4E8D27" w14:textId="6D23D20A" w:rsidR="00CC39FA" w:rsidRDefault="00D00BBF" w:rsidP="00CC39FA">
      <w:pPr>
        <w:rPr>
          <w:rFonts w:ascii="TimesNewRomanPSMT" w:eastAsia="TimesNewRomanPSMT"/>
          <w:color w:val="000000"/>
          <w:sz w:val="20"/>
        </w:rPr>
      </w:pPr>
      <w:r w:rsidRPr="00914EFF">
        <w:rPr>
          <w:rFonts w:ascii="TimesNewRomanPSMT" w:eastAsia="TimesNewRomanPSMT"/>
          <w:b/>
          <w:bCs/>
          <w:color w:val="000000"/>
          <w:sz w:val="20"/>
          <w:u w:val="single"/>
        </w:rPr>
        <w:t>Option 2:</w:t>
      </w:r>
      <w:r>
        <w:rPr>
          <w:rFonts w:ascii="TimesNewRomanPSMT" w:eastAsia="TimesNewRomanPSMT"/>
          <w:color w:val="000000"/>
          <w:sz w:val="20"/>
        </w:rPr>
        <w:t xml:space="preserve">  NSTR Mobile AP uses the default values specified in spec while STAs associated to it use </w:t>
      </w:r>
      <w:r w:rsidR="00914EFF">
        <w:rPr>
          <w:rFonts w:ascii="TimesNewRomanPSMT" w:eastAsia="TimesNewRomanPSMT"/>
          <w:color w:val="000000"/>
          <w:sz w:val="20"/>
        </w:rPr>
        <w:t>the values advertised in ML element which can be different from default values</w:t>
      </w:r>
      <w:r w:rsidR="00CC39FA">
        <w:rPr>
          <w:rFonts w:ascii="TimesNewRomanPSMT" w:eastAsia="TimesNewRomanPSMT"/>
          <w:color w:val="000000"/>
          <w:sz w:val="20"/>
        </w:rPr>
        <w:t xml:space="preserve"> for respective channel access during med sync recovery.</w:t>
      </w:r>
    </w:p>
    <w:p w14:paraId="60038150" w14:textId="5989FC3D" w:rsidR="00D00BBF" w:rsidRDefault="00D00BBF" w:rsidP="00D00BBF">
      <w:pPr>
        <w:rPr>
          <w:rFonts w:ascii="TimesNewRomanPSMT" w:eastAsia="TimesNewRomanPSMT"/>
          <w:color w:val="000000"/>
          <w:sz w:val="20"/>
        </w:rPr>
      </w:pPr>
      <w:r>
        <w:rPr>
          <w:rFonts w:ascii="TimesNewRomanPSMT" w:eastAsia="TimesNewRomanPSMT"/>
          <w:color w:val="000000"/>
          <w:sz w:val="20"/>
        </w:rPr>
        <w:t>.</w:t>
      </w:r>
    </w:p>
    <w:p w14:paraId="2C4ECFBF" w14:textId="7938300A" w:rsidR="00F60367" w:rsidRDefault="00F60367" w:rsidP="00A33966">
      <w:pPr>
        <w:rPr>
          <w:rFonts w:ascii="TimesNewRomanPSMT" w:eastAsia="TimesNewRomanPSMT"/>
          <w:color w:val="000000"/>
          <w:sz w:val="20"/>
        </w:rPr>
      </w:pPr>
    </w:p>
    <w:p w14:paraId="44CF814F" w14:textId="64E865C5" w:rsidR="003308C1" w:rsidRDefault="00870C8D" w:rsidP="00A33966">
      <w:pPr>
        <w:rPr>
          <w:rFonts w:ascii="TimesNewRomanPSMT" w:eastAsia="TimesNewRomanPSMT"/>
          <w:color w:val="000000"/>
          <w:sz w:val="20"/>
        </w:rPr>
      </w:pPr>
      <w:r>
        <w:rPr>
          <w:rFonts w:ascii="TimesNewRomanPSMT" w:eastAsia="TimesNewRomanPSMT"/>
          <w:color w:val="000000"/>
          <w:sz w:val="20"/>
        </w:rPr>
        <w:t>Option 0 is not really an option</w:t>
      </w:r>
      <w:r w:rsidR="00662CB3">
        <w:rPr>
          <w:rFonts w:ascii="TimesNewRomanPSMT" w:eastAsia="TimesNewRomanPSMT"/>
          <w:color w:val="000000"/>
          <w:sz w:val="20"/>
        </w:rPr>
        <w:t xml:space="preserve"> since it lets </w:t>
      </w:r>
      <w:r w:rsidR="009B758F">
        <w:rPr>
          <w:rFonts w:ascii="TimesNewRomanPSMT" w:eastAsia="TimesNewRomanPSMT"/>
          <w:color w:val="000000"/>
          <w:sz w:val="20"/>
        </w:rPr>
        <w:t xml:space="preserve">an </w:t>
      </w:r>
      <w:r w:rsidR="009B758F" w:rsidRPr="00CC39FA">
        <w:rPr>
          <w:rFonts w:ascii="TimesNewRomanPSMT" w:eastAsia="TimesNewRomanPSMT"/>
          <w:b/>
          <w:bCs/>
          <w:color w:val="000000"/>
          <w:sz w:val="20"/>
          <w:u w:val="single"/>
        </w:rPr>
        <w:t>unmanaged</w:t>
      </w:r>
      <w:r w:rsidR="00662CB3" w:rsidRPr="00CC39FA">
        <w:rPr>
          <w:rFonts w:ascii="TimesNewRomanPSMT" w:eastAsia="TimesNewRomanPSMT"/>
          <w:color w:val="000000"/>
          <w:sz w:val="20"/>
          <w:u w:val="single"/>
        </w:rPr>
        <w:t xml:space="preserve"> </w:t>
      </w:r>
      <w:r w:rsidR="00662CB3">
        <w:rPr>
          <w:rFonts w:ascii="TimesNewRomanPSMT" w:eastAsia="TimesNewRomanPSMT"/>
          <w:color w:val="000000"/>
          <w:sz w:val="20"/>
        </w:rPr>
        <w:t>STA</w:t>
      </w:r>
      <w:r w:rsidR="00CC39FA">
        <w:rPr>
          <w:rFonts w:ascii="TimesNewRomanPSMT" w:eastAsia="TimesNewRomanPSMT"/>
          <w:color w:val="000000"/>
          <w:sz w:val="20"/>
        </w:rPr>
        <w:t>,</w:t>
      </w:r>
      <w:r w:rsidR="00662CB3">
        <w:rPr>
          <w:rFonts w:ascii="TimesNewRomanPSMT" w:eastAsia="TimesNewRomanPSMT"/>
          <w:color w:val="000000"/>
          <w:sz w:val="20"/>
        </w:rPr>
        <w:t xml:space="preserve"> which would cause interference problem to the rest of the network</w:t>
      </w:r>
      <w:r w:rsidR="00CC39FA">
        <w:rPr>
          <w:rFonts w:ascii="TimesNewRomanPSMT" w:eastAsia="TimesNewRomanPSMT"/>
          <w:color w:val="000000"/>
          <w:sz w:val="20"/>
        </w:rPr>
        <w:t>,</w:t>
      </w:r>
      <w:r w:rsidR="00662CB3">
        <w:rPr>
          <w:rFonts w:ascii="TimesNewRomanPSMT" w:eastAsia="TimesNewRomanPSMT"/>
          <w:color w:val="000000"/>
          <w:sz w:val="20"/>
        </w:rPr>
        <w:t xml:space="preserve"> choose its own parameters</w:t>
      </w:r>
      <w:r>
        <w:rPr>
          <w:rFonts w:ascii="TimesNewRomanPSMT" w:eastAsia="TimesNewRomanPSMT"/>
          <w:color w:val="000000"/>
          <w:sz w:val="20"/>
        </w:rPr>
        <w:t>.</w:t>
      </w:r>
      <w:r w:rsidR="00662CB3">
        <w:rPr>
          <w:rFonts w:ascii="TimesNewRomanPSMT" w:eastAsia="TimesNewRomanPSMT"/>
          <w:color w:val="000000"/>
          <w:sz w:val="20"/>
        </w:rPr>
        <w:t xml:space="preserve"> </w:t>
      </w:r>
      <w:r w:rsidR="00B513F4">
        <w:rPr>
          <w:rFonts w:ascii="TimesNewRomanPSMT" w:eastAsia="TimesNewRomanPSMT"/>
          <w:color w:val="000000"/>
          <w:sz w:val="20"/>
        </w:rPr>
        <w:t>Since</w:t>
      </w:r>
      <w:r w:rsidR="004A2835">
        <w:rPr>
          <w:rFonts w:ascii="TimesNewRomanPSMT" w:eastAsia="TimesNewRomanPSMT"/>
          <w:color w:val="000000"/>
          <w:sz w:val="20"/>
        </w:rPr>
        <w:t xml:space="preserve"> the Mobile AP mostly worries about its own DL transmissions it</w:t>
      </w:r>
      <w:r>
        <w:rPr>
          <w:rFonts w:ascii="TimesNewRomanPSMT" w:eastAsia="TimesNewRomanPSMT"/>
          <w:color w:val="000000"/>
          <w:sz w:val="20"/>
        </w:rPr>
        <w:t xml:space="preserve"> </w:t>
      </w:r>
      <w:r w:rsidR="004A2835">
        <w:rPr>
          <w:rFonts w:ascii="TimesNewRomanPSMT" w:eastAsia="TimesNewRomanPSMT"/>
          <w:color w:val="000000"/>
          <w:sz w:val="20"/>
        </w:rPr>
        <w:t>is expected to</w:t>
      </w:r>
      <w:r>
        <w:rPr>
          <w:rFonts w:ascii="TimesNewRomanPSMT" w:eastAsia="TimesNewRomanPSMT"/>
          <w:color w:val="000000"/>
          <w:sz w:val="20"/>
        </w:rPr>
        <w:t xml:space="preserve"> </w:t>
      </w:r>
      <w:r w:rsidR="00835477">
        <w:rPr>
          <w:rFonts w:ascii="TimesNewRomanPSMT" w:eastAsia="TimesNewRomanPSMT"/>
          <w:color w:val="000000"/>
          <w:sz w:val="20"/>
        </w:rPr>
        <w:t>always set those fields greedily</w:t>
      </w:r>
      <w:r w:rsidR="004A2835">
        <w:rPr>
          <w:rFonts w:ascii="TimesNewRomanPSMT" w:eastAsia="TimesNewRomanPSMT"/>
          <w:color w:val="000000"/>
          <w:sz w:val="20"/>
        </w:rPr>
        <w:t xml:space="preserve"> to the</w:t>
      </w:r>
      <w:r>
        <w:rPr>
          <w:rFonts w:ascii="TimesNewRomanPSMT" w:eastAsia="TimesNewRomanPSMT"/>
          <w:color w:val="000000"/>
          <w:sz w:val="20"/>
        </w:rPr>
        <w:t xml:space="preserve"> most aggressive </w:t>
      </w:r>
      <w:r w:rsidR="004A2835">
        <w:rPr>
          <w:rFonts w:ascii="TimesNewRomanPSMT" w:eastAsia="TimesNewRomanPSMT"/>
          <w:color w:val="000000"/>
          <w:sz w:val="20"/>
        </w:rPr>
        <w:t>values</w:t>
      </w:r>
      <w:r>
        <w:rPr>
          <w:rFonts w:ascii="TimesNewRomanPSMT" w:eastAsia="TimesNewRomanPSMT"/>
          <w:color w:val="000000"/>
          <w:sz w:val="20"/>
        </w:rPr>
        <w:t xml:space="preserve"> (e.g., Med Sync Duration = 0)</w:t>
      </w:r>
      <w:r w:rsidR="006041C5">
        <w:rPr>
          <w:rFonts w:ascii="TimesNewRomanPSMT" w:eastAsia="TimesNewRomanPSMT"/>
          <w:color w:val="000000"/>
          <w:sz w:val="20"/>
        </w:rPr>
        <w:t xml:space="preserve">. So, this is </w:t>
      </w:r>
      <w:r w:rsidR="00D74167">
        <w:rPr>
          <w:rFonts w:ascii="TimesNewRomanPSMT" w:eastAsia="TimesNewRomanPSMT"/>
          <w:color w:val="000000"/>
          <w:sz w:val="20"/>
        </w:rPr>
        <w:t xml:space="preserve">going to be effectively same as the Mobile AP not following any </w:t>
      </w:r>
      <w:r w:rsidR="00102511">
        <w:rPr>
          <w:rFonts w:ascii="TimesNewRomanPSMT" w:eastAsia="TimesNewRomanPSMT"/>
          <w:color w:val="000000"/>
          <w:sz w:val="20"/>
        </w:rPr>
        <w:t>Med sync recovery procedure.</w:t>
      </w:r>
      <w:r w:rsidR="003308C1">
        <w:rPr>
          <w:rFonts w:ascii="TimesNewRomanPSMT" w:eastAsia="TimesNewRomanPSMT"/>
          <w:color w:val="000000"/>
          <w:sz w:val="20"/>
        </w:rPr>
        <w:t xml:space="preserve"> </w:t>
      </w:r>
    </w:p>
    <w:p w14:paraId="16542DF2" w14:textId="77777777" w:rsidR="003308C1" w:rsidRDefault="003308C1" w:rsidP="00A33966">
      <w:pPr>
        <w:rPr>
          <w:rFonts w:ascii="TimesNewRomanPSMT" w:eastAsia="TimesNewRomanPSMT"/>
          <w:color w:val="000000"/>
          <w:sz w:val="20"/>
        </w:rPr>
      </w:pPr>
    </w:p>
    <w:p w14:paraId="7B97F60D" w14:textId="48E4980C" w:rsidR="00870C8D" w:rsidRPr="00F60367" w:rsidRDefault="003308C1" w:rsidP="00A33966">
      <w:pPr>
        <w:rPr>
          <w:rFonts w:ascii="TimesNewRomanPSMT" w:eastAsia="TimesNewRomanPSMT"/>
          <w:b/>
          <w:bCs/>
          <w:color w:val="000000"/>
          <w:sz w:val="20"/>
          <w:u w:val="single"/>
        </w:rPr>
      </w:pPr>
      <w:r>
        <w:rPr>
          <w:rFonts w:ascii="TimesNewRomanPSMT" w:eastAsia="TimesNewRomanPSMT"/>
          <w:color w:val="000000"/>
          <w:sz w:val="20"/>
        </w:rPr>
        <w:t xml:space="preserve">Between Option 1 and Option 2, </w:t>
      </w:r>
      <w:r w:rsidR="00F57436">
        <w:rPr>
          <w:rFonts w:ascii="TimesNewRomanPSMT" w:eastAsia="TimesNewRomanPSMT"/>
          <w:color w:val="000000"/>
          <w:sz w:val="20"/>
        </w:rPr>
        <w:t>even though Option 1</w:t>
      </w:r>
      <w:r w:rsidR="000B5D78">
        <w:rPr>
          <w:rFonts w:ascii="TimesNewRomanPSMT" w:eastAsia="TimesNewRomanPSMT"/>
          <w:color w:val="000000"/>
          <w:sz w:val="20"/>
        </w:rPr>
        <w:t xml:space="preserve"> is logically consistent with not having a NSTR STA decide its own parameters, </w:t>
      </w:r>
      <w:r w:rsidR="00EA4314">
        <w:rPr>
          <w:rFonts w:ascii="TimesNewRomanPSMT" w:eastAsia="TimesNewRomanPSMT"/>
          <w:color w:val="000000"/>
          <w:sz w:val="20"/>
        </w:rPr>
        <w:t xml:space="preserve">it may be okay to keep the current </w:t>
      </w:r>
      <w:proofErr w:type="spellStart"/>
      <w:r w:rsidR="00EA4314">
        <w:rPr>
          <w:rFonts w:ascii="TimesNewRomanPSMT" w:eastAsia="TimesNewRomanPSMT"/>
          <w:color w:val="000000"/>
          <w:sz w:val="20"/>
        </w:rPr>
        <w:t>behavior</w:t>
      </w:r>
      <w:proofErr w:type="spellEnd"/>
      <w:r w:rsidR="00EA4314">
        <w:rPr>
          <w:rFonts w:ascii="TimesNewRomanPSMT" w:eastAsia="TimesNewRomanPSMT"/>
          <w:color w:val="000000"/>
          <w:sz w:val="20"/>
        </w:rPr>
        <w:t xml:space="preserve"> for NSTR non-AP STAs </w:t>
      </w:r>
      <w:r w:rsidR="00666020">
        <w:rPr>
          <w:rFonts w:ascii="TimesNewRomanPSMT" w:eastAsia="TimesNewRomanPSMT"/>
          <w:color w:val="000000"/>
          <w:sz w:val="20"/>
        </w:rPr>
        <w:t>since UL traffic is not the major source of interference to the network from this BSS.</w:t>
      </w:r>
      <w:r w:rsidR="00915C48">
        <w:rPr>
          <w:rFonts w:ascii="TimesNewRomanPSMT" w:eastAsia="TimesNewRomanPSMT"/>
          <w:color w:val="000000"/>
          <w:sz w:val="20"/>
        </w:rPr>
        <w:t xml:space="preserve"> </w:t>
      </w:r>
      <w:r>
        <w:rPr>
          <w:rFonts w:ascii="TimesNewRomanPSMT" w:eastAsia="TimesNewRomanPSMT"/>
          <w:color w:val="000000"/>
          <w:sz w:val="20"/>
        </w:rPr>
        <w:t xml:space="preserve"> </w:t>
      </w:r>
      <w:r w:rsidR="00102511">
        <w:rPr>
          <w:rFonts w:ascii="TimesNewRomanPSMT" w:eastAsia="TimesNewRomanPSMT"/>
          <w:color w:val="000000"/>
          <w:sz w:val="20"/>
        </w:rPr>
        <w:t xml:space="preserve"> </w:t>
      </w:r>
    </w:p>
    <w:p w14:paraId="4635136D" w14:textId="327116CD" w:rsidR="00F60367" w:rsidRDefault="00F60367" w:rsidP="00A33966">
      <w:pPr>
        <w:rPr>
          <w:rFonts w:ascii="TimesNewRomanPSMT" w:eastAsia="TimesNewRomanPSMT"/>
          <w:b/>
          <w:bCs/>
          <w:color w:val="000000"/>
          <w:sz w:val="20"/>
        </w:rPr>
      </w:pPr>
    </w:p>
    <w:p w14:paraId="37848E24" w14:textId="62F0DC96" w:rsidR="00665074" w:rsidRPr="00665074" w:rsidRDefault="00665074" w:rsidP="00A33966">
      <w:pPr>
        <w:rPr>
          <w:rFonts w:ascii="TimesNewRomanPSMT" w:eastAsia="TimesNewRomanPSMT"/>
          <w:color w:val="000000"/>
          <w:sz w:val="20"/>
        </w:rPr>
      </w:pPr>
      <w:r w:rsidRPr="00665074">
        <w:rPr>
          <w:rFonts w:ascii="TimesNewRomanPSMT" w:eastAsia="TimesNewRomanPSMT"/>
          <w:color w:val="000000"/>
          <w:sz w:val="20"/>
        </w:rPr>
        <w:t xml:space="preserve">So, we propose </w:t>
      </w:r>
      <w:r>
        <w:rPr>
          <w:rFonts w:ascii="TimesNewRomanPSMT" w:eastAsia="TimesNewRomanPSMT"/>
          <w:color w:val="000000"/>
          <w:sz w:val="20"/>
        </w:rPr>
        <w:t>using Option 2.</w:t>
      </w:r>
    </w:p>
    <w:p w14:paraId="17292606" w14:textId="450CE8EF" w:rsidR="00F60367" w:rsidRDefault="00F60367" w:rsidP="00A33966">
      <w:pPr>
        <w:rPr>
          <w:rFonts w:ascii="TimesNewRomanPSMT" w:eastAsia="TimesNewRomanPSMT"/>
          <w:color w:val="000000"/>
          <w:sz w:val="20"/>
        </w:rPr>
      </w:pPr>
    </w:p>
    <w:p w14:paraId="061B979E" w14:textId="2962B5C9" w:rsidR="00D05637" w:rsidRDefault="00D05637" w:rsidP="002D63AF">
      <w:r>
        <w:t xml:space="preserve">  </w:t>
      </w:r>
    </w:p>
    <w:p w14:paraId="4AE4ACAC" w14:textId="14D39625" w:rsidR="00AF5464" w:rsidRDefault="00AF5464" w:rsidP="002D63AF">
      <w:r>
        <w:t xml:space="preserve">     </w:t>
      </w:r>
    </w:p>
    <w:p w14:paraId="1E7F54BA" w14:textId="15E21434" w:rsidR="00D05637" w:rsidRDefault="00D05637" w:rsidP="002D63AF">
      <w:r>
        <w:t xml:space="preserve"> </w:t>
      </w:r>
    </w:p>
    <w:p w14:paraId="3547F27E" w14:textId="58967816" w:rsidR="009C5999" w:rsidRDefault="009C5999" w:rsidP="009C5999"/>
    <w:p w14:paraId="50B65B84" w14:textId="47039E0E" w:rsidR="001D4FB4" w:rsidRDefault="004F10F4" w:rsidP="00000AFC">
      <w:pPr>
        <w:ind w:left="360"/>
      </w:pPr>
      <w:r>
        <w:t xml:space="preserve"> </w:t>
      </w:r>
    </w:p>
    <w:p w14:paraId="5A1D3148" w14:textId="43CD2C03" w:rsidR="00D47563" w:rsidRDefault="008B1801">
      <w:r>
        <w:t xml:space="preserve"> </w:t>
      </w:r>
      <w:r w:rsidR="002319BB">
        <w:t xml:space="preserve"> </w:t>
      </w:r>
    </w:p>
    <w:p w14:paraId="2B139586" w14:textId="77777777" w:rsidR="005D5E76" w:rsidRDefault="005D5E76"/>
    <w:p w14:paraId="7370B109" w14:textId="77777777" w:rsidR="00394E49" w:rsidRDefault="00394E49"/>
    <w:p w14:paraId="44B49155" w14:textId="297A4BE4" w:rsidR="000D1E79" w:rsidRDefault="000D1E79" w:rsidP="000D1E79">
      <w:pPr>
        <w:rPr>
          <w:b/>
          <w:bCs/>
        </w:rPr>
      </w:pPr>
      <w:proofErr w:type="spellStart"/>
      <w:r>
        <w:rPr>
          <w:b/>
          <w:bCs/>
          <w:i/>
          <w:iCs/>
          <w:highlight w:val="yellow"/>
        </w:rPr>
        <w:t>TGbe</w:t>
      </w:r>
      <w:proofErr w:type="spellEnd"/>
      <w:r>
        <w:rPr>
          <w:b/>
          <w:bCs/>
          <w:i/>
          <w:iCs/>
          <w:highlight w:val="yellow"/>
        </w:rPr>
        <w:t xml:space="preserve"> editor: </w:t>
      </w:r>
      <w:r w:rsidR="00665074">
        <w:rPr>
          <w:b/>
          <w:bCs/>
          <w:i/>
          <w:iCs/>
          <w:highlight w:val="yellow"/>
        </w:rPr>
        <w:t>revise the following clause as follows</w:t>
      </w:r>
      <w:r>
        <w:rPr>
          <w:b/>
          <w:bCs/>
          <w:highlight w:val="yellow"/>
        </w:rPr>
        <w:t>:</w:t>
      </w:r>
    </w:p>
    <w:p w14:paraId="5E38437E" w14:textId="77777777" w:rsidR="000D1E79" w:rsidRDefault="000D1E79" w:rsidP="000D1E79">
      <w:pPr>
        <w:rPr>
          <w:b/>
          <w:bCs/>
        </w:rPr>
      </w:pPr>
    </w:p>
    <w:p w14:paraId="5CF30216" w14:textId="77777777" w:rsidR="00B67F3F" w:rsidRDefault="00B67F3F">
      <w:pPr>
        <w:rPr>
          <w:rFonts w:ascii="Arial-BoldMT" w:hAnsi="Arial-BoldMT"/>
          <w:b/>
          <w:bCs/>
          <w:color w:val="000000"/>
          <w:sz w:val="20"/>
        </w:rPr>
      </w:pPr>
      <w:r w:rsidRPr="00B67F3F">
        <w:rPr>
          <w:rFonts w:ascii="Arial-BoldMT" w:hAnsi="Arial-BoldMT"/>
          <w:b/>
          <w:bCs/>
          <w:color w:val="000000"/>
          <w:sz w:val="20"/>
        </w:rPr>
        <w:t>35.3.16.8 Medium access recovery procedure</w:t>
      </w:r>
      <w:r w:rsidRPr="00B67F3F">
        <w:rPr>
          <w:rFonts w:ascii="Arial-BoldMT" w:hAnsi="Arial-BoldMT"/>
          <w:b/>
          <w:bCs/>
          <w:color w:val="000000"/>
          <w:sz w:val="20"/>
        </w:rPr>
        <w:br/>
        <w:t>35.3.16.8.1 General</w:t>
      </w:r>
    </w:p>
    <w:p w14:paraId="5625B530" w14:textId="636C1565" w:rsidR="00B67F3F" w:rsidRDefault="00B67F3F">
      <w:pPr>
        <w:rPr>
          <w:rStyle w:val="fontstyle01"/>
        </w:rPr>
      </w:pPr>
      <w:r w:rsidRPr="00B67F3F">
        <w:rPr>
          <w:rFonts w:ascii="Arial-BoldMT" w:hAnsi="Arial-BoldMT"/>
          <w:b/>
          <w:bCs/>
          <w:color w:val="000000"/>
          <w:sz w:val="20"/>
        </w:rPr>
        <w:br/>
      </w:r>
      <w:r w:rsidRPr="00B67F3F">
        <w:rPr>
          <w:rFonts w:ascii="TimesNewRomanPSMT" w:hAnsi="TimesNewRomanPSMT"/>
          <w:color w:val="000000"/>
          <w:sz w:val="20"/>
        </w:rPr>
        <w:t xml:space="preserve">A STA affiliated with a non-AP MLD </w:t>
      </w:r>
      <w:ins w:id="139" w:author="Das, Dibakar" w:date="2022-03-22T23:44:00Z">
        <w:r w:rsidR="00FB354D">
          <w:rPr>
            <w:rFonts w:ascii="TimesNewRomanPSMT" w:eastAsia="TimesNewRomanPSMT"/>
            <w:color w:val="000000"/>
            <w:sz w:val="20"/>
          </w:rPr>
          <w:t xml:space="preserve">or an NSTR mobile AP MLD (#4836) </w:t>
        </w:r>
      </w:ins>
      <w:r w:rsidRPr="00B67F3F">
        <w:rPr>
          <w:rFonts w:ascii="TimesNewRomanPSMT" w:hAnsi="TimesNewRomanPSMT"/>
          <w:color w:val="000000"/>
          <w:sz w:val="20"/>
        </w:rPr>
        <w:t xml:space="preserve">that operates on </w:t>
      </w:r>
      <w:r w:rsidRPr="00B67F3F">
        <w:rPr>
          <w:rFonts w:ascii="TimesNewRomanPSMT" w:hAnsi="TimesNewRomanPSMT"/>
          <w:color w:val="218A21"/>
          <w:sz w:val="20"/>
        </w:rPr>
        <w:t>(#7555)</w:t>
      </w:r>
      <w:r w:rsidRPr="00B67F3F">
        <w:rPr>
          <w:rFonts w:ascii="TimesNewRomanPSMT" w:hAnsi="TimesNewRomanPSMT"/>
          <w:color w:val="000000"/>
          <w:sz w:val="20"/>
        </w:rPr>
        <w:t>an NSTR link pair is considered to have lost</w:t>
      </w:r>
      <w:r w:rsidR="00FB354D">
        <w:rPr>
          <w:rFonts w:ascii="TimesNewRomanPSMT" w:hAnsi="TimesNewRomanPSMT"/>
          <w:color w:val="000000"/>
          <w:sz w:val="20"/>
        </w:rPr>
        <w:t xml:space="preserve"> </w:t>
      </w:r>
      <w:r w:rsidRPr="00B67F3F">
        <w:rPr>
          <w:rFonts w:ascii="TimesNewRomanPSMT" w:hAnsi="TimesNewRomanPSMT"/>
          <w:color w:val="000000"/>
          <w:sz w:val="20"/>
        </w:rPr>
        <w:t>medium synchronization (see definition in 3.2 (Definitions specific to IEEE 802.11)</w:t>
      </w:r>
      <w:r w:rsidRPr="00B67F3F">
        <w:rPr>
          <w:rFonts w:ascii="TimesNewRomanPSMT" w:hAnsi="TimesNewRomanPSMT"/>
          <w:color w:val="218A21"/>
          <w:sz w:val="20"/>
        </w:rPr>
        <w:t>(#8208)</w:t>
      </w:r>
      <w:r w:rsidRPr="00B67F3F">
        <w:rPr>
          <w:rFonts w:ascii="TimesNewRomanPSMT" w:hAnsi="TimesNewRomanPSMT"/>
          <w:color w:val="000000"/>
          <w:sz w:val="20"/>
        </w:rPr>
        <w:t>) when the other</w:t>
      </w:r>
      <w:r w:rsidR="00FB354D">
        <w:rPr>
          <w:rFonts w:ascii="TimesNewRomanPSMT" w:hAnsi="TimesNewRomanPSMT"/>
          <w:color w:val="000000"/>
          <w:sz w:val="20"/>
        </w:rPr>
        <w:t xml:space="preserve"> </w:t>
      </w:r>
      <w:r w:rsidRPr="00B67F3F">
        <w:rPr>
          <w:rFonts w:ascii="TimesNewRomanPSMT" w:hAnsi="TimesNewRomanPSMT"/>
          <w:color w:val="000000"/>
          <w:sz w:val="20"/>
        </w:rPr>
        <w:t>STA, which is affiliated with the same MLD and operates on that link pair, transmits a PPDU, except when</w:t>
      </w:r>
      <w:r w:rsidR="00FB354D">
        <w:rPr>
          <w:rFonts w:ascii="TimesNewRomanPSMT" w:hAnsi="TimesNewRomanPSMT"/>
          <w:color w:val="000000"/>
          <w:sz w:val="20"/>
        </w:rPr>
        <w:t xml:space="preserve"> </w:t>
      </w:r>
      <w:r w:rsidRPr="00B67F3F">
        <w:rPr>
          <w:rFonts w:ascii="TimesNewRomanPSMT" w:hAnsi="TimesNewRomanPSMT"/>
          <w:color w:val="000000"/>
          <w:sz w:val="20"/>
        </w:rPr>
        <w:t>both STAs ended a transmission at the same time</w:t>
      </w:r>
      <w:r w:rsidRPr="00B67F3F">
        <w:rPr>
          <w:rFonts w:ascii="TimesNewRomanPSMT" w:hAnsi="TimesNewRomanPSMT"/>
          <w:color w:val="218A21"/>
          <w:sz w:val="20"/>
        </w:rPr>
        <w:t>(#4754)</w:t>
      </w:r>
      <w:r w:rsidRPr="00B67F3F">
        <w:rPr>
          <w:rFonts w:ascii="TimesNewRomanPSMT" w:hAnsi="TimesNewRomanPSMT"/>
          <w:color w:val="000000"/>
          <w:sz w:val="20"/>
        </w:rPr>
        <w:t>.</w:t>
      </w:r>
    </w:p>
    <w:p w14:paraId="6F603B6C" w14:textId="77777777" w:rsidR="00B67F3F" w:rsidRDefault="00B67F3F">
      <w:pPr>
        <w:rPr>
          <w:rStyle w:val="fontstyle01"/>
        </w:rPr>
      </w:pPr>
    </w:p>
    <w:p w14:paraId="48907152" w14:textId="4E4044B7" w:rsidR="00B67F3F" w:rsidRDefault="002D6159">
      <w:pPr>
        <w:rPr>
          <w:rFonts w:ascii="TimesNewRomanPSMT" w:hAnsi="TimesNewRomanPSMT"/>
          <w:color w:val="000000"/>
          <w:sz w:val="18"/>
          <w:szCs w:val="18"/>
        </w:rPr>
      </w:pPr>
      <w:r w:rsidRPr="002D6159">
        <w:rPr>
          <w:rFonts w:ascii="TimesNewRomanPSMT" w:hAnsi="TimesNewRomanPSMT"/>
          <w:color w:val="000000"/>
          <w:sz w:val="20"/>
        </w:rPr>
        <w:t xml:space="preserve">A STA that has lost medium synchronization as described above shall start a </w:t>
      </w:r>
      <w:proofErr w:type="spellStart"/>
      <w:r w:rsidRPr="002D6159">
        <w:rPr>
          <w:rFonts w:ascii="TimesNewRomanPSMT" w:hAnsi="TimesNewRomanPSMT"/>
          <w:color w:val="000000"/>
          <w:sz w:val="20"/>
        </w:rPr>
        <w:t>MediumSyncDelay</w:t>
      </w:r>
      <w:proofErr w:type="spellEnd"/>
      <w:r w:rsidRPr="002D6159">
        <w:rPr>
          <w:rFonts w:ascii="TimesNewRomanPSMT" w:hAnsi="TimesNewRomanPSMT"/>
          <w:color w:val="000000"/>
          <w:sz w:val="20"/>
        </w:rPr>
        <w:t xml:space="preserve"> timer at the</w:t>
      </w:r>
      <w:r w:rsidRPr="002D6159">
        <w:rPr>
          <w:rFonts w:ascii="TimesNewRomanPSMT" w:hAnsi="TimesNewRomanPSMT"/>
          <w:color w:val="000000"/>
          <w:sz w:val="20"/>
        </w:rPr>
        <w:br/>
        <w:t xml:space="preserve">end of that transmission if that </w:t>
      </w:r>
      <w:proofErr w:type="gramStart"/>
      <w:r w:rsidRPr="002D6159">
        <w:rPr>
          <w:rFonts w:ascii="TimesNewRomanPSMT" w:hAnsi="TimesNewRomanPSMT"/>
          <w:color w:val="000000"/>
          <w:sz w:val="20"/>
        </w:rPr>
        <w:t>transmission</w:t>
      </w:r>
      <w:r w:rsidRPr="002D6159">
        <w:rPr>
          <w:rFonts w:ascii="TimesNewRomanPSMT" w:hAnsi="TimesNewRomanPSMT"/>
          <w:color w:val="218A21"/>
          <w:sz w:val="20"/>
        </w:rPr>
        <w:t>(</w:t>
      </w:r>
      <w:proofErr w:type="gramEnd"/>
      <w:r w:rsidRPr="002D6159">
        <w:rPr>
          <w:rFonts w:ascii="TimesNewRomanPSMT" w:hAnsi="TimesNewRomanPSMT"/>
          <w:color w:val="218A21"/>
          <w:sz w:val="20"/>
        </w:rPr>
        <w:t xml:space="preserve">#5450) </w:t>
      </w:r>
      <w:r w:rsidRPr="002D6159">
        <w:rPr>
          <w:rFonts w:ascii="TimesNewRomanPSMT" w:hAnsi="TimesNewRomanPSMT"/>
          <w:color w:val="000000"/>
          <w:sz w:val="20"/>
        </w:rPr>
        <w:t xml:space="preserve">is longer than </w:t>
      </w:r>
      <w:proofErr w:type="spellStart"/>
      <w:r w:rsidRPr="002D6159">
        <w:rPr>
          <w:rFonts w:ascii="TimesNewRomanPSMT" w:hAnsi="TimesNewRomanPSMT"/>
          <w:color w:val="000000"/>
          <w:sz w:val="20"/>
        </w:rPr>
        <w:t>aMediumSyncThreshold</w:t>
      </w:r>
      <w:proofErr w:type="spellEnd"/>
      <w:r w:rsidRPr="002D6159">
        <w:rPr>
          <w:rFonts w:ascii="TimesNewRomanPSMT" w:hAnsi="TimesNewRomanPSMT"/>
          <w:color w:val="000000"/>
          <w:sz w:val="20"/>
        </w:rPr>
        <w:t xml:space="preserve"> unless its</w:t>
      </w:r>
      <w:r w:rsidRPr="002D6159">
        <w:rPr>
          <w:rFonts w:ascii="TimesNewRomanPSMT" w:hAnsi="TimesNewRomanPSMT"/>
          <w:color w:val="000000"/>
          <w:sz w:val="20"/>
        </w:rPr>
        <w:br/>
        <w:t xml:space="preserve">previous </w:t>
      </w:r>
      <w:proofErr w:type="spellStart"/>
      <w:r w:rsidRPr="002D6159">
        <w:rPr>
          <w:rFonts w:ascii="TimesNewRomanPSMT" w:hAnsi="TimesNewRomanPSMT"/>
          <w:color w:val="000000"/>
          <w:sz w:val="20"/>
        </w:rPr>
        <w:t>MediumSyncDelay</w:t>
      </w:r>
      <w:proofErr w:type="spellEnd"/>
      <w:r w:rsidRPr="002D6159">
        <w:rPr>
          <w:rFonts w:ascii="TimesNewRomanPSMT" w:hAnsi="TimesNewRomanPSMT"/>
          <w:color w:val="000000"/>
          <w:sz w:val="20"/>
        </w:rPr>
        <w:t xml:space="preserve"> timer has not expired</w:t>
      </w:r>
      <w:r w:rsidRPr="002D6159">
        <w:rPr>
          <w:rFonts w:ascii="TimesNewRomanPSMT" w:hAnsi="TimesNewRomanPSMT"/>
          <w:color w:val="218A21"/>
          <w:sz w:val="20"/>
        </w:rPr>
        <w:t>(#4837)</w:t>
      </w:r>
      <w:r w:rsidRPr="002D6159">
        <w:rPr>
          <w:rFonts w:ascii="TimesNewRomanPSMT" w:hAnsi="TimesNewRomanPSMT"/>
          <w:color w:val="000000"/>
          <w:sz w:val="20"/>
        </w:rPr>
        <w:t>. The STA may not (re)start the</w:t>
      </w:r>
      <w:r>
        <w:rPr>
          <w:rFonts w:ascii="TimesNewRomanPSMT" w:hAnsi="TimesNewRomanPSMT"/>
          <w:color w:val="000000"/>
          <w:sz w:val="20"/>
        </w:rPr>
        <w:t xml:space="preserve"> </w:t>
      </w:r>
      <w:proofErr w:type="spellStart"/>
      <w:r w:rsidRPr="002D6159">
        <w:rPr>
          <w:rFonts w:ascii="TimesNewRomanPSMT" w:hAnsi="TimesNewRomanPSMT"/>
          <w:color w:val="000000"/>
          <w:sz w:val="20"/>
        </w:rPr>
        <w:t>MediumSyncDelay</w:t>
      </w:r>
      <w:proofErr w:type="spellEnd"/>
      <w:r w:rsidRPr="002D6159">
        <w:rPr>
          <w:rFonts w:ascii="TimesNewRomanPSMT" w:hAnsi="TimesNewRomanPSMT"/>
          <w:color w:val="000000"/>
          <w:sz w:val="20"/>
        </w:rPr>
        <w:t xml:space="preserve"> timer if the transmission event is shorter than or equal to </w:t>
      </w:r>
      <w:proofErr w:type="spellStart"/>
      <w:r w:rsidRPr="002D6159">
        <w:rPr>
          <w:rFonts w:ascii="TimesNewRomanPSMT" w:hAnsi="TimesNewRomanPSMT"/>
          <w:color w:val="000000"/>
          <w:sz w:val="20"/>
        </w:rPr>
        <w:t>aMediumSyncThreshold</w:t>
      </w:r>
      <w:proofErr w:type="spellEnd"/>
      <w:r w:rsidRPr="002D6159">
        <w:rPr>
          <w:rFonts w:ascii="TimesNewRomanPSMT" w:hAnsi="TimesNewRomanPSMT"/>
          <w:color w:val="000000"/>
          <w:sz w:val="20"/>
        </w:rPr>
        <w:t>.</w:t>
      </w:r>
      <w:r w:rsidRPr="002D6159">
        <w:rPr>
          <w:rFonts w:ascii="TimesNewRomanPSMT" w:hAnsi="TimesNewRomanPSMT"/>
          <w:color w:val="000000"/>
          <w:sz w:val="20"/>
        </w:rPr>
        <w:br/>
      </w:r>
      <w:r w:rsidRPr="002D6159">
        <w:rPr>
          <w:rFonts w:ascii="TimesNewRomanPSMT" w:hAnsi="TimesNewRomanPSMT"/>
          <w:color w:val="218A21"/>
          <w:sz w:val="20"/>
        </w:rPr>
        <w:t>(#4234)</w:t>
      </w:r>
      <w:r w:rsidRPr="002D6159">
        <w:rPr>
          <w:rFonts w:ascii="TimesNewRomanPSMT" w:hAnsi="TimesNewRomanPSMT"/>
          <w:color w:val="000000"/>
          <w:sz w:val="20"/>
        </w:rPr>
        <w:t xml:space="preserve">The </w:t>
      </w:r>
      <w:proofErr w:type="spellStart"/>
      <w:r w:rsidRPr="002D6159">
        <w:rPr>
          <w:rFonts w:ascii="TimesNewRomanPSMT" w:hAnsi="TimesNewRomanPSMT"/>
          <w:color w:val="000000"/>
          <w:sz w:val="20"/>
        </w:rPr>
        <w:t>aMediumSyncThreshold</w:t>
      </w:r>
      <w:proofErr w:type="spellEnd"/>
      <w:r w:rsidRPr="002D6159">
        <w:rPr>
          <w:rFonts w:ascii="TimesNewRomanPSMT" w:hAnsi="TimesNewRomanPSMT"/>
          <w:color w:val="000000"/>
          <w:sz w:val="20"/>
        </w:rPr>
        <w:t xml:space="preserve"> is set to 72 µs.</w:t>
      </w:r>
      <w:r w:rsidRPr="002D6159">
        <w:rPr>
          <w:rFonts w:ascii="TimesNewRomanPSMT" w:hAnsi="TimesNewRomanPSMT"/>
          <w:color w:val="000000"/>
          <w:sz w:val="20"/>
        </w:rPr>
        <w:br/>
      </w:r>
      <w:r w:rsidRPr="002D6159">
        <w:rPr>
          <w:rFonts w:ascii="TimesNewRomanPSMT" w:hAnsi="TimesNewRomanPSMT"/>
          <w:color w:val="218A21"/>
          <w:sz w:val="18"/>
          <w:szCs w:val="18"/>
        </w:rPr>
        <w:lastRenderedPageBreak/>
        <w:t>(#4234)</w:t>
      </w:r>
      <w:r w:rsidRPr="002D6159">
        <w:rPr>
          <w:rFonts w:ascii="TimesNewRomanPSMT" w:hAnsi="TimesNewRomanPSMT"/>
          <w:color w:val="000000"/>
          <w:sz w:val="18"/>
          <w:szCs w:val="18"/>
        </w:rPr>
        <w:t xml:space="preserve">NOTE 1—The value of 72 µs is chosen to cover at least the PPDU lengths of RTS/CTS/ACK frames using </w:t>
      </w:r>
      <w:proofErr w:type="spellStart"/>
      <w:r w:rsidRPr="002D6159">
        <w:rPr>
          <w:rFonts w:ascii="TimesNewRomanPSMT" w:hAnsi="TimesNewRomanPSMT"/>
          <w:color w:val="000000"/>
          <w:sz w:val="18"/>
          <w:szCs w:val="18"/>
        </w:rPr>
        <w:t>nonHT</w:t>
      </w:r>
      <w:proofErr w:type="spellEnd"/>
      <w:r w:rsidRPr="002D6159">
        <w:rPr>
          <w:rFonts w:ascii="TimesNewRomanPSMT" w:hAnsi="TimesNewRomanPSMT"/>
          <w:color w:val="000000"/>
          <w:sz w:val="18"/>
          <w:szCs w:val="18"/>
        </w:rPr>
        <w:t xml:space="preserve"> or non-HT duplicated PPDU format with 6 Mbps data rate, as well as the PPDU lengths of most typical </w:t>
      </w:r>
      <w:proofErr w:type="spellStart"/>
      <w:r w:rsidRPr="002D6159">
        <w:rPr>
          <w:rFonts w:ascii="TimesNewRomanPSMT" w:hAnsi="TimesNewRomanPSMT"/>
          <w:color w:val="000000"/>
          <w:sz w:val="18"/>
          <w:szCs w:val="18"/>
        </w:rPr>
        <w:t>BlockAck</w:t>
      </w:r>
      <w:proofErr w:type="spellEnd"/>
      <w:r w:rsidRPr="002D6159">
        <w:rPr>
          <w:rFonts w:ascii="TimesNewRomanPSMT" w:hAnsi="TimesNewRomanPSMT"/>
          <w:color w:val="000000"/>
          <w:sz w:val="18"/>
          <w:szCs w:val="18"/>
        </w:rPr>
        <w:br/>
        <w:t>frames.</w:t>
      </w:r>
    </w:p>
    <w:p w14:paraId="1298F454" w14:textId="10E1F7CF" w:rsidR="00646E18" w:rsidRDefault="00646E18">
      <w:pPr>
        <w:rPr>
          <w:rFonts w:ascii="TimesNewRomanPSMT" w:hAnsi="TimesNewRomanPSMT"/>
          <w:color w:val="000000"/>
          <w:sz w:val="18"/>
          <w:szCs w:val="18"/>
        </w:rPr>
      </w:pPr>
    </w:p>
    <w:p w14:paraId="7D50E083" w14:textId="77777777" w:rsidR="00646E18" w:rsidRDefault="00646E18">
      <w:pPr>
        <w:rPr>
          <w:rFonts w:ascii="TimesNewRomanPSMT" w:hAnsi="TimesNewRomanPSMT"/>
          <w:color w:val="000000"/>
          <w:sz w:val="20"/>
        </w:rPr>
      </w:pPr>
      <w:r w:rsidRPr="00646E18">
        <w:rPr>
          <w:rFonts w:ascii="TimesNewRomanPSMT" w:hAnsi="TimesNewRomanPSMT"/>
          <w:color w:val="218A21"/>
          <w:sz w:val="20"/>
        </w:rPr>
        <w:t>(#6352)</w:t>
      </w:r>
      <w:r w:rsidRPr="00646E18">
        <w:rPr>
          <w:rFonts w:ascii="TimesNewRomanPSMT" w:hAnsi="TimesNewRomanPSMT"/>
          <w:color w:val="000000"/>
          <w:sz w:val="20"/>
        </w:rPr>
        <w:t>When a non-AP MLD is operating in the EMLSR mode, a STA affiliated with a non-AP MLD that is</w:t>
      </w:r>
      <w:r w:rsidRPr="00646E18">
        <w:rPr>
          <w:rFonts w:ascii="TimesNewRomanPSMT" w:hAnsi="TimesNewRomanPSMT"/>
          <w:color w:val="000000"/>
          <w:sz w:val="20"/>
        </w:rPr>
        <w:br/>
        <w:t>operating on one of the EMLSR links is considered to have lost medium synchronization if it is not able to</w:t>
      </w:r>
      <w:r w:rsidRPr="00646E18">
        <w:rPr>
          <w:rFonts w:ascii="TimesNewRomanPSMT" w:hAnsi="TimesNewRomanPSMT"/>
          <w:color w:val="000000"/>
          <w:sz w:val="20"/>
        </w:rPr>
        <w:br/>
        <w:t>perform CCA during frame exchanges that includes the link switch delays between an AP affiliated with an</w:t>
      </w:r>
      <w:r w:rsidRPr="00646E18">
        <w:rPr>
          <w:rFonts w:ascii="TimesNewRomanPSMT" w:hAnsi="TimesNewRomanPSMT"/>
          <w:color w:val="000000"/>
          <w:sz w:val="20"/>
        </w:rPr>
        <w:br/>
        <w:t>AP MLD and one of the other STAs operating on the other EMLSR links, which are affiliated with the same</w:t>
      </w:r>
      <w:r w:rsidRPr="00646E18">
        <w:rPr>
          <w:rFonts w:ascii="TimesNewRomanPSMT" w:hAnsi="TimesNewRomanPSMT"/>
          <w:color w:val="000000"/>
          <w:sz w:val="20"/>
        </w:rPr>
        <w:br/>
        <w:t xml:space="preserve">non-AP MLD. The STA that has lost medium synchronization shall start a </w:t>
      </w:r>
      <w:proofErr w:type="spellStart"/>
      <w:r w:rsidRPr="00646E18">
        <w:rPr>
          <w:rFonts w:ascii="TimesNewRomanPSMT" w:hAnsi="TimesNewRomanPSMT"/>
          <w:color w:val="000000"/>
          <w:sz w:val="20"/>
        </w:rPr>
        <w:t>MediumSyncDelay</w:t>
      </w:r>
      <w:proofErr w:type="spellEnd"/>
      <w:r w:rsidRPr="00646E18">
        <w:rPr>
          <w:rFonts w:ascii="TimesNewRomanPSMT" w:hAnsi="TimesNewRomanPSMT"/>
          <w:color w:val="000000"/>
          <w:sz w:val="20"/>
        </w:rPr>
        <w:t xml:space="preserve"> timer</w:t>
      </w:r>
      <w:r w:rsidRPr="00646E18">
        <w:rPr>
          <w:rFonts w:ascii="TimesNewRomanPSMT" w:hAnsi="TimesNewRomanPSMT"/>
          <w:color w:val="000000"/>
          <w:sz w:val="20"/>
        </w:rPr>
        <w:br/>
        <w:t>immediately after returning to the listening operation if the duration of the loss of medium synchronization</w:t>
      </w:r>
      <w:r w:rsidRPr="00646E18">
        <w:rPr>
          <w:rFonts w:ascii="TimesNewRomanPSMT" w:hAnsi="TimesNewRomanPSMT"/>
          <w:color w:val="000000"/>
          <w:sz w:val="20"/>
        </w:rPr>
        <w:br/>
        <w:t xml:space="preserve">is longer than </w:t>
      </w:r>
      <w:proofErr w:type="spellStart"/>
      <w:r w:rsidRPr="00646E18">
        <w:rPr>
          <w:rFonts w:ascii="TimesNewRomanPSMT" w:hAnsi="TimesNewRomanPSMT"/>
          <w:color w:val="000000"/>
          <w:sz w:val="20"/>
        </w:rPr>
        <w:t>aMediumSyncThreshold</w:t>
      </w:r>
      <w:proofErr w:type="spellEnd"/>
      <w:r w:rsidRPr="00646E18">
        <w:rPr>
          <w:rFonts w:ascii="TimesNewRomanPSMT" w:hAnsi="TimesNewRomanPSMT"/>
          <w:color w:val="000000"/>
          <w:sz w:val="20"/>
        </w:rPr>
        <w:t xml:space="preserve">; otherwise, the STA may not start the </w:t>
      </w:r>
      <w:proofErr w:type="spellStart"/>
      <w:r w:rsidRPr="00646E18">
        <w:rPr>
          <w:rFonts w:ascii="TimesNewRomanPSMT" w:hAnsi="TimesNewRomanPSMT"/>
          <w:color w:val="000000"/>
          <w:sz w:val="20"/>
        </w:rPr>
        <w:t>MediumSyncDelay</w:t>
      </w:r>
      <w:proofErr w:type="spellEnd"/>
      <w:r w:rsidRPr="00646E18">
        <w:rPr>
          <w:rFonts w:ascii="TimesNewRomanPSMT" w:hAnsi="TimesNewRomanPSMT"/>
          <w:color w:val="000000"/>
          <w:sz w:val="20"/>
        </w:rPr>
        <w:t xml:space="preserve"> timer.</w:t>
      </w:r>
    </w:p>
    <w:p w14:paraId="3CF7EC1E" w14:textId="7B13B417" w:rsidR="00646E18" w:rsidRDefault="00646E18">
      <w:pPr>
        <w:rPr>
          <w:ins w:id="140" w:author="Das, Dibakar" w:date="2022-03-23T15:34:00Z"/>
          <w:rFonts w:ascii="TimesNewRomanPSMT" w:hAnsi="TimesNewRomanPSMT"/>
          <w:color w:val="000000"/>
          <w:sz w:val="18"/>
          <w:szCs w:val="18"/>
        </w:rPr>
      </w:pPr>
      <w:r w:rsidRPr="00646E18">
        <w:rPr>
          <w:rFonts w:ascii="TimesNewRomanPSMT" w:hAnsi="TimesNewRomanPSMT"/>
          <w:color w:val="000000"/>
          <w:sz w:val="20"/>
        </w:rPr>
        <w:br/>
      </w:r>
      <w:r w:rsidRPr="00646E18">
        <w:rPr>
          <w:rFonts w:ascii="TimesNewRomanPSMT" w:hAnsi="TimesNewRomanPSMT"/>
          <w:color w:val="218A21"/>
          <w:sz w:val="18"/>
          <w:szCs w:val="18"/>
        </w:rPr>
        <w:t>(#</w:t>
      </w:r>
      <w:proofErr w:type="gramStart"/>
      <w:r w:rsidRPr="00646E18">
        <w:rPr>
          <w:rFonts w:ascii="TimesNewRomanPSMT" w:hAnsi="TimesNewRomanPSMT"/>
          <w:color w:val="218A21"/>
          <w:sz w:val="18"/>
          <w:szCs w:val="18"/>
        </w:rPr>
        <w:t>6352)</w:t>
      </w:r>
      <w:r w:rsidRPr="00646E18">
        <w:rPr>
          <w:rFonts w:ascii="TimesNewRomanPSMT" w:hAnsi="TimesNewRomanPSMT"/>
          <w:color w:val="000000"/>
          <w:sz w:val="18"/>
          <w:szCs w:val="18"/>
        </w:rPr>
        <w:t>NOTE</w:t>
      </w:r>
      <w:proofErr w:type="gramEnd"/>
      <w:r w:rsidRPr="00646E18">
        <w:rPr>
          <w:rFonts w:ascii="TimesNewRomanPSMT" w:hAnsi="TimesNewRomanPSMT"/>
          <w:color w:val="000000"/>
          <w:sz w:val="18"/>
          <w:szCs w:val="18"/>
        </w:rPr>
        <w:t xml:space="preserve"> 2—The link switch delays include the delay switching from the listening operation to the frame</w:t>
      </w:r>
      <w:r w:rsidRPr="00646E18">
        <w:rPr>
          <w:rFonts w:ascii="TimesNewRomanPSMT" w:hAnsi="TimesNewRomanPSMT"/>
          <w:color w:val="000000"/>
          <w:sz w:val="18"/>
          <w:szCs w:val="18"/>
        </w:rPr>
        <w:br/>
        <w:t>exchanges and the delay switching from the frame exchanges to the listening operation.</w:t>
      </w:r>
    </w:p>
    <w:p w14:paraId="3DF0D8F5" w14:textId="5BBFF98E" w:rsidR="0089630A" w:rsidRDefault="0089630A">
      <w:pPr>
        <w:rPr>
          <w:ins w:id="141" w:author="Das, Dibakar" w:date="2022-03-23T15:34:00Z"/>
          <w:rFonts w:ascii="TimesNewRomanPSMT" w:hAnsi="TimesNewRomanPSMT"/>
          <w:color w:val="000000"/>
          <w:sz w:val="18"/>
          <w:szCs w:val="18"/>
        </w:rPr>
      </w:pPr>
    </w:p>
    <w:p w14:paraId="6FDD6F00" w14:textId="6655605F" w:rsidR="0089630A" w:rsidRDefault="0089630A">
      <w:pPr>
        <w:rPr>
          <w:ins w:id="142" w:author="Das, Dibakar" w:date="2022-03-23T15:39:00Z"/>
          <w:rFonts w:ascii="TimesNewRomanPSMT" w:hAnsi="TimesNewRomanPSMT"/>
          <w:color w:val="000000"/>
          <w:sz w:val="20"/>
        </w:rPr>
      </w:pPr>
      <w:ins w:id="143" w:author="Das, Dibakar" w:date="2022-03-23T15:39:00Z">
        <w:r>
          <w:rPr>
            <w:color w:val="000000"/>
            <w:sz w:val="20"/>
          </w:rPr>
          <w:t xml:space="preserve">A STA shall not start any </w:t>
        </w:r>
        <w:proofErr w:type="spellStart"/>
        <w:r w:rsidRPr="002D6159">
          <w:rPr>
            <w:rFonts w:ascii="TimesNewRomanPSMT" w:hAnsi="TimesNewRomanPSMT"/>
            <w:color w:val="000000"/>
            <w:sz w:val="20"/>
          </w:rPr>
          <w:t>MediumSyncDelay</w:t>
        </w:r>
        <w:proofErr w:type="spellEnd"/>
        <w:r w:rsidRPr="002D6159">
          <w:rPr>
            <w:rFonts w:ascii="TimesNewRomanPSMT" w:hAnsi="TimesNewRomanPSMT"/>
            <w:color w:val="000000"/>
            <w:sz w:val="20"/>
          </w:rPr>
          <w:t xml:space="preserve"> timer </w:t>
        </w:r>
      </w:ins>
      <w:ins w:id="144" w:author="Das, Dibakar" w:date="2022-03-24T10:08:00Z">
        <w:r w:rsidR="005F7F99">
          <w:rPr>
            <w:rFonts w:ascii="TimesNewRomanPSMT" w:hAnsi="TimesNewRomanPSMT"/>
            <w:color w:val="000000"/>
            <w:sz w:val="20"/>
          </w:rPr>
          <w:t>unless</w:t>
        </w:r>
      </w:ins>
      <w:ins w:id="145" w:author="Das, Dibakar" w:date="2022-03-23T15:39:00Z">
        <w:r>
          <w:rPr>
            <w:rFonts w:ascii="TimesNewRomanPSMT" w:hAnsi="TimesNewRomanPSMT"/>
            <w:color w:val="000000"/>
            <w:sz w:val="20"/>
          </w:rPr>
          <w:t xml:space="preserve"> it is one of the following:</w:t>
        </w:r>
      </w:ins>
    </w:p>
    <w:p w14:paraId="5FFA75E3" w14:textId="77777777" w:rsidR="002659DB" w:rsidRDefault="0089630A" w:rsidP="002659DB">
      <w:pPr>
        <w:pStyle w:val="ListParagraph"/>
        <w:numPr>
          <w:ilvl w:val="0"/>
          <w:numId w:val="4"/>
        </w:numPr>
        <w:rPr>
          <w:ins w:id="146" w:author="Das, Dibakar" w:date="2022-03-23T15:51:00Z"/>
          <w:color w:val="000000"/>
          <w:sz w:val="20"/>
        </w:rPr>
      </w:pPr>
      <w:ins w:id="147" w:author="Das, Dibakar" w:date="2022-03-23T15:36:00Z">
        <w:r w:rsidRPr="0089630A">
          <w:rPr>
            <w:color w:val="000000"/>
            <w:sz w:val="20"/>
            <w:rPrChange w:id="148" w:author="Das, Dibakar" w:date="2022-03-23T15:39:00Z">
              <w:rPr>
                <w:rFonts w:ascii="TimesNewRomanPSMT" w:hAnsi="TimesNewRomanPSMT"/>
                <w:color w:val="000000"/>
                <w:sz w:val="18"/>
                <w:szCs w:val="18"/>
              </w:rPr>
            </w:rPrChange>
          </w:rPr>
          <w:t xml:space="preserve">a </w:t>
        </w:r>
      </w:ins>
      <w:ins w:id="149" w:author="Das, Dibakar" w:date="2022-03-23T15:37:00Z">
        <w:r w:rsidRPr="0089630A">
          <w:rPr>
            <w:color w:val="000000"/>
            <w:sz w:val="20"/>
            <w:rPrChange w:id="150" w:author="Das, Dibakar" w:date="2022-03-23T15:39:00Z">
              <w:rPr/>
            </w:rPrChange>
          </w:rPr>
          <w:t xml:space="preserve">non-AP </w:t>
        </w:r>
      </w:ins>
      <w:ins w:id="151" w:author="Das, Dibakar" w:date="2022-03-23T15:36:00Z">
        <w:r w:rsidRPr="0089630A">
          <w:rPr>
            <w:color w:val="000000"/>
            <w:sz w:val="20"/>
            <w:rPrChange w:id="152" w:author="Das, Dibakar" w:date="2022-03-23T15:39:00Z">
              <w:rPr>
                <w:rFonts w:ascii="TimesNewRomanPSMT" w:hAnsi="TimesNewRomanPSMT"/>
                <w:color w:val="000000"/>
                <w:sz w:val="20"/>
              </w:rPr>
            </w:rPrChange>
          </w:rPr>
          <w:t xml:space="preserve">STA affiliated with a non-AP MLD operating on an NSTR link pair or </w:t>
        </w:r>
      </w:ins>
    </w:p>
    <w:p w14:paraId="3D17C922" w14:textId="76F2BC13" w:rsidR="0089630A" w:rsidRPr="002659DB" w:rsidRDefault="00356B3A">
      <w:pPr>
        <w:pStyle w:val="ListParagraph"/>
        <w:numPr>
          <w:ilvl w:val="0"/>
          <w:numId w:val="4"/>
        </w:numPr>
        <w:rPr>
          <w:ins w:id="153" w:author="Das, Dibakar" w:date="2022-03-23T15:40:00Z"/>
          <w:color w:val="000000"/>
          <w:sz w:val="20"/>
          <w:rPrChange w:id="154" w:author="Das, Dibakar" w:date="2022-03-23T15:51:00Z">
            <w:rPr>
              <w:ins w:id="155" w:author="Das, Dibakar" w:date="2022-03-23T15:40:00Z"/>
            </w:rPr>
          </w:rPrChange>
        </w:rPr>
        <w:pPrChange w:id="156" w:author="Das, Dibakar" w:date="2022-03-23T15:51:00Z">
          <w:pPr>
            <w:pStyle w:val="ListParagraph"/>
          </w:pPr>
        </w:pPrChange>
      </w:pPr>
      <w:ins w:id="157" w:author="Das, Dibakar" w:date="2022-03-23T15:36:00Z">
        <w:r w:rsidRPr="0089630A">
          <w:rPr>
            <w:color w:val="000000"/>
            <w:sz w:val="20"/>
            <w:rPrChange w:id="158" w:author="Das, Dibakar" w:date="2022-03-23T15:39:00Z">
              <w:rPr>
                <w:rFonts w:ascii="TimesNewRomanPSMT" w:hAnsi="TimesNewRomanPSMT"/>
                <w:color w:val="000000"/>
                <w:sz w:val="18"/>
                <w:szCs w:val="18"/>
              </w:rPr>
            </w:rPrChange>
          </w:rPr>
          <w:t xml:space="preserve">a </w:t>
        </w:r>
      </w:ins>
      <w:ins w:id="159" w:author="Das, Dibakar" w:date="2022-03-23T15:37:00Z">
        <w:r w:rsidRPr="0089630A">
          <w:rPr>
            <w:color w:val="000000"/>
            <w:sz w:val="20"/>
            <w:rPrChange w:id="160" w:author="Das, Dibakar" w:date="2022-03-23T15:39:00Z">
              <w:rPr/>
            </w:rPrChange>
          </w:rPr>
          <w:t xml:space="preserve">non-AP </w:t>
        </w:r>
      </w:ins>
      <w:ins w:id="161" w:author="Das, Dibakar" w:date="2022-03-23T15:36:00Z">
        <w:r w:rsidRPr="0089630A">
          <w:rPr>
            <w:color w:val="000000"/>
            <w:sz w:val="20"/>
            <w:rPrChange w:id="162" w:author="Das, Dibakar" w:date="2022-03-23T15:39:00Z">
              <w:rPr>
                <w:rFonts w:ascii="TimesNewRomanPSMT" w:hAnsi="TimesNewRomanPSMT"/>
                <w:color w:val="000000"/>
                <w:sz w:val="20"/>
              </w:rPr>
            </w:rPrChange>
          </w:rPr>
          <w:t xml:space="preserve">STA affiliated with a non-AP MLD operating on an </w:t>
        </w:r>
        <w:r w:rsidR="0089630A" w:rsidRPr="002659DB">
          <w:rPr>
            <w:color w:val="000000"/>
            <w:sz w:val="20"/>
            <w:rPrChange w:id="163" w:author="Das, Dibakar" w:date="2022-03-23T15:51:00Z">
              <w:rPr>
                <w:rFonts w:ascii="TimesNewRomanPSMT" w:hAnsi="TimesNewRomanPSMT"/>
                <w:color w:val="000000"/>
                <w:sz w:val="20"/>
              </w:rPr>
            </w:rPrChange>
          </w:rPr>
          <w:t xml:space="preserve">EMLSR link or </w:t>
        </w:r>
      </w:ins>
    </w:p>
    <w:p w14:paraId="6ED5B285" w14:textId="669DC208" w:rsidR="0089630A" w:rsidRPr="0089630A" w:rsidDel="0089630A" w:rsidRDefault="0089630A">
      <w:pPr>
        <w:pStyle w:val="ListParagraph"/>
        <w:numPr>
          <w:ilvl w:val="0"/>
          <w:numId w:val="4"/>
        </w:numPr>
        <w:rPr>
          <w:del w:id="164" w:author="Das, Dibakar" w:date="2022-03-23T15:35:00Z"/>
          <w:color w:val="000000"/>
          <w:sz w:val="20"/>
          <w:rPrChange w:id="165" w:author="Das, Dibakar" w:date="2022-03-23T15:40:00Z">
            <w:rPr>
              <w:del w:id="166" w:author="Das, Dibakar" w:date="2022-03-23T15:35:00Z"/>
            </w:rPr>
          </w:rPrChange>
        </w:rPr>
        <w:pPrChange w:id="167" w:author="Das, Dibakar" w:date="2022-03-23T15:40:00Z">
          <w:pPr/>
        </w:pPrChange>
      </w:pPr>
      <w:ins w:id="168" w:author="Das, Dibakar" w:date="2022-03-23T15:36:00Z">
        <w:r w:rsidRPr="0089630A">
          <w:rPr>
            <w:color w:val="000000"/>
            <w:sz w:val="20"/>
            <w:rPrChange w:id="169" w:author="Das, Dibakar" w:date="2022-03-23T15:40:00Z">
              <w:rPr>
                <w:rFonts w:ascii="TimesNewRomanPSMT" w:hAnsi="TimesNewRomanPSMT"/>
                <w:color w:val="000000"/>
                <w:sz w:val="20"/>
              </w:rPr>
            </w:rPrChange>
          </w:rPr>
          <w:t>an AP affiliated with an NSTR mobile AP MLD</w:t>
        </w:r>
      </w:ins>
      <w:ins w:id="170" w:author="Das, Dibakar" w:date="2022-03-23T15:51:00Z">
        <w:r w:rsidR="002659DB">
          <w:rPr>
            <w:color w:val="000000"/>
            <w:sz w:val="20"/>
          </w:rPr>
          <w:t xml:space="preserve"> </w:t>
        </w:r>
      </w:ins>
      <w:ins w:id="171" w:author="Das, Dibakar" w:date="2022-03-30T14:43:00Z">
        <w:r w:rsidR="0004480B" w:rsidRPr="00F02B90">
          <w:rPr>
            <w:color w:val="000000"/>
            <w:sz w:val="20"/>
            <w:highlight w:val="yellow"/>
            <w:rPrChange w:id="172" w:author="Das, Dibakar" w:date="2022-04-18T17:02:00Z">
              <w:rPr>
                <w:color w:val="000000"/>
                <w:sz w:val="20"/>
              </w:rPr>
            </w:rPrChange>
          </w:rPr>
          <w:t>operating on the non-primary link of an NSTR link pair</w:t>
        </w:r>
        <w:r w:rsidR="0004480B" w:rsidRPr="0004480B">
          <w:rPr>
            <w:color w:val="000000"/>
            <w:sz w:val="20"/>
          </w:rPr>
          <w:t xml:space="preserve"> </w:t>
        </w:r>
      </w:ins>
      <w:ins w:id="173" w:author="Das, Dibakar" w:date="2022-03-23T15:51:00Z">
        <w:r w:rsidR="002659DB">
          <w:rPr>
            <w:rFonts w:ascii="TimesNewRomanPSMT" w:hAnsi="TimesNewRomanPSMT"/>
            <w:color w:val="000000"/>
            <w:sz w:val="20"/>
          </w:rPr>
          <w:t>(#4836)</w:t>
        </w:r>
      </w:ins>
      <w:ins w:id="174" w:author="Das, Dibakar" w:date="2022-03-23T15:36:00Z">
        <w:r w:rsidRPr="0089630A">
          <w:rPr>
            <w:color w:val="000000"/>
            <w:sz w:val="20"/>
            <w:rPrChange w:id="175" w:author="Das, Dibakar" w:date="2022-03-23T15:40:00Z">
              <w:rPr>
                <w:rFonts w:ascii="TimesNewRomanPSMT" w:hAnsi="TimesNewRomanPSMT"/>
                <w:color w:val="000000"/>
                <w:sz w:val="20"/>
              </w:rPr>
            </w:rPrChange>
          </w:rPr>
          <w:t xml:space="preserve">. </w:t>
        </w:r>
      </w:ins>
    </w:p>
    <w:p w14:paraId="4F591284" w14:textId="77777777" w:rsidR="0089630A" w:rsidRPr="0089630A" w:rsidRDefault="0089630A">
      <w:pPr>
        <w:pStyle w:val="ListParagraph"/>
        <w:rPr>
          <w:ins w:id="176" w:author="Das, Dibakar" w:date="2022-03-23T15:40:00Z"/>
          <w:rPrChange w:id="177" w:author="Das, Dibakar" w:date="2022-03-23T15:40:00Z">
            <w:rPr>
              <w:ins w:id="178" w:author="Das, Dibakar" w:date="2022-03-23T15:40:00Z"/>
              <w:rFonts w:ascii="TimesNewRomanPSMT" w:hAnsi="TimesNewRomanPSMT"/>
              <w:color w:val="000000"/>
              <w:sz w:val="18"/>
              <w:szCs w:val="18"/>
            </w:rPr>
          </w:rPrChange>
        </w:rPr>
        <w:pPrChange w:id="179" w:author="Das, Dibakar" w:date="2022-03-23T15:40:00Z">
          <w:pPr/>
        </w:pPrChange>
      </w:pPr>
    </w:p>
    <w:p w14:paraId="1840B3D2" w14:textId="756EBDA8" w:rsidR="0089630A" w:rsidRDefault="00646E18">
      <w:pPr>
        <w:rPr>
          <w:ins w:id="180" w:author="Das, Dibakar" w:date="2022-03-23T15:40:00Z"/>
          <w:rFonts w:ascii="TimesNewRomanPSMT" w:hAnsi="TimesNewRomanPSMT"/>
          <w:color w:val="000000"/>
          <w:sz w:val="20"/>
        </w:rPr>
      </w:pPr>
      <w:r w:rsidRPr="00646E18">
        <w:rPr>
          <w:rFonts w:ascii="TimesNewRomanPSMT" w:hAnsi="TimesNewRomanPSMT"/>
          <w:color w:val="000000"/>
          <w:sz w:val="18"/>
          <w:szCs w:val="18"/>
        </w:rPr>
        <w:br/>
      </w:r>
      <w:r w:rsidRPr="00646E18">
        <w:rPr>
          <w:rFonts w:ascii="TimesNewRomanPSMT" w:hAnsi="TimesNewRomanPSMT"/>
          <w:color w:val="000000"/>
          <w:sz w:val="20"/>
        </w:rPr>
        <w:t xml:space="preserve">The </w:t>
      </w:r>
      <w:proofErr w:type="spellStart"/>
      <w:r w:rsidRPr="00646E18">
        <w:rPr>
          <w:rFonts w:ascii="TimesNewRomanPSMT" w:hAnsi="TimesNewRomanPSMT"/>
          <w:color w:val="000000"/>
          <w:sz w:val="20"/>
        </w:rPr>
        <w:t>MediumSyncDelay</w:t>
      </w:r>
      <w:proofErr w:type="spellEnd"/>
      <w:r w:rsidRPr="00646E18">
        <w:rPr>
          <w:rFonts w:ascii="TimesNewRomanPSMT" w:hAnsi="TimesNewRomanPSMT"/>
          <w:color w:val="000000"/>
          <w:sz w:val="20"/>
        </w:rPr>
        <w:t xml:space="preserve"> timer is a single timer, shared by all EDCAFs within a </w:t>
      </w:r>
      <w:del w:id="181" w:author="Das, Dibakar" w:date="2022-03-22T23:45:00Z">
        <w:r w:rsidRPr="00646E18" w:rsidDel="008F7F21">
          <w:rPr>
            <w:rFonts w:ascii="TimesNewRomanPSMT" w:hAnsi="TimesNewRomanPSMT"/>
            <w:color w:val="000000"/>
            <w:sz w:val="20"/>
          </w:rPr>
          <w:delText xml:space="preserve">non-AP </w:delText>
        </w:r>
      </w:del>
      <w:ins w:id="182" w:author="Das, Dibakar" w:date="2022-03-22T23:45:00Z">
        <w:r w:rsidR="00BA5A0C">
          <w:rPr>
            <w:rFonts w:ascii="TimesNewRomanPSMT" w:hAnsi="TimesNewRomanPSMT"/>
            <w:color w:val="000000"/>
            <w:sz w:val="20"/>
          </w:rPr>
          <w:t>(#</w:t>
        </w:r>
        <w:proofErr w:type="gramStart"/>
        <w:r w:rsidR="00BA5A0C">
          <w:rPr>
            <w:rFonts w:ascii="TimesNewRomanPSMT" w:hAnsi="TimesNewRomanPSMT"/>
            <w:color w:val="000000"/>
            <w:sz w:val="20"/>
          </w:rPr>
          <w:t>4836)</w:t>
        </w:r>
      </w:ins>
      <w:r w:rsidRPr="00646E18">
        <w:rPr>
          <w:rFonts w:ascii="TimesNewRomanPSMT" w:hAnsi="TimesNewRomanPSMT"/>
          <w:color w:val="000000"/>
          <w:sz w:val="20"/>
        </w:rPr>
        <w:t>STA</w:t>
      </w:r>
      <w:proofErr w:type="gramEnd"/>
      <w:r w:rsidRPr="00646E18">
        <w:rPr>
          <w:rFonts w:ascii="TimesNewRomanPSMT" w:hAnsi="TimesNewRomanPSMT"/>
          <w:color w:val="000000"/>
          <w:sz w:val="20"/>
        </w:rPr>
        <w:t xml:space="preserve">, </w:t>
      </w:r>
      <w:ins w:id="183" w:author="Das, Dibakar" w:date="2022-03-22T23:46:00Z">
        <w:r w:rsidR="007A57C5" w:rsidRPr="007A57C5">
          <w:rPr>
            <w:rFonts w:ascii="TimesNewRomanPSMT" w:hAnsi="TimesNewRomanPSMT"/>
            <w:color w:val="000000"/>
            <w:sz w:val="20"/>
          </w:rPr>
          <w:t>whose value is set to dot11MSDTimerDuration</w:t>
        </w:r>
      </w:ins>
      <w:ins w:id="184" w:author="Das, Dibakar" w:date="2022-03-22T23:54:00Z">
        <w:r w:rsidR="00792B05">
          <w:rPr>
            <w:rFonts w:ascii="TimesNewRomanPSMT" w:hAnsi="TimesNewRomanPSMT"/>
            <w:color w:val="000000"/>
            <w:sz w:val="20"/>
          </w:rPr>
          <w:t xml:space="preserve">. </w:t>
        </w:r>
      </w:ins>
      <w:ins w:id="185" w:author="Das, Dibakar" w:date="2022-03-22T23:46:00Z">
        <w:r w:rsidR="007A57C5" w:rsidRPr="007A57C5">
          <w:rPr>
            <w:rFonts w:ascii="TimesNewRomanPSMT" w:hAnsi="TimesNewRomanPSMT"/>
            <w:color w:val="000000"/>
            <w:sz w:val="20"/>
          </w:rPr>
          <w:t>The STA initializes dot11MSDTimerDuration</w:t>
        </w:r>
      </w:ins>
      <w:del w:id="186" w:author="Das, Dibakar" w:date="2022-03-22T23:46:00Z">
        <w:r w:rsidRPr="00646E18" w:rsidDel="007A57C5">
          <w:rPr>
            <w:rFonts w:ascii="TimesNewRomanPSMT" w:hAnsi="TimesNewRomanPSMT"/>
            <w:color w:val="000000"/>
            <w:sz w:val="20"/>
          </w:rPr>
          <w:delText>which is</w:delText>
        </w:r>
        <w:r w:rsidRPr="00646E18" w:rsidDel="007A57C5">
          <w:rPr>
            <w:rFonts w:ascii="TimesNewRomanPSMT" w:hAnsi="TimesNewRomanPSMT"/>
            <w:color w:val="000000"/>
            <w:sz w:val="20"/>
          </w:rPr>
          <w:br/>
          <w:delText>initialized</w:delText>
        </w:r>
      </w:del>
      <w:r w:rsidRPr="00646E18">
        <w:rPr>
          <w:rFonts w:ascii="TimesNewRomanPSMT" w:hAnsi="TimesNewRomanPSMT"/>
          <w:color w:val="000000"/>
          <w:sz w:val="20"/>
        </w:rPr>
        <w:t xml:space="preserve"> </w:t>
      </w:r>
      <w:ins w:id="187" w:author="Das, Dibakar" w:date="2022-03-22T23:54:00Z">
        <w:r w:rsidR="00792B05" w:rsidRPr="007A57C5">
          <w:rPr>
            <w:rFonts w:ascii="TimesNewRomanPSMT" w:hAnsi="TimesNewRomanPSMT"/>
            <w:color w:val="000000"/>
            <w:sz w:val="20"/>
          </w:rPr>
          <w:t xml:space="preserve">(#8349, 8350) </w:t>
        </w:r>
      </w:ins>
      <w:r w:rsidRPr="00646E18">
        <w:rPr>
          <w:rFonts w:ascii="TimesNewRomanPSMT" w:hAnsi="TimesNewRomanPSMT"/>
          <w:color w:val="000000"/>
          <w:sz w:val="20"/>
        </w:rPr>
        <w:t xml:space="preserve">to </w:t>
      </w:r>
      <w:proofErr w:type="spellStart"/>
      <w:r w:rsidRPr="00646E18">
        <w:rPr>
          <w:rFonts w:ascii="TimesNewRomanPSMT" w:hAnsi="TimesNewRomanPSMT"/>
          <w:color w:val="000000"/>
          <w:sz w:val="20"/>
        </w:rPr>
        <w:t>aPPDUMaxTime</w:t>
      </w:r>
      <w:proofErr w:type="spellEnd"/>
      <w:r w:rsidRPr="00646E18">
        <w:rPr>
          <w:rFonts w:ascii="TimesNewRomanPSMT" w:hAnsi="TimesNewRomanPSMT"/>
          <w:color w:val="000000"/>
          <w:sz w:val="20"/>
        </w:rPr>
        <w:t xml:space="preserve"> defined in Table 36-70 (EHT PHY characteristics). A non-AP </w:t>
      </w:r>
      <w:proofErr w:type="gramStart"/>
      <w:r w:rsidRPr="00646E18">
        <w:rPr>
          <w:rFonts w:ascii="TimesNewRomanPSMT" w:hAnsi="TimesNewRomanPSMT"/>
          <w:color w:val="000000"/>
          <w:sz w:val="20"/>
        </w:rPr>
        <w:t>STA</w:t>
      </w:r>
      <w:r w:rsidRPr="00646E18">
        <w:rPr>
          <w:rFonts w:ascii="TimesNewRomanPSMT" w:hAnsi="TimesNewRomanPSMT"/>
          <w:color w:val="218A21"/>
          <w:sz w:val="20"/>
        </w:rPr>
        <w:t>(</w:t>
      </w:r>
      <w:proofErr w:type="gramEnd"/>
      <w:r w:rsidRPr="00646E18">
        <w:rPr>
          <w:rFonts w:ascii="TimesNewRomanPSMT" w:hAnsi="TimesNewRomanPSMT"/>
          <w:color w:val="218A21"/>
          <w:sz w:val="20"/>
        </w:rPr>
        <w:t>#6775)</w:t>
      </w:r>
      <w:r w:rsidRPr="00646E18">
        <w:rPr>
          <w:rFonts w:ascii="TimesNewRomanPSMT" w:hAnsi="TimesNewRomanPSMT"/>
          <w:color w:val="218A21"/>
          <w:sz w:val="20"/>
        </w:rPr>
        <w:br/>
      </w:r>
      <w:r w:rsidRPr="00646E18">
        <w:rPr>
          <w:rFonts w:ascii="TimesNewRomanPSMT" w:hAnsi="TimesNewRomanPSMT"/>
          <w:color w:val="000000"/>
          <w:sz w:val="20"/>
        </w:rPr>
        <w:t xml:space="preserve">shall update </w:t>
      </w:r>
      <w:ins w:id="188" w:author="Das, Dibakar" w:date="2022-03-22T23:46:00Z">
        <w:r w:rsidR="00555D12" w:rsidRPr="00BB3990">
          <w:rPr>
            <w:rFonts w:ascii="TimesNewRomanPSMT" w:eastAsia="TimesNewRomanPSMT"/>
            <w:color w:val="000000" w:themeColor="text1"/>
            <w:sz w:val="20"/>
          </w:rPr>
          <w:t>dot11MSDTimerDuration</w:t>
        </w:r>
      </w:ins>
      <w:ins w:id="189" w:author="Das, Dibakar" w:date="2022-03-22T23:54:00Z">
        <w:r w:rsidR="00DA4AF8">
          <w:rPr>
            <w:rFonts w:ascii="TimesNewRomanPSMT" w:eastAsia="TimesNewRomanPSMT"/>
            <w:color w:val="000000" w:themeColor="text1"/>
            <w:sz w:val="20"/>
          </w:rPr>
          <w:t xml:space="preserve"> </w:t>
        </w:r>
        <w:r w:rsidR="00DA4AF8" w:rsidRPr="007A57C5">
          <w:rPr>
            <w:rFonts w:ascii="TimesNewRomanPSMT" w:hAnsi="TimesNewRomanPSMT"/>
            <w:color w:val="000000"/>
            <w:sz w:val="20"/>
          </w:rPr>
          <w:t xml:space="preserve">(#8349). </w:t>
        </w:r>
      </w:ins>
      <w:ins w:id="190" w:author="Das, Dibakar" w:date="2022-03-22T23:46:00Z">
        <w:r w:rsidR="00555D12" w:rsidRPr="00646E18" w:rsidDel="00555D12">
          <w:rPr>
            <w:rFonts w:ascii="TimesNewRomanPSMT" w:hAnsi="TimesNewRomanPSMT"/>
            <w:color w:val="000000"/>
            <w:sz w:val="20"/>
          </w:rPr>
          <w:t xml:space="preserve"> </w:t>
        </w:r>
      </w:ins>
      <w:del w:id="191" w:author="Das, Dibakar" w:date="2022-03-22T23:46:00Z">
        <w:r w:rsidRPr="00646E18" w:rsidDel="00555D12">
          <w:rPr>
            <w:rFonts w:ascii="TimesNewRomanPSMT" w:hAnsi="TimesNewRomanPSMT"/>
            <w:color w:val="000000"/>
            <w:sz w:val="20"/>
          </w:rPr>
          <w:delText xml:space="preserve">its MediumSyncDelay timer </w:delText>
        </w:r>
      </w:del>
      <w:r w:rsidRPr="00646E18">
        <w:rPr>
          <w:rFonts w:ascii="TimesNewRomanPSMT" w:hAnsi="TimesNewRomanPSMT"/>
          <w:color w:val="000000"/>
          <w:sz w:val="20"/>
        </w:rPr>
        <w:t>with the value contained in the Medium Synchronization</w:t>
      </w:r>
      <w:r w:rsidRPr="00646E18">
        <w:rPr>
          <w:rFonts w:ascii="TimesNewRomanPSMT" w:hAnsi="TimesNewRomanPSMT"/>
          <w:color w:val="000000"/>
          <w:sz w:val="20"/>
        </w:rPr>
        <w:br/>
        <w:t xml:space="preserve">Information field, if present, of the </w:t>
      </w:r>
      <w:r w:rsidRPr="00646E18">
        <w:rPr>
          <w:rFonts w:ascii="TimesNewRomanPSMT" w:hAnsi="TimesNewRomanPSMT"/>
          <w:color w:val="218A21"/>
          <w:sz w:val="20"/>
        </w:rPr>
        <w:t>(#</w:t>
      </w:r>
      <w:proofErr w:type="gramStart"/>
      <w:r w:rsidRPr="00646E18">
        <w:rPr>
          <w:rFonts w:ascii="TimesNewRomanPSMT" w:hAnsi="TimesNewRomanPSMT"/>
          <w:color w:val="218A21"/>
          <w:sz w:val="20"/>
        </w:rPr>
        <w:t>6700)</w:t>
      </w:r>
      <w:r w:rsidRPr="00646E18">
        <w:rPr>
          <w:rFonts w:ascii="TimesNewRomanPSMT" w:hAnsi="TimesNewRomanPSMT"/>
          <w:color w:val="000000"/>
          <w:sz w:val="20"/>
        </w:rPr>
        <w:t>Basic</w:t>
      </w:r>
      <w:proofErr w:type="gramEnd"/>
      <w:r w:rsidRPr="00646E18">
        <w:rPr>
          <w:rFonts w:ascii="TimesNewRomanPSMT" w:hAnsi="TimesNewRomanPSMT"/>
          <w:color w:val="000000"/>
          <w:sz w:val="20"/>
        </w:rPr>
        <w:t xml:space="preserve"> Multi-Link element in the most recent frame received from</w:t>
      </w:r>
      <w:r w:rsidRPr="00646E18">
        <w:rPr>
          <w:rFonts w:ascii="TimesNewRomanPSMT" w:hAnsi="TimesNewRomanPSMT"/>
          <w:color w:val="000000"/>
          <w:sz w:val="20"/>
        </w:rPr>
        <w:br/>
        <w:t>its associated AP</w:t>
      </w:r>
      <w:r w:rsidRPr="00646E18">
        <w:rPr>
          <w:rFonts w:ascii="TimesNewRomanPSMT" w:hAnsi="TimesNewRomanPSMT"/>
          <w:color w:val="218A21"/>
          <w:sz w:val="20"/>
        </w:rPr>
        <w:t>(#4414)</w:t>
      </w:r>
      <w:r w:rsidRPr="00646E18">
        <w:rPr>
          <w:rFonts w:ascii="TimesNewRomanPSMT" w:hAnsi="TimesNewRomanPSMT"/>
          <w:color w:val="000000"/>
          <w:sz w:val="20"/>
        </w:rPr>
        <w:t xml:space="preserve">. </w:t>
      </w:r>
    </w:p>
    <w:p w14:paraId="648E3ABE" w14:textId="77777777" w:rsidR="0089630A" w:rsidRDefault="0089630A">
      <w:pPr>
        <w:rPr>
          <w:ins w:id="192" w:author="Das, Dibakar" w:date="2022-03-23T15:40:00Z"/>
          <w:rFonts w:ascii="TimesNewRomanPSMT" w:hAnsi="TimesNewRomanPSMT"/>
          <w:color w:val="000000"/>
          <w:sz w:val="20"/>
        </w:rPr>
      </w:pPr>
    </w:p>
    <w:p w14:paraId="47EC8A01" w14:textId="053F32D8" w:rsidR="00646E18" w:rsidRDefault="00646E18">
      <w:pPr>
        <w:rPr>
          <w:rStyle w:val="fontstyle01"/>
        </w:rPr>
      </w:pPr>
      <w:r w:rsidRPr="00646E18">
        <w:rPr>
          <w:rFonts w:ascii="TimesNewRomanPSMT" w:hAnsi="TimesNewRomanPSMT"/>
          <w:color w:val="000000"/>
          <w:sz w:val="20"/>
        </w:rPr>
        <w:t>In addition, the timer resets to zero when any of the following events occur:</w:t>
      </w:r>
      <w:r w:rsidRPr="00646E18">
        <w:rPr>
          <w:rFonts w:ascii="TimesNewRomanPSMT" w:hAnsi="TimesNewRomanPSMT"/>
          <w:color w:val="000000"/>
          <w:sz w:val="20"/>
        </w:rPr>
        <w:br/>
        <w:t>— The STA receives a PPDU with a valid MPDU.</w:t>
      </w:r>
      <w:r w:rsidRPr="00646E18">
        <w:rPr>
          <w:rFonts w:ascii="TimesNewRomanPSMT" w:hAnsi="TimesNewRomanPSMT"/>
          <w:color w:val="000000"/>
          <w:sz w:val="20"/>
        </w:rPr>
        <w:br/>
        <w:t xml:space="preserve">— The STA receives a PPDU </w:t>
      </w:r>
      <w:proofErr w:type="gramStart"/>
      <w:r w:rsidRPr="00646E18">
        <w:rPr>
          <w:rFonts w:ascii="TimesNewRomanPSMT" w:hAnsi="TimesNewRomanPSMT"/>
          <w:color w:val="000000"/>
          <w:sz w:val="20"/>
        </w:rPr>
        <w:t>whose</w:t>
      </w:r>
      <w:proofErr w:type="gramEnd"/>
      <w:r w:rsidRPr="00646E18">
        <w:rPr>
          <w:rFonts w:ascii="TimesNewRomanPSMT" w:hAnsi="TimesNewRomanPSMT"/>
          <w:color w:val="000000"/>
          <w:sz w:val="20"/>
        </w:rPr>
        <w:t xml:space="preserve"> corresponding RXVECTOR parameter TXOP_DURATION is not</w:t>
      </w:r>
      <w:r w:rsidRPr="00646E18">
        <w:rPr>
          <w:rFonts w:ascii="TimesNewRomanPSMT" w:hAnsi="TimesNewRomanPSMT"/>
          <w:color w:val="000000"/>
          <w:sz w:val="20"/>
        </w:rPr>
        <w:br/>
        <w:t>UNSPECIFIED.</w:t>
      </w:r>
    </w:p>
    <w:p w14:paraId="1903D109" w14:textId="22C204B7" w:rsidR="00B67F3F" w:rsidRDefault="00B67F3F">
      <w:pPr>
        <w:rPr>
          <w:rStyle w:val="fontstyle01"/>
        </w:rPr>
      </w:pPr>
    </w:p>
    <w:p w14:paraId="083BB587" w14:textId="1B63FA57" w:rsidR="00646E18" w:rsidRDefault="00646E18">
      <w:pPr>
        <w:rPr>
          <w:rFonts w:ascii="TimesNewRomanPSMT" w:hAnsi="TimesNewRomanPSMT"/>
          <w:color w:val="000000"/>
          <w:sz w:val="20"/>
        </w:rPr>
      </w:pPr>
      <w:r w:rsidRPr="00646E18">
        <w:rPr>
          <w:rFonts w:ascii="TimesNewRomanPSMT" w:hAnsi="TimesNewRomanPSMT"/>
          <w:color w:val="218A21"/>
          <w:sz w:val="20"/>
        </w:rPr>
        <w:t>(#4837)</w:t>
      </w:r>
      <w:r w:rsidRPr="00646E18">
        <w:rPr>
          <w:rFonts w:ascii="TimesNewRomanPSMT" w:hAnsi="TimesNewRomanPSMT"/>
          <w:color w:val="000000"/>
          <w:sz w:val="20"/>
        </w:rPr>
        <w:t xml:space="preserve">If a </w:t>
      </w:r>
      <w:del w:id="193" w:author="Das, Dibakar" w:date="2022-03-22T23:47:00Z">
        <w:r w:rsidRPr="00646E18" w:rsidDel="00555D12">
          <w:rPr>
            <w:rFonts w:ascii="TimesNewRomanPSMT" w:hAnsi="TimesNewRomanPSMT"/>
            <w:color w:val="000000"/>
            <w:sz w:val="20"/>
          </w:rPr>
          <w:delText xml:space="preserve">non-AP </w:delText>
        </w:r>
      </w:del>
      <w:ins w:id="194" w:author="Das, Dibakar" w:date="2022-03-22T23:47:00Z">
        <w:r w:rsidR="00605914">
          <w:rPr>
            <w:rFonts w:ascii="TimesNewRomanPSMT" w:eastAsia="TimesNewRomanPSMT"/>
            <w:color w:val="000000" w:themeColor="text1"/>
            <w:sz w:val="20"/>
          </w:rPr>
          <w:t xml:space="preserve">(#4836) </w:t>
        </w:r>
      </w:ins>
      <w:r w:rsidRPr="00646E18">
        <w:rPr>
          <w:rFonts w:ascii="TimesNewRomanPSMT" w:hAnsi="TimesNewRomanPSMT"/>
          <w:color w:val="000000"/>
          <w:sz w:val="20"/>
        </w:rPr>
        <w:t>STA that operates on a NSTR link pair has lost medium synchronization, due to</w:t>
      </w:r>
      <w:r w:rsidRPr="00646E18">
        <w:rPr>
          <w:rFonts w:ascii="TimesNewRomanPSMT" w:hAnsi="TimesNewRomanPSMT"/>
          <w:color w:val="000000"/>
          <w:sz w:val="20"/>
        </w:rPr>
        <w:br/>
        <w:t>transmission by another STA that is affiliated with the same MLD and operates on that link pair, and its</w:t>
      </w:r>
      <w:r w:rsidRPr="00646E18">
        <w:rPr>
          <w:rFonts w:ascii="TimesNewRomanPSMT" w:hAnsi="TimesNewRomanPSMT"/>
          <w:color w:val="000000"/>
          <w:sz w:val="20"/>
        </w:rPr>
        <w:br/>
        <w:t xml:space="preserve">previous </w:t>
      </w:r>
      <w:proofErr w:type="spellStart"/>
      <w:r w:rsidRPr="00646E18">
        <w:rPr>
          <w:rFonts w:ascii="TimesNewRomanPSMT" w:hAnsi="TimesNewRomanPSMT"/>
          <w:color w:val="000000"/>
          <w:sz w:val="20"/>
        </w:rPr>
        <w:t>MediumSyncDelay</w:t>
      </w:r>
      <w:proofErr w:type="spellEnd"/>
      <w:r w:rsidRPr="00646E18">
        <w:rPr>
          <w:rFonts w:ascii="TimesNewRomanPSMT" w:hAnsi="TimesNewRomanPSMT"/>
          <w:color w:val="000000"/>
          <w:sz w:val="20"/>
        </w:rPr>
        <w:t xml:space="preserve"> timer has not expired, then at the end of that transmission it shall continue the</w:t>
      </w:r>
      <w:r w:rsidRPr="00646E18">
        <w:rPr>
          <w:rFonts w:ascii="TimesNewRomanPSMT" w:hAnsi="TimesNewRomanPSMT"/>
          <w:color w:val="000000"/>
          <w:sz w:val="20"/>
        </w:rPr>
        <w:br/>
        <w:t xml:space="preserve">previous </w:t>
      </w:r>
      <w:proofErr w:type="spellStart"/>
      <w:r w:rsidRPr="00646E18">
        <w:rPr>
          <w:rFonts w:ascii="TimesNewRomanPSMT" w:hAnsi="TimesNewRomanPSMT"/>
          <w:color w:val="000000"/>
          <w:sz w:val="20"/>
        </w:rPr>
        <w:t>MediumSyncDelay</w:t>
      </w:r>
      <w:proofErr w:type="spellEnd"/>
      <w:r w:rsidRPr="00646E18">
        <w:rPr>
          <w:rFonts w:ascii="TimesNewRomanPSMT" w:hAnsi="TimesNewRomanPSMT"/>
          <w:color w:val="000000"/>
          <w:sz w:val="20"/>
        </w:rPr>
        <w:t xml:space="preserve"> timer except that the STA shall update the timer value as described above if</w:t>
      </w:r>
      <w:r w:rsidRPr="00646E18">
        <w:rPr>
          <w:rFonts w:ascii="TimesNewRomanPSMT" w:hAnsi="TimesNewRomanPSMT"/>
          <w:color w:val="000000"/>
          <w:sz w:val="20"/>
        </w:rPr>
        <w:br/>
        <w:t xml:space="preserve">that transmission is longer than </w:t>
      </w:r>
      <w:proofErr w:type="spellStart"/>
      <w:r w:rsidRPr="00646E18">
        <w:rPr>
          <w:rFonts w:ascii="TimesNewRomanPSMT" w:hAnsi="TimesNewRomanPSMT"/>
          <w:color w:val="000000"/>
          <w:sz w:val="20"/>
        </w:rPr>
        <w:t>aMediumSyncThreshold</w:t>
      </w:r>
      <w:proofErr w:type="spellEnd"/>
      <w:r w:rsidRPr="00646E18">
        <w:rPr>
          <w:rFonts w:ascii="TimesNewRomanPSMT" w:hAnsi="TimesNewRomanPSMT"/>
          <w:color w:val="000000"/>
          <w:sz w:val="20"/>
        </w:rPr>
        <w:t>.</w:t>
      </w:r>
    </w:p>
    <w:p w14:paraId="38C60B0F" w14:textId="20A30A47" w:rsidR="00D631CB" w:rsidRDefault="00D631CB">
      <w:pPr>
        <w:rPr>
          <w:rFonts w:ascii="TimesNewRomanPSMT" w:hAnsi="TimesNewRomanPSMT"/>
          <w:color w:val="000000"/>
          <w:sz w:val="20"/>
        </w:rPr>
      </w:pPr>
    </w:p>
    <w:p w14:paraId="1FADD252" w14:textId="77777777" w:rsidR="00D631CB" w:rsidRDefault="00D631CB">
      <w:pPr>
        <w:rPr>
          <w:rFonts w:ascii="Arial-BoldMT" w:hAnsi="Arial-BoldMT"/>
          <w:b/>
          <w:bCs/>
          <w:color w:val="218A21"/>
          <w:sz w:val="20"/>
        </w:rPr>
      </w:pPr>
      <w:r w:rsidRPr="00D631CB">
        <w:rPr>
          <w:rFonts w:ascii="Arial-BoldMT" w:hAnsi="Arial-BoldMT"/>
          <w:b/>
          <w:bCs/>
          <w:color w:val="000000"/>
          <w:sz w:val="20"/>
        </w:rPr>
        <w:t xml:space="preserve">35.3.16.8.2 </w:t>
      </w:r>
      <w:proofErr w:type="spellStart"/>
      <w:r w:rsidRPr="00D631CB">
        <w:rPr>
          <w:rFonts w:ascii="Arial-BoldMT" w:hAnsi="Arial-BoldMT"/>
          <w:b/>
          <w:bCs/>
          <w:color w:val="000000"/>
          <w:sz w:val="20"/>
        </w:rPr>
        <w:t>MediumSyncDelay</w:t>
      </w:r>
      <w:proofErr w:type="spellEnd"/>
      <w:r w:rsidRPr="00D631CB">
        <w:rPr>
          <w:rFonts w:ascii="Arial-BoldMT" w:hAnsi="Arial-BoldMT"/>
          <w:b/>
          <w:bCs/>
          <w:color w:val="000000"/>
          <w:sz w:val="20"/>
        </w:rPr>
        <w:t xml:space="preserve"> OFDM ED based recovery </w:t>
      </w:r>
      <w:proofErr w:type="gramStart"/>
      <w:r w:rsidRPr="00D631CB">
        <w:rPr>
          <w:rFonts w:ascii="Arial-BoldMT" w:hAnsi="Arial-BoldMT"/>
          <w:b/>
          <w:bCs/>
          <w:color w:val="000000"/>
          <w:sz w:val="20"/>
        </w:rPr>
        <w:t>procedure</w:t>
      </w:r>
      <w:r w:rsidRPr="00D631CB">
        <w:rPr>
          <w:rFonts w:ascii="Arial-BoldMT" w:hAnsi="Arial-BoldMT"/>
          <w:b/>
          <w:bCs/>
          <w:color w:val="218A21"/>
          <w:sz w:val="20"/>
        </w:rPr>
        <w:t>(</w:t>
      </w:r>
      <w:proofErr w:type="gramEnd"/>
      <w:r w:rsidRPr="00D631CB">
        <w:rPr>
          <w:rFonts w:ascii="Arial-BoldMT" w:hAnsi="Arial-BoldMT"/>
          <w:b/>
          <w:bCs/>
          <w:color w:val="218A21"/>
          <w:sz w:val="20"/>
        </w:rPr>
        <w:t>#6352)</w:t>
      </w:r>
    </w:p>
    <w:p w14:paraId="0BB27C91" w14:textId="442BF723" w:rsidR="00D631CB" w:rsidRDefault="00D631CB">
      <w:pPr>
        <w:rPr>
          <w:rFonts w:ascii="TimesNewRomanPSMT" w:hAnsi="TimesNewRomanPSMT"/>
          <w:color w:val="000000"/>
          <w:sz w:val="20"/>
        </w:rPr>
      </w:pPr>
      <w:r w:rsidRPr="00D631CB">
        <w:rPr>
          <w:rFonts w:ascii="Arial-BoldMT" w:hAnsi="Arial-BoldMT"/>
          <w:b/>
          <w:bCs/>
          <w:color w:val="218A21"/>
          <w:sz w:val="20"/>
        </w:rPr>
        <w:br/>
      </w:r>
      <w:r w:rsidRPr="00D631CB">
        <w:rPr>
          <w:rFonts w:ascii="TimesNewRomanPSMT" w:hAnsi="TimesNewRomanPSMT"/>
          <w:color w:val="218A21"/>
          <w:sz w:val="20"/>
        </w:rPr>
        <w:t>(#7781)(#5745)</w:t>
      </w:r>
      <w:del w:id="195" w:author="Das, Dibakar" w:date="2022-03-24T08:21:00Z">
        <w:r w:rsidRPr="00D631CB" w:rsidDel="00A75288">
          <w:rPr>
            <w:rFonts w:ascii="TimesNewRomanPSMT" w:hAnsi="TimesNewRomanPSMT"/>
            <w:color w:val="000000"/>
            <w:sz w:val="20"/>
          </w:rPr>
          <w:delText>The CCA-ED of</w:delText>
        </w:r>
      </w:del>
      <w:r w:rsidRPr="00D631CB">
        <w:rPr>
          <w:rFonts w:ascii="TimesNewRomanPSMT" w:hAnsi="TimesNewRomanPSMT"/>
          <w:color w:val="000000"/>
          <w:sz w:val="20"/>
        </w:rPr>
        <w:t xml:space="preserve"> </w:t>
      </w:r>
      <w:ins w:id="196" w:author="Das, Dibakar" w:date="2022-03-24T08:21:00Z">
        <w:r w:rsidR="00A75288">
          <w:rPr>
            <w:rFonts w:ascii="TimesNewRomanPSMT" w:hAnsi="TimesNewRomanPSMT"/>
            <w:color w:val="000000"/>
            <w:sz w:val="20"/>
          </w:rPr>
          <w:t>A</w:t>
        </w:r>
      </w:ins>
      <w:ins w:id="197" w:author="Das, Dibakar" w:date="2022-03-24T08:23:00Z">
        <w:r w:rsidR="0084076A">
          <w:rPr>
            <w:rFonts w:ascii="TimesNewRomanPSMT" w:hAnsi="TimesNewRomanPSMT"/>
            <w:color w:val="000000"/>
            <w:sz w:val="20"/>
          </w:rPr>
          <w:t>(#</w:t>
        </w:r>
        <w:r w:rsidR="0084076A" w:rsidRPr="00432DB0">
          <w:rPr>
            <w:sz w:val="16"/>
          </w:rPr>
          <w:t>7782</w:t>
        </w:r>
      </w:ins>
      <w:ins w:id="198" w:author="Das, Dibakar" w:date="2022-03-24T08:49:00Z">
        <w:r w:rsidR="0084076A">
          <w:rPr>
            <w:sz w:val="16"/>
          </w:rPr>
          <w:t>,</w:t>
        </w:r>
        <w:r w:rsidR="0084076A" w:rsidRPr="005276A9">
          <w:rPr>
            <w:sz w:val="16"/>
          </w:rPr>
          <w:t xml:space="preserve"> </w:t>
        </w:r>
        <w:r w:rsidR="0084076A">
          <w:rPr>
            <w:sz w:val="16"/>
          </w:rPr>
          <w:t>5127</w:t>
        </w:r>
      </w:ins>
      <w:ins w:id="199" w:author="Das, Dibakar" w:date="2022-03-24T08:23:00Z">
        <w:r w:rsidR="0084076A">
          <w:rPr>
            <w:sz w:val="16"/>
          </w:rPr>
          <w:t>)</w:t>
        </w:r>
      </w:ins>
      <w:ins w:id="200" w:author="Das, Dibakar" w:date="2022-03-24T08:22:00Z">
        <w:r w:rsidR="0084076A">
          <w:rPr>
            <w:sz w:val="20"/>
          </w:rPr>
          <w:t xml:space="preserve"> </w:t>
        </w:r>
      </w:ins>
      <w:del w:id="201" w:author="Das, Dibakar" w:date="2022-03-24T08:21:00Z">
        <w:r w:rsidRPr="00D631CB" w:rsidDel="00A75288">
          <w:rPr>
            <w:rFonts w:ascii="TimesNewRomanPSMT" w:hAnsi="TimesNewRomanPSMT"/>
            <w:color w:val="000000"/>
            <w:sz w:val="20"/>
          </w:rPr>
          <w:delText>a</w:delText>
        </w:r>
      </w:del>
      <w:r w:rsidRPr="00D631CB">
        <w:rPr>
          <w:rFonts w:ascii="TimesNewRomanPSMT" w:hAnsi="TimesNewRomanPSMT"/>
          <w:color w:val="000000"/>
          <w:sz w:val="20"/>
        </w:rPr>
        <w:t xml:space="preserve"> </w:t>
      </w:r>
      <w:del w:id="202" w:author="Das, Dibakar" w:date="2022-03-22T23:47:00Z">
        <w:r w:rsidRPr="00D631CB" w:rsidDel="00041B63">
          <w:rPr>
            <w:rFonts w:ascii="TimesNewRomanPSMT" w:hAnsi="TimesNewRomanPSMT"/>
            <w:color w:val="000000"/>
            <w:sz w:val="20"/>
          </w:rPr>
          <w:delText xml:space="preserve">non-AP </w:delText>
        </w:r>
      </w:del>
      <w:ins w:id="203" w:author="Das, Dibakar" w:date="2022-03-22T23:47:00Z">
        <w:r w:rsidR="00041B63">
          <w:rPr>
            <w:rFonts w:ascii="TimesNewRomanPSMT" w:eastAsia="TimesNewRomanPSMT"/>
            <w:color w:val="000000" w:themeColor="text1"/>
            <w:sz w:val="20"/>
          </w:rPr>
          <w:t>(#4836)</w:t>
        </w:r>
      </w:ins>
      <w:r w:rsidRPr="00D631CB">
        <w:rPr>
          <w:rFonts w:ascii="TimesNewRomanPSMT" w:hAnsi="TimesNewRomanPSMT"/>
          <w:color w:val="000000"/>
          <w:sz w:val="20"/>
        </w:rPr>
        <w:t>STA that is capable of obtaining a TXOP while the</w:t>
      </w:r>
      <w:r w:rsidRPr="00D631CB">
        <w:rPr>
          <w:rFonts w:ascii="TimesNewRomanPSMT" w:hAnsi="TimesNewRomanPSMT"/>
          <w:color w:val="000000"/>
          <w:sz w:val="20"/>
        </w:rPr>
        <w:br/>
      </w:r>
      <w:proofErr w:type="spellStart"/>
      <w:r w:rsidRPr="00D631CB">
        <w:rPr>
          <w:rFonts w:ascii="TimesNewRomanPSMT" w:hAnsi="TimesNewRomanPSMT"/>
          <w:color w:val="000000"/>
          <w:sz w:val="20"/>
        </w:rPr>
        <w:t>MediumSyncDelay</w:t>
      </w:r>
      <w:proofErr w:type="spellEnd"/>
      <w:r w:rsidRPr="00D631CB">
        <w:rPr>
          <w:rFonts w:ascii="TimesNewRomanPSMT" w:hAnsi="TimesNewRomanPSMT"/>
          <w:color w:val="000000"/>
          <w:sz w:val="20"/>
        </w:rPr>
        <w:t xml:space="preserve"> timer has a nonzero value shall use dot11MSDOFDMEDthreshold </w:t>
      </w:r>
      <w:ins w:id="204" w:author="Das, Dibakar" w:date="2022-03-30T15:02:00Z">
        <w:r w:rsidR="002F402D" w:rsidRPr="00F87702">
          <w:rPr>
            <w:rFonts w:ascii="TimesNewRomanPSMT" w:hAnsi="TimesNewRomanPSMT"/>
            <w:color w:val="000000"/>
            <w:sz w:val="20"/>
            <w:highlight w:val="yellow"/>
            <w:rPrChange w:id="205" w:author="Das, Dibakar" w:date="2022-04-18T17:30:00Z">
              <w:rPr>
                <w:rFonts w:ascii="TimesNewRomanPSMT" w:hAnsi="TimesNewRomanPSMT"/>
                <w:color w:val="000000"/>
                <w:sz w:val="20"/>
              </w:rPr>
            </w:rPrChange>
          </w:rPr>
          <w:t xml:space="preserve">as specified in </w:t>
        </w:r>
      </w:ins>
      <w:ins w:id="206" w:author="Das, Dibakar" w:date="2022-03-30T15:03:00Z">
        <w:r w:rsidR="0020781F" w:rsidRPr="00F87702">
          <w:rPr>
            <w:sz w:val="20"/>
            <w:highlight w:val="yellow"/>
          </w:rPr>
          <w:t>36.3.20.6.3 (CCA sensitivity for occupying the primary 20 MHz channel)</w:t>
        </w:r>
      </w:ins>
      <w:del w:id="207" w:author="Das, Dibakar" w:date="2022-03-30T15:03:00Z">
        <w:r w:rsidRPr="00F87702" w:rsidDel="0020781F">
          <w:rPr>
            <w:rFonts w:ascii="TimesNewRomanPSMT" w:hAnsi="TimesNewRomanPSMT"/>
            <w:color w:val="000000"/>
            <w:sz w:val="20"/>
            <w:highlight w:val="yellow"/>
            <w:rPrChange w:id="208" w:author="Das, Dibakar" w:date="2022-04-18T17:30:00Z">
              <w:rPr>
                <w:rFonts w:ascii="TimesNewRomanPSMT" w:hAnsi="TimesNewRomanPSMT"/>
                <w:color w:val="000000"/>
                <w:sz w:val="20"/>
              </w:rPr>
            </w:rPrChange>
          </w:rPr>
          <w:delText>instead of</w:delText>
        </w:r>
        <w:r w:rsidRPr="00F87702" w:rsidDel="0020781F">
          <w:rPr>
            <w:rFonts w:ascii="TimesNewRomanPSMT" w:hAnsi="TimesNewRomanPSMT"/>
            <w:color w:val="000000"/>
            <w:sz w:val="20"/>
            <w:highlight w:val="yellow"/>
            <w:rPrChange w:id="209" w:author="Das, Dibakar" w:date="2022-04-18T17:30:00Z">
              <w:rPr>
                <w:rFonts w:ascii="TimesNewRomanPSMT" w:hAnsi="TimesNewRomanPSMT"/>
                <w:color w:val="000000"/>
                <w:sz w:val="20"/>
              </w:rPr>
            </w:rPrChange>
          </w:rPr>
          <w:br/>
        </w:r>
      </w:del>
      <w:del w:id="210" w:author="Das, Dibakar" w:date="2022-03-24T08:22:00Z">
        <w:r w:rsidRPr="00F87702" w:rsidDel="007654FA">
          <w:rPr>
            <w:rFonts w:ascii="TimesNewRomanPSMT" w:hAnsi="TimesNewRomanPSMT"/>
            <w:color w:val="000000"/>
            <w:sz w:val="20"/>
            <w:highlight w:val="yellow"/>
            <w:rPrChange w:id="211" w:author="Das, Dibakar" w:date="2022-04-18T17:30:00Z">
              <w:rPr>
                <w:rFonts w:ascii="TimesNewRomanPSMT" w:hAnsi="TimesNewRomanPSMT"/>
                <w:color w:val="000000"/>
                <w:sz w:val="20"/>
              </w:rPr>
            </w:rPrChange>
          </w:rPr>
          <w:delText xml:space="preserve">dot11OFDMEDThreshold </w:delText>
        </w:r>
      </w:del>
      <w:ins w:id="212" w:author="Das, Dibakar" w:date="2022-03-24T08:22:00Z">
        <w:r w:rsidR="007654FA" w:rsidRPr="00F87702">
          <w:rPr>
            <w:rFonts w:ascii="TimesNewRomanPSMT" w:hAnsi="TimesNewRomanPSMT"/>
            <w:color w:val="000000"/>
            <w:sz w:val="20"/>
            <w:highlight w:val="yellow"/>
            <w:rPrChange w:id="213" w:author="Das, Dibakar" w:date="2022-04-18T17:30:00Z">
              <w:rPr>
                <w:rFonts w:ascii="TimesNewRomanPSMT" w:hAnsi="TimesNewRomanPSMT"/>
                <w:color w:val="000000"/>
                <w:sz w:val="20"/>
              </w:rPr>
            </w:rPrChange>
          </w:rPr>
          <w:t xml:space="preserve">  </w:t>
        </w:r>
      </w:ins>
      <w:r w:rsidRPr="00F87702">
        <w:rPr>
          <w:rFonts w:ascii="TimesNewRomanPSMT" w:hAnsi="TimesNewRomanPSMT"/>
          <w:color w:val="000000"/>
          <w:sz w:val="20"/>
          <w:highlight w:val="yellow"/>
          <w:rPrChange w:id="214" w:author="Das, Dibakar" w:date="2022-04-18T17:30:00Z">
            <w:rPr>
              <w:rFonts w:ascii="TimesNewRomanPSMT" w:hAnsi="TimesNewRomanPSMT"/>
              <w:color w:val="000000"/>
              <w:sz w:val="20"/>
            </w:rPr>
          </w:rPrChange>
        </w:rPr>
        <w:t>in</w:t>
      </w:r>
      <w:r w:rsidRPr="00D631CB">
        <w:rPr>
          <w:rFonts w:ascii="TimesNewRomanPSMT" w:hAnsi="TimesNewRomanPSMT"/>
          <w:color w:val="000000"/>
          <w:sz w:val="20"/>
        </w:rPr>
        <w:t xml:space="preserve"> order to detect a channel busy condition </w:t>
      </w:r>
      <w:ins w:id="215" w:author="Das, Dibakar" w:date="2022-03-24T08:22:00Z">
        <w:r w:rsidR="00862F3E">
          <w:rPr>
            <w:sz w:val="20"/>
            <w:u w:val="single"/>
          </w:rPr>
          <w:t xml:space="preserve">in the primary 20 MHz channel </w:t>
        </w:r>
        <w:proofErr w:type="spellStart"/>
        <w:r w:rsidR="00862F3E">
          <w:rPr>
            <w:sz w:val="20"/>
            <w:u w:val="single"/>
          </w:rPr>
          <w:t>channel</w:t>
        </w:r>
        <w:proofErr w:type="spellEnd"/>
        <w:r w:rsidR="00862F3E">
          <w:rPr>
            <w:sz w:val="20"/>
            <w:u w:val="single"/>
          </w:rPr>
          <w:t xml:space="preserve"> </w:t>
        </w:r>
      </w:ins>
      <w:ins w:id="216" w:author="Das, Dibakar" w:date="2022-03-24T08:23:00Z">
        <w:r w:rsidR="00862F3E" w:rsidRPr="00862F3E">
          <w:rPr>
            <w:rFonts w:ascii="TimesNewRomanPSMT" w:hAnsi="TimesNewRomanPSMT"/>
            <w:color w:val="000000"/>
            <w:sz w:val="20"/>
          </w:rPr>
          <w:t xml:space="preserve"> </w:t>
        </w:r>
        <w:r w:rsidR="00862F3E">
          <w:rPr>
            <w:rFonts w:ascii="TimesNewRomanPSMT" w:hAnsi="TimesNewRomanPSMT"/>
            <w:color w:val="000000"/>
            <w:sz w:val="20"/>
          </w:rPr>
          <w:t>(#</w:t>
        </w:r>
        <w:r w:rsidR="00862F3E" w:rsidRPr="00432DB0">
          <w:rPr>
            <w:sz w:val="16"/>
          </w:rPr>
          <w:t>7782</w:t>
        </w:r>
      </w:ins>
      <w:ins w:id="217" w:author="Das, Dibakar" w:date="2022-03-24T08:49:00Z">
        <w:r w:rsidR="005276A9">
          <w:rPr>
            <w:sz w:val="16"/>
          </w:rPr>
          <w:t>,</w:t>
        </w:r>
        <w:r w:rsidR="005276A9" w:rsidRPr="005276A9">
          <w:rPr>
            <w:sz w:val="16"/>
          </w:rPr>
          <w:t xml:space="preserve"> </w:t>
        </w:r>
        <w:r w:rsidR="005276A9">
          <w:rPr>
            <w:sz w:val="16"/>
          </w:rPr>
          <w:t>5127</w:t>
        </w:r>
      </w:ins>
      <w:ins w:id="218" w:author="Das, Dibakar" w:date="2022-03-24T08:23:00Z">
        <w:r w:rsidR="00862F3E">
          <w:rPr>
            <w:sz w:val="16"/>
          </w:rPr>
          <w:t>)</w:t>
        </w:r>
      </w:ins>
      <w:ins w:id="219" w:author="Das, Dibakar" w:date="2022-03-24T08:22:00Z">
        <w:r w:rsidR="00862F3E">
          <w:rPr>
            <w:sz w:val="20"/>
          </w:rPr>
          <w:t xml:space="preserve"> </w:t>
        </w:r>
      </w:ins>
      <w:del w:id="220" w:author="Das, Dibakar" w:date="2022-03-24T08:22:00Z">
        <w:r w:rsidRPr="00D631CB" w:rsidDel="00862F3E">
          <w:rPr>
            <w:rFonts w:ascii="TimesNewRomanPSMT" w:hAnsi="TimesNewRomanPSMT"/>
            <w:color w:val="000000"/>
            <w:sz w:val="20"/>
          </w:rPr>
          <w:delText>(see 27.3.20.6.2 (CCA sensitivity for</w:delText>
        </w:r>
        <w:r w:rsidRPr="00D631CB" w:rsidDel="00862F3E">
          <w:rPr>
            <w:rFonts w:ascii="TimesNewRomanPSMT" w:hAnsi="TimesNewRomanPSMT"/>
            <w:color w:val="000000"/>
            <w:sz w:val="20"/>
          </w:rPr>
          <w:br/>
          <w:delText>operating classes requiring CCA-ED))</w:delText>
        </w:r>
      </w:del>
      <w:r w:rsidRPr="00D631CB">
        <w:rPr>
          <w:rFonts w:ascii="TimesNewRomanPSMT" w:hAnsi="TimesNewRomanPSMT"/>
          <w:color w:val="000000"/>
          <w:sz w:val="20"/>
        </w:rPr>
        <w:t xml:space="preserve"> if the </w:t>
      </w:r>
      <w:proofErr w:type="spellStart"/>
      <w:r w:rsidRPr="00D631CB">
        <w:rPr>
          <w:rFonts w:ascii="TimesNewRomanPSMT" w:hAnsi="TimesNewRomanPSMT"/>
          <w:color w:val="000000"/>
          <w:sz w:val="20"/>
        </w:rPr>
        <w:t>MediumSyncDelay</w:t>
      </w:r>
      <w:proofErr w:type="spellEnd"/>
      <w:r w:rsidRPr="00D631CB">
        <w:rPr>
          <w:rFonts w:ascii="TimesNewRomanPSMT" w:hAnsi="TimesNewRomanPSMT"/>
          <w:color w:val="000000"/>
          <w:sz w:val="20"/>
        </w:rPr>
        <w:t xml:space="preserve"> timer has a nonzero value.</w:t>
      </w:r>
    </w:p>
    <w:p w14:paraId="68F17C5F" w14:textId="130864BA" w:rsidR="0036614C" w:rsidRDefault="00D631CB">
      <w:pPr>
        <w:rPr>
          <w:ins w:id="221" w:author="Das, Dibakar" w:date="2022-03-22T23:49:00Z"/>
          <w:rFonts w:ascii="TimesNewRomanPSMT" w:hAnsi="TimesNewRomanPSMT"/>
          <w:color w:val="000000"/>
          <w:sz w:val="20"/>
        </w:rPr>
      </w:pPr>
      <w:r w:rsidRPr="00D631CB">
        <w:rPr>
          <w:rFonts w:ascii="TimesNewRomanPSMT" w:hAnsi="TimesNewRomanPSMT"/>
          <w:color w:val="000000"/>
          <w:sz w:val="20"/>
        </w:rPr>
        <w:br/>
      </w:r>
      <w:r w:rsidRPr="00D631CB">
        <w:rPr>
          <w:rFonts w:ascii="TimesNewRomanPSMT" w:hAnsi="TimesNewRomanPSMT"/>
          <w:color w:val="218A21"/>
          <w:sz w:val="20"/>
        </w:rPr>
        <w:t>(#</w:t>
      </w:r>
      <w:proofErr w:type="gramStart"/>
      <w:r w:rsidRPr="00D631CB">
        <w:rPr>
          <w:rFonts w:ascii="TimesNewRomanPSMT" w:hAnsi="TimesNewRomanPSMT"/>
          <w:color w:val="218A21"/>
          <w:sz w:val="20"/>
        </w:rPr>
        <w:t>4727)(</w:t>
      </w:r>
      <w:proofErr w:type="gramEnd"/>
      <w:r w:rsidRPr="00D631CB">
        <w:rPr>
          <w:rFonts w:ascii="TimesNewRomanPSMT" w:hAnsi="TimesNewRomanPSMT"/>
          <w:color w:val="218A21"/>
          <w:sz w:val="20"/>
        </w:rPr>
        <w:t>#4235)</w:t>
      </w:r>
      <w:r w:rsidRPr="00D631CB">
        <w:rPr>
          <w:rFonts w:ascii="TimesNewRomanPSMT" w:hAnsi="TimesNewRomanPSMT"/>
          <w:color w:val="000000"/>
          <w:sz w:val="20"/>
        </w:rPr>
        <w:t xml:space="preserve">If a </w:t>
      </w:r>
      <w:del w:id="222" w:author="Das, Dibakar" w:date="2022-03-22T23:48:00Z">
        <w:r w:rsidRPr="00D631CB" w:rsidDel="00A46AC1">
          <w:rPr>
            <w:rFonts w:ascii="TimesNewRomanPSMT" w:hAnsi="TimesNewRomanPSMT"/>
            <w:color w:val="000000"/>
            <w:sz w:val="20"/>
          </w:rPr>
          <w:delText xml:space="preserve">non-AP </w:delText>
        </w:r>
      </w:del>
      <w:ins w:id="223" w:author="Das, Dibakar" w:date="2022-03-22T23:48:00Z">
        <w:r w:rsidR="00A46AC1">
          <w:rPr>
            <w:rFonts w:ascii="TimesNewRomanPSMT" w:eastAsia="TimesNewRomanPSMT"/>
            <w:color w:val="000000" w:themeColor="text1"/>
            <w:sz w:val="20"/>
          </w:rPr>
          <w:t xml:space="preserve">(#4836) </w:t>
        </w:r>
      </w:ins>
      <w:r w:rsidRPr="00D631CB">
        <w:rPr>
          <w:rFonts w:ascii="TimesNewRomanPSMT" w:hAnsi="TimesNewRomanPSMT"/>
          <w:color w:val="000000"/>
          <w:sz w:val="20"/>
        </w:rPr>
        <w:t xml:space="preserve">STA is capable of obtaining a TXOP while the </w:t>
      </w:r>
      <w:proofErr w:type="spellStart"/>
      <w:r w:rsidRPr="00D631CB">
        <w:rPr>
          <w:rFonts w:ascii="TimesNewRomanPSMT" w:hAnsi="TimesNewRomanPSMT"/>
          <w:color w:val="000000"/>
          <w:sz w:val="20"/>
        </w:rPr>
        <w:t>MediumSyncDelay</w:t>
      </w:r>
      <w:proofErr w:type="spellEnd"/>
      <w:r w:rsidRPr="00D631CB">
        <w:rPr>
          <w:rFonts w:ascii="TimesNewRomanPSMT" w:hAnsi="TimesNewRomanPSMT"/>
          <w:color w:val="000000"/>
          <w:sz w:val="20"/>
        </w:rPr>
        <w:t xml:space="preserve"> timer has a</w:t>
      </w:r>
      <w:r w:rsidRPr="00D631CB">
        <w:rPr>
          <w:rFonts w:ascii="TimesNewRomanPSMT" w:hAnsi="TimesNewRomanPSMT"/>
          <w:color w:val="000000"/>
          <w:sz w:val="20"/>
        </w:rPr>
        <w:br/>
        <w:t>nonzero value, it shall perform the following when the timer has a nonzero value:</w:t>
      </w:r>
      <w:r w:rsidRPr="00D631CB">
        <w:rPr>
          <w:rFonts w:ascii="TimesNewRomanPSMT" w:hAnsi="TimesNewRomanPSMT"/>
          <w:color w:val="000000"/>
          <w:sz w:val="20"/>
        </w:rPr>
        <w:br/>
        <w:t xml:space="preserve">— </w:t>
      </w:r>
      <w:ins w:id="224" w:author="Das, Dibakar" w:date="2022-03-22T23:49:00Z">
        <w:r w:rsidR="005754D1">
          <w:rPr>
            <w:rFonts w:ascii="TimesNewRomanPSMT" w:eastAsia="TimesNewRomanPSMT"/>
            <w:color w:val="000000" w:themeColor="text1"/>
            <w:sz w:val="20"/>
          </w:rPr>
          <w:t>If it</w:t>
        </w:r>
      </w:ins>
      <w:ins w:id="225" w:author="Gaurang Naik" w:date="2022-03-23T15:03:00Z">
        <w:r w:rsidR="00ED2C5C">
          <w:rPr>
            <w:rFonts w:ascii="TimesNewRomanPSMT" w:eastAsia="TimesNewRomanPSMT"/>
            <w:color w:val="000000" w:themeColor="text1"/>
            <w:sz w:val="20"/>
          </w:rPr>
          <w:t xml:space="preserve"> </w:t>
        </w:r>
      </w:ins>
      <w:ins w:id="226" w:author="Das, Dibakar" w:date="2022-03-22T23:49:00Z">
        <w:del w:id="227" w:author="Gaurang Naik" w:date="2022-03-23T15:03:00Z">
          <w:r w:rsidR="005754D1" w:rsidDel="00ED2C5C">
            <w:rPr>
              <w:rFonts w:ascii="TimesNewRomanPSMT" w:eastAsia="TimesNewRomanPSMT"/>
              <w:color w:val="000000" w:themeColor="text1"/>
              <w:sz w:val="20"/>
            </w:rPr>
            <w:delText>’</w:delText>
          </w:r>
        </w:del>
      </w:ins>
      <w:ins w:id="228" w:author="Gaurang Naik" w:date="2022-03-23T15:03:00Z">
        <w:r w:rsidR="00ED2C5C">
          <w:rPr>
            <w:rFonts w:ascii="TimesNewRomanPSMT" w:eastAsia="TimesNewRomanPSMT"/>
            <w:color w:val="000000" w:themeColor="text1"/>
            <w:sz w:val="20"/>
          </w:rPr>
          <w:t>i</w:t>
        </w:r>
      </w:ins>
      <w:ins w:id="229" w:author="Das, Dibakar" w:date="2022-03-22T23:49:00Z">
        <w:r w:rsidR="005754D1">
          <w:rPr>
            <w:rFonts w:ascii="TimesNewRomanPSMT" w:eastAsia="TimesNewRomanPSMT"/>
            <w:color w:val="000000" w:themeColor="text1"/>
            <w:sz w:val="20"/>
          </w:rPr>
          <w:t>s a non-AP STA</w:t>
        </w:r>
        <w:r w:rsidR="005754D1" w:rsidRPr="001109DF">
          <w:rPr>
            <w:rFonts w:ascii="TimesNewRomanPSMT" w:eastAsia="TimesNewRomanPSMT"/>
            <w:color w:val="000000" w:themeColor="text1"/>
            <w:sz w:val="20"/>
          </w:rPr>
          <w:t xml:space="preserve"> </w:t>
        </w:r>
        <w:r w:rsidR="005754D1">
          <w:rPr>
            <w:rFonts w:ascii="TimesNewRomanPSMT" w:eastAsia="TimesNewRomanPSMT"/>
            <w:color w:val="000000" w:themeColor="text1"/>
            <w:sz w:val="20"/>
          </w:rPr>
          <w:t>it s</w:t>
        </w:r>
      </w:ins>
      <w:del w:id="230" w:author="Das, Dibakar" w:date="2022-03-22T23:49:00Z">
        <w:r w:rsidRPr="00D631CB" w:rsidDel="005754D1">
          <w:rPr>
            <w:rFonts w:ascii="TimesNewRomanPSMT" w:hAnsi="TimesNewRomanPSMT"/>
            <w:color w:val="000000"/>
            <w:sz w:val="20"/>
          </w:rPr>
          <w:delText>S</w:delText>
        </w:r>
      </w:del>
      <w:r w:rsidRPr="00D631CB">
        <w:rPr>
          <w:rFonts w:ascii="TimesNewRomanPSMT" w:hAnsi="TimesNewRomanPSMT"/>
          <w:color w:val="000000"/>
          <w:sz w:val="20"/>
        </w:rPr>
        <w:t>hall</w:t>
      </w:r>
      <w:ins w:id="231" w:author="Das, Dibakar" w:date="2022-03-22T23:49:00Z">
        <w:r w:rsidR="005754D1">
          <w:rPr>
            <w:rFonts w:ascii="TimesNewRomanPSMT" w:hAnsi="TimesNewRomanPSMT"/>
            <w:color w:val="000000"/>
            <w:sz w:val="20"/>
          </w:rPr>
          <w:t xml:space="preserve"> </w:t>
        </w:r>
        <w:r w:rsidR="005754D1">
          <w:rPr>
            <w:rFonts w:ascii="TimesNewRomanPSMT" w:eastAsia="TimesNewRomanPSMT"/>
            <w:color w:val="000000" w:themeColor="text1"/>
            <w:sz w:val="20"/>
          </w:rPr>
          <w:t xml:space="preserve">(#4836) </w:t>
        </w:r>
      </w:ins>
      <w:r w:rsidRPr="00D631CB">
        <w:rPr>
          <w:rFonts w:ascii="TimesNewRomanPSMT" w:hAnsi="TimesNewRomanPSMT"/>
          <w:color w:val="000000"/>
          <w:sz w:val="20"/>
        </w:rPr>
        <w:t xml:space="preserve"> transmit an RTS frame to its associated AP as the initial frame an obtained</w:t>
      </w:r>
      <w:r w:rsidRPr="00D631CB">
        <w:rPr>
          <w:rFonts w:ascii="TimesNewRomanPSMT" w:hAnsi="TimesNewRomanPSMT"/>
          <w:color w:val="000000"/>
          <w:sz w:val="20"/>
        </w:rPr>
        <w:br/>
        <w:t>TXOP</w:t>
      </w:r>
      <w:r w:rsidRPr="00D631CB">
        <w:rPr>
          <w:rFonts w:ascii="TimesNewRomanPSMT" w:hAnsi="TimesNewRomanPSMT"/>
          <w:color w:val="218A21"/>
          <w:sz w:val="20"/>
        </w:rPr>
        <w:t>(#4235)(#4416)</w:t>
      </w:r>
      <w:r w:rsidRPr="00D631CB">
        <w:rPr>
          <w:rFonts w:ascii="TimesNewRomanPSMT" w:hAnsi="TimesNewRomanPSMT"/>
          <w:color w:val="000000"/>
          <w:sz w:val="20"/>
        </w:rPr>
        <w:t>.</w:t>
      </w:r>
    </w:p>
    <w:p w14:paraId="0BBA7A4B" w14:textId="4DFC49DD" w:rsidR="00D631CB" w:rsidRDefault="0036614C">
      <w:pPr>
        <w:rPr>
          <w:rFonts w:ascii="TimesNewRomanPSMT" w:hAnsi="TimesNewRomanPSMT"/>
          <w:color w:val="000000"/>
          <w:sz w:val="20"/>
        </w:rPr>
      </w:pPr>
      <w:ins w:id="232" w:author="Das, Dibakar" w:date="2022-03-22T23:49:00Z">
        <w:r w:rsidRPr="001109DF">
          <w:rPr>
            <w:rFonts w:ascii="TimesNewRomanPSMT" w:eastAsia="TimesNewRomanPSMT"/>
            <w:color w:val="000000" w:themeColor="text1"/>
            <w:sz w:val="20"/>
          </w:rPr>
          <w:t>—</w:t>
        </w:r>
        <w:r w:rsidRPr="001109DF">
          <w:rPr>
            <w:rFonts w:ascii="TimesNewRomanPSMT" w:eastAsia="TimesNewRomanPSMT"/>
            <w:color w:val="000000" w:themeColor="text1"/>
            <w:sz w:val="20"/>
          </w:rPr>
          <w:t xml:space="preserve"> </w:t>
        </w:r>
        <w:r>
          <w:rPr>
            <w:rFonts w:ascii="TimesNewRomanPSMT" w:eastAsia="TimesNewRomanPSMT"/>
            <w:color w:val="000000" w:themeColor="text1"/>
            <w:sz w:val="20"/>
          </w:rPr>
          <w:t>If it</w:t>
        </w:r>
        <w:del w:id="233" w:author="Gaurang Naik" w:date="2022-03-23T15:04:00Z">
          <w:r w:rsidDel="00ED2C5C">
            <w:rPr>
              <w:rFonts w:ascii="TimesNewRomanPSMT" w:eastAsia="TimesNewRomanPSMT"/>
              <w:color w:val="000000" w:themeColor="text1"/>
              <w:sz w:val="20"/>
            </w:rPr>
            <w:delText>’</w:delText>
          </w:r>
        </w:del>
      </w:ins>
      <w:ins w:id="234" w:author="Gaurang Naik" w:date="2022-03-23T15:04:00Z">
        <w:r w:rsidR="00ED2C5C">
          <w:rPr>
            <w:rFonts w:ascii="TimesNewRomanPSMT" w:eastAsia="TimesNewRomanPSMT"/>
            <w:color w:val="000000" w:themeColor="text1"/>
            <w:sz w:val="20"/>
          </w:rPr>
          <w:t>i</w:t>
        </w:r>
      </w:ins>
      <w:ins w:id="235" w:author="Das, Dibakar" w:date="2022-03-22T23:49:00Z">
        <w:r>
          <w:rPr>
            <w:rFonts w:ascii="TimesNewRomanPSMT" w:eastAsia="TimesNewRomanPSMT"/>
            <w:color w:val="000000" w:themeColor="text1"/>
            <w:sz w:val="20"/>
          </w:rPr>
          <w:t>s an AP</w:t>
        </w:r>
        <w:r w:rsidRPr="001109DF">
          <w:rPr>
            <w:rFonts w:ascii="TimesNewRomanPSMT" w:eastAsia="TimesNewRomanPSMT"/>
            <w:color w:val="000000" w:themeColor="text1"/>
            <w:sz w:val="20"/>
          </w:rPr>
          <w:t xml:space="preserve"> </w:t>
        </w:r>
        <w:r>
          <w:rPr>
            <w:rFonts w:ascii="TimesNewRomanPSMT" w:eastAsia="TimesNewRomanPSMT"/>
            <w:color w:val="000000" w:themeColor="text1"/>
            <w:sz w:val="20"/>
          </w:rPr>
          <w:t>it s</w:t>
        </w:r>
        <w:r w:rsidRPr="001109DF">
          <w:rPr>
            <w:rFonts w:ascii="TimesNewRomanPSMT" w:eastAsia="TimesNewRomanPSMT"/>
            <w:color w:val="000000" w:themeColor="text1"/>
            <w:sz w:val="20"/>
          </w:rPr>
          <w:t xml:space="preserve">hall transmit an RTS frame to </w:t>
        </w:r>
        <w:r>
          <w:rPr>
            <w:rFonts w:ascii="TimesNewRomanPSMT" w:eastAsia="TimesNewRomanPSMT"/>
            <w:color w:val="000000" w:themeColor="text1"/>
            <w:sz w:val="20"/>
          </w:rPr>
          <w:t>an</w:t>
        </w:r>
        <w:r w:rsidRPr="001109DF">
          <w:rPr>
            <w:rFonts w:ascii="TimesNewRomanPSMT" w:eastAsia="TimesNewRomanPSMT"/>
            <w:color w:val="000000" w:themeColor="text1"/>
            <w:sz w:val="20"/>
          </w:rPr>
          <w:t xml:space="preserve"> associated </w:t>
        </w:r>
        <w:r>
          <w:rPr>
            <w:rFonts w:ascii="TimesNewRomanPSMT" w:eastAsia="TimesNewRomanPSMT"/>
            <w:color w:val="000000" w:themeColor="text1"/>
            <w:sz w:val="20"/>
          </w:rPr>
          <w:t>non-AP STA</w:t>
        </w:r>
        <w:r w:rsidRPr="001109DF">
          <w:rPr>
            <w:rFonts w:ascii="TimesNewRomanPSMT" w:eastAsia="TimesNewRomanPSMT"/>
            <w:color w:val="000000" w:themeColor="text1"/>
            <w:sz w:val="20"/>
          </w:rPr>
          <w:t xml:space="preserve"> as the initial frame </w:t>
        </w:r>
        <w:r>
          <w:rPr>
            <w:rFonts w:ascii="TimesNewRomanPSMT" w:eastAsia="TimesNewRomanPSMT"/>
            <w:color w:val="000000" w:themeColor="text1"/>
            <w:sz w:val="20"/>
          </w:rPr>
          <w:t xml:space="preserve">in </w:t>
        </w:r>
        <w:r w:rsidRPr="001109DF">
          <w:rPr>
            <w:rFonts w:ascii="TimesNewRomanPSMT" w:eastAsia="TimesNewRomanPSMT"/>
            <w:color w:val="000000" w:themeColor="text1"/>
            <w:sz w:val="20"/>
          </w:rPr>
          <w:t>an obtained</w:t>
        </w:r>
        <w:r w:rsidRPr="001109DF">
          <w:rPr>
            <w:rFonts w:ascii="TimesNewRomanPSMT" w:eastAsia="TimesNewRomanPSMT" w:hint="eastAsia"/>
            <w:color w:val="000000" w:themeColor="text1"/>
            <w:sz w:val="20"/>
          </w:rPr>
          <w:br/>
        </w:r>
        <w:r w:rsidRPr="001109DF">
          <w:rPr>
            <w:rFonts w:ascii="TimesNewRomanPSMT" w:eastAsia="TimesNewRomanPSMT"/>
            <w:color w:val="000000" w:themeColor="text1"/>
            <w:sz w:val="20"/>
          </w:rPr>
          <w:t>TXOP</w:t>
        </w:r>
        <w:r>
          <w:rPr>
            <w:rFonts w:ascii="TimesNewRomanPSMT" w:eastAsia="TimesNewRomanPSMT"/>
            <w:color w:val="000000" w:themeColor="text1"/>
            <w:sz w:val="20"/>
          </w:rPr>
          <w:t xml:space="preserve"> </w:t>
        </w:r>
      </w:ins>
      <w:ins w:id="236" w:author="Das, Dibakar" w:date="2022-03-30T14:44:00Z">
        <w:r w:rsidR="00F3633A" w:rsidRPr="00A61E81">
          <w:rPr>
            <w:rFonts w:ascii="TimesNewRomanPSMT" w:eastAsia="TimesNewRomanPSMT"/>
            <w:color w:val="000000" w:themeColor="text1"/>
            <w:sz w:val="20"/>
            <w:highlight w:val="yellow"/>
            <w:rPrChange w:id="237" w:author="Das, Dibakar" w:date="2022-04-18T17:02:00Z">
              <w:rPr>
                <w:rFonts w:ascii="TimesNewRomanPSMT" w:eastAsia="TimesNewRomanPSMT"/>
                <w:color w:val="000000" w:themeColor="text1"/>
                <w:sz w:val="20"/>
              </w:rPr>
            </w:rPrChange>
          </w:rPr>
          <w:t>following the NSTR mobile AP multi-link operation defined in 35.3.19 (NSTR mobile AP MLD operation)</w:t>
        </w:r>
        <w:r w:rsidR="00F3633A" w:rsidRPr="00F3633A">
          <w:rPr>
            <w:rFonts w:ascii="TimesNewRomanPSMT" w:eastAsia="TimesNewRomanPSMT"/>
            <w:color w:val="000000" w:themeColor="text1"/>
            <w:sz w:val="20"/>
          </w:rPr>
          <w:t xml:space="preserve"> </w:t>
        </w:r>
      </w:ins>
      <w:ins w:id="238" w:author="Das, Dibakar" w:date="2022-03-22T23:49:00Z">
        <w:r>
          <w:rPr>
            <w:rFonts w:ascii="TimesNewRomanPSMT" w:eastAsia="TimesNewRomanPSMT"/>
            <w:color w:val="000000" w:themeColor="text1"/>
            <w:sz w:val="20"/>
          </w:rPr>
          <w:t>(#4836).</w:t>
        </w:r>
      </w:ins>
      <w:r w:rsidR="00D631CB" w:rsidRPr="00D631CB">
        <w:rPr>
          <w:rFonts w:ascii="TimesNewRomanPSMT" w:hAnsi="TimesNewRomanPSMT"/>
          <w:color w:val="000000"/>
          <w:sz w:val="20"/>
        </w:rPr>
        <w:br/>
      </w:r>
      <w:r w:rsidR="00D631CB" w:rsidRPr="00D631CB">
        <w:rPr>
          <w:rFonts w:ascii="TimesNewRomanPSMT" w:hAnsi="TimesNewRomanPSMT"/>
          <w:color w:val="000000"/>
          <w:sz w:val="20"/>
        </w:rPr>
        <w:lastRenderedPageBreak/>
        <w:t>— Shall not attempt to initiate more than MSD_TXOP_MAX TXOPs since the start of the</w:t>
      </w:r>
      <w:r w:rsidR="00D631CB" w:rsidRPr="00D631CB">
        <w:rPr>
          <w:rFonts w:ascii="TimesNewRomanPSMT" w:hAnsi="TimesNewRomanPSMT"/>
          <w:color w:val="000000"/>
          <w:sz w:val="20"/>
        </w:rPr>
        <w:br/>
      </w:r>
      <w:proofErr w:type="gramStart"/>
      <w:r w:rsidR="00D631CB" w:rsidRPr="00D631CB">
        <w:rPr>
          <w:rFonts w:ascii="TimesNewRomanPSMT" w:hAnsi="TimesNewRomanPSMT"/>
          <w:color w:val="000000"/>
          <w:sz w:val="20"/>
        </w:rPr>
        <w:t>timer</w:t>
      </w:r>
      <w:r w:rsidR="00D631CB" w:rsidRPr="00D631CB">
        <w:rPr>
          <w:rFonts w:ascii="TimesNewRomanPSMT" w:hAnsi="TimesNewRomanPSMT"/>
          <w:color w:val="218A21"/>
          <w:sz w:val="20"/>
        </w:rPr>
        <w:t>(</w:t>
      </w:r>
      <w:proofErr w:type="gramEnd"/>
      <w:r w:rsidR="00D631CB" w:rsidRPr="00D631CB">
        <w:rPr>
          <w:rFonts w:ascii="TimesNewRomanPSMT" w:hAnsi="TimesNewRomanPSMT"/>
          <w:color w:val="218A21"/>
          <w:sz w:val="20"/>
        </w:rPr>
        <w:t>#4417)</w:t>
      </w:r>
      <w:r w:rsidR="00D631CB" w:rsidRPr="00D631CB">
        <w:rPr>
          <w:rFonts w:ascii="TimesNewRomanPSMT" w:hAnsi="TimesNewRomanPSMT"/>
          <w:color w:val="000000"/>
          <w:sz w:val="20"/>
        </w:rPr>
        <w:t>.</w:t>
      </w:r>
    </w:p>
    <w:p w14:paraId="29CE18BE" w14:textId="0BF23730" w:rsidR="00D631CB" w:rsidRDefault="00D631CB">
      <w:pPr>
        <w:rPr>
          <w:rFonts w:ascii="TimesNewRomanPSMT" w:hAnsi="TimesNewRomanPSMT"/>
          <w:color w:val="000000"/>
          <w:sz w:val="20"/>
        </w:rPr>
      </w:pPr>
      <w:r w:rsidRPr="00D631CB">
        <w:rPr>
          <w:rFonts w:ascii="TimesNewRomanPSMT" w:hAnsi="TimesNewRomanPSMT"/>
          <w:color w:val="000000"/>
          <w:sz w:val="20"/>
        </w:rPr>
        <w:br/>
        <w:t xml:space="preserve">Otherwise, it shall perform CCA until the </w:t>
      </w:r>
      <w:proofErr w:type="spellStart"/>
      <w:r w:rsidRPr="00D631CB">
        <w:rPr>
          <w:rFonts w:ascii="TimesNewRomanPSMT" w:hAnsi="TimesNewRomanPSMT"/>
          <w:color w:val="000000"/>
          <w:sz w:val="20"/>
        </w:rPr>
        <w:t>MediumSyncDelay</w:t>
      </w:r>
      <w:proofErr w:type="spellEnd"/>
      <w:r w:rsidRPr="00D631CB">
        <w:rPr>
          <w:rFonts w:ascii="TimesNewRomanPSMT" w:hAnsi="TimesNewRomanPSMT"/>
          <w:color w:val="000000"/>
          <w:sz w:val="20"/>
        </w:rPr>
        <w:t xml:space="preserve"> timer has expired before it initiates a</w:t>
      </w:r>
      <w:r w:rsidRPr="00D631CB">
        <w:rPr>
          <w:rFonts w:ascii="TimesNewRomanPSMT" w:hAnsi="TimesNewRomanPSMT"/>
          <w:color w:val="000000"/>
          <w:sz w:val="20"/>
        </w:rPr>
        <w:br/>
        <w:t>transmission.</w:t>
      </w:r>
    </w:p>
    <w:p w14:paraId="663BD8CB" w14:textId="20F8D1F8" w:rsidR="00D631CB" w:rsidRDefault="00D631CB">
      <w:pPr>
        <w:rPr>
          <w:rFonts w:ascii="TimesNewRomanPSMT" w:hAnsi="TimesNewRomanPSMT"/>
          <w:color w:val="000000"/>
          <w:sz w:val="20"/>
        </w:rPr>
      </w:pPr>
    </w:p>
    <w:p w14:paraId="37202D03" w14:textId="77777777" w:rsidR="00D631CB" w:rsidRDefault="00D631CB">
      <w:pPr>
        <w:rPr>
          <w:rFonts w:ascii="TimesNewRomanPSMT" w:hAnsi="TimesNewRomanPSMT"/>
          <w:color w:val="000000"/>
          <w:sz w:val="20"/>
        </w:rPr>
      </w:pPr>
      <w:r w:rsidRPr="00D631CB">
        <w:rPr>
          <w:rFonts w:ascii="TimesNewRomanPSMT" w:hAnsi="TimesNewRomanPSMT"/>
          <w:color w:val="218A21"/>
          <w:sz w:val="20"/>
        </w:rPr>
        <w:t>(#</w:t>
      </w:r>
      <w:proofErr w:type="gramStart"/>
      <w:r w:rsidRPr="00D631CB">
        <w:rPr>
          <w:rFonts w:ascii="TimesNewRomanPSMT" w:hAnsi="TimesNewRomanPSMT"/>
          <w:color w:val="218A21"/>
          <w:sz w:val="20"/>
        </w:rPr>
        <w:t>7779)</w:t>
      </w:r>
      <w:r w:rsidRPr="00D631CB">
        <w:rPr>
          <w:rFonts w:ascii="TimesNewRomanPSMT" w:hAnsi="TimesNewRomanPSMT"/>
          <w:color w:val="000000"/>
          <w:sz w:val="20"/>
        </w:rPr>
        <w:t>A</w:t>
      </w:r>
      <w:proofErr w:type="gramEnd"/>
      <w:r w:rsidRPr="00D631CB">
        <w:rPr>
          <w:rFonts w:ascii="TimesNewRomanPSMT" w:hAnsi="TimesNewRomanPSMT"/>
          <w:color w:val="000000"/>
          <w:sz w:val="20"/>
        </w:rPr>
        <w:t xml:space="preserve"> STA that has a nonzero </w:t>
      </w:r>
      <w:proofErr w:type="spellStart"/>
      <w:r w:rsidRPr="00D631CB">
        <w:rPr>
          <w:rFonts w:ascii="TimesNewRomanPSMT" w:hAnsi="TimesNewRomanPSMT"/>
          <w:color w:val="000000"/>
          <w:sz w:val="20"/>
        </w:rPr>
        <w:t>MediumSyncDelay</w:t>
      </w:r>
      <w:proofErr w:type="spellEnd"/>
      <w:r w:rsidRPr="00D631CB">
        <w:rPr>
          <w:rFonts w:ascii="TimesNewRomanPSMT" w:hAnsi="TimesNewRomanPSMT"/>
          <w:color w:val="000000"/>
          <w:sz w:val="20"/>
        </w:rPr>
        <w:t xml:space="preserve"> timer shall not transmit any PPDU using OBSS </w:t>
      </w:r>
      <w:proofErr w:type="spellStart"/>
      <w:r w:rsidRPr="00D631CB">
        <w:rPr>
          <w:rFonts w:ascii="TimesNewRomanPSMT" w:hAnsi="TimesNewRomanPSMT"/>
          <w:color w:val="000000"/>
          <w:sz w:val="20"/>
        </w:rPr>
        <w:t>PDbased</w:t>
      </w:r>
      <w:proofErr w:type="spellEnd"/>
      <w:r w:rsidRPr="00D631CB">
        <w:rPr>
          <w:rFonts w:ascii="TimesNewRomanPSMT" w:hAnsi="TimesNewRomanPSMT"/>
          <w:color w:val="000000"/>
          <w:sz w:val="20"/>
        </w:rPr>
        <w:t xml:space="preserve"> spatial reuse operation.</w:t>
      </w:r>
    </w:p>
    <w:p w14:paraId="049BD1FE" w14:textId="470C6F5F" w:rsidR="00D631CB" w:rsidRDefault="00D631CB">
      <w:pPr>
        <w:rPr>
          <w:rFonts w:ascii="TimesNewRomanPSMT" w:hAnsi="TimesNewRomanPSMT"/>
          <w:color w:val="000000"/>
          <w:sz w:val="20"/>
        </w:rPr>
      </w:pPr>
      <w:r w:rsidRPr="00D631CB">
        <w:rPr>
          <w:rFonts w:ascii="TimesNewRomanPSMT" w:hAnsi="TimesNewRomanPSMT"/>
          <w:color w:val="000000"/>
          <w:sz w:val="20"/>
        </w:rPr>
        <w:br/>
        <w:t>An AP affiliated with an MLD may include the Medium Synchronization Delay Information field in a</w:t>
      </w:r>
      <w:r w:rsidRPr="00D631CB">
        <w:rPr>
          <w:rFonts w:ascii="TimesNewRomanPSMT" w:hAnsi="TimesNewRomanPSMT"/>
          <w:color w:val="000000"/>
          <w:sz w:val="20"/>
        </w:rPr>
        <w:br/>
      </w:r>
      <w:r w:rsidRPr="00D631CB">
        <w:rPr>
          <w:rFonts w:ascii="TimesNewRomanPSMT" w:hAnsi="TimesNewRomanPSMT"/>
          <w:color w:val="218A21"/>
          <w:sz w:val="20"/>
        </w:rPr>
        <w:t>(#</w:t>
      </w:r>
      <w:proofErr w:type="gramStart"/>
      <w:r w:rsidRPr="00D631CB">
        <w:rPr>
          <w:rFonts w:ascii="TimesNewRomanPSMT" w:hAnsi="TimesNewRomanPSMT"/>
          <w:color w:val="218A21"/>
          <w:sz w:val="20"/>
        </w:rPr>
        <w:t>6700)</w:t>
      </w:r>
      <w:r w:rsidRPr="00D631CB">
        <w:rPr>
          <w:rFonts w:ascii="TimesNewRomanPSMT" w:hAnsi="TimesNewRomanPSMT"/>
          <w:color w:val="000000"/>
          <w:sz w:val="20"/>
        </w:rPr>
        <w:t>Basic</w:t>
      </w:r>
      <w:proofErr w:type="gramEnd"/>
      <w:r w:rsidRPr="00D631CB">
        <w:rPr>
          <w:rFonts w:ascii="TimesNewRomanPSMT" w:hAnsi="TimesNewRomanPSMT"/>
          <w:color w:val="000000"/>
          <w:sz w:val="20"/>
        </w:rPr>
        <w:t xml:space="preserve"> Multi-Link element carried in an Association Response, Beacon, or Probe Response frame.</w:t>
      </w:r>
    </w:p>
    <w:p w14:paraId="431969E0" w14:textId="40FF9276" w:rsidR="001C3339" w:rsidRDefault="001C3339">
      <w:pPr>
        <w:rPr>
          <w:rFonts w:ascii="TimesNewRomanPSMT" w:hAnsi="TimesNewRomanPSMT"/>
          <w:color w:val="000000"/>
          <w:sz w:val="20"/>
        </w:rPr>
      </w:pPr>
    </w:p>
    <w:p w14:paraId="35A1238A" w14:textId="77777777" w:rsidR="001C3339" w:rsidRPr="001C3339" w:rsidRDefault="001C3339" w:rsidP="001C3339">
      <w:pPr>
        <w:rPr>
          <w:rFonts w:ascii="TimesNewRomanPSMT" w:hAnsi="TimesNewRomanPSMT"/>
          <w:color w:val="000000"/>
          <w:sz w:val="20"/>
        </w:rPr>
      </w:pPr>
      <w:r w:rsidRPr="001C3339">
        <w:rPr>
          <w:rFonts w:ascii="TimesNewRomanPSMT" w:hAnsi="TimesNewRomanPSMT"/>
          <w:color w:val="000000"/>
          <w:sz w:val="20"/>
        </w:rPr>
        <w:t>(#</w:t>
      </w:r>
      <w:proofErr w:type="gramStart"/>
      <w:r w:rsidRPr="001C3339">
        <w:rPr>
          <w:rFonts w:ascii="TimesNewRomanPSMT" w:hAnsi="TimesNewRomanPSMT"/>
          <w:color w:val="000000"/>
          <w:sz w:val="20"/>
        </w:rPr>
        <w:t>4002)A</w:t>
      </w:r>
      <w:proofErr w:type="gramEnd"/>
      <w:r w:rsidRPr="001C3339">
        <w:rPr>
          <w:rFonts w:ascii="TimesNewRomanPSMT" w:hAnsi="TimesNewRomanPSMT"/>
          <w:color w:val="000000"/>
          <w:sz w:val="20"/>
        </w:rPr>
        <w:t xml:space="preserve"> STA affiliated with a non-AP MLD shall not include the Medium Synchronization Delay</w:t>
      </w:r>
    </w:p>
    <w:p w14:paraId="01DD4160" w14:textId="54E7C932" w:rsidR="001C3339" w:rsidRDefault="001C3339" w:rsidP="001C3339">
      <w:pPr>
        <w:rPr>
          <w:rFonts w:ascii="TimesNewRomanPSMT" w:hAnsi="TimesNewRomanPSMT"/>
          <w:color w:val="000000"/>
          <w:sz w:val="20"/>
        </w:rPr>
      </w:pPr>
      <w:r w:rsidRPr="001C3339">
        <w:rPr>
          <w:rFonts w:ascii="TimesNewRomanPSMT" w:hAnsi="TimesNewRomanPSMT"/>
          <w:color w:val="000000"/>
          <w:sz w:val="20"/>
        </w:rPr>
        <w:t>Information field in any (#</w:t>
      </w:r>
      <w:proofErr w:type="gramStart"/>
      <w:r w:rsidRPr="001C3339">
        <w:rPr>
          <w:rFonts w:ascii="TimesNewRomanPSMT" w:hAnsi="TimesNewRomanPSMT"/>
          <w:color w:val="000000"/>
          <w:sz w:val="20"/>
        </w:rPr>
        <w:t>6700)Basic</w:t>
      </w:r>
      <w:proofErr w:type="gramEnd"/>
      <w:r w:rsidRPr="001C3339">
        <w:rPr>
          <w:rFonts w:ascii="TimesNewRomanPSMT" w:hAnsi="TimesNewRomanPSMT"/>
          <w:color w:val="000000"/>
          <w:sz w:val="20"/>
        </w:rPr>
        <w:t xml:space="preserve"> Multi-Link element it transmits.</w:t>
      </w:r>
    </w:p>
    <w:p w14:paraId="5B1E7547" w14:textId="77777777" w:rsidR="001C3339" w:rsidRPr="001C3339" w:rsidRDefault="001C3339" w:rsidP="001C3339">
      <w:pPr>
        <w:rPr>
          <w:rFonts w:ascii="TimesNewRomanPSMT" w:hAnsi="TimesNewRomanPSMT"/>
          <w:color w:val="000000"/>
          <w:sz w:val="20"/>
        </w:rPr>
      </w:pPr>
    </w:p>
    <w:p w14:paraId="2021A3FE" w14:textId="5DC05155" w:rsidR="001C3339" w:rsidRPr="001C3339" w:rsidRDefault="001C3339" w:rsidP="001C3339">
      <w:pPr>
        <w:rPr>
          <w:rFonts w:ascii="TimesNewRomanPSMT" w:hAnsi="TimesNewRomanPSMT"/>
          <w:color w:val="000000"/>
          <w:sz w:val="20"/>
        </w:rPr>
      </w:pPr>
      <w:r w:rsidRPr="001C3339">
        <w:rPr>
          <w:rFonts w:ascii="TimesNewRomanPSMT" w:hAnsi="TimesNewRomanPSMT"/>
          <w:color w:val="000000"/>
          <w:sz w:val="20"/>
        </w:rPr>
        <w:t xml:space="preserve">A </w:t>
      </w:r>
      <w:del w:id="239" w:author="Das, Dibakar" w:date="2022-03-22T23:50:00Z">
        <w:r w:rsidRPr="001C3339" w:rsidDel="0090075C">
          <w:rPr>
            <w:rFonts w:ascii="TimesNewRomanPSMT" w:hAnsi="TimesNewRomanPSMT"/>
            <w:color w:val="000000"/>
            <w:sz w:val="20"/>
          </w:rPr>
          <w:delText xml:space="preserve">non-AP </w:delText>
        </w:r>
      </w:del>
      <w:ins w:id="240" w:author="Das, Dibakar" w:date="2022-03-22T23:50:00Z">
        <w:r w:rsidR="0090075C">
          <w:rPr>
            <w:rFonts w:ascii="TimesNewRomanPSMT" w:eastAsia="TimesNewRomanPSMT"/>
            <w:color w:val="000000" w:themeColor="text1"/>
            <w:sz w:val="20"/>
          </w:rPr>
          <w:t xml:space="preserve">(#4836) </w:t>
        </w:r>
      </w:ins>
      <w:r w:rsidRPr="001C3339">
        <w:rPr>
          <w:rFonts w:ascii="TimesNewRomanPSMT" w:hAnsi="TimesNewRomanPSMT"/>
          <w:color w:val="000000"/>
          <w:sz w:val="20"/>
        </w:rPr>
        <w:t xml:space="preserve">STA shall initialize dot11MSDOFDMEDthreshold to –72 dBm and </w:t>
      </w:r>
      <w:ins w:id="241" w:author="Das, Dibakar" w:date="2022-03-22T23:50:00Z">
        <w:r w:rsidR="00ED7C55" w:rsidRPr="00CF5016">
          <w:rPr>
            <w:rFonts w:ascii="TimesNewRomanPSMT" w:eastAsia="TimesNewRomanPSMT"/>
            <w:color w:val="000000" w:themeColor="text1"/>
            <w:sz w:val="20"/>
          </w:rPr>
          <w:t>dot11MSDTXOPMAX</w:t>
        </w:r>
        <w:r w:rsidR="00ED7C55">
          <w:rPr>
            <w:rFonts w:ascii="TimesNewRomanPSMT" w:eastAsia="TimesNewRomanPSMT"/>
            <w:color w:val="000000" w:themeColor="text1"/>
            <w:sz w:val="20"/>
          </w:rPr>
          <w:t xml:space="preserve"> </w:t>
        </w:r>
      </w:ins>
      <w:del w:id="242" w:author="Das, Dibakar" w:date="2022-03-22T23:50:00Z">
        <w:r w:rsidRPr="001C3339" w:rsidDel="00ED7C55">
          <w:rPr>
            <w:rFonts w:ascii="TimesNewRomanPSMT" w:hAnsi="TimesNewRomanPSMT"/>
            <w:color w:val="000000"/>
            <w:sz w:val="20"/>
          </w:rPr>
          <w:delText xml:space="preserve">MSD_TXOP_MAX </w:delText>
        </w:r>
      </w:del>
      <w:r w:rsidRPr="001C3339">
        <w:rPr>
          <w:rFonts w:ascii="TimesNewRomanPSMT" w:hAnsi="TimesNewRomanPSMT"/>
          <w:color w:val="000000"/>
          <w:sz w:val="20"/>
        </w:rPr>
        <w:t>to 1,</w:t>
      </w:r>
    </w:p>
    <w:p w14:paraId="459D0FE2" w14:textId="71289862" w:rsidR="001C3339" w:rsidRPr="001C3339" w:rsidRDefault="001C3339" w:rsidP="001C3339">
      <w:pPr>
        <w:rPr>
          <w:rFonts w:ascii="TimesNewRomanPSMT" w:hAnsi="TimesNewRomanPSMT"/>
          <w:color w:val="000000"/>
          <w:sz w:val="20"/>
        </w:rPr>
      </w:pPr>
      <w:r w:rsidRPr="001C3339">
        <w:rPr>
          <w:rFonts w:ascii="TimesNewRomanPSMT" w:hAnsi="TimesNewRomanPSMT"/>
          <w:color w:val="000000"/>
          <w:sz w:val="20"/>
        </w:rPr>
        <w:t xml:space="preserve">respectively. A non-AP STA affiliated with a non-AP MLD shall set </w:t>
      </w:r>
      <w:ins w:id="243" w:author="Das, Dibakar" w:date="2022-03-22T23:50:00Z">
        <w:r w:rsidR="005E07B4" w:rsidRPr="00CF5016">
          <w:rPr>
            <w:rFonts w:ascii="TimesNewRomanPSMT" w:eastAsia="TimesNewRomanPSMT"/>
            <w:color w:val="000000" w:themeColor="text1"/>
            <w:sz w:val="20"/>
          </w:rPr>
          <w:t>dot11MSDTXOPMAX</w:t>
        </w:r>
        <w:r w:rsidR="005E07B4" w:rsidRPr="00CF5016" w:rsidDel="00CF5016">
          <w:rPr>
            <w:rFonts w:ascii="TimesNewRomanPSMT" w:eastAsia="TimesNewRomanPSMT"/>
            <w:color w:val="000000" w:themeColor="text1"/>
            <w:sz w:val="20"/>
          </w:rPr>
          <w:t xml:space="preserve"> </w:t>
        </w:r>
      </w:ins>
      <w:del w:id="244" w:author="Das, Dibakar" w:date="2022-03-22T23:50:00Z">
        <w:r w:rsidRPr="001C3339" w:rsidDel="005E07B4">
          <w:rPr>
            <w:rFonts w:ascii="TimesNewRomanPSMT" w:hAnsi="TimesNewRomanPSMT"/>
            <w:color w:val="000000"/>
            <w:sz w:val="20"/>
          </w:rPr>
          <w:delText xml:space="preserve">MSD_TXOP_MAX </w:delText>
        </w:r>
      </w:del>
      <w:r w:rsidRPr="001C3339">
        <w:rPr>
          <w:rFonts w:ascii="TimesNewRomanPSMT" w:hAnsi="TimesNewRomanPSMT"/>
          <w:color w:val="000000"/>
          <w:sz w:val="20"/>
        </w:rPr>
        <w:t>and</w:t>
      </w:r>
    </w:p>
    <w:p w14:paraId="35771BF5" w14:textId="77777777" w:rsidR="001C3339" w:rsidRPr="001C3339" w:rsidRDefault="001C3339" w:rsidP="001C3339">
      <w:pPr>
        <w:rPr>
          <w:rFonts w:ascii="TimesNewRomanPSMT" w:hAnsi="TimesNewRomanPSMT"/>
          <w:color w:val="000000"/>
          <w:sz w:val="20"/>
        </w:rPr>
      </w:pPr>
      <w:r w:rsidRPr="001C3339">
        <w:rPr>
          <w:rFonts w:ascii="TimesNewRomanPSMT" w:hAnsi="TimesNewRomanPSMT"/>
          <w:color w:val="000000"/>
          <w:sz w:val="20"/>
        </w:rPr>
        <w:t>dot11MSDOFDMEDthreshold to the most recent values in the Medium Synchronization Maximum Number</w:t>
      </w:r>
    </w:p>
    <w:p w14:paraId="35784B17" w14:textId="77777777" w:rsidR="001C3339" w:rsidRPr="001C3339" w:rsidRDefault="001C3339" w:rsidP="001C3339">
      <w:pPr>
        <w:rPr>
          <w:rFonts w:ascii="TimesNewRomanPSMT" w:hAnsi="TimesNewRomanPSMT"/>
          <w:color w:val="000000"/>
          <w:sz w:val="20"/>
        </w:rPr>
      </w:pPr>
      <w:r w:rsidRPr="001C3339">
        <w:rPr>
          <w:rFonts w:ascii="TimesNewRomanPSMT" w:hAnsi="TimesNewRomanPSMT"/>
          <w:color w:val="000000"/>
          <w:sz w:val="20"/>
        </w:rPr>
        <w:t>Of TXOPs and Medium Synchronization OFDM ED Threshold subfields, respectively, if they are present in</w:t>
      </w:r>
    </w:p>
    <w:p w14:paraId="62E576F6" w14:textId="3A861722" w:rsidR="001C3339" w:rsidRDefault="001C3339" w:rsidP="001C3339">
      <w:pPr>
        <w:rPr>
          <w:rFonts w:ascii="TimesNewRomanPSMT" w:hAnsi="TimesNewRomanPSMT"/>
          <w:color w:val="000000"/>
          <w:sz w:val="20"/>
        </w:rPr>
      </w:pPr>
      <w:r w:rsidRPr="001C3339">
        <w:rPr>
          <w:rFonts w:ascii="TimesNewRomanPSMT" w:hAnsi="TimesNewRomanPSMT"/>
          <w:color w:val="000000"/>
          <w:sz w:val="20"/>
        </w:rPr>
        <w:t>a (#</w:t>
      </w:r>
      <w:proofErr w:type="gramStart"/>
      <w:r w:rsidRPr="001C3339">
        <w:rPr>
          <w:rFonts w:ascii="TimesNewRomanPSMT" w:hAnsi="TimesNewRomanPSMT"/>
          <w:color w:val="000000"/>
          <w:sz w:val="20"/>
        </w:rPr>
        <w:t>6700)Basic</w:t>
      </w:r>
      <w:proofErr w:type="gramEnd"/>
      <w:r w:rsidRPr="001C3339">
        <w:rPr>
          <w:rFonts w:ascii="TimesNewRomanPSMT" w:hAnsi="TimesNewRomanPSMT"/>
          <w:color w:val="000000"/>
          <w:sz w:val="20"/>
        </w:rPr>
        <w:t xml:space="preserve"> Multi-Link element received from its associated AP(#4414).</w:t>
      </w:r>
    </w:p>
    <w:p w14:paraId="4532543C" w14:textId="77777777" w:rsidR="001C3339" w:rsidRPr="001C3339" w:rsidRDefault="001C3339" w:rsidP="001C3339">
      <w:pPr>
        <w:rPr>
          <w:rFonts w:ascii="TimesNewRomanPSMT" w:hAnsi="TimesNewRomanPSMT"/>
          <w:color w:val="000000"/>
          <w:sz w:val="20"/>
        </w:rPr>
      </w:pPr>
    </w:p>
    <w:p w14:paraId="31216CD5" w14:textId="6CE8AB43" w:rsidR="001C3339" w:rsidRDefault="001C3339" w:rsidP="001C3339">
      <w:pPr>
        <w:rPr>
          <w:rFonts w:ascii="TimesNewRomanPSMT" w:hAnsi="TimesNewRomanPSMT"/>
          <w:color w:val="000000"/>
          <w:sz w:val="20"/>
        </w:rPr>
      </w:pPr>
      <w:r w:rsidRPr="001C3339">
        <w:rPr>
          <w:rFonts w:ascii="TimesNewRomanPSMT" w:hAnsi="TimesNewRomanPSMT"/>
          <w:color w:val="000000"/>
          <w:sz w:val="20"/>
        </w:rPr>
        <w:t xml:space="preserve">NOTE—If either the intra-BSS NAV or the Basic </w:t>
      </w:r>
      <w:proofErr w:type="gramStart"/>
      <w:r w:rsidRPr="001C3339">
        <w:rPr>
          <w:rFonts w:ascii="TimesNewRomanPSMT" w:hAnsi="TimesNewRomanPSMT"/>
          <w:color w:val="000000"/>
          <w:sz w:val="20"/>
        </w:rPr>
        <w:t>NAV(</w:t>
      </w:r>
      <w:proofErr w:type="gramEnd"/>
      <w:r w:rsidRPr="001C3339">
        <w:rPr>
          <w:rFonts w:ascii="TimesNewRomanPSMT" w:hAnsi="TimesNewRomanPSMT"/>
          <w:color w:val="000000"/>
          <w:sz w:val="20"/>
        </w:rPr>
        <w:t>#5106) is nonzero in the non-AP STA affiliated with the non-AP</w:t>
      </w:r>
      <w:r>
        <w:rPr>
          <w:rFonts w:ascii="TimesNewRomanPSMT" w:hAnsi="TimesNewRomanPSMT"/>
          <w:color w:val="000000"/>
          <w:sz w:val="20"/>
        </w:rPr>
        <w:t xml:space="preserve"> </w:t>
      </w:r>
      <w:r w:rsidRPr="001C3339">
        <w:rPr>
          <w:rFonts w:ascii="TimesNewRomanPSMT" w:hAnsi="TimesNewRomanPSMT"/>
          <w:color w:val="000000"/>
          <w:sz w:val="20"/>
        </w:rPr>
        <w:t xml:space="preserve">MLD when it starts the </w:t>
      </w:r>
      <w:proofErr w:type="spellStart"/>
      <w:r w:rsidRPr="001C3339">
        <w:rPr>
          <w:rFonts w:ascii="TimesNewRomanPSMT" w:hAnsi="TimesNewRomanPSMT"/>
          <w:color w:val="000000"/>
          <w:sz w:val="20"/>
        </w:rPr>
        <w:t>MediumSyncDelay</w:t>
      </w:r>
      <w:proofErr w:type="spellEnd"/>
      <w:r w:rsidRPr="001C3339">
        <w:rPr>
          <w:rFonts w:ascii="TimesNewRomanPSMT" w:hAnsi="TimesNewRomanPSMT"/>
          <w:color w:val="000000"/>
          <w:sz w:val="20"/>
        </w:rPr>
        <w:t xml:space="preserve"> timer, the non-AP STA does not initiate any TXOP and follow the same rules</w:t>
      </w:r>
      <w:r w:rsidR="009C1010">
        <w:rPr>
          <w:rFonts w:ascii="TimesNewRomanPSMT" w:hAnsi="TimesNewRomanPSMT"/>
          <w:color w:val="000000"/>
          <w:sz w:val="20"/>
        </w:rPr>
        <w:t xml:space="preserve"> </w:t>
      </w:r>
      <w:r w:rsidRPr="001C3339">
        <w:rPr>
          <w:rFonts w:ascii="TimesNewRomanPSMT" w:hAnsi="TimesNewRomanPSMT"/>
          <w:color w:val="000000"/>
          <w:sz w:val="20"/>
        </w:rPr>
        <w:t>as an HE STA to respond to any RTS or MU-RTS frame until both NAVs expire.</w:t>
      </w:r>
    </w:p>
    <w:p w14:paraId="34FF298B" w14:textId="77777777" w:rsidR="009C1010" w:rsidRPr="001C3339" w:rsidRDefault="009C1010" w:rsidP="001C3339">
      <w:pPr>
        <w:rPr>
          <w:rFonts w:ascii="TimesNewRomanPSMT" w:hAnsi="TimesNewRomanPSMT"/>
          <w:color w:val="000000"/>
          <w:sz w:val="20"/>
        </w:rPr>
      </w:pPr>
    </w:p>
    <w:p w14:paraId="6A58EB09" w14:textId="77777777" w:rsidR="001C3339" w:rsidRPr="001C3339" w:rsidRDefault="001C3339" w:rsidP="001C3339">
      <w:pPr>
        <w:rPr>
          <w:rFonts w:ascii="TimesNewRomanPSMT" w:hAnsi="TimesNewRomanPSMT"/>
          <w:color w:val="000000"/>
          <w:sz w:val="20"/>
        </w:rPr>
      </w:pPr>
      <w:r w:rsidRPr="001C3339">
        <w:rPr>
          <w:rFonts w:ascii="TimesNewRomanPSMT" w:hAnsi="TimesNewRomanPSMT"/>
          <w:color w:val="000000"/>
          <w:sz w:val="20"/>
        </w:rPr>
        <w:t xml:space="preserve">During the </w:t>
      </w:r>
      <w:proofErr w:type="spellStart"/>
      <w:r w:rsidRPr="001C3339">
        <w:rPr>
          <w:rFonts w:ascii="TimesNewRomanPSMT" w:hAnsi="TimesNewRomanPSMT"/>
          <w:color w:val="000000"/>
          <w:sz w:val="20"/>
        </w:rPr>
        <w:t>aCCAtime</w:t>
      </w:r>
      <w:proofErr w:type="spellEnd"/>
      <w:r w:rsidRPr="001C3339">
        <w:rPr>
          <w:rFonts w:ascii="TimesNewRomanPSMT" w:hAnsi="TimesNewRomanPSMT"/>
          <w:color w:val="000000"/>
          <w:sz w:val="20"/>
        </w:rPr>
        <w:t xml:space="preserve"> (see 36.3.20.6.3 (CCA sensitivity for occupying the primary 20 MHz channel))</w:t>
      </w:r>
    </w:p>
    <w:p w14:paraId="703DB94B" w14:textId="77777777" w:rsidR="001C3339" w:rsidRPr="001C3339" w:rsidRDefault="001C3339" w:rsidP="001C3339">
      <w:pPr>
        <w:rPr>
          <w:rFonts w:ascii="TimesNewRomanPSMT" w:hAnsi="TimesNewRomanPSMT"/>
          <w:color w:val="000000"/>
          <w:sz w:val="20"/>
        </w:rPr>
      </w:pPr>
      <w:r w:rsidRPr="001C3339">
        <w:rPr>
          <w:rFonts w:ascii="TimesNewRomanPSMT" w:hAnsi="TimesNewRomanPSMT"/>
          <w:color w:val="000000"/>
          <w:sz w:val="20"/>
        </w:rPr>
        <w:t>immediately following the end of the transmission event that caused loss of medium synchronization and</w:t>
      </w:r>
    </w:p>
    <w:p w14:paraId="0AFA6A36" w14:textId="77777777" w:rsidR="001C3339" w:rsidRPr="001C3339" w:rsidRDefault="001C3339" w:rsidP="001C3339">
      <w:pPr>
        <w:rPr>
          <w:rFonts w:ascii="TimesNewRomanPSMT" w:hAnsi="TimesNewRomanPSMT"/>
          <w:color w:val="000000"/>
          <w:sz w:val="20"/>
        </w:rPr>
      </w:pPr>
      <w:r w:rsidRPr="001C3339">
        <w:rPr>
          <w:rFonts w:ascii="TimesNewRomanPSMT" w:hAnsi="TimesNewRomanPSMT"/>
          <w:color w:val="000000"/>
          <w:sz w:val="20"/>
        </w:rPr>
        <w:t xml:space="preserve">subsequent initiation of the </w:t>
      </w:r>
      <w:proofErr w:type="spellStart"/>
      <w:r w:rsidRPr="001C3339">
        <w:rPr>
          <w:rFonts w:ascii="TimesNewRomanPSMT" w:hAnsi="TimesNewRomanPSMT"/>
          <w:color w:val="000000"/>
          <w:sz w:val="20"/>
        </w:rPr>
        <w:t>MediumSyncDelay</w:t>
      </w:r>
      <w:proofErr w:type="spellEnd"/>
      <w:r w:rsidRPr="001C3339">
        <w:rPr>
          <w:rFonts w:ascii="TimesNewRomanPSMT" w:hAnsi="TimesNewRomanPSMT"/>
          <w:color w:val="000000"/>
          <w:sz w:val="20"/>
        </w:rPr>
        <w:t xml:space="preserve"> timer at the non-AP STA, if the received signal strength</w:t>
      </w:r>
    </w:p>
    <w:p w14:paraId="43C945C0" w14:textId="73CD0520" w:rsidR="001C3339" w:rsidRPr="001C3339" w:rsidRDefault="001C3339" w:rsidP="001C3339">
      <w:pPr>
        <w:rPr>
          <w:rFonts w:ascii="TimesNewRomanPSMT" w:hAnsi="TimesNewRomanPSMT"/>
          <w:color w:val="000000"/>
          <w:sz w:val="20"/>
        </w:rPr>
      </w:pPr>
      <w:r w:rsidRPr="001C3339">
        <w:rPr>
          <w:rFonts w:ascii="TimesNewRomanPSMT" w:hAnsi="TimesNewRomanPSMT"/>
          <w:color w:val="000000"/>
          <w:sz w:val="20"/>
        </w:rPr>
        <w:t xml:space="preserve">exceeds the </w:t>
      </w:r>
      <w:del w:id="245" w:author="Das, Dibakar" w:date="2022-03-24T08:26:00Z">
        <w:r w:rsidRPr="001C3339" w:rsidDel="00FC7FBF">
          <w:rPr>
            <w:rFonts w:ascii="TimesNewRomanPSMT" w:hAnsi="TimesNewRomanPSMT"/>
            <w:color w:val="000000"/>
            <w:sz w:val="20"/>
          </w:rPr>
          <w:delText>CCA-ED threshold as given by dot11OFDMEDThreshold</w:delText>
        </w:r>
      </w:del>
      <w:ins w:id="246" w:author="Das, Dibakar" w:date="2022-03-24T08:26:00Z">
        <w:r w:rsidR="00FC7FBF">
          <w:rPr>
            <w:rFonts w:ascii="TimesNewRomanPSMT" w:hAnsi="TimesNewRomanPSMT"/>
            <w:color w:val="000000"/>
            <w:sz w:val="20"/>
          </w:rPr>
          <w:t>-62dBm</w:t>
        </w:r>
      </w:ins>
      <w:ins w:id="247" w:author="Das, Dibakar" w:date="2022-03-24T08:27:00Z">
        <w:r w:rsidR="00336541" w:rsidRPr="00862F3E">
          <w:rPr>
            <w:rFonts w:ascii="TimesNewRomanPSMT" w:hAnsi="TimesNewRomanPSMT"/>
            <w:color w:val="000000"/>
            <w:sz w:val="20"/>
          </w:rPr>
          <w:t xml:space="preserve"> </w:t>
        </w:r>
        <w:r w:rsidR="00336541">
          <w:rPr>
            <w:rFonts w:ascii="TimesNewRomanPSMT" w:hAnsi="TimesNewRomanPSMT"/>
            <w:color w:val="000000"/>
            <w:sz w:val="20"/>
          </w:rPr>
          <w:t>(#</w:t>
        </w:r>
        <w:r w:rsidR="00336541" w:rsidRPr="00432DB0">
          <w:rPr>
            <w:sz w:val="16"/>
          </w:rPr>
          <w:t>7782</w:t>
        </w:r>
        <w:r w:rsidR="00336541">
          <w:rPr>
            <w:sz w:val="16"/>
          </w:rPr>
          <w:t>)</w:t>
        </w:r>
      </w:ins>
      <w:del w:id="248" w:author="Das, Dibakar" w:date="2022-03-24T08:27:00Z">
        <w:r w:rsidRPr="001C3339" w:rsidDel="00336541">
          <w:rPr>
            <w:rFonts w:ascii="TimesNewRomanPSMT" w:hAnsi="TimesNewRomanPSMT"/>
            <w:color w:val="000000"/>
            <w:sz w:val="20"/>
          </w:rPr>
          <w:delText xml:space="preserve"> </w:delText>
        </w:r>
      </w:del>
      <w:ins w:id="249" w:author="Das, Dibakar" w:date="2022-03-24T12:36:00Z">
        <w:r w:rsidR="0072749E">
          <w:rPr>
            <w:rFonts w:ascii="TimesNewRomanPSMT" w:hAnsi="TimesNewRomanPSMT"/>
            <w:color w:val="000000"/>
            <w:sz w:val="20"/>
          </w:rPr>
          <w:t xml:space="preserve">threshold </w:t>
        </w:r>
      </w:ins>
      <w:r w:rsidRPr="001C3339">
        <w:rPr>
          <w:rFonts w:ascii="TimesNewRomanPSMT" w:hAnsi="TimesNewRomanPSMT"/>
          <w:color w:val="000000"/>
          <w:sz w:val="20"/>
        </w:rPr>
        <w:t>for the primary 20 MHz channel and</w:t>
      </w:r>
    </w:p>
    <w:p w14:paraId="1B85B011" w14:textId="77777777" w:rsidR="001C3339" w:rsidRPr="001C3339" w:rsidRDefault="001C3339" w:rsidP="001C3339">
      <w:pPr>
        <w:rPr>
          <w:rFonts w:ascii="TimesNewRomanPSMT" w:hAnsi="TimesNewRomanPSMT"/>
          <w:color w:val="000000"/>
          <w:sz w:val="20"/>
        </w:rPr>
      </w:pPr>
      <w:r w:rsidRPr="001C3339">
        <w:rPr>
          <w:rFonts w:ascii="TimesNewRomanPSMT" w:hAnsi="TimesNewRomanPSMT"/>
          <w:color w:val="000000"/>
          <w:sz w:val="20"/>
        </w:rPr>
        <w:t>no start of a PPDU is detected, the STA should defer for EIFS beginning when the received signal strength</w:t>
      </w:r>
    </w:p>
    <w:p w14:paraId="27A29BC6" w14:textId="1436E2F8" w:rsidR="001C3339" w:rsidRDefault="001C3339" w:rsidP="001C3339">
      <w:pPr>
        <w:rPr>
          <w:rFonts w:ascii="TimesNewRomanPSMT" w:hAnsi="TimesNewRomanPSMT"/>
          <w:color w:val="000000"/>
          <w:sz w:val="20"/>
        </w:rPr>
      </w:pPr>
      <w:r w:rsidRPr="001C3339">
        <w:rPr>
          <w:rFonts w:ascii="TimesNewRomanPSMT" w:hAnsi="TimesNewRomanPSMT"/>
          <w:color w:val="000000"/>
          <w:sz w:val="20"/>
        </w:rPr>
        <w:t xml:space="preserve">falls below the </w:t>
      </w:r>
      <w:del w:id="250" w:author="Das, Dibakar" w:date="2022-03-24T08:27:00Z">
        <w:r w:rsidRPr="001C3339" w:rsidDel="00383D61">
          <w:rPr>
            <w:rFonts w:ascii="TimesNewRomanPSMT" w:hAnsi="TimesNewRomanPSMT"/>
            <w:color w:val="000000"/>
            <w:sz w:val="20"/>
          </w:rPr>
          <w:delText xml:space="preserve">CCA-ED </w:delText>
        </w:r>
      </w:del>
      <w:ins w:id="251" w:author="Das, Dibakar" w:date="2022-03-24T08:27:00Z">
        <w:r w:rsidR="00336541">
          <w:rPr>
            <w:rFonts w:ascii="TimesNewRomanPSMT" w:hAnsi="TimesNewRomanPSMT"/>
            <w:color w:val="000000"/>
            <w:sz w:val="20"/>
          </w:rPr>
          <w:t>(#</w:t>
        </w:r>
        <w:r w:rsidR="00336541" w:rsidRPr="00432DB0">
          <w:rPr>
            <w:sz w:val="16"/>
          </w:rPr>
          <w:t>7782</w:t>
        </w:r>
      </w:ins>
      <w:r w:rsidR="005276A9">
        <w:rPr>
          <w:sz w:val="16"/>
        </w:rPr>
        <w:t xml:space="preserve">, </w:t>
      </w:r>
      <w:proofErr w:type="gramStart"/>
      <w:ins w:id="252" w:author="Das, Dibakar" w:date="2022-03-24T08:49:00Z">
        <w:r w:rsidR="005276A9">
          <w:rPr>
            <w:sz w:val="16"/>
          </w:rPr>
          <w:t>5127</w:t>
        </w:r>
      </w:ins>
      <w:ins w:id="253" w:author="Das, Dibakar" w:date="2022-03-24T08:27:00Z">
        <w:r w:rsidR="00336541">
          <w:rPr>
            <w:sz w:val="16"/>
          </w:rPr>
          <w:t>)</w:t>
        </w:r>
      </w:ins>
      <w:r w:rsidRPr="001C3339">
        <w:rPr>
          <w:rFonts w:ascii="TimesNewRomanPSMT" w:hAnsi="TimesNewRomanPSMT"/>
          <w:color w:val="000000"/>
          <w:sz w:val="20"/>
        </w:rPr>
        <w:t>threshold</w:t>
      </w:r>
      <w:proofErr w:type="gramEnd"/>
      <w:r w:rsidRPr="001C3339">
        <w:rPr>
          <w:rFonts w:ascii="TimesNewRomanPSMT" w:hAnsi="TimesNewRomanPSMT"/>
          <w:color w:val="000000"/>
          <w:sz w:val="20"/>
        </w:rPr>
        <w:t>.</w:t>
      </w:r>
    </w:p>
    <w:p w14:paraId="18ADF64C" w14:textId="64CE8FE8" w:rsidR="008A68D7" w:rsidRDefault="008A68D7" w:rsidP="001C3339">
      <w:pPr>
        <w:rPr>
          <w:rFonts w:ascii="TimesNewRomanPSMT" w:hAnsi="TimesNewRomanPSMT"/>
          <w:color w:val="000000"/>
          <w:sz w:val="20"/>
        </w:rPr>
      </w:pPr>
    </w:p>
    <w:p w14:paraId="10A2A564" w14:textId="77777777" w:rsidR="00A003F2" w:rsidRDefault="00A003F2" w:rsidP="00A003F2">
      <w:pPr>
        <w:rPr>
          <w:b/>
          <w:bCs/>
        </w:rPr>
      </w:pPr>
      <w:proofErr w:type="spellStart"/>
      <w:r>
        <w:rPr>
          <w:b/>
          <w:bCs/>
          <w:i/>
          <w:iCs/>
          <w:highlight w:val="yellow"/>
        </w:rPr>
        <w:t>TGbe</w:t>
      </w:r>
      <w:proofErr w:type="spellEnd"/>
      <w:r>
        <w:rPr>
          <w:b/>
          <w:bCs/>
          <w:i/>
          <w:iCs/>
          <w:highlight w:val="yellow"/>
        </w:rPr>
        <w:t xml:space="preserve"> editor: Revise the following paragraphs in P730L52 of draft 1.5 as</w:t>
      </w:r>
      <w:r>
        <w:rPr>
          <w:b/>
          <w:bCs/>
          <w:highlight w:val="yellow"/>
        </w:rPr>
        <w:t>:</w:t>
      </w:r>
    </w:p>
    <w:p w14:paraId="4AAF9EA1" w14:textId="77777777" w:rsidR="00A003F2" w:rsidRDefault="00A003F2" w:rsidP="00A003F2">
      <w:pPr>
        <w:rPr>
          <w:rStyle w:val="fontstyle01"/>
        </w:rPr>
      </w:pPr>
    </w:p>
    <w:p w14:paraId="4E657442" w14:textId="77777777" w:rsidR="00A003F2" w:rsidRDefault="00A003F2" w:rsidP="00A003F2">
      <w:pPr>
        <w:rPr>
          <w:rFonts w:ascii="Arial-BoldMT" w:hAnsi="Arial-BoldMT"/>
          <w:b/>
          <w:bCs/>
          <w:color w:val="000000"/>
          <w:sz w:val="20"/>
        </w:rPr>
      </w:pPr>
    </w:p>
    <w:p w14:paraId="2529E5CA" w14:textId="77777777" w:rsidR="00A003F2" w:rsidRDefault="00A003F2" w:rsidP="00A003F2">
      <w:pPr>
        <w:rPr>
          <w:b/>
          <w:bCs/>
          <w:i/>
          <w:iCs/>
          <w:highlight w:val="yellow"/>
        </w:rPr>
      </w:pPr>
      <w:r w:rsidRPr="00994F95">
        <w:rPr>
          <w:rFonts w:ascii="Arial-BoldMT" w:hAnsi="Arial-BoldMT"/>
          <w:b/>
          <w:bCs/>
          <w:color w:val="000000"/>
          <w:sz w:val="20"/>
        </w:rPr>
        <w:t>36.3.20.6 CCA sensitivity</w:t>
      </w:r>
    </w:p>
    <w:p w14:paraId="536139BE" w14:textId="77777777" w:rsidR="00A003F2" w:rsidRDefault="00A003F2" w:rsidP="00A003F2">
      <w:pPr>
        <w:rPr>
          <w:b/>
          <w:bCs/>
          <w:i/>
          <w:iCs/>
          <w:highlight w:val="yellow"/>
        </w:rPr>
      </w:pPr>
      <w:r w:rsidRPr="00E7354D">
        <w:rPr>
          <w:rFonts w:ascii="Arial-BoldMT" w:hAnsi="Arial-BoldMT"/>
          <w:b/>
          <w:bCs/>
          <w:color w:val="000000"/>
          <w:sz w:val="20"/>
        </w:rPr>
        <w:t>36.3.20.6.3 CCA sensitivity for occupying the primary 20 MHz channel</w:t>
      </w:r>
    </w:p>
    <w:p w14:paraId="53F1132D" w14:textId="77777777" w:rsidR="00A003F2" w:rsidRDefault="00A003F2" w:rsidP="00A003F2">
      <w:pPr>
        <w:rPr>
          <w:b/>
          <w:bCs/>
          <w:i/>
          <w:iCs/>
          <w:highlight w:val="yellow"/>
        </w:rPr>
      </w:pPr>
    </w:p>
    <w:p w14:paraId="07815C4A" w14:textId="77777777" w:rsidR="00976305" w:rsidRDefault="00A003F2" w:rsidP="00A003F2">
      <w:pPr>
        <w:rPr>
          <w:ins w:id="254" w:author="Das, Dibakar" w:date="2022-03-30T14:58:00Z"/>
          <w:rFonts w:ascii="TimesNewRomanPSMT" w:hAnsi="TimesNewRomanPSMT"/>
          <w:color w:val="000000"/>
          <w:sz w:val="20"/>
        </w:rPr>
      </w:pPr>
      <w:r w:rsidRPr="00843F4E">
        <w:rPr>
          <w:rFonts w:ascii="TimesNewRomanPSMT" w:hAnsi="TimesNewRomanPSMT"/>
          <w:color w:val="000000"/>
          <w:sz w:val="20"/>
        </w:rPr>
        <w:t>The receiver shall issue a PHY-</w:t>
      </w:r>
      <w:proofErr w:type="spellStart"/>
      <w:r w:rsidRPr="00843F4E">
        <w:rPr>
          <w:rFonts w:ascii="TimesNewRomanPSMT" w:hAnsi="TimesNewRomanPSMT"/>
          <w:color w:val="000000"/>
          <w:sz w:val="20"/>
        </w:rPr>
        <w:t>CCA.indication</w:t>
      </w:r>
      <w:proofErr w:type="spellEnd"/>
      <w:r w:rsidRPr="00843F4E">
        <w:rPr>
          <w:rFonts w:ascii="TimesNewRomanPSMT" w:hAnsi="TimesNewRomanPSMT"/>
          <w:color w:val="000000"/>
          <w:sz w:val="20"/>
        </w:rPr>
        <w:t xml:space="preserve"> primitive with the STATUS parameter set </w:t>
      </w:r>
      <w:proofErr w:type="spellStart"/>
      <w:r w:rsidRPr="00843F4E">
        <w:rPr>
          <w:rFonts w:ascii="TimesNewRomanPSMT" w:hAnsi="TimesNewRomanPSMT"/>
          <w:color w:val="000000"/>
          <w:sz w:val="20"/>
        </w:rPr>
        <w:t>to</w:t>
      </w:r>
      <w:proofErr w:type="spellEnd"/>
      <w:r w:rsidRPr="00843F4E">
        <w:rPr>
          <w:rFonts w:ascii="TimesNewRomanPSMT" w:hAnsi="TimesNewRomanPSMT"/>
          <w:color w:val="000000"/>
          <w:sz w:val="20"/>
        </w:rPr>
        <w:t xml:space="preserve"> BUSY for any</w:t>
      </w:r>
      <w:r w:rsidRPr="00843F4E">
        <w:rPr>
          <w:rFonts w:ascii="TimesNewRomanPSMT" w:hAnsi="TimesNewRomanPSMT"/>
          <w:color w:val="000000"/>
          <w:sz w:val="20"/>
        </w:rPr>
        <w:br/>
        <w:t xml:space="preserve">signal that </w:t>
      </w:r>
      <w:r w:rsidRPr="00A61E81">
        <w:rPr>
          <w:rFonts w:ascii="TimesNewRomanPSMT" w:hAnsi="TimesNewRomanPSMT"/>
          <w:color w:val="000000"/>
          <w:sz w:val="20"/>
          <w:highlight w:val="yellow"/>
          <w:rPrChange w:id="255" w:author="Das, Dibakar" w:date="2022-04-18T17:03:00Z">
            <w:rPr>
              <w:rFonts w:ascii="TimesNewRomanPSMT" w:hAnsi="TimesNewRomanPSMT"/>
              <w:color w:val="000000"/>
              <w:sz w:val="20"/>
            </w:rPr>
          </w:rPrChange>
        </w:rPr>
        <w:t xml:space="preserve">exceeds </w:t>
      </w:r>
      <w:ins w:id="256" w:author="Das, Dibakar" w:date="2022-03-30T14:57:00Z">
        <w:r w:rsidR="00F514CE" w:rsidRPr="00A61E81">
          <w:rPr>
            <w:rFonts w:ascii="TimesNewRomanPSMT" w:hAnsi="TimesNewRomanPSMT"/>
            <w:color w:val="000000"/>
            <w:sz w:val="20"/>
            <w:highlight w:val="yellow"/>
            <w:rPrChange w:id="257" w:author="Das, Dibakar" w:date="2022-04-18T17:03:00Z">
              <w:rPr>
                <w:rFonts w:ascii="TimesNewRomanPSMT" w:hAnsi="TimesNewRomanPSMT"/>
                <w:color w:val="000000"/>
                <w:sz w:val="20"/>
              </w:rPr>
            </w:rPrChange>
          </w:rPr>
          <w:t xml:space="preserve">the below </w:t>
        </w:r>
      </w:ins>
      <w:del w:id="258" w:author="Das, Dibakar" w:date="2022-03-30T14:57:00Z">
        <w:r w:rsidRPr="00A61E81" w:rsidDel="00F514CE">
          <w:rPr>
            <w:rFonts w:ascii="TimesNewRomanPSMT" w:hAnsi="TimesNewRomanPSMT"/>
            <w:color w:val="000000"/>
            <w:sz w:val="20"/>
            <w:highlight w:val="yellow"/>
            <w:rPrChange w:id="259" w:author="Das, Dibakar" w:date="2022-04-18T17:03:00Z">
              <w:rPr>
                <w:rFonts w:ascii="TimesNewRomanPSMT" w:hAnsi="TimesNewRomanPSMT"/>
                <w:color w:val="000000"/>
                <w:sz w:val="20"/>
              </w:rPr>
            </w:rPrChange>
          </w:rPr>
          <w:delText>a</w:delText>
        </w:r>
      </w:del>
      <w:r w:rsidRPr="00A61E81">
        <w:rPr>
          <w:rFonts w:ascii="TimesNewRomanPSMT" w:hAnsi="TimesNewRomanPSMT"/>
          <w:color w:val="000000"/>
          <w:sz w:val="20"/>
          <w:highlight w:val="yellow"/>
          <w:rPrChange w:id="260" w:author="Das, Dibakar" w:date="2022-04-18T17:03:00Z">
            <w:rPr>
              <w:rFonts w:ascii="TimesNewRomanPSMT" w:hAnsi="TimesNewRomanPSMT"/>
              <w:color w:val="000000"/>
              <w:sz w:val="20"/>
            </w:rPr>
          </w:rPrChange>
        </w:rPr>
        <w:t xml:space="preserve"> threshold </w:t>
      </w:r>
      <w:del w:id="261" w:author="Das, Dibakar" w:date="2022-03-30T14:58:00Z">
        <w:r w:rsidRPr="00A61E81" w:rsidDel="00F514CE">
          <w:rPr>
            <w:rFonts w:ascii="TimesNewRomanPSMT" w:hAnsi="TimesNewRomanPSMT"/>
            <w:color w:val="000000"/>
            <w:sz w:val="20"/>
            <w:highlight w:val="yellow"/>
            <w:rPrChange w:id="262" w:author="Das, Dibakar" w:date="2022-04-18T17:03:00Z">
              <w:rPr>
                <w:rFonts w:ascii="TimesNewRomanPSMT" w:hAnsi="TimesNewRomanPSMT"/>
                <w:color w:val="000000"/>
                <w:sz w:val="20"/>
              </w:rPr>
            </w:rPrChange>
          </w:rPr>
          <w:delText>equal to 20 dB above the minimum modulation and coding rate sensitivity</w:delText>
        </w:r>
        <w:r w:rsidRPr="00A61E81" w:rsidDel="00F514CE">
          <w:rPr>
            <w:rFonts w:ascii="TimesNewRomanPSMT" w:hAnsi="TimesNewRomanPSMT"/>
            <w:color w:val="000000"/>
            <w:sz w:val="20"/>
            <w:highlight w:val="yellow"/>
            <w:rPrChange w:id="263" w:author="Das, Dibakar" w:date="2022-04-18T17:03:00Z">
              <w:rPr>
                <w:rFonts w:ascii="TimesNewRomanPSMT" w:hAnsi="TimesNewRomanPSMT"/>
                <w:color w:val="000000"/>
                <w:sz w:val="20"/>
              </w:rPr>
            </w:rPrChange>
          </w:rPr>
          <w:br/>
          <w:delText>(–82 + 20 = –62 dBm)</w:delText>
        </w:r>
        <w:r w:rsidRPr="00843F4E" w:rsidDel="00F514CE">
          <w:rPr>
            <w:rFonts w:ascii="TimesNewRomanPSMT" w:hAnsi="TimesNewRomanPSMT"/>
            <w:color w:val="000000"/>
            <w:sz w:val="20"/>
          </w:rPr>
          <w:delText xml:space="preserve"> </w:delText>
        </w:r>
      </w:del>
      <w:r w:rsidRPr="00843F4E">
        <w:rPr>
          <w:rFonts w:ascii="TimesNewRomanPSMT" w:hAnsi="TimesNewRomanPSMT"/>
          <w:color w:val="000000"/>
          <w:sz w:val="20"/>
        </w:rPr>
        <w:t xml:space="preserve">in the primary 20 MHz channel within a period of </w:t>
      </w:r>
      <w:proofErr w:type="spellStart"/>
      <w:r w:rsidRPr="00843F4E">
        <w:rPr>
          <w:rFonts w:ascii="TimesNewRomanPSMT" w:hAnsi="TimesNewRomanPSMT"/>
          <w:color w:val="000000"/>
          <w:sz w:val="20"/>
        </w:rPr>
        <w:t>aCCATime</w:t>
      </w:r>
      <w:proofErr w:type="spellEnd"/>
      <w:r w:rsidRPr="00843F4E">
        <w:rPr>
          <w:rFonts w:ascii="TimesNewRomanPSMT" w:hAnsi="TimesNewRomanPSMT"/>
          <w:color w:val="000000"/>
          <w:sz w:val="20"/>
        </w:rPr>
        <w:t xml:space="preserve"> after the signal arrives</w:t>
      </w:r>
      <w:r w:rsidRPr="00843F4E">
        <w:rPr>
          <w:rFonts w:ascii="TimesNewRomanPSMT" w:hAnsi="TimesNewRomanPSMT"/>
          <w:color w:val="000000"/>
          <w:sz w:val="20"/>
        </w:rPr>
        <w:br/>
        <w:t>at the receiver’s antenna(s)</w:t>
      </w:r>
      <w:ins w:id="264" w:author="Das, Dibakar" w:date="2022-03-30T14:58:00Z">
        <w:r w:rsidR="00976305">
          <w:rPr>
            <w:rFonts w:ascii="TimesNewRomanPSMT" w:hAnsi="TimesNewRomanPSMT"/>
            <w:color w:val="000000"/>
            <w:sz w:val="20"/>
          </w:rPr>
          <w:t>:</w:t>
        </w:r>
      </w:ins>
    </w:p>
    <w:p w14:paraId="0F5F4E07" w14:textId="7A5D759B" w:rsidR="00F60510" w:rsidRPr="00A61E81" w:rsidRDefault="006A238D" w:rsidP="00976305">
      <w:pPr>
        <w:pStyle w:val="ListParagraph"/>
        <w:numPr>
          <w:ilvl w:val="0"/>
          <w:numId w:val="5"/>
        </w:numPr>
        <w:rPr>
          <w:ins w:id="265" w:author="Das, Dibakar" w:date="2022-03-30T15:01:00Z"/>
          <w:rFonts w:ascii="TimesNewRomanPSMT" w:hAnsi="TimesNewRomanPSMT"/>
          <w:color w:val="000000"/>
          <w:sz w:val="20"/>
          <w:highlight w:val="yellow"/>
          <w:rPrChange w:id="266" w:author="Das, Dibakar" w:date="2022-04-18T17:03:00Z">
            <w:rPr>
              <w:ins w:id="267" w:author="Das, Dibakar" w:date="2022-03-30T15:01:00Z"/>
              <w:rFonts w:ascii="TimesNewRomanPSMT" w:hAnsi="TimesNewRomanPSMT"/>
              <w:color w:val="000000"/>
              <w:sz w:val="20"/>
            </w:rPr>
          </w:rPrChange>
        </w:rPr>
      </w:pPr>
      <w:ins w:id="268" w:author="Das, Dibakar" w:date="2022-03-30T14:59:00Z">
        <w:r w:rsidRPr="00A61E81">
          <w:rPr>
            <w:rFonts w:ascii="TimesNewRomanPSMT" w:hAnsi="TimesNewRomanPSMT"/>
            <w:color w:val="000000"/>
            <w:sz w:val="20"/>
            <w:highlight w:val="yellow"/>
            <w:rPrChange w:id="269" w:author="Das, Dibakar" w:date="2022-04-18T17:03:00Z">
              <w:rPr>
                <w:rFonts w:ascii="TimesNewRomanPSMT" w:hAnsi="TimesNewRomanPSMT"/>
                <w:color w:val="000000"/>
                <w:sz w:val="20"/>
              </w:rPr>
            </w:rPrChange>
          </w:rPr>
          <w:t xml:space="preserve">a value specified by dot11MSDOFDMEDthreshold </w:t>
        </w:r>
        <w:r w:rsidR="007645A2" w:rsidRPr="00A61E81">
          <w:rPr>
            <w:rFonts w:ascii="TimesNewRomanPSMT" w:hAnsi="TimesNewRomanPSMT"/>
            <w:color w:val="000000"/>
            <w:sz w:val="20"/>
            <w:highlight w:val="yellow"/>
            <w:rPrChange w:id="270" w:author="Das, Dibakar" w:date="2022-04-18T17:03:00Z">
              <w:rPr>
                <w:rFonts w:ascii="TimesNewRomanPSMT" w:hAnsi="TimesNewRomanPSMT"/>
                <w:color w:val="000000"/>
                <w:sz w:val="20"/>
              </w:rPr>
            </w:rPrChange>
          </w:rPr>
          <w:t>if any</w:t>
        </w:r>
      </w:ins>
      <w:ins w:id="271" w:author="Das, Dibakar" w:date="2022-03-22T23:06:00Z">
        <w:r w:rsidR="00A003F2" w:rsidRPr="00A61E81">
          <w:rPr>
            <w:rFonts w:ascii="TimesNewRomanPSMT" w:hAnsi="TimesNewRomanPSMT"/>
            <w:color w:val="000000"/>
            <w:sz w:val="20"/>
            <w:highlight w:val="yellow"/>
            <w:rPrChange w:id="272" w:author="Das, Dibakar" w:date="2022-04-18T17:03:00Z">
              <w:rPr/>
            </w:rPrChange>
          </w:rPr>
          <w:t xml:space="preserve"> </w:t>
        </w:r>
        <w:proofErr w:type="spellStart"/>
        <w:r w:rsidR="00A003F2" w:rsidRPr="00A61E81">
          <w:rPr>
            <w:rFonts w:ascii="TimesNewRomanPSMT" w:hAnsi="TimesNewRomanPSMT"/>
            <w:color w:val="000000"/>
            <w:sz w:val="20"/>
            <w:highlight w:val="yellow"/>
            <w:rPrChange w:id="273" w:author="Das, Dibakar" w:date="2022-04-18T17:03:00Z">
              <w:rPr/>
            </w:rPrChange>
          </w:rPr>
          <w:t>MediumSyncDelay</w:t>
        </w:r>
        <w:proofErr w:type="spellEnd"/>
        <w:r w:rsidR="00A003F2" w:rsidRPr="00A61E81">
          <w:rPr>
            <w:rFonts w:ascii="TimesNewRomanPSMT" w:hAnsi="TimesNewRomanPSMT"/>
            <w:color w:val="000000"/>
            <w:sz w:val="20"/>
            <w:highlight w:val="yellow"/>
            <w:rPrChange w:id="274" w:author="Das, Dibakar" w:date="2022-04-18T17:03:00Z">
              <w:rPr/>
            </w:rPrChange>
          </w:rPr>
          <w:t xml:space="preserve"> timer</w:t>
        </w:r>
      </w:ins>
      <w:ins w:id="275" w:author="Das, Dibakar" w:date="2022-03-22T23:07:00Z">
        <w:r w:rsidR="00A003F2" w:rsidRPr="00A61E81">
          <w:rPr>
            <w:rFonts w:ascii="TimesNewRomanPSMT" w:hAnsi="TimesNewRomanPSMT"/>
            <w:color w:val="000000"/>
            <w:sz w:val="20"/>
            <w:highlight w:val="yellow"/>
            <w:rPrChange w:id="276" w:author="Das, Dibakar" w:date="2022-04-18T17:03:00Z">
              <w:rPr/>
            </w:rPrChange>
          </w:rPr>
          <w:t xml:space="preserve"> </w:t>
        </w:r>
      </w:ins>
      <w:ins w:id="277" w:author="Das, Dibakar" w:date="2022-03-22T23:08:00Z">
        <w:r w:rsidR="00A003F2" w:rsidRPr="00A61E81">
          <w:rPr>
            <w:rFonts w:ascii="TimesNewRomanPSMT" w:hAnsi="TimesNewRomanPSMT"/>
            <w:color w:val="000000"/>
            <w:sz w:val="20"/>
            <w:highlight w:val="yellow"/>
            <w:rPrChange w:id="278" w:author="Das, Dibakar" w:date="2022-04-18T17:03:00Z">
              <w:rPr/>
            </w:rPrChange>
          </w:rPr>
          <w:t xml:space="preserve">at that STA </w:t>
        </w:r>
      </w:ins>
      <w:ins w:id="279" w:author="Das, Dibakar" w:date="2022-03-22T23:07:00Z">
        <w:r w:rsidR="00A003F2" w:rsidRPr="00A61E81">
          <w:rPr>
            <w:rFonts w:ascii="TimesNewRomanPSMT" w:hAnsi="TimesNewRomanPSMT"/>
            <w:color w:val="000000"/>
            <w:sz w:val="20"/>
            <w:highlight w:val="yellow"/>
            <w:rPrChange w:id="280" w:author="Das, Dibakar" w:date="2022-04-18T17:03:00Z">
              <w:rPr/>
            </w:rPrChange>
          </w:rPr>
          <w:t xml:space="preserve">has </w:t>
        </w:r>
      </w:ins>
      <w:ins w:id="281" w:author="Das, Dibakar" w:date="2022-03-22T23:08:00Z">
        <w:r w:rsidR="00A003F2" w:rsidRPr="00A61E81">
          <w:rPr>
            <w:rFonts w:ascii="TimesNewRomanPSMT" w:hAnsi="TimesNewRomanPSMT"/>
            <w:color w:val="000000"/>
            <w:sz w:val="20"/>
            <w:highlight w:val="yellow"/>
            <w:rPrChange w:id="282" w:author="Das, Dibakar" w:date="2022-04-18T17:03:00Z">
              <w:rPr/>
            </w:rPrChange>
          </w:rPr>
          <w:t xml:space="preserve">not expired </w:t>
        </w:r>
      </w:ins>
      <w:ins w:id="283" w:author="Das, Dibakar" w:date="2022-03-30T15:00:00Z">
        <w:r w:rsidR="007645A2" w:rsidRPr="00A61E81">
          <w:rPr>
            <w:rFonts w:ascii="TimesNewRomanPSMT" w:hAnsi="TimesNewRomanPSMT"/>
            <w:color w:val="000000"/>
            <w:sz w:val="20"/>
            <w:highlight w:val="yellow"/>
            <w:rPrChange w:id="284" w:author="Das, Dibakar" w:date="2022-04-18T17:03:00Z">
              <w:rPr>
                <w:rFonts w:ascii="TimesNewRomanPSMT" w:hAnsi="TimesNewRomanPSMT"/>
                <w:color w:val="000000"/>
                <w:sz w:val="20"/>
              </w:rPr>
            </w:rPrChange>
          </w:rPr>
          <w:t>(</w:t>
        </w:r>
        <w:r w:rsidR="008C09C0" w:rsidRPr="00A61E81">
          <w:rPr>
            <w:rFonts w:ascii="TimesNewRomanPSMT" w:hAnsi="TimesNewRomanPSMT"/>
            <w:color w:val="000000"/>
            <w:sz w:val="20"/>
            <w:highlight w:val="yellow"/>
            <w:rPrChange w:id="285" w:author="Das, Dibakar" w:date="2022-04-18T17:03:00Z">
              <w:rPr>
                <w:rFonts w:ascii="TimesNewRomanPSMT" w:hAnsi="TimesNewRomanPSMT"/>
                <w:color w:val="000000"/>
                <w:sz w:val="20"/>
              </w:rPr>
            </w:rPrChange>
          </w:rPr>
          <w:t>see 35.3.16.8 (Medium access recovery procedure)</w:t>
        </w:r>
        <w:proofErr w:type="gramStart"/>
        <w:r w:rsidR="008C09C0" w:rsidRPr="00A61E81">
          <w:rPr>
            <w:rFonts w:ascii="TimesNewRomanPSMT" w:hAnsi="TimesNewRomanPSMT"/>
            <w:color w:val="000000"/>
            <w:sz w:val="20"/>
            <w:highlight w:val="yellow"/>
            <w:rPrChange w:id="286" w:author="Das, Dibakar" w:date="2022-04-18T17:03:00Z">
              <w:rPr>
                <w:rFonts w:ascii="TimesNewRomanPSMT" w:hAnsi="TimesNewRomanPSMT"/>
                <w:color w:val="000000"/>
                <w:sz w:val="20"/>
              </w:rPr>
            </w:rPrChange>
          </w:rPr>
          <w:t>)</w:t>
        </w:r>
        <w:r w:rsidR="007645A2" w:rsidRPr="00A61E81">
          <w:rPr>
            <w:rFonts w:ascii="TimesNewRomanPSMT" w:hAnsi="TimesNewRomanPSMT"/>
            <w:color w:val="000000"/>
            <w:sz w:val="20"/>
            <w:highlight w:val="yellow"/>
            <w:rPrChange w:id="287" w:author="Das, Dibakar" w:date="2022-04-18T17:03:00Z">
              <w:rPr>
                <w:rFonts w:ascii="TimesNewRomanPSMT" w:hAnsi="TimesNewRomanPSMT"/>
                <w:color w:val="000000"/>
                <w:sz w:val="20"/>
              </w:rPr>
            </w:rPrChange>
          </w:rPr>
          <w:t xml:space="preserve"> </w:t>
        </w:r>
      </w:ins>
      <w:r w:rsidR="00A003F2" w:rsidRPr="00A61E81">
        <w:rPr>
          <w:rFonts w:ascii="TimesNewRomanPSMT" w:hAnsi="TimesNewRomanPSMT"/>
          <w:color w:val="000000"/>
          <w:sz w:val="20"/>
          <w:highlight w:val="yellow"/>
          <w:rPrChange w:id="288" w:author="Das, Dibakar" w:date="2022-04-18T17:03:00Z">
            <w:rPr/>
          </w:rPrChange>
        </w:rPr>
        <w:t>.</w:t>
      </w:r>
      <w:proofErr w:type="gramEnd"/>
      <w:r w:rsidR="00A003F2" w:rsidRPr="00A61E81">
        <w:rPr>
          <w:rFonts w:ascii="TimesNewRomanPSMT" w:hAnsi="TimesNewRomanPSMT"/>
          <w:color w:val="000000"/>
          <w:sz w:val="20"/>
          <w:highlight w:val="yellow"/>
          <w:rPrChange w:id="289" w:author="Das, Dibakar" w:date="2022-04-18T17:03:00Z">
            <w:rPr/>
          </w:rPrChange>
        </w:rPr>
        <w:t xml:space="preserve"> </w:t>
      </w:r>
    </w:p>
    <w:p w14:paraId="56412BD2" w14:textId="17DCE2C9" w:rsidR="00F60510" w:rsidRPr="00A61E81" w:rsidRDefault="00F60510" w:rsidP="00F60510">
      <w:pPr>
        <w:pStyle w:val="ListParagraph"/>
        <w:numPr>
          <w:ilvl w:val="0"/>
          <w:numId w:val="5"/>
        </w:numPr>
        <w:rPr>
          <w:ins w:id="290" w:author="Das, Dibakar" w:date="2022-03-30T15:01:00Z"/>
          <w:rFonts w:ascii="TimesNewRomanPSMT" w:hAnsi="TimesNewRomanPSMT"/>
          <w:color w:val="000000"/>
          <w:sz w:val="20"/>
          <w:highlight w:val="yellow"/>
          <w:rPrChange w:id="291" w:author="Das, Dibakar" w:date="2022-04-18T17:03:00Z">
            <w:rPr>
              <w:ins w:id="292" w:author="Das, Dibakar" w:date="2022-03-30T15:01:00Z"/>
              <w:rFonts w:ascii="TimesNewRomanPSMT" w:hAnsi="TimesNewRomanPSMT"/>
              <w:color w:val="000000"/>
              <w:sz w:val="20"/>
            </w:rPr>
          </w:rPrChange>
        </w:rPr>
      </w:pPr>
      <w:ins w:id="293" w:author="Das, Dibakar" w:date="2022-03-30T15:01:00Z">
        <w:r w:rsidRPr="00A61E81">
          <w:rPr>
            <w:rFonts w:ascii="TimesNewRomanPSMT" w:hAnsi="TimesNewRomanPSMT"/>
            <w:color w:val="000000"/>
            <w:sz w:val="20"/>
            <w:highlight w:val="yellow"/>
            <w:rPrChange w:id="294" w:author="Das, Dibakar" w:date="2022-04-18T17:03:00Z">
              <w:rPr>
                <w:rFonts w:ascii="TimesNewRomanPSMT" w:hAnsi="TimesNewRomanPSMT"/>
                <w:color w:val="000000"/>
                <w:sz w:val="20"/>
              </w:rPr>
            </w:rPrChange>
          </w:rPr>
          <w:t>a value equal to 20 dB above the minimum modulation and coding rate sensitivity</w:t>
        </w:r>
        <w:r w:rsidRPr="00A61E81">
          <w:rPr>
            <w:rFonts w:ascii="TimesNewRomanPSMT" w:hAnsi="TimesNewRomanPSMT"/>
            <w:color w:val="000000"/>
            <w:sz w:val="20"/>
            <w:highlight w:val="yellow"/>
            <w:rPrChange w:id="295" w:author="Das, Dibakar" w:date="2022-04-18T17:03:00Z">
              <w:rPr>
                <w:rFonts w:ascii="TimesNewRomanPSMT" w:hAnsi="TimesNewRomanPSMT"/>
                <w:color w:val="000000"/>
                <w:sz w:val="20"/>
              </w:rPr>
            </w:rPrChange>
          </w:rPr>
          <w:br/>
          <w:t>(–82 + 20 = –62 dBm) otherwise (#</w:t>
        </w:r>
        <w:r w:rsidRPr="00A61E81">
          <w:rPr>
            <w:sz w:val="16"/>
            <w:highlight w:val="yellow"/>
            <w:rPrChange w:id="296" w:author="Das, Dibakar" w:date="2022-04-18T17:03:00Z">
              <w:rPr>
                <w:sz w:val="16"/>
              </w:rPr>
            </w:rPrChange>
          </w:rPr>
          <w:t>7782)</w:t>
        </w:r>
        <w:r w:rsidRPr="00A61E81">
          <w:rPr>
            <w:rFonts w:ascii="TimesNewRomanPSMT" w:hAnsi="TimesNewRomanPSMT"/>
            <w:color w:val="000000"/>
            <w:sz w:val="20"/>
            <w:highlight w:val="yellow"/>
            <w:rPrChange w:id="297" w:author="Das, Dibakar" w:date="2022-04-18T17:03:00Z">
              <w:rPr>
                <w:rFonts w:ascii="TimesNewRomanPSMT" w:hAnsi="TimesNewRomanPSMT"/>
                <w:color w:val="000000"/>
                <w:sz w:val="20"/>
              </w:rPr>
            </w:rPrChange>
          </w:rPr>
          <w:t xml:space="preserve">.  </w:t>
        </w:r>
      </w:ins>
    </w:p>
    <w:p w14:paraId="6279876D" w14:textId="4D0D3962" w:rsidR="00A003F2" w:rsidRPr="00F60510" w:rsidRDefault="00A003F2">
      <w:pPr>
        <w:ind w:left="360"/>
        <w:rPr>
          <w:rFonts w:ascii="TimesNewRomanPSMT" w:hAnsi="TimesNewRomanPSMT"/>
          <w:color w:val="000000"/>
          <w:sz w:val="20"/>
          <w:rPrChange w:id="298" w:author="Das, Dibakar" w:date="2022-03-30T15:01:00Z">
            <w:rPr/>
          </w:rPrChange>
        </w:rPr>
        <w:pPrChange w:id="299" w:author="Das, Dibakar" w:date="2022-03-30T15:01:00Z">
          <w:pPr/>
        </w:pPrChange>
      </w:pPr>
      <w:r w:rsidRPr="00F60510">
        <w:rPr>
          <w:rFonts w:ascii="TimesNewRomanPSMT" w:hAnsi="TimesNewRomanPSMT"/>
          <w:color w:val="000000"/>
          <w:sz w:val="20"/>
          <w:rPrChange w:id="300" w:author="Das, Dibakar" w:date="2022-03-30T15:01:00Z">
            <w:rPr/>
          </w:rPrChange>
        </w:rPr>
        <w:t>If the operating channel width is greater than 20 MHz, then the channel-list</w:t>
      </w:r>
      <w:r w:rsidRPr="00F60510">
        <w:rPr>
          <w:rFonts w:ascii="TimesNewRomanPSMT" w:hAnsi="TimesNewRomanPSMT"/>
          <w:color w:val="000000"/>
          <w:sz w:val="20"/>
          <w:rPrChange w:id="301" w:author="Das, Dibakar" w:date="2022-03-30T15:01:00Z">
            <w:rPr/>
          </w:rPrChange>
        </w:rPr>
        <w:br/>
        <w:t>parameter is present and shall be set to {primary}. Following the indication and while the threshold</w:t>
      </w:r>
      <w:r w:rsidRPr="00F60510">
        <w:rPr>
          <w:rFonts w:ascii="TimesNewRomanPSMT" w:hAnsi="TimesNewRomanPSMT"/>
          <w:color w:val="000000"/>
          <w:sz w:val="20"/>
          <w:rPrChange w:id="302" w:author="Das, Dibakar" w:date="2022-03-30T15:01:00Z">
            <w:rPr/>
          </w:rPrChange>
        </w:rPr>
        <w:br/>
        <w:t>continues to be exceeded, the receiver shall not issue a PHY-</w:t>
      </w:r>
      <w:proofErr w:type="spellStart"/>
      <w:r w:rsidRPr="00F60510">
        <w:rPr>
          <w:rFonts w:ascii="TimesNewRomanPSMT" w:hAnsi="TimesNewRomanPSMT"/>
          <w:color w:val="000000"/>
          <w:sz w:val="20"/>
          <w:rPrChange w:id="303" w:author="Das, Dibakar" w:date="2022-03-30T15:01:00Z">
            <w:rPr/>
          </w:rPrChange>
        </w:rPr>
        <w:t>CCA.indication</w:t>
      </w:r>
      <w:proofErr w:type="spellEnd"/>
      <w:r w:rsidRPr="00F60510">
        <w:rPr>
          <w:rFonts w:ascii="TimesNewRomanPSMT" w:hAnsi="TimesNewRomanPSMT"/>
          <w:color w:val="000000"/>
          <w:sz w:val="20"/>
          <w:rPrChange w:id="304" w:author="Das, Dibakar" w:date="2022-03-30T15:01:00Z">
            <w:rPr/>
          </w:rPrChange>
        </w:rPr>
        <w:t xml:space="preserve"> primitive with the STATUS</w:t>
      </w:r>
      <w:r w:rsidRPr="00F60510">
        <w:rPr>
          <w:rFonts w:ascii="TimesNewRomanPSMT" w:hAnsi="TimesNewRomanPSMT"/>
          <w:color w:val="000000"/>
          <w:sz w:val="20"/>
          <w:rPrChange w:id="305" w:author="Das, Dibakar" w:date="2022-03-30T15:01:00Z">
            <w:rPr/>
          </w:rPrChange>
        </w:rPr>
        <w:br/>
        <w:t>parameter set to IDLE or with a change in the channel-list parameter.</w:t>
      </w:r>
    </w:p>
    <w:p w14:paraId="7DF9D070" w14:textId="73BE45B5" w:rsidR="008A68D7" w:rsidRDefault="008A68D7" w:rsidP="001C3339">
      <w:pPr>
        <w:rPr>
          <w:b/>
          <w:bCs/>
          <w:sz w:val="20"/>
        </w:rPr>
      </w:pPr>
    </w:p>
    <w:p w14:paraId="658515AE" w14:textId="77777777" w:rsidR="008A68D7" w:rsidRDefault="008A68D7" w:rsidP="001C3339">
      <w:pPr>
        <w:rPr>
          <w:rFonts w:ascii="TimesNewRomanPSMT" w:hAnsi="TimesNewRomanPSMT"/>
          <w:color w:val="000000"/>
          <w:sz w:val="20"/>
        </w:rPr>
      </w:pPr>
    </w:p>
    <w:p w14:paraId="050C0D4C" w14:textId="77777777" w:rsidR="000C1ABF" w:rsidRDefault="000C1ABF" w:rsidP="000C1ABF">
      <w:pPr>
        <w:rPr>
          <w:b/>
          <w:bCs/>
          <w:i/>
          <w:iCs/>
          <w:highlight w:val="yellow"/>
        </w:rPr>
      </w:pPr>
    </w:p>
    <w:p w14:paraId="18F1AAA4" w14:textId="2C6F9E35" w:rsidR="000C1ABF" w:rsidRDefault="000C1ABF" w:rsidP="000C1ABF">
      <w:pPr>
        <w:rPr>
          <w:b/>
          <w:bCs/>
        </w:rPr>
      </w:pPr>
      <w:proofErr w:type="spellStart"/>
      <w:r>
        <w:rPr>
          <w:b/>
          <w:bCs/>
          <w:i/>
          <w:iCs/>
          <w:highlight w:val="yellow"/>
        </w:rPr>
        <w:t>TGbe</w:t>
      </w:r>
      <w:proofErr w:type="spellEnd"/>
      <w:r>
        <w:rPr>
          <w:b/>
          <w:bCs/>
          <w:i/>
          <w:iCs/>
          <w:highlight w:val="yellow"/>
        </w:rPr>
        <w:t xml:space="preserve"> editor: Revise the following paragraph in P192L</w:t>
      </w:r>
      <w:r w:rsidR="007D7DB5">
        <w:rPr>
          <w:b/>
          <w:bCs/>
          <w:i/>
          <w:iCs/>
          <w:highlight w:val="yellow"/>
        </w:rPr>
        <w:t>30</w:t>
      </w:r>
      <w:r>
        <w:rPr>
          <w:b/>
          <w:bCs/>
          <w:i/>
          <w:iCs/>
          <w:highlight w:val="yellow"/>
        </w:rPr>
        <w:t xml:space="preserve"> of draft 1.5 as</w:t>
      </w:r>
      <w:r>
        <w:rPr>
          <w:b/>
          <w:bCs/>
          <w:highlight w:val="yellow"/>
        </w:rPr>
        <w:t>:</w:t>
      </w:r>
    </w:p>
    <w:p w14:paraId="181C6AC3" w14:textId="2F16E9E7" w:rsidR="001C3339" w:rsidRDefault="001C3339">
      <w:pPr>
        <w:rPr>
          <w:rStyle w:val="fontstyle01"/>
        </w:rPr>
      </w:pPr>
    </w:p>
    <w:p w14:paraId="1D180981" w14:textId="71599BD6" w:rsidR="000C1ABF" w:rsidRDefault="007D7DB5">
      <w:pPr>
        <w:rPr>
          <w:rStyle w:val="fontstyle01"/>
        </w:rPr>
      </w:pPr>
      <w:r w:rsidRPr="007D7DB5">
        <w:rPr>
          <w:rFonts w:ascii="TimesNewRomanPSMT" w:hAnsi="TimesNewRomanPSMT"/>
          <w:color w:val="000000"/>
          <w:sz w:val="20"/>
        </w:rPr>
        <w:lastRenderedPageBreak/>
        <w:t xml:space="preserve">The Medium Synchronization OFDM ED Threshold subfield indicates the value of dot11MSDOFDMEDthreshold to be used by a </w:t>
      </w:r>
      <w:del w:id="306" w:author="Das, Dibakar" w:date="2022-03-24T12:39:00Z">
        <w:r w:rsidRPr="007D7DB5" w:rsidDel="007D7DB5">
          <w:rPr>
            <w:rFonts w:ascii="TimesNewRomanPSMT" w:hAnsi="TimesNewRomanPSMT"/>
            <w:color w:val="000000"/>
            <w:sz w:val="20"/>
          </w:rPr>
          <w:delText xml:space="preserve">non-AP </w:delText>
        </w:r>
      </w:del>
      <w:ins w:id="307" w:author="Das, Dibakar" w:date="2022-03-24T12:39:00Z">
        <w:r>
          <w:rPr>
            <w:rFonts w:ascii="TimesNewRomanPSMT" w:hAnsi="TimesNewRomanPSMT"/>
            <w:color w:val="000000"/>
            <w:sz w:val="20"/>
          </w:rPr>
          <w:t>(#</w:t>
        </w:r>
        <w:proofErr w:type="gramStart"/>
        <w:r>
          <w:rPr>
            <w:rFonts w:ascii="TimesNewRomanPSMT" w:hAnsi="TimesNewRomanPSMT"/>
            <w:color w:val="000000"/>
            <w:sz w:val="20"/>
          </w:rPr>
          <w:t>4836)</w:t>
        </w:r>
      </w:ins>
      <w:r w:rsidRPr="007D7DB5">
        <w:rPr>
          <w:rFonts w:ascii="TimesNewRomanPSMT" w:hAnsi="TimesNewRomanPSMT"/>
          <w:color w:val="000000"/>
          <w:sz w:val="20"/>
        </w:rPr>
        <w:t>STA</w:t>
      </w:r>
      <w:proofErr w:type="gramEnd"/>
      <w:r w:rsidRPr="007D7DB5">
        <w:rPr>
          <w:rFonts w:ascii="TimesNewRomanPSMT" w:hAnsi="TimesNewRomanPSMT"/>
          <w:color w:val="000000"/>
          <w:sz w:val="20"/>
        </w:rPr>
        <w:t xml:space="preserve"> during medium synchronization recovery and is defined in</w:t>
      </w:r>
      <w:r w:rsidRPr="007D7DB5">
        <w:rPr>
          <w:rFonts w:ascii="TimesNewRomanPSMT" w:hAnsi="TimesNewRomanPSMT"/>
          <w:color w:val="000000"/>
          <w:sz w:val="20"/>
        </w:rPr>
        <w:br/>
        <w:t>Table 9-401e (Medium Synchronization OFDM ED Threshold subfield).</w:t>
      </w:r>
    </w:p>
    <w:p w14:paraId="520363DA" w14:textId="51CFB638" w:rsidR="007D7DB5" w:rsidRDefault="007D7DB5">
      <w:pPr>
        <w:rPr>
          <w:rStyle w:val="fontstyle01"/>
        </w:rPr>
      </w:pPr>
    </w:p>
    <w:p w14:paraId="77A1722F" w14:textId="66A2BC58" w:rsidR="00394AAF" w:rsidRDefault="00394AAF" w:rsidP="00394AAF">
      <w:pPr>
        <w:rPr>
          <w:b/>
          <w:bCs/>
        </w:rPr>
      </w:pPr>
      <w:proofErr w:type="spellStart"/>
      <w:r>
        <w:rPr>
          <w:b/>
          <w:bCs/>
          <w:i/>
          <w:iCs/>
          <w:highlight w:val="yellow"/>
        </w:rPr>
        <w:t>TGbe</w:t>
      </w:r>
      <w:proofErr w:type="spellEnd"/>
      <w:r>
        <w:rPr>
          <w:b/>
          <w:bCs/>
          <w:i/>
          <w:iCs/>
          <w:highlight w:val="yellow"/>
        </w:rPr>
        <w:t xml:space="preserve"> editor: Revise the following paragraph in P192L48 of draft 1.5 as</w:t>
      </w:r>
      <w:r>
        <w:rPr>
          <w:b/>
          <w:bCs/>
          <w:highlight w:val="yellow"/>
        </w:rPr>
        <w:t>:</w:t>
      </w:r>
    </w:p>
    <w:p w14:paraId="288E56B7" w14:textId="77777777" w:rsidR="00394AAF" w:rsidRDefault="00394AAF">
      <w:pPr>
        <w:rPr>
          <w:rStyle w:val="fontstyle01"/>
        </w:rPr>
      </w:pPr>
    </w:p>
    <w:p w14:paraId="18BD269A" w14:textId="238DFCA7" w:rsidR="00441EF3" w:rsidRDefault="00441EF3">
      <w:pPr>
        <w:rPr>
          <w:rStyle w:val="fontstyle01"/>
        </w:rPr>
      </w:pPr>
      <w:r w:rsidRPr="00441EF3">
        <w:rPr>
          <w:rFonts w:ascii="TimesNewRomanPSMT" w:hAnsi="TimesNewRomanPSMT"/>
          <w:color w:val="000000"/>
          <w:sz w:val="20"/>
        </w:rPr>
        <w:t>The Medium Synchronization Maximum Number Of TXOPs subfield contains the value of the maximum</w:t>
      </w:r>
      <w:r w:rsidRPr="00441EF3">
        <w:rPr>
          <w:rFonts w:ascii="TimesNewRomanPSMT" w:hAnsi="TimesNewRomanPSMT"/>
          <w:color w:val="000000"/>
          <w:sz w:val="20"/>
        </w:rPr>
        <w:br/>
        <w:t>number of TXOPs (</w:t>
      </w:r>
      <w:ins w:id="308" w:author="Das, Dibakar" w:date="2022-03-22T23:43:00Z">
        <w:r w:rsidR="003A22AA" w:rsidRPr="00CF5016">
          <w:rPr>
            <w:rFonts w:ascii="TimesNewRomanPSMT" w:eastAsia="TimesNewRomanPSMT"/>
            <w:color w:val="000000" w:themeColor="text1"/>
            <w:sz w:val="20"/>
          </w:rPr>
          <w:t>dot11MSDTXOPMAX</w:t>
        </w:r>
      </w:ins>
      <w:del w:id="309" w:author="Das, Dibakar" w:date="2022-03-22T23:43:00Z">
        <w:r w:rsidRPr="00441EF3" w:rsidDel="003A22AA">
          <w:rPr>
            <w:rFonts w:ascii="TimesNewRomanPSMT" w:hAnsi="TimesNewRomanPSMT"/>
            <w:color w:val="000000"/>
            <w:sz w:val="20"/>
          </w:rPr>
          <w:delText>MSD_TXOP_MAX</w:delText>
        </w:r>
      </w:del>
      <w:r w:rsidRPr="00441EF3">
        <w:rPr>
          <w:rFonts w:ascii="TimesNewRomanPSMT" w:hAnsi="TimesNewRomanPSMT"/>
          <w:color w:val="000000"/>
          <w:sz w:val="20"/>
        </w:rPr>
        <w:t>)</w:t>
      </w:r>
      <w:ins w:id="310" w:author="Das, Dibakar" w:date="2022-03-22T23:43:00Z">
        <w:r w:rsidR="003A22AA">
          <w:rPr>
            <w:rFonts w:ascii="TimesNewRomanPSMT" w:hAnsi="TimesNewRomanPSMT"/>
            <w:color w:val="000000"/>
            <w:sz w:val="20"/>
          </w:rPr>
          <w:t xml:space="preserve"> (#8349)</w:t>
        </w:r>
      </w:ins>
      <w:r w:rsidRPr="00441EF3">
        <w:rPr>
          <w:rFonts w:ascii="TimesNewRomanPSMT" w:hAnsi="TimesNewRomanPSMT"/>
          <w:color w:val="000000"/>
          <w:sz w:val="20"/>
        </w:rPr>
        <w:t xml:space="preserve"> a </w:t>
      </w:r>
      <w:del w:id="311" w:author="Das, Dibakar" w:date="2022-03-24T12:37:00Z">
        <w:r w:rsidRPr="00441EF3" w:rsidDel="00D51F3C">
          <w:rPr>
            <w:rFonts w:ascii="TimesNewRomanPSMT" w:hAnsi="TimesNewRomanPSMT"/>
            <w:color w:val="000000"/>
            <w:sz w:val="20"/>
          </w:rPr>
          <w:delText xml:space="preserve">non-AP </w:delText>
        </w:r>
      </w:del>
      <w:ins w:id="312" w:author="Das, Dibakar" w:date="2022-03-24T12:37:00Z">
        <w:r w:rsidR="00D07A10">
          <w:rPr>
            <w:rFonts w:ascii="TimesNewRomanPSMT" w:hAnsi="TimesNewRomanPSMT"/>
            <w:color w:val="000000"/>
            <w:sz w:val="20"/>
          </w:rPr>
          <w:t xml:space="preserve">(#4836) </w:t>
        </w:r>
      </w:ins>
      <w:r w:rsidRPr="00441EF3">
        <w:rPr>
          <w:rFonts w:ascii="TimesNewRomanPSMT" w:hAnsi="TimesNewRomanPSMT"/>
          <w:color w:val="000000"/>
          <w:sz w:val="20"/>
        </w:rPr>
        <w:t xml:space="preserve">STA is allowed to attempt to initiate while the </w:t>
      </w:r>
      <w:proofErr w:type="spellStart"/>
      <w:r w:rsidRPr="00441EF3">
        <w:rPr>
          <w:rFonts w:ascii="TimesNewRomanPSMT" w:hAnsi="TimesNewRomanPSMT"/>
          <w:color w:val="000000"/>
          <w:sz w:val="20"/>
        </w:rPr>
        <w:t>MediumSyncDelay</w:t>
      </w:r>
      <w:proofErr w:type="spellEnd"/>
      <w:r w:rsidRPr="00441EF3">
        <w:rPr>
          <w:rFonts w:ascii="TimesNewRomanPSMT" w:hAnsi="TimesNewRomanPSMT"/>
          <w:color w:val="000000"/>
          <w:sz w:val="20"/>
        </w:rPr>
        <w:t xml:space="preserve"> timer is running at </w:t>
      </w:r>
      <w:del w:id="313" w:author="Das, Dibakar" w:date="2022-03-24T12:37:00Z">
        <w:r w:rsidRPr="00441EF3" w:rsidDel="00D07A10">
          <w:rPr>
            <w:rFonts w:ascii="TimesNewRomanPSMT" w:hAnsi="TimesNewRomanPSMT"/>
            <w:color w:val="000000"/>
            <w:sz w:val="20"/>
          </w:rPr>
          <w:delText>a non-AP</w:delText>
        </w:r>
      </w:del>
      <w:ins w:id="314" w:author="Das, Dibakar" w:date="2022-03-24T12:37:00Z">
        <w:r w:rsidR="00D07A10">
          <w:rPr>
            <w:rFonts w:ascii="TimesNewRomanPSMT" w:hAnsi="TimesNewRomanPSMT"/>
            <w:color w:val="000000"/>
            <w:sz w:val="20"/>
          </w:rPr>
          <w:t>that</w:t>
        </w:r>
      </w:ins>
      <w:r w:rsidRPr="00441EF3">
        <w:rPr>
          <w:rFonts w:ascii="TimesNewRomanPSMT" w:hAnsi="TimesNewRomanPSMT"/>
          <w:color w:val="000000"/>
          <w:sz w:val="20"/>
        </w:rPr>
        <w:t xml:space="preserve"> </w:t>
      </w:r>
      <w:ins w:id="315" w:author="Das, Dibakar" w:date="2022-03-24T12:37:00Z">
        <w:r w:rsidR="00D07A10">
          <w:rPr>
            <w:rFonts w:ascii="TimesNewRomanPSMT" w:hAnsi="TimesNewRomanPSMT"/>
            <w:color w:val="000000"/>
            <w:sz w:val="20"/>
          </w:rPr>
          <w:t>(#4836)</w:t>
        </w:r>
      </w:ins>
      <w:r w:rsidRPr="00441EF3">
        <w:rPr>
          <w:rFonts w:ascii="TimesNewRomanPSMT" w:hAnsi="TimesNewRomanPSMT"/>
          <w:color w:val="000000"/>
          <w:sz w:val="20"/>
        </w:rPr>
        <w:t>STA minus 1</w:t>
      </w:r>
      <w:r w:rsidRPr="00441EF3">
        <w:rPr>
          <w:rFonts w:ascii="TimesNewRomanPSMT" w:hAnsi="TimesNewRomanPSMT"/>
          <w:color w:val="218A21"/>
          <w:sz w:val="20"/>
        </w:rPr>
        <w:t>(#4817)</w:t>
      </w:r>
      <w:r w:rsidRPr="00441EF3">
        <w:rPr>
          <w:rFonts w:ascii="TimesNewRomanPSMT" w:hAnsi="TimesNewRomanPSMT"/>
          <w:color w:val="000000"/>
          <w:sz w:val="20"/>
        </w:rPr>
        <w:t>, except that the value 15 indicates any number</w:t>
      </w:r>
      <w:r w:rsidRPr="00441EF3">
        <w:rPr>
          <w:rFonts w:ascii="TimesNewRomanPSMT" w:hAnsi="TimesNewRomanPSMT"/>
          <w:color w:val="000000"/>
          <w:sz w:val="20"/>
        </w:rPr>
        <w:br/>
        <w:t xml:space="preserve">of TXOPs as long as the </w:t>
      </w:r>
      <w:proofErr w:type="spellStart"/>
      <w:r w:rsidRPr="00441EF3">
        <w:rPr>
          <w:rFonts w:ascii="TimesNewRomanPSMT" w:hAnsi="TimesNewRomanPSMT"/>
          <w:color w:val="000000"/>
          <w:sz w:val="20"/>
        </w:rPr>
        <w:t>MediumSyncDelay</w:t>
      </w:r>
      <w:proofErr w:type="spellEnd"/>
      <w:r w:rsidRPr="00441EF3">
        <w:rPr>
          <w:rFonts w:ascii="TimesNewRomanPSMT" w:hAnsi="TimesNewRomanPSMT"/>
          <w:color w:val="000000"/>
          <w:sz w:val="20"/>
        </w:rPr>
        <w:t xml:space="preserve"> timer is nonzero</w:t>
      </w:r>
      <w:r w:rsidR="00FC41BF">
        <w:rPr>
          <w:rFonts w:ascii="TimesNewRomanPSMT" w:hAnsi="TimesNewRomanPSMT"/>
          <w:color w:val="000000"/>
          <w:sz w:val="20"/>
        </w:rPr>
        <w:t xml:space="preserve">. </w:t>
      </w:r>
    </w:p>
    <w:p w14:paraId="6B4EEF6D" w14:textId="294A97DD" w:rsidR="00B67F3F" w:rsidRDefault="00B67F3F">
      <w:pPr>
        <w:rPr>
          <w:rStyle w:val="fontstyle01"/>
        </w:rPr>
      </w:pPr>
    </w:p>
    <w:p w14:paraId="5C2605AA" w14:textId="39B44292" w:rsidR="00843F4E" w:rsidRDefault="00843F4E" w:rsidP="00677E88">
      <w:pPr>
        <w:rPr>
          <w:rFonts w:ascii="TimesNewRomanPSMT" w:hAnsi="TimesNewRomanPSMT"/>
          <w:color w:val="000000"/>
          <w:sz w:val="20"/>
        </w:rPr>
      </w:pPr>
    </w:p>
    <w:p w14:paraId="38B6574E" w14:textId="77777777" w:rsidR="00994F95" w:rsidRDefault="00994F95" w:rsidP="00677E88">
      <w:pPr>
        <w:rPr>
          <w:b/>
          <w:bCs/>
          <w:i/>
          <w:iCs/>
          <w:highlight w:val="yellow"/>
        </w:rPr>
      </w:pPr>
    </w:p>
    <w:p w14:paraId="03084641" w14:textId="625C41E9" w:rsidR="00677E88" w:rsidRDefault="00677E88" w:rsidP="00677E88">
      <w:pPr>
        <w:rPr>
          <w:b/>
          <w:bCs/>
        </w:rPr>
      </w:pPr>
      <w:proofErr w:type="spellStart"/>
      <w:r>
        <w:rPr>
          <w:b/>
          <w:bCs/>
          <w:i/>
          <w:iCs/>
          <w:highlight w:val="yellow"/>
        </w:rPr>
        <w:t>TGbe</w:t>
      </w:r>
      <w:proofErr w:type="spellEnd"/>
      <w:r>
        <w:rPr>
          <w:b/>
          <w:bCs/>
          <w:i/>
          <w:iCs/>
          <w:highlight w:val="yellow"/>
        </w:rPr>
        <w:t xml:space="preserve"> editor: </w:t>
      </w:r>
      <w:proofErr w:type="gramStart"/>
      <w:r w:rsidR="00A96DA3">
        <w:rPr>
          <w:b/>
          <w:bCs/>
          <w:i/>
          <w:iCs/>
          <w:highlight w:val="yellow"/>
        </w:rPr>
        <w:t>Update</w:t>
      </w:r>
      <w:r>
        <w:rPr>
          <w:b/>
          <w:bCs/>
          <w:i/>
          <w:iCs/>
          <w:highlight w:val="yellow"/>
        </w:rPr>
        <w:t xml:space="preserve">  the</w:t>
      </w:r>
      <w:proofErr w:type="gramEnd"/>
      <w:r>
        <w:rPr>
          <w:b/>
          <w:bCs/>
          <w:i/>
          <w:iCs/>
          <w:highlight w:val="yellow"/>
        </w:rPr>
        <w:t xml:space="preserve"> entries </w:t>
      </w:r>
      <w:r w:rsidRPr="007B3876">
        <w:rPr>
          <w:b/>
          <w:bCs/>
          <w:i/>
          <w:iCs/>
          <w:highlight w:val="yellow"/>
        </w:rPr>
        <w:t xml:space="preserve">to  </w:t>
      </w:r>
      <w:r w:rsidR="007B3876" w:rsidRPr="007B3876">
        <w:rPr>
          <w:b/>
          <w:bCs/>
          <w:i/>
          <w:iCs/>
          <w:highlight w:val="yellow"/>
          <w:rPrChange w:id="316" w:author="Das, Dibakar" w:date="2021-11-09T09:34:00Z">
            <w:rPr>
              <w:b/>
              <w:bCs/>
              <w:i/>
              <w:iCs/>
            </w:rPr>
          </w:rPrChange>
        </w:rPr>
        <w:t>Dot11EHTStationConfigEntry</w:t>
      </w:r>
      <w:r w:rsidR="007B3876">
        <w:rPr>
          <w:b/>
          <w:bCs/>
          <w:i/>
          <w:iCs/>
          <w:highlight w:val="yellow"/>
        </w:rPr>
        <w:t xml:space="preserve"> in P609L57 of draft 1.</w:t>
      </w:r>
      <w:r w:rsidR="00A13CAE">
        <w:rPr>
          <w:b/>
          <w:bCs/>
          <w:i/>
          <w:iCs/>
          <w:highlight w:val="yellow"/>
        </w:rPr>
        <w:t>5</w:t>
      </w:r>
      <w:r w:rsidR="008A6A11">
        <w:rPr>
          <w:b/>
          <w:bCs/>
          <w:i/>
          <w:iCs/>
          <w:highlight w:val="yellow"/>
        </w:rPr>
        <w:t xml:space="preserve"> as</w:t>
      </w:r>
      <w:r>
        <w:rPr>
          <w:b/>
          <w:bCs/>
          <w:highlight w:val="yellow"/>
        </w:rPr>
        <w:t>:</w:t>
      </w:r>
    </w:p>
    <w:p w14:paraId="3A7743C7" w14:textId="77777777" w:rsidR="00CA09B2" w:rsidRDefault="00CA09B2"/>
    <w:p w14:paraId="25F3B640" w14:textId="77777777" w:rsidR="00A96DA3" w:rsidRDefault="00A96DA3" w:rsidP="00A96DA3">
      <w:r>
        <w:t>Dot11</w:t>
      </w:r>
      <w:proofErr w:type="gramStart"/>
      <w:r>
        <w:t>EHTStationConfigEntry ::=</w:t>
      </w:r>
      <w:proofErr w:type="gramEnd"/>
    </w:p>
    <w:p w14:paraId="11A3849A" w14:textId="77777777" w:rsidR="00A96DA3" w:rsidRDefault="00A96DA3" w:rsidP="00A96DA3">
      <w:r>
        <w:t>SEQUENCE {</w:t>
      </w:r>
    </w:p>
    <w:p w14:paraId="4922C922" w14:textId="79F4EE31" w:rsidR="00A96DA3" w:rsidRDefault="008A6A11" w:rsidP="00A96DA3">
      <w:r>
        <w:t xml:space="preserve">                            </w:t>
      </w:r>
      <w:r w:rsidR="00A96DA3">
        <w:t xml:space="preserve">dot11EHTPPEThresholdsRequired </w:t>
      </w:r>
      <w:r>
        <w:t xml:space="preserve">                      </w:t>
      </w:r>
      <w:r w:rsidR="0055155D">
        <w:t xml:space="preserve">              </w:t>
      </w:r>
      <w:proofErr w:type="spellStart"/>
      <w:r w:rsidR="00A96DA3">
        <w:t>TruthValue</w:t>
      </w:r>
      <w:proofErr w:type="spellEnd"/>
      <w:r w:rsidR="00A96DA3">
        <w:t>,</w:t>
      </w:r>
    </w:p>
    <w:p w14:paraId="1C12E6BC" w14:textId="77777777" w:rsidR="008C028F" w:rsidRDefault="008A6A11" w:rsidP="00A96DA3">
      <w:pPr>
        <w:rPr>
          <w:ins w:id="317" w:author="Das, Dibakar" w:date="2021-11-09T09:37:00Z"/>
        </w:rPr>
      </w:pPr>
      <w:r>
        <w:t xml:space="preserve">                             </w:t>
      </w:r>
      <w:r w:rsidR="00A96DA3">
        <w:t xml:space="preserve">dot11TIDtoLinkMappingActivated </w:t>
      </w:r>
      <w:r>
        <w:t xml:space="preserve">                     </w:t>
      </w:r>
      <w:r w:rsidR="0055155D">
        <w:t xml:space="preserve">              </w:t>
      </w:r>
      <w:del w:id="318" w:author="Das, Dibakar" w:date="2021-11-09T09:37:00Z">
        <w:r w:rsidR="0055155D" w:rsidDel="008C028F">
          <w:delText xml:space="preserve"> </w:delText>
        </w:r>
      </w:del>
      <w:proofErr w:type="spellStart"/>
      <w:r w:rsidR="00A96DA3">
        <w:t>TruthValue</w:t>
      </w:r>
      <w:proofErr w:type="spellEnd"/>
      <w:ins w:id="319" w:author="Das, Dibakar" w:date="2021-11-09T09:37:00Z">
        <w:r w:rsidR="008C028F">
          <w:t>,</w:t>
        </w:r>
      </w:ins>
    </w:p>
    <w:p w14:paraId="6F1C6CCA" w14:textId="63513580" w:rsidR="00566A51" w:rsidRDefault="008C028F" w:rsidP="00A96DA3">
      <w:pPr>
        <w:rPr>
          <w:ins w:id="320" w:author="Das, Dibakar" w:date="2021-11-09T09:38:00Z"/>
        </w:rPr>
      </w:pPr>
      <w:ins w:id="321" w:author="Das, Dibakar" w:date="2021-11-09T09:37:00Z">
        <w:r>
          <w:t xml:space="preserve">                             </w:t>
        </w:r>
        <w:r w:rsidRPr="008C028F">
          <w:t>dot11</w:t>
        </w:r>
      </w:ins>
      <w:ins w:id="322" w:author="Das, Dibakar" w:date="2021-11-09T09:38:00Z">
        <w:r w:rsidR="00640ED5">
          <w:t>MSD</w:t>
        </w:r>
      </w:ins>
      <w:ins w:id="323" w:author="Das, Dibakar" w:date="2021-11-09T09:37:00Z">
        <w:r w:rsidRPr="008C028F">
          <w:t>T</w:t>
        </w:r>
      </w:ins>
      <w:ins w:id="324" w:author="Das, Dibakar" w:date="2021-11-09T09:39:00Z">
        <w:r w:rsidR="00640ED5">
          <w:t>imerDuration</w:t>
        </w:r>
      </w:ins>
      <w:ins w:id="325" w:author="Das, Dibakar" w:date="2021-11-09T09:37:00Z">
        <w:r>
          <w:t xml:space="preserve">                                   </w:t>
        </w:r>
      </w:ins>
      <w:ins w:id="326" w:author="Das, Dibakar" w:date="2021-11-09T09:38:00Z">
        <w:r>
          <w:t xml:space="preserve">  </w:t>
        </w:r>
      </w:ins>
      <w:ins w:id="327" w:author="Das, Dibakar" w:date="2021-11-09T09:39:00Z">
        <w:r w:rsidR="00640ED5">
          <w:t xml:space="preserve">              </w:t>
        </w:r>
      </w:ins>
      <w:ins w:id="328" w:author="Das, Dibakar" w:date="2021-11-09T09:38:00Z">
        <w:r>
          <w:t>Unsigned32</w:t>
        </w:r>
        <w:r w:rsidR="00566A51">
          <w:t>,</w:t>
        </w:r>
      </w:ins>
    </w:p>
    <w:p w14:paraId="01471D6B" w14:textId="7B55ABFE" w:rsidR="00FB0734" w:rsidRDefault="00566A51" w:rsidP="00A96DA3">
      <w:ins w:id="329" w:author="Das, Dibakar" w:date="2021-11-09T09:38:00Z">
        <w:r>
          <w:t xml:space="preserve">                             dot11</w:t>
        </w:r>
      </w:ins>
      <w:ins w:id="330" w:author="Das, Dibakar" w:date="2021-11-09T09:39:00Z">
        <w:r w:rsidR="00640ED5">
          <w:t>MSD</w:t>
        </w:r>
        <w:r w:rsidR="00FA6DE4">
          <w:t>TXOPMAX                                                       Unsigned32</w:t>
        </w:r>
      </w:ins>
      <w:ins w:id="331" w:author="Das, Dibakar" w:date="2021-11-09T10:40:00Z">
        <w:r w:rsidR="00AF5DC0">
          <w:t xml:space="preserve"> (#</w:t>
        </w:r>
        <w:r w:rsidR="00AF5DC0" w:rsidRPr="00AF5DC0">
          <w:t>8349</w:t>
        </w:r>
      </w:ins>
      <w:ins w:id="332" w:author="Das, Dibakar" w:date="2021-11-09T10:42:00Z">
        <w:r w:rsidR="00DA6583">
          <w:t xml:space="preserve">, </w:t>
        </w:r>
        <w:r w:rsidR="00DA6583" w:rsidRPr="00DA6583">
          <w:t>8350</w:t>
        </w:r>
      </w:ins>
      <w:ins w:id="333" w:author="Das, Dibakar" w:date="2021-11-09T10:40:00Z">
        <w:r w:rsidR="00AF5DC0">
          <w:t>)</w:t>
        </w:r>
      </w:ins>
      <w:r w:rsidR="00A96DA3">
        <w:t>}</w:t>
      </w:r>
    </w:p>
    <w:p w14:paraId="5ACE4EBB" w14:textId="77777777" w:rsidR="00FB0734" w:rsidRDefault="00FB0734" w:rsidP="00A96DA3"/>
    <w:p w14:paraId="599BB875" w14:textId="0AAD2DEA" w:rsidR="00FB0734" w:rsidRDefault="00FB0734" w:rsidP="00A96DA3"/>
    <w:p w14:paraId="30C7243A" w14:textId="62C5A414" w:rsidR="004F2A9F" w:rsidRDefault="004F2A9F" w:rsidP="00A96DA3"/>
    <w:p w14:paraId="3994D662" w14:textId="615BEBED" w:rsidR="004F2A9F" w:rsidRDefault="004F2A9F" w:rsidP="004F2A9F">
      <w:pPr>
        <w:rPr>
          <w:b/>
          <w:bCs/>
        </w:rPr>
      </w:pPr>
      <w:proofErr w:type="spellStart"/>
      <w:r>
        <w:rPr>
          <w:b/>
          <w:bCs/>
          <w:i/>
          <w:iCs/>
          <w:highlight w:val="yellow"/>
        </w:rPr>
        <w:t>TGbe</w:t>
      </w:r>
      <w:proofErr w:type="spellEnd"/>
      <w:r>
        <w:rPr>
          <w:b/>
          <w:bCs/>
          <w:i/>
          <w:iCs/>
          <w:highlight w:val="yellow"/>
        </w:rPr>
        <w:t xml:space="preserve"> editor: </w:t>
      </w:r>
      <w:proofErr w:type="gramStart"/>
      <w:r>
        <w:rPr>
          <w:b/>
          <w:bCs/>
          <w:i/>
          <w:iCs/>
          <w:highlight w:val="yellow"/>
        </w:rPr>
        <w:t>Add  the</w:t>
      </w:r>
      <w:proofErr w:type="gramEnd"/>
      <w:r>
        <w:rPr>
          <w:b/>
          <w:bCs/>
          <w:i/>
          <w:iCs/>
          <w:highlight w:val="yellow"/>
        </w:rPr>
        <w:t xml:space="preserve"> </w:t>
      </w:r>
      <w:r w:rsidRPr="006665A8">
        <w:rPr>
          <w:b/>
          <w:bCs/>
          <w:i/>
          <w:iCs/>
          <w:highlight w:val="yellow"/>
        </w:rPr>
        <w:t xml:space="preserve">following text to the end of </w:t>
      </w:r>
      <w:r w:rsidR="002D179F" w:rsidRPr="002D179F">
        <w:rPr>
          <w:b/>
          <w:bCs/>
          <w:i/>
          <w:iCs/>
          <w:highlight w:val="yellow"/>
          <w:rPrChange w:id="334" w:author="Das, Dibakar" w:date="2021-11-09T09:49:00Z">
            <w:rPr>
              <w:b/>
              <w:bCs/>
              <w:i/>
              <w:iCs/>
            </w:rPr>
          </w:rPrChange>
        </w:rPr>
        <w:t>dot11EHTStationConfig TABLE</w:t>
      </w:r>
      <w:r w:rsidR="002D179F">
        <w:rPr>
          <w:b/>
          <w:bCs/>
          <w:i/>
          <w:iCs/>
          <w:highlight w:val="yellow"/>
        </w:rPr>
        <w:t xml:space="preserve"> in </w:t>
      </w:r>
      <w:r w:rsidRPr="006665A8">
        <w:rPr>
          <w:b/>
          <w:bCs/>
          <w:i/>
          <w:iCs/>
          <w:highlight w:val="yellow"/>
        </w:rPr>
        <w:t>draft 1.</w:t>
      </w:r>
      <w:r w:rsidR="0070279F">
        <w:rPr>
          <w:b/>
          <w:bCs/>
          <w:i/>
          <w:iCs/>
          <w:highlight w:val="yellow"/>
        </w:rPr>
        <w:t>5</w:t>
      </w:r>
      <w:r w:rsidRPr="006665A8">
        <w:rPr>
          <w:b/>
          <w:bCs/>
          <w:highlight w:val="yellow"/>
        </w:rPr>
        <w:t>:</w:t>
      </w:r>
    </w:p>
    <w:p w14:paraId="43E762E5" w14:textId="77777777" w:rsidR="00A13CAE" w:rsidRDefault="00A13CAE" w:rsidP="00A13CAE">
      <w:pPr>
        <w:rPr>
          <w:ins w:id="335" w:author="Das, Dibakar" w:date="2022-03-24T12:47:00Z"/>
          <w:rFonts w:ascii="CourierNew-Identity-H" w:hAnsi="CourierNew-Identity-H"/>
          <w:color w:val="000000"/>
          <w:sz w:val="18"/>
          <w:szCs w:val="18"/>
        </w:rPr>
      </w:pPr>
      <w:ins w:id="336" w:author="Das, Dibakar" w:date="2022-03-24T12:47:00Z">
        <w:r w:rsidRPr="00AF5DC0">
          <w:rPr>
            <w:rFonts w:ascii="CourierNew-Identity-H" w:hAnsi="CourierNew-Identity-H"/>
            <w:color w:val="000000"/>
            <w:sz w:val="18"/>
            <w:szCs w:val="18"/>
          </w:rPr>
          <w:t>(#8349</w:t>
        </w:r>
        <w:r w:rsidRPr="007B77F3">
          <w:rPr>
            <w:rFonts w:ascii="CourierNew-Identity-H" w:hAnsi="CourierNew-Identity-H"/>
            <w:color w:val="000000"/>
            <w:sz w:val="18"/>
            <w:szCs w:val="18"/>
          </w:rPr>
          <w:t xml:space="preserve">, </w:t>
        </w:r>
        <w:proofErr w:type="gramStart"/>
        <w:r w:rsidRPr="007B77F3">
          <w:rPr>
            <w:rFonts w:ascii="CourierNew-Identity-H" w:hAnsi="CourierNew-Identity-H"/>
            <w:color w:val="000000"/>
            <w:sz w:val="18"/>
            <w:szCs w:val="18"/>
          </w:rPr>
          <w:t>8350</w:t>
        </w:r>
        <w:r w:rsidRPr="00AF5DC0">
          <w:rPr>
            <w:rFonts w:ascii="CourierNew-Identity-H" w:hAnsi="CourierNew-Identity-H"/>
            <w:color w:val="000000"/>
            <w:sz w:val="18"/>
            <w:szCs w:val="18"/>
          </w:rPr>
          <w:t>)</w:t>
        </w:r>
        <w:r w:rsidRPr="00501E49">
          <w:rPr>
            <w:rFonts w:ascii="CourierNew-Identity-H" w:hAnsi="CourierNew-Identity-H"/>
            <w:color w:val="000000"/>
            <w:sz w:val="18"/>
            <w:szCs w:val="18"/>
          </w:rPr>
          <w:t>dot</w:t>
        </w:r>
        <w:proofErr w:type="gramEnd"/>
        <w:r w:rsidRPr="00501E49">
          <w:rPr>
            <w:rFonts w:ascii="CourierNew-Identity-H" w:hAnsi="CourierNew-Identity-H"/>
            <w:color w:val="000000"/>
            <w:sz w:val="18"/>
            <w:szCs w:val="18"/>
          </w:rPr>
          <w:t>11MSDTimerDuration</w:t>
        </w:r>
        <w:r w:rsidRPr="00FB0734">
          <w:rPr>
            <w:rFonts w:ascii="CourierNew-Identity-H" w:hAnsi="CourierNew-Identity-H"/>
            <w:color w:val="000000"/>
            <w:sz w:val="18"/>
            <w:szCs w:val="18"/>
          </w:rPr>
          <w:t xml:space="preserve"> OBJECT-TYPE</w:t>
        </w:r>
        <w:r w:rsidRPr="00FB0734">
          <w:rPr>
            <w:rFonts w:ascii="CourierNew-Identity-H" w:hAnsi="CourierNew-Identity-H"/>
            <w:color w:val="000000"/>
            <w:sz w:val="18"/>
            <w:szCs w:val="18"/>
          </w:rPr>
          <w:br/>
        </w:r>
        <w:r>
          <w:rPr>
            <w:rFonts w:ascii="CourierNew-Identity-H" w:hAnsi="CourierNew-Identity-H"/>
            <w:color w:val="000000"/>
            <w:sz w:val="18"/>
            <w:szCs w:val="18"/>
          </w:rPr>
          <w:t xml:space="preserve">        </w:t>
        </w:r>
        <w:r w:rsidRPr="00FB0734">
          <w:rPr>
            <w:rFonts w:ascii="CourierNew-Identity-H" w:hAnsi="CourierNew-Identity-H"/>
            <w:color w:val="000000"/>
            <w:sz w:val="18"/>
            <w:szCs w:val="18"/>
          </w:rPr>
          <w:t>SYNTAX Unsigned32 (</w:t>
        </w:r>
        <w:r>
          <w:rPr>
            <w:rFonts w:ascii="CourierNew-Identity-H" w:hAnsi="CourierNew-Identity-H"/>
            <w:color w:val="000000"/>
            <w:sz w:val="18"/>
            <w:szCs w:val="18"/>
          </w:rPr>
          <w:t>0</w:t>
        </w:r>
        <w:r w:rsidRPr="00FB0734">
          <w:rPr>
            <w:rFonts w:ascii="CourierNew-Identity-H" w:hAnsi="CourierNew-Identity-H"/>
            <w:color w:val="000000"/>
            <w:sz w:val="18"/>
            <w:szCs w:val="18"/>
          </w:rPr>
          <w:t>..</w:t>
        </w:r>
        <w:r>
          <w:rPr>
            <w:rFonts w:ascii="CourierNew-Identity-H" w:hAnsi="CourierNew-Identity-H"/>
            <w:color w:val="000000"/>
            <w:sz w:val="18"/>
            <w:szCs w:val="18"/>
          </w:rPr>
          <w:t>8160</w:t>
        </w:r>
        <w:r w:rsidRPr="00FB0734">
          <w:rPr>
            <w:rFonts w:ascii="CourierNew-Identity-H" w:hAnsi="CourierNew-Identity-H"/>
            <w:color w:val="000000"/>
            <w:sz w:val="18"/>
            <w:szCs w:val="18"/>
          </w:rPr>
          <w:t>)</w:t>
        </w:r>
        <w:r w:rsidRPr="00FB0734">
          <w:rPr>
            <w:rFonts w:ascii="CourierNew-Identity-H" w:hAnsi="CourierNew-Identity-H"/>
            <w:color w:val="000000"/>
            <w:sz w:val="18"/>
            <w:szCs w:val="18"/>
          </w:rPr>
          <w:br/>
        </w:r>
        <w:r>
          <w:rPr>
            <w:rFonts w:ascii="CourierNew-Identity-H" w:hAnsi="CourierNew-Identity-H"/>
            <w:color w:val="000000"/>
            <w:sz w:val="18"/>
            <w:szCs w:val="18"/>
          </w:rPr>
          <w:t xml:space="preserve">        </w:t>
        </w:r>
        <w:r w:rsidRPr="00FB0734">
          <w:rPr>
            <w:rFonts w:ascii="CourierNew-Identity-H" w:hAnsi="CourierNew-Identity-H"/>
            <w:color w:val="000000"/>
            <w:sz w:val="18"/>
            <w:szCs w:val="18"/>
          </w:rPr>
          <w:t>UNITS "microseconds"</w:t>
        </w:r>
        <w:r w:rsidRPr="00FB0734">
          <w:rPr>
            <w:rFonts w:ascii="CourierNew-Identity-H" w:hAnsi="CourierNew-Identity-H"/>
            <w:color w:val="000000"/>
            <w:sz w:val="18"/>
            <w:szCs w:val="18"/>
          </w:rPr>
          <w:br/>
        </w:r>
        <w:r>
          <w:rPr>
            <w:rFonts w:ascii="CourierNew-Identity-H" w:hAnsi="CourierNew-Identity-H"/>
            <w:color w:val="000000"/>
            <w:sz w:val="18"/>
            <w:szCs w:val="18"/>
          </w:rPr>
          <w:t xml:space="preserve">        </w:t>
        </w:r>
        <w:r w:rsidRPr="00FB0734">
          <w:rPr>
            <w:rFonts w:ascii="CourierNew-Identity-H" w:hAnsi="CourierNew-Identity-H"/>
            <w:color w:val="000000"/>
            <w:sz w:val="18"/>
            <w:szCs w:val="18"/>
          </w:rPr>
          <w:t>MAX-ACCESS read-write</w:t>
        </w:r>
        <w:r w:rsidRPr="00FB0734">
          <w:rPr>
            <w:rFonts w:ascii="CourierNew-Identity-H" w:hAnsi="CourierNew-Identity-H"/>
            <w:color w:val="000000"/>
            <w:sz w:val="18"/>
            <w:szCs w:val="18"/>
          </w:rPr>
          <w:br/>
        </w:r>
        <w:r>
          <w:rPr>
            <w:rFonts w:ascii="CourierNew-Identity-H" w:hAnsi="CourierNew-Identity-H"/>
            <w:color w:val="000000"/>
            <w:sz w:val="18"/>
            <w:szCs w:val="18"/>
          </w:rPr>
          <w:t xml:space="preserve">        </w:t>
        </w:r>
        <w:r w:rsidRPr="00FB0734">
          <w:rPr>
            <w:rFonts w:ascii="CourierNew-Identity-H" w:hAnsi="CourierNew-Identity-H"/>
            <w:color w:val="000000"/>
            <w:sz w:val="18"/>
            <w:szCs w:val="18"/>
          </w:rPr>
          <w:t>STATUS current</w:t>
        </w:r>
        <w:r w:rsidRPr="00FB0734">
          <w:rPr>
            <w:rFonts w:ascii="CourierNew-Identity-H" w:hAnsi="CourierNew-Identity-H"/>
            <w:color w:val="000000"/>
            <w:sz w:val="18"/>
            <w:szCs w:val="18"/>
          </w:rPr>
          <w:br/>
        </w:r>
        <w:r>
          <w:rPr>
            <w:rFonts w:ascii="CourierNew-Identity-H" w:hAnsi="CourierNew-Identity-H"/>
            <w:color w:val="000000"/>
            <w:sz w:val="18"/>
            <w:szCs w:val="18"/>
          </w:rPr>
          <w:t xml:space="preserve">        </w:t>
        </w:r>
        <w:r w:rsidRPr="00FB0734">
          <w:rPr>
            <w:rFonts w:ascii="CourierNew-Identity-H" w:hAnsi="CourierNew-Identity-H"/>
            <w:color w:val="000000"/>
            <w:sz w:val="18"/>
            <w:szCs w:val="18"/>
          </w:rPr>
          <w:t>DESCRIPTION</w:t>
        </w:r>
        <w:r w:rsidRPr="00FB0734">
          <w:rPr>
            <w:rFonts w:ascii="CourierNew-Identity-H" w:hAnsi="CourierNew-Identity-H"/>
            <w:color w:val="000000"/>
            <w:sz w:val="18"/>
            <w:szCs w:val="18"/>
          </w:rPr>
          <w:br/>
        </w:r>
        <w:r>
          <w:rPr>
            <w:rFonts w:ascii="CourierNew-Identity-H" w:hAnsi="CourierNew-Identity-H"/>
            <w:color w:val="000000"/>
            <w:sz w:val="18"/>
            <w:szCs w:val="18"/>
          </w:rPr>
          <w:t xml:space="preserve">            </w:t>
        </w:r>
        <w:r w:rsidRPr="00FB0734">
          <w:rPr>
            <w:rFonts w:ascii="CourierNew-Identity-H" w:hAnsi="CourierNew-Identity-H"/>
            <w:color w:val="000000"/>
            <w:sz w:val="18"/>
            <w:szCs w:val="18"/>
          </w:rPr>
          <w:t>"This is a control variable.</w:t>
        </w:r>
        <w:r w:rsidRPr="00FB0734">
          <w:rPr>
            <w:rFonts w:ascii="CourierNew-Identity-H" w:hAnsi="CourierNew-Identity-H"/>
            <w:color w:val="000000"/>
            <w:sz w:val="18"/>
            <w:szCs w:val="18"/>
          </w:rPr>
          <w:br/>
        </w:r>
        <w:r>
          <w:rPr>
            <w:rFonts w:ascii="CourierNew-Identity-H" w:hAnsi="CourierNew-Identity-H"/>
            <w:color w:val="000000"/>
            <w:sz w:val="18"/>
            <w:szCs w:val="18"/>
          </w:rPr>
          <w:t xml:space="preserve">             </w:t>
        </w:r>
        <w:r w:rsidRPr="00FB0734">
          <w:rPr>
            <w:rFonts w:ascii="CourierNew-Identity-H" w:hAnsi="CourierNew-Identity-H"/>
            <w:color w:val="000000"/>
            <w:sz w:val="18"/>
            <w:szCs w:val="18"/>
          </w:rPr>
          <w:t>It is written by an external management entity or by the MAC of a non-AP</w:t>
        </w:r>
        <w:r w:rsidRPr="00FB0734">
          <w:rPr>
            <w:rFonts w:ascii="CourierNew-Identity-H" w:hAnsi="CourierNew-Identity-H"/>
            <w:color w:val="000000"/>
            <w:sz w:val="18"/>
            <w:szCs w:val="18"/>
          </w:rPr>
          <w:br/>
        </w:r>
        <w:r>
          <w:rPr>
            <w:rFonts w:ascii="CourierNew-Identity-H" w:hAnsi="CourierNew-Identity-H"/>
            <w:color w:val="000000"/>
            <w:sz w:val="18"/>
            <w:szCs w:val="18"/>
          </w:rPr>
          <w:t xml:space="preserve">             EHT </w:t>
        </w:r>
        <w:r w:rsidRPr="00FB0734">
          <w:rPr>
            <w:rFonts w:ascii="CourierNew-Identity-H" w:hAnsi="CourierNew-Identity-H"/>
            <w:color w:val="000000"/>
            <w:sz w:val="18"/>
            <w:szCs w:val="18"/>
          </w:rPr>
          <w:t>STA upon receiving a</w:t>
        </w:r>
        <w:r>
          <w:rPr>
            <w:rFonts w:ascii="CourierNew-Identity-H" w:hAnsi="CourierNew-Identity-H"/>
            <w:color w:val="000000"/>
            <w:sz w:val="18"/>
            <w:szCs w:val="18"/>
          </w:rPr>
          <w:t xml:space="preserve"> Basic Multi-link element containing a </w:t>
        </w:r>
        <w:r w:rsidRPr="002004E1">
          <w:rPr>
            <w:rFonts w:ascii="CourierNew-Identity-H" w:hAnsi="CourierNew-Identity-H"/>
            <w:color w:val="000000"/>
            <w:sz w:val="18"/>
            <w:szCs w:val="18"/>
          </w:rPr>
          <w:t>Medium</w:t>
        </w:r>
        <w:r>
          <w:rPr>
            <w:rFonts w:ascii="CourierNew-Identity-H" w:hAnsi="CourierNew-Identity-H"/>
            <w:color w:val="000000"/>
            <w:sz w:val="18"/>
            <w:szCs w:val="18"/>
          </w:rPr>
          <w:t xml:space="preserve">  </w:t>
        </w:r>
        <w:r w:rsidRPr="002004E1">
          <w:rPr>
            <w:rFonts w:ascii="CourierNew-Identity-H" w:hAnsi="CourierNew-Identity-H"/>
            <w:color w:val="000000"/>
            <w:sz w:val="18"/>
            <w:szCs w:val="18"/>
          </w:rPr>
          <w:t>Synchronization</w:t>
        </w:r>
        <w:r>
          <w:rPr>
            <w:rFonts w:ascii="CourierNew-Identity-H" w:hAnsi="CourierNew-Identity-H"/>
            <w:color w:val="000000"/>
            <w:sz w:val="18"/>
            <w:szCs w:val="18"/>
          </w:rPr>
          <w:t xml:space="preserve"> </w:t>
        </w:r>
        <w:r w:rsidRPr="002004E1">
          <w:rPr>
            <w:rFonts w:ascii="CourierNew-Identity-H" w:hAnsi="CourierNew-Identity-H"/>
            <w:color w:val="000000"/>
            <w:sz w:val="18"/>
            <w:szCs w:val="18"/>
          </w:rPr>
          <w:t>Duration</w:t>
        </w:r>
        <w:r w:rsidRPr="00FB0734">
          <w:rPr>
            <w:rFonts w:ascii="CourierNew-Identity-H" w:hAnsi="CourierNew-Identity-H"/>
            <w:color w:val="000000"/>
            <w:sz w:val="18"/>
            <w:szCs w:val="18"/>
          </w:rPr>
          <w:t xml:space="preserve"> </w:t>
        </w:r>
        <w:r>
          <w:rPr>
            <w:rFonts w:ascii="CourierNew-Identity-H" w:hAnsi="CourierNew-Identity-H"/>
            <w:color w:val="000000"/>
            <w:sz w:val="18"/>
            <w:szCs w:val="18"/>
          </w:rPr>
          <w:t>field value</w:t>
        </w:r>
        <w:r w:rsidRPr="00FB0734">
          <w:rPr>
            <w:rFonts w:ascii="CourierNew-Identity-H" w:hAnsi="CourierNew-Identity-H"/>
            <w:color w:val="000000"/>
            <w:sz w:val="18"/>
            <w:szCs w:val="18"/>
          </w:rPr>
          <w:t xml:space="preserve"> from the </w:t>
        </w:r>
        <w:r>
          <w:rPr>
            <w:rFonts w:ascii="CourierNew-Identity-H" w:hAnsi="CourierNew-Identity-H"/>
            <w:color w:val="000000"/>
            <w:sz w:val="18"/>
            <w:szCs w:val="18"/>
          </w:rPr>
          <w:t>EHT</w:t>
        </w:r>
        <w:r w:rsidRPr="00FB0734">
          <w:rPr>
            <w:rFonts w:ascii="CourierNew-Identity-H" w:hAnsi="CourierNew-Identity-H"/>
            <w:color w:val="000000"/>
            <w:sz w:val="18"/>
            <w:szCs w:val="18"/>
          </w:rPr>
          <w:t xml:space="preserve"> AP with which </w:t>
        </w:r>
      </w:ins>
    </w:p>
    <w:p w14:paraId="1EC9B97E" w14:textId="77777777" w:rsidR="00A13CAE" w:rsidRDefault="00A13CAE" w:rsidP="00A13CAE">
      <w:pPr>
        <w:rPr>
          <w:ins w:id="337" w:author="Das, Dibakar" w:date="2022-03-24T12:47:00Z"/>
          <w:rFonts w:ascii="CourierNew-Identity-H" w:hAnsi="CourierNew-Identity-H"/>
          <w:color w:val="000000"/>
          <w:sz w:val="18"/>
          <w:szCs w:val="18"/>
        </w:rPr>
      </w:pPr>
      <w:ins w:id="338" w:author="Das, Dibakar" w:date="2022-03-24T12:47:00Z">
        <w:r>
          <w:rPr>
            <w:rFonts w:ascii="CourierNew-Identity-H" w:hAnsi="CourierNew-Identity-H"/>
            <w:color w:val="000000"/>
            <w:sz w:val="18"/>
            <w:szCs w:val="18"/>
          </w:rPr>
          <w:t xml:space="preserve">             </w:t>
        </w:r>
        <w:r w:rsidRPr="00FB0734">
          <w:rPr>
            <w:rFonts w:ascii="CourierNew-Identity-H" w:hAnsi="CourierNew-Identity-H"/>
            <w:color w:val="000000"/>
            <w:sz w:val="18"/>
            <w:szCs w:val="18"/>
          </w:rPr>
          <w:t>it</w:t>
        </w:r>
        <w:r>
          <w:rPr>
            <w:rFonts w:ascii="CourierNew-Identity-H" w:hAnsi="CourierNew-Identity-H"/>
            <w:color w:val="000000"/>
            <w:sz w:val="18"/>
            <w:szCs w:val="18"/>
          </w:rPr>
          <w:t xml:space="preserve"> </w:t>
        </w:r>
        <w:r w:rsidRPr="00FB0734">
          <w:rPr>
            <w:rFonts w:ascii="CourierNew-Identity-H" w:hAnsi="CourierNew-Identity-H"/>
            <w:color w:val="000000"/>
            <w:sz w:val="18"/>
            <w:szCs w:val="18"/>
          </w:rPr>
          <w:t>is associated.</w:t>
        </w:r>
        <w:r>
          <w:rPr>
            <w:rFonts w:ascii="CourierNew-Identity-H" w:hAnsi="CourierNew-Identity-H"/>
            <w:color w:val="000000"/>
            <w:sz w:val="18"/>
            <w:szCs w:val="18"/>
          </w:rPr>
          <w:t xml:space="preserve"> </w:t>
        </w:r>
        <w:r w:rsidRPr="00FB0734">
          <w:rPr>
            <w:rFonts w:ascii="CourierNew-Identity-H" w:hAnsi="CourierNew-Identity-H"/>
            <w:color w:val="000000"/>
            <w:sz w:val="18"/>
            <w:szCs w:val="18"/>
          </w:rPr>
          <w:t>Changes take effect as soon as practical in the</w:t>
        </w:r>
        <w:r>
          <w:rPr>
            <w:rFonts w:ascii="CourierNew-Identity-H" w:hAnsi="CourierNew-Identity-H"/>
            <w:color w:val="000000"/>
            <w:sz w:val="18"/>
            <w:szCs w:val="18"/>
          </w:rPr>
          <w:t xml:space="preserve">    </w:t>
        </w:r>
        <w:r w:rsidRPr="00FB0734">
          <w:rPr>
            <w:rFonts w:ascii="CourierNew-Identity-H" w:hAnsi="CourierNew-Identity-H"/>
            <w:color w:val="000000"/>
            <w:sz w:val="18"/>
            <w:szCs w:val="18"/>
          </w:rPr>
          <w:t>implementation.</w:t>
        </w:r>
        <w:r w:rsidRPr="00FB0734">
          <w:rPr>
            <w:rFonts w:ascii="CourierNew-Identity-H" w:hAnsi="CourierNew-Identity-H"/>
            <w:color w:val="000000"/>
            <w:sz w:val="18"/>
            <w:szCs w:val="18"/>
          </w:rPr>
          <w:br/>
        </w:r>
        <w:r>
          <w:rPr>
            <w:rFonts w:ascii="CourierNew-Identity-H" w:hAnsi="CourierNew-Identity-H"/>
            <w:color w:val="000000"/>
            <w:sz w:val="18"/>
            <w:szCs w:val="18"/>
          </w:rPr>
          <w:t xml:space="preserve">             </w:t>
        </w:r>
      </w:ins>
    </w:p>
    <w:p w14:paraId="3BDDE97F" w14:textId="77777777" w:rsidR="00A13CAE" w:rsidRDefault="00A13CAE" w:rsidP="00A13CAE">
      <w:pPr>
        <w:rPr>
          <w:ins w:id="339" w:author="Das, Dibakar" w:date="2022-03-24T12:47:00Z"/>
        </w:rPr>
      </w:pPr>
      <w:ins w:id="340" w:author="Das, Dibakar" w:date="2022-03-24T12:47:00Z">
        <w:r>
          <w:rPr>
            <w:rFonts w:ascii="CourierNew-Identity-H" w:hAnsi="CourierNew-Identity-H"/>
            <w:color w:val="000000"/>
            <w:sz w:val="18"/>
            <w:szCs w:val="18"/>
          </w:rPr>
          <w:t xml:space="preserve">             </w:t>
        </w:r>
        <w:r w:rsidRPr="00FB0734">
          <w:rPr>
            <w:rFonts w:ascii="CourierNew-Identity-H" w:hAnsi="CourierNew-Identity-H"/>
            <w:color w:val="000000"/>
            <w:sz w:val="18"/>
            <w:szCs w:val="18"/>
          </w:rPr>
          <w:t xml:space="preserve">This attribute indicates the duration of </w:t>
        </w:r>
        <w:proofErr w:type="spellStart"/>
        <w:r>
          <w:rPr>
            <w:rFonts w:ascii="CourierNew-Identity-H" w:hAnsi="CourierNew-Identity-H"/>
            <w:color w:val="000000"/>
            <w:sz w:val="18"/>
            <w:szCs w:val="18"/>
          </w:rPr>
          <w:t>MediumSyncDelay</w:t>
        </w:r>
        <w:proofErr w:type="spellEnd"/>
        <w:r>
          <w:rPr>
            <w:rFonts w:ascii="CourierNew-Identity-H" w:hAnsi="CourierNew-Identity-H"/>
            <w:color w:val="000000"/>
            <w:sz w:val="18"/>
            <w:szCs w:val="18"/>
          </w:rPr>
          <w:t xml:space="preserve"> timer when the timer is (re)-started.</w:t>
        </w:r>
        <w:r w:rsidRPr="00FB0734">
          <w:rPr>
            <w:rFonts w:ascii="CourierNew-Identity-H" w:hAnsi="CourierNew-Identity-H"/>
            <w:color w:val="000000"/>
            <w:sz w:val="18"/>
            <w:szCs w:val="18"/>
          </w:rPr>
          <w:t>"</w:t>
        </w:r>
        <w:r w:rsidRPr="00FB0734">
          <w:rPr>
            <w:rFonts w:ascii="CourierNew-Identity-H" w:hAnsi="CourierNew-Identity-H"/>
            <w:color w:val="000000"/>
            <w:sz w:val="18"/>
            <w:szCs w:val="18"/>
          </w:rPr>
          <w:br/>
          <w:t xml:space="preserve">DEFVAL </w:t>
        </w:r>
        <w:proofErr w:type="gramStart"/>
        <w:r w:rsidRPr="00FB0734">
          <w:rPr>
            <w:rFonts w:ascii="CourierNew-Identity-H" w:hAnsi="CourierNew-Identity-H"/>
            <w:color w:val="000000"/>
            <w:sz w:val="18"/>
            <w:szCs w:val="18"/>
          </w:rPr>
          <w:t xml:space="preserve">{ </w:t>
        </w:r>
        <w:r>
          <w:rPr>
            <w:rFonts w:ascii="CourierNew-Identity-H" w:hAnsi="CourierNew-Identity-H"/>
            <w:color w:val="000000"/>
            <w:sz w:val="18"/>
            <w:szCs w:val="18"/>
          </w:rPr>
          <w:t>5484</w:t>
        </w:r>
        <w:proofErr w:type="gramEnd"/>
        <w:r w:rsidRPr="00FB0734">
          <w:rPr>
            <w:rFonts w:ascii="CourierNew-Identity-H" w:hAnsi="CourierNew-Identity-H"/>
            <w:color w:val="000000"/>
            <w:sz w:val="18"/>
            <w:szCs w:val="18"/>
          </w:rPr>
          <w:t xml:space="preserve"> }</w:t>
        </w:r>
        <w:r w:rsidRPr="00FB0734">
          <w:rPr>
            <w:rFonts w:ascii="CourierNew-Identity-H" w:hAnsi="CourierNew-Identity-H"/>
            <w:color w:val="000000"/>
            <w:sz w:val="18"/>
            <w:szCs w:val="18"/>
          </w:rPr>
          <w:br/>
          <w:t>::= { dot11</w:t>
        </w:r>
        <w:r>
          <w:rPr>
            <w:rFonts w:ascii="CourierNew-Identity-H" w:hAnsi="CourierNew-Identity-H"/>
            <w:color w:val="000000"/>
            <w:sz w:val="18"/>
            <w:szCs w:val="18"/>
          </w:rPr>
          <w:t>EHT</w:t>
        </w:r>
        <w:r w:rsidRPr="00FB0734">
          <w:rPr>
            <w:rFonts w:ascii="CourierNew-Identity-H" w:hAnsi="CourierNew-Identity-H"/>
            <w:color w:val="000000"/>
            <w:sz w:val="18"/>
            <w:szCs w:val="18"/>
          </w:rPr>
          <w:t xml:space="preserve">StationConfigEntry </w:t>
        </w:r>
        <w:r>
          <w:rPr>
            <w:rFonts w:ascii="CourierNew-Identity-H" w:hAnsi="CourierNew-Identity-H"/>
            <w:color w:val="000000"/>
            <w:sz w:val="18"/>
            <w:szCs w:val="18"/>
          </w:rPr>
          <w:t>ANA</w:t>
        </w:r>
        <w:r w:rsidRPr="00FB0734">
          <w:rPr>
            <w:rFonts w:ascii="CourierNew-Identity-H" w:hAnsi="CourierNew-Identity-H"/>
            <w:color w:val="000000"/>
            <w:sz w:val="18"/>
            <w:szCs w:val="18"/>
          </w:rPr>
          <w:t xml:space="preserve"> }</w:t>
        </w:r>
        <w:r w:rsidRPr="00FB0734">
          <w:t xml:space="preserve"> </w:t>
        </w:r>
      </w:ins>
    </w:p>
    <w:p w14:paraId="4B5374FE" w14:textId="77777777" w:rsidR="00A13CAE" w:rsidRDefault="00A13CAE" w:rsidP="00A13CAE">
      <w:pPr>
        <w:rPr>
          <w:ins w:id="341" w:author="Das, Dibakar" w:date="2022-03-24T12:47:00Z"/>
        </w:rPr>
      </w:pPr>
    </w:p>
    <w:p w14:paraId="5BBC1587" w14:textId="77777777" w:rsidR="00A13CAE" w:rsidRDefault="00A13CAE" w:rsidP="00A13CAE">
      <w:pPr>
        <w:rPr>
          <w:ins w:id="342" w:author="Das, Dibakar" w:date="2022-03-24T12:47:00Z"/>
          <w:rFonts w:ascii="CourierNew-Identity-H" w:hAnsi="CourierNew-Identity-H"/>
          <w:color w:val="000000"/>
          <w:sz w:val="18"/>
          <w:szCs w:val="18"/>
        </w:rPr>
      </w:pPr>
      <w:ins w:id="343" w:author="Das, Dibakar" w:date="2022-03-24T12:47:00Z">
        <w:r w:rsidRPr="002568DF">
          <w:rPr>
            <w:rFonts w:ascii="CourierNew-Identity-H" w:hAnsi="CourierNew-Identity-H"/>
            <w:color w:val="000000"/>
            <w:sz w:val="18"/>
            <w:szCs w:val="18"/>
          </w:rPr>
          <w:t>dot11MSDTXOPMAX</w:t>
        </w:r>
        <w:r w:rsidRPr="00FB0734">
          <w:rPr>
            <w:rFonts w:ascii="CourierNew-Identity-H" w:hAnsi="CourierNew-Identity-H"/>
            <w:color w:val="000000"/>
            <w:sz w:val="18"/>
            <w:szCs w:val="18"/>
          </w:rPr>
          <w:t xml:space="preserve"> OBJECT-TYPE</w:t>
        </w:r>
        <w:r w:rsidRPr="00FB0734">
          <w:rPr>
            <w:rFonts w:ascii="CourierNew-Identity-H" w:hAnsi="CourierNew-Identity-H"/>
            <w:color w:val="000000"/>
            <w:sz w:val="18"/>
            <w:szCs w:val="18"/>
          </w:rPr>
          <w:br/>
        </w:r>
        <w:r>
          <w:rPr>
            <w:rFonts w:ascii="CourierNew-Identity-H" w:hAnsi="CourierNew-Identity-H"/>
            <w:color w:val="000000"/>
            <w:sz w:val="18"/>
            <w:szCs w:val="18"/>
          </w:rPr>
          <w:t xml:space="preserve">        </w:t>
        </w:r>
        <w:r w:rsidRPr="00FB0734">
          <w:rPr>
            <w:rFonts w:ascii="CourierNew-Identity-H" w:hAnsi="CourierNew-Identity-H"/>
            <w:color w:val="000000"/>
            <w:sz w:val="18"/>
            <w:szCs w:val="18"/>
          </w:rPr>
          <w:t>SYNTAX Unsigned32 (</w:t>
        </w:r>
        <w:proofErr w:type="gramStart"/>
        <w:r>
          <w:rPr>
            <w:rFonts w:ascii="CourierNew-Identity-H" w:hAnsi="CourierNew-Identity-H"/>
            <w:color w:val="000000"/>
            <w:sz w:val="18"/>
            <w:szCs w:val="18"/>
          </w:rPr>
          <w:t>1</w:t>
        </w:r>
        <w:r w:rsidRPr="00FB0734">
          <w:rPr>
            <w:rFonts w:ascii="CourierNew-Identity-H" w:hAnsi="CourierNew-Identity-H"/>
            <w:color w:val="000000"/>
            <w:sz w:val="18"/>
            <w:szCs w:val="18"/>
          </w:rPr>
          <w:t>..</w:t>
        </w:r>
        <w:proofErr w:type="gramEnd"/>
        <w:r>
          <w:rPr>
            <w:rFonts w:ascii="CourierNew-Identity-H" w:hAnsi="CourierNew-Identity-H"/>
            <w:color w:val="000000"/>
            <w:sz w:val="18"/>
            <w:szCs w:val="18"/>
          </w:rPr>
          <w:t>16</w:t>
        </w:r>
        <w:r w:rsidRPr="00FB0734">
          <w:rPr>
            <w:rFonts w:ascii="CourierNew-Identity-H" w:hAnsi="CourierNew-Identity-H"/>
            <w:color w:val="000000"/>
            <w:sz w:val="18"/>
            <w:szCs w:val="18"/>
          </w:rPr>
          <w:t>)</w:t>
        </w:r>
        <w:r>
          <w:rPr>
            <w:rFonts w:ascii="CourierNew-Identity-H" w:hAnsi="CourierNew-Identity-H"/>
            <w:color w:val="000000"/>
            <w:sz w:val="18"/>
            <w:szCs w:val="18"/>
          </w:rPr>
          <w:t xml:space="preserve">        </w:t>
        </w:r>
        <w:r w:rsidRPr="00FB0734">
          <w:rPr>
            <w:rFonts w:ascii="CourierNew-Identity-H" w:hAnsi="CourierNew-Identity-H"/>
            <w:color w:val="000000"/>
            <w:sz w:val="18"/>
            <w:szCs w:val="18"/>
          </w:rPr>
          <w:br/>
        </w:r>
        <w:r>
          <w:rPr>
            <w:rFonts w:ascii="CourierNew-Identity-H" w:hAnsi="CourierNew-Identity-H"/>
            <w:color w:val="000000"/>
            <w:sz w:val="18"/>
            <w:szCs w:val="18"/>
          </w:rPr>
          <w:t xml:space="preserve">        </w:t>
        </w:r>
        <w:r w:rsidRPr="00FB0734">
          <w:rPr>
            <w:rFonts w:ascii="CourierNew-Identity-H" w:hAnsi="CourierNew-Identity-H"/>
            <w:color w:val="000000"/>
            <w:sz w:val="18"/>
            <w:szCs w:val="18"/>
          </w:rPr>
          <w:t>MAX-ACCESS read-write</w:t>
        </w:r>
        <w:r w:rsidRPr="00FB0734">
          <w:rPr>
            <w:rFonts w:ascii="CourierNew-Identity-H" w:hAnsi="CourierNew-Identity-H"/>
            <w:color w:val="000000"/>
            <w:sz w:val="18"/>
            <w:szCs w:val="18"/>
          </w:rPr>
          <w:br/>
        </w:r>
        <w:r>
          <w:rPr>
            <w:rFonts w:ascii="CourierNew-Identity-H" w:hAnsi="CourierNew-Identity-H"/>
            <w:color w:val="000000"/>
            <w:sz w:val="18"/>
            <w:szCs w:val="18"/>
          </w:rPr>
          <w:t xml:space="preserve">        </w:t>
        </w:r>
        <w:r w:rsidRPr="00FB0734">
          <w:rPr>
            <w:rFonts w:ascii="CourierNew-Identity-H" w:hAnsi="CourierNew-Identity-H"/>
            <w:color w:val="000000"/>
            <w:sz w:val="18"/>
            <w:szCs w:val="18"/>
          </w:rPr>
          <w:t>STATUS current</w:t>
        </w:r>
        <w:r w:rsidRPr="00FB0734">
          <w:rPr>
            <w:rFonts w:ascii="CourierNew-Identity-H" w:hAnsi="CourierNew-Identity-H"/>
            <w:color w:val="000000"/>
            <w:sz w:val="18"/>
            <w:szCs w:val="18"/>
          </w:rPr>
          <w:br/>
        </w:r>
        <w:r>
          <w:rPr>
            <w:rFonts w:ascii="CourierNew-Identity-H" w:hAnsi="CourierNew-Identity-H"/>
            <w:color w:val="000000"/>
            <w:sz w:val="18"/>
            <w:szCs w:val="18"/>
          </w:rPr>
          <w:t xml:space="preserve">        </w:t>
        </w:r>
        <w:r w:rsidRPr="00FB0734">
          <w:rPr>
            <w:rFonts w:ascii="CourierNew-Identity-H" w:hAnsi="CourierNew-Identity-H"/>
            <w:color w:val="000000"/>
            <w:sz w:val="18"/>
            <w:szCs w:val="18"/>
          </w:rPr>
          <w:t>DESCRIPTION</w:t>
        </w:r>
        <w:r w:rsidRPr="00FB0734">
          <w:rPr>
            <w:rFonts w:ascii="CourierNew-Identity-H" w:hAnsi="CourierNew-Identity-H"/>
            <w:color w:val="000000"/>
            <w:sz w:val="18"/>
            <w:szCs w:val="18"/>
          </w:rPr>
          <w:br/>
        </w:r>
        <w:r>
          <w:rPr>
            <w:rFonts w:ascii="CourierNew-Identity-H" w:hAnsi="CourierNew-Identity-H"/>
            <w:color w:val="000000"/>
            <w:sz w:val="18"/>
            <w:szCs w:val="18"/>
          </w:rPr>
          <w:t xml:space="preserve">            </w:t>
        </w:r>
        <w:r w:rsidRPr="00FB0734">
          <w:rPr>
            <w:rFonts w:ascii="CourierNew-Identity-H" w:hAnsi="CourierNew-Identity-H"/>
            <w:color w:val="000000"/>
            <w:sz w:val="18"/>
            <w:szCs w:val="18"/>
          </w:rPr>
          <w:t>"This is a control variable.</w:t>
        </w:r>
        <w:r w:rsidRPr="00FB0734">
          <w:rPr>
            <w:rFonts w:ascii="CourierNew-Identity-H" w:hAnsi="CourierNew-Identity-H"/>
            <w:color w:val="000000"/>
            <w:sz w:val="18"/>
            <w:szCs w:val="18"/>
          </w:rPr>
          <w:br/>
        </w:r>
        <w:r>
          <w:rPr>
            <w:rFonts w:ascii="CourierNew-Identity-H" w:hAnsi="CourierNew-Identity-H"/>
            <w:color w:val="000000"/>
            <w:sz w:val="18"/>
            <w:szCs w:val="18"/>
          </w:rPr>
          <w:t xml:space="preserve">             </w:t>
        </w:r>
        <w:r w:rsidRPr="00FB0734">
          <w:rPr>
            <w:rFonts w:ascii="CourierNew-Identity-H" w:hAnsi="CourierNew-Identity-H"/>
            <w:color w:val="000000"/>
            <w:sz w:val="18"/>
            <w:szCs w:val="18"/>
          </w:rPr>
          <w:t>It is written by an external management entity or by the MAC of a non-AP</w:t>
        </w:r>
        <w:r w:rsidRPr="00FB0734">
          <w:rPr>
            <w:rFonts w:ascii="CourierNew-Identity-H" w:hAnsi="CourierNew-Identity-H"/>
            <w:color w:val="000000"/>
            <w:sz w:val="18"/>
            <w:szCs w:val="18"/>
          </w:rPr>
          <w:br/>
        </w:r>
        <w:r>
          <w:rPr>
            <w:rFonts w:ascii="CourierNew-Identity-H" w:hAnsi="CourierNew-Identity-H"/>
            <w:color w:val="000000"/>
            <w:sz w:val="18"/>
            <w:szCs w:val="18"/>
          </w:rPr>
          <w:t xml:space="preserve">             EHT </w:t>
        </w:r>
        <w:r w:rsidRPr="00FB0734">
          <w:rPr>
            <w:rFonts w:ascii="CourierNew-Identity-H" w:hAnsi="CourierNew-Identity-H"/>
            <w:color w:val="000000"/>
            <w:sz w:val="18"/>
            <w:szCs w:val="18"/>
          </w:rPr>
          <w:t>STA upon receiving a</w:t>
        </w:r>
        <w:r>
          <w:rPr>
            <w:rFonts w:ascii="CourierNew-Identity-H" w:hAnsi="CourierNew-Identity-H"/>
            <w:color w:val="000000"/>
            <w:sz w:val="18"/>
            <w:szCs w:val="18"/>
          </w:rPr>
          <w:t xml:space="preserve"> Basic Multi-link element containing a </w:t>
        </w:r>
        <w:r w:rsidRPr="0030749C">
          <w:rPr>
            <w:rFonts w:ascii="CourierNew-Identity-H" w:hAnsi="CourierNew-Identity-H"/>
            <w:color w:val="000000"/>
            <w:sz w:val="18"/>
            <w:szCs w:val="18"/>
          </w:rPr>
          <w:t>Medium Synchronization</w:t>
        </w:r>
        <w:r>
          <w:rPr>
            <w:rFonts w:ascii="CourierNew-Identity-H" w:hAnsi="CourierNew-Identity-H"/>
            <w:color w:val="000000"/>
            <w:sz w:val="18"/>
            <w:szCs w:val="18"/>
          </w:rPr>
          <w:t xml:space="preserve"> </w:t>
        </w:r>
        <w:r w:rsidRPr="0030749C">
          <w:rPr>
            <w:rFonts w:ascii="CourierNew-Identity-H" w:hAnsi="CourierNew-Identity-H"/>
            <w:color w:val="000000"/>
            <w:sz w:val="18"/>
            <w:szCs w:val="18"/>
          </w:rPr>
          <w:t>Maximum Number Of</w:t>
        </w:r>
        <w:r>
          <w:rPr>
            <w:rFonts w:ascii="CourierNew-Identity-H" w:hAnsi="CourierNew-Identity-H"/>
            <w:color w:val="000000"/>
            <w:sz w:val="18"/>
            <w:szCs w:val="18"/>
          </w:rPr>
          <w:t xml:space="preserve"> </w:t>
        </w:r>
        <w:r w:rsidRPr="0030749C">
          <w:rPr>
            <w:rFonts w:ascii="CourierNew-Identity-H" w:hAnsi="CourierNew-Identity-H"/>
            <w:color w:val="000000"/>
            <w:sz w:val="18"/>
            <w:szCs w:val="18"/>
          </w:rPr>
          <w:t>TXOPs</w:t>
        </w:r>
        <w:r w:rsidRPr="00FB0734">
          <w:rPr>
            <w:rFonts w:ascii="CourierNew-Identity-H" w:hAnsi="CourierNew-Identity-H"/>
            <w:color w:val="000000"/>
            <w:sz w:val="18"/>
            <w:szCs w:val="18"/>
          </w:rPr>
          <w:t xml:space="preserve"> </w:t>
        </w:r>
        <w:r>
          <w:rPr>
            <w:rFonts w:ascii="CourierNew-Identity-H" w:hAnsi="CourierNew-Identity-H"/>
            <w:color w:val="000000"/>
            <w:sz w:val="18"/>
            <w:szCs w:val="18"/>
          </w:rPr>
          <w:t>field value</w:t>
        </w:r>
        <w:r w:rsidRPr="00FB0734">
          <w:rPr>
            <w:rFonts w:ascii="CourierNew-Identity-H" w:hAnsi="CourierNew-Identity-H"/>
            <w:color w:val="000000"/>
            <w:sz w:val="18"/>
            <w:szCs w:val="18"/>
          </w:rPr>
          <w:t xml:space="preserve"> from the </w:t>
        </w:r>
        <w:r>
          <w:rPr>
            <w:rFonts w:ascii="CourierNew-Identity-H" w:hAnsi="CourierNew-Identity-H"/>
            <w:color w:val="000000"/>
            <w:sz w:val="18"/>
            <w:szCs w:val="18"/>
          </w:rPr>
          <w:t>EHT</w:t>
        </w:r>
        <w:r w:rsidRPr="00FB0734">
          <w:rPr>
            <w:rFonts w:ascii="CourierNew-Identity-H" w:hAnsi="CourierNew-Identity-H"/>
            <w:color w:val="000000"/>
            <w:sz w:val="18"/>
            <w:szCs w:val="18"/>
          </w:rPr>
          <w:t xml:space="preserve"> AP with which </w:t>
        </w:r>
      </w:ins>
    </w:p>
    <w:p w14:paraId="5992D367" w14:textId="77777777" w:rsidR="00A13CAE" w:rsidRDefault="00A13CAE" w:rsidP="00A13CAE">
      <w:pPr>
        <w:rPr>
          <w:ins w:id="344" w:author="Das, Dibakar" w:date="2022-03-24T12:47:00Z"/>
          <w:rFonts w:ascii="CourierNew-Identity-H" w:hAnsi="CourierNew-Identity-H"/>
          <w:color w:val="000000"/>
          <w:sz w:val="18"/>
          <w:szCs w:val="18"/>
        </w:rPr>
      </w:pPr>
      <w:ins w:id="345" w:author="Das, Dibakar" w:date="2022-03-24T12:47:00Z">
        <w:r>
          <w:rPr>
            <w:rFonts w:ascii="CourierNew-Identity-H" w:hAnsi="CourierNew-Identity-H"/>
            <w:color w:val="000000"/>
            <w:sz w:val="18"/>
            <w:szCs w:val="18"/>
          </w:rPr>
          <w:t xml:space="preserve">             </w:t>
        </w:r>
        <w:r w:rsidRPr="00FB0734">
          <w:rPr>
            <w:rFonts w:ascii="CourierNew-Identity-H" w:hAnsi="CourierNew-Identity-H"/>
            <w:color w:val="000000"/>
            <w:sz w:val="18"/>
            <w:szCs w:val="18"/>
          </w:rPr>
          <w:t>it</w:t>
        </w:r>
        <w:r>
          <w:rPr>
            <w:rFonts w:ascii="CourierNew-Identity-H" w:hAnsi="CourierNew-Identity-H"/>
            <w:color w:val="000000"/>
            <w:sz w:val="18"/>
            <w:szCs w:val="18"/>
          </w:rPr>
          <w:t xml:space="preserve"> </w:t>
        </w:r>
        <w:r w:rsidRPr="00FB0734">
          <w:rPr>
            <w:rFonts w:ascii="CourierNew-Identity-H" w:hAnsi="CourierNew-Identity-H"/>
            <w:color w:val="000000"/>
            <w:sz w:val="18"/>
            <w:szCs w:val="18"/>
          </w:rPr>
          <w:t>is associated.</w:t>
        </w:r>
        <w:r>
          <w:rPr>
            <w:rFonts w:ascii="CourierNew-Identity-H" w:hAnsi="CourierNew-Identity-H"/>
            <w:color w:val="000000"/>
            <w:sz w:val="18"/>
            <w:szCs w:val="18"/>
          </w:rPr>
          <w:t xml:space="preserve"> </w:t>
        </w:r>
        <w:r w:rsidRPr="00FB0734">
          <w:rPr>
            <w:rFonts w:ascii="CourierNew-Identity-H" w:hAnsi="CourierNew-Identity-H"/>
            <w:color w:val="000000"/>
            <w:sz w:val="18"/>
            <w:szCs w:val="18"/>
          </w:rPr>
          <w:t>Changes take effect as soon as practical in the</w:t>
        </w:r>
        <w:r>
          <w:rPr>
            <w:rFonts w:ascii="CourierNew-Identity-H" w:hAnsi="CourierNew-Identity-H"/>
            <w:color w:val="000000"/>
            <w:sz w:val="18"/>
            <w:szCs w:val="18"/>
          </w:rPr>
          <w:t xml:space="preserve">    </w:t>
        </w:r>
        <w:r w:rsidRPr="00FB0734">
          <w:rPr>
            <w:rFonts w:ascii="CourierNew-Identity-H" w:hAnsi="CourierNew-Identity-H"/>
            <w:color w:val="000000"/>
            <w:sz w:val="18"/>
            <w:szCs w:val="18"/>
          </w:rPr>
          <w:t>implementation.</w:t>
        </w:r>
        <w:r w:rsidRPr="00FB0734">
          <w:rPr>
            <w:rFonts w:ascii="CourierNew-Identity-H" w:hAnsi="CourierNew-Identity-H"/>
            <w:color w:val="000000"/>
            <w:sz w:val="18"/>
            <w:szCs w:val="18"/>
          </w:rPr>
          <w:br/>
        </w:r>
        <w:r>
          <w:rPr>
            <w:rFonts w:ascii="CourierNew-Identity-H" w:hAnsi="CourierNew-Identity-H"/>
            <w:color w:val="000000"/>
            <w:sz w:val="18"/>
            <w:szCs w:val="18"/>
          </w:rPr>
          <w:t xml:space="preserve">             </w:t>
        </w:r>
      </w:ins>
    </w:p>
    <w:p w14:paraId="70C4FDD1" w14:textId="77777777" w:rsidR="00A13CAE" w:rsidRDefault="00A13CAE" w:rsidP="00A13CAE">
      <w:pPr>
        <w:rPr>
          <w:ins w:id="346" w:author="Das, Dibakar" w:date="2022-03-24T12:47:00Z"/>
        </w:rPr>
      </w:pPr>
      <w:ins w:id="347" w:author="Das, Dibakar" w:date="2022-03-24T12:47:00Z">
        <w:r>
          <w:rPr>
            <w:rFonts w:ascii="CourierNew-Identity-H" w:hAnsi="CourierNew-Identity-H"/>
            <w:color w:val="000000"/>
            <w:sz w:val="18"/>
            <w:szCs w:val="18"/>
          </w:rPr>
          <w:t xml:space="preserve">             </w:t>
        </w:r>
        <w:r w:rsidRPr="00FB0734">
          <w:rPr>
            <w:rFonts w:ascii="CourierNew-Identity-H" w:hAnsi="CourierNew-Identity-H"/>
            <w:color w:val="000000"/>
            <w:sz w:val="18"/>
            <w:szCs w:val="18"/>
          </w:rPr>
          <w:t xml:space="preserve">This attribute indicates the </w:t>
        </w:r>
        <w:r>
          <w:rPr>
            <w:rFonts w:ascii="CourierNewPSMT" w:hAnsi="CourierNewPSMT"/>
            <w:color w:val="000000"/>
            <w:sz w:val="18"/>
            <w:szCs w:val="18"/>
          </w:rPr>
          <w:t xml:space="preserve">maximum number of TXOPs a STA is allowed to initiate </w:t>
        </w:r>
        <w:r w:rsidRPr="008E40BC">
          <w:rPr>
            <w:rFonts w:ascii="CourierNewPSMT" w:hAnsi="CourierNewPSMT"/>
            <w:color w:val="000000"/>
            <w:sz w:val="18"/>
            <w:szCs w:val="18"/>
          </w:rPr>
          <w:t xml:space="preserve">when the </w:t>
        </w:r>
        <w:proofErr w:type="spellStart"/>
        <w:r w:rsidRPr="008E40BC">
          <w:rPr>
            <w:rFonts w:ascii="CourierNewPSMT" w:hAnsi="CourierNewPSMT"/>
            <w:color w:val="000000"/>
            <w:sz w:val="18"/>
            <w:szCs w:val="18"/>
          </w:rPr>
          <w:t>MediumSyncDelay</w:t>
        </w:r>
        <w:proofErr w:type="spellEnd"/>
        <w:r w:rsidRPr="008E40BC">
          <w:rPr>
            <w:rFonts w:ascii="CourierNewPSMT" w:hAnsi="CourierNewPSMT"/>
            <w:color w:val="000000"/>
            <w:sz w:val="18"/>
            <w:szCs w:val="18"/>
          </w:rPr>
          <w:t xml:space="preserve"> timer of the MAC has nonzero value</w:t>
        </w:r>
        <w:r>
          <w:rPr>
            <w:rFonts w:ascii="CourierNewPSMT" w:hAnsi="CourierNewPSMT"/>
            <w:color w:val="000000"/>
            <w:sz w:val="18"/>
            <w:szCs w:val="18"/>
          </w:rPr>
          <w:t xml:space="preserve"> except that the value 16 indicates the STA can initiate any number of TXOPs.</w:t>
        </w:r>
        <w:r w:rsidRPr="008E40BC">
          <w:t xml:space="preserve"> </w:t>
        </w:r>
        <w:r w:rsidRPr="00FB0734">
          <w:rPr>
            <w:rFonts w:ascii="CourierNew-Identity-H" w:hAnsi="CourierNew-Identity-H"/>
            <w:color w:val="000000"/>
            <w:sz w:val="18"/>
            <w:szCs w:val="18"/>
          </w:rPr>
          <w:t>"</w:t>
        </w:r>
        <w:r w:rsidRPr="00FB0734">
          <w:rPr>
            <w:rFonts w:ascii="CourierNew-Identity-H" w:hAnsi="CourierNew-Identity-H"/>
            <w:color w:val="000000"/>
            <w:sz w:val="18"/>
            <w:szCs w:val="18"/>
          </w:rPr>
          <w:br/>
          <w:t xml:space="preserve">DEFVAL </w:t>
        </w:r>
        <w:proofErr w:type="gramStart"/>
        <w:r w:rsidRPr="00FB0734">
          <w:rPr>
            <w:rFonts w:ascii="CourierNew-Identity-H" w:hAnsi="CourierNew-Identity-H"/>
            <w:color w:val="000000"/>
            <w:sz w:val="18"/>
            <w:szCs w:val="18"/>
          </w:rPr>
          <w:t xml:space="preserve">{ </w:t>
        </w:r>
        <w:r>
          <w:rPr>
            <w:rFonts w:ascii="CourierNew-Identity-H" w:hAnsi="CourierNew-Identity-H"/>
            <w:color w:val="000000"/>
            <w:sz w:val="18"/>
            <w:szCs w:val="18"/>
          </w:rPr>
          <w:t>1</w:t>
        </w:r>
        <w:proofErr w:type="gramEnd"/>
        <w:r w:rsidRPr="00FB0734">
          <w:rPr>
            <w:rFonts w:ascii="CourierNew-Identity-H" w:hAnsi="CourierNew-Identity-H"/>
            <w:color w:val="000000"/>
            <w:sz w:val="18"/>
            <w:szCs w:val="18"/>
          </w:rPr>
          <w:t xml:space="preserve"> }</w:t>
        </w:r>
        <w:r w:rsidRPr="00FB0734">
          <w:rPr>
            <w:rFonts w:ascii="CourierNew-Identity-H" w:hAnsi="CourierNew-Identity-H"/>
            <w:color w:val="000000"/>
            <w:sz w:val="18"/>
            <w:szCs w:val="18"/>
          </w:rPr>
          <w:br/>
          <w:t>::= { dot11</w:t>
        </w:r>
        <w:r>
          <w:rPr>
            <w:rFonts w:ascii="CourierNew-Identity-H" w:hAnsi="CourierNew-Identity-H"/>
            <w:color w:val="000000"/>
            <w:sz w:val="18"/>
            <w:szCs w:val="18"/>
          </w:rPr>
          <w:t>EHT</w:t>
        </w:r>
        <w:r w:rsidRPr="00FB0734">
          <w:rPr>
            <w:rFonts w:ascii="CourierNew-Identity-H" w:hAnsi="CourierNew-Identity-H"/>
            <w:color w:val="000000"/>
            <w:sz w:val="18"/>
            <w:szCs w:val="18"/>
          </w:rPr>
          <w:t xml:space="preserve">StationConfigEntry </w:t>
        </w:r>
        <w:r>
          <w:rPr>
            <w:rFonts w:ascii="CourierNew-Identity-H" w:hAnsi="CourierNew-Identity-H"/>
            <w:color w:val="000000"/>
            <w:sz w:val="18"/>
            <w:szCs w:val="18"/>
          </w:rPr>
          <w:t>ANA</w:t>
        </w:r>
        <w:r w:rsidRPr="00FB0734">
          <w:rPr>
            <w:rFonts w:ascii="CourierNew-Identity-H" w:hAnsi="CourierNew-Identity-H"/>
            <w:color w:val="000000"/>
            <w:sz w:val="18"/>
            <w:szCs w:val="18"/>
          </w:rPr>
          <w:t xml:space="preserve"> }</w:t>
        </w:r>
        <w:r w:rsidRPr="00FB0734">
          <w:t xml:space="preserve"> </w:t>
        </w:r>
      </w:ins>
    </w:p>
    <w:p w14:paraId="53347964" w14:textId="1F21E146" w:rsidR="004F2A9F" w:rsidRDefault="004F2A9F" w:rsidP="00A96DA3"/>
    <w:p w14:paraId="71CBFC24" w14:textId="77777777" w:rsidR="004F2A9F" w:rsidRDefault="004F2A9F" w:rsidP="00A96DA3"/>
    <w:p w14:paraId="5B5B4CF2" w14:textId="42219F79" w:rsidR="008F34B9" w:rsidRDefault="008F34B9" w:rsidP="006665A8"/>
    <w:p w14:paraId="24796EDC" w14:textId="2941D611" w:rsidR="008F34B9" w:rsidRDefault="008F34B9" w:rsidP="008F34B9">
      <w:pPr>
        <w:rPr>
          <w:b/>
          <w:bCs/>
        </w:rPr>
      </w:pPr>
      <w:proofErr w:type="spellStart"/>
      <w:r>
        <w:rPr>
          <w:b/>
          <w:bCs/>
          <w:i/>
          <w:iCs/>
          <w:highlight w:val="yellow"/>
        </w:rPr>
        <w:t>TGbe</w:t>
      </w:r>
      <w:proofErr w:type="spellEnd"/>
      <w:r>
        <w:rPr>
          <w:b/>
          <w:bCs/>
          <w:i/>
          <w:iCs/>
          <w:highlight w:val="yellow"/>
        </w:rPr>
        <w:t xml:space="preserve"> editor: Revise </w:t>
      </w:r>
      <w:del w:id="348" w:author="Das, Dibakar" w:date="2022-03-24T12:47:00Z">
        <w:r w:rsidDel="00A13CAE">
          <w:rPr>
            <w:b/>
            <w:bCs/>
            <w:i/>
            <w:iCs/>
            <w:highlight w:val="yellow"/>
          </w:rPr>
          <w:delText xml:space="preserve"> </w:delText>
        </w:r>
      </w:del>
      <w:r>
        <w:rPr>
          <w:b/>
          <w:bCs/>
          <w:i/>
          <w:iCs/>
          <w:highlight w:val="yellow"/>
        </w:rPr>
        <w:t xml:space="preserve">the </w:t>
      </w:r>
      <w:r w:rsidRPr="006665A8">
        <w:rPr>
          <w:b/>
          <w:bCs/>
          <w:i/>
          <w:iCs/>
          <w:highlight w:val="yellow"/>
        </w:rPr>
        <w:t xml:space="preserve">following text </w:t>
      </w:r>
      <w:r>
        <w:rPr>
          <w:b/>
          <w:bCs/>
          <w:i/>
          <w:iCs/>
          <w:highlight w:val="yellow"/>
        </w:rPr>
        <w:t>in P</w:t>
      </w:r>
      <w:r w:rsidR="0070279F">
        <w:rPr>
          <w:b/>
          <w:bCs/>
          <w:i/>
          <w:iCs/>
          <w:highlight w:val="yellow"/>
        </w:rPr>
        <w:t>792L47 of draft 1.5</w:t>
      </w:r>
      <w:r w:rsidRPr="006665A8">
        <w:rPr>
          <w:b/>
          <w:bCs/>
          <w:highlight w:val="yellow"/>
        </w:rPr>
        <w:t>:</w:t>
      </w:r>
    </w:p>
    <w:p w14:paraId="1EEFC22C" w14:textId="6EF8C3F6" w:rsidR="008F34B9" w:rsidRDefault="008F34B9" w:rsidP="006665A8"/>
    <w:p w14:paraId="58829420" w14:textId="77777777" w:rsidR="008F34B9" w:rsidRDefault="008F34B9" w:rsidP="006665A8"/>
    <w:p w14:paraId="5EF81274" w14:textId="77777777" w:rsidR="005153F6" w:rsidRDefault="008F34B9" w:rsidP="006665A8">
      <w:pPr>
        <w:rPr>
          <w:ins w:id="349" w:author="Das, Dibakar" w:date="2022-04-01T12:52:00Z"/>
          <w:rFonts w:ascii="CourierNewPSMT" w:hAnsi="CourierNewPSMT"/>
          <w:color w:val="000000"/>
          <w:sz w:val="18"/>
          <w:szCs w:val="18"/>
        </w:rPr>
      </w:pPr>
      <w:r w:rsidRPr="008F34B9">
        <w:rPr>
          <w:rFonts w:ascii="CourierNewPSMT" w:hAnsi="CourierNewPSMT"/>
          <w:color w:val="218A21"/>
          <w:sz w:val="18"/>
          <w:szCs w:val="18"/>
        </w:rPr>
        <w:t>(#7574)</w:t>
      </w:r>
      <w:r w:rsidRPr="008F34B9">
        <w:rPr>
          <w:rFonts w:ascii="CourierNewPSMT" w:hAnsi="CourierNewPSMT"/>
          <w:color w:val="000000"/>
          <w:sz w:val="18"/>
          <w:szCs w:val="18"/>
        </w:rPr>
        <w:t>dot11MSDOFDMEDthreshold OBJECT-TYPE</w:t>
      </w:r>
      <w:r w:rsidRPr="008F34B9">
        <w:rPr>
          <w:rFonts w:ascii="CourierNewPSMT" w:hAnsi="CourierNewPSMT"/>
          <w:color w:val="000000"/>
          <w:sz w:val="18"/>
          <w:szCs w:val="18"/>
        </w:rPr>
        <w:br/>
        <w:t xml:space="preserve">SYNTAX </w:t>
      </w:r>
      <w:del w:id="350" w:author="Das, Dibakar" w:date="2022-03-28T17:14:00Z">
        <w:r w:rsidRPr="008F34B9" w:rsidDel="002055EE">
          <w:rPr>
            <w:rFonts w:ascii="CourierNewPSMT" w:hAnsi="CourierNewPSMT"/>
            <w:color w:val="000000"/>
            <w:sz w:val="18"/>
            <w:szCs w:val="18"/>
          </w:rPr>
          <w:delText>Unsigned32</w:delText>
        </w:r>
      </w:del>
      <w:ins w:id="351" w:author="Das, Dibakar" w:date="2022-03-28T17:14:00Z">
        <w:r w:rsidR="002055EE">
          <w:rPr>
            <w:rFonts w:ascii="CourierNewPSMT" w:hAnsi="CourierNewPSMT"/>
            <w:color w:val="000000"/>
            <w:sz w:val="18"/>
            <w:szCs w:val="18"/>
          </w:rPr>
          <w:t>Integer</w:t>
        </w:r>
        <w:r w:rsidR="002055EE" w:rsidRPr="008F34B9">
          <w:rPr>
            <w:rFonts w:ascii="CourierNewPSMT" w:hAnsi="CourierNewPSMT"/>
            <w:color w:val="000000"/>
            <w:sz w:val="18"/>
            <w:szCs w:val="18"/>
          </w:rPr>
          <w:t>32</w:t>
        </w:r>
      </w:ins>
      <w:r w:rsidRPr="008F34B9">
        <w:rPr>
          <w:rFonts w:ascii="CourierNewPSMT" w:hAnsi="CourierNewPSMT"/>
          <w:color w:val="000000"/>
          <w:sz w:val="18"/>
          <w:szCs w:val="18"/>
        </w:rPr>
        <w:t>(</w:t>
      </w:r>
      <w:ins w:id="352" w:author="Das, Dibakar" w:date="2022-03-28T17:14:00Z">
        <w:r w:rsidR="0082004D">
          <w:rPr>
            <w:rFonts w:ascii="CourierNewPSMT" w:hAnsi="CourierNewPSMT"/>
            <w:color w:val="000000"/>
            <w:sz w:val="18"/>
            <w:szCs w:val="18"/>
          </w:rPr>
          <w:t>-72</w:t>
        </w:r>
      </w:ins>
      <w:ins w:id="353" w:author="Das, Dibakar" w:date="2022-03-28T17:15:00Z">
        <w:r w:rsidR="006669A8">
          <w:rPr>
            <w:rFonts w:ascii="CourierNewPSMT" w:hAnsi="CourierNewPSMT"/>
            <w:color w:val="000000"/>
            <w:sz w:val="18"/>
            <w:szCs w:val="18"/>
          </w:rPr>
          <w:t>..</w:t>
        </w:r>
      </w:ins>
      <w:ins w:id="354" w:author="Das, Dibakar" w:date="2022-03-28T17:14:00Z">
        <w:r w:rsidR="0082004D">
          <w:rPr>
            <w:rFonts w:ascii="CourierNewPSMT" w:hAnsi="CourierNewPSMT"/>
            <w:color w:val="000000"/>
            <w:sz w:val="18"/>
            <w:szCs w:val="18"/>
          </w:rPr>
          <w:t>-62</w:t>
        </w:r>
      </w:ins>
      <w:del w:id="355" w:author="Das, Dibakar" w:date="2022-03-28T17:14:00Z">
        <w:r w:rsidRPr="008F34B9" w:rsidDel="0082004D">
          <w:rPr>
            <w:rFonts w:ascii="CourierNewPSMT" w:hAnsi="CourierNewPSMT"/>
            <w:color w:val="000000"/>
            <w:sz w:val="18"/>
            <w:szCs w:val="18"/>
          </w:rPr>
          <w:delText>0..255</w:delText>
        </w:r>
      </w:del>
      <w:r w:rsidRPr="008F34B9">
        <w:rPr>
          <w:rFonts w:ascii="CourierNewPSMT" w:hAnsi="CourierNewPSMT"/>
          <w:color w:val="000000"/>
          <w:sz w:val="18"/>
          <w:szCs w:val="18"/>
        </w:rPr>
        <w:t>)</w:t>
      </w:r>
      <w:r w:rsidRPr="008F34B9">
        <w:rPr>
          <w:rFonts w:ascii="CourierNewPSMT" w:hAnsi="CourierNewPSMT"/>
          <w:color w:val="000000"/>
          <w:sz w:val="18"/>
          <w:szCs w:val="18"/>
        </w:rPr>
        <w:br/>
        <w:t>MAX-ACCESS read-write</w:t>
      </w:r>
      <w:r w:rsidRPr="008F34B9">
        <w:rPr>
          <w:rFonts w:ascii="CourierNewPSMT" w:hAnsi="CourierNewPSMT"/>
          <w:color w:val="000000"/>
          <w:sz w:val="18"/>
          <w:szCs w:val="18"/>
        </w:rPr>
        <w:br/>
        <w:t>STATUS current</w:t>
      </w:r>
      <w:r w:rsidRPr="008F34B9">
        <w:rPr>
          <w:rFonts w:ascii="CourierNewPSMT" w:hAnsi="CourierNewPSMT"/>
          <w:color w:val="000000"/>
          <w:sz w:val="18"/>
          <w:szCs w:val="18"/>
        </w:rPr>
        <w:br/>
        <w:t>DESCRIPTION</w:t>
      </w:r>
      <w:r w:rsidRPr="008F34B9">
        <w:rPr>
          <w:rFonts w:ascii="CourierNewPSMT" w:hAnsi="CourierNewPSMT"/>
          <w:color w:val="000000"/>
          <w:sz w:val="18"/>
          <w:szCs w:val="18"/>
        </w:rPr>
        <w:br/>
        <w:t>"This is a control variable.</w:t>
      </w:r>
      <w:r w:rsidRPr="008F34B9">
        <w:rPr>
          <w:rFonts w:ascii="CourierNewPSMT" w:hAnsi="CourierNewPSMT"/>
          <w:color w:val="000000"/>
          <w:sz w:val="18"/>
          <w:szCs w:val="18"/>
        </w:rPr>
        <w:br/>
        <w:t xml:space="preserve">Its value is written </w:t>
      </w:r>
      <w:ins w:id="356" w:author="Das, Dibakar" w:date="2022-03-24T12:47:00Z">
        <w:r w:rsidR="00A13CAE" w:rsidRPr="00FB0734">
          <w:rPr>
            <w:rFonts w:ascii="CourierNew-Identity-H" w:hAnsi="CourierNew-Identity-H"/>
            <w:color w:val="000000"/>
            <w:sz w:val="18"/>
            <w:szCs w:val="18"/>
          </w:rPr>
          <w:t xml:space="preserve">by an external management entity or </w:t>
        </w:r>
        <w:r w:rsidR="00A13CAE" w:rsidRPr="00AF5DC0">
          <w:rPr>
            <w:rFonts w:ascii="CourierNew-Identity-H" w:hAnsi="CourierNew-Identity-H"/>
            <w:color w:val="000000"/>
            <w:sz w:val="18"/>
            <w:szCs w:val="18"/>
          </w:rPr>
          <w:t>(#8349</w:t>
        </w:r>
        <w:r w:rsidR="00A13CAE" w:rsidRPr="007B77F3">
          <w:rPr>
            <w:rFonts w:ascii="CourierNew-Identity-H" w:hAnsi="CourierNew-Identity-H"/>
            <w:color w:val="000000"/>
            <w:sz w:val="18"/>
            <w:szCs w:val="18"/>
          </w:rPr>
          <w:t>, 8350</w:t>
        </w:r>
        <w:r w:rsidR="00A13CAE" w:rsidRPr="00AF5DC0">
          <w:rPr>
            <w:rFonts w:ascii="CourierNew-Identity-H" w:hAnsi="CourierNew-Identity-H"/>
            <w:color w:val="000000"/>
            <w:sz w:val="18"/>
            <w:szCs w:val="18"/>
          </w:rPr>
          <w:t>)</w:t>
        </w:r>
      </w:ins>
      <w:r w:rsidRPr="008F34B9">
        <w:rPr>
          <w:rFonts w:ascii="CourierNewPSMT" w:hAnsi="CourierNewPSMT"/>
          <w:color w:val="000000"/>
          <w:sz w:val="18"/>
          <w:szCs w:val="18"/>
        </w:rPr>
        <w:t>by the MAC of a non-AP EHT STA upon receiving a Basic</w:t>
      </w:r>
      <w:r w:rsidRPr="008F34B9">
        <w:rPr>
          <w:rFonts w:ascii="CourierNewPSMT" w:hAnsi="CourierNewPSMT"/>
          <w:color w:val="000000"/>
          <w:sz w:val="18"/>
          <w:szCs w:val="18"/>
        </w:rPr>
        <w:br/>
        <w:t>Multi-Link element containing a medium synchronization OFDM ED threshold</w:t>
      </w:r>
      <w:r w:rsidRPr="008F34B9">
        <w:rPr>
          <w:rFonts w:ascii="CourierNewPSMT" w:hAnsi="CourierNewPSMT"/>
          <w:color w:val="000000"/>
          <w:sz w:val="18"/>
          <w:szCs w:val="18"/>
        </w:rPr>
        <w:br/>
        <w:t>from the EHT AP with which it is associated.</w:t>
      </w:r>
      <w:r w:rsidRPr="008F34B9">
        <w:rPr>
          <w:rFonts w:ascii="CourierNewPSMT" w:hAnsi="CourierNewPSMT"/>
          <w:color w:val="000000"/>
          <w:sz w:val="18"/>
          <w:szCs w:val="18"/>
        </w:rPr>
        <w:br/>
        <w:t>Changes take effect as soon as practical in the implementation. This</w:t>
      </w:r>
      <w:r w:rsidRPr="008F34B9">
        <w:rPr>
          <w:rFonts w:ascii="CourierNewPSMT" w:hAnsi="CourierNewPSMT"/>
          <w:color w:val="000000"/>
          <w:sz w:val="18"/>
          <w:szCs w:val="18"/>
        </w:rPr>
        <w:br/>
        <w:t>attribute indicates the energy detect threshold being used by the OFDM PHY</w:t>
      </w:r>
      <w:r w:rsidRPr="008F34B9">
        <w:rPr>
          <w:rFonts w:ascii="CourierNewPSMT" w:hAnsi="CourierNewPSMT"/>
          <w:color w:val="000000"/>
          <w:sz w:val="18"/>
          <w:szCs w:val="18"/>
        </w:rPr>
        <w:br/>
        <w:t xml:space="preserve">when the </w:t>
      </w:r>
      <w:proofErr w:type="spellStart"/>
      <w:r w:rsidRPr="008F34B9">
        <w:rPr>
          <w:rFonts w:ascii="CourierNewPSMT" w:hAnsi="CourierNewPSMT"/>
          <w:color w:val="000000"/>
          <w:sz w:val="18"/>
          <w:szCs w:val="18"/>
        </w:rPr>
        <w:t>MediumSyncDelay</w:t>
      </w:r>
      <w:proofErr w:type="spellEnd"/>
      <w:r w:rsidRPr="008F34B9">
        <w:rPr>
          <w:rFonts w:ascii="CourierNewPSMT" w:hAnsi="CourierNewPSMT"/>
          <w:color w:val="000000"/>
          <w:sz w:val="18"/>
          <w:szCs w:val="18"/>
        </w:rPr>
        <w:t xml:space="preserve"> timer of the MAC has nonzero value."</w:t>
      </w:r>
    </w:p>
    <w:p w14:paraId="62C51CE7" w14:textId="59B86FBC" w:rsidR="00CA09B2" w:rsidRPr="0078230E" w:rsidRDefault="005153F6" w:rsidP="006665A8">
      <w:ins w:id="357" w:author="Das, Dibakar" w:date="2022-04-01T12:52:00Z">
        <w:r w:rsidRPr="002E2A4B">
          <w:rPr>
            <w:rFonts w:ascii="CourierNew-Identity-H" w:hAnsi="CourierNew-Identity-H"/>
            <w:color w:val="000000"/>
            <w:sz w:val="18"/>
            <w:szCs w:val="18"/>
            <w:highlight w:val="yellow"/>
            <w:rPrChange w:id="358" w:author="Das, Dibakar" w:date="2022-04-18T17:40:00Z">
              <w:rPr>
                <w:rFonts w:ascii="CourierNew-Identity-H" w:hAnsi="CourierNew-Identity-H"/>
                <w:color w:val="000000"/>
                <w:sz w:val="18"/>
                <w:szCs w:val="18"/>
              </w:rPr>
            </w:rPrChange>
          </w:rPr>
          <w:t>DEFVAL { -</w:t>
        </w:r>
        <w:proofErr w:type="gramStart"/>
        <w:r w:rsidRPr="002E2A4B">
          <w:rPr>
            <w:rFonts w:ascii="CourierNew-Identity-H" w:hAnsi="CourierNew-Identity-H"/>
            <w:color w:val="000000"/>
            <w:sz w:val="18"/>
            <w:szCs w:val="18"/>
            <w:highlight w:val="yellow"/>
            <w:rPrChange w:id="359" w:author="Das, Dibakar" w:date="2022-04-18T17:40:00Z">
              <w:rPr>
                <w:rFonts w:ascii="CourierNew-Identity-H" w:hAnsi="CourierNew-Identity-H"/>
                <w:color w:val="000000"/>
                <w:sz w:val="18"/>
                <w:szCs w:val="18"/>
              </w:rPr>
            </w:rPrChange>
          </w:rPr>
          <w:t>72 }</w:t>
        </w:r>
      </w:ins>
      <w:proofErr w:type="gramEnd"/>
      <w:r w:rsidR="008F34B9" w:rsidRPr="008F34B9">
        <w:rPr>
          <w:rFonts w:ascii="CourierNewPSMT" w:hAnsi="CourierNewPSMT"/>
          <w:color w:val="000000"/>
          <w:sz w:val="18"/>
          <w:szCs w:val="18"/>
        </w:rPr>
        <w:br/>
        <w:t>::= { dot11PhyEHTEntry 22</w:t>
      </w:r>
      <w:r w:rsidR="00A13CAE">
        <w:rPr>
          <w:rFonts w:ascii="CourierNewPSMT" w:hAnsi="CourierNewPSMT"/>
          <w:color w:val="000000"/>
          <w:sz w:val="18"/>
          <w:szCs w:val="18"/>
        </w:rPr>
        <w:t>}</w:t>
      </w:r>
      <w:r w:rsidR="008F34B9" w:rsidRPr="008F34B9">
        <w:rPr>
          <w:rFonts w:ascii="CourierNewPSMT" w:hAnsi="CourierNewPSMT"/>
          <w:color w:val="000000"/>
          <w:sz w:val="18"/>
          <w:szCs w:val="18"/>
        </w:rPr>
        <w:t xml:space="preserve"> </w:t>
      </w:r>
      <w:r w:rsidR="00CA09B2">
        <w:br w:type="page"/>
      </w:r>
    </w:p>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720"/>
        <w:gridCol w:w="900"/>
        <w:gridCol w:w="2790"/>
        <w:gridCol w:w="2070"/>
        <w:gridCol w:w="2790"/>
      </w:tblGrid>
      <w:tr w:rsidR="000F313F" w:rsidRPr="007E587A" w14:paraId="7402A648" w14:textId="77777777" w:rsidTr="00F26CD1">
        <w:trPr>
          <w:trHeight w:val="220"/>
          <w:tblHeader/>
          <w:jc w:val="center"/>
        </w:trPr>
        <w:tc>
          <w:tcPr>
            <w:tcW w:w="625" w:type="dxa"/>
            <w:shd w:val="clear" w:color="auto" w:fill="BFBFBF" w:themeFill="background1" w:themeFillShade="BF"/>
            <w:noWrap/>
            <w:vAlign w:val="center"/>
            <w:hideMark/>
          </w:tcPr>
          <w:p w14:paraId="2B71D44F" w14:textId="77777777" w:rsidR="000F313F" w:rsidRPr="007E587A" w:rsidRDefault="000F313F" w:rsidP="00F26CD1">
            <w:pPr>
              <w:suppressAutoHyphens/>
              <w:rPr>
                <w:b/>
                <w:bCs/>
                <w:color w:val="000000"/>
                <w:sz w:val="16"/>
                <w:szCs w:val="16"/>
              </w:rPr>
            </w:pPr>
            <w:r w:rsidRPr="007E587A">
              <w:rPr>
                <w:b/>
                <w:bCs/>
                <w:color w:val="000000"/>
                <w:sz w:val="16"/>
                <w:szCs w:val="16"/>
              </w:rPr>
              <w:lastRenderedPageBreak/>
              <w:t>CID</w:t>
            </w:r>
          </w:p>
        </w:tc>
        <w:tc>
          <w:tcPr>
            <w:tcW w:w="720" w:type="dxa"/>
            <w:shd w:val="clear" w:color="auto" w:fill="BFBFBF" w:themeFill="background1" w:themeFillShade="BF"/>
            <w:noWrap/>
            <w:vAlign w:val="center"/>
          </w:tcPr>
          <w:p w14:paraId="48EA9ACD" w14:textId="77777777" w:rsidR="000F313F" w:rsidRPr="007E587A" w:rsidRDefault="000F313F" w:rsidP="00F26CD1">
            <w:pPr>
              <w:suppressAutoHyphens/>
              <w:rPr>
                <w:b/>
                <w:bCs/>
                <w:color w:val="000000"/>
                <w:sz w:val="16"/>
                <w:szCs w:val="16"/>
              </w:rPr>
            </w:pPr>
            <w:r>
              <w:rPr>
                <w:b/>
                <w:bCs/>
                <w:color w:val="000000"/>
                <w:sz w:val="16"/>
                <w:szCs w:val="16"/>
              </w:rPr>
              <w:t>Page</w:t>
            </w:r>
          </w:p>
        </w:tc>
        <w:tc>
          <w:tcPr>
            <w:tcW w:w="900" w:type="dxa"/>
            <w:shd w:val="clear" w:color="auto" w:fill="BFBFBF" w:themeFill="background1" w:themeFillShade="BF"/>
            <w:vAlign w:val="center"/>
          </w:tcPr>
          <w:p w14:paraId="6B41803A" w14:textId="77777777" w:rsidR="000F313F" w:rsidRPr="007E587A" w:rsidRDefault="000F313F" w:rsidP="00F26CD1">
            <w:pPr>
              <w:suppressAutoHyphens/>
              <w:rPr>
                <w:b/>
                <w:bCs/>
                <w:color w:val="000000"/>
                <w:sz w:val="16"/>
                <w:szCs w:val="16"/>
              </w:rPr>
            </w:pPr>
            <w:r w:rsidRPr="007E587A">
              <w:rPr>
                <w:b/>
                <w:bCs/>
                <w:color w:val="000000"/>
                <w:sz w:val="16"/>
                <w:szCs w:val="16"/>
              </w:rPr>
              <w:t>Section</w:t>
            </w:r>
          </w:p>
        </w:tc>
        <w:tc>
          <w:tcPr>
            <w:tcW w:w="2790" w:type="dxa"/>
            <w:shd w:val="clear" w:color="auto" w:fill="BFBFBF" w:themeFill="background1" w:themeFillShade="BF"/>
            <w:noWrap/>
            <w:vAlign w:val="bottom"/>
            <w:hideMark/>
          </w:tcPr>
          <w:p w14:paraId="4AE119D2" w14:textId="77777777" w:rsidR="000F313F" w:rsidRPr="007E587A" w:rsidRDefault="000F313F" w:rsidP="00F26CD1">
            <w:pPr>
              <w:suppressAutoHyphens/>
              <w:rPr>
                <w:b/>
                <w:bCs/>
                <w:color w:val="000000"/>
                <w:sz w:val="16"/>
                <w:szCs w:val="16"/>
              </w:rPr>
            </w:pPr>
            <w:r w:rsidRPr="007E587A">
              <w:rPr>
                <w:b/>
                <w:bCs/>
                <w:color w:val="000000"/>
                <w:sz w:val="16"/>
                <w:szCs w:val="16"/>
              </w:rPr>
              <w:t>Comment</w:t>
            </w:r>
          </w:p>
        </w:tc>
        <w:tc>
          <w:tcPr>
            <w:tcW w:w="2070" w:type="dxa"/>
            <w:shd w:val="clear" w:color="auto" w:fill="BFBFBF" w:themeFill="background1" w:themeFillShade="BF"/>
            <w:noWrap/>
            <w:vAlign w:val="bottom"/>
            <w:hideMark/>
          </w:tcPr>
          <w:p w14:paraId="38A864BB" w14:textId="77777777" w:rsidR="000F313F" w:rsidRPr="007E587A" w:rsidRDefault="000F313F" w:rsidP="00F26CD1">
            <w:pPr>
              <w:suppressAutoHyphens/>
              <w:rPr>
                <w:b/>
                <w:bCs/>
                <w:color w:val="000000"/>
                <w:sz w:val="16"/>
                <w:szCs w:val="16"/>
              </w:rPr>
            </w:pPr>
            <w:r w:rsidRPr="007E587A">
              <w:rPr>
                <w:b/>
                <w:bCs/>
                <w:color w:val="000000"/>
                <w:sz w:val="16"/>
                <w:szCs w:val="16"/>
              </w:rPr>
              <w:t>Proposed Change</w:t>
            </w:r>
          </w:p>
        </w:tc>
        <w:tc>
          <w:tcPr>
            <w:tcW w:w="2790" w:type="dxa"/>
            <w:shd w:val="clear" w:color="auto" w:fill="BFBFBF" w:themeFill="background1" w:themeFillShade="BF"/>
            <w:vAlign w:val="center"/>
            <w:hideMark/>
          </w:tcPr>
          <w:p w14:paraId="2F2D32CD" w14:textId="77777777" w:rsidR="000F313F" w:rsidRPr="007E587A" w:rsidRDefault="000F313F" w:rsidP="00F26CD1">
            <w:pPr>
              <w:suppressAutoHyphens/>
              <w:rPr>
                <w:b/>
                <w:bCs/>
                <w:color w:val="000000"/>
                <w:sz w:val="16"/>
                <w:szCs w:val="16"/>
              </w:rPr>
            </w:pPr>
            <w:r w:rsidRPr="007E587A">
              <w:rPr>
                <w:b/>
                <w:bCs/>
                <w:color w:val="000000"/>
                <w:sz w:val="16"/>
                <w:szCs w:val="16"/>
              </w:rPr>
              <w:t>Resolution</w:t>
            </w:r>
          </w:p>
        </w:tc>
      </w:tr>
      <w:tr w:rsidR="000F313F" w:rsidRPr="00032659" w14:paraId="52E8C6A2" w14:textId="77777777" w:rsidTr="00F26CD1">
        <w:trPr>
          <w:trHeight w:val="220"/>
          <w:jc w:val="center"/>
        </w:trPr>
        <w:tc>
          <w:tcPr>
            <w:tcW w:w="625" w:type="dxa"/>
            <w:shd w:val="clear" w:color="auto" w:fill="auto"/>
            <w:noWrap/>
          </w:tcPr>
          <w:p w14:paraId="24B200C2" w14:textId="79F7EB5B" w:rsidR="000F313F" w:rsidRPr="00032659" w:rsidRDefault="00BA53F2" w:rsidP="00F26CD1">
            <w:pPr>
              <w:suppressAutoHyphens/>
              <w:rPr>
                <w:sz w:val="16"/>
                <w:highlight w:val="yellow"/>
              </w:rPr>
            </w:pPr>
            <w:r w:rsidRPr="00BA53F2">
              <w:rPr>
                <w:sz w:val="16"/>
              </w:rPr>
              <w:t>4268</w:t>
            </w:r>
          </w:p>
        </w:tc>
        <w:tc>
          <w:tcPr>
            <w:tcW w:w="720" w:type="dxa"/>
            <w:shd w:val="clear" w:color="auto" w:fill="auto"/>
            <w:noWrap/>
          </w:tcPr>
          <w:p w14:paraId="5BD3DBD4" w14:textId="6169E819" w:rsidR="000F313F" w:rsidRPr="00032659" w:rsidRDefault="001B061D" w:rsidP="00F26CD1">
            <w:pPr>
              <w:suppressAutoHyphens/>
              <w:rPr>
                <w:sz w:val="16"/>
                <w:highlight w:val="yellow"/>
              </w:rPr>
            </w:pPr>
            <w:r>
              <w:rPr>
                <w:sz w:val="16"/>
                <w:highlight w:val="yellow"/>
              </w:rPr>
              <w:t>136.52</w:t>
            </w:r>
          </w:p>
        </w:tc>
        <w:tc>
          <w:tcPr>
            <w:tcW w:w="900" w:type="dxa"/>
          </w:tcPr>
          <w:p w14:paraId="69A54D8C" w14:textId="4BBEBB3A" w:rsidR="000F313F" w:rsidRPr="00032659" w:rsidRDefault="003516FD" w:rsidP="00F26CD1">
            <w:pPr>
              <w:suppressAutoHyphens/>
              <w:rPr>
                <w:sz w:val="16"/>
                <w:highlight w:val="yellow"/>
              </w:rPr>
            </w:pPr>
            <w:r w:rsidRPr="003516FD">
              <w:rPr>
                <w:sz w:val="16"/>
              </w:rPr>
              <w:t>9.4.2.295c.2</w:t>
            </w:r>
          </w:p>
        </w:tc>
        <w:tc>
          <w:tcPr>
            <w:tcW w:w="2790" w:type="dxa"/>
            <w:shd w:val="clear" w:color="auto" w:fill="auto"/>
            <w:noWrap/>
          </w:tcPr>
          <w:p w14:paraId="6F1E3492" w14:textId="5E00AEA6" w:rsidR="000F313F" w:rsidRPr="00032659" w:rsidRDefault="001B061D" w:rsidP="00F26CD1">
            <w:pPr>
              <w:suppressAutoHyphens/>
              <w:rPr>
                <w:sz w:val="16"/>
                <w:highlight w:val="yellow"/>
              </w:rPr>
            </w:pPr>
            <w:r w:rsidRPr="001B061D">
              <w:rPr>
                <w:sz w:val="16"/>
              </w:rPr>
              <w:t>AAR Support is missing in the figure. Please add it.</w:t>
            </w:r>
          </w:p>
        </w:tc>
        <w:tc>
          <w:tcPr>
            <w:tcW w:w="2070" w:type="dxa"/>
            <w:shd w:val="clear" w:color="auto" w:fill="auto"/>
            <w:noWrap/>
          </w:tcPr>
          <w:p w14:paraId="74D3BEA5" w14:textId="77BF2F16" w:rsidR="000F313F" w:rsidRPr="00032659" w:rsidRDefault="001B061D" w:rsidP="00F26CD1">
            <w:pPr>
              <w:suppressAutoHyphens/>
              <w:rPr>
                <w:sz w:val="16"/>
                <w:highlight w:val="yellow"/>
              </w:rPr>
            </w:pPr>
            <w:r w:rsidRPr="001B061D">
              <w:rPr>
                <w:sz w:val="16"/>
              </w:rPr>
              <w:t>As in comment.</w:t>
            </w:r>
          </w:p>
        </w:tc>
        <w:tc>
          <w:tcPr>
            <w:tcW w:w="2790" w:type="dxa"/>
            <w:shd w:val="clear" w:color="auto" w:fill="auto"/>
          </w:tcPr>
          <w:p w14:paraId="2E983A10" w14:textId="77777777" w:rsidR="002D0E93" w:rsidRDefault="002D0E93" w:rsidP="002D0E93">
            <w:pPr>
              <w:rPr>
                <w:b/>
                <w:bCs/>
                <w:sz w:val="16"/>
                <w:szCs w:val="16"/>
                <w:lang w:val="en-US"/>
              </w:rPr>
            </w:pPr>
            <w:r w:rsidRPr="0050753B">
              <w:rPr>
                <w:b/>
                <w:bCs/>
                <w:sz w:val="16"/>
                <w:szCs w:val="16"/>
                <w:lang w:val="en-US"/>
              </w:rPr>
              <w:t>Revised.</w:t>
            </w:r>
            <w:r>
              <w:rPr>
                <w:b/>
                <w:bCs/>
                <w:sz w:val="16"/>
                <w:szCs w:val="16"/>
                <w:lang w:val="en-US"/>
              </w:rPr>
              <w:t xml:space="preserve"> </w:t>
            </w:r>
          </w:p>
          <w:p w14:paraId="20F841FE" w14:textId="77777777" w:rsidR="002D0E93" w:rsidRDefault="002D0E93" w:rsidP="002D0E93">
            <w:pPr>
              <w:rPr>
                <w:b/>
                <w:bCs/>
                <w:sz w:val="16"/>
                <w:szCs w:val="16"/>
                <w:lang w:val="en-US"/>
              </w:rPr>
            </w:pPr>
          </w:p>
          <w:p w14:paraId="6F08805E" w14:textId="61A7338F" w:rsidR="002D0E93" w:rsidRPr="00757A54" w:rsidRDefault="00971F2B" w:rsidP="002D0E93">
            <w:pPr>
              <w:rPr>
                <w:sz w:val="16"/>
                <w:szCs w:val="16"/>
                <w:lang w:val="en-US"/>
              </w:rPr>
            </w:pPr>
            <w:r>
              <w:rPr>
                <w:sz w:val="16"/>
                <w:szCs w:val="16"/>
                <w:lang w:val="en-US"/>
              </w:rPr>
              <w:t>AAR is an MLD level capability and hence its signaled in MLD Capabilities subfield. Please see Figure 9-1002I in P195L</w:t>
            </w:r>
            <w:r w:rsidR="00A16FB7">
              <w:rPr>
                <w:sz w:val="16"/>
                <w:szCs w:val="16"/>
                <w:lang w:val="en-US"/>
              </w:rPr>
              <w:t>19 of 11be draft 1.5</w:t>
            </w:r>
          </w:p>
          <w:p w14:paraId="343180D9" w14:textId="77777777" w:rsidR="002D0E93" w:rsidRDefault="002D0E93" w:rsidP="002D0E93">
            <w:pPr>
              <w:rPr>
                <w:sz w:val="16"/>
                <w:szCs w:val="16"/>
                <w:lang w:val="en-US"/>
              </w:rPr>
            </w:pPr>
          </w:p>
          <w:p w14:paraId="6A28D17B" w14:textId="352CB517" w:rsidR="002D0E93" w:rsidRDefault="002D0E93" w:rsidP="002D0E93">
            <w:pPr>
              <w:rPr>
                <w:b/>
                <w:bCs/>
                <w:sz w:val="16"/>
                <w:szCs w:val="16"/>
              </w:rPr>
            </w:pPr>
            <w:proofErr w:type="spellStart"/>
            <w:r w:rsidRPr="00A95BA0">
              <w:rPr>
                <w:b/>
                <w:bCs/>
                <w:sz w:val="16"/>
                <w:szCs w:val="16"/>
              </w:rPr>
              <w:t>T</w:t>
            </w:r>
            <w:r>
              <w:rPr>
                <w:b/>
                <w:bCs/>
                <w:sz w:val="16"/>
                <w:szCs w:val="16"/>
              </w:rPr>
              <w:t>G</w:t>
            </w:r>
            <w:r w:rsidRPr="00A95BA0">
              <w:rPr>
                <w:b/>
                <w:bCs/>
                <w:sz w:val="16"/>
                <w:szCs w:val="16"/>
              </w:rPr>
              <w:t>be</w:t>
            </w:r>
            <w:proofErr w:type="spellEnd"/>
            <w:r w:rsidRPr="00A95BA0">
              <w:rPr>
                <w:b/>
                <w:bCs/>
                <w:sz w:val="16"/>
                <w:szCs w:val="16"/>
              </w:rPr>
              <w:t xml:space="preserve"> edito</w:t>
            </w:r>
            <w:r>
              <w:rPr>
                <w:b/>
                <w:bCs/>
                <w:sz w:val="16"/>
                <w:szCs w:val="16"/>
              </w:rPr>
              <w:t xml:space="preserve">r: </w:t>
            </w:r>
            <w:r w:rsidR="00A16FB7">
              <w:rPr>
                <w:b/>
                <w:bCs/>
                <w:sz w:val="16"/>
                <w:szCs w:val="16"/>
              </w:rPr>
              <w:t xml:space="preserve">No further action needed. </w:t>
            </w:r>
          </w:p>
          <w:p w14:paraId="092B0844" w14:textId="572B2E33" w:rsidR="000F313F" w:rsidRPr="00032659" w:rsidRDefault="000F313F" w:rsidP="00F26CD1">
            <w:pPr>
              <w:suppressAutoHyphens/>
              <w:rPr>
                <w:b/>
                <w:sz w:val="16"/>
                <w:szCs w:val="16"/>
                <w:highlight w:val="yellow"/>
              </w:rPr>
            </w:pPr>
          </w:p>
        </w:tc>
      </w:tr>
      <w:tr w:rsidR="00A16FB7" w:rsidRPr="00032659" w14:paraId="7D832AA1" w14:textId="77777777" w:rsidTr="00F26CD1">
        <w:trPr>
          <w:trHeight w:val="220"/>
          <w:jc w:val="center"/>
        </w:trPr>
        <w:tc>
          <w:tcPr>
            <w:tcW w:w="625" w:type="dxa"/>
            <w:shd w:val="clear" w:color="auto" w:fill="auto"/>
            <w:noWrap/>
          </w:tcPr>
          <w:p w14:paraId="689D47CE" w14:textId="1059B405" w:rsidR="00A16FB7" w:rsidRPr="00BA53F2" w:rsidRDefault="00A16FB7" w:rsidP="00F26CD1">
            <w:pPr>
              <w:suppressAutoHyphens/>
              <w:rPr>
                <w:sz w:val="16"/>
              </w:rPr>
            </w:pPr>
            <w:r>
              <w:rPr>
                <w:sz w:val="16"/>
              </w:rPr>
              <w:t>4733</w:t>
            </w:r>
          </w:p>
        </w:tc>
        <w:tc>
          <w:tcPr>
            <w:tcW w:w="720" w:type="dxa"/>
            <w:shd w:val="clear" w:color="auto" w:fill="auto"/>
            <w:noWrap/>
          </w:tcPr>
          <w:p w14:paraId="74D89BA6" w14:textId="3E789191" w:rsidR="00A16FB7" w:rsidRDefault="00B60B39" w:rsidP="00F26CD1">
            <w:pPr>
              <w:suppressAutoHyphens/>
              <w:rPr>
                <w:sz w:val="16"/>
                <w:highlight w:val="yellow"/>
              </w:rPr>
            </w:pPr>
            <w:r>
              <w:rPr>
                <w:sz w:val="16"/>
                <w:highlight w:val="yellow"/>
              </w:rPr>
              <w:t>137.48</w:t>
            </w:r>
          </w:p>
        </w:tc>
        <w:tc>
          <w:tcPr>
            <w:tcW w:w="900" w:type="dxa"/>
          </w:tcPr>
          <w:p w14:paraId="34D82C23" w14:textId="45BDDB19" w:rsidR="00A16FB7" w:rsidRPr="003516FD" w:rsidRDefault="00B60B39" w:rsidP="00F26CD1">
            <w:pPr>
              <w:suppressAutoHyphens/>
              <w:rPr>
                <w:sz w:val="16"/>
              </w:rPr>
            </w:pPr>
            <w:r w:rsidRPr="00B60B39">
              <w:rPr>
                <w:sz w:val="16"/>
              </w:rPr>
              <w:t>9.4.2.295c.2</w:t>
            </w:r>
          </w:p>
        </w:tc>
        <w:tc>
          <w:tcPr>
            <w:tcW w:w="2790" w:type="dxa"/>
            <w:shd w:val="clear" w:color="auto" w:fill="auto"/>
            <w:noWrap/>
          </w:tcPr>
          <w:p w14:paraId="642205DE" w14:textId="2E246CE3" w:rsidR="00A16FB7" w:rsidRPr="001B061D" w:rsidRDefault="00B60B39" w:rsidP="00F26CD1">
            <w:pPr>
              <w:suppressAutoHyphens/>
              <w:rPr>
                <w:sz w:val="16"/>
              </w:rPr>
            </w:pPr>
            <w:r w:rsidRPr="00B60B39">
              <w:rPr>
                <w:sz w:val="16"/>
              </w:rPr>
              <w:t xml:space="preserve">Fig.9-788eu (EHT MAC Capabilities ...) doesn't have the AAR field, but the AAR support field appears in Table </w:t>
            </w:r>
            <w:proofErr w:type="spellStart"/>
            <w:r w:rsidRPr="00B60B39">
              <w:rPr>
                <w:sz w:val="16"/>
              </w:rPr>
              <w:t>Table</w:t>
            </w:r>
            <w:proofErr w:type="spellEnd"/>
            <w:r w:rsidRPr="00B60B39">
              <w:rPr>
                <w:sz w:val="16"/>
              </w:rPr>
              <w:t xml:space="preserve"> 9-322aq--Subfields of the EHT MAC Capabilities Information field. Need to resolve this inconsistency</w:t>
            </w:r>
          </w:p>
        </w:tc>
        <w:tc>
          <w:tcPr>
            <w:tcW w:w="2070" w:type="dxa"/>
            <w:shd w:val="clear" w:color="auto" w:fill="auto"/>
            <w:noWrap/>
          </w:tcPr>
          <w:p w14:paraId="0847F69C" w14:textId="3DB528A8" w:rsidR="00A16FB7" w:rsidRPr="001B061D" w:rsidRDefault="00936E64" w:rsidP="00F26CD1">
            <w:pPr>
              <w:suppressAutoHyphens/>
              <w:rPr>
                <w:sz w:val="16"/>
              </w:rPr>
            </w:pPr>
            <w:r w:rsidRPr="00936E64">
              <w:rPr>
                <w:sz w:val="16"/>
              </w:rPr>
              <w:t>As commented</w:t>
            </w:r>
          </w:p>
        </w:tc>
        <w:tc>
          <w:tcPr>
            <w:tcW w:w="2790" w:type="dxa"/>
            <w:shd w:val="clear" w:color="auto" w:fill="auto"/>
          </w:tcPr>
          <w:p w14:paraId="4F83C741" w14:textId="77777777" w:rsidR="009D7153" w:rsidRDefault="009D7153" w:rsidP="009D7153">
            <w:pPr>
              <w:rPr>
                <w:b/>
                <w:bCs/>
                <w:sz w:val="16"/>
                <w:szCs w:val="16"/>
                <w:lang w:val="en-US"/>
              </w:rPr>
            </w:pPr>
            <w:r w:rsidRPr="0050753B">
              <w:rPr>
                <w:b/>
                <w:bCs/>
                <w:sz w:val="16"/>
                <w:szCs w:val="16"/>
                <w:lang w:val="en-US"/>
              </w:rPr>
              <w:t>Revised.</w:t>
            </w:r>
            <w:r>
              <w:rPr>
                <w:b/>
                <w:bCs/>
                <w:sz w:val="16"/>
                <w:szCs w:val="16"/>
                <w:lang w:val="en-US"/>
              </w:rPr>
              <w:t xml:space="preserve"> </w:t>
            </w:r>
          </w:p>
          <w:p w14:paraId="0D7FE348" w14:textId="77777777" w:rsidR="009D7153" w:rsidRDefault="009D7153" w:rsidP="009D7153">
            <w:pPr>
              <w:rPr>
                <w:b/>
                <w:bCs/>
                <w:sz w:val="16"/>
                <w:szCs w:val="16"/>
                <w:lang w:val="en-US"/>
              </w:rPr>
            </w:pPr>
          </w:p>
          <w:p w14:paraId="7E3EEC63" w14:textId="6B6EF7A8" w:rsidR="009D7153" w:rsidRPr="00757A54" w:rsidRDefault="009D7153" w:rsidP="009D7153">
            <w:pPr>
              <w:rPr>
                <w:sz w:val="16"/>
                <w:szCs w:val="16"/>
                <w:lang w:val="en-US"/>
              </w:rPr>
            </w:pPr>
            <w:r>
              <w:rPr>
                <w:sz w:val="16"/>
                <w:szCs w:val="16"/>
                <w:lang w:val="en-US"/>
              </w:rPr>
              <w:t xml:space="preserve">AAR is an MLD level capability and hence its signaled in MLD Capabilities subfield. Please see Figure 9-1002I in P195L19 of 11be draft 1.5. The </w:t>
            </w:r>
            <w:r w:rsidR="00941D1E">
              <w:rPr>
                <w:sz w:val="16"/>
                <w:szCs w:val="16"/>
                <w:lang w:val="en-US"/>
              </w:rPr>
              <w:t xml:space="preserve">recent version of </w:t>
            </w:r>
            <w:r w:rsidR="00941D1E" w:rsidRPr="00941D1E">
              <w:rPr>
                <w:sz w:val="16"/>
                <w:szCs w:val="16"/>
                <w:lang w:val="en-US"/>
              </w:rPr>
              <w:t>Table 9-401k—Subfields of the EHT MAC Capabilities Information field</w:t>
            </w:r>
            <w:r w:rsidR="00941D1E">
              <w:rPr>
                <w:sz w:val="16"/>
                <w:szCs w:val="16"/>
                <w:lang w:val="en-US"/>
              </w:rPr>
              <w:t xml:space="preserve"> does not contain AAR Support field. </w:t>
            </w:r>
          </w:p>
          <w:p w14:paraId="4EFF8AC0" w14:textId="77777777" w:rsidR="009D7153" w:rsidRDefault="009D7153" w:rsidP="009D7153">
            <w:pPr>
              <w:rPr>
                <w:sz w:val="16"/>
                <w:szCs w:val="16"/>
                <w:lang w:val="en-US"/>
              </w:rPr>
            </w:pPr>
          </w:p>
          <w:p w14:paraId="3C7ABA19" w14:textId="77777777" w:rsidR="009D7153" w:rsidRDefault="009D7153" w:rsidP="009D7153">
            <w:pPr>
              <w:rPr>
                <w:b/>
                <w:bCs/>
                <w:sz w:val="16"/>
                <w:szCs w:val="16"/>
              </w:rPr>
            </w:pPr>
            <w:proofErr w:type="spellStart"/>
            <w:r w:rsidRPr="00A95BA0">
              <w:rPr>
                <w:b/>
                <w:bCs/>
                <w:sz w:val="16"/>
                <w:szCs w:val="16"/>
              </w:rPr>
              <w:t>T</w:t>
            </w:r>
            <w:r>
              <w:rPr>
                <w:b/>
                <w:bCs/>
                <w:sz w:val="16"/>
                <w:szCs w:val="16"/>
              </w:rPr>
              <w:t>G</w:t>
            </w:r>
            <w:r w:rsidRPr="00A95BA0">
              <w:rPr>
                <w:b/>
                <w:bCs/>
                <w:sz w:val="16"/>
                <w:szCs w:val="16"/>
              </w:rPr>
              <w:t>be</w:t>
            </w:r>
            <w:proofErr w:type="spellEnd"/>
            <w:r w:rsidRPr="00A95BA0">
              <w:rPr>
                <w:b/>
                <w:bCs/>
                <w:sz w:val="16"/>
                <w:szCs w:val="16"/>
              </w:rPr>
              <w:t xml:space="preserve"> edito</w:t>
            </w:r>
            <w:r>
              <w:rPr>
                <w:b/>
                <w:bCs/>
                <w:sz w:val="16"/>
                <w:szCs w:val="16"/>
              </w:rPr>
              <w:t xml:space="preserve">r: No further action needed. </w:t>
            </w:r>
          </w:p>
          <w:p w14:paraId="4BCC73CC" w14:textId="77777777" w:rsidR="00A16FB7" w:rsidRPr="0050753B" w:rsidRDefault="00A16FB7" w:rsidP="002D0E93">
            <w:pPr>
              <w:rPr>
                <w:b/>
                <w:bCs/>
                <w:sz w:val="16"/>
                <w:szCs w:val="16"/>
                <w:lang w:val="en-US"/>
              </w:rPr>
            </w:pPr>
          </w:p>
        </w:tc>
      </w:tr>
      <w:tr w:rsidR="00C21FEE" w:rsidRPr="00032659" w14:paraId="43140058" w14:textId="77777777" w:rsidTr="00F26CD1">
        <w:trPr>
          <w:trHeight w:val="220"/>
          <w:jc w:val="center"/>
        </w:trPr>
        <w:tc>
          <w:tcPr>
            <w:tcW w:w="625" w:type="dxa"/>
            <w:shd w:val="clear" w:color="auto" w:fill="auto"/>
            <w:noWrap/>
          </w:tcPr>
          <w:p w14:paraId="401E699F" w14:textId="12C70813" w:rsidR="00C21FEE" w:rsidRDefault="00C21FEE" w:rsidP="00F26CD1">
            <w:pPr>
              <w:suppressAutoHyphens/>
              <w:rPr>
                <w:sz w:val="16"/>
              </w:rPr>
            </w:pPr>
            <w:r>
              <w:rPr>
                <w:sz w:val="16"/>
              </w:rPr>
              <w:t>5131</w:t>
            </w:r>
          </w:p>
        </w:tc>
        <w:tc>
          <w:tcPr>
            <w:tcW w:w="720" w:type="dxa"/>
            <w:shd w:val="clear" w:color="auto" w:fill="auto"/>
            <w:noWrap/>
          </w:tcPr>
          <w:p w14:paraId="69C6C1F7" w14:textId="32FF9AFC" w:rsidR="00C21FEE" w:rsidRDefault="002065DD" w:rsidP="00F26CD1">
            <w:pPr>
              <w:suppressAutoHyphens/>
              <w:rPr>
                <w:sz w:val="16"/>
                <w:highlight w:val="yellow"/>
              </w:rPr>
            </w:pPr>
            <w:r>
              <w:rPr>
                <w:sz w:val="16"/>
                <w:highlight w:val="yellow"/>
              </w:rPr>
              <w:t>136.52</w:t>
            </w:r>
          </w:p>
        </w:tc>
        <w:tc>
          <w:tcPr>
            <w:tcW w:w="900" w:type="dxa"/>
          </w:tcPr>
          <w:p w14:paraId="090C0C55" w14:textId="24B30033" w:rsidR="00C21FEE" w:rsidRPr="00B60B39" w:rsidRDefault="002065DD" w:rsidP="00F26CD1">
            <w:pPr>
              <w:suppressAutoHyphens/>
              <w:rPr>
                <w:sz w:val="16"/>
              </w:rPr>
            </w:pPr>
            <w:r w:rsidRPr="002065DD">
              <w:rPr>
                <w:sz w:val="16"/>
              </w:rPr>
              <w:t>9.4.2.295c.2</w:t>
            </w:r>
          </w:p>
        </w:tc>
        <w:tc>
          <w:tcPr>
            <w:tcW w:w="2790" w:type="dxa"/>
            <w:shd w:val="clear" w:color="auto" w:fill="auto"/>
            <w:noWrap/>
          </w:tcPr>
          <w:p w14:paraId="2E41C610" w14:textId="3A97CB51" w:rsidR="00C21FEE" w:rsidRPr="00B60B39" w:rsidRDefault="00C21FEE" w:rsidP="00F26CD1">
            <w:pPr>
              <w:suppressAutoHyphens/>
              <w:rPr>
                <w:sz w:val="16"/>
              </w:rPr>
            </w:pPr>
            <w:r w:rsidRPr="00C21FEE">
              <w:rPr>
                <w:sz w:val="16"/>
              </w:rPr>
              <w:t>The AAR Support subfield that is defined in Table 9-322aq is missing in the figure.</w:t>
            </w:r>
          </w:p>
        </w:tc>
        <w:tc>
          <w:tcPr>
            <w:tcW w:w="2070" w:type="dxa"/>
            <w:shd w:val="clear" w:color="auto" w:fill="auto"/>
            <w:noWrap/>
          </w:tcPr>
          <w:p w14:paraId="2C581B98" w14:textId="0D547E8C" w:rsidR="00C21FEE" w:rsidRPr="00936E64" w:rsidRDefault="002065DD" w:rsidP="00F26CD1">
            <w:pPr>
              <w:suppressAutoHyphens/>
              <w:rPr>
                <w:sz w:val="16"/>
              </w:rPr>
            </w:pPr>
            <w:r w:rsidRPr="002065DD">
              <w:rPr>
                <w:sz w:val="16"/>
              </w:rPr>
              <w:t>Define the AAR Support subfield in the figure.</w:t>
            </w:r>
          </w:p>
        </w:tc>
        <w:tc>
          <w:tcPr>
            <w:tcW w:w="2790" w:type="dxa"/>
            <w:shd w:val="clear" w:color="auto" w:fill="auto"/>
          </w:tcPr>
          <w:p w14:paraId="500DCD56" w14:textId="77777777" w:rsidR="002065DD" w:rsidRDefault="002065DD" w:rsidP="002065DD">
            <w:pPr>
              <w:rPr>
                <w:b/>
                <w:bCs/>
                <w:sz w:val="16"/>
                <w:szCs w:val="16"/>
                <w:lang w:val="en-US"/>
              </w:rPr>
            </w:pPr>
            <w:r w:rsidRPr="0050753B">
              <w:rPr>
                <w:b/>
                <w:bCs/>
                <w:sz w:val="16"/>
                <w:szCs w:val="16"/>
                <w:lang w:val="en-US"/>
              </w:rPr>
              <w:t>Revised.</w:t>
            </w:r>
            <w:r>
              <w:rPr>
                <w:b/>
                <w:bCs/>
                <w:sz w:val="16"/>
                <w:szCs w:val="16"/>
                <w:lang w:val="en-US"/>
              </w:rPr>
              <w:t xml:space="preserve"> </w:t>
            </w:r>
          </w:p>
          <w:p w14:paraId="3C8B4392" w14:textId="77777777" w:rsidR="002065DD" w:rsidRDefault="002065DD" w:rsidP="002065DD">
            <w:pPr>
              <w:rPr>
                <w:b/>
                <w:bCs/>
                <w:sz w:val="16"/>
                <w:szCs w:val="16"/>
                <w:lang w:val="en-US"/>
              </w:rPr>
            </w:pPr>
          </w:p>
          <w:p w14:paraId="45ABFE06" w14:textId="77777777" w:rsidR="002065DD" w:rsidRPr="00757A54" w:rsidRDefault="002065DD" w:rsidP="002065DD">
            <w:pPr>
              <w:rPr>
                <w:sz w:val="16"/>
                <w:szCs w:val="16"/>
                <w:lang w:val="en-US"/>
              </w:rPr>
            </w:pPr>
            <w:r>
              <w:rPr>
                <w:sz w:val="16"/>
                <w:szCs w:val="16"/>
                <w:lang w:val="en-US"/>
              </w:rPr>
              <w:t xml:space="preserve">AAR is an MLD level capability and hence its signaled in MLD Capabilities subfield. Please see Figure 9-1002I in P195L19 of 11be draft 1.5. The recent version of </w:t>
            </w:r>
            <w:r w:rsidRPr="00941D1E">
              <w:rPr>
                <w:sz w:val="16"/>
                <w:szCs w:val="16"/>
                <w:lang w:val="en-US"/>
              </w:rPr>
              <w:t>Table 9-401k—Subfields of the EHT MAC Capabilities Information field</w:t>
            </w:r>
            <w:r>
              <w:rPr>
                <w:sz w:val="16"/>
                <w:szCs w:val="16"/>
                <w:lang w:val="en-US"/>
              </w:rPr>
              <w:t xml:space="preserve"> does not contain AAR Support field. </w:t>
            </w:r>
          </w:p>
          <w:p w14:paraId="723CF8AE" w14:textId="77777777" w:rsidR="002065DD" w:rsidRDefault="002065DD" w:rsidP="002065DD">
            <w:pPr>
              <w:rPr>
                <w:sz w:val="16"/>
                <w:szCs w:val="16"/>
                <w:lang w:val="en-US"/>
              </w:rPr>
            </w:pPr>
          </w:p>
          <w:p w14:paraId="281D1683" w14:textId="77777777" w:rsidR="002065DD" w:rsidRDefault="002065DD" w:rsidP="002065DD">
            <w:pPr>
              <w:rPr>
                <w:b/>
                <w:bCs/>
                <w:sz w:val="16"/>
                <w:szCs w:val="16"/>
              </w:rPr>
            </w:pPr>
            <w:proofErr w:type="spellStart"/>
            <w:r w:rsidRPr="00A95BA0">
              <w:rPr>
                <w:b/>
                <w:bCs/>
                <w:sz w:val="16"/>
                <w:szCs w:val="16"/>
              </w:rPr>
              <w:t>T</w:t>
            </w:r>
            <w:r>
              <w:rPr>
                <w:b/>
                <w:bCs/>
                <w:sz w:val="16"/>
                <w:szCs w:val="16"/>
              </w:rPr>
              <w:t>G</w:t>
            </w:r>
            <w:r w:rsidRPr="00A95BA0">
              <w:rPr>
                <w:b/>
                <w:bCs/>
                <w:sz w:val="16"/>
                <w:szCs w:val="16"/>
              </w:rPr>
              <w:t>be</w:t>
            </w:r>
            <w:proofErr w:type="spellEnd"/>
            <w:r w:rsidRPr="00A95BA0">
              <w:rPr>
                <w:b/>
                <w:bCs/>
                <w:sz w:val="16"/>
                <w:szCs w:val="16"/>
              </w:rPr>
              <w:t xml:space="preserve"> edito</w:t>
            </w:r>
            <w:r>
              <w:rPr>
                <w:b/>
                <w:bCs/>
                <w:sz w:val="16"/>
                <w:szCs w:val="16"/>
              </w:rPr>
              <w:t xml:space="preserve">r: No further action needed. </w:t>
            </w:r>
          </w:p>
          <w:p w14:paraId="4B277082" w14:textId="77777777" w:rsidR="00C21FEE" w:rsidRPr="0050753B" w:rsidRDefault="00C21FEE" w:rsidP="009D7153">
            <w:pPr>
              <w:rPr>
                <w:b/>
                <w:bCs/>
                <w:sz w:val="16"/>
                <w:szCs w:val="16"/>
                <w:lang w:val="en-US"/>
              </w:rPr>
            </w:pPr>
          </w:p>
        </w:tc>
      </w:tr>
      <w:tr w:rsidR="002065DD" w:rsidRPr="00032659" w14:paraId="37442B9C" w14:textId="77777777" w:rsidTr="00F26CD1">
        <w:trPr>
          <w:trHeight w:val="220"/>
          <w:jc w:val="center"/>
        </w:trPr>
        <w:tc>
          <w:tcPr>
            <w:tcW w:w="625" w:type="dxa"/>
            <w:shd w:val="clear" w:color="auto" w:fill="auto"/>
            <w:noWrap/>
          </w:tcPr>
          <w:p w14:paraId="1A8A5ED6" w14:textId="64C54782" w:rsidR="002065DD" w:rsidRDefault="001C6DB4" w:rsidP="00F26CD1">
            <w:pPr>
              <w:suppressAutoHyphens/>
              <w:rPr>
                <w:sz w:val="16"/>
              </w:rPr>
            </w:pPr>
            <w:r w:rsidRPr="001C6DB4">
              <w:rPr>
                <w:sz w:val="16"/>
              </w:rPr>
              <w:t>5354</w:t>
            </w:r>
          </w:p>
        </w:tc>
        <w:tc>
          <w:tcPr>
            <w:tcW w:w="720" w:type="dxa"/>
            <w:shd w:val="clear" w:color="auto" w:fill="auto"/>
            <w:noWrap/>
          </w:tcPr>
          <w:p w14:paraId="4964FC3A" w14:textId="51D6C45E" w:rsidR="002065DD" w:rsidRDefault="001C6DB4" w:rsidP="00F26CD1">
            <w:pPr>
              <w:suppressAutoHyphens/>
              <w:rPr>
                <w:sz w:val="16"/>
                <w:highlight w:val="yellow"/>
              </w:rPr>
            </w:pPr>
            <w:r>
              <w:rPr>
                <w:sz w:val="16"/>
                <w:highlight w:val="yellow"/>
              </w:rPr>
              <w:t>136.50</w:t>
            </w:r>
          </w:p>
        </w:tc>
        <w:tc>
          <w:tcPr>
            <w:tcW w:w="900" w:type="dxa"/>
          </w:tcPr>
          <w:p w14:paraId="422D17A9" w14:textId="183C761C" w:rsidR="002065DD" w:rsidRPr="002065DD" w:rsidRDefault="00C55B3A" w:rsidP="00F26CD1">
            <w:pPr>
              <w:suppressAutoHyphens/>
              <w:rPr>
                <w:sz w:val="16"/>
              </w:rPr>
            </w:pPr>
            <w:r w:rsidRPr="00C55B3A">
              <w:rPr>
                <w:sz w:val="16"/>
              </w:rPr>
              <w:t>9.4.2.295c.2</w:t>
            </w:r>
          </w:p>
        </w:tc>
        <w:tc>
          <w:tcPr>
            <w:tcW w:w="2790" w:type="dxa"/>
            <w:shd w:val="clear" w:color="auto" w:fill="auto"/>
            <w:noWrap/>
          </w:tcPr>
          <w:p w14:paraId="56F17906" w14:textId="5772E583" w:rsidR="002065DD" w:rsidRPr="00C21FEE" w:rsidRDefault="001C6DB4" w:rsidP="00F26CD1">
            <w:pPr>
              <w:suppressAutoHyphens/>
              <w:rPr>
                <w:sz w:val="16"/>
              </w:rPr>
            </w:pPr>
            <w:r w:rsidRPr="001C6DB4">
              <w:rPr>
                <w:sz w:val="16"/>
              </w:rPr>
              <w:t>The AAR Support field is not shown in Figure 9-788eu.</w:t>
            </w:r>
          </w:p>
        </w:tc>
        <w:tc>
          <w:tcPr>
            <w:tcW w:w="2070" w:type="dxa"/>
            <w:shd w:val="clear" w:color="auto" w:fill="auto"/>
            <w:noWrap/>
          </w:tcPr>
          <w:p w14:paraId="08BCB1BA" w14:textId="5C04EE8F" w:rsidR="002065DD" w:rsidRPr="002065DD" w:rsidRDefault="001C6DB4" w:rsidP="00F26CD1">
            <w:pPr>
              <w:suppressAutoHyphens/>
              <w:rPr>
                <w:sz w:val="16"/>
              </w:rPr>
            </w:pPr>
            <w:r w:rsidRPr="001C6DB4">
              <w:rPr>
                <w:sz w:val="16"/>
              </w:rPr>
              <w:t>Please add AAR subfield to the Figure 9-788eu.</w:t>
            </w:r>
          </w:p>
        </w:tc>
        <w:tc>
          <w:tcPr>
            <w:tcW w:w="2790" w:type="dxa"/>
            <w:shd w:val="clear" w:color="auto" w:fill="auto"/>
          </w:tcPr>
          <w:p w14:paraId="57F0FB37" w14:textId="77777777" w:rsidR="00C55B3A" w:rsidRDefault="00C55B3A" w:rsidP="00C55B3A">
            <w:pPr>
              <w:rPr>
                <w:b/>
                <w:bCs/>
                <w:sz w:val="16"/>
                <w:szCs w:val="16"/>
                <w:lang w:val="en-US"/>
              </w:rPr>
            </w:pPr>
            <w:r w:rsidRPr="0050753B">
              <w:rPr>
                <w:b/>
                <w:bCs/>
                <w:sz w:val="16"/>
                <w:szCs w:val="16"/>
                <w:lang w:val="en-US"/>
              </w:rPr>
              <w:t>Revised.</w:t>
            </w:r>
            <w:r>
              <w:rPr>
                <w:b/>
                <w:bCs/>
                <w:sz w:val="16"/>
                <w:szCs w:val="16"/>
                <w:lang w:val="en-US"/>
              </w:rPr>
              <w:t xml:space="preserve"> </w:t>
            </w:r>
          </w:p>
          <w:p w14:paraId="52E258CD" w14:textId="77777777" w:rsidR="00C55B3A" w:rsidRDefault="00C55B3A" w:rsidP="00C55B3A">
            <w:pPr>
              <w:rPr>
                <w:b/>
                <w:bCs/>
                <w:sz w:val="16"/>
                <w:szCs w:val="16"/>
                <w:lang w:val="en-US"/>
              </w:rPr>
            </w:pPr>
          </w:p>
          <w:p w14:paraId="507598EC" w14:textId="77777777" w:rsidR="00C55B3A" w:rsidRPr="00757A54" w:rsidRDefault="00C55B3A" w:rsidP="00C55B3A">
            <w:pPr>
              <w:rPr>
                <w:sz w:val="16"/>
                <w:szCs w:val="16"/>
                <w:lang w:val="en-US"/>
              </w:rPr>
            </w:pPr>
            <w:r>
              <w:rPr>
                <w:sz w:val="16"/>
                <w:szCs w:val="16"/>
                <w:lang w:val="en-US"/>
              </w:rPr>
              <w:t xml:space="preserve">AAR is an MLD level capability and hence its signaled in MLD Capabilities subfield. Please see Figure 9-1002I in P195L19 of 11be draft 1.5. The recent version of </w:t>
            </w:r>
            <w:r w:rsidRPr="00941D1E">
              <w:rPr>
                <w:sz w:val="16"/>
                <w:szCs w:val="16"/>
                <w:lang w:val="en-US"/>
              </w:rPr>
              <w:t>Table 9-401k—Subfields of the EHT MAC Capabilities Information field</w:t>
            </w:r>
            <w:r>
              <w:rPr>
                <w:sz w:val="16"/>
                <w:szCs w:val="16"/>
                <w:lang w:val="en-US"/>
              </w:rPr>
              <w:t xml:space="preserve"> does not contain AAR Support field. </w:t>
            </w:r>
          </w:p>
          <w:p w14:paraId="4A787784" w14:textId="77777777" w:rsidR="00C55B3A" w:rsidRDefault="00C55B3A" w:rsidP="00C55B3A">
            <w:pPr>
              <w:rPr>
                <w:sz w:val="16"/>
                <w:szCs w:val="16"/>
                <w:lang w:val="en-US"/>
              </w:rPr>
            </w:pPr>
          </w:p>
          <w:p w14:paraId="0A8DDE5F" w14:textId="77777777" w:rsidR="00C55B3A" w:rsidRDefault="00C55B3A" w:rsidP="00C55B3A">
            <w:pPr>
              <w:rPr>
                <w:b/>
                <w:bCs/>
                <w:sz w:val="16"/>
                <w:szCs w:val="16"/>
              </w:rPr>
            </w:pPr>
            <w:proofErr w:type="spellStart"/>
            <w:r w:rsidRPr="00A95BA0">
              <w:rPr>
                <w:b/>
                <w:bCs/>
                <w:sz w:val="16"/>
                <w:szCs w:val="16"/>
              </w:rPr>
              <w:t>T</w:t>
            </w:r>
            <w:r>
              <w:rPr>
                <w:b/>
                <w:bCs/>
                <w:sz w:val="16"/>
                <w:szCs w:val="16"/>
              </w:rPr>
              <w:t>G</w:t>
            </w:r>
            <w:r w:rsidRPr="00A95BA0">
              <w:rPr>
                <w:b/>
                <w:bCs/>
                <w:sz w:val="16"/>
                <w:szCs w:val="16"/>
              </w:rPr>
              <w:t>be</w:t>
            </w:r>
            <w:proofErr w:type="spellEnd"/>
            <w:r w:rsidRPr="00A95BA0">
              <w:rPr>
                <w:b/>
                <w:bCs/>
                <w:sz w:val="16"/>
                <w:szCs w:val="16"/>
              </w:rPr>
              <w:t xml:space="preserve"> edito</w:t>
            </w:r>
            <w:r>
              <w:rPr>
                <w:b/>
                <w:bCs/>
                <w:sz w:val="16"/>
                <w:szCs w:val="16"/>
              </w:rPr>
              <w:t xml:space="preserve">r: No further action needed. </w:t>
            </w:r>
          </w:p>
          <w:p w14:paraId="49FAD82E" w14:textId="77777777" w:rsidR="002065DD" w:rsidRPr="0050753B" w:rsidRDefault="002065DD" w:rsidP="002065DD">
            <w:pPr>
              <w:rPr>
                <w:b/>
                <w:bCs/>
                <w:sz w:val="16"/>
                <w:szCs w:val="16"/>
                <w:lang w:val="en-US"/>
              </w:rPr>
            </w:pPr>
          </w:p>
        </w:tc>
      </w:tr>
      <w:tr w:rsidR="00C55B3A" w:rsidRPr="00032659" w14:paraId="03AF1F6E" w14:textId="77777777" w:rsidTr="00F26CD1">
        <w:trPr>
          <w:trHeight w:val="220"/>
          <w:jc w:val="center"/>
        </w:trPr>
        <w:tc>
          <w:tcPr>
            <w:tcW w:w="625" w:type="dxa"/>
            <w:shd w:val="clear" w:color="auto" w:fill="auto"/>
            <w:noWrap/>
          </w:tcPr>
          <w:p w14:paraId="1CC0CD2F" w14:textId="41FBC69C" w:rsidR="00C55B3A" w:rsidRPr="001C6DB4" w:rsidRDefault="00C55B3A" w:rsidP="00F26CD1">
            <w:pPr>
              <w:suppressAutoHyphens/>
              <w:rPr>
                <w:sz w:val="16"/>
              </w:rPr>
            </w:pPr>
            <w:r>
              <w:rPr>
                <w:sz w:val="16"/>
              </w:rPr>
              <w:t>5442</w:t>
            </w:r>
          </w:p>
        </w:tc>
        <w:tc>
          <w:tcPr>
            <w:tcW w:w="720" w:type="dxa"/>
            <w:shd w:val="clear" w:color="auto" w:fill="auto"/>
            <w:noWrap/>
          </w:tcPr>
          <w:p w14:paraId="2B8C47A9" w14:textId="3ACEA36B" w:rsidR="00C55B3A" w:rsidRDefault="00C55B3A" w:rsidP="00F26CD1">
            <w:pPr>
              <w:suppressAutoHyphens/>
              <w:rPr>
                <w:sz w:val="16"/>
                <w:highlight w:val="yellow"/>
              </w:rPr>
            </w:pPr>
            <w:r>
              <w:rPr>
                <w:sz w:val="16"/>
                <w:highlight w:val="yellow"/>
              </w:rPr>
              <w:t>136.</w:t>
            </w:r>
            <w:r w:rsidR="004762E0">
              <w:rPr>
                <w:sz w:val="16"/>
                <w:highlight w:val="yellow"/>
              </w:rPr>
              <w:t>53</w:t>
            </w:r>
          </w:p>
        </w:tc>
        <w:tc>
          <w:tcPr>
            <w:tcW w:w="900" w:type="dxa"/>
          </w:tcPr>
          <w:p w14:paraId="3FA5F217" w14:textId="30ED9897" w:rsidR="00C55B3A" w:rsidRPr="00C55B3A" w:rsidRDefault="007F779E" w:rsidP="00F26CD1">
            <w:pPr>
              <w:suppressAutoHyphens/>
              <w:rPr>
                <w:sz w:val="16"/>
              </w:rPr>
            </w:pPr>
            <w:r w:rsidRPr="007F779E">
              <w:rPr>
                <w:sz w:val="16"/>
              </w:rPr>
              <w:t>9.4.2.295c.2</w:t>
            </w:r>
          </w:p>
        </w:tc>
        <w:tc>
          <w:tcPr>
            <w:tcW w:w="2790" w:type="dxa"/>
            <w:shd w:val="clear" w:color="auto" w:fill="auto"/>
            <w:noWrap/>
          </w:tcPr>
          <w:p w14:paraId="5C453212" w14:textId="167F2484" w:rsidR="00C55B3A" w:rsidRPr="001C6DB4" w:rsidRDefault="004762E0" w:rsidP="00F26CD1">
            <w:pPr>
              <w:suppressAutoHyphens/>
              <w:rPr>
                <w:sz w:val="16"/>
              </w:rPr>
            </w:pPr>
            <w:r w:rsidRPr="004762E0">
              <w:rPr>
                <w:sz w:val="16"/>
              </w:rPr>
              <w:t>Reflect AAR Support in the figure</w:t>
            </w:r>
          </w:p>
        </w:tc>
        <w:tc>
          <w:tcPr>
            <w:tcW w:w="2070" w:type="dxa"/>
            <w:shd w:val="clear" w:color="auto" w:fill="auto"/>
            <w:noWrap/>
          </w:tcPr>
          <w:p w14:paraId="659ED4F2" w14:textId="47175DE6" w:rsidR="00C55B3A" w:rsidRPr="001C6DB4" w:rsidRDefault="004762E0" w:rsidP="00F26CD1">
            <w:pPr>
              <w:suppressAutoHyphens/>
              <w:rPr>
                <w:sz w:val="16"/>
              </w:rPr>
            </w:pPr>
            <w:r w:rsidRPr="004762E0">
              <w:rPr>
                <w:sz w:val="16"/>
              </w:rPr>
              <w:t>as in comment</w:t>
            </w:r>
          </w:p>
        </w:tc>
        <w:tc>
          <w:tcPr>
            <w:tcW w:w="2790" w:type="dxa"/>
            <w:shd w:val="clear" w:color="auto" w:fill="auto"/>
          </w:tcPr>
          <w:p w14:paraId="46045E3D" w14:textId="77777777" w:rsidR="007F779E" w:rsidRDefault="007F779E" w:rsidP="007F779E">
            <w:pPr>
              <w:rPr>
                <w:b/>
                <w:bCs/>
                <w:sz w:val="16"/>
                <w:szCs w:val="16"/>
                <w:lang w:val="en-US"/>
              </w:rPr>
            </w:pPr>
            <w:r w:rsidRPr="0050753B">
              <w:rPr>
                <w:b/>
                <w:bCs/>
                <w:sz w:val="16"/>
                <w:szCs w:val="16"/>
                <w:lang w:val="en-US"/>
              </w:rPr>
              <w:t>Revised.</w:t>
            </w:r>
            <w:r>
              <w:rPr>
                <w:b/>
                <w:bCs/>
                <w:sz w:val="16"/>
                <w:szCs w:val="16"/>
                <w:lang w:val="en-US"/>
              </w:rPr>
              <w:t xml:space="preserve"> </w:t>
            </w:r>
          </w:p>
          <w:p w14:paraId="30A02A4B" w14:textId="77777777" w:rsidR="007F779E" w:rsidRDefault="007F779E" w:rsidP="007F779E">
            <w:pPr>
              <w:rPr>
                <w:b/>
                <w:bCs/>
                <w:sz w:val="16"/>
                <w:szCs w:val="16"/>
                <w:lang w:val="en-US"/>
              </w:rPr>
            </w:pPr>
          </w:p>
          <w:p w14:paraId="0B835AD0" w14:textId="77777777" w:rsidR="007F779E" w:rsidRPr="00757A54" w:rsidRDefault="007F779E" w:rsidP="007F779E">
            <w:pPr>
              <w:rPr>
                <w:sz w:val="16"/>
                <w:szCs w:val="16"/>
                <w:lang w:val="en-US"/>
              </w:rPr>
            </w:pPr>
            <w:r>
              <w:rPr>
                <w:sz w:val="16"/>
                <w:szCs w:val="16"/>
                <w:lang w:val="en-US"/>
              </w:rPr>
              <w:t xml:space="preserve">AAR is an MLD level capability and hence its signaled in MLD Capabilities subfield. Please see Figure 9-1002I in P195L19 of 11be draft 1.5. The recent version of </w:t>
            </w:r>
            <w:r w:rsidRPr="00941D1E">
              <w:rPr>
                <w:sz w:val="16"/>
                <w:szCs w:val="16"/>
                <w:lang w:val="en-US"/>
              </w:rPr>
              <w:t>Table 9-401k—Subfields of the EHT MAC Capabilities Information field</w:t>
            </w:r>
            <w:r>
              <w:rPr>
                <w:sz w:val="16"/>
                <w:szCs w:val="16"/>
                <w:lang w:val="en-US"/>
              </w:rPr>
              <w:t xml:space="preserve"> does not contain AAR Support field. </w:t>
            </w:r>
          </w:p>
          <w:p w14:paraId="493F8FB0" w14:textId="77777777" w:rsidR="007F779E" w:rsidRDefault="007F779E" w:rsidP="007F779E">
            <w:pPr>
              <w:rPr>
                <w:sz w:val="16"/>
                <w:szCs w:val="16"/>
                <w:lang w:val="en-US"/>
              </w:rPr>
            </w:pPr>
          </w:p>
          <w:p w14:paraId="267840A2" w14:textId="77777777" w:rsidR="007F779E" w:rsidRDefault="007F779E" w:rsidP="007F779E">
            <w:pPr>
              <w:rPr>
                <w:b/>
                <w:bCs/>
                <w:sz w:val="16"/>
                <w:szCs w:val="16"/>
              </w:rPr>
            </w:pPr>
            <w:proofErr w:type="spellStart"/>
            <w:r w:rsidRPr="00A95BA0">
              <w:rPr>
                <w:b/>
                <w:bCs/>
                <w:sz w:val="16"/>
                <w:szCs w:val="16"/>
              </w:rPr>
              <w:t>T</w:t>
            </w:r>
            <w:r>
              <w:rPr>
                <w:b/>
                <w:bCs/>
                <w:sz w:val="16"/>
                <w:szCs w:val="16"/>
              </w:rPr>
              <w:t>G</w:t>
            </w:r>
            <w:r w:rsidRPr="00A95BA0">
              <w:rPr>
                <w:b/>
                <w:bCs/>
                <w:sz w:val="16"/>
                <w:szCs w:val="16"/>
              </w:rPr>
              <w:t>be</w:t>
            </w:r>
            <w:proofErr w:type="spellEnd"/>
            <w:r w:rsidRPr="00A95BA0">
              <w:rPr>
                <w:b/>
                <w:bCs/>
                <w:sz w:val="16"/>
                <w:szCs w:val="16"/>
              </w:rPr>
              <w:t xml:space="preserve"> edito</w:t>
            </w:r>
            <w:r>
              <w:rPr>
                <w:b/>
                <w:bCs/>
                <w:sz w:val="16"/>
                <w:szCs w:val="16"/>
              </w:rPr>
              <w:t xml:space="preserve">r: No further action needed. </w:t>
            </w:r>
          </w:p>
          <w:p w14:paraId="195C4426" w14:textId="77777777" w:rsidR="00C55B3A" w:rsidRPr="0050753B" w:rsidRDefault="00C55B3A" w:rsidP="00C55B3A">
            <w:pPr>
              <w:rPr>
                <w:b/>
                <w:bCs/>
                <w:sz w:val="16"/>
                <w:szCs w:val="16"/>
                <w:lang w:val="en-US"/>
              </w:rPr>
            </w:pPr>
          </w:p>
        </w:tc>
      </w:tr>
      <w:tr w:rsidR="0098788B" w:rsidRPr="00032659" w14:paraId="14BFFE24" w14:textId="77777777" w:rsidTr="00F26CD1">
        <w:trPr>
          <w:trHeight w:val="220"/>
          <w:jc w:val="center"/>
        </w:trPr>
        <w:tc>
          <w:tcPr>
            <w:tcW w:w="625" w:type="dxa"/>
            <w:shd w:val="clear" w:color="auto" w:fill="auto"/>
            <w:noWrap/>
          </w:tcPr>
          <w:p w14:paraId="2EE9AAF5" w14:textId="2C9A52F9" w:rsidR="0098788B" w:rsidRDefault="0098788B" w:rsidP="00F26CD1">
            <w:pPr>
              <w:suppressAutoHyphens/>
              <w:rPr>
                <w:sz w:val="16"/>
              </w:rPr>
            </w:pPr>
            <w:r w:rsidRPr="0098788B">
              <w:rPr>
                <w:sz w:val="16"/>
              </w:rPr>
              <w:t>5835</w:t>
            </w:r>
          </w:p>
        </w:tc>
        <w:tc>
          <w:tcPr>
            <w:tcW w:w="720" w:type="dxa"/>
            <w:shd w:val="clear" w:color="auto" w:fill="auto"/>
            <w:noWrap/>
          </w:tcPr>
          <w:p w14:paraId="555055EA" w14:textId="311E9E44" w:rsidR="0098788B" w:rsidRDefault="0098788B" w:rsidP="00F26CD1">
            <w:pPr>
              <w:suppressAutoHyphens/>
              <w:rPr>
                <w:sz w:val="16"/>
                <w:highlight w:val="yellow"/>
              </w:rPr>
            </w:pPr>
            <w:r>
              <w:rPr>
                <w:sz w:val="16"/>
                <w:highlight w:val="yellow"/>
              </w:rPr>
              <w:t>137.41</w:t>
            </w:r>
          </w:p>
        </w:tc>
        <w:tc>
          <w:tcPr>
            <w:tcW w:w="900" w:type="dxa"/>
          </w:tcPr>
          <w:p w14:paraId="05FCD4D8" w14:textId="78B18EAE" w:rsidR="0098788B" w:rsidRPr="007F779E" w:rsidRDefault="0098788B" w:rsidP="00F26CD1">
            <w:pPr>
              <w:suppressAutoHyphens/>
              <w:rPr>
                <w:sz w:val="16"/>
              </w:rPr>
            </w:pPr>
            <w:r w:rsidRPr="0098788B">
              <w:rPr>
                <w:sz w:val="16"/>
              </w:rPr>
              <w:t>9.4.2.295c.2</w:t>
            </w:r>
          </w:p>
        </w:tc>
        <w:tc>
          <w:tcPr>
            <w:tcW w:w="2790" w:type="dxa"/>
            <w:shd w:val="clear" w:color="auto" w:fill="auto"/>
            <w:noWrap/>
          </w:tcPr>
          <w:p w14:paraId="4F7E05FC" w14:textId="2EBA29C0" w:rsidR="0098788B" w:rsidRPr="004762E0" w:rsidRDefault="00F77208" w:rsidP="00F26CD1">
            <w:pPr>
              <w:suppressAutoHyphens/>
              <w:rPr>
                <w:sz w:val="16"/>
              </w:rPr>
            </w:pPr>
            <w:r w:rsidRPr="00F77208">
              <w:rPr>
                <w:sz w:val="16"/>
              </w:rPr>
              <w:t>"AAR support" is not in Figure 9-788eu--EHT MAC Capabilities Information field format</w:t>
            </w:r>
          </w:p>
        </w:tc>
        <w:tc>
          <w:tcPr>
            <w:tcW w:w="2070" w:type="dxa"/>
            <w:shd w:val="clear" w:color="auto" w:fill="auto"/>
            <w:noWrap/>
          </w:tcPr>
          <w:p w14:paraId="30B87222" w14:textId="0BC23E5F" w:rsidR="0098788B" w:rsidRPr="004762E0" w:rsidRDefault="00F77208" w:rsidP="00F26CD1">
            <w:pPr>
              <w:suppressAutoHyphens/>
              <w:rPr>
                <w:sz w:val="16"/>
              </w:rPr>
            </w:pPr>
            <w:r w:rsidRPr="00F77208">
              <w:rPr>
                <w:sz w:val="16"/>
              </w:rPr>
              <w:t>Add "AAR support" to Figure 9-</w:t>
            </w:r>
            <w:proofErr w:type="gramStart"/>
            <w:r w:rsidRPr="00F77208">
              <w:rPr>
                <w:sz w:val="16"/>
              </w:rPr>
              <w:t>788eu, or</w:t>
            </w:r>
            <w:proofErr w:type="gramEnd"/>
            <w:r w:rsidRPr="00F77208">
              <w:rPr>
                <w:sz w:val="16"/>
              </w:rPr>
              <w:t xml:space="preserve"> delete the row in Table 9-322aq--Subfields of the EHT MAC Capabilities Information field.</w:t>
            </w:r>
          </w:p>
        </w:tc>
        <w:tc>
          <w:tcPr>
            <w:tcW w:w="2790" w:type="dxa"/>
            <w:shd w:val="clear" w:color="auto" w:fill="auto"/>
          </w:tcPr>
          <w:p w14:paraId="004CF94C" w14:textId="77777777" w:rsidR="00F77208" w:rsidRDefault="00F77208" w:rsidP="00F77208">
            <w:pPr>
              <w:rPr>
                <w:b/>
                <w:bCs/>
                <w:sz w:val="16"/>
                <w:szCs w:val="16"/>
                <w:lang w:val="en-US"/>
              </w:rPr>
            </w:pPr>
            <w:r w:rsidRPr="0050753B">
              <w:rPr>
                <w:b/>
                <w:bCs/>
                <w:sz w:val="16"/>
                <w:szCs w:val="16"/>
                <w:lang w:val="en-US"/>
              </w:rPr>
              <w:t>Revised.</w:t>
            </w:r>
            <w:r>
              <w:rPr>
                <w:b/>
                <w:bCs/>
                <w:sz w:val="16"/>
                <w:szCs w:val="16"/>
                <w:lang w:val="en-US"/>
              </w:rPr>
              <w:t xml:space="preserve"> </w:t>
            </w:r>
          </w:p>
          <w:p w14:paraId="24047D8D" w14:textId="77777777" w:rsidR="00F77208" w:rsidRDefault="00F77208" w:rsidP="00F77208">
            <w:pPr>
              <w:rPr>
                <w:b/>
                <w:bCs/>
                <w:sz w:val="16"/>
                <w:szCs w:val="16"/>
                <w:lang w:val="en-US"/>
              </w:rPr>
            </w:pPr>
          </w:p>
          <w:p w14:paraId="5B5152C1" w14:textId="77777777" w:rsidR="00F77208" w:rsidRPr="00757A54" w:rsidRDefault="00F77208" w:rsidP="00F77208">
            <w:pPr>
              <w:rPr>
                <w:sz w:val="16"/>
                <w:szCs w:val="16"/>
                <w:lang w:val="en-US"/>
              </w:rPr>
            </w:pPr>
            <w:r>
              <w:rPr>
                <w:sz w:val="16"/>
                <w:szCs w:val="16"/>
                <w:lang w:val="en-US"/>
              </w:rPr>
              <w:t xml:space="preserve">AAR is an MLD level capability and hence its signaled in MLD Capabilities subfield. Please see Figure 9-1002I in P195L19 of 11be draft 1.5. The recent </w:t>
            </w:r>
            <w:r>
              <w:rPr>
                <w:sz w:val="16"/>
                <w:szCs w:val="16"/>
                <w:lang w:val="en-US"/>
              </w:rPr>
              <w:lastRenderedPageBreak/>
              <w:t xml:space="preserve">version of </w:t>
            </w:r>
            <w:r w:rsidRPr="00941D1E">
              <w:rPr>
                <w:sz w:val="16"/>
                <w:szCs w:val="16"/>
                <w:lang w:val="en-US"/>
              </w:rPr>
              <w:t>Table 9-401k—Subfields of the EHT MAC Capabilities Information field</w:t>
            </w:r>
            <w:r>
              <w:rPr>
                <w:sz w:val="16"/>
                <w:szCs w:val="16"/>
                <w:lang w:val="en-US"/>
              </w:rPr>
              <w:t xml:space="preserve"> does not contain AAR Support field. </w:t>
            </w:r>
          </w:p>
          <w:p w14:paraId="59E097BE" w14:textId="77777777" w:rsidR="00F77208" w:rsidRDefault="00F77208" w:rsidP="00F77208">
            <w:pPr>
              <w:rPr>
                <w:sz w:val="16"/>
                <w:szCs w:val="16"/>
                <w:lang w:val="en-US"/>
              </w:rPr>
            </w:pPr>
          </w:p>
          <w:p w14:paraId="182A47DE" w14:textId="77777777" w:rsidR="00F77208" w:rsidRDefault="00F77208" w:rsidP="00F77208">
            <w:pPr>
              <w:rPr>
                <w:b/>
                <w:bCs/>
                <w:sz w:val="16"/>
                <w:szCs w:val="16"/>
              </w:rPr>
            </w:pPr>
            <w:proofErr w:type="spellStart"/>
            <w:r w:rsidRPr="00A95BA0">
              <w:rPr>
                <w:b/>
                <w:bCs/>
                <w:sz w:val="16"/>
                <w:szCs w:val="16"/>
              </w:rPr>
              <w:t>T</w:t>
            </w:r>
            <w:r>
              <w:rPr>
                <w:b/>
                <w:bCs/>
                <w:sz w:val="16"/>
                <w:szCs w:val="16"/>
              </w:rPr>
              <w:t>G</w:t>
            </w:r>
            <w:r w:rsidRPr="00A95BA0">
              <w:rPr>
                <w:b/>
                <w:bCs/>
                <w:sz w:val="16"/>
                <w:szCs w:val="16"/>
              </w:rPr>
              <w:t>be</w:t>
            </w:r>
            <w:proofErr w:type="spellEnd"/>
            <w:r w:rsidRPr="00A95BA0">
              <w:rPr>
                <w:b/>
                <w:bCs/>
                <w:sz w:val="16"/>
                <w:szCs w:val="16"/>
              </w:rPr>
              <w:t xml:space="preserve"> edito</w:t>
            </w:r>
            <w:r>
              <w:rPr>
                <w:b/>
                <w:bCs/>
                <w:sz w:val="16"/>
                <w:szCs w:val="16"/>
              </w:rPr>
              <w:t xml:space="preserve">r: No further action needed. </w:t>
            </w:r>
          </w:p>
          <w:p w14:paraId="2EFF572C" w14:textId="77777777" w:rsidR="0098788B" w:rsidRPr="0050753B" w:rsidRDefault="0098788B" w:rsidP="007F779E">
            <w:pPr>
              <w:rPr>
                <w:b/>
                <w:bCs/>
                <w:sz w:val="16"/>
                <w:szCs w:val="16"/>
                <w:lang w:val="en-US"/>
              </w:rPr>
            </w:pPr>
          </w:p>
        </w:tc>
      </w:tr>
      <w:tr w:rsidR="00F77208" w:rsidRPr="00032659" w14:paraId="667D9ED1" w14:textId="77777777" w:rsidTr="00F26CD1">
        <w:trPr>
          <w:trHeight w:val="220"/>
          <w:jc w:val="center"/>
        </w:trPr>
        <w:tc>
          <w:tcPr>
            <w:tcW w:w="625" w:type="dxa"/>
            <w:shd w:val="clear" w:color="auto" w:fill="auto"/>
            <w:noWrap/>
          </w:tcPr>
          <w:p w14:paraId="6E98D80D" w14:textId="64F59A4D" w:rsidR="00F77208" w:rsidRPr="0098788B" w:rsidRDefault="00BE59FF" w:rsidP="00F26CD1">
            <w:pPr>
              <w:suppressAutoHyphens/>
              <w:rPr>
                <w:sz w:val="16"/>
              </w:rPr>
            </w:pPr>
            <w:r>
              <w:rPr>
                <w:sz w:val="16"/>
              </w:rPr>
              <w:lastRenderedPageBreak/>
              <w:t>5942</w:t>
            </w:r>
          </w:p>
        </w:tc>
        <w:tc>
          <w:tcPr>
            <w:tcW w:w="720" w:type="dxa"/>
            <w:shd w:val="clear" w:color="auto" w:fill="auto"/>
            <w:noWrap/>
          </w:tcPr>
          <w:p w14:paraId="78A567A0" w14:textId="1DAA17B8" w:rsidR="00F77208" w:rsidRDefault="00BE59FF" w:rsidP="00F26CD1">
            <w:pPr>
              <w:suppressAutoHyphens/>
              <w:rPr>
                <w:sz w:val="16"/>
                <w:highlight w:val="yellow"/>
              </w:rPr>
            </w:pPr>
            <w:r>
              <w:rPr>
                <w:sz w:val="16"/>
                <w:highlight w:val="yellow"/>
              </w:rPr>
              <w:t>137.4</w:t>
            </w:r>
            <w:r w:rsidR="00290FE5">
              <w:rPr>
                <w:sz w:val="16"/>
                <w:highlight w:val="yellow"/>
              </w:rPr>
              <w:t>3</w:t>
            </w:r>
          </w:p>
        </w:tc>
        <w:tc>
          <w:tcPr>
            <w:tcW w:w="900" w:type="dxa"/>
          </w:tcPr>
          <w:p w14:paraId="7C856912" w14:textId="6E6137ED" w:rsidR="00F77208" w:rsidRPr="0098788B" w:rsidRDefault="003769A7" w:rsidP="00F26CD1">
            <w:pPr>
              <w:suppressAutoHyphens/>
              <w:rPr>
                <w:sz w:val="16"/>
              </w:rPr>
            </w:pPr>
            <w:r w:rsidRPr="003769A7">
              <w:rPr>
                <w:sz w:val="16"/>
              </w:rPr>
              <w:t>9.4.2.295c.2</w:t>
            </w:r>
          </w:p>
        </w:tc>
        <w:tc>
          <w:tcPr>
            <w:tcW w:w="2790" w:type="dxa"/>
            <w:shd w:val="clear" w:color="auto" w:fill="auto"/>
            <w:noWrap/>
          </w:tcPr>
          <w:p w14:paraId="7893478F" w14:textId="77777777" w:rsidR="00290FE5" w:rsidRPr="00290FE5" w:rsidRDefault="00290FE5" w:rsidP="00290FE5">
            <w:pPr>
              <w:suppressAutoHyphens/>
              <w:rPr>
                <w:sz w:val="16"/>
              </w:rPr>
            </w:pPr>
            <w:r w:rsidRPr="00290FE5">
              <w:rPr>
                <w:sz w:val="16"/>
              </w:rPr>
              <w:t xml:space="preserve">"For a non-AP STA, </w:t>
            </w:r>
            <w:proofErr w:type="spellStart"/>
            <w:r w:rsidRPr="00290FE5">
              <w:rPr>
                <w:sz w:val="16"/>
              </w:rPr>
              <w:t>indi</w:t>
            </w:r>
            <w:proofErr w:type="spellEnd"/>
          </w:p>
          <w:p w14:paraId="452D2BF7" w14:textId="77777777" w:rsidR="00290FE5" w:rsidRPr="00290FE5" w:rsidRDefault="00290FE5" w:rsidP="00290FE5">
            <w:pPr>
              <w:suppressAutoHyphens/>
              <w:rPr>
                <w:sz w:val="16"/>
              </w:rPr>
            </w:pPr>
            <w:r w:rsidRPr="00290FE5">
              <w:rPr>
                <w:sz w:val="16"/>
              </w:rPr>
              <w:t>cates support for generating a frame</w:t>
            </w:r>
          </w:p>
          <w:p w14:paraId="251CD2CC" w14:textId="70FC75AC" w:rsidR="00F77208" w:rsidRPr="00F77208" w:rsidRDefault="00290FE5" w:rsidP="00290FE5">
            <w:pPr>
              <w:suppressAutoHyphens/>
              <w:rPr>
                <w:sz w:val="16"/>
              </w:rPr>
            </w:pPr>
            <w:r w:rsidRPr="00290FE5">
              <w:rPr>
                <w:sz w:val="16"/>
              </w:rPr>
              <w:t>with an AAR Control subfield" This is not necessary for an AP capability</w:t>
            </w:r>
          </w:p>
        </w:tc>
        <w:tc>
          <w:tcPr>
            <w:tcW w:w="2070" w:type="dxa"/>
            <w:shd w:val="clear" w:color="auto" w:fill="auto"/>
            <w:noWrap/>
          </w:tcPr>
          <w:p w14:paraId="5DCFAE4E" w14:textId="21AB152F" w:rsidR="00F77208" w:rsidRPr="00F77208" w:rsidRDefault="00290FE5" w:rsidP="00F26CD1">
            <w:pPr>
              <w:suppressAutoHyphens/>
              <w:rPr>
                <w:sz w:val="16"/>
              </w:rPr>
            </w:pPr>
            <w:r w:rsidRPr="00290FE5">
              <w:rPr>
                <w:sz w:val="16"/>
              </w:rPr>
              <w:t>delete the sentence</w:t>
            </w:r>
          </w:p>
        </w:tc>
        <w:tc>
          <w:tcPr>
            <w:tcW w:w="2790" w:type="dxa"/>
            <w:shd w:val="clear" w:color="auto" w:fill="auto"/>
          </w:tcPr>
          <w:p w14:paraId="14981229" w14:textId="77777777" w:rsidR="00F201FB" w:rsidRDefault="00F201FB" w:rsidP="00F201FB">
            <w:pPr>
              <w:rPr>
                <w:b/>
                <w:bCs/>
                <w:sz w:val="16"/>
                <w:szCs w:val="16"/>
                <w:lang w:val="en-US"/>
              </w:rPr>
            </w:pPr>
            <w:r w:rsidRPr="0050753B">
              <w:rPr>
                <w:b/>
                <w:bCs/>
                <w:sz w:val="16"/>
                <w:szCs w:val="16"/>
                <w:lang w:val="en-US"/>
              </w:rPr>
              <w:t>Revised.</w:t>
            </w:r>
            <w:r>
              <w:rPr>
                <w:b/>
                <w:bCs/>
                <w:sz w:val="16"/>
                <w:szCs w:val="16"/>
                <w:lang w:val="en-US"/>
              </w:rPr>
              <w:t xml:space="preserve"> </w:t>
            </w:r>
          </w:p>
          <w:p w14:paraId="28FD6FC9" w14:textId="77777777" w:rsidR="00F201FB" w:rsidRDefault="00F201FB" w:rsidP="00F201FB">
            <w:pPr>
              <w:rPr>
                <w:b/>
                <w:bCs/>
                <w:sz w:val="16"/>
                <w:szCs w:val="16"/>
                <w:lang w:val="en-US"/>
              </w:rPr>
            </w:pPr>
          </w:p>
          <w:p w14:paraId="1DB63109" w14:textId="46F72C5C" w:rsidR="00F201FB" w:rsidRDefault="0019343A" w:rsidP="00F201FB">
            <w:pPr>
              <w:rPr>
                <w:sz w:val="16"/>
                <w:szCs w:val="16"/>
                <w:lang w:val="en-US"/>
              </w:rPr>
            </w:pPr>
            <w:r>
              <w:rPr>
                <w:sz w:val="16"/>
                <w:szCs w:val="16"/>
                <w:lang w:val="en-US"/>
              </w:rPr>
              <w:t xml:space="preserve">The sentence no longer exists </w:t>
            </w:r>
            <w:r w:rsidR="00FE5E30">
              <w:rPr>
                <w:sz w:val="16"/>
                <w:szCs w:val="16"/>
                <w:lang w:val="en-US"/>
              </w:rPr>
              <w:t xml:space="preserve">for the </w:t>
            </w:r>
            <w:r>
              <w:rPr>
                <w:sz w:val="16"/>
                <w:szCs w:val="16"/>
                <w:lang w:val="en-US"/>
              </w:rPr>
              <w:t>AAR Support</w:t>
            </w:r>
            <w:r w:rsidR="00FE5E30">
              <w:rPr>
                <w:sz w:val="16"/>
                <w:szCs w:val="16"/>
                <w:lang w:val="en-US"/>
              </w:rPr>
              <w:t xml:space="preserve"> bit</w:t>
            </w:r>
            <w:r>
              <w:rPr>
                <w:sz w:val="16"/>
                <w:szCs w:val="16"/>
                <w:lang w:val="en-US"/>
              </w:rPr>
              <w:t xml:space="preserve">. Please see </w:t>
            </w:r>
            <w:r w:rsidR="001F224E" w:rsidRPr="001F224E">
              <w:rPr>
                <w:sz w:val="16"/>
                <w:szCs w:val="16"/>
                <w:lang w:val="en-US"/>
              </w:rPr>
              <w:t>Table 9-401i—Subfields of the MLD Capabilities field</w:t>
            </w:r>
            <w:r w:rsidR="001F224E">
              <w:rPr>
                <w:sz w:val="16"/>
                <w:szCs w:val="16"/>
                <w:lang w:val="en-US"/>
              </w:rPr>
              <w:t xml:space="preserve"> </w:t>
            </w:r>
            <w:r>
              <w:rPr>
                <w:sz w:val="16"/>
                <w:szCs w:val="16"/>
                <w:lang w:val="en-US"/>
              </w:rPr>
              <w:t>in P19</w:t>
            </w:r>
            <w:r w:rsidR="001F224E">
              <w:rPr>
                <w:sz w:val="16"/>
                <w:szCs w:val="16"/>
                <w:lang w:val="en-US"/>
              </w:rPr>
              <w:t>6</w:t>
            </w:r>
            <w:r>
              <w:rPr>
                <w:sz w:val="16"/>
                <w:szCs w:val="16"/>
                <w:lang w:val="en-US"/>
              </w:rPr>
              <w:t>L</w:t>
            </w:r>
            <w:r w:rsidR="001F224E">
              <w:rPr>
                <w:sz w:val="16"/>
                <w:szCs w:val="16"/>
                <w:lang w:val="en-US"/>
              </w:rPr>
              <w:t>36</w:t>
            </w:r>
            <w:r>
              <w:rPr>
                <w:sz w:val="16"/>
                <w:szCs w:val="16"/>
                <w:lang w:val="en-US"/>
              </w:rPr>
              <w:t xml:space="preserve"> of 11be draft 1.5.</w:t>
            </w:r>
          </w:p>
          <w:p w14:paraId="6B53AA50" w14:textId="77777777" w:rsidR="00BC466A" w:rsidRPr="00757A54" w:rsidRDefault="00BC466A" w:rsidP="00F201FB">
            <w:pPr>
              <w:rPr>
                <w:sz w:val="16"/>
                <w:szCs w:val="16"/>
                <w:lang w:val="en-US"/>
              </w:rPr>
            </w:pPr>
          </w:p>
          <w:p w14:paraId="7183F6E4" w14:textId="77777777" w:rsidR="00F201FB" w:rsidRDefault="00F201FB" w:rsidP="00F201FB">
            <w:pPr>
              <w:rPr>
                <w:sz w:val="16"/>
                <w:szCs w:val="16"/>
                <w:lang w:val="en-US"/>
              </w:rPr>
            </w:pPr>
          </w:p>
          <w:p w14:paraId="6EA373C0" w14:textId="77777777" w:rsidR="00F201FB" w:rsidRDefault="00F201FB" w:rsidP="00F201FB">
            <w:pPr>
              <w:rPr>
                <w:b/>
                <w:bCs/>
                <w:sz w:val="16"/>
                <w:szCs w:val="16"/>
              </w:rPr>
            </w:pPr>
            <w:proofErr w:type="spellStart"/>
            <w:r w:rsidRPr="00A95BA0">
              <w:rPr>
                <w:b/>
                <w:bCs/>
                <w:sz w:val="16"/>
                <w:szCs w:val="16"/>
              </w:rPr>
              <w:t>T</w:t>
            </w:r>
            <w:r>
              <w:rPr>
                <w:b/>
                <w:bCs/>
                <w:sz w:val="16"/>
                <w:szCs w:val="16"/>
              </w:rPr>
              <w:t>G</w:t>
            </w:r>
            <w:r w:rsidRPr="00A95BA0">
              <w:rPr>
                <w:b/>
                <w:bCs/>
                <w:sz w:val="16"/>
                <w:szCs w:val="16"/>
              </w:rPr>
              <w:t>be</w:t>
            </w:r>
            <w:proofErr w:type="spellEnd"/>
            <w:r w:rsidRPr="00A95BA0">
              <w:rPr>
                <w:b/>
                <w:bCs/>
                <w:sz w:val="16"/>
                <w:szCs w:val="16"/>
              </w:rPr>
              <w:t xml:space="preserve"> edito</w:t>
            </w:r>
            <w:r>
              <w:rPr>
                <w:b/>
                <w:bCs/>
                <w:sz w:val="16"/>
                <w:szCs w:val="16"/>
              </w:rPr>
              <w:t xml:space="preserve">r: No further action needed. </w:t>
            </w:r>
          </w:p>
          <w:p w14:paraId="035ECA25" w14:textId="77777777" w:rsidR="00F77208" w:rsidRPr="0050753B" w:rsidRDefault="00F77208" w:rsidP="00F77208">
            <w:pPr>
              <w:rPr>
                <w:b/>
                <w:bCs/>
                <w:sz w:val="16"/>
                <w:szCs w:val="16"/>
                <w:lang w:val="en-US"/>
              </w:rPr>
            </w:pPr>
          </w:p>
        </w:tc>
      </w:tr>
      <w:tr w:rsidR="00FE5E30" w:rsidRPr="00032659" w14:paraId="4BBC84B9" w14:textId="77777777" w:rsidTr="00F26CD1">
        <w:trPr>
          <w:trHeight w:val="220"/>
          <w:jc w:val="center"/>
        </w:trPr>
        <w:tc>
          <w:tcPr>
            <w:tcW w:w="625" w:type="dxa"/>
            <w:shd w:val="clear" w:color="auto" w:fill="auto"/>
            <w:noWrap/>
          </w:tcPr>
          <w:p w14:paraId="0123EB32" w14:textId="5D67FF21" w:rsidR="00FE5E30" w:rsidRDefault="00636822" w:rsidP="00F26CD1">
            <w:pPr>
              <w:suppressAutoHyphens/>
              <w:rPr>
                <w:sz w:val="16"/>
              </w:rPr>
            </w:pPr>
            <w:r>
              <w:rPr>
                <w:sz w:val="16"/>
              </w:rPr>
              <w:t>6022</w:t>
            </w:r>
          </w:p>
        </w:tc>
        <w:tc>
          <w:tcPr>
            <w:tcW w:w="720" w:type="dxa"/>
            <w:shd w:val="clear" w:color="auto" w:fill="auto"/>
            <w:noWrap/>
          </w:tcPr>
          <w:p w14:paraId="5A028553" w14:textId="1B1D8DA7" w:rsidR="00FE5E30" w:rsidRDefault="00636822" w:rsidP="00F26CD1">
            <w:pPr>
              <w:suppressAutoHyphens/>
              <w:rPr>
                <w:sz w:val="16"/>
                <w:highlight w:val="yellow"/>
              </w:rPr>
            </w:pPr>
            <w:r>
              <w:rPr>
                <w:sz w:val="16"/>
                <w:highlight w:val="yellow"/>
              </w:rPr>
              <w:t>137.23</w:t>
            </w:r>
          </w:p>
        </w:tc>
        <w:tc>
          <w:tcPr>
            <w:tcW w:w="900" w:type="dxa"/>
          </w:tcPr>
          <w:p w14:paraId="2DC1A8C8" w14:textId="18D49F24" w:rsidR="00FE5E30" w:rsidRPr="003769A7" w:rsidRDefault="00636822" w:rsidP="00F26CD1">
            <w:pPr>
              <w:suppressAutoHyphens/>
              <w:rPr>
                <w:sz w:val="16"/>
              </w:rPr>
            </w:pPr>
            <w:r w:rsidRPr="00636822">
              <w:rPr>
                <w:sz w:val="16"/>
              </w:rPr>
              <w:t>9.4.2.295c.2</w:t>
            </w:r>
          </w:p>
        </w:tc>
        <w:tc>
          <w:tcPr>
            <w:tcW w:w="2790" w:type="dxa"/>
            <w:shd w:val="clear" w:color="auto" w:fill="auto"/>
            <w:noWrap/>
          </w:tcPr>
          <w:p w14:paraId="7974C79C" w14:textId="2ADB4B0B" w:rsidR="00FE5E30" w:rsidRPr="00290FE5" w:rsidRDefault="00636822" w:rsidP="00290FE5">
            <w:pPr>
              <w:suppressAutoHyphens/>
              <w:rPr>
                <w:sz w:val="16"/>
              </w:rPr>
            </w:pPr>
            <w:r w:rsidRPr="00636822">
              <w:rPr>
                <w:sz w:val="16"/>
              </w:rPr>
              <w:t>The support of TXOP sharing mode should be separately announced.</w:t>
            </w:r>
          </w:p>
        </w:tc>
        <w:tc>
          <w:tcPr>
            <w:tcW w:w="2070" w:type="dxa"/>
            <w:shd w:val="clear" w:color="auto" w:fill="auto"/>
            <w:noWrap/>
          </w:tcPr>
          <w:p w14:paraId="101AAC67" w14:textId="7B24050D" w:rsidR="00FE5E30" w:rsidRPr="00290FE5" w:rsidRDefault="00636822" w:rsidP="00F26CD1">
            <w:pPr>
              <w:suppressAutoHyphens/>
              <w:rPr>
                <w:sz w:val="16"/>
              </w:rPr>
            </w:pPr>
            <w:r w:rsidRPr="00636822">
              <w:rPr>
                <w:sz w:val="16"/>
              </w:rPr>
              <w:t>change the draft per comment</w:t>
            </w:r>
          </w:p>
        </w:tc>
        <w:tc>
          <w:tcPr>
            <w:tcW w:w="2790" w:type="dxa"/>
            <w:shd w:val="clear" w:color="auto" w:fill="auto"/>
          </w:tcPr>
          <w:p w14:paraId="7652D483" w14:textId="77777777" w:rsidR="00636822" w:rsidRDefault="00636822" w:rsidP="00636822">
            <w:pPr>
              <w:rPr>
                <w:b/>
                <w:bCs/>
                <w:sz w:val="16"/>
                <w:szCs w:val="16"/>
                <w:lang w:val="en-US"/>
              </w:rPr>
            </w:pPr>
            <w:r w:rsidRPr="0050753B">
              <w:rPr>
                <w:b/>
                <w:bCs/>
                <w:sz w:val="16"/>
                <w:szCs w:val="16"/>
                <w:lang w:val="en-US"/>
              </w:rPr>
              <w:t>Revised.</w:t>
            </w:r>
            <w:r>
              <w:rPr>
                <w:b/>
                <w:bCs/>
                <w:sz w:val="16"/>
                <w:szCs w:val="16"/>
                <w:lang w:val="en-US"/>
              </w:rPr>
              <w:t xml:space="preserve"> </w:t>
            </w:r>
          </w:p>
          <w:p w14:paraId="62AF9874" w14:textId="77777777" w:rsidR="00636822" w:rsidRDefault="00636822" w:rsidP="00636822">
            <w:pPr>
              <w:rPr>
                <w:b/>
                <w:bCs/>
                <w:sz w:val="16"/>
                <w:szCs w:val="16"/>
                <w:lang w:val="en-US"/>
              </w:rPr>
            </w:pPr>
          </w:p>
          <w:p w14:paraId="05788584" w14:textId="091C4131" w:rsidR="00636822" w:rsidRDefault="00636822" w:rsidP="00636822">
            <w:pPr>
              <w:rPr>
                <w:sz w:val="16"/>
                <w:szCs w:val="16"/>
                <w:lang w:val="en-US"/>
              </w:rPr>
            </w:pPr>
            <w:r>
              <w:rPr>
                <w:sz w:val="16"/>
                <w:szCs w:val="16"/>
                <w:lang w:val="en-US"/>
              </w:rPr>
              <w:t xml:space="preserve">In 11be draft 1.5 the two modes are signaled separately. </w:t>
            </w:r>
          </w:p>
          <w:p w14:paraId="7BA6D797" w14:textId="77777777" w:rsidR="00636822" w:rsidRPr="00757A54" w:rsidRDefault="00636822" w:rsidP="00636822">
            <w:pPr>
              <w:rPr>
                <w:sz w:val="16"/>
                <w:szCs w:val="16"/>
                <w:lang w:val="en-US"/>
              </w:rPr>
            </w:pPr>
          </w:p>
          <w:p w14:paraId="4AA9B65D" w14:textId="77777777" w:rsidR="00636822" w:rsidRDefault="00636822" w:rsidP="00636822">
            <w:pPr>
              <w:rPr>
                <w:sz w:val="16"/>
                <w:szCs w:val="16"/>
                <w:lang w:val="en-US"/>
              </w:rPr>
            </w:pPr>
          </w:p>
          <w:p w14:paraId="6BC5E706" w14:textId="77777777" w:rsidR="00636822" w:rsidRDefault="00636822" w:rsidP="00636822">
            <w:pPr>
              <w:rPr>
                <w:b/>
                <w:bCs/>
                <w:sz w:val="16"/>
                <w:szCs w:val="16"/>
              </w:rPr>
            </w:pPr>
            <w:proofErr w:type="spellStart"/>
            <w:r w:rsidRPr="00A95BA0">
              <w:rPr>
                <w:b/>
                <w:bCs/>
                <w:sz w:val="16"/>
                <w:szCs w:val="16"/>
              </w:rPr>
              <w:t>T</w:t>
            </w:r>
            <w:r>
              <w:rPr>
                <w:b/>
                <w:bCs/>
                <w:sz w:val="16"/>
                <w:szCs w:val="16"/>
              </w:rPr>
              <w:t>G</w:t>
            </w:r>
            <w:r w:rsidRPr="00A95BA0">
              <w:rPr>
                <w:b/>
                <w:bCs/>
                <w:sz w:val="16"/>
                <w:szCs w:val="16"/>
              </w:rPr>
              <w:t>be</w:t>
            </w:r>
            <w:proofErr w:type="spellEnd"/>
            <w:r w:rsidRPr="00A95BA0">
              <w:rPr>
                <w:b/>
                <w:bCs/>
                <w:sz w:val="16"/>
                <w:szCs w:val="16"/>
              </w:rPr>
              <w:t xml:space="preserve"> edito</w:t>
            </w:r>
            <w:r>
              <w:rPr>
                <w:b/>
                <w:bCs/>
                <w:sz w:val="16"/>
                <w:szCs w:val="16"/>
              </w:rPr>
              <w:t xml:space="preserve">r: No further action needed. </w:t>
            </w:r>
          </w:p>
          <w:p w14:paraId="6A54A14A" w14:textId="77777777" w:rsidR="00FE5E30" w:rsidRPr="0050753B" w:rsidRDefault="00FE5E30" w:rsidP="00F201FB">
            <w:pPr>
              <w:rPr>
                <w:b/>
                <w:bCs/>
                <w:sz w:val="16"/>
                <w:szCs w:val="16"/>
                <w:lang w:val="en-US"/>
              </w:rPr>
            </w:pPr>
          </w:p>
        </w:tc>
      </w:tr>
      <w:tr w:rsidR="0083225C" w:rsidRPr="00032659" w14:paraId="0D1BC16A" w14:textId="77777777" w:rsidTr="00F26CD1">
        <w:trPr>
          <w:trHeight w:val="220"/>
          <w:jc w:val="center"/>
        </w:trPr>
        <w:tc>
          <w:tcPr>
            <w:tcW w:w="625" w:type="dxa"/>
            <w:shd w:val="clear" w:color="auto" w:fill="auto"/>
            <w:noWrap/>
          </w:tcPr>
          <w:p w14:paraId="45221B5F" w14:textId="664745E0" w:rsidR="0083225C" w:rsidRDefault="0083225C" w:rsidP="00F26CD1">
            <w:pPr>
              <w:suppressAutoHyphens/>
              <w:rPr>
                <w:sz w:val="16"/>
              </w:rPr>
            </w:pPr>
            <w:r>
              <w:rPr>
                <w:sz w:val="16"/>
              </w:rPr>
              <w:t>4367</w:t>
            </w:r>
          </w:p>
        </w:tc>
        <w:tc>
          <w:tcPr>
            <w:tcW w:w="720" w:type="dxa"/>
            <w:shd w:val="clear" w:color="auto" w:fill="auto"/>
            <w:noWrap/>
          </w:tcPr>
          <w:p w14:paraId="4880E2E1" w14:textId="007F7621" w:rsidR="0083225C" w:rsidRDefault="00FD7C4B" w:rsidP="00F26CD1">
            <w:pPr>
              <w:suppressAutoHyphens/>
              <w:rPr>
                <w:sz w:val="16"/>
                <w:highlight w:val="yellow"/>
              </w:rPr>
            </w:pPr>
            <w:r w:rsidRPr="00FD7C4B">
              <w:rPr>
                <w:sz w:val="16"/>
              </w:rPr>
              <w:t>134.30</w:t>
            </w:r>
          </w:p>
        </w:tc>
        <w:tc>
          <w:tcPr>
            <w:tcW w:w="900" w:type="dxa"/>
          </w:tcPr>
          <w:p w14:paraId="138CA3A3" w14:textId="4A6305FB" w:rsidR="0083225C" w:rsidRPr="00636822" w:rsidRDefault="0083225C" w:rsidP="00F26CD1">
            <w:pPr>
              <w:suppressAutoHyphens/>
              <w:rPr>
                <w:sz w:val="16"/>
              </w:rPr>
            </w:pPr>
            <w:r w:rsidRPr="0083225C">
              <w:rPr>
                <w:sz w:val="16"/>
              </w:rPr>
              <w:t>9.4.2.295b.2</w:t>
            </w:r>
          </w:p>
        </w:tc>
        <w:tc>
          <w:tcPr>
            <w:tcW w:w="2790" w:type="dxa"/>
            <w:shd w:val="clear" w:color="auto" w:fill="auto"/>
            <w:noWrap/>
          </w:tcPr>
          <w:p w14:paraId="156E6C26" w14:textId="5420FABC" w:rsidR="0083225C" w:rsidRPr="00636822" w:rsidRDefault="0083225C" w:rsidP="00290FE5">
            <w:pPr>
              <w:suppressAutoHyphens/>
              <w:rPr>
                <w:sz w:val="16"/>
              </w:rPr>
            </w:pPr>
            <w:r w:rsidRPr="0083225C">
              <w:rPr>
                <w:sz w:val="16"/>
              </w:rPr>
              <w:t>There is no description / figure for the NSTR Indication Bitmap field format</w:t>
            </w:r>
          </w:p>
        </w:tc>
        <w:tc>
          <w:tcPr>
            <w:tcW w:w="2070" w:type="dxa"/>
            <w:shd w:val="clear" w:color="auto" w:fill="auto"/>
            <w:noWrap/>
          </w:tcPr>
          <w:p w14:paraId="4837AFAB" w14:textId="72C8AA01" w:rsidR="0083225C" w:rsidRPr="00636822" w:rsidRDefault="0083225C" w:rsidP="00F26CD1">
            <w:pPr>
              <w:suppressAutoHyphens/>
              <w:rPr>
                <w:sz w:val="16"/>
              </w:rPr>
            </w:pPr>
            <w:r w:rsidRPr="0083225C">
              <w:rPr>
                <w:sz w:val="16"/>
              </w:rPr>
              <w:t>Please add a description and proper figure for the NSTR Indication Bitmap field format</w:t>
            </w:r>
          </w:p>
        </w:tc>
        <w:tc>
          <w:tcPr>
            <w:tcW w:w="2790" w:type="dxa"/>
            <w:shd w:val="clear" w:color="auto" w:fill="auto"/>
          </w:tcPr>
          <w:p w14:paraId="7058BC75" w14:textId="5DBB0CA9" w:rsidR="0083225C" w:rsidRDefault="00EC2349" w:rsidP="00636822">
            <w:pPr>
              <w:rPr>
                <w:b/>
                <w:bCs/>
                <w:sz w:val="16"/>
                <w:szCs w:val="16"/>
                <w:lang w:val="en-US"/>
              </w:rPr>
            </w:pPr>
            <w:r>
              <w:rPr>
                <w:b/>
                <w:bCs/>
                <w:sz w:val="16"/>
                <w:szCs w:val="16"/>
                <w:lang w:val="en-US"/>
              </w:rPr>
              <w:t>Re</w:t>
            </w:r>
            <w:r w:rsidR="004C7261">
              <w:rPr>
                <w:b/>
                <w:bCs/>
                <w:sz w:val="16"/>
                <w:szCs w:val="16"/>
                <w:lang w:val="en-US"/>
              </w:rPr>
              <w:t>vised</w:t>
            </w:r>
            <w:r>
              <w:rPr>
                <w:b/>
                <w:bCs/>
                <w:sz w:val="16"/>
                <w:szCs w:val="16"/>
                <w:lang w:val="en-US"/>
              </w:rPr>
              <w:t xml:space="preserve">. </w:t>
            </w:r>
          </w:p>
          <w:p w14:paraId="7A2352B5" w14:textId="77777777" w:rsidR="00EC2349" w:rsidRDefault="00EC2349" w:rsidP="00636822">
            <w:pPr>
              <w:rPr>
                <w:b/>
                <w:bCs/>
                <w:sz w:val="16"/>
                <w:szCs w:val="16"/>
                <w:lang w:val="en-US"/>
              </w:rPr>
            </w:pPr>
          </w:p>
          <w:p w14:paraId="04BE5474" w14:textId="77777777" w:rsidR="00EC2349" w:rsidRDefault="00A858A9" w:rsidP="00636822">
            <w:pPr>
              <w:rPr>
                <w:sz w:val="16"/>
                <w:szCs w:val="16"/>
                <w:lang w:val="en-US"/>
              </w:rPr>
            </w:pPr>
            <w:r>
              <w:rPr>
                <w:sz w:val="16"/>
                <w:szCs w:val="16"/>
                <w:lang w:val="en-US"/>
              </w:rPr>
              <w:t>The description for this field is in P198L</w:t>
            </w:r>
            <w:r w:rsidR="002A45B8">
              <w:rPr>
                <w:sz w:val="16"/>
                <w:szCs w:val="16"/>
                <w:lang w:val="en-US"/>
              </w:rPr>
              <w:t xml:space="preserve">60-L65 in 11be draft 1.5. </w:t>
            </w:r>
            <w:r w:rsidR="004C7261">
              <w:rPr>
                <w:sz w:val="16"/>
                <w:szCs w:val="16"/>
                <w:lang w:val="en-US"/>
              </w:rPr>
              <w:t xml:space="preserve">The location of the field is shown in Figure </w:t>
            </w:r>
            <w:proofErr w:type="spellStart"/>
            <w:r w:rsidR="00B360FC" w:rsidRPr="00B360FC">
              <w:rPr>
                <w:sz w:val="16"/>
                <w:szCs w:val="16"/>
                <w:lang w:val="en-US"/>
              </w:rPr>
              <w:t>Figure</w:t>
            </w:r>
            <w:proofErr w:type="spellEnd"/>
            <w:r w:rsidR="00B360FC" w:rsidRPr="00B360FC">
              <w:rPr>
                <w:sz w:val="16"/>
                <w:szCs w:val="16"/>
                <w:lang w:val="en-US"/>
              </w:rPr>
              <w:t xml:space="preserve"> 9-1002o—STA Info field</w:t>
            </w:r>
            <w:r w:rsidR="00BC17AE">
              <w:rPr>
                <w:sz w:val="16"/>
                <w:szCs w:val="16"/>
                <w:lang w:val="en-US"/>
              </w:rPr>
              <w:t xml:space="preserve">. No additional figure is shown for this bitmap since its self-explanatory and </w:t>
            </w:r>
            <w:r w:rsidR="00EB59F0">
              <w:rPr>
                <w:sz w:val="16"/>
                <w:szCs w:val="16"/>
                <w:lang w:val="en-US"/>
              </w:rPr>
              <w:t xml:space="preserve">follows same convention as other simple </w:t>
            </w:r>
            <w:proofErr w:type="gramStart"/>
            <w:r w:rsidR="00EB59F0">
              <w:rPr>
                <w:sz w:val="16"/>
                <w:szCs w:val="16"/>
                <w:lang w:val="en-US"/>
              </w:rPr>
              <w:t xml:space="preserve">bitmaps </w:t>
            </w:r>
            <w:r w:rsidR="00B360FC">
              <w:rPr>
                <w:sz w:val="16"/>
                <w:szCs w:val="16"/>
                <w:lang w:val="en-US"/>
              </w:rPr>
              <w:t xml:space="preserve"> (</w:t>
            </w:r>
            <w:proofErr w:type="gramEnd"/>
            <w:r w:rsidR="00B360FC">
              <w:rPr>
                <w:sz w:val="16"/>
                <w:szCs w:val="16"/>
                <w:lang w:val="en-US"/>
              </w:rPr>
              <w:t xml:space="preserve">e.g., </w:t>
            </w:r>
            <w:r w:rsidR="00EB59F0">
              <w:t xml:space="preserve"> </w:t>
            </w:r>
            <w:r w:rsidR="00EB59F0" w:rsidRPr="00EB59F0">
              <w:rPr>
                <w:sz w:val="16"/>
                <w:szCs w:val="16"/>
                <w:lang w:val="en-US"/>
              </w:rPr>
              <w:t>Figure 9-22g—Control Information subfield format in a BQR Control subfield</w:t>
            </w:r>
            <w:r w:rsidR="00EB59F0">
              <w:rPr>
                <w:sz w:val="16"/>
                <w:szCs w:val="16"/>
                <w:lang w:val="en-US"/>
              </w:rPr>
              <w:t xml:space="preserve">).  </w:t>
            </w:r>
            <w:r w:rsidR="00B360FC">
              <w:rPr>
                <w:sz w:val="16"/>
                <w:szCs w:val="16"/>
                <w:lang w:val="en-US"/>
              </w:rPr>
              <w:t xml:space="preserve"> </w:t>
            </w:r>
          </w:p>
          <w:p w14:paraId="557BD5E1" w14:textId="77777777" w:rsidR="00EB59F0" w:rsidRDefault="00EB59F0" w:rsidP="00636822">
            <w:pPr>
              <w:rPr>
                <w:sz w:val="16"/>
                <w:szCs w:val="16"/>
                <w:lang w:val="en-US"/>
              </w:rPr>
            </w:pPr>
          </w:p>
          <w:p w14:paraId="5CE348D9" w14:textId="77777777" w:rsidR="00EB59F0" w:rsidRDefault="00EB59F0" w:rsidP="00636822">
            <w:pPr>
              <w:rPr>
                <w:sz w:val="16"/>
                <w:szCs w:val="16"/>
                <w:lang w:val="en-US"/>
              </w:rPr>
            </w:pPr>
          </w:p>
          <w:p w14:paraId="166E8387" w14:textId="77777777" w:rsidR="00EB59F0" w:rsidRDefault="00EB59F0" w:rsidP="00EB59F0">
            <w:pPr>
              <w:rPr>
                <w:b/>
                <w:bCs/>
                <w:sz w:val="16"/>
                <w:szCs w:val="16"/>
              </w:rPr>
            </w:pPr>
            <w:proofErr w:type="spellStart"/>
            <w:r w:rsidRPr="00A95BA0">
              <w:rPr>
                <w:b/>
                <w:bCs/>
                <w:sz w:val="16"/>
                <w:szCs w:val="16"/>
              </w:rPr>
              <w:t>T</w:t>
            </w:r>
            <w:r>
              <w:rPr>
                <w:b/>
                <w:bCs/>
                <w:sz w:val="16"/>
                <w:szCs w:val="16"/>
              </w:rPr>
              <w:t>G</w:t>
            </w:r>
            <w:r w:rsidRPr="00A95BA0">
              <w:rPr>
                <w:b/>
                <w:bCs/>
                <w:sz w:val="16"/>
                <w:szCs w:val="16"/>
              </w:rPr>
              <w:t>be</w:t>
            </w:r>
            <w:proofErr w:type="spellEnd"/>
            <w:r w:rsidRPr="00A95BA0">
              <w:rPr>
                <w:b/>
                <w:bCs/>
                <w:sz w:val="16"/>
                <w:szCs w:val="16"/>
              </w:rPr>
              <w:t xml:space="preserve"> edito</w:t>
            </w:r>
            <w:r>
              <w:rPr>
                <w:b/>
                <w:bCs/>
                <w:sz w:val="16"/>
                <w:szCs w:val="16"/>
              </w:rPr>
              <w:t xml:space="preserve">r: No further action needed. </w:t>
            </w:r>
          </w:p>
          <w:p w14:paraId="1B5B0000" w14:textId="0AC90576" w:rsidR="00EB59F0" w:rsidRPr="00EC2349" w:rsidRDefault="00EB59F0" w:rsidP="00636822">
            <w:pPr>
              <w:rPr>
                <w:sz w:val="16"/>
                <w:szCs w:val="16"/>
                <w:lang w:val="en-US"/>
              </w:rPr>
            </w:pPr>
          </w:p>
        </w:tc>
      </w:tr>
      <w:tr w:rsidR="00FE140D" w:rsidRPr="00032659" w14:paraId="2A8580DE" w14:textId="77777777" w:rsidTr="00F26CD1">
        <w:trPr>
          <w:trHeight w:val="220"/>
          <w:jc w:val="center"/>
        </w:trPr>
        <w:tc>
          <w:tcPr>
            <w:tcW w:w="625" w:type="dxa"/>
            <w:shd w:val="clear" w:color="auto" w:fill="auto"/>
            <w:noWrap/>
          </w:tcPr>
          <w:p w14:paraId="1F4BE364" w14:textId="45893460" w:rsidR="00FE140D" w:rsidRDefault="00FE140D" w:rsidP="00F26CD1">
            <w:pPr>
              <w:suppressAutoHyphens/>
              <w:rPr>
                <w:sz w:val="16"/>
              </w:rPr>
            </w:pPr>
            <w:r w:rsidRPr="00FE140D">
              <w:rPr>
                <w:sz w:val="16"/>
              </w:rPr>
              <w:t>6214</w:t>
            </w:r>
          </w:p>
        </w:tc>
        <w:tc>
          <w:tcPr>
            <w:tcW w:w="720" w:type="dxa"/>
            <w:shd w:val="clear" w:color="auto" w:fill="auto"/>
            <w:noWrap/>
          </w:tcPr>
          <w:p w14:paraId="3D5F2C59" w14:textId="06F9FF6F" w:rsidR="00FE140D" w:rsidRPr="00FD7C4B" w:rsidRDefault="00FE140D" w:rsidP="00F26CD1">
            <w:pPr>
              <w:suppressAutoHyphens/>
              <w:rPr>
                <w:sz w:val="16"/>
              </w:rPr>
            </w:pPr>
            <w:r w:rsidRPr="00FE140D">
              <w:rPr>
                <w:sz w:val="16"/>
              </w:rPr>
              <w:t>134.33</w:t>
            </w:r>
          </w:p>
        </w:tc>
        <w:tc>
          <w:tcPr>
            <w:tcW w:w="900" w:type="dxa"/>
          </w:tcPr>
          <w:p w14:paraId="073534F1" w14:textId="4AAE940F" w:rsidR="00FE140D" w:rsidRPr="0083225C" w:rsidRDefault="00FE140D" w:rsidP="00F26CD1">
            <w:pPr>
              <w:suppressAutoHyphens/>
              <w:rPr>
                <w:sz w:val="16"/>
              </w:rPr>
            </w:pPr>
            <w:r w:rsidRPr="00FE140D">
              <w:rPr>
                <w:sz w:val="16"/>
              </w:rPr>
              <w:t>9.4.2.295b.2</w:t>
            </w:r>
          </w:p>
        </w:tc>
        <w:tc>
          <w:tcPr>
            <w:tcW w:w="2790" w:type="dxa"/>
            <w:shd w:val="clear" w:color="auto" w:fill="auto"/>
            <w:noWrap/>
          </w:tcPr>
          <w:p w14:paraId="1F3CB687" w14:textId="1F6FC5CD" w:rsidR="00FE140D" w:rsidRPr="0083225C" w:rsidRDefault="004D3983" w:rsidP="00290FE5">
            <w:pPr>
              <w:suppressAutoHyphens/>
              <w:rPr>
                <w:sz w:val="16"/>
              </w:rPr>
            </w:pPr>
            <w:r w:rsidRPr="004D3983">
              <w:rPr>
                <w:sz w:val="16"/>
              </w:rPr>
              <w:t>In last sentence of the paragraph, the use of bit "Bi" is confusing here as the index j is use in the rest of the paragraph to designate a bit in the NSTR bitmap.</w:t>
            </w:r>
          </w:p>
        </w:tc>
        <w:tc>
          <w:tcPr>
            <w:tcW w:w="2070" w:type="dxa"/>
            <w:shd w:val="clear" w:color="auto" w:fill="auto"/>
            <w:noWrap/>
          </w:tcPr>
          <w:p w14:paraId="77331CA0" w14:textId="01C5F756" w:rsidR="00FE140D" w:rsidRPr="0083225C" w:rsidRDefault="004D3983" w:rsidP="00F26CD1">
            <w:pPr>
              <w:suppressAutoHyphens/>
              <w:rPr>
                <w:sz w:val="16"/>
              </w:rPr>
            </w:pPr>
            <w:r w:rsidRPr="004D3983">
              <w:rPr>
                <w:sz w:val="16"/>
              </w:rPr>
              <w:t xml:space="preserve">Instead of using "Bit Bi in the NSTR....", propose to use "For j=i, the bit </w:t>
            </w:r>
            <w:proofErr w:type="spellStart"/>
            <w:r w:rsidRPr="004D3983">
              <w:rPr>
                <w:sz w:val="16"/>
              </w:rPr>
              <w:t>Bj</w:t>
            </w:r>
            <w:proofErr w:type="spellEnd"/>
            <w:r w:rsidRPr="004D3983">
              <w:rPr>
                <w:sz w:val="16"/>
              </w:rPr>
              <w:t xml:space="preserve"> in the NSTR...."</w:t>
            </w:r>
          </w:p>
        </w:tc>
        <w:tc>
          <w:tcPr>
            <w:tcW w:w="2790" w:type="dxa"/>
            <w:shd w:val="clear" w:color="auto" w:fill="auto"/>
          </w:tcPr>
          <w:p w14:paraId="3E00DC89" w14:textId="77777777" w:rsidR="00FE140D" w:rsidRDefault="00DA118A" w:rsidP="00636822">
            <w:pPr>
              <w:rPr>
                <w:b/>
                <w:bCs/>
                <w:sz w:val="16"/>
                <w:szCs w:val="16"/>
                <w:lang w:val="en-US"/>
              </w:rPr>
            </w:pPr>
            <w:r>
              <w:rPr>
                <w:b/>
                <w:bCs/>
                <w:sz w:val="16"/>
                <w:szCs w:val="16"/>
                <w:lang w:val="en-US"/>
              </w:rPr>
              <w:t xml:space="preserve">Reject. </w:t>
            </w:r>
          </w:p>
          <w:p w14:paraId="5CD4ED19" w14:textId="77777777" w:rsidR="00DA118A" w:rsidRDefault="00DA118A" w:rsidP="00636822">
            <w:pPr>
              <w:rPr>
                <w:b/>
                <w:bCs/>
                <w:sz w:val="16"/>
                <w:szCs w:val="16"/>
                <w:lang w:val="en-US"/>
              </w:rPr>
            </w:pPr>
          </w:p>
          <w:p w14:paraId="7EDE202E" w14:textId="756B1CF4" w:rsidR="00DA118A" w:rsidRPr="005C2635" w:rsidRDefault="00B74482" w:rsidP="00636822">
            <w:pPr>
              <w:rPr>
                <w:sz w:val="16"/>
                <w:szCs w:val="16"/>
                <w:lang w:val="en-US"/>
              </w:rPr>
            </w:pPr>
            <w:r w:rsidRPr="005C2635">
              <w:rPr>
                <w:sz w:val="16"/>
                <w:szCs w:val="16"/>
                <w:lang w:val="en-US"/>
              </w:rPr>
              <w:t xml:space="preserve">Since there is no ambiguity </w:t>
            </w:r>
            <w:r w:rsidR="005C2635" w:rsidRPr="005C2635">
              <w:rPr>
                <w:sz w:val="16"/>
                <w:szCs w:val="16"/>
                <w:lang w:val="en-US"/>
              </w:rPr>
              <w:t xml:space="preserve">in understanding the current sentence, there is no need to change this.  </w:t>
            </w:r>
          </w:p>
        </w:tc>
      </w:tr>
      <w:tr w:rsidR="005C2635" w:rsidRPr="00032659" w14:paraId="25419DB8" w14:textId="77777777" w:rsidTr="00F26CD1">
        <w:trPr>
          <w:trHeight w:val="220"/>
          <w:jc w:val="center"/>
        </w:trPr>
        <w:tc>
          <w:tcPr>
            <w:tcW w:w="625" w:type="dxa"/>
            <w:shd w:val="clear" w:color="auto" w:fill="auto"/>
            <w:noWrap/>
          </w:tcPr>
          <w:p w14:paraId="3E0E27A7" w14:textId="01416F84" w:rsidR="005C2635" w:rsidRPr="00FE140D" w:rsidRDefault="00B96C64" w:rsidP="00F26CD1">
            <w:pPr>
              <w:suppressAutoHyphens/>
              <w:rPr>
                <w:sz w:val="16"/>
              </w:rPr>
            </w:pPr>
            <w:r w:rsidRPr="00B96C64">
              <w:rPr>
                <w:sz w:val="16"/>
              </w:rPr>
              <w:t>6389</w:t>
            </w:r>
          </w:p>
        </w:tc>
        <w:tc>
          <w:tcPr>
            <w:tcW w:w="720" w:type="dxa"/>
            <w:shd w:val="clear" w:color="auto" w:fill="auto"/>
            <w:noWrap/>
          </w:tcPr>
          <w:p w14:paraId="4013F999" w14:textId="4DCAEE8E" w:rsidR="005C2635" w:rsidRPr="00FE140D" w:rsidRDefault="00B96C64" w:rsidP="00F26CD1">
            <w:pPr>
              <w:suppressAutoHyphens/>
              <w:rPr>
                <w:sz w:val="16"/>
              </w:rPr>
            </w:pPr>
            <w:r>
              <w:rPr>
                <w:sz w:val="16"/>
              </w:rPr>
              <w:t>134.30</w:t>
            </w:r>
          </w:p>
        </w:tc>
        <w:tc>
          <w:tcPr>
            <w:tcW w:w="900" w:type="dxa"/>
          </w:tcPr>
          <w:p w14:paraId="595B4ACE" w14:textId="539244EC" w:rsidR="005C2635" w:rsidRPr="00FE140D" w:rsidRDefault="008D44EC" w:rsidP="00F26CD1">
            <w:pPr>
              <w:suppressAutoHyphens/>
              <w:rPr>
                <w:sz w:val="16"/>
              </w:rPr>
            </w:pPr>
            <w:r w:rsidRPr="008D44EC">
              <w:rPr>
                <w:sz w:val="16"/>
              </w:rPr>
              <w:t>9.4.2.295b.2</w:t>
            </w:r>
          </w:p>
        </w:tc>
        <w:tc>
          <w:tcPr>
            <w:tcW w:w="2790" w:type="dxa"/>
            <w:shd w:val="clear" w:color="auto" w:fill="auto"/>
            <w:noWrap/>
          </w:tcPr>
          <w:p w14:paraId="1E51B414" w14:textId="049EE764" w:rsidR="005C2635" w:rsidRPr="004D3983" w:rsidRDefault="00B96C64" w:rsidP="00290FE5">
            <w:pPr>
              <w:suppressAutoHyphens/>
              <w:rPr>
                <w:sz w:val="16"/>
              </w:rPr>
            </w:pPr>
            <w:r w:rsidRPr="00B96C64">
              <w:rPr>
                <w:sz w:val="16"/>
              </w:rPr>
              <w:t xml:space="preserve">Please clarify whether this paragraph applies as it is written to both cases when </w:t>
            </w:r>
            <w:r w:rsidRPr="00B96C64">
              <w:rPr>
                <w:rFonts w:ascii="Tahoma" w:hAnsi="Tahoma" w:cs="Tahoma"/>
                <w:sz w:val="16"/>
              </w:rPr>
              <w:t>﻿</w:t>
            </w:r>
            <w:r w:rsidRPr="00B96C64">
              <w:rPr>
                <w:sz w:val="16"/>
              </w:rPr>
              <w:t>NSTR Bitmap Size subfield is 0 or 1. Particularly the range of i (0&lt;=i&lt;15)</w:t>
            </w:r>
          </w:p>
        </w:tc>
        <w:tc>
          <w:tcPr>
            <w:tcW w:w="2070" w:type="dxa"/>
            <w:shd w:val="clear" w:color="auto" w:fill="auto"/>
            <w:noWrap/>
          </w:tcPr>
          <w:p w14:paraId="3F7624AE" w14:textId="47E8222D" w:rsidR="005C2635" w:rsidRPr="004D3983" w:rsidRDefault="00B96C64" w:rsidP="00F26CD1">
            <w:pPr>
              <w:suppressAutoHyphens/>
              <w:rPr>
                <w:sz w:val="16"/>
              </w:rPr>
            </w:pPr>
            <w:r w:rsidRPr="00B96C64">
              <w:rPr>
                <w:sz w:val="16"/>
              </w:rPr>
              <w:t>Please clarify and amend if needed</w:t>
            </w:r>
          </w:p>
        </w:tc>
        <w:tc>
          <w:tcPr>
            <w:tcW w:w="2790" w:type="dxa"/>
            <w:shd w:val="clear" w:color="auto" w:fill="auto"/>
          </w:tcPr>
          <w:p w14:paraId="4804D10A" w14:textId="77777777" w:rsidR="005C2635" w:rsidRDefault="00F96CCA" w:rsidP="00636822">
            <w:pPr>
              <w:rPr>
                <w:b/>
                <w:bCs/>
                <w:sz w:val="16"/>
                <w:szCs w:val="16"/>
                <w:lang w:val="en-US"/>
              </w:rPr>
            </w:pPr>
            <w:r>
              <w:rPr>
                <w:b/>
                <w:bCs/>
                <w:sz w:val="16"/>
                <w:szCs w:val="16"/>
                <w:lang w:val="en-US"/>
              </w:rPr>
              <w:t xml:space="preserve">Revised. </w:t>
            </w:r>
          </w:p>
          <w:p w14:paraId="1908087C" w14:textId="77777777" w:rsidR="00F96CCA" w:rsidRDefault="00F96CCA" w:rsidP="00636822">
            <w:pPr>
              <w:rPr>
                <w:b/>
                <w:bCs/>
                <w:sz w:val="16"/>
                <w:szCs w:val="16"/>
                <w:lang w:val="en-US"/>
              </w:rPr>
            </w:pPr>
          </w:p>
          <w:p w14:paraId="5C329EA7" w14:textId="00B66F61" w:rsidR="00F96CCA" w:rsidRDefault="00F96CCA" w:rsidP="00636822">
            <w:pPr>
              <w:rPr>
                <w:sz w:val="16"/>
                <w:szCs w:val="16"/>
                <w:lang w:val="en-US"/>
              </w:rPr>
            </w:pPr>
            <w:r w:rsidRPr="00662252">
              <w:rPr>
                <w:sz w:val="16"/>
                <w:szCs w:val="16"/>
                <w:lang w:val="en-US"/>
              </w:rPr>
              <w:t xml:space="preserve">Since the </w:t>
            </w:r>
            <w:r w:rsidR="003F5E16" w:rsidRPr="00662252">
              <w:rPr>
                <w:sz w:val="16"/>
                <w:szCs w:val="16"/>
                <w:lang w:val="en-US"/>
              </w:rPr>
              <w:t xml:space="preserve">value 15 corresponds to maximum range, the current text together with </w:t>
            </w:r>
            <w:r w:rsidR="00662252" w:rsidRPr="00662252">
              <w:rPr>
                <w:sz w:val="16"/>
                <w:szCs w:val="16"/>
                <w:lang w:val="en-US"/>
              </w:rPr>
              <w:t xml:space="preserve">the text in P198L1-L8 defines the feasible bits. </w:t>
            </w:r>
            <w:r w:rsidR="00662252">
              <w:rPr>
                <w:sz w:val="16"/>
                <w:szCs w:val="16"/>
                <w:lang w:val="en-US"/>
              </w:rPr>
              <w:t xml:space="preserve">Added minor clarification to that text. </w:t>
            </w:r>
          </w:p>
          <w:p w14:paraId="71DB97F4" w14:textId="106162EE" w:rsidR="00662252" w:rsidRDefault="00662252" w:rsidP="00636822">
            <w:pPr>
              <w:rPr>
                <w:sz w:val="16"/>
                <w:szCs w:val="16"/>
                <w:lang w:val="en-US"/>
              </w:rPr>
            </w:pPr>
          </w:p>
          <w:p w14:paraId="031D0A13" w14:textId="560C354A" w:rsidR="00662252" w:rsidRPr="00662252" w:rsidRDefault="00E83D94" w:rsidP="00636822">
            <w:pPr>
              <w:rPr>
                <w:sz w:val="16"/>
                <w:szCs w:val="16"/>
                <w:lang w:val="en-US"/>
              </w:rPr>
            </w:pPr>
            <w:proofErr w:type="spellStart"/>
            <w:r w:rsidRPr="00A95BA0">
              <w:rPr>
                <w:b/>
                <w:bCs/>
                <w:sz w:val="16"/>
                <w:szCs w:val="16"/>
              </w:rPr>
              <w:t>T</w:t>
            </w:r>
            <w:r>
              <w:rPr>
                <w:b/>
                <w:bCs/>
                <w:sz w:val="16"/>
                <w:szCs w:val="16"/>
              </w:rPr>
              <w:t>G</w:t>
            </w:r>
            <w:r w:rsidRPr="00A95BA0">
              <w:rPr>
                <w:b/>
                <w:bCs/>
                <w:sz w:val="16"/>
                <w:szCs w:val="16"/>
              </w:rPr>
              <w:t>be</w:t>
            </w:r>
            <w:proofErr w:type="spellEnd"/>
            <w:r w:rsidRPr="00A95BA0">
              <w:rPr>
                <w:b/>
                <w:bCs/>
                <w:sz w:val="16"/>
                <w:szCs w:val="16"/>
              </w:rPr>
              <w:t xml:space="preserve"> edito</w:t>
            </w:r>
            <w:r>
              <w:rPr>
                <w:b/>
                <w:bCs/>
                <w:sz w:val="16"/>
                <w:szCs w:val="16"/>
              </w:rPr>
              <w:t xml:space="preserve">r:  </w:t>
            </w:r>
            <w:r w:rsidRPr="00E83D94">
              <w:rPr>
                <w:sz w:val="16"/>
                <w:szCs w:val="16"/>
              </w:rPr>
              <w:t xml:space="preserve">Apply the changes </w:t>
            </w:r>
            <w:r>
              <w:rPr>
                <w:sz w:val="16"/>
                <w:szCs w:val="16"/>
              </w:rPr>
              <w:t>tagged</w:t>
            </w:r>
            <w:r w:rsidRPr="00E83D94">
              <w:rPr>
                <w:sz w:val="16"/>
                <w:szCs w:val="16"/>
              </w:rPr>
              <w:t xml:space="preserve"> </w:t>
            </w:r>
            <w:r>
              <w:rPr>
                <w:sz w:val="16"/>
                <w:szCs w:val="16"/>
              </w:rPr>
              <w:t>with</w:t>
            </w:r>
            <w:r w:rsidRPr="00E83D94">
              <w:rPr>
                <w:sz w:val="16"/>
                <w:szCs w:val="16"/>
              </w:rPr>
              <w:t xml:space="preserve"> #6</w:t>
            </w:r>
            <w:r w:rsidR="0044010B">
              <w:rPr>
                <w:sz w:val="16"/>
                <w:szCs w:val="16"/>
              </w:rPr>
              <w:t>389</w:t>
            </w:r>
            <w:r w:rsidRPr="00E83D94">
              <w:rPr>
                <w:sz w:val="16"/>
                <w:szCs w:val="16"/>
              </w:rPr>
              <w:t xml:space="preserve"> in this document</w:t>
            </w:r>
            <w:r w:rsidRPr="00E83D94">
              <w:rPr>
                <w:b/>
                <w:bCs/>
                <w:sz w:val="16"/>
                <w:szCs w:val="16"/>
              </w:rPr>
              <w:t>.</w:t>
            </w:r>
          </w:p>
          <w:p w14:paraId="3269F0A4" w14:textId="699D8CE2" w:rsidR="00662252" w:rsidRDefault="00662252" w:rsidP="00636822">
            <w:pPr>
              <w:rPr>
                <w:b/>
                <w:bCs/>
                <w:sz w:val="16"/>
                <w:szCs w:val="16"/>
                <w:lang w:val="en-US"/>
              </w:rPr>
            </w:pPr>
          </w:p>
        </w:tc>
      </w:tr>
      <w:tr w:rsidR="00784E4B" w:rsidRPr="00032659" w14:paraId="240EA4DC" w14:textId="77777777" w:rsidTr="00F26CD1">
        <w:trPr>
          <w:trHeight w:val="220"/>
          <w:jc w:val="center"/>
        </w:trPr>
        <w:tc>
          <w:tcPr>
            <w:tcW w:w="625" w:type="dxa"/>
            <w:shd w:val="clear" w:color="auto" w:fill="auto"/>
            <w:noWrap/>
          </w:tcPr>
          <w:p w14:paraId="1B6B4239" w14:textId="67319B28" w:rsidR="00784E4B" w:rsidRPr="00B96C64" w:rsidRDefault="00321EA4" w:rsidP="00F26CD1">
            <w:pPr>
              <w:suppressAutoHyphens/>
              <w:rPr>
                <w:sz w:val="16"/>
              </w:rPr>
            </w:pPr>
            <w:r>
              <w:rPr>
                <w:sz w:val="16"/>
              </w:rPr>
              <w:t>6976</w:t>
            </w:r>
          </w:p>
        </w:tc>
        <w:tc>
          <w:tcPr>
            <w:tcW w:w="720" w:type="dxa"/>
            <w:shd w:val="clear" w:color="auto" w:fill="auto"/>
            <w:noWrap/>
          </w:tcPr>
          <w:p w14:paraId="7CD8431E" w14:textId="0CE26481" w:rsidR="00784E4B" w:rsidRDefault="00321EA4" w:rsidP="00F26CD1">
            <w:pPr>
              <w:suppressAutoHyphens/>
              <w:rPr>
                <w:sz w:val="16"/>
              </w:rPr>
            </w:pPr>
            <w:r w:rsidRPr="00321EA4">
              <w:rPr>
                <w:sz w:val="16"/>
              </w:rPr>
              <w:t>134.30</w:t>
            </w:r>
          </w:p>
        </w:tc>
        <w:tc>
          <w:tcPr>
            <w:tcW w:w="900" w:type="dxa"/>
          </w:tcPr>
          <w:p w14:paraId="0F93E1DE" w14:textId="2910E9F2" w:rsidR="00784E4B" w:rsidRPr="008D44EC" w:rsidRDefault="00321EA4" w:rsidP="00F26CD1">
            <w:pPr>
              <w:suppressAutoHyphens/>
              <w:rPr>
                <w:sz w:val="16"/>
              </w:rPr>
            </w:pPr>
            <w:r w:rsidRPr="008D44EC">
              <w:rPr>
                <w:sz w:val="16"/>
              </w:rPr>
              <w:t>9.4.2.295b.2</w:t>
            </w:r>
          </w:p>
        </w:tc>
        <w:tc>
          <w:tcPr>
            <w:tcW w:w="2790" w:type="dxa"/>
            <w:shd w:val="clear" w:color="auto" w:fill="auto"/>
            <w:noWrap/>
          </w:tcPr>
          <w:p w14:paraId="374CC0D0" w14:textId="3E73E909" w:rsidR="00784E4B" w:rsidRPr="00B96C64" w:rsidRDefault="00784E4B" w:rsidP="00290FE5">
            <w:pPr>
              <w:suppressAutoHyphens/>
              <w:rPr>
                <w:sz w:val="16"/>
              </w:rPr>
            </w:pPr>
            <w:r w:rsidRPr="00784E4B">
              <w:rPr>
                <w:sz w:val="16"/>
              </w:rPr>
              <w:t>Need to specify how set a bit corresponding to a link that does not exist.</w:t>
            </w:r>
          </w:p>
        </w:tc>
        <w:tc>
          <w:tcPr>
            <w:tcW w:w="2070" w:type="dxa"/>
            <w:shd w:val="clear" w:color="auto" w:fill="auto"/>
            <w:noWrap/>
          </w:tcPr>
          <w:p w14:paraId="168DCA20" w14:textId="5C121017" w:rsidR="00784E4B" w:rsidRPr="00B96C64" w:rsidRDefault="00321EA4" w:rsidP="00F26CD1">
            <w:pPr>
              <w:suppressAutoHyphens/>
              <w:rPr>
                <w:sz w:val="16"/>
              </w:rPr>
            </w:pPr>
            <w:r w:rsidRPr="00321EA4">
              <w:rPr>
                <w:sz w:val="16"/>
              </w:rPr>
              <w:t>Clarify it.</w:t>
            </w:r>
          </w:p>
        </w:tc>
        <w:tc>
          <w:tcPr>
            <w:tcW w:w="2790" w:type="dxa"/>
            <w:shd w:val="clear" w:color="auto" w:fill="auto"/>
          </w:tcPr>
          <w:p w14:paraId="19678645" w14:textId="77777777" w:rsidR="00784E4B" w:rsidRDefault="003105FE" w:rsidP="00636822">
            <w:pPr>
              <w:rPr>
                <w:b/>
                <w:bCs/>
                <w:sz w:val="16"/>
                <w:szCs w:val="16"/>
                <w:lang w:val="en-US"/>
              </w:rPr>
            </w:pPr>
            <w:r>
              <w:rPr>
                <w:b/>
                <w:bCs/>
                <w:sz w:val="16"/>
                <w:szCs w:val="16"/>
                <w:lang w:val="en-US"/>
              </w:rPr>
              <w:t xml:space="preserve">Reject. </w:t>
            </w:r>
          </w:p>
          <w:p w14:paraId="3A09E8F6" w14:textId="293AE715" w:rsidR="003105FE" w:rsidRDefault="003105FE" w:rsidP="00636822">
            <w:pPr>
              <w:rPr>
                <w:b/>
                <w:bCs/>
                <w:sz w:val="16"/>
                <w:szCs w:val="16"/>
                <w:lang w:val="en-US"/>
              </w:rPr>
            </w:pPr>
          </w:p>
          <w:p w14:paraId="53BFCF91" w14:textId="5A4F2524" w:rsidR="003105FE" w:rsidRPr="0045040D" w:rsidRDefault="003105FE" w:rsidP="00636822">
            <w:pPr>
              <w:rPr>
                <w:sz w:val="16"/>
                <w:szCs w:val="16"/>
                <w:lang w:val="en-US"/>
              </w:rPr>
            </w:pPr>
            <w:r w:rsidRPr="0045040D">
              <w:rPr>
                <w:sz w:val="16"/>
                <w:szCs w:val="16"/>
                <w:lang w:val="en-US"/>
              </w:rPr>
              <w:t xml:space="preserve">The text </w:t>
            </w:r>
            <w:r w:rsidR="0045040D" w:rsidRPr="0045040D">
              <w:rPr>
                <w:sz w:val="16"/>
                <w:szCs w:val="16"/>
                <w:lang w:val="en-US"/>
              </w:rPr>
              <w:t>specifies that for those cases the value is set to 0:</w:t>
            </w:r>
          </w:p>
          <w:p w14:paraId="6ED59491" w14:textId="77777777" w:rsidR="0045040D" w:rsidRPr="0045040D" w:rsidRDefault="0045040D" w:rsidP="0045040D">
            <w:pPr>
              <w:rPr>
                <w:sz w:val="16"/>
                <w:szCs w:val="16"/>
                <w:lang w:val="en-US"/>
              </w:rPr>
            </w:pPr>
            <w:r w:rsidRPr="0045040D">
              <w:rPr>
                <w:sz w:val="16"/>
                <w:szCs w:val="16"/>
                <w:lang w:val="en-US"/>
              </w:rPr>
              <w:t xml:space="preserve">“Each bit </w:t>
            </w:r>
            <w:proofErr w:type="spellStart"/>
            <w:r w:rsidRPr="0045040D">
              <w:rPr>
                <w:sz w:val="16"/>
                <w:szCs w:val="16"/>
                <w:lang w:val="en-US"/>
              </w:rPr>
              <w:t>Bj</w:t>
            </w:r>
            <w:proofErr w:type="spellEnd"/>
            <w:r w:rsidRPr="0045040D">
              <w:rPr>
                <w:sz w:val="16"/>
                <w:szCs w:val="16"/>
                <w:lang w:val="en-US"/>
              </w:rPr>
              <w:t xml:space="preserve"> in the NSTR Indication Bitmap subfield included in the Per-STA Profile subelement with Link ID subfield equals to i (</w:t>
            </w:r>
            <w:proofErr w:type="gramStart"/>
            <w:r w:rsidRPr="0045040D">
              <w:rPr>
                <w:sz w:val="16"/>
                <w:szCs w:val="16"/>
                <w:lang w:val="en-US"/>
              </w:rPr>
              <w:t>where )</w:t>
            </w:r>
            <w:proofErr w:type="gramEnd"/>
            <w:r w:rsidRPr="0045040D">
              <w:rPr>
                <w:sz w:val="16"/>
                <w:szCs w:val="16"/>
                <w:lang w:val="en-US"/>
              </w:rPr>
              <w:t xml:space="preserve"> is set to 1 if the link pair corresponding to Link</w:t>
            </w:r>
          </w:p>
          <w:p w14:paraId="246F3BA0" w14:textId="4BD9372F" w:rsidR="0045040D" w:rsidRPr="0045040D" w:rsidRDefault="0045040D" w:rsidP="0045040D">
            <w:pPr>
              <w:rPr>
                <w:sz w:val="16"/>
                <w:szCs w:val="16"/>
                <w:lang w:val="en-US"/>
              </w:rPr>
            </w:pPr>
            <w:r w:rsidRPr="0045040D">
              <w:rPr>
                <w:sz w:val="16"/>
                <w:szCs w:val="16"/>
                <w:lang w:val="en-US"/>
              </w:rPr>
              <w:lastRenderedPageBreak/>
              <w:t>IDs equal to &lt;i, j&gt; is NSTR and the (#</w:t>
            </w:r>
            <w:proofErr w:type="gramStart"/>
            <w:r w:rsidRPr="0045040D">
              <w:rPr>
                <w:sz w:val="16"/>
                <w:szCs w:val="16"/>
                <w:lang w:val="en-US"/>
              </w:rPr>
              <w:t>6700)Basic</w:t>
            </w:r>
            <w:proofErr w:type="gramEnd"/>
            <w:r w:rsidRPr="0045040D">
              <w:rPr>
                <w:sz w:val="16"/>
                <w:szCs w:val="16"/>
                <w:lang w:val="en-US"/>
              </w:rPr>
              <w:t xml:space="preserve"> Multi-Link element contains a Per-STA Profile subelement with Link ID value equals to j; otherwise it is set to 0.”</w:t>
            </w:r>
          </w:p>
          <w:p w14:paraId="6A67BE58" w14:textId="77777777" w:rsidR="003105FE" w:rsidRDefault="003105FE" w:rsidP="00636822">
            <w:pPr>
              <w:rPr>
                <w:b/>
                <w:bCs/>
                <w:sz w:val="16"/>
                <w:szCs w:val="16"/>
                <w:lang w:val="en-US"/>
              </w:rPr>
            </w:pPr>
          </w:p>
          <w:p w14:paraId="588FE9F1" w14:textId="3396C4D5" w:rsidR="003105FE" w:rsidRDefault="003105FE" w:rsidP="00636822">
            <w:pPr>
              <w:rPr>
                <w:b/>
                <w:bCs/>
                <w:sz w:val="16"/>
                <w:szCs w:val="16"/>
                <w:lang w:val="en-US"/>
              </w:rPr>
            </w:pPr>
          </w:p>
        </w:tc>
      </w:tr>
      <w:tr w:rsidR="00C956DF" w:rsidRPr="00032659" w14:paraId="76484146" w14:textId="77777777" w:rsidTr="00F26CD1">
        <w:trPr>
          <w:trHeight w:val="220"/>
          <w:jc w:val="center"/>
        </w:trPr>
        <w:tc>
          <w:tcPr>
            <w:tcW w:w="625" w:type="dxa"/>
            <w:shd w:val="clear" w:color="auto" w:fill="auto"/>
            <w:noWrap/>
          </w:tcPr>
          <w:p w14:paraId="09203986" w14:textId="4FC17555" w:rsidR="00C956DF" w:rsidRPr="00B96C64" w:rsidRDefault="00C956DF" w:rsidP="00F26CD1">
            <w:pPr>
              <w:suppressAutoHyphens/>
              <w:rPr>
                <w:sz w:val="16"/>
              </w:rPr>
            </w:pPr>
            <w:r w:rsidRPr="00C956DF">
              <w:rPr>
                <w:sz w:val="16"/>
              </w:rPr>
              <w:lastRenderedPageBreak/>
              <w:t>7583</w:t>
            </w:r>
          </w:p>
        </w:tc>
        <w:tc>
          <w:tcPr>
            <w:tcW w:w="720" w:type="dxa"/>
            <w:shd w:val="clear" w:color="auto" w:fill="auto"/>
            <w:noWrap/>
          </w:tcPr>
          <w:p w14:paraId="344B85C6" w14:textId="753DACEE" w:rsidR="00C956DF" w:rsidRDefault="00200B6A" w:rsidP="00F26CD1">
            <w:pPr>
              <w:suppressAutoHyphens/>
              <w:rPr>
                <w:sz w:val="16"/>
              </w:rPr>
            </w:pPr>
            <w:r>
              <w:rPr>
                <w:sz w:val="16"/>
              </w:rPr>
              <w:t>134.20</w:t>
            </w:r>
          </w:p>
        </w:tc>
        <w:tc>
          <w:tcPr>
            <w:tcW w:w="900" w:type="dxa"/>
          </w:tcPr>
          <w:p w14:paraId="5057CA54" w14:textId="2D9B2D94" w:rsidR="00C956DF" w:rsidRPr="008D44EC" w:rsidRDefault="00200B6A" w:rsidP="00F26CD1">
            <w:pPr>
              <w:suppressAutoHyphens/>
              <w:rPr>
                <w:sz w:val="16"/>
              </w:rPr>
            </w:pPr>
            <w:r>
              <w:rPr>
                <w:sz w:val="16"/>
              </w:rPr>
              <w:t>9.4.2.295b.2</w:t>
            </w:r>
          </w:p>
        </w:tc>
        <w:tc>
          <w:tcPr>
            <w:tcW w:w="2790" w:type="dxa"/>
            <w:shd w:val="clear" w:color="auto" w:fill="auto"/>
            <w:noWrap/>
          </w:tcPr>
          <w:p w14:paraId="5B1D75F8" w14:textId="77777777" w:rsidR="00200B6A" w:rsidRPr="00200B6A" w:rsidRDefault="00200B6A" w:rsidP="00200B6A">
            <w:pPr>
              <w:suppressAutoHyphens/>
              <w:rPr>
                <w:sz w:val="16"/>
              </w:rPr>
            </w:pPr>
            <w:r w:rsidRPr="00200B6A">
              <w:rPr>
                <w:sz w:val="16"/>
              </w:rPr>
              <w:t>Don't see the need of having the NSTR bitmap size to be variable. The rule for the Link ID is just to be unique at the AP MLD and the values can be up to 15. The AP MLD can set the Link IDs from say 10 to 14. In that case, the bitmap needs to have 2 octets. If you want to adjust them to be expressed in 1 octet, the starting Link ID needs to be notified.</w:t>
            </w:r>
          </w:p>
          <w:p w14:paraId="52F9EAB5" w14:textId="14439100" w:rsidR="00C956DF" w:rsidRPr="00B96C64" w:rsidRDefault="00200B6A" w:rsidP="00200B6A">
            <w:pPr>
              <w:suppressAutoHyphens/>
              <w:rPr>
                <w:sz w:val="16"/>
              </w:rPr>
            </w:pPr>
            <w:r w:rsidRPr="00200B6A">
              <w:rPr>
                <w:sz w:val="16"/>
              </w:rPr>
              <w:t>If the number of NSTR link pairs are limited to 2 for a link, as each Link ID only needs 4 bits, the expression of the corresponding NSTR link pairs to Link ID i can fit in 1 octet. Limiting to 2 here seems reasonable from the sense that operation related to NSTR link pairs can be under control.</w:t>
            </w:r>
          </w:p>
        </w:tc>
        <w:tc>
          <w:tcPr>
            <w:tcW w:w="2070" w:type="dxa"/>
            <w:shd w:val="clear" w:color="auto" w:fill="auto"/>
            <w:noWrap/>
          </w:tcPr>
          <w:p w14:paraId="101A69FD" w14:textId="77777777" w:rsidR="007C6648" w:rsidRPr="007C6648" w:rsidRDefault="007C6648" w:rsidP="007C6648">
            <w:pPr>
              <w:suppressAutoHyphens/>
              <w:rPr>
                <w:sz w:val="16"/>
              </w:rPr>
            </w:pPr>
            <w:r w:rsidRPr="007C6648">
              <w:rPr>
                <w:sz w:val="16"/>
              </w:rPr>
              <w:t>Limit the number of NSTR link pairs to be 2 for a link at a non-AP MLD (when setting up links, the condition should be met). Prepare 2 4-bit Link ID fields to express NSTR link pairs to Link ID i. Each 4-bit Link ID subfield indicates Link ID j which is NSTR link pairs with Link ID i. Fill from the first Link ID field and if the second Link ID field is not used, assign a special number to indicate it. For instance, restrict the use of 15 for the Link IDs and use it in such purpose. Or set the same Link ID i for such purpose.</w:t>
            </w:r>
          </w:p>
          <w:p w14:paraId="58ADF4B3" w14:textId="6060BB1E" w:rsidR="00C956DF" w:rsidRPr="00B96C64" w:rsidRDefault="007C6648" w:rsidP="007C6648">
            <w:pPr>
              <w:suppressAutoHyphens/>
              <w:rPr>
                <w:sz w:val="16"/>
              </w:rPr>
            </w:pPr>
            <w:proofErr w:type="gramStart"/>
            <w:r w:rsidRPr="007C6648">
              <w:rPr>
                <w:sz w:val="16"/>
              </w:rPr>
              <w:t>Or,</w:t>
            </w:r>
            <w:proofErr w:type="gramEnd"/>
            <w:r w:rsidRPr="007C6648">
              <w:rPr>
                <w:sz w:val="16"/>
              </w:rPr>
              <w:t xml:space="preserve"> use the Frequency Separation For STR subfield to signal the NSTR link pairs and delete all the other subfields.</w:t>
            </w:r>
          </w:p>
        </w:tc>
        <w:tc>
          <w:tcPr>
            <w:tcW w:w="2790" w:type="dxa"/>
            <w:shd w:val="clear" w:color="auto" w:fill="auto"/>
          </w:tcPr>
          <w:p w14:paraId="48604C59" w14:textId="77777777" w:rsidR="00C956DF" w:rsidRDefault="00480092" w:rsidP="00636822">
            <w:pPr>
              <w:rPr>
                <w:b/>
                <w:bCs/>
                <w:sz w:val="16"/>
                <w:szCs w:val="16"/>
                <w:lang w:val="en-US"/>
              </w:rPr>
            </w:pPr>
            <w:r>
              <w:rPr>
                <w:b/>
                <w:bCs/>
                <w:sz w:val="16"/>
                <w:szCs w:val="16"/>
                <w:lang w:val="en-US"/>
              </w:rPr>
              <w:t xml:space="preserve">Reject. </w:t>
            </w:r>
          </w:p>
          <w:p w14:paraId="740A4133" w14:textId="77777777" w:rsidR="00480092" w:rsidRDefault="00480092" w:rsidP="00636822">
            <w:pPr>
              <w:rPr>
                <w:b/>
                <w:bCs/>
                <w:sz w:val="16"/>
                <w:szCs w:val="16"/>
                <w:lang w:val="en-US"/>
              </w:rPr>
            </w:pPr>
          </w:p>
          <w:p w14:paraId="249153CA" w14:textId="6E0E66B5" w:rsidR="00480092" w:rsidRPr="001541D7" w:rsidRDefault="00480092" w:rsidP="00636822">
            <w:pPr>
              <w:rPr>
                <w:sz w:val="16"/>
                <w:szCs w:val="16"/>
                <w:lang w:val="en-US"/>
              </w:rPr>
            </w:pPr>
            <w:r w:rsidRPr="001541D7">
              <w:rPr>
                <w:sz w:val="16"/>
                <w:szCs w:val="16"/>
                <w:lang w:val="en-US"/>
              </w:rPr>
              <w:t xml:space="preserve">The current design of the bitmap keeps </w:t>
            </w:r>
            <w:r w:rsidR="001541D7" w:rsidRPr="001541D7">
              <w:rPr>
                <w:sz w:val="16"/>
                <w:szCs w:val="16"/>
                <w:lang w:val="en-US"/>
              </w:rPr>
              <w:t xml:space="preserve">open the possibility of many link pairs for future releases without need to redesign the field. </w:t>
            </w:r>
          </w:p>
        </w:tc>
      </w:tr>
      <w:tr w:rsidR="00784E4B" w:rsidRPr="00032659" w14:paraId="0DC445F2" w14:textId="77777777" w:rsidTr="00F26CD1">
        <w:trPr>
          <w:trHeight w:val="220"/>
          <w:jc w:val="center"/>
        </w:trPr>
        <w:tc>
          <w:tcPr>
            <w:tcW w:w="625" w:type="dxa"/>
            <w:shd w:val="clear" w:color="auto" w:fill="auto"/>
            <w:noWrap/>
          </w:tcPr>
          <w:p w14:paraId="6998C4B8" w14:textId="77777777" w:rsidR="00784E4B" w:rsidRPr="00C956DF" w:rsidRDefault="00784E4B" w:rsidP="00F26CD1">
            <w:pPr>
              <w:suppressAutoHyphens/>
              <w:rPr>
                <w:sz w:val="16"/>
              </w:rPr>
            </w:pPr>
          </w:p>
        </w:tc>
        <w:tc>
          <w:tcPr>
            <w:tcW w:w="720" w:type="dxa"/>
            <w:shd w:val="clear" w:color="auto" w:fill="auto"/>
            <w:noWrap/>
          </w:tcPr>
          <w:p w14:paraId="24BFB4C4" w14:textId="77777777" w:rsidR="00784E4B" w:rsidRDefault="00784E4B" w:rsidP="00F26CD1">
            <w:pPr>
              <w:suppressAutoHyphens/>
              <w:rPr>
                <w:sz w:val="16"/>
              </w:rPr>
            </w:pPr>
          </w:p>
        </w:tc>
        <w:tc>
          <w:tcPr>
            <w:tcW w:w="900" w:type="dxa"/>
          </w:tcPr>
          <w:p w14:paraId="69868896" w14:textId="77777777" w:rsidR="00784E4B" w:rsidRDefault="00784E4B" w:rsidP="00F26CD1">
            <w:pPr>
              <w:suppressAutoHyphens/>
              <w:rPr>
                <w:sz w:val="16"/>
              </w:rPr>
            </w:pPr>
          </w:p>
        </w:tc>
        <w:tc>
          <w:tcPr>
            <w:tcW w:w="2790" w:type="dxa"/>
            <w:shd w:val="clear" w:color="auto" w:fill="auto"/>
            <w:noWrap/>
          </w:tcPr>
          <w:p w14:paraId="6932C3F9" w14:textId="77777777" w:rsidR="00784E4B" w:rsidRPr="00200B6A" w:rsidRDefault="00784E4B" w:rsidP="00200B6A">
            <w:pPr>
              <w:suppressAutoHyphens/>
              <w:rPr>
                <w:sz w:val="16"/>
              </w:rPr>
            </w:pPr>
          </w:p>
        </w:tc>
        <w:tc>
          <w:tcPr>
            <w:tcW w:w="2070" w:type="dxa"/>
            <w:shd w:val="clear" w:color="auto" w:fill="auto"/>
            <w:noWrap/>
          </w:tcPr>
          <w:p w14:paraId="5B950D5C" w14:textId="77777777" w:rsidR="00784E4B" w:rsidRPr="007C6648" w:rsidRDefault="00784E4B" w:rsidP="007C6648">
            <w:pPr>
              <w:suppressAutoHyphens/>
              <w:rPr>
                <w:sz w:val="16"/>
              </w:rPr>
            </w:pPr>
          </w:p>
        </w:tc>
        <w:tc>
          <w:tcPr>
            <w:tcW w:w="2790" w:type="dxa"/>
            <w:shd w:val="clear" w:color="auto" w:fill="auto"/>
          </w:tcPr>
          <w:p w14:paraId="002E5D77" w14:textId="77777777" w:rsidR="00784E4B" w:rsidRDefault="00784E4B" w:rsidP="00636822">
            <w:pPr>
              <w:rPr>
                <w:b/>
                <w:bCs/>
                <w:sz w:val="16"/>
                <w:szCs w:val="16"/>
                <w:lang w:val="en-US"/>
              </w:rPr>
            </w:pPr>
          </w:p>
        </w:tc>
      </w:tr>
      <w:tr w:rsidR="001541D7" w:rsidRPr="00032659" w14:paraId="3551BC38" w14:textId="77777777" w:rsidTr="00F26CD1">
        <w:trPr>
          <w:trHeight w:val="220"/>
          <w:jc w:val="center"/>
        </w:trPr>
        <w:tc>
          <w:tcPr>
            <w:tcW w:w="625" w:type="dxa"/>
            <w:shd w:val="clear" w:color="auto" w:fill="auto"/>
            <w:noWrap/>
          </w:tcPr>
          <w:p w14:paraId="53102839" w14:textId="101983BD" w:rsidR="001541D7" w:rsidRPr="001C5380" w:rsidRDefault="00155124" w:rsidP="00F26CD1">
            <w:pPr>
              <w:suppressAutoHyphens/>
              <w:rPr>
                <w:sz w:val="16"/>
              </w:rPr>
            </w:pPr>
            <w:r>
              <w:rPr>
                <w:sz w:val="16"/>
              </w:rPr>
              <w:t>6215</w:t>
            </w:r>
          </w:p>
        </w:tc>
        <w:tc>
          <w:tcPr>
            <w:tcW w:w="720" w:type="dxa"/>
            <w:shd w:val="clear" w:color="auto" w:fill="auto"/>
            <w:noWrap/>
          </w:tcPr>
          <w:p w14:paraId="2DE3FCE2" w14:textId="07A0142C" w:rsidR="001541D7" w:rsidRPr="001C5380" w:rsidRDefault="00155124" w:rsidP="00F26CD1">
            <w:pPr>
              <w:suppressAutoHyphens/>
              <w:rPr>
                <w:sz w:val="16"/>
              </w:rPr>
            </w:pPr>
            <w:r w:rsidRPr="00155124">
              <w:rPr>
                <w:sz w:val="16"/>
              </w:rPr>
              <w:t>134.32</w:t>
            </w:r>
          </w:p>
        </w:tc>
        <w:tc>
          <w:tcPr>
            <w:tcW w:w="900" w:type="dxa"/>
          </w:tcPr>
          <w:p w14:paraId="1E692C57" w14:textId="63E532ED" w:rsidR="001541D7" w:rsidRPr="001C5380" w:rsidRDefault="00155124" w:rsidP="00F26CD1">
            <w:pPr>
              <w:suppressAutoHyphens/>
              <w:rPr>
                <w:sz w:val="16"/>
              </w:rPr>
            </w:pPr>
            <w:r w:rsidRPr="00155124">
              <w:rPr>
                <w:sz w:val="16"/>
              </w:rPr>
              <w:t>9.4.2.295b.2</w:t>
            </w:r>
          </w:p>
        </w:tc>
        <w:tc>
          <w:tcPr>
            <w:tcW w:w="2790" w:type="dxa"/>
            <w:shd w:val="clear" w:color="auto" w:fill="auto"/>
            <w:noWrap/>
          </w:tcPr>
          <w:p w14:paraId="43D6CEF6" w14:textId="22B5E8B4" w:rsidR="001541D7" w:rsidRPr="001C5380" w:rsidRDefault="001C5380" w:rsidP="00200B6A">
            <w:pPr>
              <w:suppressAutoHyphens/>
              <w:rPr>
                <w:sz w:val="16"/>
              </w:rPr>
            </w:pPr>
            <w:r w:rsidRPr="001C5380">
              <w:rPr>
                <w:sz w:val="16"/>
              </w:rPr>
              <w:t xml:space="preserve">The sentence "and the Basic...... with link ID j" means that the Per-STA Profile of all affiliated non-AP STAs having a NSTR link pair are systematically present in the Basic variant ML element. This prohibits cases where the Basic variant ML element could be </w:t>
            </w:r>
            <w:proofErr w:type="gramStart"/>
            <w:r w:rsidRPr="001C5380">
              <w:rPr>
                <w:sz w:val="16"/>
              </w:rPr>
              <w:t>shorten</w:t>
            </w:r>
            <w:proofErr w:type="gramEnd"/>
            <w:r w:rsidRPr="001C5380">
              <w:rPr>
                <w:sz w:val="16"/>
              </w:rPr>
              <w:t xml:space="preserve">, for example by taking profit of symmetry of NSTR link pair </w:t>
            </w:r>
            <w:proofErr w:type="spellStart"/>
            <w:r w:rsidRPr="001C5380">
              <w:rPr>
                <w:sz w:val="16"/>
              </w:rPr>
              <w:t>signaling</w:t>
            </w:r>
            <w:proofErr w:type="spellEnd"/>
            <w:r w:rsidRPr="001C5380">
              <w:rPr>
                <w:sz w:val="16"/>
              </w:rPr>
              <w:t xml:space="preserve"> in the bitmap.</w:t>
            </w:r>
          </w:p>
        </w:tc>
        <w:tc>
          <w:tcPr>
            <w:tcW w:w="2070" w:type="dxa"/>
            <w:shd w:val="clear" w:color="auto" w:fill="auto"/>
            <w:noWrap/>
          </w:tcPr>
          <w:p w14:paraId="22CE868A" w14:textId="7A9B82E3" w:rsidR="001541D7" w:rsidRPr="001C5380" w:rsidRDefault="00155124" w:rsidP="007C6648">
            <w:pPr>
              <w:suppressAutoHyphens/>
              <w:rPr>
                <w:sz w:val="16"/>
              </w:rPr>
            </w:pPr>
            <w:r w:rsidRPr="00155124">
              <w:rPr>
                <w:sz w:val="16"/>
              </w:rPr>
              <w:t>Removal of the part of the sentence "and the basic</w:t>
            </w:r>
            <w:proofErr w:type="gramStart"/>
            <w:r w:rsidRPr="00155124">
              <w:rPr>
                <w:sz w:val="16"/>
              </w:rPr>
              <w:t>.....</w:t>
            </w:r>
            <w:proofErr w:type="gramEnd"/>
            <w:r w:rsidRPr="00155124">
              <w:rPr>
                <w:sz w:val="16"/>
              </w:rPr>
              <w:t xml:space="preserve"> with link ID j".</w:t>
            </w:r>
          </w:p>
        </w:tc>
        <w:tc>
          <w:tcPr>
            <w:tcW w:w="2790" w:type="dxa"/>
            <w:shd w:val="clear" w:color="auto" w:fill="auto"/>
          </w:tcPr>
          <w:p w14:paraId="34497840" w14:textId="77777777" w:rsidR="002B6843" w:rsidRDefault="002B6843" w:rsidP="00636822">
            <w:pPr>
              <w:rPr>
                <w:b/>
                <w:bCs/>
                <w:sz w:val="16"/>
                <w:szCs w:val="16"/>
                <w:lang w:val="en-US"/>
              </w:rPr>
            </w:pPr>
            <w:r>
              <w:rPr>
                <w:b/>
                <w:bCs/>
                <w:sz w:val="16"/>
                <w:szCs w:val="16"/>
                <w:lang w:val="en-US"/>
              </w:rPr>
              <w:t>Reject.</w:t>
            </w:r>
          </w:p>
          <w:p w14:paraId="18C07A7D" w14:textId="77777777" w:rsidR="002B6843" w:rsidRDefault="002B6843" w:rsidP="00636822">
            <w:pPr>
              <w:rPr>
                <w:b/>
                <w:bCs/>
                <w:sz w:val="16"/>
                <w:szCs w:val="16"/>
                <w:lang w:val="en-US"/>
              </w:rPr>
            </w:pPr>
          </w:p>
          <w:p w14:paraId="1ED2E3EB" w14:textId="019C91C5" w:rsidR="0054652A" w:rsidRPr="001B3F99" w:rsidRDefault="001B3F99" w:rsidP="00636822">
            <w:pPr>
              <w:rPr>
                <w:sz w:val="16"/>
                <w:szCs w:val="16"/>
                <w:lang w:val="en-US"/>
              </w:rPr>
            </w:pPr>
            <w:r w:rsidRPr="001B3F99">
              <w:rPr>
                <w:sz w:val="16"/>
                <w:szCs w:val="16"/>
                <w:lang w:val="en-US"/>
              </w:rPr>
              <w:t xml:space="preserve">During the </w:t>
            </w:r>
            <w:r>
              <w:rPr>
                <w:sz w:val="16"/>
                <w:szCs w:val="16"/>
                <w:lang w:val="en-US"/>
              </w:rPr>
              <w:t xml:space="preserve">design of this </w:t>
            </w:r>
            <w:r w:rsidR="00A7556C">
              <w:rPr>
                <w:sz w:val="16"/>
                <w:szCs w:val="16"/>
                <w:lang w:val="en-US"/>
              </w:rPr>
              <w:t xml:space="preserve">field </w:t>
            </w:r>
            <w:r w:rsidR="003B2535">
              <w:rPr>
                <w:sz w:val="16"/>
                <w:szCs w:val="16"/>
                <w:lang w:val="en-US"/>
              </w:rPr>
              <w:t xml:space="preserve">the group discussed this option. While it </w:t>
            </w:r>
            <w:r w:rsidR="00FE67CF">
              <w:rPr>
                <w:sz w:val="16"/>
                <w:szCs w:val="16"/>
                <w:lang w:val="en-US"/>
              </w:rPr>
              <w:t xml:space="preserve">optimizes the </w:t>
            </w:r>
            <w:r w:rsidR="00CA1DD3">
              <w:rPr>
                <w:sz w:val="16"/>
                <w:szCs w:val="16"/>
                <w:lang w:val="en-US"/>
              </w:rPr>
              <w:t>length of the element a little</w:t>
            </w:r>
            <w:r w:rsidR="00800C32">
              <w:rPr>
                <w:sz w:val="16"/>
                <w:szCs w:val="16"/>
                <w:lang w:val="en-US"/>
              </w:rPr>
              <w:t xml:space="preserve"> it loses the self-contained</w:t>
            </w:r>
            <w:r w:rsidR="00E372B4">
              <w:rPr>
                <w:sz w:val="16"/>
                <w:szCs w:val="16"/>
                <w:lang w:val="en-US"/>
              </w:rPr>
              <w:t xml:space="preserve"> design</w:t>
            </w:r>
            <w:r w:rsidR="00800C32">
              <w:rPr>
                <w:sz w:val="16"/>
                <w:szCs w:val="16"/>
                <w:lang w:val="en-US"/>
              </w:rPr>
              <w:t xml:space="preserve"> where </w:t>
            </w:r>
            <w:r w:rsidR="00E372B4">
              <w:rPr>
                <w:sz w:val="16"/>
                <w:szCs w:val="16"/>
                <w:lang w:val="en-US"/>
              </w:rPr>
              <w:t>the recipient of this element just</w:t>
            </w:r>
            <w:r w:rsidR="00800C32">
              <w:rPr>
                <w:sz w:val="16"/>
                <w:szCs w:val="16"/>
                <w:lang w:val="en-US"/>
              </w:rPr>
              <w:t xml:space="preserve"> needs to just look at a particular STA Info field to discover all the NSTR link pairs for that </w:t>
            </w:r>
            <w:r w:rsidR="00A21844">
              <w:rPr>
                <w:sz w:val="16"/>
                <w:szCs w:val="16"/>
                <w:lang w:val="en-US"/>
              </w:rPr>
              <w:t>link</w:t>
            </w:r>
            <w:r w:rsidR="00800C32">
              <w:rPr>
                <w:sz w:val="16"/>
                <w:szCs w:val="16"/>
                <w:lang w:val="en-US"/>
              </w:rPr>
              <w:t xml:space="preserve">. So, </w:t>
            </w:r>
            <w:r w:rsidR="00A21844">
              <w:rPr>
                <w:sz w:val="16"/>
                <w:szCs w:val="16"/>
                <w:lang w:val="en-US"/>
              </w:rPr>
              <w:t>considering the tradeoff th</w:t>
            </w:r>
            <w:r w:rsidR="005C4C01">
              <w:rPr>
                <w:sz w:val="16"/>
                <w:szCs w:val="16"/>
                <w:lang w:val="en-US"/>
              </w:rPr>
              <w:t xml:space="preserve">is change is not required. </w:t>
            </w:r>
            <w:r w:rsidR="002B6843" w:rsidRPr="001B3F99">
              <w:rPr>
                <w:sz w:val="16"/>
                <w:szCs w:val="16"/>
                <w:lang w:val="en-US"/>
              </w:rPr>
              <w:t xml:space="preserve"> </w:t>
            </w:r>
          </w:p>
          <w:p w14:paraId="680C276F" w14:textId="4EC96274" w:rsidR="002B6843" w:rsidRPr="001C5380" w:rsidRDefault="002B6843" w:rsidP="00636822">
            <w:pPr>
              <w:rPr>
                <w:b/>
                <w:bCs/>
                <w:sz w:val="16"/>
                <w:szCs w:val="16"/>
                <w:lang w:val="en-US"/>
              </w:rPr>
            </w:pPr>
          </w:p>
        </w:tc>
      </w:tr>
      <w:tr w:rsidR="009B7291" w:rsidRPr="00032659" w14:paraId="73F421F2" w14:textId="77777777" w:rsidTr="00F26CD1">
        <w:trPr>
          <w:trHeight w:val="220"/>
          <w:jc w:val="center"/>
        </w:trPr>
        <w:tc>
          <w:tcPr>
            <w:tcW w:w="625" w:type="dxa"/>
            <w:shd w:val="clear" w:color="auto" w:fill="auto"/>
            <w:noWrap/>
          </w:tcPr>
          <w:p w14:paraId="54C17D1E" w14:textId="568AAE0A" w:rsidR="009B7291" w:rsidRPr="00112EE3" w:rsidRDefault="00112EE3" w:rsidP="00F26CD1">
            <w:pPr>
              <w:suppressAutoHyphens/>
              <w:rPr>
                <w:sz w:val="16"/>
              </w:rPr>
            </w:pPr>
            <w:r w:rsidRPr="00112EE3">
              <w:rPr>
                <w:sz w:val="16"/>
              </w:rPr>
              <w:t>6590</w:t>
            </w:r>
          </w:p>
        </w:tc>
        <w:tc>
          <w:tcPr>
            <w:tcW w:w="720" w:type="dxa"/>
            <w:shd w:val="clear" w:color="auto" w:fill="auto"/>
            <w:noWrap/>
          </w:tcPr>
          <w:p w14:paraId="1DE9D825" w14:textId="0EE9C676" w:rsidR="009B7291" w:rsidRPr="00112EE3" w:rsidRDefault="00112EE3" w:rsidP="00F26CD1">
            <w:pPr>
              <w:suppressAutoHyphens/>
              <w:rPr>
                <w:sz w:val="16"/>
              </w:rPr>
            </w:pPr>
            <w:r w:rsidRPr="00112EE3">
              <w:rPr>
                <w:sz w:val="16"/>
              </w:rPr>
              <w:t>74.4</w:t>
            </w:r>
          </w:p>
        </w:tc>
        <w:tc>
          <w:tcPr>
            <w:tcW w:w="900" w:type="dxa"/>
          </w:tcPr>
          <w:p w14:paraId="2F15BAAA" w14:textId="79211DF6" w:rsidR="009B7291" w:rsidRPr="00112EE3" w:rsidRDefault="00112EE3" w:rsidP="00F26CD1">
            <w:pPr>
              <w:suppressAutoHyphens/>
              <w:rPr>
                <w:sz w:val="16"/>
              </w:rPr>
            </w:pPr>
            <w:r w:rsidRPr="00112EE3">
              <w:rPr>
                <w:sz w:val="16"/>
              </w:rPr>
              <w:t>9.2.5</w:t>
            </w:r>
          </w:p>
        </w:tc>
        <w:tc>
          <w:tcPr>
            <w:tcW w:w="2790" w:type="dxa"/>
            <w:shd w:val="clear" w:color="auto" w:fill="auto"/>
            <w:noWrap/>
          </w:tcPr>
          <w:p w14:paraId="6FA6E093" w14:textId="75DB004C" w:rsidR="009B7291" w:rsidRPr="009B7291" w:rsidRDefault="009B7291" w:rsidP="00200B6A">
            <w:pPr>
              <w:suppressAutoHyphens/>
              <w:rPr>
                <w:sz w:val="16"/>
              </w:rPr>
            </w:pPr>
            <w:r w:rsidRPr="009B7291">
              <w:rPr>
                <w:sz w:val="16"/>
              </w:rPr>
              <w:t>Current Single protection settings may have issue in Triggered TXOP Sharing procedure. For example, the MU-RTS TXS TF with Single protection settings couldn't protect the time duration shared with non-AP STA, and then the CTS transmitted by non-AP STA couldn't protect the time duration shared by AP either.</w:t>
            </w:r>
          </w:p>
        </w:tc>
        <w:tc>
          <w:tcPr>
            <w:tcW w:w="2070" w:type="dxa"/>
            <w:shd w:val="clear" w:color="auto" w:fill="auto"/>
            <w:noWrap/>
          </w:tcPr>
          <w:p w14:paraId="700258EB" w14:textId="42F69009" w:rsidR="009B7291" w:rsidRPr="001232CF" w:rsidRDefault="009B7291" w:rsidP="007C6648">
            <w:pPr>
              <w:suppressAutoHyphens/>
              <w:rPr>
                <w:color w:val="FF0000"/>
                <w:sz w:val="16"/>
              </w:rPr>
            </w:pPr>
            <w:r w:rsidRPr="009B7291">
              <w:rPr>
                <w:sz w:val="16"/>
              </w:rPr>
              <w:t>The Duration/ID field of MU-RTS TXS TF can be set to the time duration allocated to the non-AP STA.</w:t>
            </w:r>
          </w:p>
        </w:tc>
        <w:tc>
          <w:tcPr>
            <w:tcW w:w="2790" w:type="dxa"/>
            <w:shd w:val="clear" w:color="auto" w:fill="auto"/>
          </w:tcPr>
          <w:p w14:paraId="692A8E67" w14:textId="0435BFBA" w:rsidR="009B7291" w:rsidRPr="00A90166" w:rsidRDefault="00A90166" w:rsidP="00636822">
            <w:pPr>
              <w:rPr>
                <w:b/>
                <w:bCs/>
                <w:sz w:val="16"/>
                <w:szCs w:val="16"/>
                <w:lang w:val="en-US"/>
              </w:rPr>
            </w:pPr>
            <w:r w:rsidRPr="00A90166">
              <w:rPr>
                <w:b/>
                <w:bCs/>
                <w:sz w:val="16"/>
                <w:szCs w:val="16"/>
                <w:lang w:val="en-US"/>
              </w:rPr>
              <w:t>Re</w:t>
            </w:r>
            <w:ins w:id="360" w:author="Das, Dibakar" w:date="2022-03-27T16:36:00Z">
              <w:r w:rsidR="00F87491">
                <w:rPr>
                  <w:b/>
                  <w:bCs/>
                  <w:sz w:val="16"/>
                  <w:szCs w:val="16"/>
                  <w:lang w:val="en-US"/>
                </w:rPr>
                <w:t>vised</w:t>
              </w:r>
            </w:ins>
            <w:del w:id="361" w:author="Das, Dibakar" w:date="2022-03-27T16:36:00Z">
              <w:r w:rsidRPr="00A90166" w:rsidDel="00F87491">
                <w:rPr>
                  <w:b/>
                  <w:bCs/>
                  <w:sz w:val="16"/>
                  <w:szCs w:val="16"/>
                  <w:lang w:val="en-US"/>
                </w:rPr>
                <w:delText>ject</w:delText>
              </w:r>
            </w:del>
            <w:r w:rsidRPr="00A90166">
              <w:rPr>
                <w:b/>
                <w:bCs/>
                <w:sz w:val="16"/>
                <w:szCs w:val="16"/>
                <w:lang w:val="en-US"/>
              </w:rPr>
              <w:t xml:space="preserve">. </w:t>
            </w:r>
          </w:p>
          <w:p w14:paraId="4304E41F" w14:textId="77777777" w:rsidR="00A90166" w:rsidRDefault="00A90166" w:rsidP="00636822">
            <w:pPr>
              <w:rPr>
                <w:b/>
                <w:bCs/>
                <w:color w:val="FF0000"/>
                <w:sz w:val="16"/>
                <w:szCs w:val="16"/>
                <w:lang w:val="en-US"/>
              </w:rPr>
            </w:pPr>
          </w:p>
          <w:p w14:paraId="7E9445DD" w14:textId="1D08FEBD" w:rsidR="00E477E6" w:rsidRDefault="00E477E6" w:rsidP="00636822">
            <w:pPr>
              <w:rPr>
                <w:ins w:id="362" w:author="Das, Dibakar" w:date="2022-03-27T16:36:00Z"/>
                <w:sz w:val="16"/>
                <w:szCs w:val="16"/>
                <w:lang w:val="en-US"/>
              </w:rPr>
            </w:pPr>
            <w:r w:rsidRPr="00E477E6">
              <w:rPr>
                <w:sz w:val="16"/>
                <w:szCs w:val="16"/>
                <w:lang w:val="en-US"/>
              </w:rPr>
              <w:t xml:space="preserve">In draft 1.5 its clarified that TXS uses multiple frame protection rules. </w:t>
            </w:r>
          </w:p>
          <w:p w14:paraId="7D216D07" w14:textId="0660939E" w:rsidR="00F87491" w:rsidRDefault="00F87491" w:rsidP="00636822">
            <w:pPr>
              <w:rPr>
                <w:ins w:id="363" w:author="Das, Dibakar" w:date="2022-03-27T16:36:00Z"/>
                <w:sz w:val="16"/>
                <w:szCs w:val="16"/>
                <w:lang w:val="en-US"/>
              </w:rPr>
            </w:pPr>
          </w:p>
          <w:p w14:paraId="420BC16E" w14:textId="77777777" w:rsidR="00F87491" w:rsidRPr="00E477E6" w:rsidRDefault="00F87491" w:rsidP="00636822">
            <w:pPr>
              <w:rPr>
                <w:sz w:val="16"/>
                <w:szCs w:val="16"/>
                <w:lang w:val="en-US"/>
              </w:rPr>
            </w:pPr>
          </w:p>
          <w:p w14:paraId="768C3189" w14:textId="77777777" w:rsidR="00F87491" w:rsidRDefault="00F87491" w:rsidP="00F87491">
            <w:pPr>
              <w:rPr>
                <w:ins w:id="364" w:author="Das, Dibakar" w:date="2022-03-27T16:36:00Z"/>
                <w:b/>
                <w:bCs/>
                <w:sz w:val="16"/>
                <w:szCs w:val="16"/>
              </w:rPr>
            </w:pPr>
            <w:proofErr w:type="spellStart"/>
            <w:ins w:id="365" w:author="Das, Dibakar" w:date="2022-03-27T16:36:00Z">
              <w:r w:rsidRPr="00A95BA0">
                <w:rPr>
                  <w:b/>
                  <w:bCs/>
                  <w:sz w:val="16"/>
                  <w:szCs w:val="16"/>
                </w:rPr>
                <w:t>T</w:t>
              </w:r>
              <w:r>
                <w:rPr>
                  <w:b/>
                  <w:bCs/>
                  <w:sz w:val="16"/>
                  <w:szCs w:val="16"/>
                </w:rPr>
                <w:t>G</w:t>
              </w:r>
              <w:r w:rsidRPr="00A95BA0">
                <w:rPr>
                  <w:b/>
                  <w:bCs/>
                  <w:sz w:val="16"/>
                  <w:szCs w:val="16"/>
                </w:rPr>
                <w:t>be</w:t>
              </w:r>
              <w:proofErr w:type="spellEnd"/>
              <w:r w:rsidRPr="00A95BA0">
                <w:rPr>
                  <w:b/>
                  <w:bCs/>
                  <w:sz w:val="16"/>
                  <w:szCs w:val="16"/>
                </w:rPr>
                <w:t xml:space="preserve"> edito</w:t>
              </w:r>
              <w:r>
                <w:rPr>
                  <w:b/>
                  <w:bCs/>
                  <w:sz w:val="16"/>
                  <w:szCs w:val="16"/>
                </w:rPr>
                <w:t xml:space="preserve">r: No further action needed. </w:t>
              </w:r>
            </w:ins>
          </w:p>
          <w:p w14:paraId="251A1068" w14:textId="28DE98AF" w:rsidR="00E477E6" w:rsidRPr="001232CF" w:rsidRDefault="00E477E6" w:rsidP="00636822">
            <w:pPr>
              <w:rPr>
                <w:b/>
                <w:bCs/>
                <w:color w:val="FF0000"/>
                <w:sz w:val="16"/>
                <w:szCs w:val="16"/>
                <w:lang w:val="en-US"/>
              </w:rPr>
            </w:pPr>
          </w:p>
        </w:tc>
      </w:tr>
      <w:tr w:rsidR="00E477E6" w:rsidRPr="00032659" w14:paraId="6E95D264" w14:textId="77777777" w:rsidTr="00F26CD1">
        <w:trPr>
          <w:trHeight w:val="220"/>
          <w:jc w:val="center"/>
        </w:trPr>
        <w:tc>
          <w:tcPr>
            <w:tcW w:w="625" w:type="dxa"/>
            <w:shd w:val="clear" w:color="auto" w:fill="auto"/>
            <w:noWrap/>
          </w:tcPr>
          <w:p w14:paraId="7BD816CA" w14:textId="628ECB27" w:rsidR="00E477E6" w:rsidRPr="00112EE3" w:rsidRDefault="001749D8" w:rsidP="00F26CD1">
            <w:pPr>
              <w:suppressAutoHyphens/>
              <w:rPr>
                <w:sz w:val="16"/>
              </w:rPr>
            </w:pPr>
            <w:r w:rsidRPr="001749D8">
              <w:rPr>
                <w:sz w:val="16"/>
              </w:rPr>
              <w:t>6591</w:t>
            </w:r>
          </w:p>
        </w:tc>
        <w:tc>
          <w:tcPr>
            <w:tcW w:w="720" w:type="dxa"/>
            <w:shd w:val="clear" w:color="auto" w:fill="auto"/>
            <w:noWrap/>
          </w:tcPr>
          <w:p w14:paraId="2BEF350D" w14:textId="6BE42881" w:rsidR="00E477E6" w:rsidRPr="00112EE3" w:rsidRDefault="0069523D" w:rsidP="00F26CD1">
            <w:pPr>
              <w:suppressAutoHyphens/>
              <w:rPr>
                <w:sz w:val="16"/>
              </w:rPr>
            </w:pPr>
            <w:r>
              <w:rPr>
                <w:sz w:val="16"/>
              </w:rPr>
              <w:t>74.23</w:t>
            </w:r>
          </w:p>
        </w:tc>
        <w:tc>
          <w:tcPr>
            <w:tcW w:w="900" w:type="dxa"/>
          </w:tcPr>
          <w:p w14:paraId="12D2FC55" w14:textId="7D1FFC39" w:rsidR="00E477E6" w:rsidRPr="00112EE3" w:rsidRDefault="0069523D" w:rsidP="00F26CD1">
            <w:pPr>
              <w:suppressAutoHyphens/>
              <w:rPr>
                <w:sz w:val="16"/>
              </w:rPr>
            </w:pPr>
            <w:r w:rsidRPr="0069523D">
              <w:rPr>
                <w:sz w:val="16"/>
              </w:rPr>
              <w:t>9.2.5</w:t>
            </w:r>
          </w:p>
        </w:tc>
        <w:tc>
          <w:tcPr>
            <w:tcW w:w="2790" w:type="dxa"/>
            <w:shd w:val="clear" w:color="auto" w:fill="auto"/>
            <w:noWrap/>
          </w:tcPr>
          <w:p w14:paraId="4326FCBB" w14:textId="30AC7942" w:rsidR="00E477E6" w:rsidRPr="009B7291" w:rsidRDefault="0069523D" w:rsidP="00200B6A">
            <w:pPr>
              <w:suppressAutoHyphens/>
              <w:rPr>
                <w:sz w:val="16"/>
              </w:rPr>
            </w:pPr>
            <w:r w:rsidRPr="0069523D">
              <w:rPr>
                <w:sz w:val="16"/>
              </w:rPr>
              <w:t>Current Multiple protection settings doesn't include the frames transmitted in Triggered TXOP Sharing procedure.</w:t>
            </w:r>
          </w:p>
        </w:tc>
        <w:tc>
          <w:tcPr>
            <w:tcW w:w="2070" w:type="dxa"/>
            <w:shd w:val="clear" w:color="auto" w:fill="auto"/>
            <w:noWrap/>
          </w:tcPr>
          <w:p w14:paraId="49BA6015" w14:textId="2BBCD07E" w:rsidR="00E477E6" w:rsidRPr="009B7291" w:rsidRDefault="0069523D" w:rsidP="007C6648">
            <w:pPr>
              <w:suppressAutoHyphens/>
              <w:rPr>
                <w:sz w:val="16"/>
              </w:rPr>
            </w:pPr>
            <w:r w:rsidRPr="0069523D">
              <w:rPr>
                <w:sz w:val="16"/>
              </w:rPr>
              <w:t>Multiple protection settings should consider the uplink pending MPDU(s) according to TXOP sharing mode 1 and 2, peer-to-peer pending MPDU(s) according to TXOP sharing mode 2, and an MU-RTS TXS Trigger/CTS frame exchange in Triggered TXOP Sharing procedure.</w:t>
            </w:r>
          </w:p>
        </w:tc>
        <w:tc>
          <w:tcPr>
            <w:tcW w:w="2790" w:type="dxa"/>
            <w:shd w:val="clear" w:color="auto" w:fill="auto"/>
          </w:tcPr>
          <w:p w14:paraId="5C06CFE1" w14:textId="77777777" w:rsidR="00E477E6" w:rsidRDefault="0069523D" w:rsidP="00636822">
            <w:pPr>
              <w:rPr>
                <w:b/>
                <w:bCs/>
                <w:sz w:val="16"/>
                <w:szCs w:val="16"/>
                <w:lang w:val="en-US"/>
              </w:rPr>
            </w:pPr>
            <w:r>
              <w:rPr>
                <w:b/>
                <w:bCs/>
                <w:sz w:val="16"/>
                <w:szCs w:val="16"/>
                <w:lang w:val="en-US"/>
              </w:rPr>
              <w:t xml:space="preserve">Revised. </w:t>
            </w:r>
          </w:p>
          <w:p w14:paraId="218AC7BA" w14:textId="77777777" w:rsidR="0069523D" w:rsidRDefault="0069523D" w:rsidP="00636822">
            <w:pPr>
              <w:rPr>
                <w:b/>
                <w:bCs/>
                <w:sz w:val="16"/>
                <w:szCs w:val="16"/>
                <w:lang w:val="en-US"/>
              </w:rPr>
            </w:pPr>
          </w:p>
          <w:p w14:paraId="20452C17" w14:textId="77777777" w:rsidR="0069523D" w:rsidRPr="00B61E89" w:rsidRDefault="0069523D" w:rsidP="00636822">
            <w:pPr>
              <w:rPr>
                <w:sz w:val="16"/>
                <w:szCs w:val="16"/>
                <w:lang w:val="en-US"/>
              </w:rPr>
            </w:pPr>
            <w:r w:rsidRPr="00B61E89">
              <w:rPr>
                <w:sz w:val="16"/>
                <w:szCs w:val="16"/>
                <w:lang w:val="en-US"/>
              </w:rPr>
              <w:t xml:space="preserve">Agree in principle but this has already been added in </w:t>
            </w:r>
            <w:r w:rsidR="00B61E89" w:rsidRPr="00B61E89">
              <w:rPr>
                <w:sz w:val="16"/>
                <w:szCs w:val="16"/>
                <w:lang w:val="en-US"/>
              </w:rPr>
              <w:t xml:space="preserve">draft 1.5. Please see P113L23. </w:t>
            </w:r>
          </w:p>
          <w:p w14:paraId="166CBF57" w14:textId="77777777" w:rsidR="00B61E89" w:rsidRDefault="00B61E89" w:rsidP="00636822">
            <w:pPr>
              <w:rPr>
                <w:b/>
                <w:bCs/>
                <w:sz w:val="16"/>
                <w:szCs w:val="16"/>
                <w:lang w:val="en-US"/>
              </w:rPr>
            </w:pPr>
          </w:p>
          <w:p w14:paraId="64F52879" w14:textId="77777777" w:rsidR="00B61E89" w:rsidRDefault="00B61E89" w:rsidP="00B61E89">
            <w:pPr>
              <w:rPr>
                <w:b/>
                <w:bCs/>
                <w:sz w:val="16"/>
                <w:szCs w:val="16"/>
              </w:rPr>
            </w:pPr>
            <w:proofErr w:type="spellStart"/>
            <w:r w:rsidRPr="00A95BA0">
              <w:rPr>
                <w:b/>
                <w:bCs/>
                <w:sz w:val="16"/>
                <w:szCs w:val="16"/>
              </w:rPr>
              <w:t>T</w:t>
            </w:r>
            <w:r>
              <w:rPr>
                <w:b/>
                <w:bCs/>
                <w:sz w:val="16"/>
                <w:szCs w:val="16"/>
              </w:rPr>
              <w:t>G</w:t>
            </w:r>
            <w:r w:rsidRPr="00A95BA0">
              <w:rPr>
                <w:b/>
                <w:bCs/>
                <w:sz w:val="16"/>
                <w:szCs w:val="16"/>
              </w:rPr>
              <w:t>be</w:t>
            </w:r>
            <w:proofErr w:type="spellEnd"/>
            <w:r w:rsidRPr="00A95BA0">
              <w:rPr>
                <w:b/>
                <w:bCs/>
                <w:sz w:val="16"/>
                <w:szCs w:val="16"/>
              </w:rPr>
              <w:t xml:space="preserve"> edito</w:t>
            </w:r>
            <w:r>
              <w:rPr>
                <w:b/>
                <w:bCs/>
                <w:sz w:val="16"/>
                <w:szCs w:val="16"/>
              </w:rPr>
              <w:t xml:space="preserve">r: No further action needed. </w:t>
            </w:r>
          </w:p>
          <w:p w14:paraId="0E04F0C8" w14:textId="18B943DA" w:rsidR="00B61E89" w:rsidRPr="00A90166" w:rsidRDefault="00B61E89" w:rsidP="00636822">
            <w:pPr>
              <w:rPr>
                <w:b/>
                <w:bCs/>
                <w:sz w:val="16"/>
                <w:szCs w:val="16"/>
                <w:lang w:val="en-US"/>
              </w:rPr>
            </w:pPr>
          </w:p>
        </w:tc>
      </w:tr>
      <w:tr w:rsidR="00B63B06" w:rsidRPr="00032659" w14:paraId="39AED9D7" w14:textId="77777777" w:rsidTr="00F26CD1">
        <w:trPr>
          <w:trHeight w:val="220"/>
          <w:jc w:val="center"/>
        </w:trPr>
        <w:tc>
          <w:tcPr>
            <w:tcW w:w="625" w:type="dxa"/>
            <w:shd w:val="clear" w:color="auto" w:fill="auto"/>
            <w:noWrap/>
          </w:tcPr>
          <w:p w14:paraId="22A2B0AD" w14:textId="161F1B70" w:rsidR="00B63B06" w:rsidRPr="001749D8" w:rsidRDefault="00B63B06" w:rsidP="00F26CD1">
            <w:pPr>
              <w:suppressAutoHyphens/>
              <w:rPr>
                <w:sz w:val="16"/>
              </w:rPr>
            </w:pPr>
            <w:r>
              <w:rPr>
                <w:sz w:val="16"/>
              </w:rPr>
              <w:t>7776</w:t>
            </w:r>
          </w:p>
        </w:tc>
        <w:tc>
          <w:tcPr>
            <w:tcW w:w="720" w:type="dxa"/>
            <w:shd w:val="clear" w:color="auto" w:fill="auto"/>
            <w:noWrap/>
          </w:tcPr>
          <w:p w14:paraId="56609ABD" w14:textId="02B045D4" w:rsidR="00B63B06" w:rsidRDefault="00A2413C" w:rsidP="00F26CD1">
            <w:pPr>
              <w:suppressAutoHyphens/>
              <w:rPr>
                <w:sz w:val="16"/>
              </w:rPr>
            </w:pPr>
            <w:r>
              <w:rPr>
                <w:sz w:val="16"/>
              </w:rPr>
              <w:t>246.58</w:t>
            </w:r>
          </w:p>
        </w:tc>
        <w:tc>
          <w:tcPr>
            <w:tcW w:w="900" w:type="dxa"/>
          </w:tcPr>
          <w:p w14:paraId="531D1FD9" w14:textId="14D53643" w:rsidR="00B63B06" w:rsidRPr="0069523D" w:rsidRDefault="00A2413C" w:rsidP="00F26CD1">
            <w:pPr>
              <w:suppressAutoHyphens/>
              <w:rPr>
                <w:sz w:val="16"/>
              </w:rPr>
            </w:pPr>
            <w:r w:rsidRPr="00A2413C">
              <w:rPr>
                <w:sz w:val="16"/>
              </w:rPr>
              <w:t>35.2.1.3.3</w:t>
            </w:r>
          </w:p>
        </w:tc>
        <w:tc>
          <w:tcPr>
            <w:tcW w:w="2790" w:type="dxa"/>
            <w:shd w:val="clear" w:color="auto" w:fill="auto"/>
            <w:noWrap/>
          </w:tcPr>
          <w:p w14:paraId="1F5BA3D9" w14:textId="28F946B5" w:rsidR="00B63B06" w:rsidRPr="0069523D" w:rsidRDefault="00A2413C" w:rsidP="00200B6A">
            <w:pPr>
              <w:suppressAutoHyphens/>
              <w:rPr>
                <w:sz w:val="16"/>
              </w:rPr>
            </w:pPr>
            <w:r w:rsidRPr="00A2413C">
              <w:rPr>
                <w:sz w:val="16"/>
              </w:rPr>
              <w:t>It's not clear how STA will select between single and multiple protection for the Duration/ID field of its frames during the allocated time.</w:t>
            </w:r>
          </w:p>
        </w:tc>
        <w:tc>
          <w:tcPr>
            <w:tcW w:w="2070" w:type="dxa"/>
            <w:shd w:val="clear" w:color="auto" w:fill="auto"/>
            <w:noWrap/>
          </w:tcPr>
          <w:p w14:paraId="19A97169" w14:textId="1FA43BFD" w:rsidR="00B63B06" w:rsidRPr="0069523D" w:rsidRDefault="00A2413C" w:rsidP="007C6648">
            <w:pPr>
              <w:suppressAutoHyphens/>
              <w:rPr>
                <w:sz w:val="16"/>
              </w:rPr>
            </w:pPr>
            <w:r w:rsidRPr="00A2413C">
              <w:rPr>
                <w:sz w:val="16"/>
              </w:rPr>
              <w:t xml:space="preserve">Require the STA shall use the same class of </w:t>
            </w:r>
            <w:proofErr w:type="gramStart"/>
            <w:r w:rsidRPr="00A2413C">
              <w:rPr>
                <w:sz w:val="16"/>
              </w:rPr>
              <w:t>the  duration</w:t>
            </w:r>
            <w:proofErr w:type="gramEnd"/>
            <w:r w:rsidRPr="00A2413C">
              <w:rPr>
                <w:sz w:val="16"/>
              </w:rPr>
              <w:t xml:space="preserve"> setting as the MU-RTS TXS frame. And the STA may determine the class of the duration setting by comparing the </w:t>
            </w:r>
            <w:r w:rsidRPr="00A2413C">
              <w:rPr>
                <w:sz w:val="16"/>
              </w:rPr>
              <w:lastRenderedPageBreak/>
              <w:t xml:space="preserve">Duration/ID filed of MU-RTS TXS and the </w:t>
            </w:r>
            <w:proofErr w:type="spellStart"/>
            <w:r w:rsidRPr="00A2413C">
              <w:rPr>
                <w:sz w:val="16"/>
              </w:rPr>
              <w:t>allocted</w:t>
            </w:r>
            <w:proofErr w:type="spellEnd"/>
            <w:r w:rsidRPr="00A2413C">
              <w:rPr>
                <w:sz w:val="16"/>
              </w:rPr>
              <w:t xml:space="preserve"> time.</w:t>
            </w:r>
          </w:p>
        </w:tc>
        <w:tc>
          <w:tcPr>
            <w:tcW w:w="2790" w:type="dxa"/>
            <w:shd w:val="clear" w:color="auto" w:fill="auto"/>
          </w:tcPr>
          <w:p w14:paraId="1839868C" w14:textId="77777777" w:rsidR="00A2413C" w:rsidRDefault="00A2413C" w:rsidP="00A2413C">
            <w:pPr>
              <w:rPr>
                <w:b/>
                <w:bCs/>
                <w:sz w:val="16"/>
                <w:szCs w:val="16"/>
                <w:lang w:val="en-US"/>
              </w:rPr>
            </w:pPr>
            <w:r>
              <w:rPr>
                <w:b/>
                <w:bCs/>
                <w:sz w:val="16"/>
                <w:szCs w:val="16"/>
                <w:lang w:val="en-US"/>
              </w:rPr>
              <w:lastRenderedPageBreak/>
              <w:t xml:space="preserve">Revised. </w:t>
            </w:r>
          </w:p>
          <w:p w14:paraId="71EB5A16" w14:textId="77777777" w:rsidR="00A2413C" w:rsidRDefault="00A2413C" w:rsidP="00A2413C">
            <w:pPr>
              <w:rPr>
                <w:b/>
                <w:bCs/>
                <w:sz w:val="16"/>
                <w:szCs w:val="16"/>
                <w:lang w:val="en-US"/>
              </w:rPr>
            </w:pPr>
          </w:p>
          <w:p w14:paraId="0E2A3AAD" w14:textId="77777777" w:rsidR="008C5E2F" w:rsidRPr="00B61E89" w:rsidRDefault="008C5E2F" w:rsidP="008C5E2F">
            <w:pPr>
              <w:rPr>
                <w:sz w:val="16"/>
                <w:szCs w:val="16"/>
                <w:lang w:val="en-US"/>
              </w:rPr>
            </w:pPr>
            <w:r w:rsidRPr="00E477E6">
              <w:rPr>
                <w:sz w:val="16"/>
                <w:szCs w:val="16"/>
                <w:lang w:val="en-US"/>
              </w:rPr>
              <w:t xml:space="preserve">In draft 1.5 its clarified that TXS uses multiple frame protection rules. </w:t>
            </w:r>
            <w:r w:rsidRPr="00B61E89">
              <w:rPr>
                <w:sz w:val="16"/>
                <w:szCs w:val="16"/>
                <w:lang w:val="en-US"/>
              </w:rPr>
              <w:t xml:space="preserve">Please see P113L23. </w:t>
            </w:r>
          </w:p>
          <w:p w14:paraId="4AFD86A4" w14:textId="0519A464" w:rsidR="008C5E2F" w:rsidRPr="00E477E6" w:rsidRDefault="008C5E2F" w:rsidP="008C5E2F">
            <w:pPr>
              <w:rPr>
                <w:sz w:val="16"/>
                <w:szCs w:val="16"/>
                <w:lang w:val="en-US"/>
              </w:rPr>
            </w:pPr>
          </w:p>
          <w:p w14:paraId="30B521AE" w14:textId="77777777" w:rsidR="00A2413C" w:rsidRDefault="00A2413C" w:rsidP="00A2413C">
            <w:pPr>
              <w:rPr>
                <w:b/>
                <w:bCs/>
                <w:sz w:val="16"/>
                <w:szCs w:val="16"/>
                <w:lang w:val="en-US"/>
              </w:rPr>
            </w:pPr>
          </w:p>
          <w:p w14:paraId="2FD9D346" w14:textId="77777777" w:rsidR="00A2413C" w:rsidRDefault="00A2413C" w:rsidP="00A2413C">
            <w:pPr>
              <w:rPr>
                <w:b/>
                <w:bCs/>
                <w:sz w:val="16"/>
                <w:szCs w:val="16"/>
              </w:rPr>
            </w:pPr>
            <w:proofErr w:type="spellStart"/>
            <w:r w:rsidRPr="00A95BA0">
              <w:rPr>
                <w:b/>
                <w:bCs/>
                <w:sz w:val="16"/>
                <w:szCs w:val="16"/>
              </w:rPr>
              <w:lastRenderedPageBreak/>
              <w:t>T</w:t>
            </w:r>
            <w:r>
              <w:rPr>
                <w:b/>
                <w:bCs/>
                <w:sz w:val="16"/>
                <w:szCs w:val="16"/>
              </w:rPr>
              <w:t>G</w:t>
            </w:r>
            <w:r w:rsidRPr="00A95BA0">
              <w:rPr>
                <w:b/>
                <w:bCs/>
                <w:sz w:val="16"/>
                <w:szCs w:val="16"/>
              </w:rPr>
              <w:t>be</w:t>
            </w:r>
            <w:proofErr w:type="spellEnd"/>
            <w:r w:rsidRPr="00A95BA0">
              <w:rPr>
                <w:b/>
                <w:bCs/>
                <w:sz w:val="16"/>
                <w:szCs w:val="16"/>
              </w:rPr>
              <w:t xml:space="preserve"> edito</w:t>
            </w:r>
            <w:r>
              <w:rPr>
                <w:b/>
                <w:bCs/>
                <w:sz w:val="16"/>
                <w:szCs w:val="16"/>
              </w:rPr>
              <w:t xml:space="preserve">r: No further action needed. </w:t>
            </w:r>
          </w:p>
          <w:p w14:paraId="147077C1" w14:textId="77777777" w:rsidR="00B63B06" w:rsidRDefault="00B63B06" w:rsidP="00636822">
            <w:pPr>
              <w:rPr>
                <w:b/>
                <w:bCs/>
                <w:sz w:val="16"/>
                <w:szCs w:val="16"/>
                <w:lang w:val="en-US"/>
              </w:rPr>
            </w:pPr>
          </w:p>
        </w:tc>
      </w:tr>
      <w:tr w:rsidR="00AC6B7E" w:rsidRPr="00032659" w14:paraId="7177D6ED" w14:textId="77777777" w:rsidTr="00F26CD1">
        <w:trPr>
          <w:trHeight w:val="220"/>
          <w:jc w:val="center"/>
        </w:trPr>
        <w:tc>
          <w:tcPr>
            <w:tcW w:w="625" w:type="dxa"/>
            <w:shd w:val="clear" w:color="auto" w:fill="auto"/>
            <w:noWrap/>
          </w:tcPr>
          <w:p w14:paraId="46EED78D" w14:textId="6690F64F" w:rsidR="00AC6B7E" w:rsidRPr="00FF3B1C" w:rsidRDefault="00AC6B7E" w:rsidP="00F26CD1">
            <w:pPr>
              <w:suppressAutoHyphens/>
              <w:rPr>
                <w:sz w:val="16"/>
                <w:highlight w:val="yellow"/>
                <w:rPrChange w:id="366" w:author="Das, Dibakar" w:date="2022-03-28T16:47:00Z">
                  <w:rPr>
                    <w:color w:val="FF0000"/>
                    <w:sz w:val="16"/>
                  </w:rPr>
                </w:rPrChange>
              </w:rPr>
            </w:pPr>
            <w:r w:rsidRPr="00FF3B1C">
              <w:rPr>
                <w:sz w:val="16"/>
                <w:highlight w:val="yellow"/>
                <w:rPrChange w:id="367" w:author="Das, Dibakar" w:date="2022-03-28T16:47:00Z">
                  <w:rPr>
                    <w:color w:val="FF0000"/>
                    <w:sz w:val="16"/>
                  </w:rPr>
                </w:rPrChange>
              </w:rPr>
              <w:lastRenderedPageBreak/>
              <w:t>5362</w:t>
            </w:r>
          </w:p>
        </w:tc>
        <w:tc>
          <w:tcPr>
            <w:tcW w:w="720" w:type="dxa"/>
            <w:shd w:val="clear" w:color="auto" w:fill="auto"/>
            <w:noWrap/>
          </w:tcPr>
          <w:p w14:paraId="53D021E6" w14:textId="77B40A44" w:rsidR="00AC6B7E" w:rsidRPr="00FF3B1C" w:rsidRDefault="00AC6B7E" w:rsidP="00F26CD1">
            <w:pPr>
              <w:suppressAutoHyphens/>
              <w:rPr>
                <w:sz w:val="16"/>
                <w:highlight w:val="yellow"/>
                <w:rPrChange w:id="368" w:author="Das, Dibakar" w:date="2022-03-28T16:47:00Z">
                  <w:rPr>
                    <w:color w:val="FF0000"/>
                    <w:sz w:val="16"/>
                  </w:rPr>
                </w:rPrChange>
              </w:rPr>
            </w:pPr>
            <w:r w:rsidRPr="00FF3B1C">
              <w:rPr>
                <w:sz w:val="16"/>
                <w:highlight w:val="yellow"/>
                <w:rPrChange w:id="369" w:author="Das, Dibakar" w:date="2022-03-28T16:47:00Z">
                  <w:rPr>
                    <w:color w:val="FF0000"/>
                    <w:sz w:val="16"/>
                  </w:rPr>
                </w:rPrChange>
              </w:rPr>
              <w:t>99.12</w:t>
            </w:r>
          </w:p>
        </w:tc>
        <w:tc>
          <w:tcPr>
            <w:tcW w:w="900" w:type="dxa"/>
          </w:tcPr>
          <w:p w14:paraId="72B1610C" w14:textId="3E5CB9C7" w:rsidR="00AC6B7E" w:rsidRPr="00FF3B1C" w:rsidRDefault="00AC6B7E" w:rsidP="00F26CD1">
            <w:pPr>
              <w:suppressAutoHyphens/>
              <w:rPr>
                <w:sz w:val="16"/>
                <w:highlight w:val="yellow"/>
                <w:rPrChange w:id="370" w:author="Das, Dibakar" w:date="2022-03-28T16:47:00Z">
                  <w:rPr>
                    <w:color w:val="FF0000"/>
                    <w:sz w:val="16"/>
                  </w:rPr>
                </w:rPrChange>
              </w:rPr>
            </w:pPr>
            <w:r w:rsidRPr="00FF3B1C">
              <w:rPr>
                <w:sz w:val="16"/>
                <w:highlight w:val="yellow"/>
                <w:rPrChange w:id="371" w:author="Das, Dibakar" w:date="2022-03-28T16:47:00Z">
                  <w:rPr>
                    <w:color w:val="FF0000"/>
                    <w:sz w:val="16"/>
                  </w:rPr>
                </w:rPrChange>
              </w:rPr>
              <w:t>9.2.4.6a</w:t>
            </w:r>
          </w:p>
        </w:tc>
        <w:tc>
          <w:tcPr>
            <w:tcW w:w="2790" w:type="dxa"/>
            <w:shd w:val="clear" w:color="auto" w:fill="auto"/>
            <w:noWrap/>
          </w:tcPr>
          <w:p w14:paraId="19E50A2A" w14:textId="1EB29A46" w:rsidR="00AC6B7E" w:rsidRPr="00FF3B1C" w:rsidRDefault="008B6A5D" w:rsidP="00200B6A">
            <w:pPr>
              <w:suppressAutoHyphens/>
              <w:rPr>
                <w:sz w:val="16"/>
                <w:highlight w:val="yellow"/>
                <w:rPrChange w:id="372" w:author="Das, Dibakar" w:date="2022-03-28T16:47:00Z">
                  <w:rPr>
                    <w:color w:val="FF0000"/>
                    <w:sz w:val="16"/>
                  </w:rPr>
                </w:rPrChange>
              </w:rPr>
            </w:pPr>
            <w:r w:rsidRPr="00FF3B1C">
              <w:rPr>
                <w:sz w:val="16"/>
                <w:highlight w:val="yellow"/>
                <w:rPrChange w:id="373" w:author="Das, Dibakar" w:date="2022-03-28T16:47:00Z">
                  <w:rPr>
                    <w:color w:val="FF0000"/>
                    <w:sz w:val="16"/>
                  </w:rPr>
                </w:rPrChange>
              </w:rPr>
              <w:t>11be has defined the Trigger TXOP TXS to grant a STA with an obtained TXOP, but the STA shall notify the duration or buffer length in advance to the AP.</w:t>
            </w:r>
          </w:p>
        </w:tc>
        <w:tc>
          <w:tcPr>
            <w:tcW w:w="2070" w:type="dxa"/>
            <w:shd w:val="clear" w:color="auto" w:fill="auto"/>
            <w:noWrap/>
          </w:tcPr>
          <w:p w14:paraId="02C3AA07" w14:textId="286A4B0F" w:rsidR="00AC6B7E" w:rsidRPr="00FF3B1C" w:rsidRDefault="008B6A5D" w:rsidP="007C6648">
            <w:pPr>
              <w:suppressAutoHyphens/>
              <w:rPr>
                <w:sz w:val="16"/>
                <w:highlight w:val="yellow"/>
                <w:rPrChange w:id="374" w:author="Das, Dibakar" w:date="2022-03-28T16:47:00Z">
                  <w:rPr>
                    <w:color w:val="FF0000"/>
                    <w:sz w:val="16"/>
                  </w:rPr>
                </w:rPrChange>
              </w:rPr>
            </w:pPr>
            <w:r w:rsidRPr="00FF3B1C">
              <w:rPr>
                <w:sz w:val="16"/>
                <w:highlight w:val="yellow"/>
                <w:rPrChange w:id="375" w:author="Das, Dibakar" w:date="2022-03-28T16:47:00Z">
                  <w:rPr>
                    <w:color w:val="FF0000"/>
                    <w:sz w:val="16"/>
                  </w:rPr>
                </w:rPrChange>
              </w:rPr>
              <w:t xml:space="preserve">BSR control frame is the best place to indicate the requested TXOP duration or the length of buffered traffic in granted TXOP case, but there is no reserved bit in BSR, we can consider to </w:t>
            </w:r>
            <w:proofErr w:type="spellStart"/>
            <w:r w:rsidRPr="00FF3B1C">
              <w:rPr>
                <w:sz w:val="16"/>
                <w:highlight w:val="yellow"/>
                <w:rPrChange w:id="376" w:author="Das, Dibakar" w:date="2022-03-28T16:47:00Z">
                  <w:rPr>
                    <w:color w:val="FF0000"/>
                    <w:sz w:val="16"/>
                  </w:rPr>
                </w:rPrChange>
              </w:rPr>
              <w:t>signaling</w:t>
            </w:r>
            <w:proofErr w:type="spellEnd"/>
            <w:r w:rsidRPr="00FF3B1C">
              <w:rPr>
                <w:sz w:val="16"/>
                <w:highlight w:val="yellow"/>
                <w:rPrChange w:id="377" w:author="Das, Dibakar" w:date="2022-03-28T16:47:00Z">
                  <w:rPr>
                    <w:color w:val="FF0000"/>
                    <w:sz w:val="16"/>
                  </w:rPr>
                </w:rPrChange>
              </w:rPr>
              <w:t xml:space="preserve"> </w:t>
            </w:r>
            <w:proofErr w:type="gramStart"/>
            <w:r w:rsidRPr="00FF3B1C">
              <w:rPr>
                <w:sz w:val="16"/>
                <w:highlight w:val="yellow"/>
                <w:rPrChange w:id="378" w:author="Das, Dibakar" w:date="2022-03-28T16:47:00Z">
                  <w:rPr>
                    <w:color w:val="FF0000"/>
                    <w:sz w:val="16"/>
                  </w:rPr>
                </w:rPrChange>
              </w:rPr>
              <w:t>these information</w:t>
            </w:r>
            <w:proofErr w:type="gramEnd"/>
            <w:r w:rsidRPr="00FF3B1C">
              <w:rPr>
                <w:sz w:val="16"/>
                <w:highlight w:val="yellow"/>
                <w:rPrChange w:id="379" w:author="Das, Dibakar" w:date="2022-03-28T16:47:00Z">
                  <w:rPr>
                    <w:color w:val="FF0000"/>
                    <w:sz w:val="16"/>
                  </w:rPr>
                </w:rPrChange>
              </w:rPr>
              <w:t xml:space="preserve"> in a new A-control frame.</w:t>
            </w:r>
          </w:p>
        </w:tc>
        <w:tc>
          <w:tcPr>
            <w:tcW w:w="2790" w:type="dxa"/>
            <w:shd w:val="clear" w:color="auto" w:fill="auto"/>
          </w:tcPr>
          <w:p w14:paraId="5F5E6CA1" w14:textId="77777777" w:rsidR="00AC6B7E" w:rsidRPr="00FF3B1C" w:rsidRDefault="008B6A5D" w:rsidP="00636822">
            <w:pPr>
              <w:rPr>
                <w:b/>
                <w:bCs/>
                <w:sz w:val="16"/>
                <w:szCs w:val="16"/>
                <w:highlight w:val="yellow"/>
                <w:lang w:val="en-US"/>
                <w:rPrChange w:id="380" w:author="Das, Dibakar" w:date="2022-03-28T16:47:00Z">
                  <w:rPr>
                    <w:b/>
                    <w:bCs/>
                    <w:color w:val="FF0000"/>
                    <w:sz w:val="16"/>
                    <w:szCs w:val="16"/>
                    <w:lang w:val="en-US"/>
                  </w:rPr>
                </w:rPrChange>
              </w:rPr>
            </w:pPr>
            <w:r w:rsidRPr="00FF3B1C">
              <w:rPr>
                <w:b/>
                <w:bCs/>
                <w:sz w:val="16"/>
                <w:szCs w:val="16"/>
                <w:highlight w:val="yellow"/>
                <w:lang w:val="en-US"/>
                <w:rPrChange w:id="381" w:author="Das, Dibakar" w:date="2022-03-28T16:47:00Z">
                  <w:rPr>
                    <w:b/>
                    <w:bCs/>
                    <w:color w:val="FF0000"/>
                    <w:sz w:val="16"/>
                    <w:szCs w:val="16"/>
                    <w:lang w:val="en-US"/>
                  </w:rPr>
                </w:rPrChange>
              </w:rPr>
              <w:t xml:space="preserve">Reject. </w:t>
            </w:r>
          </w:p>
          <w:p w14:paraId="20211F14" w14:textId="77777777" w:rsidR="008B6A5D" w:rsidRPr="00FF3B1C" w:rsidRDefault="008B6A5D" w:rsidP="00636822">
            <w:pPr>
              <w:rPr>
                <w:b/>
                <w:bCs/>
                <w:sz w:val="16"/>
                <w:szCs w:val="16"/>
                <w:highlight w:val="yellow"/>
                <w:lang w:val="en-US"/>
                <w:rPrChange w:id="382" w:author="Das, Dibakar" w:date="2022-03-28T16:47:00Z">
                  <w:rPr>
                    <w:b/>
                    <w:bCs/>
                    <w:color w:val="FF0000"/>
                    <w:sz w:val="16"/>
                    <w:szCs w:val="16"/>
                    <w:lang w:val="en-US"/>
                  </w:rPr>
                </w:rPrChange>
              </w:rPr>
            </w:pPr>
          </w:p>
          <w:p w14:paraId="378ECD53" w14:textId="3C04C38D" w:rsidR="008B6A5D" w:rsidRPr="00FF3B1C" w:rsidRDefault="008B6A5D" w:rsidP="00636822">
            <w:pPr>
              <w:rPr>
                <w:sz w:val="16"/>
                <w:szCs w:val="16"/>
                <w:highlight w:val="yellow"/>
                <w:lang w:val="en-US"/>
                <w:rPrChange w:id="383" w:author="Das, Dibakar" w:date="2022-03-28T16:47:00Z">
                  <w:rPr>
                    <w:color w:val="FF0000"/>
                    <w:sz w:val="16"/>
                    <w:szCs w:val="16"/>
                    <w:lang w:val="en-US"/>
                  </w:rPr>
                </w:rPrChange>
              </w:rPr>
            </w:pPr>
            <w:r w:rsidRPr="00FF3B1C">
              <w:rPr>
                <w:sz w:val="16"/>
                <w:szCs w:val="16"/>
                <w:highlight w:val="yellow"/>
                <w:lang w:val="en-US"/>
                <w:rPrChange w:id="384" w:author="Das, Dibakar" w:date="2022-03-28T16:47:00Z">
                  <w:rPr>
                    <w:color w:val="FF0000"/>
                    <w:sz w:val="16"/>
                    <w:szCs w:val="16"/>
                    <w:lang w:val="en-US"/>
                  </w:rPr>
                </w:rPrChange>
              </w:rPr>
              <w:t xml:space="preserve">The </w:t>
            </w:r>
            <w:r w:rsidR="00AD128E" w:rsidRPr="00FF3B1C">
              <w:rPr>
                <w:sz w:val="16"/>
                <w:szCs w:val="16"/>
                <w:highlight w:val="yellow"/>
                <w:lang w:val="en-US"/>
                <w:rPrChange w:id="385" w:author="Das, Dibakar" w:date="2022-03-28T16:47:00Z">
                  <w:rPr>
                    <w:color w:val="FF0000"/>
                    <w:sz w:val="16"/>
                    <w:szCs w:val="16"/>
                    <w:lang w:val="en-US"/>
                  </w:rPr>
                </w:rPrChange>
              </w:rPr>
              <w:t xml:space="preserve">group has discussed this and failed to reach consensus. </w:t>
            </w:r>
          </w:p>
          <w:p w14:paraId="33881DC2" w14:textId="77777777" w:rsidR="005C3ED4" w:rsidRPr="00FF3B1C" w:rsidRDefault="005C3ED4" w:rsidP="00636822">
            <w:pPr>
              <w:rPr>
                <w:sz w:val="16"/>
                <w:szCs w:val="16"/>
                <w:highlight w:val="yellow"/>
                <w:lang w:val="en-US"/>
                <w:rPrChange w:id="386" w:author="Das, Dibakar" w:date="2022-03-28T16:47:00Z">
                  <w:rPr>
                    <w:color w:val="FF0000"/>
                    <w:sz w:val="16"/>
                    <w:szCs w:val="16"/>
                    <w:lang w:val="en-US"/>
                  </w:rPr>
                </w:rPrChange>
              </w:rPr>
            </w:pPr>
          </w:p>
          <w:p w14:paraId="275E8DEF" w14:textId="7C67C1F0" w:rsidR="005C3ED4" w:rsidRPr="00FF3B1C" w:rsidRDefault="005C3ED4" w:rsidP="00636822">
            <w:pPr>
              <w:rPr>
                <w:sz w:val="16"/>
                <w:szCs w:val="16"/>
                <w:highlight w:val="yellow"/>
                <w:lang w:val="en-US"/>
                <w:rPrChange w:id="387" w:author="Das, Dibakar" w:date="2022-03-28T16:47:00Z">
                  <w:rPr>
                    <w:color w:val="FF0000"/>
                    <w:sz w:val="16"/>
                    <w:szCs w:val="16"/>
                    <w:lang w:val="en-US"/>
                  </w:rPr>
                </w:rPrChange>
              </w:rPr>
            </w:pPr>
          </w:p>
        </w:tc>
      </w:tr>
      <w:tr w:rsidR="005C3ED4" w:rsidRPr="00032659" w14:paraId="326FB780" w14:textId="77777777" w:rsidTr="00F26CD1">
        <w:trPr>
          <w:trHeight w:val="220"/>
          <w:jc w:val="center"/>
        </w:trPr>
        <w:tc>
          <w:tcPr>
            <w:tcW w:w="625" w:type="dxa"/>
            <w:shd w:val="clear" w:color="auto" w:fill="auto"/>
            <w:noWrap/>
          </w:tcPr>
          <w:p w14:paraId="6F0C24FF" w14:textId="1DBEA779" w:rsidR="005C3ED4" w:rsidRPr="00AC6B7E" w:rsidRDefault="005C3ED4" w:rsidP="00F26CD1">
            <w:pPr>
              <w:suppressAutoHyphens/>
              <w:rPr>
                <w:sz w:val="16"/>
              </w:rPr>
            </w:pPr>
            <w:r>
              <w:rPr>
                <w:sz w:val="16"/>
              </w:rPr>
              <w:t>6927</w:t>
            </w:r>
          </w:p>
        </w:tc>
        <w:tc>
          <w:tcPr>
            <w:tcW w:w="720" w:type="dxa"/>
            <w:shd w:val="clear" w:color="auto" w:fill="auto"/>
            <w:noWrap/>
          </w:tcPr>
          <w:p w14:paraId="3FF42C0B" w14:textId="51A359F8" w:rsidR="005C3ED4" w:rsidRDefault="005C3ED4" w:rsidP="00F26CD1">
            <w:pPr>
              <w:suppressAutoHyphens/>
              <w:rPr>
                <w:sz w:val="16"/>
              </w:rPr>
            </w:pPr>
            <w:r>
              <w:rPr>
                <w:sz w:val="16"/>
              </w:rPr>
              <w:t>280.49</w:t>
            </w:r>
          </w:p>
        </w:tc>
        <w:tc>
          <w:tcPr>
            <w:tcW w:w="900" w:type="dxa"/>
          </w:tcPr>
          <w:p w14:paraId="154A80EF" w14:textId="1317B155" w:rsidR="005C3ED4" w:rsidRPr="00AC6B7E" w:rsidRDefault="00664505" w:rsidP="00F26CD1">
            <w:pPr>
              <w:suppressAutoHyphens/>
              <w:rPr>
                <w:sz w:val="16"/>
              </w:rPr>
            </w:pPr>
            <w:r w:rsidRPr="00664505">
              <w:rPr>
                <w:sz w:val="16"/>
              </w:rPr>
              <w:t>35.3.14.7.3</w:t>
            </w:r>
          </w:p>
        </w:tc>
        <w:tc>
          <w:tcPr>
            <w:tcW w:w="2790" w:type="dxa"/>
            <w:shd w:val="clear" w:color="auto" w:fill="auto"/>
            <w:noWrap/>
          </w:tcPr>
          <w:p w14:paraId="6641099E" w14:textId="079C15BE" w:rsidR="005C3ED4" w:rsidRPr="008B6A5D" w:rsidRDefault="00664505" w:rsidP="00200B6A">
            <w:pPr>
              <w:suppressAutoHyphens/>
              <w:rPr>
                <w:sz w:val="16"/>
              </w:rPr>
            </w:pPr>
            <w:r w:rsidRPr="00664505">
              <w:rPr>
                <w:sz w:val="16"/>
              </w:rPr>
              <w:t>It is unclear when non-AP STA transmits the AAR Control subfield in a frame.</w:t>
            </w:r>
          </w:p>
        </w:tc>
        <w:tc>
          <w:tcPr>
            <w:tcW w:w="2070" w:type="dxa"/>
            <w:shd w:val="clear" w:color="auto" w:fill="auto"/>
            <w:noWrap/>
          </w:tcPr>
          <w:p w14:paraId="681AE676" w14:textId="4D133C71" w:rsidR="005C3ED4" w:rsidRPr="008B6A5D" w:rsidRDefault="00664505" w:rsidP="007C6648">
            <w:pPr>
              <w:suppressAutoHyphens/>
              <w:rPr>
                <w:sz w:val="16"/>
              </w:rPr>
            </w:pPr>
            <w:r w:rsidRPr="00664505">
              <w:rPr>
                <w:sz w:val="16"/>
              </w:rPr>
              <w:t>Clarify when non-AP STA transmits the AAR Control subfield in a frame.</w:t>
            </w:r>
          </w:p>
        </w:tc>
        <w:tc>
          <w:tcPr>
            <w:tcW w:w="2790" w:type="dxa"/>
            <w:shd w:val="clear" w:color="auto" w:fill="auto"/>
          </w:tcPr>
          <w:p w14:paraId="3B6558E2" w14:textId="77777777" w:rsidR="005C3ED4" w:rsidRDefault="006A023E" w:rsidP="00636822">
            <w:pPr>
              <w:rPr>
                <w:b/>
                <w:bCs/>
                <w:sz w:val="16"/>
                <w:szCs w:val="16"/>
                <w:lang w:val="en-US"/>
              </w:rPr>
            </w:pPr>
            <w:r>
              <w:rPr>
                <w:b/>
                <w:bCs/>
                <w:sz w:val="16"/>
                <w:szCs w:val="16"/>
                <w:lang w:val="en-US"/>
              </w:rPr>
              <w:t xml:space="preserve">Revised. </w:t>
            </w:r>
          </w:p>
          <w:p w14:paraId="055F336D" w14:textId="77777777" w:rsidR="006A023E" w:rsidRDefault="006A023E" w:rsidP="00636822">
            <w:pPr>
              <w:rPr>
                <w:b/>
                <w:bCs/>
                <w:sz w:val="16"/>
                <w:szCs w:val="16"/>
                <w:lang w:val="en-US"/>
              </w:rPr>
            </w:pPr>
          </w:p>
          <w:p w14:paraId="04DCF369" w14:textId="77777777" w:rsidR="006A023E" w:rsidRDefault="006A023E" w:rsidP="00636822">
            <w:pPr>
              <w:rPr>
                <w:sz w:val="16"/>
                <w:szCs w:val="16"/>
                <w:lang w:val="en-US"/>
              </w:rPr>
            </w:pPr>
            <w:r w:rsidRPr="006347B4">
              <w:rPr>
                <w:sz w:val="16"/>
                <w:szCs w:val="16"/>
                <w:lang w:val="en-US"/>
              </w:rPr>
              <w:t>Th</w:t>
            </w:r>
            <w:r w:rsidR="006347B4" w:rsidRPr="006347B4">
              <w:rPr>
                <w:sz w:val="16"/>
                <w:szCs w:val="16"/>
                <w:lang w:val="en-US"/>
              </w:rPr>
              <w:t xml:space="preserve">is has been clarified </w:t>
            </w:r>
            <w:r w:rsidR="006347B4">
              <w:rPr>
                <w:sz w:val="16"/>
                <w:szCs w:val="16"/>
                <w:lang w:val="en-US"/>
              </w:rPr>
              <w:t>in draft 1.5 P</w:t>
            </w:r>
            <w:r w:rsidR="00570115">
              <w:rPr>
                <w:sz w:val="16"/>
                <w:szCs w:val="16"/>
                <w:lang w:val="en-US"/>
              </w:rPr>
              <w:t xml:space="preserve">421L36: </w:t>
            </w:r>
          </w:p>
          <w:p w14:paraId="09A44386" w14:textId="77777777" w:rsidR="00570115" w:rsidRPr="00570115" w:rsidRDefault="00570115" w:rsidP="00570115">
            <w:pPr>
              <w:rPr>
                <w:sz w:val="16"/>
                <w:szCs w:val="16"/>
                <w:lang w:val="en-US"/>
              </w:rPr>
            </w:pPr>
            <w:r>
              <w:rPr>
                <w:sz w:val="16"/>
                <w:szCs w:val="16"/>
                <w:lang w:val="en-US"/>
              </w:rPr>
              <w:t>“</w:t>
            </w:r>
            <w:r w:rsidRPr="00570115">
              <w:rPr>
                <w:sz w:val="16"/>
                <w:szCs w:val="16"/>
                <w:lang w:val="en-US"/>
              </w:rPr>
              <w:t>A STA affiliated with a non-AP MLD with dot11AAROptionImplemented equal to true and</w:t>
            </w:r>
          </w:p>
          <w:p w14:paraId="7DBF1E1A" w14:textId="77777777" w:rsidR="00570115" w:rsidRPr="00570115" w:rsidRDefault="00570115" w:rsidP="00570115">
            <w:pPr>
              <w:rPr>
                <w:sz w:val="16"/>
                <w:szCs w:val="16"/>
                <w:lang w:val="en-US"/>
              </w:rPr>
            </w:pPr>
            <w:r w:rsidRPr="00570115">
              <w:rPr>
                <w:sz w:val="16"/>
                <w:szCs w:val="16"/>
                <w:lang w:val="en-US"/>
              </w:rPr>
              <w:t>that belongs to (#</w:t>
            </w:r>
            <w:proofErr w:type="gramStart"/>
            <w:r w:rsidRPr="00570115">
              <w:rPr>
                <w:sz w:val="16"/>
                <w:szCs w:val="16"/>
                <w:lang w:val="en-US"/>
              </w:rPr>
              <w:t>7555)an</w:t>
            </w:r>
            <w:proofErr w:type="gramEnd"/>
            <w:r w:rsidRPr="00570115">
              <w:rPr>
                <w:sz w:val="16"/>
                <w:szCs w:val="16"/>
                <w:lang w:val="en-US"/>
              </w:rPr>
              <w:t xml:space="preserve"> NSTR link pair shall transmit the AAR Control subfield in a frame that solicits an</w:t>
            </w:r>
          </w:p>
          <w:p w14:paraId="27F2D504" w14:textId="77777777" w:rsidR="00570115" w:rsidRPr="00570115" w:rsidRDefault="00570115" w:rsidP="00570115">
            <w:pPr>
              <w:rPr>
                <w:sz w:val="16"/>
                <w:szCs w:val="16"/>
                <w:lang w:val="en-US"/>
              </w:rPr>
            </w:pPr>
            <w:r w:rsidRPr="00570115">
              <w:rPr>
                <w:sz w:val="16"/>
                <w:szCs w:val="16"/>
                <w:lang w:val="en-US"/>
              </w:rPr>
              <w:t>immediate response to its associated AP affiliated with an AP MLD if it has received a Basic Multi-Link</w:t>
            </w:r>
          </w:p>
          <w:p w14:paraId="29E2C0D0" w14:textId="77777777" w:rsidR="00570115" w:rsidRPr="00570115" w:rsidRDefault="00570115" w:rsidP="00570115">
            <w:pPr>
              <w:rPr>
                <w:sz w:val="16"/>
                <w:szCs w:val="16"/>
                <w:lang w:val="en-US"/>
              </w:rPr>
            </w:pPr>
            <w:r w:rsidRPr="00570115">
              <w:rPr>
                <w:sz w:val="16"/>
                <w:szCs w:val="16"/>
                <w:lang w:val="en-US"/>
              </w:rPr>
              <w:t>element from the AP with the AAR Support subfield equal to 1 (#</w:t>
            </w:r>
            <w:proofErr w:type="gramStart"/>
            <w:r w:rsidRPr="00570115">
              <w:rPr>
                <w:sz w:val="16"/>
                <w:szCs w:val="16"/>
                <w:lang w:val="en-US"/>
              </w:rPr>
              <w:t>4755)and</w:t>
            </w:r>
            <w:proofErr w:type="gramEnd"/>
            <w:r w:rsidRPr="00570115">
              <w:rPr>
                <w:sz w:val="16"/>
                <w:szCs w:val="16"/>
                <w:lang w:val="en-US"/>
              </w:rPr>
              <w:t xml:space="preserve"> an assisted STA that belongs to</w:t>
            </w:r>
          </w:p>
          <w:p w14:paraId="20A6F29E" w14:textId="77777777" w:rsidR="00570115" w:rsidRDefault="00570115" w:rsidP="00570115">
            <w:pPr>
              <w:rPr>
                <w:sz w:val="16"/>
                <w:szCs w:val="16"/>
                <w:lang w:val="en-US"/>
              </w:rPr>
            </w:pPr>
            <w:r w:rsidRPr="00570115">
              <w:rPr>
                <w:sz w:val="16"/>
                <w:szCs w:val="16"/>
                <w:lang w:val="en-US"/>
              </w:rPr>
              <w:t>the NSTR link pair needs assistance in transmitting frames to its associated AP in the other link</w:t>
            </w:r>
            <w:r>
              <w:rPr>
                <w:sz w:val="16"/>
                <w:szCs w:val="16"/>
                <w:lang w:val="en-US"/>
              </w:rPr>
              <w:t>”</w:t>
            </w:r>
          </w:p>
          <w:p w14:paraId="54654B5E" w14:textId="77777777" w:rsidR="00570115" w:rsidRDefault="00570115" w:rsidP="00570115">
            <w:pPr>
              <w:rPr>
                <w:sz w:val="16"/>
                <w:szCs w:val="16"/>
                <w:lang w:val="en-US"/>
              </w:rPr>
            </w:pPr>
          </w:p>
          <w:p w14:paraId="547EC625" w14:textId="77777777" w:rsidR="00570115" w:rsidRDefault="00570115" w:rsidP="00570115">
            <w:pPr>
              <w:rPr>
                <w:b/>
                <w:bCs/>
                <w:sz w:val="16"/>
                <w:szCs w:val="16"/>
              </w:rPr>
            </w:pPr>
            <w:proofErr w:type="spellStart"/>
            <w:r w:rsidRPr="00A95BA0">
              <w:rPr>
                <w:b/>
                <w:bCs/>
                <w:sz w:val="16"/>
                <w:szCs w:val="16"/>
              </w:rPr>
              <w:t>T</w:t>
            </w:r>
            <w:r>
              <w:rPr>
                <w:b/>
                <w:bCs/>
                <w:sz w:val="16"/>
                <w:szCs w:val="16"/>
              </w:rPr>
              <w:t>G</w:t>
            </w:r>
            <w:r w:rsidRPr="00A95BA0">
              <w:rPr>
                <w:b/>
                <w:bCs/>
                <w:sz w:val="16"/>
                <w:szCs w:val="16"/>
              </w:rPr>
              <w:t>be</w:t>
            </w:r>
            <w:proofErr w:type="spellEnd"/>
            <w:r w:rsidRPr="00A95BA0">
              <w:rPr>
                <w:b/>
                <w:bCs/>
                <w:sz w:val="16"/>
                <w:szCs w:val="16"/>
              </w:rPr>
              <w:t xml:space="preserve"> edito</w:t>
            </w:r>
            <w:r>
              <w:rPr>
                <w:b/>
                <w:bCs/>
                <w:sz w:val="16"/>
                <w:szCs w:val="16"/>
              </w:rPr>
              <w:t xml:space="preserve">r: No further action needed. </w:t>
            </w:r>
          </w:p>
          <w:p w14:paraId="6B082491" w14:textId="3FB66C4B" w:rsidR="00570115" w:rsidRPr="006347B4" w:rsidRDefault="00570115" w:rsidP="00570115">
            <w:pPr>
              <w:rPr>
                <w:sz w:val="16"/>
                <w:szCs w:val="16"/>
                <w:lang w:val="en-US"/>
              </w:rPr>
            </w:pPr>
          </w:p>
        </w:tc>
      </w:tr>
      <w:tr w:rsidR="001B7EDC" w:rsidRPr="00032659" w14:paraId="70773112" w14:textId="77777777" w:rsidTr="00F26CD1">
        <w:trPr>
          <w:trHeight w:val="220"/>
          <w:jc w:val="center"/>
        </w:trPr>
        <w:tc>
          <w:tcPr>
            <w:tcW w:w="625" w:type="dxa"/>
            <w:shd w:val="clear" w:color="auto" w:fill="auto"/>
            <w:noWrap/>
          </w:tcPr>
          <w:p w14:paraId="4E3B80EE" w14:textId="518EA145" w:rsidR="001B7EDC" w:rsidRDefault="001B7EDC" w:rsidP="00F26CD1">
            <w:pPr>
              <w:suppressAutoHyphens/>
              <w:rPr>
                <w:sz w:val="16"/>
              </w:rPr>
            </w:pPr>
          </w:p>
        </w:tc>
        <w:tc>
          <w:tcPr>
            <w:tcW w:w="720" w:type="dxa"/>
            <w:shd w:val="clear" w:color="auto" w:fill="auto"/>
            <w:noWrap/>
          </w:tcPr>
          <w:p w14:paraId="5BCDF876" w14:textId="0A49F026" w:rsidR="001B7EDC" w:rsidRDefault="001B7EDC" w:rsidP="00F26CD1">
            <w:pPr>
              <w:suppressAutoHyphens/>
              <w:rPr>
                <w:sz w:val="16"/>
              </w:rPr>
            </w:pPr>
          </w:p>
        </w:tc>
        <w:tc>
          <w:tcPr>
            <w:tcW w:w="900" w:type="dxa"/>
          </w:tcPr>
          <w:p w14:paraId="07C1A415" w14:textId="0957D9C4" w:rsidR="001B7EDC" w:rsidRPr="00664505" w:rsidRDefault="001B7EDC" w:rsidP="00F26CD1">
            <w:pPr>
              <w:suppressAutoHyphens/>
              <w:rPr>
                <w:sz w:val="16"/>
              </w:rPr>
            </w:pPr>
          </w:p>
        </w:tc>
        <w:tc>
          <w:tcPr>
            <w:tcW w:w="2790" w:type="dxa"/>
            <w:shd w:val="clear" w:color="auto" w:fill="auto"/>
            <w:noWrap/>
          </w:tcPr>
          <w:p w14:paraId="2AC06B9C" w14:textId="3D809819" w:rsidR="001B7EDC" w:rsidRPr="00664505" w:rsidRDefault="001B7EDC" w:rsidP="00200B6A">
            <w:pPr>
              <w:suppressAutoHyphens/>
              <w:rPr>
                <w:sz w:val="16"/>
              </w:rPr>
            </w:pPr>
          </w:p>
        </w:tc>
        <w:tc>
          <w:tcPr>
            <w:tcW w:w="2070" w:type="dxa"/>
            <w:shd w:val="clear" w:color="auto" w:fill="auto"/>
            <w:noWrap/>
          </w:tcPr>
          <w:p w14:paraId="32ECF911" w14:textId="15C8B6D0" w:rsidR="00D76FFF" w:rsidRPr="00D76FFF" w:rsidRDefault="00D76FFF" w:rsidP="00D76FFF">
            <w:pPr>
              <w:ind w:firstLine="720"/>
              <w:rPr>
                <w:sz w:val="16"/>
              </w:rPr>
            </w:pPr>
          </w:p>
        </w:tc>
        <w:tc>
          <w:tcPr>
            <w:tcW w:w="2790" w:type="dxa"/>
            <w:shd w:val="clear" w:color="auto" w:fill="auto"/>
          </w:tcPr>
          <w:p w14:paraId="481BE042" w14:textId="622CDB32" w:rsidR="00AB3A31" w:rsidRDefault="00AB3A31" w:rsidP="00636822">
            <w:pPr>
              <w:rPr>
                <w:b/>
                <w:bCs/>
                <w:sz w:val="16"/>
                <w:szCs w:val="16"/>
                <w:lang w:val="en-US"/>
              </w:rPr>
            </w:pPr>
          </w:p>
        </w:tc>
      </w:tr>
    </w:tbl>
    <w:p w14:paraId="3EF2BC8F" w14:textId="1D066555" w:rsidR="00CA09B2" w:rsidRDefault="00CA09B2"/>
    <w:p w14:paraId="4094C46D" w14:textId="460F819F" w:rsidR="00604E1F" w:rsidRDefault="00604E1F">
      <w:pPr>
        <w:rPr>
          <w:rFonts w:ascii="Arial-BoldMT" w:hAnsi="Arial-BoldMT"/>
          <w:b/>
          <w:bCs/>
          <w:color w:val="000000"/>
          <w:sz w:val="20"/>
        </w:rPr>
      </w:pPr>
      <w:r w:rsidRPr="00604E1F">
        <w:rPr>
          <w:rFonts w:ascii="Arial-BoldMT" w:hAnsi="Arial-BoldMT"/>
          <w:b/>
          <w:bCs/>
          <w:color w:val="000000"/>
          <w:sz w:val="20"/>
        </w:rPr>
        <w:t xml:space="preserve">9.4.2.312 </w:t>
      </w:r>
      <w:proofErr w:type="gramStart"/>
      <w:r w:rsidRPr="00604E1F">
        <w:rPr>
          <w:rFonts w:ascii="Arial-BoldMT" w:hAnsi="Arial-BoldMT"/>
          <w:b/>
          <w:bCs/>
          <w:color w:val="000000"/>
          <w:sz w:val="20"/>
        </w:rPr>
        <w:t>Multi-Link</w:t>
      </w:r>
      <w:proofErr w:type="gramEnd"/>
      <w:r w:rsidRPr="00604E1F">
        <w:rPr>
          <w:rFonts w:ascii="Arial-BoldMT" w:hAnsi="Arial-BoldMT"/>
          <w:b/>
          <w:bCs/>
          <w:color w:val="000000"/>
          <w:sz w:val="20"/>
        </w:rPr>
        <w:t xml:space="preserve"> element</w:t>
      </w:r>
    </w:p>
    <w:p w14:paraId="5BEC94F1" w14:textId="68A9D42C" w:rsidR="00604E1F" w:rsidRDefault="00F8670B">
      <w:pPr>
        <w:rPr>
          <w:rFonts w:ascii="Arial-BoldMT" w:hAnsi="Arial-BoldMT"/>
          <w:b/>
          <w:bCs/>
          <w:color w:val="000000"/>
          <w:sz w:val="20"/>
        </w:rPr>
      </w:pPr>
      <w:r w:rsidRPr="00F8670B">
        <w:rPr>
          <w:rFonts w:ascii="Arial-BoldMT" w:hAnsi="Arial-BoldMT"/>
          <w:b/>
          <w:bCs/>
          <w:color w:val="000000"/>
          <w:sz w:val="20"/>
        </w:rPr>
        <w:t>9.4.2.312.2 Basic Multi-Link element</w:t>
      </w:r>
    </w:p>
    <w:p w14:paraId="563D81D0" w14:textId="37A7FDA0" w:rsidR="00F8670B" w:rsidRDefault="00A83371">
      <w:pPr>
        <w:rPr>
          <w:b/>
          <w:bCs/>
          <w:i/>
          <w:iCs/>
          <w:sz w:val="20"/>
          <w:highlight w:val="yellow"/>
          <w:lang w:eastAsia="ko-KR"/>
        </w:rPr>
      </w:pPr>
      <w:r w:rsidRPr="00A83371">
        <w:rPr>
          <w:rFonts w:ascii="Arial-BoldMT" w:hAnsi="Arial-BoldMT"/>
          <w:b/>
          <w:bCs/>
          <w:color w:val="000000"/>
          <w:sz w:val="20"/>
        </w:rPr>
        <w:t>9.4.2.312.2.3 Link Info field of the Basic Multi-Link element</w:t>
      </w:r>
    </w:p>
    <w:p w14:paraId="0C81B067" w14:textId="77777777" w:rsidR="00604E1F" w:rsidRDefault="00604E1F">
      <w:pPr>
        <w:rPr>
          <w:b/>
          <w:bCs/>
          <w:i/>
          <w:iCs/>
          <w:sz w:val="20"/>
          <w:highlight w:val="yellow"/>
          <w:lang w:eastAsia="ko-KR"/>
        </w:rPr>
      </w:pPr>
    </w:p>
    <w:p w14:paraId="196A2780" w14:textId="5F865B2E" w:rsidR="0044010B" w:rsidRDefault="00604E1F">
      <w:pPr>
        <w:rPr>
          <w:b/>
          <w:bCs/>
          <w:i/>
          <w:iCs/>
          <w:sz w:val="20"/>
          <w:lang w:eastAsia="ko-KR"/>
        </w:rPr>
      </w:pPr>
      <w:proofErr w:type="spellStart"/>
      <w:r>
        <w:rPr>
          <w:b/>
          <w:bCs/>
          <w:i/>
          <w:iCs/>
          <w:sz w:val="20"/>
          <w:highlight w:val="yellow"/>
          <w:lang w:eastAsia="ko-KR"/>
        </w:rPr>
        <w:t>TGbe</w:t>
      </w:r>
      <w:proofErr w:type="spellEnd"/>
      <w:r>
        <w:rPr>
          <w:b/>
          <w:bCs/>
          <w:i/>
          <w:iCs/>
          <w:sz w:val="20"/>
          <w:highlight w:val="yellow"/>
          <w:lang w:eastAsia="ko-KR"/>
        </w:rPr>
        <w:t xml:space="preserve"> editor: Modify </w:t>
      </w:r>
      <w:r w:rsidR="00A83371">
        <w:rPr>
          <w:b/>
          <w:bCs/>
          <w:i/>
          <w:iCs/>
          <w:sz w:val="20"/>
          <w:highlight w:val="yellow"/>
          <w:lang w:eastAsia="ko-KR"/>
        </w:rPr>
        <w:t xml:space="preserve">the </w:t>
      </w:r>
      <w:r w:rsidR="004E4847">
        <w:rPr>
          <w:b/>
          <w:bCs/>
          <w:i/>
          <w:iCs/>
          <w:sz w:val="20"/>
          <w:highlight w:val="yellow"/>
          <w:lang w:eastAsia="ko-KR"/>
        </w:rPr>
        <w:t>paragraph</w:t>
      </w:r>
      <w:r w:rsidR="00A83371">
        <w:rPr>
          <w:b/>
          <w:bCs/>
          <w:i/>
          <w:iCs/>
          <w:sz w:val="20"/>
          <w:highlight w:val="yellow"/>
          <w:lang w:eastAsia="ko-KR"/>
        </w:rPr>
        <w:t xml:space="preserve"> </w:t>
      </w:r>
      <w:r w:rsidR="004E4847">
        <w:rPr>
          <w:b/>
          <w:bCs/>
          <w:i/>
          <w:iCs/>
          <w:sz w:val="20"/>
          <w:highlight w:val="yellow"/>
          <w:lang w:eastAsia="ko-KR"/>
        </w:rPr>
        <w:t xml:space="preserve">starting </w:t>
      </w:r>
      <w:r w:rsidR="00A83371">
        <w:rPr>
          <w:b/>
          <w:bCs/>
          <w:i/>
          <w:iCs/>
          <w:sz w:val="20"/>
          <w:highlight w:val="yellow"/>
          <w:lang w:eastAsia="ko-KR"/>
        </w:rPr>
        <w:t>in P198L</w:t>
      </w:r>
      <w:r w:rsidR="004E4847">
        <w:rPr>
          <w:b/>
          <w:bCs/>
          <w:i/>
          <w:iCs/>
          <w:sz w:val="20"/>
          <w:highlight w:val="yellow"/>
          <w:lang w:eastAsia="ko-KR"/>
        </w:rPr>
        <w:t>1</w:t>
      </w:r>
      <w:r>
        <w:rPr>
          <w:b/>
          <w:bCs/>
          <w:i/>
          <w:iCs/>
          <w:sz w:val="20"/>
          <w:highlight w:val="yellow"/>
          <w:lang w:eastAsia="ko-KR"/>
        </w:rPr>
        <w:t xml:space="preserve"> as below:</w:t>
      </w:r>
    </w:p>
    <w:p w14:paraId="7D20CFB1" w14:textId="77777777" w:rsidR="00604E1F" w:rsidRDefault="00604E1F"/>
    <w:p w14:paraId="6C79D450" w14:textId="77777777" w:rsidR="00604E1F" w:rsidRDefault="00604E1F"/>
    <w:p w14:paraId="213BD75C" w14:textId="489AE214" w:rsidR="0044010B" w:rsidRDefault="0044010B">
      <w:pPr>
        <w:rPr>
          <w:rFonts w:ascii="TimesNewRomanPSMT" w:hAnsi="TimesNewRomanPSMT"/>
          <w:color w:val="000000"/>
          <w:sz w:val="20"/>
        </w:rPr>
      </w:pPr>
      <w:r w:rsidRPr="0044010B">
        <w:rPr>
          <w:rFonts w:ascii="TimesNewRomanPSMT" w:hAnsi="TimesNewRomanPSMT"/>
          <w:color w:val="000000"/>
          <w:sz w:val="20"/>
        </w:rPr>
        <w:t>If the Complete Profile subfield is equal to 1 and the NSTR Link Pair Present subfield is equal to 1</w:t>
      </w:r>
      <w:r w:rsidRPr="0044010B">
        <w:rPr>
          <w:rFonts w:ascii="TimesNewRomanPSMT" w:hAnsi="TimesNewRomanPSMT"/>
          <w:color w:val="000000"/>
          <w:sz w:val="20"/>
        </w:rPr>
        <w:br/>
        <w:t>in the STA Control field, then the STA Info field contains an NSTR Indication Bitmap subfield whose size</w:t>
      </w:r>
      <w:r w:rsidRPr="0044010B">
        <w:rPr>
          <w:rFonts w:ascii="TimesNewRomanPSMT" w:hAnsi="TimesNewRomanPSMT"/>
          <w:color w:val="000000"/>
          <w:sz w:val="20"/>
        </w:rPr>
        <w:br/>
        <w:t xml:space="preserve">is indicated in the NSTR Bitmap Size subfield; otherwise, the NSTR Indication Bitmap subfield is not present in the STA Info field. </w:t>
      </w:r>
      <w:r w:rsidRPr="0044010B">
        <w:rPr>
          <w:rFonts w:ascii="TimesNewRomanPSMT" w:hAnsi="TimesNewRomanPSMT"/>
          <w:color w:val="218A21"/>
          <w:sz w:val="20"/>
        </w:rPr>
        <w:t>(#</w:t>
      </w:r>
      <w:proofErr w:type="gramStart"/>
      <w:r w:rsidRPr="0044010B">
        <w:rPr>
          <w:rFonts w:ascii="TimesNewRomanPSMT" w:hAnsi="TimesNewRomanPSMT"/>
          <w:color w:val="218A21"/>
          <w:sz w:val="20"/>
        </w:rPr>
        <w:t>7392)</w:t>
      </w:r>
      <w:r w:rsidRPr="0044010B">
        <w:rPr>
          <w:rFonts w:ascii="TimesNewRomanPSMT" w:hAnsi="TimesNewRomanPSMT"/>
          <w:color w:val="000000"/>
          <w:sz w:val="20"/>
        </w:rPr>
        <w:t>The</w:t>
      </w:r>
      <w:proofErr w:type="gramEnd"/>
      <w:r w:rsidRPr="0044010B">
        <w:rPr>
          <w:rFonts w:ascii="TimesNewRomanPSMT" w:hAnsi="TimesNewRomanPSMT"/>
          <w:color w:val="000000"/>
          <w:sz w:val="20"/>
        </w:rPr>
        <w:t xml:space="preserve"> NSTR Bitmap Size subfield in a STA Control field is set to 1 if the</w:t>
      </w:r>
      <w:r w:rsidRPr="0044010B">
        <w:rPr>
          <w:rFonts w:ascii="TimesNewRomanPSMT" w:hAnsi="TimesNewRomanPSMT"/>
          <w:color w:val="000000"/>
          <w:sz w:val="20"/>
        </w:rPr>
        <w:br/>
        <w:t xml:space="preserve">length of the corresponding NSTR Indication Bitmap subfield is equal to 2 </w:t>
      </w:r>
      <w:ins w:id="388" w:author="Das, Dibakar" w:date="2022-03-22T20:37:00Z">
        <w:r w:rsidR="002A319B" w:rsidRPr="00432DB0">
          <w:rPr>
            <w:color w:val="000000"/>
            <w:sz w:val="20"/>
          </w:rPr>
          <w:t>octet</w:t>
        </w:r>
      </w:ins>
      <w:ins w:id="389" w:author="Das, Dibakar" w:date="2022-03-28T16:38:00Z">
        <w:r w:rsidR="00FA56D6">
          <w:rPr>
            <w:color w:val="000000"/>
            <w:sz w:val="20"/>
          </w:rPr>
          <w:t>s</w:t>
        </w:r>
      </w:ins>
      <w:ins w:id="390" w:author="Das, Dibakar" w:date="2022-03-22T20:37:00Z">
        <w:r w:rsidR="002A319B" w:rsidRPr="00432DB0">
          <w:rPr>
            <w:color w:val="000000"/>
            <w:sz w:val="20"/>
          </w:rPr>
          <w:t xml:space="preserve"> (#</w:t>
        </w:r>
        <w:r w:rsidR="002A319B" w:rsidRPr="00432DB0">
          <w:rPr>
            <w:sz w:val="20"/>
          </w:rPr>
          <w:t>6389)</w:t>
        </w:r>
        <w:r w:rsidR="002A319B">
          <w:rPr>
            <w:sz w:val="20"/>
          </w:rPr>
          <w:t xml:space="preserve"> </w:t>
        </w:r>
      </w:ins>
      <w:r w:rsidRPr="0044010B">
        <w:rPr>
          <w:rFonts w:ascii="TimesNewRomanPSMT" w:hAnsi="TimesNewRomanPSMT"/>
          <w:color w:val="000000"/>
          <w:sz w:val="20"/>
        </w:rPr>
        <w:t>and is set to 0 if the length of the</w:t>
      </w:r>
      <w:ins w:id="391" w:author="Das, Dibakar" w:date="2022-03-22T20:37:00Z">
        <w:r w:rsidR="002A319B">
          <w:rPr>
            <w:rFonts w:ascii="TimesNewRomanPSMT" w:hAnsi="TimesNewRomanPSMT"/>
            <w:color w:val="000000"/>
            <w:sz w:val="20"/>
          </w:rPr>
          <w:t xml:space="preserve"> </w:t>
        </w:r>
      </w:ins>
      <w:del w:id="392" w:author="Das, Dibakar" w:date="2022-03-22T20:37:00Z">
        <w:r w:rsidRPr="0044010B" w:rsidDel="002A319B">
          <w:rPr>
            <w:rFonts w:ascii="TimesNewRomanPSMT" w:hAnsi="TimesNewRomanPSMT"/>
            <w:color w:val="000000"/>
            <w:sz w:val="20"/>
          </w:rPr>
          <w:br/>
        </w:r>
      </w:del>
      <w:r w:rsidRPr="0044010B">
        <w:rPr>
          <w:rFonts w:ascii="TimesNewRomanPSMT" w:hAnsi="TimesNewRomanPSMT"/>
          <w:color w:val="000000"/>
          <w:sz w:val="20"/>
        </w:rPr>
        <w:t>corresponding NSTR Indication Bitmap subfield is equal to 1</w:t>
      </w:r>
      <w:ins w:id="393" w:author="Das, Dibakar" w:date="2022-03-22T20:37:00Z">
        <w:r w:rsidR="002A319B">
          <w:rPr>
            <w:rFonts w:ascii="TimesNewRomanPSMT" w:hAnsi="TimesNewRomanPSMT"/>
            <w:color w:val="000000"/>
            <w:sz w:val="20"/>
          </w:rPr>
          <w:t xml:space="preserve"> </w:t>
        </w:r>
        <w:r w:rsidR="002A319B" w:rsidRPr="00432DB0">
          <w:rPr>
            <w:color w:val="000000"/>
            <w:sz w:val="20"/>
          </w:rPr>
          <w:t>octet (#</w:t>
        </w:r>
        <w:r w:rsidR="002A319B" w:rsidRPr="00432DB0">
          <w:rPr>
            <w:sz w:val="20"/>
          </w:rPr>
          <w:t>6389)</w:t>
        </w:r>
      </w:ins>
      <w:r w:rsidRPr="0044010B">
        <w:rPr>
          <w:rFonts w:ascii="TimesNewRomanPSMT" w:hAnsi="TimesNewRomanPSMT"/>
          <w:color w:val="000000"/>
          <w:sz w:val="20"/>
        </w:rPr>
        <w:t>. The NSTR Bitmap Size subfield in the STA</w:t>
      </w:r>
      <w:ins w:id="394" w:author="Das, Dibakar" w:date="2022-03-22T20:37:00Z">
        <w:r w:rsidR="002A319B">
          <w:rPr>
            <w:rFonts w:ascii="TimesNewRomanPSMT" w:hAnsi="TimesNewRomanPSMT"/>
            <w:color w:val="000000"/>
            <w:sz w:val="20"/>
          </w:rPr>
          <w:t xml:space="preserve"> </w:t>
        </w:r>
      </w:ins>
      <w:del w:id="395" w:author="Das, Dibakar" w:date="2022-03-22T20:37:00Z">
        <w:r w:rsidRPr="0044010B" w:rsidDel="002A319B">
          <w:rPr>
            <w:rFonts w:ascii="TimesNewRomanPSMT" w:hAnsi="TimesNewRomanPSMT"/>
            <w:color w:val="000000"/>
            <w:sz w:val="20"/>
          </w:rPr>
          <w:br/>
        </w:r>
      </w:del>
      <w:r w:rsidRPr="0044010B">
        <w:rPr>
          <w:rFonts w:ascii="TimesNewRomanPSMT" w:hAnsi="TimesNewRomanPSMT"/>
          <w:color w:val="000000"/>
          <w:sz w:val="20"/>
        </w:rPr>
        <w:t>Control field is reserved if the NSTR Link Pair Present subfield in that field is 0.</w:t>
      </w:r>
    </w:p>
    <w:p w14:paraId="45B18102" w14:textId="45AEFD7F" w:rsidR="009A7D41" w:rsidRDefault="009A7D41">
      <w:pPr>
        <w:rPr>
          <w:rFonts w:ascii="TimesNewRomanPSMT" w:hAnsi="TimesNewRomanPSMT"/>
          <w:color w:val="000000"/>
          <w:sz w:val="20"/>
        </w:rPr>
      </w:pPr>
    </w:p>
    <w:p w14:paraId="653FCDD2" w14:textId="5BC7E594" w:rsidR="009A7D41" w:rsidRDefault="009A7D41">
      <w:pPr>
        <w:rPr>
          <w:rFonts w:ascii="TimesNewRomanPSMT" w:hAnsi="TimesNewRomanPSMT"/>
          <w:color w:val="000000"/>
          <w:sz w:val="20"/>
        </w:rPr>
      </w:pPr>
    </w:p>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720"/>
        <w:gridCol w:w="900"/>
        <w:gridCol w:w="2790"/>
        <w:gridCol w:w="2070"/>
        <w:gridCol w:w="2790"/>
      </w:tblGrid>
      <w:tr w:rsidR="009A7D41" w:rsidRPr="007E587A" w14:paraId="6FA73AD0" w14:textId="77777777" w:rsidTr="00F26CD1">
        <w:trPr>
          <w:trHeight w:val="220"/>
          <w:tblHeader/>
          <w:jc w:val="center"/>
        </w:trPr>
        <w:tc>
          <w:tcPr>
            <w:tcW w:w="625" w:type="dxa"/>
            <w:shd w:val="clear" w:color="auto" w:fill="BFBFBF" w:themeFill="background1" w:themeFillShade="BF"/>
            <w:noWrap/>
            <w:vAlign w:val="center"/>
            <w:hideMark/>
          </w:tcPr>
          <w:p w14:paraId="28616A31" w14:textId="77777777" w:rsidR="009A7D41" w:rsidRPr="007E587A" w:rsidRDefault="009A7D41" w:rsidP="00F26CD1">
            <w:pPr>
              <w:suppressAutoHyphens/>
              <w:rPr>
                <w:b/>
                <w:bCs/>
                <w:color w:val="000000"/>
                <w:sz w:val="16"/>
                <w:szCs w:val="16"/>
              </w:rPr>
            </w:pPr>
            <w:r w:rsidRPr="007E587A">
              <w:rPr>
                <w:b/>
                <w:bCs/>
                <w:color w:val="000000"/>
                <w:sz w:val="16"/>
                <w:szCs w:val="16"/>
              </w:rPr>
              <w:t>CID</w:t>
            </w:r>
          </w:p>
        </w:tc>
        <w:tc>
          <w:tcPr>
            <w:tcW w:w="720" w:type="dxa"/>
            <w:shd w:val="clear" w:color="auto" w:fill="BFBFBF" w:themeFill="background1" w:themeFillShade="BF"/>
            <w:noWrap/>
            <w:vAlign w:val="center"/>
          </w:tcPr>
          <w:p w14:paraId="3C3392D2" w14:textId="77777777" w:rsidR="009A7D41" w:rsidRPr="007E587A" w:rsidRDefault="009A7D41" w:rsidP="00F26CD1">
            <w:pPr>
              <w:suppressAutoHyphens/>
              <w:rPr>
                <w:b/>
                <w:bCs/>
                <w:color w:val="000000"/>
                <w:sz w:val="16"/>
                <w:szCs w:val="16"/>
              </w:rPr>
            </w:pPr>
            <w:r>
              <w:rPr>
                <w:b/>
                <w:bCs/>
                <w:color w:val="000000"/>
                <w:sz w:val="16"/>
                <w:szCs w:val="16"/>
              </w:rPr>
              <w:t>Page</w:t>
            </w:r>
          </w:p>
        </w:tc>
        <w:tc>
          <w:tcPr>
            <w:tcW w:w="900" w:type="dxa"/>
            <w:shd w:val="clear" w:color="auto" w:fill="BFBFBF" w:themeFill="background1" w:themeFillShade="BF"/>
            <w:vAlign w:val="center"/>
          </w:tcPr>
          <w:p w14:paraId="219464E6" w14:textId="77777777" w:rsidR="009A7D41" w:rsidRPr="007E587A" w:rsidRDefault="009A7D41" w:rsidP="00F26CD1">
            <w:pPr>
              <w:suppressAutoHyphens/>
              <w:rPr>
                <w:b/>
                <w:bCs/>
                <w:color w:val="000000"/>
                <w:sz w:val="16"/>
                <w:szCs w:val="16"/>
              </w:rPr>
            </w:pPr>
            <w:r w:rsidRPr="007E587A">
              <w:rPr>
                <w:b/>
                <w:bCs/>
                <w:color w:val="000000"/>
                <w:sz w:val="16"/>
                <w:szCs w:val="16"/>
              </w:rPr>
              <w:t>Section</w:t>
            </w:r>
          </w:p>
        </w:tc>
        <w:tc>
          <w:tcPr>
            <w:tcW w:w="2790" w:type="dxa"/>
            <w:shd w:val="clear" w:color="auto" w:fill="BFBFBF" w:themeFill="background1" w:themeFillShade="BF"/>
            <w:noWrap/>
            <w:vAlign w:val="bottom"/>
            <w:hideMark/>
          </w:tcPr>
          <w:p w14:paraId="54EF8087" w14:textId="77777777" w:rsidR="009A7D41" w:rsidRPr="007E587A" w:rsidRDefault="009A7D41" w:rsidP="00F26CD1">
            <w:pPr>
              <w:suppressAutoHyphens/>
              <w:rPr>
                <w:b/>
                <w:bCs/>
                <w:color w:val="000000"/>
                <w:sz w:val="16"/>
                <w:szCs w:val="16"/>
              </w:rPr>
            </w:pPr>
            <w:r w:rsidRPr="007E587A">
              <w:rPr>
                <w:b/>
                <w:bCs/>
                <w:color w:val="000000"/>
                <w:sz w:val="16"/>
                <w:szCs w:val="16"/>
              </w:rPr>
              <w:t>Comment</w:t>
            </w:r>
          </w:p>
        </w:tc>
        <w:tc>
          <w:tcPr>
            <w:tcW w:w="2070" w:type="dxa"/>
            <w:shd w:val="clear" w:color="auto" w:fill="BFBFBF" w:themeFill="background1" w:themeFillShade="BF"/>
            <w:noWrap/>
            <w:vAlign w:val="bottom"/>
            <w:hideMark/>
          </w:tcPr>
          <w:p w14:paraId="0322A4FF" w14:textId="77777777" w:rsidR="009A7D41" w:rsidRPr="007E587A" w:rsidRDefault="009A7D41" w:rsidP="00F26CD1">
            <w:pPr>
              <w:suppressAutoHyphens/>
              <w:rPr>
                <w:b/>
                <w:bCs/>
                <w:color w:val="000000"/>
                <w:sz w:val="16"/>
                <w:szCs w:val="16"/>
              </w:rPr>
            </w:pPr>
            <w:r w:rsidRPr="007E587A">
              <w:rPr>
                <w:b/>
                <w:bCs/>
                <w:color w:val="000000"/>
                <w:sz w:val="16"/>
                <w:szCs w:val="16"/>
              </w:rPr>
              <w:t>Proposed Change</w:t>
            </w:r>
          </w:p>
        </w:tc>
        <w:tc>
          <w:tcPr>
            <w:tcW w:w="2790" w:type="dxa"/>
            <w:shd w:val="clear" w:color="auto" w:fill="BFBFBF" w:themeFill="background1" w:themeFillShade="BF"/>
            <w:vAlign w:val="center"/>
            <w:hideMark/>
          </w:tcPr>
          <w:p w14:paraId="632077F7" w14:textId="77777777" w:rsidR="009A7D41" w:rsidRPr="007E587A" w:rsidRDefault="009A7D41" w:rsidP="00F26CD1">
            <w:pPr>
              <w:suppressAutoHyphens/>
              <w:rPr>
                <w:b/>
                <w:bCs/>
                <w:color w:val="000000"/>
                <w:sz w:val="16"/>
                <w:szCs w:val="16"/>
              </w:rPr>
            </w:pPr>
            <w:r w:rsidRPr="007E587A">
              <w:rPr>
                <w:b/>
                <w:bCs/>
                <w:color w:val="000000"/>
                <w:sz w:val="16"/>
                <w:szCs w:val="16"/>
              </w:rPr>
              <w:t>Resolution</w:t>
            </w:r>
          </w:p>
        </w:tc>
      </w:tr>
      <w:tr w:rsidR="009A7D41" w:rsidRPr="00032659" w14:paraId="3DAE19DF" w14:textId="77777777" w:rsidTr="00F26CD1">
        <w:trPr>
          <w:trHeight w:val="220"/>
          <w:jc w:val="center"/>
        </w:trPr>
        <w:tc>
          <w:tcPr>
            <w:tcW w:w="625" w:type="dxa"/>
            <w:shd w:val="clear" w:color="auto" w:fill="auto"/>
            <w:noWrap/>
          </w:tcPr>
          <w:p w14:paraId="7D88269C" w14:textId="70F1EB53" w:rsidR="009A7D41" w:rsidRPr="00032659" w:rsidRDefault="001F5842" w:rsidP="00F26CD1">
            <w:pPr>
              <w:suppressAutoHyphens/>
              <w:rPr>
                <w:sz w:val="16"/>
                <w:highlight w:val="yellow"/>
              </w:rPr>
            </w:pPr>
            <w:r>
              <w:rPr>
                <w:sz w:val="16"/>
              </w:rPr>
              <w:t>7666</w:t>
            </w:r>
          </w:p>
        </w:tc>
        <w:tc>
          <w:tcPr>
            <w:tcW w:w="720" w:type="dxa"/>
            <w:shd w:val="clear" w:color="auto" w:fill="auto"/>
            <w:noWrap/>
          </w:tcPr>
          <w:p w14:paraId="6B3E21FC" w14:textId="74BA47C2" w:rsidR="009A7D41" w:rsidRPr="00032659" w:rsidRDefault="001F5842" w:rsidP="00F26CD1">
            <w:pPr>
              <w:suppressAutoHyphens/>
              <w:rPr>
                <w:sz w:val="16"/>
                <w:highlight w:val="yellow"/>
              </w:rPr>
            </w:pPr>
            <w:r w:rsidRPr="00B525E9">
              <w:rPr>
                <w:sz w:val="16"/>
              </w:rPr>
              <w:t>245.20</w:t>
            </w:r>
          </w:p>
        </w:tc>
        <w:tc>
          <w:tcPr>
            <w:tcW w:w="900" w:type="dxa"/>
          </w:tcPr>
          <w:p w14:paraId="49AAAF5E" w14:textId="339C20E5" w:rsidR="009A7D41" w:rsidRPr="00032659" w:rsidRDefault="001F5842" w:rsidP="00F26CD1">
            <w:pPr>
              <w:suppressAutoHyphens/>
              <w:rPr>
                <w:sz w:val="16"/>
                <w:highlight w:val="yellow"/>
              </w:rPr>
            </w:pPr>
            <w:r w:rsidRPr="001F5842">
              <w:rPr>
                <w:sz w:val="16"/>
              </w:rPr>
              <w:t>35.3.1.3.2</w:t>
            </w:r>
          </w:p>
        </w:tc>
        <w:tc>
          <w:tcPr>
            <w:tcW w:w="2790" w:type="dxa"/>
            <w:shd w:val="clear" w:color="auto" w:fill="auto"/>
            <w:noWrap/>
          </w:tcPr>
          <w:p w14:paraId="34167580" w14:textId="22995132" w:rsidR="009A7D41" w:rsidRPr="00032659" w:rsidRDefault="0011339A" w:rsidP="00F26CD1">
            <w:pPr>
              <w:suppressAutoHyphens/>
              <w:rPr>
                <w:sz w:val="16"/>
                <w:highlight w:val="yellow"/>
              </w:rPr>
            </w:pPr>
            <w:r w:rsidRPr="0011339A">
              <w:rPr>
                <w:sz w:val="16"/>
              </w:rPr>
              <w:t>Change MU-RTS TX TF to MU-RTS TXS Trigger frame in figure 35-1 and 35-2.</w:t>
            </w:r>
          </w:p>
        </w:tc>
        <w:tc>
          <w:tcPr>
            <w:tcW w:w="2070" w:type="dxa"/>
            <w:shd w:val="clear" w:color="auto" w:fill="auto"/>
            <w:noWrap/>
          </w:tcPr>
          <w:p w14:paraId="5CA68CDC" w14:textId="0D29BE2B" w:rsidR="009A7D41" w:rsidRPr="00032659" w:rsidRDefault="001F5842" w:rsidP="00F26CD1">
            <w:pPr>
              <w:suppressAutoHyphens/>
              <w:rPr>
                <w:sz w:val="16"/>
                <w:highlight w:val="yellow"/>
              </w:rPr>
            </w:pPr>
            <w:r w:rsidRPr="001F5842">
              <w:rPr>
                <w:sz w:val="16"/>
              </w:rPr>
              <w:t>See comment.</w:t>
            </w:r>
          </w:p>
        </w:tc>
        <w:tc>
          <w:tcPr>
            <w:tcW w:w="2790" w:type="dxa"/>
            <w:shd w:val="clear" w:color="auto" w:fill="auto"/>
          </w:tcPr>
          <w:p w14:paraId="2B502706" w14:textId="322F5AB6" w:rsidR="009A7D41" w:rsidRDefault="00DF50E7" w:rsidP="00F26CD1">
            <w:pPr>
              <w:rPr>
                <w:b/>
                <w:bCs/>
                <w:sz w:val="16"/>
                <w:szCs w:val="16"/>
              </w:rPr>
            </w:pPr>
            <w:r>
              <w:rPr>
                <w:b/>
                <w:bCs/>
                <w:sz w:val="16"/>
                <w:szCs w:val="16"/>
                <w:lang w:val="en-US"/>
              </w:rPr>
              <w:t xml:space="preserve">Accept. </w:t>
            </w:r>
          </w:p>
          <w:p w14:paraId="3CF5D30B" w14:textId="77777777" w:rsidR="009A7D41" w:rsidRPr="00032659" w:rsidRDefault="009A7D41" w:rsidP="00F26CD1">
            <w:pPr>
              <w:suppressAutoHyphens/>
              <w:rPr>
                <w:b/>
                <w:sz w:val="16"/>
                <w:szCs w:val="16"/>
                <w:highlight w:val="yellow"/>
              </w:rPr>
            </w:pPr>
          </w:p>
        </w:tc>
      </w:tr>
      <w:tr w:rsidR="00B525E9" w:rsidRPr="00032659" w14:paraId="3D1826D1" w14:textId="77777777" w:rsidTr="00F26CD1">
        <w:trPr>
          <w:trHeight w:val="220"/>
          <w:jc w:val="center"/>
        </w:trPr>
        <w:tc>
          <w:tcPr>
            <w:tcW w:w="625" w:type="dxa"/>
            <w:shd w:val="clear" w:color="auto" w:fill="auto"/>
            <w:noWrap/>
          </w:tcPr>
          <w:p w14:paraId="15BB2E27" w14:textId="3379C7C9" w:rsidR="00B525E9" w:rsidRDefault="00B525E9" w:rsidP="00F26CD1">
            <w:pPr>
              <w:suppressAutoHyphens/>
              <w:rPr>
                <w:sz w:val="16"/>
              </w:rPr>
            </w:pPr>
            <w:r>
              <w:rPr>
                <w:sz w:val="16"/>
              </w:rPr>
              <w:t>5143</w:t>
            </w:r>
          </w:p>
        </w:tc>
        <w:tc>
          <w:tcPr>
            <w:tcW w:w="720" w:type="dxa"/>
            <w:shd w:val="clear" w:color="auto" w:fill="auto"/>
            <w:noWrap/>
          </w:tcPr>
          <w:p w14:paraId="48E63FFF" w14:textId="57C518D5" w:rsidR="00B525E9" w:rsidRDefault="00B525E9" w:rsidP="00F26CD1">
            <w:pPr>
              <w:suppressAutoHyphens/>
              <w:rPr>
                <w:sz w:val="16"/>
                <w:highlight w:val="yellow"/>
              </w:rPr>
            </w:pPr>
            <w:r w:rsidRPr="00B525E9">
              <w:rPr>
                <w:sz w:val="16"/>
              </w:rPr>
              <w:t>245.20</w:t>
            </w:r>
          </w:p>
        </w:tc>
        <w:tc>
          <w:tcPr>
            <w:tcW w:w="900" w:type="dxa"/>
          </w:tcPr>
          <w:p w14:paraId="4431EB75" w14:textId="6DCBAE59" w:rsidR="00B525E9" w:rsidRPr="001F5842" w:rsidRDefault="00B525E9" w:rsidP="00F26CD1">
            <w:pPr>
              <w:suppressAutoHyphens/>
              <w:rPr>
                <w:sz w:val="16"/>
              </w:rPr>
            </w:pPr>
            <w:r w:rsidRPr="001F5842">
              <w:rPr>
                <w:sz w:val="16"/>
              </w:rPr>
              <w:t>35.3.1.3.2</w:t>
            </w:r>
          </w:p>
        </w:tc>
        <w:tc>
          <w:tcPr>
            <w:tcW w:w="2790" w:type="dxa"/>
            <w:shd w:val="clear" w:color="auto" w:fill="auto"/>
            <w:noWrap/>
          </w:tcPr>
          <w:p w14:paraId="4A22CED4" w14:textId="06C5B50A" w:rsidR="00B525E9" w:rsidRPr="0011339A" w:rsidRDefault="00B525E9" w:rsidP="00F26CD1">
            <w:pPr>
              <w:suppressAutoHyphens/>
              <w:rPr>
                <w:sz w:val="16"/>
              </w:rPr>
            </w:pPr>
            <w:r w:rsidRPr="00B525E9">
              <w:rPr>
                <w:sz w:val="16"/>
              </w:rPr>
              <w:t>For lower collision probability and fairness, a STA that received the MU-RTS TXS Trigger frame can use the MU EDCA parameters.</w:t>
            </w:r>
          </w:p>
        </w:tc>
        <w:tc>
          <w:tcPr>
            <w:tcW w:w="2070" w:type="dxa"/>
            <w:shd w:val="clear" w:color="auto" w:fill="auto"/>
            <w:noWrap/>
          </w:tcPr>
          <w:p w14:paraId="3465875D" w14:textId="68266400" w:rsidR="00B525E9" w:rsidRPr="001F5842" w:rsidRDefault="00B525E9" w:rsidP="00F26CD1">
            <w:pPr>
              <w:suppressAutoHyphens/>
              <w:rPr>
                <w:sz w:val="16"/>
              </w:rPr>
            </w:pPr>
            <w:r w:rsidRPr="00B525E9">
              <w:rPr>
                <w:sz w:val="16"/>
              </w:rPr>
              <w:t>As in comment</w:t>
            </w:r>
          </w:p>
        </w:tc>
        <w:tc>
          <w:tcPr>
            <w:tcW w:w="2790" w:type="dxa"/>
            <w:shd w:val="clear" w:color="auto" w:fill="auto"/>
          </w:tcPr>
          <w:p w14:paraId="45909B09" w14:textId="77777777" w:rsidR="00B525E9" w:rsidRDefault="008600A8" w:rsidP="00F26CD1">
            <w:pPr>
              <w:rPr>
                <w:b/>
                <w:bCs/>
                <w:sz w:val="16"/>
                <w:szCs w:val="16"/>
                <w:lang w:val="en-US"/>
              </w:rPr>
            </w:pPr>
            <w:r>
              <w:rPr>
                <w:b/>
                <w:bCs/>
                <w:sz w:val="16"/>
                <w:szCs w:val="16"/>
                <w:lang w:val="en-US"/>
              </w:rPr>
              <w:t xml:space="preserve">Revised. </w:t>
            </w:r>
          </w:p>
          <w:p w14:paraId="11C41256" w14:textId="77777777" w:rsidR="008600A8" w:rsidRDefault="008600A8" w:rsidP="00F26CD1">
            <w:pPr>
              <w:rPr>
                <w:b/>
                <w:bCs/>
                <w:sz w:val="16"/>
                <w:szCs w:val="16"/>
                <w:lang w:val="en-US"/>
              </w:rPr>
            </w:pPr>
          </w:p>
          <w:p w14:paraId="139BE2D0" w14:textId="77777777" w:rsidR="008600A8" w:rsidRDefault="008600A8" w:rsidP="00F26CD1">
            <w:pPr>
              <w:rPr>
                <w:sz w:val="16"/>
                <w:szCs w:val="16"/>
                <w:lang w:val="en-US"/>
              </w:rPr>
            </w:pPr>
            <w:r w:rsidRPr="008600A8">
              <w:rPr>
                <w:sz w:val="16"/>
                <w:szCs w:val="16"/>
                <w:lang w:val="en-US"/>
              </w:rPr>
              <w:t xml:space="preserve">MU-EDCA rules for the TXS Trigger frame has been </w:t>
            </w:r>
            <w:r w:rsidR="00837006">
              <w:rPr>
                <w:sz w:val="16"/>
                <w:szCs w:val="16"/>
                <w:lang w:val="en-US"/>
              </w:rPr>
              <w:t xml:space="preserve">added in </w:t>
            </w:r>
            <w:r w:rsidR="005D75E5">
              <w:rPr>
                <w:sz w:val="16"/>
                <w:szCs w:val="16"/>
                <w:lang w:val="en-US"/>
              </w:rPr>
              <w:t>draft 1.5. Please see P372L27-</w:t>
            </w:r>
            <w:r w:rsidR="00E5536F">
              <w:rPr>
                <w:sz w:val="16"/>
                <w:szCs w:val="16"/>
                <w:lang w:val="en-US"/>
              </w:rPr>
              <w:t>42.</w:t>
            </w:r>
          </w:p>
          <w:p w14:paraId="155F916E" w14:textId="77777777" w:rsidR="00E5536F" w:rsidRDefault="00E5536F" w:rsidP="00F26CD1">
            <w:pPr>
              <w:rPr>
                <w:sz w:val="16"/>
                <w:szCs w:val="16"/>
                <w:lang w:val="en-US"/>
              </w:rPr>
            </w:pPr>
          </w:p>
          <w:p w14:paraId="4F624C21" w14:textId="77777777" w:rsidR="00E5536F" w:rsidRDefault="00E5536F" w:rsidP="00E5536F">
            <w:pPr>
              <w:rPr>
                <w:b/>
                <w:bCs/>
                <w:sz w:val="16"/>
                <w:szCs w:val="16"/>
              </w:rPr>
            </w:pPr>
            <w:proofErr w:type="spellStart"/>
            <w:r w:rsidRPr="00A95BA0">
              <w:rPr>
                <w:b/>
                <w:bCs/>
                <w:sz w:val="16"/>
                <w:szCs w:val="16"/>
              </w:rPr>
              <w:t>T</w:t>
            </w:r>
            <w:r>
              <w:rPr>
                <w:b/>
                <w:bCs/>
                <w:sz w:val="16"/>
                <w:szCs w:val="16"/>
              </w:rPr>
              <w:t>G</w:t>
            </w:r>
            <w:r w:rsidRPr="00A95BA0">
              <w:rPr>
                <w:b/>
                <w:bCs/>
                <w:sz w:val="16"/>
                <w:szCs w:val="16"/>
              </w:rPr>
              <w:t>be</w:t>
            </w:r>
            <w:proofErr w:type="spellEnd"/>
            <w:r w:rsidRPr="00A95BA0">
              <w:rPr>
                <w:b/>
                <w:bCs/>
                <w:sz w:val="16"/>
                <w:szCs w:val="16"/>
              </w:rPr>
              <w:t xml:space="preserve"> edito</w:t>
            </w:r>
            <w:r>
              <w:rPr>
                <w:b/>
                <w:bCs/>
                <w:sz w:val="16"/>
                <w:szCs w:val="16"/>
              </w:rPr>
              <w:t xml:space="preserve">r: No further action needed. </w:t>
            </w:r>
          </w:p>
          <w:p w14:paraId="3606C74A" w14:textId="5E58F298" w:rsidR="00E5536F" w:rsidRPr="008600A8" w:rsidRDefault="00E5536F" w:rsidP="00F26CD1">
            <w:pPr>
              <w:rPr>
                <w:sz w:val="16"/>
                <w:szCs w:val="16"/>
                <w:lang w:val="en-US"/>
              </w:rPr>
            </w:pPr>
          </w:p>
        </w:tc>
      </w:tr>
      <w:tr w:rsidR="0010267C" w:rsidRPr="00032659" w14:paraId="40791378" w14:textId="77777777" w:rsidTr="00F26CD1">
        <w:trPr>
          <w:trHeight w:val="220"/>
          <w:jc w:val="center"/>
        </w:trPr>
        <w:tc>
          <w:tcPr>
            <w:tcW w:w="625" w:type="dxa"/>
            <w:shd w:val="clear" w:color="auto" w:fill="auto"/>
            <w:noWrap/>
          </w:tcPr>
          <w:p w14:paraId="10CCA911" w14:textId="5040DACD" w:rsidR="0010267C" w:rsidRPr="00CA49A5" w:rsidRDefault="00447808" w:rsidP="00F26CD1">
            <w:pPr>
              <w:suppressAutoHyphens/>
              <w:rPr>
                <w:color w:val="FF0000"/>
                <w:sz w:val="16"/>
              </w:rPr>
            </w:pPr>
            <w:commentRangeStart w:id="396"/>
            <w:r w:rsidRPr="00CA49A5">
              <w:rPr>
                <w:color w:val="FF0000"/>
                <w:sz w:val="16"/>
              </w:rPr>
              <w:lastRenderedPageBreak/>
              <w:t>6556</w:t>
            </w:r>
          </w:p>
        </w:tc>
        <w:tc>
          <w:tcPr>
            <w:tcW w:w="720" w:type="dxa"/>
            <w:shd w:val="clear" w:color="auto" w:fill="auto"/>
            <w:noWrap/>
          </w:tcPr>
          <w:p w14:paraId="167E9E5C" w14:textId="39ACCAD8" w:rsidR="0010267C" w:rsidRPr="00CA49A5" w:rsidRDefault="0010267C" w:rsidP="00F26CD1">
            <w:pPr>
              <w:suppressAutoHyphens/>
              <w:rPr>
                <w:color w:val="FF0000"/>
                <w:sz w:val="16"/>
              </w:rPr>
            </w:pPr>
            <w:r w:rsidRPr="00CA49A5">
              <w:rPr>
                <w:color w:val="FF0000"/>
                <w:sz w:val="16"/>
              </w:rPr>
              <w:t>246.5</w:t>
            </w:r>
          </w:p>
        </w:tc>
        <w:tc>
          <w:tcPr>
            <w:tcW w:w="900" w:type="dxa"/>
          </w:tcPr>
          <w:p w14:paraId="128DF735" w14:textId="5BB45CC4" w:rsidR="0010267C" w:rsidRPr="00CA49A5" w:rsidRDefault="00447808" w:rsidP="00F26CD1">
            <w:pPr>
              <w:suppressAutoHyphens/>
              <w:rPr>
                <w:color w:val="FF0000"/>
                <w:sz w:val="16"/>
              </w:rPr>
            </w:pPr>
            <w:r w:rsidRPr="00CA49A5">
              <w:rPr>
                <w:color w:val="FF0000"/>
                <w:sz w:val="16"/>
              </w:rPr>
              <w:t>35.2.1.3.3</w:t>
            </w:r>
          </w:p>
        </w:tc>
        <w:tc>
          <w:tcPr>
            <w:tcW w:w="2790" w:type="dxa"/>
            <w:shd w:val="clear" w:color="auto" w:fill="auto"/>
            <w:noWrap/>
          </w:tcPr>
          <w:p w14:paraId="6B51602D" w14:textId="387E7A91" w:rsidR="0010267C" w:rsidRPr="00CA49A5" w:rsidRDefault="0010267C" w:rsidP="00F26CD1">
            <w:pPr>
              <w:suppressAutoHyphens/>
              <w:rPr>
                <w:color w:val="FF0000"/>
                <w:sz w:val="16"/>
              </w:rPr>
            </w:pPr>
            <w:r w:rsidRPr="00CA49A5">
              <w:rPr>
                <w:color w:val="FF0000"/>
                <w:sz w:val="16"/>
              </w:rPr>
              <w:t xml:space="preserve">Why it is allowed to transmit UL frames on the 2 modes 1 and </w:t>
            </w:r>
            <w:proofErr w:type="gramStart"/>
            <w:r w:rsidRPr="00CA49A5">
              <w:rPr>
                <w:color w:val="FF0000"/>
                <w:sz w:val="16"/>
              </w:rPr>
              <w:t>2 ?</w:t>
            </w:r>
            <w:proofErr w:type="gramEnd"/>
            <w:r w:rsidRPr="00CA49A5">
              <w:rPr>
                <w:color w:val="FF0000"/>
                <w:sz w:val="16"/>
              </w:rPr>
              <w:t xml:space="preserve"> The mode 2 introduces inconsistency for the AP: the AP is unable to identify the end of the transmission.</w:t>
            </w:r>
          </w:p>
        </w:tc>
        <w:tc>
          <w:tcPr>
            <w:tcW w:w="2070" w:type="dxa"/>
            <w:shd w:val="clear" w:color="auto" w:fill="auto"/>
            <w:noWrap/>
          </w:tcPr>
          <w:p w14:paraId="2BE399D5" w14:textId="142E23D2" w:rsidR="0010267C" w:rsidRPr="00CA49A5" w:rsidRDefault="0010267C" w:rsidP="00F26CD1">
            <w:pPr>
              <w:suppressAutoHyphens/>
              <w:rPr>
                <w:color w:val="FF0000"/>
                <w:sz w:val="16"/>
              </w:rPr>
            </w:pPr>
            <w:r w:rsidRPr="00CA49A5">
              <w:rPr>
                <w:color w:val="FF0000"/>
                <w:sz w:val="16"/>
              </w:rPr>
              <w:t>Add restriction in mode 2 to transmit only a UL frame only to end the transmission of the non-AP STA.</w:t>
            </w:r>
          </w:p>
        </w:tc>
        <w:tc>
          <w:tcPr>
            <w:tcW w:w="2790" w:type="dxa"/>
            <w:shd w:val="clear" w:color="auto" w:fill="auto"/>
          </w:tcPr>
          <w:p w14:paraId="3872F547" w14:textId="77777777" w:rsidR="0010267C" w:rsidRPr="00CA49A5" w:rsidRDefault="00447808" w:rsidP="00F26CD1">
            <w:pPr>
              <w:rPr>
                <w:b/>
                <w:bCs/>
                <w:color w:val="FF0000"/>
                <w:sz w:val="16"/>
                <w:szCs w:val="16"/>
                <w:lang w:val="en-US"/>
              </w:rPr>
            </w:pPr>
            <w:r w:rsidRPr="00CA49A5">
              <w:rPr>
                <w:b/>
                <w:bCs/>
                <w:color w:val="FF0000"/>
                <w:sz w:val="16"/>
                <w:szCs w:val="16"/>
                <w:lang w:val="en-US"/>
              </w:rPr>
              <w:t xml:space="preserve">Reject. </w:t>
            </w:r>
          </w:p>
          <w:p w14:paraId="6A116D86" w14:textId="77777777" w:rsidR="00447808" w:rsidRPr="00CA49A5" w:rsidRDefault="00447808" w:rsidP="00F26CD1">
            <w:pPr>
              <w:rPr>
                <w:b/>
                <w:bCs/>
                <w:color w:val="FF0000"/>
                <w:sz w:val="16"/>
                <w:szCs w:val="16"/>
                <w:lang w:val="en-US"/>
              </w:rPr>
            </w:pPr>
          </w:p>
          <w:p w14:paraId="5591410B" w14:textId="0E973CA7" w:rsidR="00447808" w:rsidRPr="00CA49A5" w:rsidRDefault="008D5426" w:rsidP="00F26CD1">
            <w:pPr>
              <w:rPr>
                <w:color w:val="FF0000"/>
                <w:sz w:val="16"/>
                <w:szCs w:val="16"/>
                <w:lang w:val="en-US"/>
              </w:rPr>
            </w:pPr>
            <w:r w:rsidRPr="00CA49A5">
              <w:rPr>
                <w:color w:val="FF0000"/>
                <w:sz w:val="16"/>
                <w:szCs w:val="16"/>
                <w:lang w:val="en-US"/>
              </w:rPr>
              <w:t xml:space="preserve">The group </w:t>
            </w:r>
            <w:r w:rsidR="00B441EA" w:rsidRPr="00CA49A5">
              <w:rPr>
                <w:color w:val="FF0000"/>
                <w:sz w:val="16"/>
                <w:szCs w:val="16"/>
                <w:lang w:val="en-US"/>
              </w:rPr>
              <w:t>discussed this and failed</w:t>
            </w:r>
            <w:r w:rsidR="00B27864" w:rsidRPr="00CA49A5">
              <w:rPr>
                <w:color w:val="FF0000"/>
                <w:sz w:val="16"/>
                <w:szCs w:val="16"/>
                <w:lang w:val="en-US"/>
              </w:rPr>
              <w:t xml:space="preserve"> to reach sufficient support. </w:t>
            </w:r>
            <w:r w:rsidR="00B441EA" w:rsidRPr="00CA49A5">
              <w:rPr>
                <w:color w:val="FF0000"/>
                <w:sz w:val="16"/>
                <w:szCs w:val="16"/>
                <w:lang w:val="en-US"/>
              </w:rPr>
              <w:t xml:space="preserve"> </w:t>
            </w:r>
            <w:commentRangeEnd w:id="396"/>
            <w:r w:rsidR="0094285C">
              <w:rPr>
                <w:rStyle w:val="CommentReference"/>
              </w:rPr>
              <w:commentReference w:id="396"/>
            </w:r>
          </w:p>
        </w:tc>
      </w:tr>
      <w:tr w:rsidR="00B63B06" w:rsidRPr="00032659" w14:paraId="18296151" w14:textId="77777777" w:rsidTr="00F26CD1">
        <w:trPr>
          <w:trHeight w:val="220"/>
          <w:jc w:val="center"/>
        </w:trPr>
        <w:tc>
          <w:tcPr>
            <w:tcW w:w="625" w:type="dxa"/>
            <w:shd w:val="clear" w:color="auto" w:fill="auto"/>
            <w:noWrap/>
          </w:tcPr>
          <w:p w14:paraId="29BC1999" w14:textId="5318FB2F" w:rsidR="00B63B06" w:rsidRDefault="000A1C15" w:rsidP="00F26CD1">
            <w:pPr>
              <w:suppressAutoHyphens/>
              <w:rPr>
                <w:sz w:val="16"/>
              </w:rPr>
            </w:pPr>
            <w:r>
              <w:rPr>
                <w:sz w:val="16"/>
              </w:rPr>
              <w:t>5241</w:t>
            </w:r>
          </w:p>
        </w:tc>
        <w:tc>
          <w:tcPr>
            <w:tcW w:w="720" w:type="dxa"/>
            <w:shd w:val="clear" w:color="auto" w:fill="auto"/>
            <w:noWrap/>
          </w:tcPr>
          <w:p w14:paraId="302EC8F1" w14:textId="27506E75" w:rsidR="00B63B06" w:rsidRDefault="001F2265" w:rsidP="00F26CD1">
            <w:pPr>
              <w:suppressAutoHyphens/>
              <w:rPr>
                <w:sz w:val="16"/>
              </w:rPr>
            </w:pPr>
            <w:r>
              <w:rPr>
                <w:sz w:val="16"/>
              </w:rPr>
              <w:t>244.45</w:t>
            </w:r>
          </w:p>
        </w:tc>
        <w:tc>
          <w:tcPr>
            <w:tcW w:w="900" w:type="dxa"/>
          </w:tcPr>
          <w:p w14:paraId="0DDF8E89" w14:textId="79E9B1A4" w:rsidR="00B63B06" w:rsidRPr="00447808" w:rsidRDefault="001F2265" w:rsidP="00F26CD1">
            <w:pPr>
              <w:suppressAutoHyphens/>
              <w:rPr>
                <w:sz w:val="16"/>
              </w:rPr>
            </w:pPr>
            <w:r w:rsidRPr="001F2265">
              <w:rPr>
                <w:sz w:val="16"/>
              </w:rPr>
              <w:t>35.2.1.3.2</w:t>
            </w:r>
          </w:p>
        </w:tc>
        <w:tc>
          <w:tcPr>
            <w:tcW w:w="2790" w:type="dxa"/>
            <w:shd w:val="clear" w:color="auto" w:fill="auto"/>
            <w:noWrap/>
          </w:tcPr>
          <w:p w14:paraId="546BCE19" w14:textId="314E2217" w:rsidR="00B63B06" w:rsidRPr="0010267C" w:rsidRDefault="001F2265" w:rsidP="00F26CD1">
            <w:pPr>
              <w:suppressAutoHyphens/>
              <w:rPr>
                <w:sz w:val="16"/>
              </w:rPr>
            </w:pPr>
            <w:r w:rsidRPr="001F2265">
              <w:rPr>
                <w:sz w:val="16"/>
              </w:rPr>
              <w:t>Those conditions need to be consistent with "10.23.2.8 Multiple frame transmission in an EDCA TXOP", e.g., because it has described "All other channel access functions at the STA shall treat the medium as busy until the expiration of the TXNAV timer."</w:t>
            </w:r>
          </w:p>
        </w:tc>
        <w:tc>
          <w:tcPr>
            <w:tcW w:w="2070" w:type="dxa"/>
            <w:shd w:val="clear" w:color="auto" w:fill="auto"/>
            <w:noWrap/>
          </w:tcPr>
          <w:p w14:paraId="46CE74FD" w14:textId="5104FFC9" w:rsidR="00B63B06" w:rsidRPr="0010267C" w:rsidRDefault="001F2265" w:rsidP="00F26CD1">
            <w:pPr>
              <w:suppressAutoHyphens/>
              <w:rPr>
                <w:sz w:val="16"/>
              </w:rPr>
            </w:pPr>
            <w:r w:rsidRPr="001F2265">
              <w:rPr>
                <w:sz w:val="16"/>
              </w:rPr>
              <w:t>As in the comment, those conditions need to be consistent with baseline</w:t>
            </w:r>
          </w:p>
        </w:tc>
        <w:tc>
          <w:tcPr>
            <w:tcW w:w="2790" w:type="dxa"/>
            <w:shd w:val="clear" w:color="auto" w:fill="auto"/>
          </w:tcPr>
          <w:p w14:paraId="7D1AE7AF" w14:textId="77777777" w:rsidR="00B63B06" w:rsidRDefault="007F225D" w:rsidP="00F26CD1">
            <w:pPr>
              <w:rPr>
                <w:b/>
                <w:bCs/>
                <w:sz w:val="16"/>
                <w:szCs w:val="16"/>
                <w:lang w:val="en-US"/>
              </w:rPr>
            </w:pPr>
            <w:r>
              <w:rPr>
                <w:b/>
                <w:bCs/>
                <w:sz w:val="16"/>
                <w:szCs w:val="16"/>
                <w:lang w:val="en-US"/>
              </w:rPr>
              <w:t xml:space="preserve">Reject. </w:t>
            </w:r>
          </w:p>
          <w:p w14:paraId="391508DA" w14:textId="77777777" w:rsidR="007F225D" w:rsidRDefault="007F225D" w:rsidP="00F26CD1">
            <w:pPr>
              <w:rPr>
                <w:b/>
                <w:bCs/>
                <w:sz w:val="16"/>
                <w:szCs w:val="16"/>
                <w:lang w:val="en-US"/>
              </w:rPr>
            </w:pPr>
          </w:p>
          <w:p w14:paraId="796AFAED" w14:textId="6DAA06A6" w:rsidR="007F225D" w:rsidRPr="00A8264B" w:rsidRDefault="007F225D" w:rsidP="00F26CD1">
            <w:pPr>
              <w:rPr>
                <w:sz w:val="16"/>
                <w:szCs w:val="16"/>
                <w:lang w:val="en-US"/>
              </w:rPr>
            </w:pPr>
            <w:r w:rsidRPr="00A8264B">
              <w:rPr>
                <w:sz w:val="16"/>
                <w:szCs w:val="16"/>
                <w:lang w:val="en-US"/>
              </w:rPr>
              <w:t xml:space="preserve">The commenter </w:t>
            </w:r>
            <w:r w:rsidR="00A8264B" w:rsidRPr="00A8264B">
              <w:rPr>
                <w:sz w:val="16"/>
                <w:szCs w:val="16"/>
                <w:lang w:val="en-US"/>
              </w:rPr>
              <w:t xml:space="preserve">failed to identify any specific issue that makes the current text inconsistent with baseline. </w:t>
            </w:r>
          </w:p>
        </w:tc>
      </w:tr>
      <w:tr w:rsidR="00A8264B" w:rsidRPr="00032659" w14:paraId="69AF10D1" w14:textId="77777777" w:rsidTr="00F26CD1">
        <w:trPr>
          <w:trHeight w:val="220"/>
          <w:jc w:val="center"/>
        </w:trPr>
        <w:tc>
          <w:tcPr>
            <w:tcW w:w="625" w:type="dxa"/>
            <w:shd w:val="clear" w:color="auto" w:fill="auto"/>
            <w:noWrap/>
          </w:tcPr>
          <w:p w14:paraId="74C32291" w14:textId="7BBEE69B" w:rsidR="00A8264B" w:rsidRDefault="00B50954" w:rsidP="00F26CD1">
            <w:pPr>
              <w:suppressAutoHyphens/>
              <w:rPr>
                <w:sz w:val="16"/>
              </w:rPr>
            </w:pPr>
            <w:r>
              <w:rPr>
                <w:sz w:val="16"/>
              </w:rPr>
              <w:t>5242</w:t>
            </w:r>
          </w:p>
        </w:tc>
        <w:tc>
          <w:tcPr>
            <w:tcW w:w="720" w:type="dxa"/>
            <w:shd w:val="clear" w:color="auto" w:fill="auto"/>
            <w:noWrap/>
          </w:tcPr>
          <w:p w14:paraId="7D11F9C0" w14:textId="44B09634" w:rsidR="00A8264B" w:rsidRDefault="004B4286" w:rsidP="00F26CD1">
            <w:pPr>
              <w:suppressAutoHyphens/>
              <w:rPr>
                <w:sz w:val="16"/>
              </w:rPr>
            </w:pPr>
            <w:r>
              <w:rPr>
                <w:sz w:val="16"/>
              </w:rPr>
              <w:t>244.57</w:t>
            </w:r>
          </w:p>
        </w:tc>
        <w:tc>
          <w:tcPr>
            <w:tcW w:w="900" w:type="dxa"/>
          </w:tcPr>
          <w:p w14:paraId="35A73C4D" w14:textId="0F0EA68B" w:rsidR="00A8264B" w:rsidRPr="001F2265" w:rsidRDefault="004B4286" w:rsidP="00F26CD1">
            <w:pPr>
              <w:suppressAutoHyphens/>
              <w:rPr>
                <w:sz w:val="16"/>
              </w:rPr>
            </w:pPr>
            <w:r w:rsidRPr="004B4286">
              <w:rPr>
                <w:sz w:val="16"/>
              </w:rPr>
              <w:t>35.2.1.3.2</w:t>
            </w:r>
          </w:p>
        </w:tc>
        <w:tc>
          <w:tcPr>
            <w:tcW w:w="2790" w:type="dxa"/>
            <w:shd w:val="clear" w:color="auto" w:fill="auto"/>
            <w:noWrap/>
          </w:tcPr>
          <w:p w14:paraId="6BC1320F" w14:textId="0D5735D9" w:rsidR="00A8264B" w:rsidRPr="001F2265" w:rsidRDefault="001F1013" w:rsidP="00F26CD1">
            <w:pPr>
              <w:suppressAutoHyphens/>
              <w:rPr>
                <w:sz w:val="16"/>
              </w:rPr>
            </w:pPr>
            <w:r w:rsidRPr="001F1013">
              <w:rPr>
                <w:sz w:val="16"/>
              </w:rPr>
              <w:t>This paragraph seems to be overlapped with above conditions, especially, third condition. Please make it clear</w:t>
            </w:r>
          </w:p>
        </w:tc>
        <w:tc>
          <w:tcPr>
            <w:tcW w:w="2070" w:type="dxa"/>
            <w:shd w:val="clear" w:color="auto" w:fill="auto"/>
            <w:noWrap/>
          </w:tcPr>
          <w:p w14:paraId="6DAA4C5A" w14:textId="33B6EA8C" w:rsidR="00A8264B" w:rsidRPr="001F2265" w:rsidRDefault="004B4286" w:rsidP="00F26CD1">
            <w:pPr>
              <w:suppressAutoHyphens/>
              <w:rPr>
                <w:sz w:val="16"/>
              </w:rPr>
            </w:pPr>
            <w:r w:rsidRPr="004B4286">
              <w:rPr>
                <w:sz w:val="16"/>
              </w:rPr>
              <w:t>As in the comment</w:t>
            </w:r>
          </w:p>
        </w:tc>
        <w:tc>
          <w:tcPr>
            <w:tcW w:w="2790" w:type="dxa"/>
            <w:shd w:val="clear" w:color="auto" w:fill="auto"/>
          </w:tcPr>
          <w:p w14:paraId="25080FD4" w14:textId="77777777" w:rsidR="004336AB" w:rsidRDefault="004336AB" w:rsidP="004336AB">
            <w:pPr>
              <w:rPr>
                <w:b/>
                <w:bCs/>
                <w:sz w:val="16"/>
                <w:szCs w:val="16"/>
                <w:lang w:val="en-US"/>
              </w:rPr>
            </w:pPr>
            <w:r>
              <w:rPr>
                <w:b/>
                <w:bCs/>
                <w:sz w:val="16"/>
                <w:szCs w:val="16"/>
                <w:lang w:val="en-US"/>
              </w:rPr>
              <w:t xml:space="preserve">Revised. </w:t>
            </w:r>
          </w:p>
          <w:p w14:paraId="41540F62" w14:textId="77777777" w:rsidR="004336AB" w:rsidRDefault="004336AB" w:rsidP="004336AB">
            <w:pPr>
              <w:rPr>
                <w:b/>
                <w:bCs/>
                <w:sz w:val="16"/>
                <w:szCs w:val="16"/>
                <w:lang w:val="en-US"/>
              </w:rPr>
            </w:pPr>
          </w:p>
          <w:p w14:paraId="50DEF47F" w14:textId="78B14F0D" w:rsidR="004336AB" w:rsidRDefault="004336AB" w:rsidP="004336AB">
            <w:pPr>
              <w:rPr>
                <w:sz w:val="16"/>
                <w:szCs w:val="16"/>
                <w:lang w:val="en-US"/>
              </w:rPr>
            </w:pPr>
            <w:r>
              <w:rPr>
                <w:sz w:val="16"/>
                <w:szCs w:val="16"/>
                <w:lang w:val="en-US"/>
              </w:rPr>
              <w:t xml:space="preserve">Agreed in principle. The third condition is now merged with the paragraph below for better clarification. Also, aligned the text on </w:t>
            </w:r>
            <w:r w:rsidR="00BC70BA">
              <w:rPr>
                <w:sz w:val="16"/>
                <w:szCs w:val="16"/>
                <w:lang w:val="en-US"/>
              </w:rPr>
              <w:t xml:space="preserve">when the AP concludes transmission of the TXS frame is successful with the baseline MU-RTS rules. </w:t>
            </w:r>
          </w:p>
          <w:p w14:paraId="14569A6F" w14:textId="77777777" w:rsidR="004336AB" w:rsidRDefault="004336AB" w:rsidP="004336AB">
            <w:pPr>
              <w:rPr>
                <w:sz w:val="16"/>
                <w:szCs w:val="16"/>
                <w:lang w:val="en-US"/>
              </w:rPr>
            </w:pPr>
          </w:p>
          <w:p w14:paraId="596F562F" w14:textId="7AD2EEE8" w:rsidR="004336AB" w:rsidRPr="00662252" w:rsidRDefault="004336AB" w:rsidP="004336AB">
            <w:pPr>
              <w:rPr>
                <w:sz w:val="16"/>
                <w:szCs w:val="16"/>
                <w:lang w:val="en-US"/>
              </w:rPr>
            </w:pPr>
            <w:proofErr w:type="spellStart"/>
            <w:r w:rsidRPr="00A95BA0">
              <w:rPr>
                <w:b/>
                <w:bCs/>
                <w:sz w:val="16"/>
                <w:szCs w:val="16"/>
              </w:rPr>
              <w:t>T</w:t>
            </w:r>
            <w:r>
              <w:rPr>
                <w:b/>
                <w:bCs/>
                <w:sz w:val="16"/>
                <w:szCs w:val="16"/>
              </w:rPr>
              <w:t>G</w:t>
            </w:r>
            <w:r w:rsidRPr="00A95BA0">
              <w:rPr>
                <w:b/>
                <w:bCs/>
                <w:sz w:val="16"/>
                <w:szCs w:val="16"/>
              </w:rPr>
              <w:t>be</w:t>
            </w:r>
            <w:proofErr w:type="spellEnd"/>
            <w:r w:rsidRPr="00A95BA0">
              <w:rPr>
                <w:b/>
                <w:bCs/>
                <w:sz w:val="16"/>
                <w:szCs w:val="16"/>
              </w:rPr>
              <w:t xml:space="preserve"> edito</w:t>
            </w:r>
            <w:r>
              <w:rPr>
                <w:b/>
                <w:bCs/>
                <w:sz w:val="16"/>
                <w:szCs w:val="16"/>
              </w:rPr>
              <w:t xml:space="preserve">r:  </w:t>
            </w:r>
            <w:r w:rsidRPr="00E83D94">
              <w:rPr>
                <w:sz w:val="16"/>
                <w:szCs w:val="16"/>
              </w:rPr>
              <w:t xml:space="preserve">Apply the changes </w:t>
            </w:r>
            <w:r>
              <w:rPr>
                <w:sz w:val="16"/>
                <w:szCs w:val="16"/>
              </w:rPr>
              <w:t>tagged</w:t>
            </w:r>
            <w:r w:rsidRPr="00E83D94">
              <w:rPr>
                <w:sz w:val="16"/>
                <w:szCs w:val="16"/>
              </w:rPr>
              <w:t xml:space="preserve"> </w:t>
            </w:r>
            <w:r>
              <w:rPr>
                <w:sz w:val="16"/>
                <w:szCs w:val="16"/>
              </w:rPr>
              <w:t>with</w:t>
            </w:r>
            <w:r w:rsidRPr="00E83D94">
              <w:rPr>
                <w:sz w:val="16"/>
                <w:szCs w:val="16"/>
              </w:rPr>
              <w:t xml:space="preserve"> #</w:t>
            </w:r>
            <w:r>
              <w:rPr>
                <w:sz w:val="16"/>
              </w:rPr>
              <w:t>5242</w:t>
            </w:r>
            <w:r w:rsidRPr="00E83D94">
              <w:rPr>
                <w:sz w:val="16"/>
                <w:szCs w:val="16"/>
              </w:rPr>
              <w:t xml:space="preserve"> in this document</w:t>
            </w:r>
            <w:r w:rsidRPr="00E83D94">
              <w:rPr>
                <w:b/>
                <w:bCs/>
                <w:sz w:val="16"/>
                <w:szCs w:val="16"/>
              </w:rPr>
              <w:t>.</w:t>
            </w:r>
          </w:p>
          <w:p w14:paraId="39400FE8" w14:textId="18404EA6" w:rsidR="00A8264B" w:rsidRDefault="00942865" w:rsidP="004B4286">
            <w:pPr>
              <w:rPr>
                <w:b/>
                <w:bCs/>
                <w:sz w:val="16"/>
                <w:szCs w:val="16"/>
                <w:lang w:val="en-US"/>
              </w:rPr>
            </w:pPr>
            <w:r>
              <w:rPr>
                <w:sz w:val="16"/>
                <w:szCs w:val="16"/>
                <w:lang w:val="en-US"/>
              </w:rPr>
              <w:t xml:space="preserve"> </w:t>
            </w:r>
          </w:p>
        </w:tc>
      </w:tr>
      <w:tr w:rsidR="007545CE" w:rsidRPr="00032659" w14:paraId="562373A7" w14:textId="77777777" w:rsidTr="00F26CD1">
        <w:trPr>
          <w:trHeight w:val="220"/>
          <w:jc w:val="center"/>
        </w:trPr>
        <w:tc>
          <w:tcPr>
            <w:tcW w:w="625" w:type="dxa"/>
            <w:shd w:val="clear" w:color="auto" w:fill="auto"/>
            <w:noWrap/>
          </w:tcPr>
          <w:p w14:paraId="793D7148" w14:textId="77659756" w:rsidR="007545CE" w:rsidRDefault="007545CE" w:rsidP="00F26CD1">
            <w:pPr>
              <w:suppressAutoHyphens/>
              <w:rPr>
                <w:sz w:val="16"/>
              </w:rPr>
            </w:pPr>
            <w:r>
              <w:rPr>
                <w:sz w:val="16"/>
              </w:rPr>
              <w:t>5965</w:t>
            </w:r>
          </w:p>
        </w:tc>
        <w:tc>
          <w:tcPr>
            <w:tcW w:w="720" w:type="dxa"/>
            <w:shd w:val="clear" w:color="auto" w:fill="auto"/>
            <w:noWrap/>
          </w:tcPr>
          <w:p w14:paraId="452FDEC7" w14:textId="049ED49E" w:rsidR="007545CE" w:rsidRDefault="007545CE" w:rsidP="00F26CD1">
            <w:pPr>
              <w:suppressAutoHyphens/>
              <w:rPr>
                <w:sz w:val="16"/>
              </w:rPr>
            </w:pPr>
            <w:r>
              <w:rPr>
                <w:sz w:val="16"/>
              </w:rPr>
              <w:t>244.57</w:t>
            </w:r>
          </w:p>
        </w:tc>
        <w:tc>
          <w:tcPr>
            <w:tcW w:w="900" w:type="dxa"/>
          </w:tcPr>
          <w:p w14:paraId="58824970" w14:textId="26A8D64F" w:rsidR="007545CE" w:rsidRPr="004B4286" w:rsidRDefault="007545CE" w:rsidP="00F26CD1">
            <w:pPr>
              <w:suppressAutoHyphens/>
              <w:rPr>
                <w:sz w:val="16"/>
              </w:rPr>
            </w:pPr>
            <w:r w:rsidRPr="004B4286">
              <w:rPr>
                <w:sz w:val="16"/>
              </w:rPr>
              <w:t>35.2.1.3.2</w:t>
            </w:r>
          </w:p>
        </w:tc>
        <w:tc>
          <w:tcPr>
            <w:tcW w:w="2790" w:type="dxa"/>
            <w:shd w:val="clear" w:color="auto" w:fill="auto"/>
            <w:noWrap/>
          </w:tcPr>
          <w:p w14:paraId="19484307" w14:textId="4B8DC50B" w:rsidR="007545CE" w:rsidRPr="001F1013" w:rsidRDefault="007545CE" w:rsidP="00F26CD1">
            <w:pPr>
              <w:suppressAutoHyphens/>
              <w:rPr>
                <w:sz w:val="16"/>
              </w:rPr>
            </w:pPr>
            <w:r w:rsidRPr="007545CE">
              <w:rPr>
                <w:sz w:val="16"/>
              </w:rPr>
              <w:t xml:space="preserve">This paragraph should be one of the </w:t>
            </w:r>
            <w:proofErr w:type="gramStart"/>
            <w:r w:rsidRPr="007545CE">
              <w:rPr>
                <w:sz w:val="16"/>
              </w:rPr>
              <w:t>bullet</w:t>
            </w:r>
            <w:proofErr w:type="gramEnd"/>
            <w:r w:rsidRPr="007545CE">
              <w:rPr>
                <w:sz w:val="16"/>
              </w:rPr>
              <w:t xml:space="preserve"> of the previous paragraph and combined with bullet 3.</w:t>
            </w:r>
          </w:p>
        </w:tc>
        <w:tc>
          <w:tcPr>
            <w:tcW w:w="2070" w:type="dxa"/>
            <w:shd w:val="clear" w:color="auto" w:fill="auto"/>
            <w:noWrap/>
          </w:tcPr>
          <w:p w14:paraId="04402842" w14:textId="5B5BCFC3" w:rsidR="007545CE" w:rsidRPr="004B4286" w:rsidRDefault="00163A88" w:rsidP="00F26CD1">
            <w:pPr>
              <w:suppressAutoHyphens/>
              <w:rPr>
                <w:sz w:val="16"/>
              </w:rPr>
            </w:pPr>
            <w:r w:rsidRPr="00163A88">
              <w:rPr>
                <w:sz w:val="16"/>
              </w:rPr>
              <w:t>As in comment</w:t>
            </w:r>
          </w:p>
        </w:tc>
        <w:tc>
          <w:tcPr>
            <w:tcW w:w="2790" w:type="dxa"/>
            <w:shd w:val="clear" w:color="auto" w:fill="auto"/>
          </w:tcPr>
          <w:p w14:paraId="54150318" w14:textId="77777777" w:rsidR="004336AB" w:rsidRDefault="004336AB" w:rsidP="004336AB">
            <w:pPr>
              <w:rPr>
                <w:b/>
                <w:bCs/>
                <w:sz w:val="16"/>
                <w:szCs w:val="16"/>
                <w:lang w:val="en-US"/>
              </w:rPr>
            </w:pPr>
            <w:r>
              <w:rPr>
                <w:b/>
                <w:bCs/>
                <w:sz w:val="16"/>
                <w:szCs w:val="16"/>
                <w:lang w:val="en-US"/>
              </w:rPr>
              <w:t xml:space="preserve">Revised. </w:t>
            </w:r>
          </w:p>
          <w:p w14:paraId="4524843D" w14:textId="77777777" w:rsidR="004336AB" w:rsidRDefault="004336AB" w:rsidP="004336AB">
            <w:pPr>
              <w:rPr>
                <w:b/>
                <w:bCs/>
                <w:sz w:val="16"/>
                <w:szCs w:val="16"/>
                <w:lang w:val="en-US"/>
              </w:rPr>
            </w:pPr>
          </w:p>
          <w:p w14:paraId="24F1EDCE" w14:textId="77777777" w:rsidR="004336AB" w:rsidRDefault="004336AB" w:rsidP="004336AB">
            <w:pPr>
              <w:rPr>
                <w:sz w:val="16"/>
                <w:szCs w:val="16"/>
                <w:lang w:val="en-US"/>
              </w:rPr>
            </w:pPr>
            <w:r>
              <w:rPr>
                <w:sz w:val="16"/>
                <w:szCs w:val="16"/>
                <w:lang w:val="en-US"/>
              </w:rPr>
              <w:t xml:space="preserve">Agreed in principle. The third condition is now merged with the paragraph below for better clarification. </w:t>
            </w:r>
          </w:p>
          <w:p w14:paraId="703CC2E9" w14:textId="77777777" w:rsidR="004336AB" w:rsidRDefault="004336AB" w:rsidP="004336AB">
            <w:pPr>
              <w:rPr>
                <w:sz w:val="16"/>
                <w:szCs w:val="16"/>
                <w:lang w:val="en-US"/>
              </w:rPr>
            </w:pPr>
          </w:p>
          <w:p w14:paraId="660E64FF" w14:textId="26ACEAF4" w:rsidR="004336AB" w:rsidRPr="00662252" w:rsidRDefault="004336AB" w:rsidP="004336AB">
            <w:pPr>
              <w:rPr>
                <w:sz w:val="16"/>
                <w:szCs w:val="16"/>
                <w:lang w:val="en-US"/>
              </w:rPr>
            </w:pPr>
            <w:proofErr w:type="spellStart"/>
            <w:r w:rsidRPr="00A95BA0">
              <w:rPr>
                <w:b/>
                <w:bCs/>
                <w:sz w:val="16"/>
                <w:szCs w:val="16"/>
              </w:rPr>
              <w:t>T</w:t>
            </w:r>
            <w:r>
              <w:rPr>
                <w:b/>
                <w:bCs/>
                <w:sz w:val="16"/>
                <w:szCs w:val="16"/>
              </w:rPr>
              <w:t>G</w:t>
            </w:r>
            <w:r w:rsidRPr="00A95BA0">
              <w:rPr>
                <w:b/>
                <w:bCs/>
                <w:sz w:val="16"/>
                <w:szCs w:val="16"/>
              </w:rPr>
              <w:t>be</w:t>
            </w:r>
            <w:proofErr w:type="spellEnd"/>
            <w:r w:rsidRPr="00A95BA0">
              <w:rPr>
                <w:b/>
                <w:bCs/>
                <w:sz w:val="16"/>
                <w:szCs w:val="16"/>
              </w:rPr>
              <w:t xml:space="preserve"> edito</w:t>
            </w:r>
            <w:r>
              <w:rPr>
                <w:b/>
                <w:bCs/>
                <w:sz w:val="16"/>
                <w:szCs w:val="16"/>
              </w:rPr>
              <w:t xml:space="preserve">r:  </w:t>
            </w:r>
            <w:r w:rsidRPr="00E83D94">
              <w:rPr>
                <w:sz w:val="16"/>
                <w:szCs w:val="16"/>
              </w:rPr>
              <w:t xml:space="preserve">Apply the changes </w:t>
            </w:r>
            <w:r>
              <w:rPr>
                <w:sz w:val="16"/>
                <w:szCs w:val="16"/>
              </w:rPr>
              <w:t>tagged</w:t>
            </w:r>
            <w:r w:rsidRPr="00E83D94">
              <w:rPr>
                <w:sz w:val="16"/>
                <w:szCs w:val="16"/>
              </w:rPr>
              <w:t xml:space="preserve"> </w:t>
            </w:r>
            <w:r>
              <w:rPr>
                <w:sz w:val="16"/>
                <w:szCs w:val="16"/>
              </w:rPr>
              <w:t>with</w:t>
            </w:r>
            <w:r w:rsidRPr="00E83D94">
              <w:rPr>
                <w:sz w:val="16"/>
                <w:szCs w:val="16"/>
              </w:rPr>
              <w:t xml:space="preserve"> #</w:t>
            </w:r>
            <w:r>
              <w:rPr>
                <w:sz w:val="16"/>
              </w:rPr>
              <w:t>5965</w:t>
            </w:r>
            <w:r w:rsidRPr="00E83D94">
              <w:rPr>
                <w:sz w:val="16"/>
                <w:szCs w:val="16"/>
              </w:rPr>
              <w:t xml:space="preserve"> in this document</w:t>
            </w:r>
            <w:r w:rsidRPr="00E83D94">
              <w:rPr>
                <w:b/>
                <w:bCs/>
                <w:sz w:val="16"/>
                <w:szCs w:val="16"/>
              </w:rPr>
              <w:t>.</w:t>
            </w:r>
          </w:p>
          <w:p w14:paraId="2C550EBF" w14:textId="77777777" w:rsidR="007545CE" w:rsidRDefault="007545CE" w:rsidP="004B4286">
            <w:pPr>
              <w:rPr>
                <w:b/>
                <w:bCs/>
                <w:sz w:val="16"/>
                <w:szCs w:val="16"/>
                <w:lang w:val="en-US"/>
              </w:rPr>
            </w:pPr>
          </w:p>
        </w:tc>
      </w:tr>
      <w:tr w:rsidR="00FB5C4C" w:rsidRPr="00032659" w14:paraId="3C5B9886" w14:textId="77777777" w:rsidTr="00F26CD1">
        <w:trPr>
          <w:trHeight w:val="220"/>
          <w:jc w:val="center"/>
        </w:trPr>
        <w:tc>
          <w:tcPr>
            <w:tcW w:w="625" w:type="dxa"/>
            <w:shd w:val="clear" w:color="auto" w:fill="auto"/>
            <w:noWrap/>
          </w:tcPr>
          <w:p w14:paraId="42709E54" w14:textId="44844F6F" w:rsidR="00FB5C4C" w:rsidRDefault="005C39E3" w:rsidP="00F26CD1">
            <w:pPr>
              <w:suppressAutoHyphens/>
              <w:rPr>
                <w:sz w:val="16"/>
              </w:rPr>
            </w:pPr>
            <w:r>
              <w:rPr>
                <w:sz w:val="16"/>
              </w:rPr>
              <w:t>8319</w:t>
            </w:r>
          </w:p>
        </w:tc>
        <w:tc>
          <w:tcPr>
            <w:tcW w:w="720" w:type="dxa"/>
            <w:shd w:val="clear" w:color="auto" w:fill="auto"/>
            <w:noWrap/>
          </w:tcPr>
          <w:p w14:paraId="7576C9EA" w14:textId="4DD8595F" w:rsidR="00FB5C4C" w:rsidRDefault="005C39E3" w:rsidP="00F26CD1">
            <w:pPr>
              <w:suppressAutoHyphens/>
              <w:rPr>
                <w:sz w:val="16"/>
              </w:rPr>
            </w:pPr>
            <w:r>
              <w:rPr>
                <w:sz w:val="16"/>
              </w:rPr>
              <w:t>244.58</w:t>
            </w:r>
          </w:p>
        </w:tc>
        <w:tc>
          <w:tcPr>
            <w:tcW w:w="900" w:type="dxa"/>
          </w:tcPr>
          <w:p w14:paraId="692D0832" w14:textId="3BA24C85" w:rsidR="00FB5C4C" w:rsidRPr="004B4286" w:rsidRDefault="005C39E3" w:rsidP="00F26CD1">
            <w:pPr>
              <w:suppressAutoHyphens/>
              <w:rPr>
                <w:sz w:val="16"/>
              </w:rPr>
            </w:pPr>
            <w:r w:rsidRPr="005C39E3">
              <w:rPr>
                <w:sz w:val="16"/>
              </w:rPr>
              <w:t>35.2.1.3.2</w:t>
            </w:r>
          </w:p>
        </w:tc>
        <w:tc>
          <w:tcPr>
            <w:tcW w:w="2790" w:type="dxa"/>
            <w:shd w:val="clear" w:color="auto" w:fill="auto"/>
            <w:noWrap/>
          </w:tcPr>
          <w:p w14:paraId="7FA05F78" w14:textId="3212C827" w:rsidR="00FB5C4C" w:rsidRPr="007545CE" w:rsidRDefault="00680582" w:rsidP="00F26CD1">
            <w:pPr>
              <w:suppressAutoHyphens/>
              <w:rPr>
                <w:sz w:val="16"/>
              </w:rPr>
            </w:pPr>
            <w:r w:rsidRPr="00680582">
              <w:rPr>
                <w:sz w:val="16"/>
              </w:rPr>
              <w:t xml:space="preserve">This paragraph overlaps the paragraph above. Both the two paragraphs </w:t>
            </w:r>
            <w:proofErr w:type="gramStart"/>
            <w:r w:rsidRPr="00680582">
              <w:rPr>
                <w:sz w:val="16"/>
              </w:rPr>
              <w:t>describes</w:t>
            </w:r>
            <w:proofErr w:type="gramEnd"/>
            <w:r w:rsidRPr="00680582">
              <w:rPr>
                <w:sz w:val="16"/>
              </w:rPr>
              <w:t xml:space="preserve"> transmits frames at </w:t>
            </w:r>
            <w:proofErr w:type="spellStart"/>
            <w:r w:rsidRPr="00680582">
              <w:rPr>
                <w:sz w:val="16"/>
              </w:rPr>
              <w:t>TxPIFS</w:t>
            </w:r>
            <w:proofErr w:type="spellEnd"/>
            <w:r w:rsidRPr="00680582">
              <w:rPr>
                <w:sz w:val="16"/>
              </w:rPr>
              <w:t xml:space="preserve"> slot boundary.</w:t>
            </w:r>
          </w:p>
        </w:tc>
        <w:tc>
          <w:tcPr>
            <w:tcW w:w="2070" w:type="dxa"/>
            <w:shd w:val="clear" w:color="auto" w:fill="auto"/>
            <w:noWrap/>
          </w:tcPr>
          <w:p w14:paraId="467B81B8" w14:textId="492DB978" w:rsidR="00FB5C4C" w:rsidRPr="00163A88" w:rsidRDefault="00680582" w:rsidP="00F26CD1">
            <w:pPr>
              <w:suppressAutoHyphens/>
              <w:rPr>
                <w:sz w:val="16"/>
              </w:rPr>
            </w:pPr>
            <w:r w:rsidRPr="00680582">
              <w:rPr>
                <w:sz w:val="16"/>
              </w:rPr>
              <w:t>Please clarify it</w:t>
            </w:r>
          </w:p>
        </w:tc>
        <w:tc>
          <w:tcPr>
            <w:tcW w:w="2790" w:type="dxa"/>
            <w:shd w:val="clear" w:color="auto" w:fill="auto"/>
          </w:tcPr>
          <w:p w14:paraId="014F41D4" w14:textId="77777777" w:rsidR="00AD7C8F" w:rsidRDefault="00AD7C8F" w:rsidP="00AD7C8F">
            <w:pPr>
              <w:rPr>
                <w:b/>
                <w:bCs/>
                <w:sz w:val="16"/>
                <w:szCs w:val="16"/>
                <w:lang w:val="en-US"/>
              </w:rPr>
            </w:pPr>
            <w:r>
              <w:rPr>
                <w:b/>
                <w:bCs/>
                <w:sz w:val="16"/>
                <w:szCs w:val="16"/>
                <w:lang w:val="en-US"/>
              </w:rPr>
              <w:t xml:space="preserve">Revised. </w:t>
            </w:r>
          </w:p>
          <w:p w14:paraId="589D11D2" w14:textId="77777777" w:rsidR="00AD7C8F" w:rsidRDefault="00AD7C8F" w:rsidP="00AD7C8F">
            <w:pPr>
              <w:rPr>
                <w:b/>
                <w:bCs/>
                <w:sz w:val="16"/>
                <w:szCs w:val="16"/>
                <w:lang w:val="en-US"/>
              </w:rPr>
            </w:pPr>
          </w:p>
          <w:p w14:paraId="1CC17AC9" w14:textId="77777777" w:rsidR="00AD7C8F" w:rsidRDefault="00AD7C8F" w:rsidP="00AD7C8F">
            <w:pPr>
              <w:rPr>
                <w:sz w:val="16"/>
                <w:szCs w:val="16"/>
                <w:lang w:val="en-US"/>
              </w:rPr>
            </w:pPr>
            <w:r>
              <w:rPr>
                <w:sz w:val="16"/>
                <w:szCs w:val="16"/>
                <w:lang w:val="en-US"/>
              </w:rPr>
              <w:t xml:space="preserve">Agreed in principle. The third condition is now merged with the paragraph below for better clarification. </w:t>
            </w:r>
          </w:p>
          <w:p w14:paraId="459039A0" w14:textId="77777777" w:rsidR="00AD7C8F" w:rsidRDefault="00AD7C8F" w:rsidP="00AD7C8F">
            <w:pPr>
              <w:rPr>
                <w:sz w:val="16"/>
                <w:szCs w:val="16"/>
                <w:lang w:val="en-US"/>
              </w:rPr>
            </w:pPr>
          </w:p>
          <w:p w14:paraId="48FF8957" w14:textId="53675426" w:rsidR="00AD7C8F" w:rsidRPr="00662252" w:rsidRDefault="00AD7C8F" w:rsidP="00AD7C8F">
            <w:pPr>
              <w:rPr>
                <w:sz w:val="16"/>
                <w:szCs w:val="16"/>
                <w:lang w:val="en-US"/>
              </w:rPr>
            </w:pPr>
            <w:proofErr w:type="spellStart"/>
            <w:r w:rsidRPr="00A95BA0">
              <w:rPr>
                <w:b/>
                <w:bCs/>
                <w:sz w:val="16"/>
                <w:szCs w:val="16"/>
              </w:rPr>
              <w:t>T</w:t>
            </w:r>
            <w:r>
              <w:rPr>
                <w:b/>
                <w:bCs/>
                <w:sz w:val="16"/>
                <w:szCs w:val="16"/>
              </w:rPr>
              <w:t>G</w:t>
            </w:r>
            <w:r w:rsidRPr="00A95BA0">
              <w:rPr>
                <w:b/>
                <w:bCs/>
                <w:sz w:val="16"/>
                <w:szCs w:val="16"/>
              </w:rPr>
              <w:t>be</w:t>
            </w:r>
            <w:proofErr w:type="spellEnd"/>
            <w:r w:rsidRPr="00A95BA0">
              <w:rPr>
                <w:b/>
                <w:bCs/>
                <w:sz w:val="16"/>
                <w:szCs w:val="16"/>
              </w:rPr>
              <w:t xml:space="preserve"> edito</w:t>
            </w:r>
            <w:r>
              <w:rPr>
                <w:b/>
                <w:bCs/>
                <w:sz w:val="16"/>
                <w:szCs w:val="16"/>
              </w:rPr>
              <w:t xml:space="preserve">r:  </w:t>
            </w:r>
            <w:r w:rsidRPr="00E83D94">
              <w:rPr>
                <w:sz w:val="16"/>
                <w:szCs w:val="16"/>
              </w:rPr>
              <w:t xml:space="preserve">Apply the changes </w:t>
            </w:r>
            <w:r>
              <w:rPr>
                <w:sz w:val="16"/>
                <w:szCs w:val="16"/>
              </w:rPr>
              <w:t>tagged</w:t>
            </w:r>
            <w:r w:rsidRPr="00E83D94">
              <w:rPr>
                <w:sz w:val="16"/>
                <w:szCs w:val="16"/>
              </w:rPr>
              <w:t xml:space="preserve"> </w:t>
            </w:r>
            <w:r>
              <w:rPr>
                <w:sz w:val="16"/>
                <w:szCs w:val="16"/>
              </w:rPr>
              <w:t>with</w:t>
            </w:r>
            <w:r w:rsidRPr="00E83D94">
              <w:rPr>
                <w:sz w:val="16"/>
                <w:szCs w:val="16"/>
              </w:rPr>
              <w:t xml:space="preserve"> #</w:t>
            </w:r>
            <w:r>
              <w:rPr>
                <w:sz w:val="16"/>
              </w:rPr>
              <w:t>8319</w:t>
            </w:r>
            <w:r w:rsidRPr="00E83D94">
              <w:rPr>
                <w:sz w:val="16"/>
                <w:szCs w:val="16"/>
              </w:rPr>
              <w:t xml:space="preserve"> in this document</w:t>
            </w:r>
            <w:r w:rsidRPr="00E83D94">
              <w:rPr>
                <w:b/>
                <w:bCs/>
                <w:sz w:val="16"/>
                <w:szCs w:val="16"/>
              </w:rPr>
              <w:t>.</w:t>
            </w:r>
          </w:p>
          <w:p w14:paraId="0B2C44E4" w14:textId="77777777" w:rsidR="00FB5C4C" w:rsidRDefault="00FB5C4C" w:rsidP="00163A88">
            <w:pPr>
              <w:rPr>
                <w:b/>
                <w:bCs/>
                <w:sz w:val="16"/>
                <w:szCs w:val="16"/>
                <w:lang w:val="en-US"/>
              </w:rPr>
            </w:pPr>
          </w:p>
        </w:tc>
      </w:tr>
      <w:tr w:rsidR="002472AA" w:rsidRPr="00032659" w14:paraId="27D0B84F" w14:textId="77777777" w:rsidTr="00F26CD1">
        <w:trPr>
          <w:trHeight w:val="220"/>
          <w:jc w:val="center"/>
        </w:trPr>
        <w:tc>
          <w:tcPr>
            <w:tcW w:w="625" w:type="dxa"/>
            <w:shd w:val="clear" w:color="auto" w:fill="auto"/>
            <w:noWrap/>
          </w:tcPr>
          <w:p w14:paraId="4945B265" w14:textId="2E4E5955" w:rsidR="002472AA" w:rsidRDefault="002472AA" w:rsidP="002472AA">
            <w:pPr>
              <w:suppressAutoHyphens/>
              <w:rPr>
                <w:sz w:val="16"/>
              </w:rPr>
            </w:pPr>
            <w:r>
              <w:rPr>
                <w:sz w:val="16"/>
              </w:rPr>
              <w:t>4191</w:t>
            </w:r>
          </w:p>
        </w:tc>
        <w:tc>
          <w:tcPr>
            <w:tcW w:w="720" w:type="dxa"/>
            <w:shd w:val="clear" w:color="auto" w:fill="auto"/>
            <w:noWrap/>
          </w:tcPr>
          <w:p w14:paraId="11D9A303" w14:textId="0EC5CF19" w:rsidR="002472AA" w:rsidRDefault="002472AA" w:rsidP="002472AA">
            <w:pPr>
              <w:suppressAutoHyphens/>
              <w:rPr>
                <w:sz w:val="16"/>
              </w:rPr>
            </w:pPr>
            <w:r>
              <w:rPr>
                <w:sz w:val="16"/>
              </w:rPr>
              <w:t>244.43</w:t>
            </w:r>
          </w:p>
        </w:tc>
        <w:tc>
          <w:tcPr>
            <w:tcW w:w="900" w:type="dxa"/>
          </w:tcPr>
          <w:p w14:paraId="654F6728" w14:textId="55A6B4EB" w:rsidR="002472AA" w:rsidRPr="005C39E3" w:rsidRDefault="002472AA" w:rsidP="002472AA">
            <w:pPr>
              <w:suppressAutoHyphens/>
              <w:rPr>
                <w:sz w:val="16"/>
              </w:rPr>
            </w:pPr>
            <w:r w:rsidRPr="00F25C19">
              <w:rPr>
                <w:sz w:val="16"/>
              </w:rPr>
              <w:t>35.2.1.2.2</w:t>
            </w:r>
          </w:p>
        </w:tc>
        <w:tc>
          <w:tcPr>
            <w:tcW w:w="2790" w:type="dxa"/>
            <w:shd w:val="clear" w:color="auto" w:fill="auto"/>
            <w:noWrap/>
          </w:tcPr>
          <w:p w14:paraId="323544CC" w14:textId="7777761B" w:rsidR="002472AA" w:rsidRPr="00680582" w:rsidRDefault="002472AA" w:rsidP="002472AA">
            <w:pPr>
              <w:suppressAutoHyphens/>
              <w:rPr>
                <w:sz w:val="16"/>
              </w:rPr>
            </w:pPr>
            <w:r w:rsidRPr="00A930AC">
              <w:rPr>
                <w:sz w:val="16"/>
              </w:rPr>
              <w:t xml:space="preserve">I guess for the third condition baseline rules would apply, i.e., PIFS or EDCA backoff? </w:t>
            </w:r>
            <w:proofErr w:type="gramStart"/>
            <w:r w:rsidRPr="00A930AC">
              <w:rPr>
                <w:sz w:val="16"/>
              </w:rPr>
              <w:t>Also</w:t>
            </w:r>
            <w:proofErr w:type="gramEnd"/>
            <w:r w:rsidRPr="00A930AC">
              <w:rPr>
                <w:sz w:val="16"/>
              </w:rPr>
              <w:t xml:space="preserve"> the whole paragraph says that the AP may transmit, which means that the AP may </w:t>
            </w:r>
            <w:proofErr w:type="spellStart"/>
            <w:r w:rsidRPr="00A930AC">
              <w:rPr>
                <w:sz w:val="16"/>
              </w:rPr>
              <w:t>chose</w:t>
            </w:r>
            <w:proofErr w:type="spellEnd"/>
            <w:r w:rsidRPr="00A930AC">
              <w:rPr>
                <w:sz w:val="16"/>
              </w:rPr>
              <w:t xml:space="preserve"> to not transmit. I guess the case here is that the AP follows baseline truncation rules if it has nothing more to transmit. I.e., send a </w:t>
            </w:r>
            <w:proofErr w:type="spellStart"/>
            <w:r w:rsidRPr="00A930AC">
              <w:rPr>
                <w:sz w:val="16"/>
              </w:rPr>
              <w:t>CFEnd</w:t>
            </w:r>
            <w:proofErr w:type="spellEnd"/>
            <w:r w:rsidRPr="00A930AC">
              <w:rPr>
                <w:sz w:val="16"/>
              </w:rPr>
              <w:t>.</w:t>
            </w:r>
          </w:p>
        </w:tc>
        <w:tc>
          <w:tcPr>
            <w:tcW w:w="2070" w:type="dxa"/>
            <w:shd w:val="clear" w:color="auto" w:fill="auto"/>
            <w:noWrap/>
          </w:tcPr>
          <w:p w14:paraId="409D02BA" w14:textId="3CFAE8BD" w:rsidR="002472AA" w:rsidRPr="00680582" w:rsidRDefault="002472AA" w:rsidP="002472AA">
            <w:pPr>
              <w:suppressAutoHyphens/>
              <w:rPr>
                <w:sz w:val="16"/>
              </w:rPr>
            </w:pPr>
            <w:r w:rsidRPr="00A930AC">
              <w:rPr>
                <w:sz w:val="16"/>
              </w:rPr>
              <w:t>As in comment.</w:t>
            </w:r>
          </w:p>
        </w:tc>
        <w:tc>
          <w:tcPr>
            <w:tcW w:w="2790" w:type="dxa"/>
            <w:shd w:val="clear" w:color="auto" w:fill="auto"/>
          </w:tcPr>
          <w:p w14:paraId="00BF691D" w14:textId="77777777" w:rsidR="002472AA" w:rsidRDefault="002472AA" w:rsidP="002472AA">
            <w:pPr>
              <w:rPr>
                <w:b/>
                <w:bCs/>
                <w:sz w:val="16"/>
                <w:szCs w:val="16"/>
                <w:lang w:val="en-US"/>
              </w:rPr>
            </w:pPr>
            <w:r>
              <w:rPr>
                <w:b/>
                <w:bCs/>
                <w:sz w:val="16"/>
                <w:szCs w:val="16"/>
                <w:lang w:val="en-US"/>
              </w:rPr>
              <w:t xml:space="preserve">Revised. </w:t>
            </w:r>
          </w:p>
          <w:p w14:paraId="4A3037D4" w14:textId="77777777" w:rsidR="002472AA" w:rsidRDefault="002472AA" w:rsidP="002472AA">
            <w:pPr>
              <w:rPr>
                <w:b/>
                <w:bCs/>
                <w:sz w:val="16"/>
                <w:szCs w:val="16"/>
                <w:lang w:val="en-US"/>
              </w:rPr>
            </w:pPr>
          </w:p>
          <w:p w14:paraId="67407E7D" w14:textId="41899BFF" w:rsidR="002472AA" w:rsidRDefault="00EF12D9" w:rsidP="002472AA">
            <w:pPr>
              <w:rPr>
                <w:sz w:val="16"/>
                <w:szCs w:val="16"/>
                <w:lang w:val="en-US"/>
              </w:rPr>
            </w:pPr>
            <w:r>
              <w:rPr>
                <w:sz w:val="16"/>
                <w:szCs w:val="16"/>
                <w:lang w:val="en-US"/>
              </w:rPr>
              <w:t xml:space="preserve">Agreed in principle. </w:t>
            </w:r>
            <w:r w:rsidR="00947CAC">
              <w:rPr>
                <w:sz w:val="16"/>
                <w:szCs w:val="16"/>
                <w:lang w:val="en-US"/>
              </w:rPr>
              <w:t xml:space="preserve">The third condition is now merged with the paragraph below for better clarification. </w:t>
            </w:r>
          </w:p>
          <w:p w14:paraId="5B80BC6E" w14:textId="77777777" w:rsidR="00947CAC" w:rsidRDefault="00947CAC" w:rsidP="002472AA">
            <w:pPr>
              <w:rPr>
                <w:sz w:val="16"/>
                <w:szCs w:val="16"/>
                <w:lang w:val="en-US"/>
              </w:rPr>
            </w:pPr>
          </w:p>
          <w:p w14:paraId="42698BB0" w14:textId="48378D85" w:rsidR="00947CAC" w:rsidRPr="00662252" w:rsidRDefault="00947CAC" w:rsidP="00947CAC">
            <w:pPr>
              <w:rPr>
                <w:sz w:val="16"/>
                <w:szCs w:val="16"/>
                <w:lang w:val="en-US"/>
              </w:rPr>
            </w:pPr>
            <w:proofErr w:type="spellStart"/>
            <w:r w:rsidRPr="00A95BA0">
              <w:rPr>
                <w:b/>
                <w:bCs/>
                <w:sz w:val="16"/>
                <w:szCs w:val="16"/>
              </w:rPr>
              <w:t>T</w:t>
            </w:r>
            <w:r>
              <w:rPr>
                <w:b/>
                <w:bCs/>
                <w:sz w:val="16"/>
                <w:szCs w:val="16"/>
              </w:rPr>
              <w:t>G</w:t>
            </w:r>
            <w:r w:rsidRPr="00A95BA0">
              <w:rPr>
                <w:b/>
                <w:bCs/>
                <w:sz w:val="16"/>
                <w:szCs w:val="16"/>
              </w:rPr>
              <w:t>be</w:t>
            </w:r>
            <w:proofErr w:type="spellEnd"/>
            <w:r w:rsidRPr="00A95BA0">
              <w:rPr>
                <w:b/>
                <w:bCs/>
                <w:sz w:val="16"/>
                <w:szCs w:val="16"/>
              </w:rPr>
              <w:t xml:space="preserve"> edito</w:t>
            </w:r>
            <w:r>
              <w:rPr>
                <w:b/>
                <w:bCs/>
                <w:sz w:val="16"/>
                <w:szCs w:val="16"/>
              </w:rPr>
              <w:t xml:space="preserve">r:  </w:t>
            </w:r>
            <w:r w:rsidRPr="00E83D94">
              <w:rPr>
                <w:sz w:val="16"/>
                <w:szCs w:val="16"/>
              </w:rPr>
              <w:t xml:space="preserve">Apply the changes </w:t>
            </w:r>
            <w:r>
              <w:rPr>
                <w:sz w:val="16"/>
                <w:szCs w:val="16"/>
              </w:rPr>
              <w:t>tagged</w:t>
            </w:r>
            <w:r w:rsidRPr="00E83D94">
              <w:rPr>
                <w:sz w:val="16"/>
                <w:szCs w:val="16"/>
              </w:rPr>
              <w:t xml:space="preserve"> </w:t>
            </w:r>
            <w:r>
              <w:rPr>
                <w:sz w:val="16"/>
                <w:szCs w:val="16"/>
              </w:rPr>
              <w:t>with</w:t>
            </w:r>
            <w:r w:rsidRPr="00E83D94">
              <w:rPr>
                <w:sz w:val="16"/>
                <w:szCs w:val="16"/>
              </w:rPr>
              <w:t xml:space="preserve"> #</w:t>
            </w:r>
            <w:r>
              <w:rPr>
                <w:sz w:val="16"/>
              </w:rPr>
              <w:t>4191</w:t>
            </w:r>
            <w:r w:rsidRPr="00E83D94">
              <w:rPr>
                <w:sz w:val="16"/>
                <w:szCs w:val="16"/>
              </w:rPr>
              <w:t xml:space="preserve"> in this document</w:t>
            </w:r>
            <w:r w:rsidRPr="00E83D94">
              <w:rPr>
                <w:b/>
                <w:bCs/>
                <w:sz w:val="16"/>
                <w:szCs w:val="16"/>
              </w:rPr>
              <w:t>.</w:t>
            </w:r>
          </w:p>
          <w:p w14:paraId="627E7162" w14:textId="30417DB8" w:rsidR="00947CAC" w:rsidRDefault="00947CAC" w:rsidP="002472AA">
            <w:pPr>
              <w:rPr>
                <w:b/>
                <w:bCs/>
                <w:sz w:val="16"/>
                <w:szCs w:val="16"/>
                <w:lang w:val="en-US"/>
              </w:rPr>
            </w:pPr>
          </w:p>
        </w:tc>
      </w:tr>
      <w:tr w:rsidR="00CC3DA2" w:rsidRPr="00032659" w14:paraId="0D2E5C6F" w14:textId="77777777" w:rsidTr="00F26CD1">
        <w:trPr>
          <w:trHeight w:val="220"/>
          <w:jc w:val="center"/>
        </w:trPr>
        <w:tc>
          <w:tcPr>
            <w:tcW w:w="625" w:type="dxa"/>
            <w:shd w:val="clear" w:color="auto" w:fill="auto"/>
            <w:noWrap/>
          </w:tcPr>
          <w:p w14:paraId="189AFCF0" w14:textId="75F362ED" w:rsidR="00CC3DA2" w:rsidRDefault="00CC3DA2" w:rsidP="002472AA">
            <w:pPr>
              <w:suppressAutoHyphens/>
              <w:rPr>
                <w:sz w:val="16"/>
              </w:rPr>
            </w:pPr>
            <w:r>
              <w:rPr>
                <w:sz w:val="16"/>
              </w:rPr>
              <w:t>4192</w:t>
            </w:r>
          </w:p>
        </w:tc>
        <w:tc>
          <w:tcPr>
            <w:tcW w:w="720" w:type="dxa"/>
            <w:shd w:val="clear" w:color="auto" w:fill="auto"/>
            <w:noWrap/>
          </w:tcPr>
          <w:p w14:paraId="0CE62F40" w14:textId="38BBD989" w:rsidR="00CC3DA2" w:rsidRDefault="00947CAC" w:rsidP="002472AA">
            <w:pPr>
              <w:suppressAutoHyphens/>
              <w:rPr>
                <w:sz w:val="16"/>
              </w:rPr>
            </w:pPr>
            <w:r>
              <w:rPr>
                <w:sz w:val="16"/>
              </w:rPr>
              <w:t>244.57</w:t>
            </w:r>
          </w:p>
        </w:tc>
        <w:tc>
          <w:tcPr>
            <w:tcW w:w="900" w:type="dxa"/>
          </w:tcPr>
          <w:p w14:paraId="75AF563B" w14:textId="7DECFCE3" w:rsidR="00CC3DA2" w:rsidRPr="00F25C19" w:rsidRDefault="00AD7C8F" w:rsidP="002472AA">
            <w:pPr>
              <w:suppressAutoHyphens/>
              <w:rPr>
                <w:sz w:val="16"/>
              </w:rPr>
            </w:pPr>
            <w:r>
              <w:rPr>
                <w:sz w:val="16"/>
              </w:rPr>
              <w:t>35.2.1.2.2</w:t>
            </w:r>
          </w:p>
        </w:tc>
        <w:tc>
          <w:tcPr>
            <w:tcW w:w="2790" w:type="dxa"/>
            <w:shd w:val="clear" w:color="auto" w:fill="auto"/>
            <w:noWrap/>
          </w:tcPr>
          <w:p w14:paraId="628C072C" w14:textId="77F87A50" w:rsidR="00CC3DA2" w:rsidRPr="00A930AC" w:rsidRDefault="004E61C9" w:rsidP="002472AA">
            <w:pPr>
              <w:suppressAutoHyphens/>
              <w:rPr>
                <w:sz w:val="16"/>
              </w:rPr>
            </w:pPr>
            <w:r w:rsidRPr="004E61C9">
              <w:rPr>
                <w:sz w:val="16"/>
              </w:rPr>
              <w:t>I think it reads better if this paragraph is merged with the previous one. Note that this condition here is very similar (at least in part) to the third condition of the prev. paragraph.</w:t>
            </w:r>
          </w:p>
        </w:tc>
        <w:tc>
          <w:tcPr>
            <w:tcW w:w="2070" w:type="dxa"/>
            <w:shd w:val="clear" w:color="auto" w:fill="auto"/>
            <w:noWrap/>
          </w:tcPr>
          <w:p w14:paraId="30FC18FF" w14:textId="01E74698" w:rsidR="00CC3DA2" w:rsidRPr="00A930AC" w:rsidRDefault="004E61C9" w:rsidP="002472AA">
            <w:pPr>
              <w:suppressAutoHyphens/>
              <w:rPr>
                <w:sz w:val="16"/>
              </w:rPr>
            </w:pPr>
            <w:r w:rsidRPr="004E61C9">
              <w:rPr>
                <w:sz w:val="16"/>
              </w:rPr>
              <w:t>As in comment.</w:t>
            </w:r>
          </w:p>
        </w:tc>
        <w:tc>
          <w:tcPr>
            <w:tcW w:w="2790" w:type="dxa"/>
            <w:shd w:val="clear" w:color="auto" w:fill="auto"/>
          </w:tcPr>
          <w:p w14:paraId="288CCF2A" w14:textId="77777777" w:rsidR="00947CAC" w:rsidRDefault="00947CAC" w:rsidP="00947CAC">
            <w:pPr>
              <w:rPr>
                <w:b/>
                <w:bCs/>
                <w:sz w:val="16"/>
                <w:szCs w:val="16"/>
                <w:lang w:val="en-US"/>
              </w:rPr>
            </w:pPr>
            <w:r>
              <w:rPr>
                <w:b/>
                <w:bCs/>
                <w:sz w:val="16"/>
                <w:szCs w:val="16"/>
                <w:lang w:val="en-US"/>
              </w:rPr>
              <w:t xml:space="preserve">Revised. </w:t>
            </w:r>
          </w:p>
          <w:p w14:paraId="3CF458C6" w14:textId="77777777" w:rsidR="00947CAC" w:rsidRDefault="00947CAC" w:rsidP="00947CAC">
            <w:pPr>
              <w:rPr>
                <w:b/>
                <w:bCs/>
                <w:sz w:val="16"/>
                <w:szCs w:val="16"/>
                <w:lang w:val="en-US"/>
              </w:rPr>
            </w:pPr>
          </w:p>
          <w:p w14:paraId="04FE6798" w14:textId="77777777" w:rsidR="00947CAC" w:rsidRDefault="00947CAC" w:rsidP="00947CAC">
            <w:pPr>
              <w:rPr>
                <w:sz w:val="16"/>
                <w:szCs w:val="16"/>
                <w:lang w:val="en-US"/>
              </w:rPr>
            </w:pPr>
            <w:r>
              <w:rPr>
                <w:sz w:val="16"/>
                <w:szCs w:val="16"/>
                <w:lang w:val="en-US"/>
              </w:rPr>
              <w:t xml:space="preserve">Agreed in principle. The third condition is now merged with the paragraph below for better clarification. </w:t>
            </w:r>
          </w:p>
          <w:p w14:paraId="2ED8E685" w14:textId="77777777" w:rsidR="00947CAC" w:rsidRDefault="00947CAC" w:rsidP="00947CAC">
            <w:pPr>
              <w:rPr>
                <w:sz w:val="16"/>
                <w:szCs w:val="16"/>
                <w:lang w:val="en-US"/>
              </w:rPr>
            </w:pPr>
          </w:p>
          <w:p w14:paraId="52104DEA" w14:textId="50E7CB4F" w:rsidR="00947CAC" w:rsidRPr="00662252" w:rsidRDefault="00947CAC" w:rsidP="00947CAC">
            <w:pPr>
              <w:rPr>
                <w:sz w:val="16"/>
                <w:szCs w:val="16"/>
                <w:lang w:val="en-US"/>
              </w:rPr>
            </w:pPr>
            <w:proofErr w:type="spellStart"/>
            <w:r w:rsidRPr="00A95BA0">
              <w:rPr>
                <w:b/>
                <w:bCs/>
                <w:sz w:val="16"/>
                <w:szCs w:val="16"/>
              </w:rPr>
              <w:t>T</w:t>
            </w:r>
            <w:r>
              <w:rPr>
                <w:b/>
                <w:bCs/>
                <w:sz w:val="16"/>
                <w:szCs w:val="16"/>
              </w:rPr>
              <w:t>G</w:t>
            </w:r>
            <w:r w:rsidRPr="00A95BA0">
              <w:rPr>
                <w:b/>
                <w:bCs/>
                <w:sz w:val="16"/>
                <w:szCs w:val="16"/>
              </w:rPr>
              <w:t>be</w:t>
            </w:r>
            <w:proofErr w:type="spellEnd"/>
            <w:r w:rsidRPr="00A95BA0">
              <w:rPr>
                <w:b/>
                <w:bCs/>
                <w:sz w:val="16"/>
                <w:szCs w:val="16"/>
              </w:rPr>
              <w:t xml:space="preserve"> edito</w:t>
            </w:r>
            <w:r>
              <w:rPr>
                <w:b/>
                <w:bCs/>
                <w:sz w:val="16"/>
                <w:szCs w:val="16"/>
              </w:rPr>
              <w:t xml:space="preserve">r:  </w:t>
            </w:r>
            <w:r w:rsidRPr="00E83D94">
              <w:rPr>
                <w:sz w:val="16"/>
                <w:szCs w:val="16"/>
              </w:rPr>
              <w:t xml:space="preserve">Apply the changes </w:t>
            </w:r>
            <w:r>
              <w:rPr>
                <w:sz w:val="16"/>
                <w:szCs w:val="16"/>
              </w:rPr>
              <w:t>tagged</w:t>
            </w:r>
            <w:r w:rsidRPr="00E83D94">
              <w:rPr>
                <w:sz w:val="16"/>
                <w:szCs w:val="16"/>
              </w:rPr>
              <w:t xml:space="preserve"> </w:t>
            </w:r>
            <w:r>
              <w:rPr>
                <w:sz w:val="16"/>
                <w:szCs w:val="16"/>
              </w:rPr>
              <w:t>with</w:t>
            </w:r>
            <w:r w:rsidRPr="00E83D94">
              <w:rPr>
                <w:sz w:val="16"/>
                <w:szCs w:val="16"/>
              </w:rPr>
              <w:t xml:space="preserve"> #</w:t>
            </w:r>
            <w:r>
              <w:rPr>
                <w:sz w:val="16"/>
              </w:rPr>
              <w:t>419</w:t>
            </w:r>
            <w:r w:rsidR="00AD7C8F">
              <w:rPr>
                <w:sz w:val="16"/>
              </w:rPr>
              <w:t>2</w:t>
            </w:r>
            <w:r w:rsidRPr="00E83D94">
              <w:rPr>
                <w:sz w:val="16"/>
                <w:szCs w:val="16"/>
              </w:rPr>
              <w:t xml:space="preserve"> in this document</w:t>
            </w:r>
            <w:r w:rsidRPr="00E83D94">
              <w:rPr>
                <w:b/>
                <w:bCs/>
                <w:sz w:val="16"/>
                <w:szCs w:val="16"/>
              </w:rPr>
              <w:t>.</w:t>
            </w:r>
          </w:p>
          <w:p w14:paraId="5257CBB2" w14:textId="77777777" w:rsidR="00CC3DA2" w:rsidRDefault="00CC3DA2" w:rsidP="002472AA">
            <w:pPr>
              <w:rPr>
                <w:b/>
                <w:bCs/>
                <w:sz w:val="16"/>
                <w:szCs w:val="16"/>
                <w:lang w:val="en-US"/>
              </w:rPr>
            </w:pPr>
          </w:p>
        </w:tc>
      </w:tr>
      <w:tr w:rsidR="00737BE5" w:rsidRPr="00032659" w14:paraId="32024A6E" w14:textId="77777777" w:rsidTr="00F26CD1">
        <w:trPr>
          <w:trHeight w:val="220"/>
          <w:jc w:val="center"/>
        </w:trPr>
        <w:tc>
          <w:tcPr>
            <w:tcW w:w="625" w:type="dxa"/>
            <w:shd w:val="clear" w:color="auto" w:fill="auto"/>
            <w:noWrap/>
          </w:tcPr>
          <w:p w14:paraId="0E4D473D" w14:textId="42B6CD4C" w:rsidR="00737BE5" w:rsidRDefault="00737BE5" w:rsidP="00F26CD1">
            <w:pPr>
              <w:suppressAutoHyphens/>
              <w:rPr>
                <w:sz w:val="16"/>
              </w:rPr>
            </w:pPr>
            <w:r>
              <w:rPr>
                <w:sz w:val="16"/>
              </w:rPr>
              <w:t>6357</w:t>
            </w:r>
          </w:p>
        </w:tc>
        <w:tc>
          <w:tcPr>
            <w:tcW w:w="720" w:type="dxa"/>
            <w:shd w:val="clear" w:color="auto" w:fill="auto"/>
            <w:noWrap/>
          </w:tcPr>
          <w:p w14:paraId="45B2B957" w14:textId="005D06C0" w:rsidR="00737BE5" w:rsidRDefault="00CE7076" w:rsidP="00F26CD1">
            <w:pPr>
              <w:suppressAutoHyphens/>
              <w:rPr>
                <w:sz w:val="16"/>
              </w:rPr>
            </w:pPr>
            <w:r>
              <w:rPr>
                <w:sz w:val="16"/>
              </w:rPr>
              <w:t>244.43</w:t>
            </w:r>
          </w:p>
        </w:tc>
        <w:tc>
          <w:tcPr>
            <w:tcW w:w="900" w:type="dxa"/>
          </w:tcPr>
          <w:p w14:paraId="747D11B3" w14:textId="0CC69F3F" w:rsidR="00737BE5" w:rsidRPr="004B4286" w:rsidRDefault="00021948" w:rsidP="00F26CD1">
            <w:pPr>
              <w:suppressAutoHyphens/>
              <w:rPr>
                <w:sz w:val="16"/>
              </w:rPr>
            </w:pPr>
            <w:r w:rsidRPr="00021948">
              <w:rPr>
                <w:sz w:val="16"/>
              </w:rPr>
              <w:t>35.2.1.3.2</w:t>
            </w:r>
          </w:p>
        </w:tc>
        <w:tc>
          <w:tcPr>
            <w:tcW w:w="2790" w:type="dxa"/>
            <w:shd w:val="clear" w:color="auto" w:fill="auto"/>
            <w:noWrap/>
          </w:tcPr>
          <w:p w14:paraId="7D1CEAB9" w14:textId="1E48290E" w:rsidR="00737BE5" w:rsidRPr="007545CE" w:rsidRDefault="00CE7076" w:rsidP="00F26CD1">
            <w:pPr>
              <w:suppressAutoHyphens/>
              <w:rPr>
                <w:sz w:val="16"/>
              </w:rPr>
            </w:pPr>
            <w:r w:rsidRPr="00CE7076">
              <w:rPr>
                <w:sz w:val="16"/>
              </w:rPr>
              <w:t xml:space="preserve">1) "within the" is missed in this </w:t>
            </w:r>
            <w:proofErr w:type="spellStart"/>
            <w:r w:rsidRPr="00CE7076">
              <w:rPr>
                <w:sz w:val="16"/>
              </w:rPr>
              <w:t>sentense</w:t>
            </w:r>
            <w:proofErr w:type="spellEnd"/>
            <w:r w:rsidRPr="00CE7076">
              <w:rPr>
                <w:sz w:val="16"/>
              </w:rPr>
              <w:t xml:space="preserve"> 2) rewrite the </w:t>
            </w:r>
            <w:proofErr w:type="spellStart"/>
            <w:r w:rsidRPr="00CE7076">
              <w:rPr>
                <w:sz w:val="16"/>
              </w:rPr>
              <w:t>sentense</w:t>
            </w:r>
            <w:proofErr w:type="spellEnd"/>
            <w:r w:rsidRPr="00CE7076">
              <w:rPr>
                <w:sz w:val="16"/>
              </w:rPr>
              <w:t xml:space="preserve"> for better wording</w:t>
            </w:r>
          </w:p>
        </w:tc>
        <w:tc>
          <w:tcPr>
            <w:tcW w:w="2070" w:type="dxa"/>
            <w:shd w:val="clear" w:color="auto" w:fill="auto"/>
            <w:noWrap/>
          </w:tcPr>
          <w:p w14:paraId="5BC04DF0" w14:textId="77777777" w:rsidR="00CE7076" w:rsidRPr="00CE7076" w:rsidRDefault="00CE7076" w:rsidP="00CE7076">
            <w:pPr>
              <w:suppressAutoHyphens/>
              <w:rPr>
                <w:sz w:val="16"/>
              </w:rPr>
            </w:pPr>
            <w:r w:rsidRPr="00CE7076">
              <w:rPr>
                <w:sz w:val="16"/>
              </w:rPr>
              <w:t>Suggested text:</w:t>
            </w:r>
          </w:p>
          <w:p w14:paraId="5965AE39" w14:textId="7B7AC84D" w:rsidR="00737BE5" w:rsidRPr="00163A88" w:rsidRDefault="00CE7076" w:rsidP="00CE7076">
            <w:pPr>
              <w:suppressAutoHyphens/>
              <w:rPr>
                <w:sz w:val="16"/>
              </w:rPr>
            </w:pPr>
            <w:r w:rsidRPr="00CE7076">
              <w:rPr>
                <w:sz w:val="16"/>
              </w:rPr>
              <w:t xml:space="preserve">"If the EHT AP receives a CTS frame from the non-AP STA in response to a transmitted MU-RTS TXS Trigger frame that was within the allocated time in that Trigger frame, then the AP may transmit a PPDU after the end of the allocated </w:t>
            </w:r>
            <w:r w:rsidRPr="00CE7076">
              <w:rPr>
                <w:sz w:val="16"/>
              </w:rPr>
              <w:lastRenderedPageBreak/>
              <w:t>time and before its TXNAV timer has expired if any of the following conditions are satisfied:"</w:t>
            </w:r>
          </w:p>
        </w:tc>
        <w:tc>
          <w:tcPr>
            <w:tcW w:w="2790" w:type="dxa"/>
            <w:shd w:val="clear" w:color="auto" w:fill="auto"/>
          </w:tcPr>
          <w:p w14:paraId="1FF32DD6" w14:textId="77777777" w:rsidR="00737BE5" w:rsidRDefault="00873A03" w:rsidP="00163A88">
            <w:pPr>
              <w:rPr>
                <w:b/>
                <w:bCs/>
                <w:sz w:val="16"/>
                <w:szCs w:val="16"/>
                <w:lang w:val="en-US"/>
              </w:rPr>
            </w:pPr>
            <w:r>
              <w:rPr>
                <w:b/>
                <w:bCs/>
                <w:sz w:val="16"/>
                <w:szCs w:val="16"/>
                <w:lang w:val="en-US"/>
              </w:rPr>
              <w:lastRenderedPageBreak/>
              <w:t xml:space="preserve">Reject. </w:t>
            </w:r>
          </w:p>
          <w:p w14:paraId="55AEE31C" w14:textId="77777777" w:rsidR="00873A03" w:rsidRDefault="00873A03" w:rsidP="00163A88">
            <w:pPr>
              <w:rPr>
                <w:b/>
                <w:bCs/>
                <w:sz w:val="16"/>
                <w:szCs w:val="16"/>
                <w:lang w:val="en-US"/>
              </w:rPr>
            </w:pPr>
          </w:p>
          <w:p w14:paraId="3EE52B26" w14:textId="77777777" w:rsidR="007C3EFF" w:rsidRPr="007C3EFF" w:rsidRDefault="00873A03" w:rsidP="00163A88">
            <w:pPr>
              <w:rPr>
                <w:sz w:val="16"/>
                <w:szCs w:val="16"/>
                <w:lang w:val="en-US"/>
              </w:rPr>
            </w:pPr>
            <w:proofErr w:type="gramStart"/>
            <w:r w:rsidRPr="007C3EFF">
              <w:rPr>
                <w:sz w:val="16"/>
                <w:szCs w:val="16"/>
                <w:lang w:val="en-US"/>
              </w:rPr>
              <w:t>Its</w:t>
            </w:r>
            <w:proofErr w:type="gramEnd"/>
            <w:r w:rsidRPr="007C3EFF">
              <w:rPr>
                <w:sz w:val="16"/>
                <w:szCs w:val="16"/>
                <w:lang w:val="en-US"/>
              </w:rPr>
              <w:t xml:space="preserve"> cl</w:t>
            </w:r>
            <w:r w:rsidR="001003F3" w:rsidRPr="007C3EFF">
              <w:rPr>
                <w:sz w:val="16"/>
                <w:szCs w:val="16"/>
                <w:lang w:val="en-US"/>
              </w:rPr>
              <w:t>arified in section 35.2.1.2.3 that the CTS transmission can only happen within the allocated time</w:t>
            </w:r>
            <w:r w:rsidR="007C3EFF" w:rsidRPr="007C3EFF">
              <w:rPr>
                <w:sz w:val="16"/>
                <w:szCs w:val="16"/>
                <w:lang w:val="en-US"/>
              </w:rPr>
              <w:t>:</w:t>
            </w:r>
          </w:p>
          <w:p w14:paraId="5B2B3EF8" w14:textId="77777777" w:rsidR="007C3EFF" w:rsidRPr="007C3EFF" w:rsidRDefault="007C3EFF" w:rsidP="007C3EFF">
            <w:pPr>
              <w:rPr>
                <w:sz w:val="16"/>
                <w:szCs w:val="16"/>
                <w:lang w:val="en-US"/>
              </w:rPr>
            </w:pPr>
            <w:r w:rsidRPr="007C3EFF">
              <w:rPr>
                <w:sz w:val="16"/>
                <w:szCs w:val="16"/>
                <w:lang w:val="en-US"/>
              </w:rPr>
              <w:t xml:space="preserve">“After a non-AP EHT </w:t>
            </w:r>
            <w:proofErr w:type="gramStart"/>
            <w:r w:rsidRPr="007C3EFF">
              <w:rPr>
                <w:sz w:val="16"/>
                <w:szCs w:val="16"/>
                <w:lang w:val="en-US"/>
              </w:rPr>
              <w:t>STA(</w:t>
            </w:r>
            <w:proofErr w:type="gramEnd"/>
            <w:r w:rsidRPr="007C3EFF">
              <w:rPr>
                <w:sz w:val="16"/>
                <w:szCs w:val="16"/>
                <w:lang w:val="en-US"/>
              </w:rPr>
              <w:t>#8315) receives an MU-RTS TXS Trigger frame from its associated AP that</w:t>
            </w:r>
          </w:p>
          <w:p w14:paraId="251B939A" w14:textId="77777777" w:rsidR="007C3EFF" w:rsidRPr="007C3EFF" w:rsidRDefault="007C3EFF" w:rsidP="007C3EFF">
            <w:pPr>
              <w:rPr>
                <w:sz w:val="16"/>
                <w:szCs w:val="16"/>
                <w:lang w:val="en-US"/>
              </w:rPr>
            </w:pPr>
            <w:r w:rsidRPr="007C3EFF">
              <w:rPr>
                <w:sz w:val="16"/>
                <w:szCs w:val="16"/>
                <w:lang w:val="en-US"/>
              </w:rPr>
              <w:lastRenderedPageBreak/>
              <w:t xml:space="preserve">contains a User Info field that is addressed to it, the STA </w:t>
            </w:r>
            <w:proofErr w:type="gramStart"/>
            <w:r w:rsidRPr="007C3EFF">
              <w:rPr>
                <w:sz w:val="16"/>
                <w:szCs w:val="16"/>
                <w:lang w:val="en-US"/>
              </w:rPr>
              <w:t>may(</w:t>
            </w:r>
            <w:proofErr w:type="gramEnd"/>
            <w:r w:rsidRPr="007C3EFF">
              <w:rPr>
                <w:sz w:val="16"/>
                <w:szCs w:val="16"/>
                <w:lang w:val="en-US"/>
              </w:rPr>
              <w:t>#4194) transmit one or more non-TB PPDUs</w:t>
            </w:r>
          </w:p>
          <w:p w14:paraId="2DFA36D0" w14:textId="77777777" w:rsidR="007C3EFF" w:rsidRPr="007C3EFF" w:rsidRDefault="007C3EFF" w:rsidP="007C3EFF">
            <w:pPr>
              <w:rPr>
                <w:sz w:val="16"/>
                <w:szCs w:val="16"/>
                <w:lang w:val="en-US"/>
              </w:rPr>
            </w:pPr>
            <w:r w:rsidRPr="007C3EFF">
              <w:rPr>
                <w:sz w:val="16"/>
                <w:szCs w:val="16"/>
                <w:lang w:val="en-US"/>
              </w:rPr>
              <w:t>within the time allocation signaled in the MU-RTS TXS Trigger frame. The first PPDU of the exchange</w:t>
            </w:r>
          </w:p>
          <w:p w14:paraId="7315A86B" w14:textId="77777777" w:rsidR="007C3EFF" w:rsidRPr="007C3EFF" w:rsidRDefault="007C3EFF" w:rsidP="007C3EFF">
            <w:pPr>
              <w:rPr>
                <w:sz w:val="16"/>
                <w:szCs w:val="16"/>
                <w:lang w:val="en-US"/>
              </w:rPr>
            </w:pPr>
            <w:r w:rsidRPr="007C3EFF">
              <w:rPr>
                <w:sz w:val="16"/>
                <w:szCs w:val="16"/>
                <w:lang w:val="en-US"/>
              </w:rPr>
              <w:t>shall be a CTS frame transmitted per the rules defined in 26.2.6.3 (CTS frame response to an MU-RTS</w:t>
            </w:r>
          </w:p>
          <w:p w14:paraId="341CDC84" w14:textId="4E0E48CF" w:rsidR="00873A03" w:rsidRPr="007C3EFF" w:rsidRDefault="007C3EFF" w:rsidP="00163A88">
            <w:pPr>
              <w:rPr>
                <w:sz w:val="16"/>
                <w:szCs w:val="16"/>
                <w:lang w:val="en-US"/>
              </w:rPr>
            </w:pPr>
            <w:r w:rsidRPr="007C3EFF">
              <w:rPr>
                <w:sz w:val="16"/>
                <w:szCs w:val="16"/>
                <w:lang w:val="en-US"/>
              </w:rPr>
              <w:t>Trigger frame)”</w:t>
            </w:r>
            <w:r w:rsidR="001003F3" w:rsidRPr="007C3EFF">
              <w:rPr>
                <w:sz w:val="16"/>
                <w:szCs w:val="16"/>
                <w:lang w:val="en-US"/>
              </w:rPr>
              <w:t>.</w:t>
            </w:r>
            <w:r w:rsidRPr="007C3EFF">
              <w:rPr>
                <w:sz w:val="16"/>
                <w:szCs w:val="16"/>
                <w:lang w:val="en-US"/>
              </w:rPr>
              <w:t xml:space="preserve"> </w:t>
            </w:r>
            <w:r w:rsidR="001003F3" w:rsidRPr="007C3EFF">
              <w:rPr>
                <w:sz w:val="16"/>
                <w:szCs w:val="16"/>
                <w:lang w:val="en-US"/>
              </w:rPr>
              <w:t xml:space="preserve"> Hence, </w:t>
            </w:r>
            <w:r w:rsidRPr="007C3EFF">
              <w:rPr>
                <w:sz w:val="16"/>
                <w:szCs w:val="16"/>
                <w:lang w:val="en-US"/>
              </w:rPr>
              <w:t>adding additional text is redundant</w:t>
            </w:r>
            <w:r w:rsidR="001003F3" w:rsidRPr="007C3EFF">
              <w:rPr>
                <w:sz w:val="16"/>
                <w:szCs w:val="16"/>
                <w:lang w:val="en-US"/>
              </w:rPr>
              <w:t>.</w:t>
            </w:r>
          </w:p>
          <w:p w14:paraId="28AA9152" w14:textId="77777777" w:rsidR="001003F3" w:rsidRDefault="001003F3" w:rsidP="00163A88">
            <w:pPr>
              <w:rPr>
                <w:b/>
                <w:bCs/>
                <w:sz w:val="16"/>
                <w:szCs w:val="16"/>
                <w:lang w:val="en-US"/>
              </w:rPr>
            </w:pPr>
          </w:p>
          <w:p w14:paraId="2CD993A7" w14:textId="52447E35" w:rsidR="001003F3" w:rsidRDefault="001003F3" w:rsidP="00163A88">
            <w:pPr>
              <w:rPr>
                <w:b/>
                <w:bCs/>
                <w:sz w:val="16"/>
                <w:szCs w:val="16"/>
                <w:lang w:val="en-US"/>
              </w:rPr>
            </w:pPr>
          </w:p>
        </w:tc>
      </w:tr>
      <w:tr w:rsidR="00ED05C1" w:rsidRPr="00032659" w14:paraId="41AF0414" w14:textId="77777777" w:rsidTr="00F26CD1">
        <w:trPr>
          <w:trHeight w:val="220"/>
          <w:jc w:val="center"/>
        </w:trPr>
        <w:tc>
          <w:tcPr>
            <w:tcW w:w="625" w:type="dxa"/>
            <w:shd w:val="clear" w:color="auto" w:fill="auto"/>
            <w:noWrap/>
          </w:tcPr>
          <w:p w14:paraId="6F983654" w14:textId="62988BA7" w:rsidR="00ED05C1" w:rsidRDefault="00ED05C1" w:rsidP="00F26CD1">
            <w:pPr>
              <w:suppressAutoHyphens/>
              <w:rPr>
                <w:sz w:val="16"/>
              </w:rPr>
            </w:pPr>
            <w:r>
              <w:rPr>
                <w:sz w:val="16"/>
              </w:rPr>
              <w:lastRenderedPageBreak/>
              <w:t>6358</w:t>
            </w:r>
          </w:p>
        </w:tc>
        <w:tc>
          <w:tcPr>
            <w:tcW w:w="720" w:type="dxa"/>
            <w:shd w:val="clear" w:color="auto" w:fill="auto"/>
            <w:noWrap/>
          </w:tcPr>
          <w:p w14:paraId="3D69201D" w14:textId="1C0194E0" w:rsidR="00ED05C1" w:rsidRDefault="00ED05C1" w:rsidP="00F26CD1">
            <w:pPr>
              <w:suppressAutoHyphens/>
              <w:rPr>
                <w:sz w:val="16"/>
              </w:rPr>
            </w:pPr>
            <w:r>
              <w:rPr>
                <w:sz w:val="16"/>
              </w:rPr>
              <w:t>245.8</w:t>
            </w:r>
          </w:p>
        </w:tc>
        <w:tc>
          <w:tcPr>
            <w:tcW w:w="900" w:type="dxa"/>
          </w:tcPr>
          <w:p w14:paraId="0501CC16" w14:textId="5C49466A" w:rsidR="00ED05C1" w:rsidRPr="00021948" w:rsidRDefault="00ED05C1" w:rsidP="00F26CD1">
            <w:pPr>
              <w:suppressAutoHyphens/>
              <w:rPr>
                <w:sz w:val="16"/>
              </w:rPr>
            </w:pPr>
            <w:r>
              <w:rPr>
                <w:sz w:val="16"/>
              </w:rPr>
              <w:t>35.2.1.3.2</w:t>
            </w:r>
          </w:p>
        </w:tc>
        <w:tc>
          <w:tcPr>
            <w:tcW w:w="2790" w:type="dxa"/>
            <w:shd w:val="clear" w:color="auto" w:fill="auto"/>
            <w:noWrap/>
          </w:tcPr>
          <w:p w14:paraId="56ECA923" w14:textId="77777777" w:rsidR="00ED05C1" w:rsidRPr="00ED05C1" w:rsidRDefault="00ED05C1" w:rsidP="00ED05C1">
            <w:pPr>
              <w:suppressAutoHyphens/>
              <w:rPr>
                <w:sz w:val="16"/>
              </w:rPr>
            </w:pPr>
            <w:r w:rsidRPr="00ED05C1">
              <w:rPr>
                <w:sz w:val="16"/>
              </w:rPr>
              <w:t xml:space="preserve">label in the figure 35-1 and 35-2 should be fixed. "S" in "TXS" is missed. Please change it </w:t>
            </w:r>
            <w:proofErr w:type="gramStart"/>
            <w:r w:rsidRPr="00ED05C1">
              <w:rPr>
                <w:sz w:val="16"/>
              </w:rPr>
              <w:t>to</w:t>
            </w:r>
            <w:proofErr w:type="gramEnd"/>
            <w:r w:rsidRPr="00ED05C1">
              <w:rPr>
                <w:sz w:val="16"/>
              </w:rPr>
              <w:t xml:space="preserve"> below.</w:t>
            </w:r>
          </w:p>
          <w:p w14:paraId="30FF0969" w14:textId="502195D4" w:rsidR="00ED05C1" w:rsidRPr="00CE7076" w:rsidRDefault="00ED05C1" w:rsidP="00ED05C1">
            <w:pPr>
              <w:suppressAutoHyphens/>
              <w:rPr>
                <w:sz w:val="16"/>
              </w:rPr>
            </w:pPr>
            <w:r w:rsidRPr="00ED05C1">
              <w:rPr>
                <w:sz w:val="16"/>
              </w:rPr>
              <w:t>"Time allocated in MU-RTS TXS TF"</w:t>
            </w:r>
          </w:p>
        </w:tc>
        <w:tc>
          <w:tcPr>
            <w:tcW w:w="2070" w:type="dxa"/>
            <w:shd w:val="clear" w:color="auto" w:fill="auto"/>
            <w:noWrap/>
          </w:tcPr>
          <w:p w14:paraId="4318DB6F" w14:textId="618B2111" w:rsidR="00ED05C1" w:rsidRPr="00CE7076" w:rsidRDefault="00ED05C1" w:rsidP="00CE7076">
            <w:pPr>
              <w:suppressAutoHyphens/>
              <w:rPr>
                <w:sz w:val="16"/>
              </w:rPr>
            </w:pPr>
            <w:r w:rsidRPr="00ED05C1">
              <w:rPr>
                <w:sz w:val="16"/>
              </w:rPr>
              <w:t>as in comment</w:t>
            </w:r>
          </w:p>
        </w:tc>
        <w:tc>
          <w:tcPr>
            <w:tcW w:w="2790" w:type="dxa"/>
            <w:shd w:val="clear" w:color="auto" w:fill="auto"/>
          </w:tcPr>
          <w:p w14:paraId="09601B8C" w14:textId="77777777" w:rsidR="00280EE3" w:rsidRDefault="00280EE3" w:rsidP="00280EE3">
            <w:pPr>
              <w:rPr>
                <w:b/>
                <w:bCs/>
                <w:sz w:val="16"/>
                <w:szCs w:val="16"/>
                <w:lang w:val="en-US"/>
              </w:rPr>
            </w:pPr>
            <w:r>
              <w:rPr>
                <w:b/>
                <w:bCs/>
                <w:sz w:val="16"/>
                <w:szCs w:val="16"/>
                <w:lang w:val="en-US"/>
              </w:rPr>
              <w:t xml:space="preserve">Revised. </w:t>
            </w:r>
          </w:p>
          <w:p w14:paraId="470D8773" w14:textId="77777777" w:rsidR="00280EE3" w:rsidRDefault="00280EE3" w:rsidP="00280EE3">
            <w:pPr>
              <w:rPr>
                <w:b/>
                <w:bCs/>
                <w:sz w:val="16"/>
                <w:szCs w:val="16"/>
                <w:lang w:val="en-US"/>
              </w:rPr>
            </w:pPr>
          </w:p>
          <w:p w14:paraId="6D122C74" w14:textId="7EA848F4" w:rsidR="00280EE3" w:rsidRDefault="00280EE3" w:rsidP="00280EE3">
            <w:pPr>
              <w:rPr>
                <w:sz w:val="16"/>
                <w:szCs w:val="16"/>
                <w:lang w:val="en-US"/>
              </w:rPr>
            </w:pPr>
            <w:r>
              <w:rPr>
                <w:sz w:val="16"/>
                <w:szCs w:val="16"/>
                <w:lang w:val="en-US"/>
              </w:rPr>
              <w:t>Th</w:t>
            </w:r>
            <w:r w:rsidR="00982A5E">
              <w:rPr>
                <w:sz w:val="16"/>
                <w:szCs w:val="16"/>
                <w:lang w:val="en-US"/>
              </w:rPr>
              <w:t>e label</w:t>
            </w:r>
            <w:r>
              <w:rPr>
                <w:sz w:val="16"/>
                <w:szCs w:val="16"/>
                <w:lang w:val="en-US"/>
              </w:rPr>
              <w:t xml:space="preserve"> has been fixed in draft 1.5. </w:t>
            </w:r>
          </w:p>
          <w:p w14:paraId="6D404AA2" w14:textId="77777777" w:rsidR="00280EE3" w:rsidRDefault="00280EE3" w:rsidP="00280EE3">
            <w:pPr>
              <w:rPr>
                <w:sz w:val="16"/>
                <w:szCs w:val="16"/>
                <w:lang w:val="en-US"/>
              </w:rPr>
            </w:pPr>
          </w:p>
          <w:p w14:paraId="567C29A7" w14:textId="77777777" w:rsidR="00280EE3" w:rsidRDefault="00280EE3" w:rsidP="00280EE3">
            <w:pPr>
              <w:rPr>
                <w:b/>
                <w:bCs/>
                <w:sz w:val="16"/>
                <w:szCs w:val="16"/>
              </w:rPr>
            </w:pPr>
            <w:proofErr w:type="spellStart"/>
            <w:r w:rsidRPr="00A95BA0">
              <w:rPr>
                <w:b/>
                <w:bCs/>
                <w:sz w:val="16"/>
                <w:szCs w:val="16"/>
              </w:rPr>
              <w:t>T</w:t>
            </w:r>
            <w:r>
              <w:rPr>
                <w:b/>
                <w:bCs/>
                <w:sz w:val="16"/>
                <w:szCs w:val="16"/>
              </w:rPr>
              <w:t>G</w:t>
            </w:r>
            <w:r w:rsidRPr="00A95BA0">
              <w:rPr>
                <w:b/>
                <w:bCs/>
                <w:sz w:val="16"/>
                <w:szCs w:val="16"/>
              </w:rPr>
              <w:t>be</w:t>
            </w:r>
            <w:proofErr w:type="spellEnd"/>
            <w:r w:rsidRPr="00A95BA0">
              <w:rPr>
                <w:b/>
                <w:bCs/>
                <w:sz w:val="16"/>
                <w:szCs w:val="16"/>
              </w:rPr>
              <w:t xml:space="preserve"> edito</w:t>
            </w:r>
            <w:r>
              <w:rPr>
                <w:b/>
                <w:bCs/>
                <w:sz w:val="16"/>
                <w:szCs w:val="16"/>
              </w:rPr>
              <w:t xml:space="preserve">r: No further action needed. </w:t>
            </w:r>
          </w:p>
          <w:p w14:paraId="2BA70672" w14:textId="77777777" w:rsidR="00ED05C1" w:rsidRDefault="00ED05C1" w:rsidP="00163A88">
            <w:pPr>
              <w:rPr>
                <w:b/>
                <w:bCs/>
                <w:sz w:val="16"/>
                <w:szCs w:val="16"/>
                <w:lang w:val="en-US"/>
              </w:rPr>
            </w:pPr>
          </w:p>
        </w:tc>
      </w:tr>
      <w:tr w:rsidR="00982A5E" w:rsidRPr="00032659" w14:paraId="7AC511E2" w14:textId="77777777" w:rsidTr="00F26CD1">
        <w:trPr>
          <w:trHeight w:val="220"/>
          <w:jc w:val="center"/>
        </w:trPr>
        <w:tc>
          <w:tcPr>
            <w:tcW w:w="625" w:type="dxa"/>
            <w:shd w:val="clear" w:color="auto" w:fill="auto"/>
            <w:noWrap/>
          </w:tcPr>
          <w:p w14:paraId="41E4DC5B" w14:textId="534B9AD6" w:rsidR="00982A5E" w:rsidRDefault="00D551C2" w:rsidP="00F26CD1">
            <w:pPr>
              <w:suppressAutoHyphens/>
              <w:rPr>
                <w:sz w:val="16"/>
              </w:rPr>
            </w:pPr>
            <w:r w:rsidRPr="00D551C2">
              <w:rPr>
                <w:sz w:val="16"/>
              </w:rPr>
              <w:t>6978</w:t>
            </w:r>
          </w:p>
        </w:tc>
        <w:tc>
          <w:tcPr>
            <w:tcW w:w="720" w:type="dxa"/>
            <w:shd w:val="clear" w:color="auto" w:fill="auto"/>
            <w:noWrap/>
          </w:tcPr>
          <w:p w14:paraId="03E655B8" w14:textId="36A8CC51" w:rsidR="00982A5E" w:rsidRDefault="00D551C2" w:rsidP="00F26CD1">
            <w:pPr>
              <w:suppressAutoHyphens/>
              <w:rPr>
                <w:sz w:val="16"/>
              </w:rPr>
            </w:pPr>
            <w:r>
              <w:rPr>
                <w:sz w:val="16"/>
              </w:rPr>
              <w:t>244.57</w:t>
            </w:r>
          </w:p>
        </w:tc>
        <w:tc>
          <w:tcPr>
            <w:tcW w:w="900" w:type="dxa"/>
          </w:tcPr>
          <w:p w14:paraId="36733256" w14:textId="643505D6" w:rsidR="00982A5E" w:rsidRDefault="00D551C2" w:rsidP="00F26CD1">
            <w:pPr>
              <w:suppressAutoHyphens/>
              <w:rPr>
                <w:sz w:val="16"/>
              </w:rPr>
            </w:pPr>
            <w:r w:rsidRPr="00D551C2">
              <w:rPr>
                <w:sz w:val="16"/>
              </w:rPr>
              <w:t>35.2.1.3.2</w:t>
            </w:r>
          </w:p>
        </w:tc>
        <w:tc>
          <w:tcPr>
            <w:tcW w:w="2790" w:type="dxa"/>
            <w:shd w:val="clear" w:color="auto" w:fill="auto"/>
            <w:noWrap/>
          </w:tcPr>
          <w:p w14:paraId="44088D3C" w14:textId="77777777" w:rsidR="00337C5A" w:rsidRPr="00337C5A" w:rsidRDefault="00337C5A" w:rsidP="00337C5A">
            <w:pPr>
              <w:suppressAutoHyphens/>
              <w:rPr>
                <w:sz w:val="16"/>
              </w:rPr>
            </w:pPr>
            <w:r w:rsidRPr="00337C5A">
              <w:rPr>
                <w:sz w:val="16"/>
              </w:rPr>
              <w:t xml:space="preserve">The AP </w:t>
            </w:r>
            <w:proofErr w:type="spellStart"/>
            <w:r w:rsidRPr="00337C5A">
              <w:rPr>
                <w:sz w:val="16"/>
              </w:rPr>
              <w:t>can not</w:t>
            </w:r>
            <w:proofErr w:type="spellEnd"/>
            <w:r w:rsidRPr="00337C5A">
              <w:rPr>
                <w:sz w:val="16"/>
              </w:rPr>
              <w:t xml:space="preserve"> invoke a new backoff procedure because the previous transmission of the AP was successful. (AP received CTS frame in response)</w:t>
            </w:r>
          </w:p>
          <w:p w14:paraId="7C5ED372" w14:textId="171F21B9" w:rsidR="00982A5E" w:rsidRPr="00ED05C1" w:rsidRDefault="00337C5A" w:rsidP="00337C5A">
            <w:pPr>
              <w:suppressAutoHyphens/>
              <w:rPr>
                <w:sz w:val="16"/>
              </w:rPr>
            </w:pPr>
            <w:r w:rsidRPr="00337C5A">
              <w:rPr>
                <w:sz w:val="16"/>
              </w:rPr>
              <w:t>-Only a TXOP holder that fails transmission of an MPDU can invoke backoff procedure during the TXOP following 10.23.2.2</w:t>
            </w:r>
          </w:p>
        </w:tc>
        <w:tc>
          <w:tcPr>
            <w:tcW w:w="2070" w:type="dxa"/>
            <w:shd w:val="clear" w:color="auto" w:fill="auto"/>
            <w:noWrap/>
          </w:tcPr>
          <w:p w14:paraId="5CE2C42F" w14:textId="4508C69F" w:rsidR="00982A5E" w:rsidRPr="00ED05C1" w:rsidRDefault="00C363F3" w:rsidP="00CE7076">
            <w:pPr>
              <w:suppressAutoHyphens/>
              <w:rPr>
                <w:sz w:val="16"/>
              </w:rPr>
            </w:pPr>
            <w:r w:rsidRPr="00C363F3">
              <w:rPr>
                <w:sz w:val="16"/>
              </w:rPr>
              <w:t>It is recommended to add a new condition(item) to allow backoff invoking of the AP.</w:t>
            </w:r>
          </w:p>
        </w:tc>
        <w:tc>
          <w:tcPr>
            <w:tcW w:w="2790" w:type="dxa"/>
            <w:shd w:val="clear" w:color="auto" w:fill="auto"/>
          </w:tcPr>
          <w:p w14:paraId="2EFFB534" w14:textId="77777777" w:rsidR="00982A5E" w:rsidRDefault="00D551C2" w:rsidP="00280EE3">
            <w:pPr>
              <w:rPr>
                <w:b/>
                <w:bCs/>
                <w:sz w:val="16"/>
                <w:szCs w:val="16"/>
                <w:lang w:val="en-US"/>
              </w:rPr>
            </w:pPr>
            <w:r>
              <w:rPr>
                <w:b/>
                <w:bCs/>
                <w:sz w:val="16"/>
                <w:szCs w:val="16"/>
                <w:lang w:val="en-US"/>
              </w:rPr>
              <w:t xml:space="preserve">Reject. </w:t>
            </w:r>
          </w:p>
          <w:p w14:paraId="385BB72A" w14:textId="77777777" w:rsidR="00D551C2" w:rsidRDefault="00D551C2" w:rsidP="00280EE3">
            <w:pPr>
              <w:rPr>
                <w:b/>
                <w:bCs/>
                <w:sz w:val="16"/>
                <w:szCs w:val="16"/>
                <w:lang w:val="en-US"/>
              </w:rPr>
            </w:pPr>
          </w:p>
          <w:p w14:paraId="028D1E03" w14:textId="16852F7C" w:rsidR="00D551C2" w:rsidRPr="00B220EF" w:rsidRDefault="00B220EF" w:rsidP="00280EE3">
            <w:pPr>
              <w:rPr>
                <w:sz w:val="16"/>
                <w:szCs w:val="16"/>
                <w:lang w:val="en-US"/>
              </w:rPr>
            </w:pPr>
            <w:r w:rsidRPr="00B220EF">
              <w:rPr>
                <w:sz w:val="16"/>
                <w:szCs w:val="16"/>
                <w:lang w:val="en-US"/>
              </w:rPr>
              <w:t xml:space="preserve">The text </w:t>
            </w:r>
            <w:r w:rsidR="00831EAB">
              <w:rPr>
                <w:sz w:val="16"/>
                <w:szCs w:val="16"/>
                <w:lang w:val="en-US"/>
              </w:rPr>
              <w:t xml:space="preserve">in question </w:t>
            </w:r>
            <w:r w:rsidR="00885335">
              <w:rPr>
                <w:sz w:val="16"/>
                <w:szCs w:val="16"/>
                <w:lang w:val="en-US"/>
              </w:rPr>
              <w:t>itself is a new addition on top of the baseline rules. Hence,</w:t>
            </w:r>
            <w:r w:rsidR="00831EAB">
              <w:rPr>
                <w:sz w:val="16"/>
                <w:szCs w:val="16"/>
                <w:lang w:val="en-US"/>
              </w:rPr>
              <w:t xml:space="preserve"> the value of adding another condition is not clear. </w:t>
            </w:r>
          </w:p>
        </w:tc>
      </w:tr>
      <w:tr w:rsidR="00831EAB" w:rsidRPr="00032659" w14:paraId="74C73FBA" w14:textId="77777777" w:rsidTr="00F26CD1">
        <w:trPr>
          <w:trHeight w:val="220"/>
          <w:jc w:val="center"/>
        </w:trPr>
        <w:tc>
          <w:tcPr>
            <w:tcW w:w="625" w:type="dxa"/>
            <w:shd w:val="clear" w:color="auto" w:fill="auto"/>
            <w:noWrap/>
          </w:tcPr>
          <w:p w14:paraId="1B8CECB9" w14:textId="1A2AEF87" w:rsidR="00831EAB" w:rsidRPr="00D551C2" w:rsidRDefault="00831EAB" w:rsidP="00F26CD1">
            <w:pPr>
              <w:suppressAutoHyphens/>
              <w:rPr>
                <w:sz w:val="16"/>
              </w:rPr>
            </w:pPr>
            <w:r>
              <w:rPr>
                <w:sz w:val="16"/>
              </w:rPr>
              <w:t>7774</w:t>
            </w:r>
          </w:p>
        </w:tc>
        <w:tc>
          <w:tcPr>
            <w:tcW w:w="720" w:type="dxa"/>
            <w:shd w:val="clear" w:color="auto" w:fill="auto"/>
            <w:noWrap/>
          </w:tcPr>
          <w:p w14:paraId="08623354" w14:textId="2FA621E2" w:rsidR="00831EAB" w:rsidRDefault="00831EAB" w:rsidP="00F26CD1">
            <w:pPr>
              <w:suppressAutoHyphens/>
              <w:rPr>
                <w:sz w:val="16"/>
              </w:rPr>
            </w:pPr>
            <w:r>
              <w:rPr>
                <w:sz w:val="16"/>
              </w:rPr>
              <w:t>244.61</w:t>
            </w:r>
          </w:p>
        </w:tc>
        <w:tc>
          <w:tcPr>
            <w:tcW w:w="900" w:type="dxa"/>
          </w:tcPr>
          <w:p w14:paraId="3A57C0E2" w14:textId="1DDA3706" w:rsidR="00831EAB" w:rsidRPr="00D551C2" w:rsidRDefault="00561B79" w:rsidP="00F26CD1">
            <w:pPr>
              <w:suppressAutoHyphens/>
              <w:rPr>
                <w:sz w:val="16"/>
              </w:rPr>
            </w:pPr>
            <w:r w:rsidRPr="00561B79">
              <w:rPr>
                <w:sz w:val="16"/>
              </w:rPr>
              <w:t>35.2.1.3.2</w:t>
            </w:r>
          </w:p>
        </w:tc>
        <w:tc>
          <w:tcPr>
            <w:tcW w:w="2790" w:type="dxa"/>
            <w:shd w:val="clear" w:color="auto" w:fill="auto"/>
            <w:noWrap/>
          </w:tcPr>
          <w:p w14:paraId="76843066" w14:textId="77777777" w:rsidR="00561B79" w:rsidRPr="00561B79" w:rsidRDefault="00561B79" w:rsidP="00561B79">
            <w:pPr>
              <w:suppressAutoHyphens/>
              <w:rPr>
                <w:sz w:val="16"/>
              </w:rPr>
            </w:pPr>
            <w:r w:rsidRPr="00561B79">
              <w:rPr>
                <w:sz w:val="16"/>
              </w:rPr>
              <w:t xml:space="preserve">For the AP operation in Triggered TXOP sharing, it's said " AP might transmit at </w:t>
            </w:r>
            <w:proofErr w:type="spellStart"/>
            <w:r w:rsidRPr="00561B79">
              <w:rPr>
                <w:sz w:val="16"/>
              </w:rPr>
              <w:t>TxPIFS</w:t>
            </w:r>
            <w:proofErr w:type="spellEnd"/>
            <w:r w:rsidRPr="00561B79">
              <w:rPr>
                <w:sz w:val="16"/>
              </w:rPr>
              <w:t xml:space="preserve"> slot boundary as described above</w:t>
            </w:r>
          </w:p>
          <w:p w14:paraId="538F6DC0" w14:textId="4841B6DC" w:rsidR="00831EAB" w:rsidRPr="00337C5A" w:rsidRDefault="00561B79" w:rsidP="00561B79">
            <w:pPr>
              <w:suppressAutoHyphens/>
              <w:rPr>
                <w:sz w:val="16"/>
              </w:rPr>
            </w:pPr>
            <w:r w:rsidRPr="00561B79">
              <w:rPr>
                <w:sz w:val="16"/>
              </w:rPr>
              <w:t>or invoke the backoff procedure as described in 10.23.2.2 (EDCA backoff procedure)</w:t>
            </w:r>
            <w:proofErr w:type="gramStart"/>
            <w:r w:rsidRPr="00561B79">
              <w:rPr>
                <w:sz w:val="16"/>
              </w:rPr>
              <w:t>" .</w:t>
            </w:r>
            <w:proofErr w:type="gramEnd"/>
            <w:r w:rsidRPr="00561B79">
              <w:rPr>
                <w:sz w:val="16"/>
              </w:rPr>
              <w:t xml:space="preserve">  For the case that AP invokes the backoff without waiting the TXNAV timer expires, it's not clear which kind of invoking backoff procedure should be used, as there are </w:t>
            </w:r>
            <w:proofErr w:type="spellStart"/>
            <w:r w:rsidRPr="00561B79">
              <w:rPr>
                <w:sz w:val="16"/>
              </w:rPr>
              <w:t>mulitple</w:t>
            </w:r>
            <w:proofErr w:type="spellEnd"/>
            <w:r w:rsidRPr="00561B79">
              <w:rPr>
                <w:sz w:val="16"/>
              </w:rPr>
              <w:t xml:space="preserve"> ways to invoke backoff procedure in 10.23.2.2 (EDCA backoff procedure)</w:t>
            </w:r>
          </w:p>
        </w:tc>
        <w:tc>
          <w:tcPr>
            <w:tcW w:w="2070" w:type="dxa"/>
            <w:shd w:val="clear" w:color="auto" w:fill="auto"/>
            <w:noWrap/>
          </w:tcPr>
          <w:p w14:paraId="2CF56978" w14:textId="77777777" w:rsidR="00561B79" w:rsidRPr="00561B79" w:rsidRDefault="00561B79" w:rsidP="00561B79">
            <w:pPr>
              <w:suppressAutoHyphens/>
              <w:rPr>
                <w:sz w:val="16"/>
              </w:rPr>
            </w:pPr>
            <w:r w:rsidRPr="00561B79">
              <w:rPr>
                <w:sz w:val="16"/>
              </w:rPr>
              <w:t>Please clarify in the case that AP invokes the backoff without waiting the TXNAV timer expires, the reason e.) in 10.23.2.2 (EDCA backoff procedure) is used to invoke the backoff procedure.</w:t>
            </w:r>
          </w:p>
          <w:p w14:paraId="5DDBFDA7" w14:textId="77777777" w:rsidR="00561B79" w:rsidRPr="00561B79" w:rsidRDefault="00561B79" w:rsidP="00561B79">
            <w:pPr>
              <w:suppressAutoHyphens/>
              <w:rPr>
                <w:sz w:val="16"/>
              </w:rPr>
            </w:pPr>
          </w:p>
          <w:p w14:paraId="40723BD0" w14:textId="5B9EE06F" w:rsidR="00831EAB" w:rsidRPr="00C363F3" w:rsidRDefault="00561B79" w:rsidP="00561B79">
            <w:pPr>
              <w:suppressAutoHyphens/>
              <w:rPr>
                <w:sz w:val="16"/>
              </w:rPr>
            </w:pPr>
            <w:r w:rsidRPr="00561B79">
              <w:rPr>
                <w:sz w:val="16"/>
              </w:rPr>
              <w:t>The reason e.) in 10.23.2.2 (EDCA backoff procedure) is as follow, " For the EDCAF that is the TXOP holder, the transmission by the TXOP holder of an MPDU in a non-initial PPDU of a TXOP fails, as defined in this subclause."</w:t>
            </w:r>
          </w:p>
        </w:tc>
        <w:tc>
          <w:tcPr>
            <w:tcW w:w="2790" w:type="dxa"/>
            <w:shd w:val="clear" w:color="auto" w:fill="auto"/>
          </w:tcPr>
          <w:p w14:paraId="7E0C1032" w14:textId="4134B32E" w:rsidR="00E75E90" w:rsidRDefault="00514715" w:rsidP="00E75E90">
            <w:pPr>
              <w:rPr>
                <w:b/>
                <w:bCs/>
                <w:sz w:val="16"/>
                <w:szCs w:val="16"/>
                <w:lang w:val="en-US"/>
              </w:rPr>
            </w:pPr>
            <w:r>
              <w:rPr>
                <w:b/>
                <w:bCs/>
                <w:sz w:val="16"/>
                <w:szCs w:val="16"/>
                <w:lang w:val="en-US"/>
              </w:rPr>
              <w:t xml:space="preserve">Reject. </w:t>
            </w:r>
          </w:p>
          <w:p w14:paraId="1DCAC7BA" w14:textId="075CE026" w:rsidR="00514715" w:rsidRDefault="00514715" w:rsidP="00E75E90">
            <w:pPr>
              <w:rPr>
                <w:b/>
                <w:bCs/>
                <w:sz w:val="16"/>
                <w:szCs w:val="16"/>
                <w:lang w:val="en-US"/>
              </w:rPr>
            </w:pPr>
          </w:p>
          <w:p w14:paraId="110FC06A" w14:textId="35974FA0" w:rsidR="00514715" w:rsidRPr="00F10511" w:rsidRDefault="00D973D7" w:rsidP="00E75E90">
            <w:pPr>
              <w:rPr>
                <w:sz w:val="16"/>
                <w:szCs w:val="16"/>
                <w:lang w:val="en-US"/>
              </w:rPr>
            </w:pPr>
            <w:r>
              <w:rPr>
                <w:sz w:val="16"/>
                <w:szCs w:val="16"/>
                <w:lang w:val="en-US"/>
              </w:rPr>
              <w:t xml:space="preserve">Adding this text is not needed since this </w:t>
            </w:r>
            <w:r w:rsidR="006C2E4B">
              <w:rPr>
                <w:sz w:val="16"/>
                <w:szCs w:val="16"/>
                <w:lang w:val="en-US"/>
              </w:rPr>
              <w:t xml:space="preserve">text is adding a new normative text on top of baseline rules. </w:t>
            </w:r>
            <w:r w:rsidR="00514715" w:rsidRPr="00F10511">
              <w:rPr>
                <w:sz w:val="16"/>
                <w:szCs w:val="16"/>
                <w:lang w:val="en-US"/>
              </w:rPr>
              <w:t xml:space="preserve"> </w:t>
            </w:r>
          </w:p>
          <w:p w14:paraId="796D64F7" w14:textId="77777777" w:rsidR="00831EAB" w:rsidRDefault="00831EAB" w:rsidP="00280EE3">
            <w:pPr>
              <w:rPr>
                <w:b/>
                <w:bCs/>
                <w:sz w:val="16"/>
                <w:szCs w:val="16"/>
                <w:lang w:val="en-US"/>
              </w:rPr>
            </w:pPr>
          </w:p>
        </w:tc>
      </w:tr>
      <w:tr w:rsidR="00AC7A3B" w:rsidRPr="00032659" w14:paraId="07E2893B" w14:textId="77777777" w:rsidTr="00F26CD1">
        <w:trPr>
          <w:trHeight w:val="220"/>
          <w:jc w:val="center"/>
        </w:trPr>
        <w:tc>
          <w:tcPr>
            <w:tcW w:w="625" w:type="dxa"/>
            <w:shd w:val="clear" w:color="auto" w:fill="auto"/>
            <w:noWrap/>
          </w:tcPr>
          <w:p w14:paraId="64C0CD74" w14:textId="28E45A5B" w:rsidR="00AC7A3B" w:rsidRPr="007F08F8" w:rsidRDefault="001F326A" w:rsidP="00F26CD1">
            <w:pPr>
              <w:suppressAutoHyphens/>
              <w:rPr>
                <w:sz w:val="16"/>
                <w:highlight w:val="yellow"/>
                <w:rPrChange w:id="397" w:author="Das, Dibakar" w:date="2022-03-28T17:03:00Z">
                  <w:rPr>
                    <w:sz w:val="16"/>
                  </w:rPr>
                </w:rPrChange>
              </w:rPr>
            </w:pPr>
            <w:r w:rsidRPr="007F08F8">
              <w:rPr>
                <w:sz w:val="16"/>
                <w:highlight w:val="yellow"/>
                <w:rPrChange w:id="398" w:author="Das, Dibakar" w:date="2022-03-28T17:03:00Z">
                  <w:rPr>
                    <w:sz w:val="16"/>
                  </w:rPr>
                </w:rPrChange>
              </w:rPr>
              <w:t>8184</w:t>
            </w:r>
          </w:p>
        </w:tc>
        <w:tc>
          <w:tcPr>
            <w:tcW w:w="720" w:type="dxa"/>
            <w:shd w:val="clear" w:color="auto" w:fill="auto"/>
            <w:noWrap/>
          </w:tcPr>
          <w:p w14:paraId="5396C384" w14:textId="069FDFAC" w:rsidR="00AC7A3B" w:rsidRPr="007F08F8" w:rsidRDefault="00E40A7E" w:rsidP="00F26CD1">
            <w:pPr>
              <w:suppressAutoHyphens/>
              <w:rPr>
                <w:sz w:val="16"/>
                <w:highlight w:val="yellow"/>
                <w:rPrChange w:id="399" w:author="Das, Dibakar" w:date="2022-03-28T17:03:00Z">
                  <w:rPr>
                    <w:sz w:val="16"/>
                  </w:rPr>
                </w:rPrChange>
              </w:rPr>
            </w:pPr>
            <w:r w:rsidRPr="007F08F8">
              <w:rPr>
                <w:sz w:val="16"/>
                <w:highlight w:val="yellow"/>
                <w:rPrChange w:id="400" w:author="Das, Dibakar" w:date="2022-03-28T17:03:00Z">
                  <w:rPr>
                    <w:sz w:val="16"/>
                  </w:rPr>
                </w:rPrChange>
              </w:rPr>
              <w:t>244.50</w:t>
            </w:r>
          </w:p>
        </w:tc>
        <w:tc>
          <w:tcPr>
            <w:tcW w:w="900" w:type="dxa"/>
          </w:tcPr>
          <w:p w14:paraId="59D779C4" w14:textId="5F3023F1" w:rsidR="00AC7A3B" w:rsidRPr="007F08F8" w:rsidRDefault="00E40A7E" w:rsidP="00F26CD1">
            <w:pPr>
              <w:suppressAutoHyphens/>
              <w:rPr>
                <w:sz w:val="16"/>
                <w:highlight w:val="yellow"/>
                <w:rPrChange w:id="401" w:author="Das, Dibakar" w:date="2022-03-28T17:03:00Z">
                  <w:rPr>
                    <w:sz w:val="16"/>
                  </w:rPr>
                </w:rPrChange>
              </w:rPr>
            </w:pPr>
            <w:r w:rsidRPr="007F08F8">
              <w:rPr>
                <w:sz w:val="16"/>
                <w:highlight w:val="yellow"/>
                <w:rPrChange w:id="402" w:author="Das, Dibakar" w:date="2022-03-28T17:03:00Z">
                  <w:rPr>
                    <w:sz w:val="16"/>
                  </w:rPr>
                </w:rPrChange>
              </w:rPr>
              <w:t>35.2.1.3.2</w:t>
            </w:r>
          </w:p>
        </w:tc>
        <w:tc>
          <w:tcPr>
            <w:tcW w:w="2790" w:type="dxa"/>
            <w:shd w:val="clear" w:color="auto" w:fill="auto"/>
            <w:noWrap/>
          </w:tcPr>
          <w:p w14:paraId="3A6733BD" w14:textId="3808CA35" w:rsidR="00AC7A3B" w:rsidRPr="007F08F8" w:rsidRDefault="00E40A7E" w:rsidP="00561B79">
            <w:pPr>
              <w:suppressAutoHyphens/>
              <w:rPr>
                <w:sz w:val="16"/>
                <w:highlight w:val="yellow"/>
                <w:rPrChange w:id="403" w:author="Das, Dibakar" w:date="2022-03-28T17:03:00Z">
                  <w:rPr>
                    <w:sz w:val="16"/>
                  </w:rPr>
                </w:rPrChange>
              </w:rPr>
            </w:pPr>
            <w:r w:rsidRPr="007F08F8">
              <w:rPr>
                <w:sz w:val="16"/>
                <w:highlight w:val="yellow"/>
                <w:rPrChange w:id="404" w:author="Das, Dibakar" w:date="2022-03-28T17:03:00Z">
                  <w:rPr>
                    <w:sz w:val="16"/>
                  </w:rPr>
                </w:rPrChange>
              </w:rPr>
              <w:t xml:space="preserve">"The last PPDU transmission by the AP ended less than </w:t>
            </w:r>
            <w:proofErr w:type="spellStart"/>
            <w:r w:rsidRPr="007F08F8">
              <w:rPr>
                <w:sz w:val="16"/>
                <w:highlight w:val="yellow"/>
                <w:rPrChange w:id="405" w:author="Das, Dibakar" w:date="2022-03-28T17:03:00Z">
                  <w:rPr>
                    <w:sz w:val="16"/>
                  </w:rPr>
                </w:rPrChange>
              </w:rPr>
              <w:t>aSIFSTime</w:t>
            </w:r>
            <w:proofErr w:type="spellEnd"/>
            <w:r w:rsidRPr="007F08F8">
              <w:rPr>
                <w:sz w:val="16"/>
                <w:highlight w:val="yellow"/>
                <w:rPrChange w:id="406" w:author="Das, Dibakar" w:date="2022-03-28T17:03:00Z">
                  <w:rPr>
                    <w:sz w:val="16"/>
                  </w:rPr>
                </w:rPrChange>
              </w:rPr>
              <w:t xml:space="preserve"> before the end of the allocated time in which case it may transmit SIFS after the end of the last PPDU transmission". It could use a time threshold that larger than </w:t>
            </w:r>
            <w:proofErr w:type="spellStart"/>
            <w:r w:rsidRPr="007F08F8">
              <w:rPr>
                <w:sz w:val="16"/>
                <w:highlight w:val="yellow"/>
                <w:rPrChange w:id="407" w:author="Das, Dibakar" w:date="2022-03-28T17:03:00Z">
                  <w:rPr>
                    <w:sz w:val="16"/>
                  </w:rPr>
                </w:rPrChange>
              </w:rPr>
              <w:t>aSIFSTime</w:t>
            </w:r>
            <w:proofErr w:type="spellEnd"/>
            <w:r w:rsidRPr="007F08F8">
              <w:rPr>
                <w:sz w:val="16"/>
                <w:highlight w:val="yellow"/>
                <w:rPrChange w:id="408" w:author="Das, Dibakar" w:date="2022-03-28T17:03:00Z">
                  <w:rPr>
                    <w:sz w:val="16"/>
                  </w:rPr>
                </w:rPrChange>
              </w:rPr>
              <w:t xml:space="preserve"> as long as the non-AP STA didn't </w:t>
            </w:r>
            <w:proofErr w:type="gramStart"/>
            <w:r w:rsidRPr="007F08F8">
              <w:rPr>
                <w:sz w:val="16"/>
                <w:highlight w:val="yellow"/>
                <w:rPrChange w:id="409" w:author="Das, Dibakar" w:date="2022-03-28T17:03:00Z">
                  <w:rPr>
                    <w:sz w:val="16"/>
                  </w:rPr>
                </w:rPrChange>
              </w:rPr>
              <w:t>has</w:t>
            </w:r>
            <w:proofErr w:type="gramEnd"/>
            <w:r w:rsidRPr="007F08F8">
              <w:rPr>
                <w:sz w:val="16"/>
                <w:highlight w:val="yellow"/>
                <w:rPrChange w:id="410" w:author="Das, Dibakar" w:date="2022-03-28T17:03:00Z">
                  <w:rPr>
                    <w:sz w:val="16"/>
                  </w:rPr>
                </w:rPrChange>
              </w:rPr>
              <w:t xml:space="preserve"> enough time to transmit any PPDU within this time threshold.</w:t>
            </w:r>
          </w:p>
        </w:tc>
        <w:tc>
          <w:tcPr>
            <w:tcW w:w="2070" w:type="dxa"/>
            <w:shd w:val="clear" w:color="auto" w:fill="auto"/>
            <w:noWrap/>
          </w:tcPr>
          <w:p w14:paraId="38223667" w14:textId="1B241C0D" w:rsidR="00AC7A3B" w:rsidRPr="007F08F8" w:rsidRDefault="00E40A7E" w:rsidP="00561B79">
            <w:pPr>
              <w:suppressAutoHyphens/>
              <w:rPr>
                <w:sz w:val="16"/>
                <w:highlight w:val="yellow"/>
                <w:rPrChange w:id="411" w:author="Das, Dibakar" w:date="2022-03-28T17:03:00Z">
                  <w:rPr>
                    <w:sz w:val="16"/>
                  </w:rPr>
                </w:rPrChange>
              </w:rPr>
            </w:pPr>
            <w:proofErr w:type="spellStart"/>
            <w:r w:rsidRPr="007F08F8">
              <w:rPr>
                <w:sz w:val="16"/>
                <w:highlight w:val="yellow"/>
                <w:rPrChange w:id="412" w:author="Das, Dibakar" w:date="2022-03-28T17:03:00Z">
                  <w:rPr>
                    <w:sz w:val="16"/>
                  </w:rPr>
                </w:rPrChange>
              </w:rPr>
              <w:t>relex</w:t>
            </w:r>
            <w:proofErr w:type="spellEnd"/>
            <w:r w:rsidRPr="007F08F8">
              <w:rPr>
                <w:sz w:val="16"/>
                <w:highlight w:val="yellow"/>
                <w:rPrChange w:id="413" w:author="Das, Dibakar" w:date="2022-03-28T17:03:00Z">
                  <w:rPr>
                    <w:sz w:val="16"/>
                  </w:rPr>
                </w:rPrChange>
              </w:rPr>
              <w:t xml:space="preserve"> </w:t>
            </w:r>
            <w:proofErr w:type="spellStart"/>
            <w:r w:rsidRPr="007F08F8">
              <w:rPr>
                <w:sz w:val="16"/>
                <w:highlight w:val="yellow"/>
                <w:rPrChange w:id="414" w:author="Das, Dibakar" w:date="2022-03-28T17:03:00Z">
                  <w:rPr>
                    <w:sz w:val="16"/>
                  </w:rPr>
                </w:rPrChange>
              </w:rPr>
              <w:t>aSIFSTime</w:t>
            </w:r>
            <w:proofErr w:type="spellEnd"/>
            <w:r w:rsidRPr="007F08F8">
              <w:rPr>
                <w:sz w:val="16"/>
                <w:highlight w:val="yellow"/>
                <w:rPrChange w:id="415" w:author="Das, Dibakar" w:date="2022-03-28T17:03:00Z">
                  <w:rPr>
                    <w:sz w:val="16"/>
                  </w:rPr>
                </w:rPrChange>
              </w:rPr>
              <w:t xml:space="preserve"> to "</w:t>
            </w:r>
            <w:proofErr w:type="spellStart"/>
            <w:r w:rsidRPr="007F08F8">
              <w:rPr>
                <w:sz w:val="16"/>
                <w:highlight w:val="yellow"/>
                <w:rPrChange w:id="416" w:author="Das, Dibakar" w:date="2022-03-28T17:03:00Z">
                  <w:rPr>
                    <w:sz w:val="16"/>
                  </w:rPr>
                </w:rPrChange>
              </w:rPr>
              <w:t>aSIFSTime</w:t>
            </w:r>
            <w:proofErr w:type="spellEnd"/>
            <w:r w:rsidRPr="007F08F8">
              <w:rPr>
                <w:sz w:val="16"/>
                <w:highlight w:val="yellow"/>
                <w:rPrChange w:id="417" w:author="Das, Dibakar" w:date="2022-03-28T17:03:00Z">
                  <w:rPr>
                    <w:sz w:val="16"/>
                  </w:rPr>
                </w:rPrChange>
              </w:rPr>
              <w:t xml:space="preserve"> + T" in which T is shorter than the shortest potential PPDU.</w:t>
            </w:r>
          </w:p>
          <w:p w14:paraId="2438A3D7" w14:textId="44422214" w:rsidR="00E40A7E" w:rsidRPr="007F08F8" w:rsidRDefault="00E40A7E" w:rsidP="00E40A7E">
            <w:pPr>
              <w:rPr>
                <w:sz w:val="16"/>
                <w:highlight w:val="yellow"/>
                <w:rPrChange w:id="418" w:author="Das, Dibakar" w:date="2022-03-28T17:03:00Z">
                  <w:rPr>
                    <w:sz w:val="16"/>
                  </w:rPr>
                </w:rPrChange>
              </w:rPr>
            </w:pPr>
          </w:p>
        </w:tc>
        <w:tc>
          <w:tcPr>
            <w:tcW w:w="2790" w:type="dxa"/>
            <w:shd w:val="clear" w:color="auto" w:fill="auto"/>
          </w:tcPr>
          <w:p w14:paraId="3C207610" w14:textId="1BC93FBA" w:rsidR="00541472" w:rsidRPr="007F08F8" w:rsidRDefault="00541472" w:rsidP="00541472">
            <w:pPr>
              <w:rPr>
                <w:b/>
                <w:bCs/>
                <w:sz w:val="16"/>
                <w:szCs w:val="16"/>
                <w:highlight w:val="yellow"/>
                <w:lang w:val="en-US"/>
                <w:rPrChange w:id="419" w:author="Das, Dibakar" w:date="2022-03-28T17:03:00Z">
                  <w:rPr>
                    <w:b/>
                    <w:bCs/>
                    <w:sz w:val="16"/>
                    <w:szCs w:val="16"/>
                    <w:lang w:val="en-US"/>
                  </w:rPr>
                </w:rPrChange>
              </w:rPr>
            </w:pPr>
            <w:del w:id="420" w:author="Das, Dibakar" w:date="2022-03-30T14:53:00Z">
              <w:r w:rsidRPr="007F08F8" w:rsidDel="00CD3EF6">
                <w:rPr>
                  <w:b/>
                  <w:bCs/>
                  <w:sz w:val="16"/>
                  <w:szCs w:val="16"/>
                  <w:highlight w:val="yellow"/>
                  <w:lang w:val="en-US"/>
                  <w:rPrChange w:id="421" w:author="Das, Dibakar" w:date="2022-03-28T17:03:00Z">
                    <w:rPr>
                      <w:b/>
                      <w:bCs/>
                      <w:sz w:val="16"/>
                      <w:szCs w:val="16"/>
                      <w:lang w:val="en-US"/>
                    </w:rPr>
                  </w:rPrChange>
                </w:rPr>
                <w:delText xml:space="preserve">Reject. </w:delText>
              </w:r>
            </w:del>
            <w:ins w:id="422" w:author="Das, Dibakar" w:date="2022-03-30T14:53:00Z">
              <w:r w:rsidR="00CD3EF6">
                <w:rPr>
                  <w:b/>
                  <w:bCs/>
                  <w:sz w:val="16"/>
                  <w:szCs w:val="16"/>
                  <w:highlight w:val="yellow"/>
                  <w:lang w:val="en-US"/>
                </w:rPr>
                <w:t>Revised.</w:t>
              </w:r>
            </w:ins>
          </w:p>
          <w:p w14:paraId="445E0D78" w14:textId="77777777" w:rsidR="00541472" w:rsidRPr="007F08F8" w:rsidRDefault="00541472" w:rsidP="00541472">
            <w:pPr>
              <w:rPr>
                <w:b/>
                <w:bCs/>
                <w:sz w:val="16"/>
                <w:szCs w:val="16"/>
                <w:highlight w:val="yellow"/>
                <w:lang w:val="en-US"/>
                <w:rPrChange w:id="423" w:author="Das, Dibakar" w:date="2022-03-28T17:03:00Z">
                  <w:rPr>
                    <w:b/>
                    <w:bCs/>
                    <w:sz w:val="16"/>
                    <w:szCs w:val="16"/>
                    <w:lang w:val="en-US"/>
                  </w:rPr>
                </w:rPrChange>
              </w:rPr>
            </w:pPr>
          </w:p>
          <w:p w14:paraId="71C6BF87" w14:textId="77777777" w:rsidR="005773CE" w:rsidRDefault="00CD3EF6" w:rsidP="00947955">
            <w:pPr>
              <w:rPr>
                <w:ins w:id="424" w:author="Das, Dibakar" w:date="2022-03-30T14:54:00Z"/>
                <w:sz w:val="16"/>
                <w:szCs w:val="16"/>
                <w:highlight w:val="yellow"/>
                <w:lang w:val="en-US"/>
              </w:rPr>
            </w:pPr>
            <w:ins w:id="425" w:author="Das, Dibakar" w:date="2022-03-30T14:53:00Z">
              <w:r>
                <w:rPr>
                  <w:sz w:val="16"/>
                  <w:szCs w:val="16"/>
                  <w:highlight w:val="yellow"/>
                  <w:lang w:val="en-US"/>
                </w:rPr>
                <w:t xml:space="preserve">We added the </w:t>
              </w:r>
              <w:r w:rsidR="0056066D">
                <w:rPr>
                  <w:sz w:val="16"/>
                  <w:szCs w:val="16"/>
                  <w:highlight w:val="yellow"/>
                  <w:lang w:val="en-US"/>
                </w:rPr>
                <w:t xml:space="preserve">threshold </w:t>
              </w:r>
            </w:ins>
            <w:ins w:id="426" w:author="Das, Dibakar" w:date="2022-03-30T14:54:00Z">
              <w:r w:rsidR="005773CE">
                <w:rPr>
                  <w:sz w:val="16"/>
                  <w:szCs w:val="16"/>
                  <w:highlight w:val="yellow"/>
                  <w:lang w:val="en-US"/>
                </w:rPr>
                <w:t xml:space="preserve">T </w:t>
              </w:r>
            </w:ins>
            <w:ins w:id="427" w:author="Das, Dibakar" w:date="2022-03-30T14:53:00Z">
              <w:r w:rsidR="0056066D">
                <w:rPr>
                  <w:sz w:val="16"/>
                  <w:szCs w:val="16"/>
                  <w:highlight w:val="yellow"/>
                  <w:lang w:val="en-US"/>
                </w:rPr>
                <w:t xml:space="preserve">to correspond to the shortest </w:t>
              </w:r>
            </w:ins>
            <w:ins w:id="428" w:author="Das, Dibakar" w:date="2022-03-30T14:54:00Z">
              <w:r w:rsidR="00ED6A0D">
                <w:rPr>
                  <w:sz w:val="16"/>
                  <w:szCs w:val="16"/>
                  <w:highlight w:val="yellow"/>
                  <w:lang w:val="en-US"/>
                </w:rPr>
                <w:t xml:space="preserve">typical </w:t>
              </w:r>
            </w:ins>
            <w:ins w:id="429" w:author="Das, Dibakar" w:date="2022-03-30T14:53:00Z">
              <w:r w:rsidR="00ED6A0D">
                <w:rPr>
                  <w:sz w:val="16"/>
                  <w:szCs w:val="16"/>
                  <w:highlight w:val="yellow"/>
                  <w:lang w:val="en-US"/>
                </w:rPr>
                <w:t xml:space="preserve">frame transmission </w:t>
              </w:r>
            </w:ins>
            <w:ins w:id="430" w:author="Das, Dibakar" w:date="2022-03-30T14:54:00Z">
              <w:r w:rsidR="00ED6A0D">
                <w:rPr>
                  <w:sz w:val="16"/>
                  <w:szCs w:val="16"/>
                  <w:highlight w:val="yellow"/>
                  <w:lang w:val="en-US"/>
                </w:rPr>
                <w:t xml:space="preserve">which is a CTS transmitted at highest Ctrl MCS. </w:t>
              </w:r>
            </w:ins>
            <w:del w:id="431" w:author="Das, Dibakar" w:date="2022-03-30T14:54:00Z">
              <w:r w:rsidR="00541472" w:rsidRPr="007F08F8" w:rsidDel="005773CE">
                <w:rPr>
                  <w:sz w:val="16"/>
                  <w:szCs w:val="16"/>
                  <w:highlight w:val="yellow"/>
                  <w:lang w:val="en-US"/>
                  <w:rPrChange w:id="432" w:author="Das, Dibakar" w:date="2022-03-28T17:03:00Z">
                    <w:rPr>
                      <w:sz w:val="16"/>
                      <w:szCs w:val="16"/>
                      <w:lang w:val="en-US"/>
                    </w:rPr>
                  </w:rPrChange>
                </w:rPr>
                <w:delText xml:space="preserve">While </w:delText>
              </w:r>
              <w:r w:rsidR="00C1095C" w:rsidRPr="007F08F8" w:rsidDel="005773CE">
                <w:rPr>
                  <w:sz w:val="16"/>
                  <w:szCs w:val="16"/>
                  <w:highlight w:val="yellow"/>
                  <w:lang w:val="en-US"/>
                  <w:rPrChange w:id="433" w:author="Das, Dibakar" w:date="2022-03-28T17:03:00Z">
                    <w:rPr>
                      <w:sz w:val="16"/>
                      <w:szCs w:val="16"/>
                      <w:lang w:val="en-US"/>
                    </w:rPr>
                  </w:rPrChange>
                </w:rPr>
                <w:delText xml:space="preserve">the suggested text is reasonable, </w:delText>
              </w:r>
              <w:r w:rsidR="0084709F" w:rsidRPr="007F08F8" w:rsidDel="005773CE">
                <w:rPr>
                  <w:sz w:val="16"/>
                  <w:szCs w:val="16"/>
                  <w:highlight w:val="yellow"/>
                  <w:lang w:val="en-US"/>
                  <w:rPrChange w:id="434" w:author="Das, Dibakar" w:date="2022-03-28T17:03:00Z">
                    <w:rPr>
                      <w:sz w:val="16"/>
                      <w:szCs w:val="16"/>
                      <w:lang w:val="en-US"/>
                    </w:rPr>
                  </w:rPrChange>
                </w:rPr>
                <w:delText>defining</w:delText>
              </w:r>
              <w:r w:rsidR="00C1095C" w:rsidRPr="007F08F8" w:rsidDel="005773CE">
                <w:rPr>
                  <w:sz w:val="16"/>
                  <w:szCs w:val="16"/>
                  <w:highlight w:val="yellow"/>
                  <w:lang w:val="en-US"/>
                  <w:rPrChange w:id="435" w:author="Das, Dibakar" w:date="2022-03-28T17:03:00Z">
                    <w:rPr>
                      <w:sz w:val="16"/>
                      <w:szCs w:val="16"/>
                      <w:lang w:val="en-US"/>
                    </w:rPr>
                  </w:rPrChange>
                </w:rPr>
                <w:delText xml:space="preserve"> the “shortest potential PPDU</w:delText>
              </w:r>
              <w:r w:rsidR="003673AB" w:rsidRPr="007F08F8" w:rsidDel="005773CE">
                <w:rPr>
                  <w:sz w:val="16"/>
                  <w:szCs w:val="16"/>
                  <w:highlight w:val="yellow"/>
                  <w:lang w:val="en-US"/>
                  <w:rPrChange w:id="436" w:author="Das, Dibakar" w:date="2022-03-28T17:03:00Z">
                    <w:rPr>
                      <w:sz w:val="16"/>
                      <w:szCs w:val="16"/>
                      <w:lang w:val="en-US"/>
                    </w:rPr>
                  </w:rPrChange>
                </w:rPr>
                <w:delText>” duration</w:delText>
              </w:r>
              <w:r w:rsidR="0084709F" w:rsidRPr="007F08F8" w:rsidDel="005773CE">
                <w:rPr>
                  <w:sz w:val="16"/>
                  <w:szCs w:val="16"/>
                  <w:highlight w:val="yellow"/>
                  <w:lang w:val="en-US"/>
                  <w:rPrChange w:id="437" w:author="Das, Dibakar" w:date="2022-03-28T17:03:00Z">
                    <w:rPr>
                      <w:sz w:val="16"/>
                      <w:szCs w:val="16"/>
                      <w:lang w:val="en-US"/>
                    </w:rPr>
                  </w:rPrChange>
                </w:rPr>
                <w:delText xml:space="preserve"> </w:delText>
              </w:r>
              <w:r w:rsidR="002067AB" w:rsidRPr="007F08F8" w:rsidDel="005773CE">
                <w:rPr>
                  <w:sz w:val="16"/>
                  <w:szCs w:val="16"/>
                  <w:highlight w:val="yellow"/>
                  <w:lang w:val="en-US"/>
                  <w:rPrChange w:id="438" w:author="Das, Dibakar" w:date="2022-03-28T17:03:00Z">
                    <w:rPr>
                      <w:sz w:val="16"/>
                      <w:szCs w:val="16"/>
                      <w:lang w:val="en-US"/>
                    </w:rPr>
                  </w:rPrChange>
                </w:rPr>
                <w:delText>requires more discussion</w:delText>
              </w:r>
              <w:r w:rsidR="003673AB" w:rsidRPr="007F08F8" w:rsidDel="005773CE">
                <w:rPr>
                  <w:sz w:val="16"/>
                  <w:szCs w:val="16"/>
                  <w:highlight w:val="yellow"/>
                  <w:lang w:val="en-US"/>
                  <w:rPrChange w:id="439" w:author="Das, Dibakar" w:date="2022-03-28T17:03:00Z">
                    <w:rPr>
                      <w:sz w:val="16"/>
                      <w:szCs w:val="16"/>
                      <w:lang w:val="en-US"/>
                    </w:rPr>
                  </w:rPrChange>
                </w:rPr>
                <w:delText>.</w:delText>
              </w:r>
            </w:del>
          </w:p>
          <w:p w14:paraId="728A1034" w14:textId="77777777" w:rsidR="005773CE" w:rsidRDefault="005773CE" w:rsidP="00947955">
            <w:pPr>
              <w:rPr>
                <w:ins w:id="440" w:author="Das, Dibakar" w:date="2022-03-30T14:54:00Z"/>
                <w:sz w:val="16"/>
                <w:szCs w:val="16"/>
                <w:highlight w:val="yellow"/>
                <w:lang w:val="en-US"/>
              </w:rPr>
            </w:pPr>
          </w:p>
          <w:p w14:paraId="3543042F" w14:textId="58F4C7A6" w:rsidR="005773CE" w:rsidRPr="00662252" w:rsidRDefault="003673AB" w:rsidP="005773CE">
            <w:pPr>
              <w:rPr>
                <w:ins w:id="441" w:author="Das, Dibakar" w:date="2022-03-30T14:54:00Z"/>
                <w:sz w:val="16"/>
                <w:szCs w:val="16"/>
                <w:lang w:val="en-US"/>
              </w:rPr>
            </w:pPr>
            <w:r w:rsidRPr="007F08F8">
              <w:rPr>
                <w:sz w:val="16"/>
                <w:szCs w:val="16"/>
                <w:highlight w:val="yellow"/>
                <w:lang w:val="en-US"/>
                <w:rPrChange w:id="442" w:author="Das, Dibakar" w:date="2022-03-28T17:03:00Z">
                  <w:rPr>
                    <w:sz w:val="16"/>
                    <w:szCs w:val="16"/>
                    <w:lang w:val="en-US"/>
                  </w:rPr>
                </w:rPrChange>
              </w:rPr>
              <w:t xml:space="preserve"> </w:t>
            </w:r>
            <w:proofErr w:type="spellStart"/>
            <w:ins w:id="443" w:author="Das, Dibakar" w:date="2022-03-30T14:54:00Z">
              <w:r w:rsidR="005773CE" w:rsidRPr="00A95BA0">
                <w:rPr>
                  <w:b/>
                  <w:bCs/>
                  <w:sz w:val="16"/>
                  <w:szCs w:val="16"/>
                </w:rPr>
                <w:t>T</w:t>
              </w:r>
              <w:r w:rsidR="005773CE">
                <w:rPr>
                  <w:b/>
                  <w:bCs/>
                  <w:sz w:val="16"/>
                  <w:szCs w:val="16"/>
                </w:rPr>
                <w:t>G</w:t>
              </w:r>
              <w:r w:rsidR="005773CE" w:rsidRPr="00A95BA0">
                <w:rPr>
                  <w:b/>
                  <w:bCs/>
                  <w:sz w:val="16"/>
                  <w:szCs w:val="16"/>
                </w:rPr>
                <w:t>be</w:t>
              </w:r>
              <w:proofErr w:type="spellEnd"/>
              <w:r w:rsidR="005773CE" w:rsidRPr="00A95BA0">
                <w:rPr>
                  <w:b/>
                  <w:bCs/>
                  <w:sz w:val="16"/>
                  <w:szCs w:val="16"/>
                </w:rPr>
                <w:t xml:space="preserve"> edito</w:t>
              </w:r>
              <w:r w:rsidR="005773CE">
                <w:rPr>
                  <w:b/>
                  <w:bCs/>
                  <w:sz w:val="16"/>
                  <w:szCs w:val="16"/>
                </w:rPr>
                <w:t xml:space="preserve">r:  </w:t>
              </w:r>
              <w:r w:rsidR="005773CE" w:rsidRPr="00E83D94">
                <w:rPr>
                  <w:sz w:val="16"/>
                  <w:szCs w:val="16"/>
                </w:rPr>
                <w:t xml:space="preserve">Apply the changes </w:t>
              </w:r>
              <w:r w:rsidR="005773CE">
                <w:rPr>
                  <w:sz w:val="16"/>
                  <w:szCs w:val="16"/>
                </w:rPr>
                <w:t>tagged</w:t>
              </w:r>
              <w:r w:rsidR="005773CE" w:rsidRPr="00E83D94">
                <w:rPr>
                  <w:sz w:val="16"/>
                  <w:szCs w:val="16"/>
                </w:rPr>
                <w:t xml:space="preserve"> </w:t>
              </w:r>
              <w:r w:rsidR="005773CE">
                <w:rPr>
                  <w:sz w:val="16"/>
                  <w:szCs w:val="16"/>
                </w:rPr>
                <w:t>with</w:t>
              </w:r>
              <w:r w:rsidR="005773CE" w:rsidRPr="00E83D94">
                <w:rPr>
                  <w:sz w:val="16"/>
                  <w:szCs w:val="16"/>
                </w:rPr>
                <w:t xml:space="preserve"> #</w:t>
              </w:r>
              <w:r w:rsidR="005773CE">
                <w:rPr>
                  <w:sz w:val="16"/>
                </w:rPr>
                <w:t>8184</w:t>
              </w:r>
              <w:r w:rsidR="005773CE" w:rsidRPr="00E83D94">
                <w:rPr>
                  <w:sz w:val="16"/>
                  <w:szCs w:val="16"/>
                </w:rPr>
                <w:t xml:space="preserve"> in this document</w:t>
              </w:r>
              <w:r w:rsidR="005773CE" w:rsidRPr="00E83D94">
                <w:rPr>
                  <w:b/>
                  <w:bCs/>
                  <w:sz w:val="16"/>
                  <w:szCs w:val="16"/>
                </w:rPr>
                <w:t>.</w:t>
              </w:r>
            </w:ins>
          </w:p>
          <w:p w14:paraId="2BF24234" w14:textId="6704516B" w:rsidR="00AC7A3B" w:rsidRPr="007F08F8" w:rsidRDefault="00AC7A3B" w:rsidP="00947955">
            <w:pPr>
              <w:rPr>
                <w:b/>
                <w:bCs/>
                <w:sz w:val="16"/>
                <w:szCs w:val="16"/>
                <w:highlight w:val="yellow"/>
                <w:lang w:val="en-US"/>
                <w:rPrChange w:id="444" w:author="Das, Dibakar" w:date="2022-03-28T17:03:00Z">
                  <w:rPr>
                    <w:b/>
                    <w:bCs/>
                    <w:sz w:val="16"/>
                    <w:szCs w:val="16"/>
                    <w:lang w:val="en-US"/>
                  </w:rPr>
                </w:rPrChange>
              </w:rPr>
            </w:pPr>
          </w:p>
        </w:tc>
      </w:tr>
      <w:tr w:rsidR="00511845" w:rsidRPr="00032659" w14:paraId="132E18E7" w14:textId="77777777" w:rsidTr="00F26CD1">
        <w:trPr>
          <w:trHeight w:val="220"/>
          <w:jc w:val="center"/>
        </w:trPr>
        <w:tc>
          <w:tcPr>
            <w:tcW w:w="625" w:type="dxa"/>
            <w:shd w:val="clear" w:color="auto" w:fill="auto"/>
            <w:noWrap/>
          </w:tcPr>
          <w:p w14:paraId="61E4861F" w14:textId="4E116887" w:rsidR="00511845" w:rsidRDefault="00511845" w:rsidP="00F26CD1">
            <w:pPr>
              <w:suppressAutoHyphens/>
              <w:rPr>
                <w:sz w:val="16"/>
              </w:rPr>
            </w:pPr>
            <w:r>
              <w:rPr>
                <w:sz w:val="16"/>
              </w:rPr>
              <w:t>8326</w:t>
            </w:r>
          </w:p>
        </w:tc>
        <w:tc>
          <w:tcPr>
            <w:tcW w:w="720" w:type="dxa"/>
            <w:shd w:val="clear" w:color="auto" w:fill="auto"/>
            <w:noWrap/>
          </w:tcPr>
          <w:p w14:paraId="16FA4621" w14:textId="686A32CF" w:rsidR="00511845" w:rsidRDefault="006D56F0" w:rsidP="00F26CD1">
            <w:pPr>
              <w:suppressAutoHyphens/>
              <w:rPr>
                <w:sz w:val="16"/>
              </w:rPr>
            </w:pPr>
            <w:r>
              <w:rPr>
                <w:sz w:val="16"/>
              </w:rPr>
              <w:t>245.48</w:t>
            </w:r>
          </w:p>
        </w:tc>
        <w:tc>
          <w:tcPr>
            <w:tcW w:w="900" w:type="dxa"/>
          </w:tcPr>
          <w:p w14:paraId="1A6124ED" w14:textId="1AF2AAD8" w:rsidR="00511845" w:rsidRPr="00E40A7E" w:rsidRDefault="006D56F0" w:rsidP="00F26CD1">
            <w:pPr>
              <w:suppressAutoHyphens/>
              <w:rPr>
                <w:sz w:val="16"/>
              </w:rPr>
            </w:pPr>
            <w:r w:rsidRPr="006D56F0">
              <w:rPr>
                <w:sz w:val="16"/>
              </w:rPr>
              <w:t>35.2.1.3.2</w:t>
            </w:r>
          </w:p>
        </w:tc>
        <w:tc>
          <w:tcPr>
            <w:tcW w:w="2790" w:type="dxa"/>
            <w:shd w:val="clear" w:color="auto" w:fill="auto"/>
            <w:noWrap/>
          </w:tcPr>
          <w:p w14:paraId="1BD24FC6" w14:textId="3CF7BE66" w:rsidR="00511845" w:rsidRPr="00E40A7E" w:rsidRDefault="006D56F0" w:rsidP="00561B79">
            <w:pPr>
              <w:suppressAutoHyphens/>
              <w:rPr>
                <w:sz w:val="16"/>
              </w:rPr>
            </w:pPr>
            <w:r w:rsidRPr="006D56F0">
              <w:rPr>
                <w:sz w:val="16"/>
              </w:rPr>
              <w:t>Change "MU-RTS TX TF" to "MU-RTS TXS Trigger frame"</w:t>
            </w:r>
          </w:p>
        </w:tc>
        <w:tc>
          <w:tcPr>
            <w:tcW w:w="2070" w:type="dxa"/>
            <w:shd w:val="clear" w:color="auto" w:fill="auto"/>
            <w:noWrap/>
          </w:tcPr>
          <w:p w14:paraId="6E4B10D4" w14:textId="6A96B5D0" w:rsidR="00511845" w:rsidRPr="00E40A7E" w:rsidRDefault="00B2057E" w:rsidP="00561B79">
            <w:pPr>
              <w:suppressAutoHyphens/>
              <w:rPr>
                <w:sz w:val="16"/>
              </w:rPr>
            </w:pPr>
            <w:r w:rsidRPr="00B2057E">
              <w:rPr>
                <w:sz w:val="16"/>
              </w:rPr>
              <w:t>as in comment.</w:t>
            </w:r>
          </w:p>
        </w:tc>
        <w:tc>
          <w:tcPr>
            <w:tcW w:w="2790" w:type="dxa"/>
            <w:shd w:val="clear" w:color="auto" w:fill="auto"/>
          </w:tcPr>
          <w:p w14:paraId="50D1942B" w14:textId="0065C656" w:rsidR="00511845" w:rsidRDefault="00B2057E" w:rsidP="00541472">
            <w:pPr>
              <w:rPr>
                <w:b/>
                <w:bCs/>
                <w:sz w:val="16"/>
                <w:szCs w:val="16"/>
                <w:lang w:val="en-US"/>
              </w:rPr>
            </w:pPr>
            <w:r>
              <w:rPr>
                <w:b/>
                <w:bCs/>
                <w:sz w:val="16"/>
                <w:szCs w:val="16"/>
                <w:lang w:val="en-US"/>
              </w:rPr>
              <w:t>Accept.</w:t>
            </w:r>
          </w:p>
        </w:tc>
      </w:tr>
      <w:tr w:rsidR="00B2057E" w:rsidRPr="00032659" w14:paraId="23A657AA" w14:textId="77777777" w:rsidTr="00F26CD1">
        <w:trPr>
          <w:trHeight w:val="220"/>
          <w:jc w:val="center"/>
        </w:trPr>
        <w:tc>
          <w:tcPr>
            <w:tcW w:w="625" w:type="dxa"/>
            <w:shd w:val="clear" w:color="auto" w:fill="auto"/>
            <w:noWrap/>
          </w:tcPr>
          <w:p w14:paraId="1EF14BB5" w14:textId="75199725" w:rsidR="00B2057E" w:rsidRDefault="00F41059" w:rsidP="00F26CD1">
            <w:pPr>
              <w:suppressAutoHyphens/>
              <w:rPr>
                <w:sz w:val="16"/>
              </w:rPr>
            </w:pPr>
            <w:r w:rsidRPr="00F41059">
              <w:rPr>
                <w:sz w:val="16"/>
              </w:rPr>
              <w:t>5599</w:t>
            </w:r>
          </w:p>
        </w:tc>
        <w:tc>
          <w:tcPr>
            <w:tcW w:w="720" w:type="dxa"/>
            <w:shd w:val="clear" w:color="auto" w:fill="auto"/>
            <w:noWrap/>
          </w:tcPr>
          <w:p w14:paraId="29F2209E" w14:textId="0730411A" w:rsidR="00B2057E" w:rsidRDefault="00DA68A5" w:rsidP="00F26CD1">
            <w:pPr>
              <w:suppressAutoHyphens/>
              <w:rPr>
                <w:sz w:val="16"/>
              </w:rPr>
            </w:pPr>
            <w:r w:rsidRPr="00DA68A5">
              <w:rPr>
                <w:sz w:val="16"/>
              </w:rPr>
              <w:t>243.61</w:t>
            </w:r>
          </w:p>
        </w:tc>
        <w:tc>
          <w:tcPr>
            <w:tcW w:w="900" w:type="dxa"/>
          </w:tcPr>
          <w:p w14:paraId="48DA1A46" w14:textId="5EB9B7E1" w:rsidR="00B2057E" w:rsidRPr="006D56F0" w:rsidRDefault="00F41059" w:rsidP="00F26CD1">
            <w:pPr>
              <w:suppressAutoHyphens/>
              <w:rPr>
                <w:sz w:val="16"/>
              </w:rPr>
            </w:pPr>
            <w:r w:rsidRPr="00F41059">
              <w:rPr>
                <w:sz w:val="16"/>
              </w:rPr>
              <w:t>35.2.1.3.1</w:t>
            </w:r>
          </w:p>
        </w:tc>
        <w:tc>
          <w:tcPr>
            <w:tcW w:w="2790" w:type="dxa"/>
            <w:shd w:val="clear" w:color="auto" w:fill="auto"/>
            <w:noWrap/>
          </w:tcPr>
          <w:p w14:paraId="722ED734" w14:textId="5CA56871" w:rsidR="00B2057E" w:rsidRPr="006D56F0" w:rsidRDefault="00DA68A5" w:rsidP="00561B79">
            <w:pPr>
              <w:suppressAutoHyphens/>
              <w:rPr>
                <w:sz w:val="16"/>
              </w:rPr>
            </w:pPr>
            <w:r w:rsidRPr="00DA68A5">
              <w:rPr>
                <w:sz w:val="16"/>
              </w:rPr>
              <w:t>Subject-verb agreement issue</w:t>
            </w:r>
          </w:p>
        </w:tc>
        <w:tc>
          <w:tcPr>
            <w:tcW w:w="2070" w:type="dxa"/>
            <w:shd w:val="clear" w:color="auto" w:fill="auto"/>
            <w:noWrap/>
          </w:tcPr>
          <w:p w14:paraId="0A02D5B0" w14:textId="6B132D2C" w:rsidR="00B2057E" w:rsidRPr="00B2057E" w:rsidRDefault="00DA68A5" w:rsidP="00561B79">
            <w:pPr>
              <w:suppressAutoHyphens/>
              <w:rPr>
                <w:sz w:val="16"/>
              </w:rPr>
            </w:pPr>
            <w:r w:rsidRPr="00DA68A5">
              <w:rPr>
                <w:sz w:val="16"/>
              </w:rPr>
              <w:t>Change "equals" to "equal"</w:t>
            </w:r>
          </w:p>
        </w:tc>
        <w:tc>
          <w:tcPr>
            <w:tcW w:w="2790" w:type="dxa"/>
            <w:shd w:val="clear" w:color="auto" w:fill="auto"/>
          </w:tcPr>
          <w:p w14:paraId="0E839CDF" w14:textId="77777777" w:rsidR="00B2057E" w:rsidRDefault="00CB1E44" w:rsidP="00541472">
            <w:pPr>
              <w:rPr>
                <w:b/>
                <w:bCs/>
                <w:sz w:val="16"/>
                <w:szCs w:val="16"/>
                <w:lang w:val="en-US"/>
              </w:rPr>
            </w:pPr>
            <w:r>
              <w:rPr>
                <w:b/>
                <w:bCs/>
                <w:sz w:val="16"/>
                <w:szCs w:val="16"/>
                <w:lang w:val="en-US"/>
              </w:rPr>
              <w:t xml:space="preserve">Revised. </w:t>
            </w:r>
          </w:p>
          <w:p w14:paraId="48823BD0" w14:textId="77777777" w:rsidR="00CB1E44" w:rsidRDefault="00CB1E44" w:rsidP="00541472">
            <w:pPr>
              <w:rPr>
                <w:b/>
                <w:bCs/>
                <w:sz w:val="16"/>
                <w:szCs w:val="16"/>
                <w:lang w:val="en-US"/>
              </w:rPr>
            </w:pPr>
          </w:p>
          <w:p w14:paraId="1E6F52B4" w14:textId="1BF9683A" w:rsidR="00480D4B" w:rsidRDefault="00480D4B" w:rsidP="00480D4B">
            <w:pPr>
              <w:rPr>
                <w:sz w:val="16"/>
                <w:szCs w:val="16"/>
                <w:lang w:val="en-US"/>
              </w:rPr>
            </w:pPr>
            <w:r>
              <w:rPr>
                <w:sz w:val="16"/>
                <w:szCs w:val="16"/>
                <w:lang w:val="en-US"/>
              </w:rPr>
              <w:t xml:space="preserve">This has been fixed in draft 1.5. </w:t>
            </w:r>
          </w:p>
          <w:p w14:paraId="2FC4887A" w14:textId="77777777" w:rsidR="00480D4B" w:rsidRDefault="00480D4B" w:rsidP="00480D4B">
            <w:pPr>
              <w:rPr>
                <w:sz w:val="16"/>
                <w:szCs w:val="16"/>
                <w:lang w:val="en-US"/>
              </w:rPr>
            </w:pPr>
          </w:p>
          <w:p w14:paraId="21B475EE" w14:textId="77777777" w:rsidR="00480D4B" w:rsidRDefault="00480D4B" w:rsidP="00480D4B">
            <w:pPr>
              <w:rPr>
                <w:b/>
                <w:bCs/>
                <w:sz w:val="16"/>
                <w:szCs w:val="16"/>
              </w:rPr>
            </w:pPr>
            <w:proofErr w:type="spellStart"/>
            <w:r w:rsidRPr="00A95BA0">
              <w:rPr>
                <w:b/>
                <w:bCs/>
                <w:sz w:val="16"/>
                <w:szCs w:val="16"/>
              </w:rPr>
              <w:t>T</w:t>
            </w:r>
            <w:r>
              <w:rPr>
                <w:b/>
                <w:bCs/>
                <w:sz w:val="16"/>
                <w:szCs w:val="16"/>
              </w:rPr>
              <w:t>G</w:t>
            </w:r>
            <w:r w:rsidRPr="00A95BA0">
              <w:rPr>
                <w:b/>
                <w:bCs/>
                <w:sz w:val="16"/>
                <w:szCs w:val="16"/>
              </w:rPr>
              <w:t>be</w:t>
            </w:r>
            <w:proofErr w:type="spellEnd"/>
            <w:r w:rsidRPr="00A95BA0">
              <w:rPr>
                <w:b/>
                <w:bCs/>
                <w:sz w:val="16"/>
                <w:szCs w:val="16"/>
              </w:rPr>
              <w:t xml:space="preserve"> edito</w:t>
            </w:r>
            <w:r>
              <w:rPr>
                <w:b/>
                <w:bCs/>
                <w:sz w:val="16"/>
                <w:szCs w:val="16"/>
              </w:rPr>
              <w:t xml:space="preserve">r: No further action needed. </w:t>
            </w:r>
          </w:p>
          <w:p w14:paraId="29CC74B7" w14:textId="6A25D5A6" w:rsidR="00CB1E44" w:rsidRDefault="00CB1E44" w:rsidP="00541472">
            <w:pPr>
              <w:rPr>
                <w:b/>
                <w:bCs/>
                <w:sz w:val="16"/>
                <w:szCs w:val="16"/>
                <w:lang w:val="en-US"/>
              </w:rPr>
            </w:pPr>
          </w:p>
        </w:tc>
      </w:tr>
      <w:tr w:rsidR="00480D4B" w:rsidRPr="00032659" w14:paraId="316D798C" w14:textId="77777777" w:rsidTr="00F26CD1">
        <w:trPr>
          <w:trHeight w:val="220"/>
          <w:jc w:val="center"/>
        </w:trPr>
        <w:tc>
          <w:tcPr>
            <w:tcW w:w="625" w:type="dxa"/>
            <w:shd w:val="clear" w:color="auto" w:fill="auto"/>
            <w:noWrap/>
          </w:tcPr>
          <w:p w14:paraId="41E521EB" w14:textId="0F767993" w:rsidR="00480D4B" w:rsidRPr="00F41059" w:rsidRDefault="000813A7" w:rsidP="00F26CD1">
            <w:pPr>
              <w:suppressAutoHyphens/>
              <w:rPr>
                <w:sz w:val="16"/>
              </w:rPr>
            </w:pPr>
            <w:r w:rsidRPr="000813A7">
              <w:rPr>
                <w:sz w:val="16"/>
              </w:rPr>
              <w:t>6531</w:t>
            </w:r>
          </w:p>
        </w:tc>
        <w:tc>
          <w:tcPr>
            <w:tcW w:w="720" w:type="dxa"/>
            <w:shd w:val="clear" w:color="auto" w:fill="auto"/>
            <w:noWrap/>
          </w:tcPr>
          <w:p w14:paraId="0E5308F8" w14:textId="45E616E0" w:rsidR="00480D4B" w:rsidRPr="00DA68A5" w:rsidRDefault="000813A7" w:rsidP="00F26CD1">
            <w:pPr>
              <w:suppressAutoHyphens/>
              <w:rPr>
                <w:sz w:val="16"/>
              </w:rPr>
            </w:pPr>
            <w:r w:rsidRPr="000813A7">
              <w:rPr>
                <w:sz w:val="16"/>
              </w:rPr>
              <w:t>243.59</w:t>
            </w:r>
          </w:p>
        </w:tc>
        <w:tc>
          <w:tcPr>
            <w:tcW w:w="900" w:type="dxa"/>
          </w:tcPr>
          <w:p w14:paraId="228BC858" w14:textId="57C63E3B" w:rsidR="00480D4B" w:rsidRPr="00F41059" w:rsidRDefault="000813A7" w:rsidP="00F26CD1">
            <w:pPr>
              <w:suppressAutoHyphens/>
              <w:rPr>
                <w:sz w:val="16"/>
              </w:rPr>
            </w:pPr>
            <w:r w:rsidRPr="000813A7">
              <w:rPr>
                <w:sz w:val="16"/>
              </w:rPr>
              <w:t>35.2.1.3.1</w:t>
            </w:r>
          </w:p>
        </w:tc>
        <w:tc>
          <w:tcPr>
            <w:tcW w:w="2790" w:type="dxa"/>
            <w:shd w:val="clear" w:color="auto" w:fill="auto"/>
            <w:noWrap/>
          </w:tcPr>
          <w:p w14:paraId="67919EEC" w14:textId="1FD0F137" w:rsidR="00480D4B" w:rsidRPr="00DA68A5" w:rsidRDefault="000813A7" w:rsidP="00561B79">
            <w:pPr>
              <w:suppressAutoHyphens/>
              <w:rPr>
                <w:sz w:val="16"/>
              </w:rPr>
            </w:pPr>
            <w:r w:rsidRPr="000813A7">
              <w:rPr>
                <w:sz w:val="16"/>
              </w:rPr>
              <w:t>The section 35.2.1.3 Triggered TXOP sharing procedure (and sub-sections) does not specify the parameters to be used for transmission (</w:t>
            </w:r>
            <w:proofErr w:type="gramStart"/>
            <w:r w:rsidRPr="000813A7">
              <w:rPr>
                <w:sz w:val="16"/>
              </w:rPr>
              <w:t>e.g.</w:t>
            </w:r>
            <w:proofErr w:type="gramEnd"/>
            <w:r w:rsidRPr="000813A7">
              <w:rPr>
                <w:sz w:val="16"/>
              </w:rPr>
              <w:t xml:space="preserve"> BW, what is the allocated duration)</w:t>
            </w:r>
          </w:p>
        </w:tc>
        <w:tc>
          <w:tcPr>
            <w:tcW w:w="2070" w:type="dxa"/>
            <w:shd w:val="clear" w:color="auto" w:fill="auto"/>
            <w:noWrap/>
          </w:tcPr>
          <w:p w14:paraId="588AC476" w14:textId="5556B958" w:rsidR="00480D4B" w:rsidRPr="00DA68A5" w:rsidRDefault="000813A7" w:rsidP="00561B79">
            <w:pPr>
              <w:suppressAutoHyphens/>
              <w:rPr>
                <w:sz w:val="16"/>
              </w:rPr>
            </w:pPr>
            <w:r w:rsidRPr="000813A7">
              <w:rPr>
                <w:sz w:val="16"/>
              </w:rPr>
              <w:t>Please define the transmission parameters from the TF to be used</w:t>
            </w:r>
          </w:p>
        </w:tc>
        <w:tc>
          <w:tcPr>
            <w:tcW w:w="2790" w:type="dxa"/>
            <w:shd w:val="clear" w:color="auto" w:fill="auto"/>
          </w:tcPr>
          <w:p w14:paraId="51EE3536" w14:textId="417123E5" w:rsidR="00480D4B" w:rsidRDefault="000813A7" w:rsidP="00541472">
            <w:pPr>
              <w:rPr>
                <w:b/>
                <w:bCs/>
                <w:sz w:val="16"/>
                <w:szCs w:val="16"/>
                <w:lang w:val="en-US"/>
              </w:rPr>
            </w:pPr>
            <w:r>
              <w:rPr>
                <w:b/>
                <w:bCs/>
                <w:sz w:val="16"/>
                <w:szCs w:val="16"/>
                <w:lang w:val="en-US"/>
              </w:rPr>
              <w:t>Re</w:t>
            </w:r>
            <w:r w:rsidR="006119E8">
              <w:rPr>
                <w:b/>
                <w:bCs/>
                <w:sz w:val="16"/>
                <w:szCs w:val="16"/>
                <w:lang w:val="en-US"/>
              </w:rPr>
              <w:t>vised</w:t>
            </w:r>
            <w:r>
              <w:rPr>
                <w:b/>
                <w:bCs/>
                <w:sz w:val="16"/>
                <w:szCs w:val="16"/>
                <w:lang w:val="en-US"/>
              </w:rPr>
              <w:t xml:space="preserve">. </w:t>
            </w:r>
          </w:p>
          <w:p w14:paraId="482195C4" w14:textId="77777777" w:rsidR="000813A7" w:rsidRDefault="000813A7" w:rsidP="00541472">
            <w:pPr>
              <w:rPr>
                <w:b/>
                <w:bCs/>
                <w:sz w:val="16"/>
                <w:szCs w:val="16"/>
                <w:lang w:val="en-US"/>
              </w:rPr>
            </w:pPr>
          </w:p>
          <w:p w14:paraId="06F044EF" w14:textId="77777777" w:rsidR="0062027A" w:rsidRDefault="006119E8" w:rsidP="00541472">
            <w:pPr>
              <w:rPr>
                <w:sz w:val="16"/>
                <w:szCs w:val="16"/>
                <w:lang w:val="en-US"/>
              </w:rPr>
            </w:pPr>
            <w:r>
              <w:rPr>
                <w:sz w:val="16"/>
                <w:szCs w:val="16"/>
                <w:lang w:val="en-US"/>
              </w:rPr>
              <w:t>The BW to be used has been clarified in draft 1.5 P</w:t>
            </w:r>
            <w:r w:rsidR="0062027A">
              <w:rPr>
                <w:sz w:val="16"/>
                <w:szCs w:val="16"/>
                <w:lang w:val="en-US"/>
              </w:rPr>
              <w:t xml:space="preserve">373L1. </w:t>
            </w:r>
          </w:p>
          <w:p w14:paraId="41B661CC" w14:textId="77777777" w:rsidR="0062027A" w:rsidRDefault="0062027A" w:rsidP="00541472">
            <w:pPr>
              <w:rPr>
                <w:sz w:val="16"/>
                <w:szCs w:val="16"/>
                <w:lang w:val="en-US"/>
              </w:rPr>
            </w:pPr>
          </w:p>
          <w:p w14:paraId="695E597B" w14:textId="77777777" w:rsidR="0062027A" w:rsidRDefault="00B538C1" w:rsidP="0062027A">
            <w:pPr>
              <w:rPr>
                <w:b/>
                <w:bCs/>
                <w:sz w:val="16"/>
                <w:szCs w:val="16"/>
              </w:rPr>
            </w:pPr>
            <w:r w:rsidRPr="00B538C1">
              <w:rPr>
                <w:sz w:val="16"/>
                <w:szCs w:val="16"/>
                <w:lang w:val="en-US"/>
              </w:rPr>
              <w:lastRenderedPageBreak/>
              <w:t xml:space="preserve"> </w:t>
            </w:r>
            <w:proofErr w:type="spellStart"/>
            <w:r w:rsidR="0062027A" w:rsidRPr="00A95BA0">
              <w:rPr>
                <w:b/>
                <w:bCs/>
                <w:sz w:val="16"/>
                <w:szCs w:val="16"/>
              </w:rPr>
              <w:t>T</w:t>
            </w:r>
            <w:r w:rsidR="0062027A">
              <w:rPr>
                <w:b/>
                <w:bCs/>
                <w:sz w:val="16"/>
                <w:szCs w:val="16"/>
              </w:rPr>
              <w:t>G</w:t>
            </w:r>
            <w:r w:rsidR="0062027A" w:rsidRPr="00A95BA0">
              <w:rPr>
                <w:b/>
                <w:bCs/>
                <w:sz w:val="16"/>
                <w:szCs w:val="16"/>
              </w:rPr>
              <w:t>be</w:t>
            </w:r>
            <w:proofErr w:type="spellEnd"/>
            <w:r w:rsidR="0062027A" w:rsidRPr="00A95BA0">
              <w:rPr>
                <w:b/>
                <w:bCs/>
                <w:sz w:val="16"/>
                <w:szCs w:val="16"/>
              </w:rPr>
              <w:t xml:space="preserve"> edito</w:t>
            </w:r>
            <w:r w:rsidR="0062027A">
              <w:rPr>
                <w:b/>
                <w:bCs/>
                <w:sz w:val="16"/>
                <w:szCs w:val="16"/>
              </w:rPr>
              <w:t xml:space="preserve">r: No further action needed. </w:t>
            </w:r>
          </w:p>
          <w:p w14:paraId="5E9FBEF4" w14:textId="639BB160" w:rsidR="000813A7" w:rsidRPr="00B538C1" w:rsidRDefault="000813A7" w:rsidP="00541472">
            <w:pPr>
              <w:rPr>
                <w:sz w:val="16"/>
                <w:szCs w:val="16"/>
                <w:lang w:val="en-US"/>
              </w:rPr>
            </w:pPr>
          </w:p>
        </w:tc>
      </w:tr>
      <w:tr w:rsidR="008C03D8" w:rsidRPr="00032659" w14:paraId="312BB5E2" w14:textId="77777777" w:rsidTr="00F26CD1">
        <w:trPr>
          <w:trHeight w:val="220"/>
          <w:jc w:val="center"/>
        </w:trPr>
        <w:tc>
          <w:tcPr>
            <w:tcW w:w="625" w:type="dxa"/>
            <w:shd w:val="clear" w:color="auto" w:fill="auto"/>
            <w:noWrap/>
          </w:tcPr>
          <w:p w14:paraId="71D448E8" w14:textId="0AA92124" w:rsidR="008C03D8" w:rsidRPr="000813A7" w:rsidRDefault="008C03D8" w:rsidP="00F26CD1">
            <w:pPr>
              <w:suppressAutoHyphens/>
              <w:rPr>
                <w:sz w:val="16"/>
              </w:rPr>
            </w:pPr>
          </w:p>
        </w:tc>
        <w:tc>
          <w:tcPr>
            <w:tcW w:w="720" w:type="dxa"/>
            <w:shd w:val="clear" w:color="auto" w:fill="auto"/>
            <w:noWrap/>
          </w:tcPr>
          <w:p w14:paraId="77FDE091" w14:textId="634C8C24" w:rsidR="008C03D8" w:rsidRPr="000813A7" w:rsidRDefault="008C03D8" w:rsidP="00F26CD1">
            <w:pPr>
              <w:suppressAutoHyphens/>
              <w:rPr>
                <w:sz w:val="16"/>
              </w:rPr>
            </w:pPr>
          </w:p>
        </w:tc>
        <w:tc>
          <w:tcPr>
            <w:tcW w:w="900" w:type="dxa"/>
          </w:tcPr>
          <w:p w14:paraId="619D1748" w14:textId="2E03CFED" w:rsidR="008C03D8" w:rsidRPr="000813A7" w:rsidRDefault="008C03D8" w:rsidP="00F26CD1">
            <w:pPr>
              <w:suppressAutoHyphens/>
              <w:rPr>
                <w:sz w:val="16"/>
              </w:rPr>
            </w:pPr>
          </w:p>
        </w:tc>
        <w:tc>
          <w:tcPr>
            <w:tcW w:w="2790" w:type="dxa"/>
            <w:shd w:val="clear" w:color="auto" w:fill="auto"/>
            <w:noWrap/>
          </w:tcPr>
          <w:p w14:paraId="629301B1" w14:textId="727FDB0F" w:rsidR="008C03D8" w:rsidRPr="000813A7" w:rsidRDefault="008C03D8" w:rsidP="00561B79">
            <w:pPr>
              <w:suppressAutoHyphens/>
              <w:rPr>
                <w:sz w:val="16"/>
              </w:rPr>
            </w:pPr>
          </w:p>
        </w:tc>
        <w:tc>
          <w:tcPr>
            <w:tcW w:w="2070" w:type="dxa"/>
            <w:shd w:val="clear" w:color="auto" w:fill="auto"/>
            <w:noWrap/>
          </w:tcPr>
          <w:p w14:paraId="3CB4C9A7" w14:textId="55DBF62C" w:rsidR="008C03D8" w:rsidRPr="000813A7" w:rsidRDefault="008C03D8" w:rsidP="00561B79">
            <w:pPr>
              <w:suppressAutoHyphens/>
              <w:rPr>
                <w:sz w:val="16"/>
              </w:rPr>
            </w:pPr>
          </w:p>
        </w:tc>
        <w:tc>
          <w:tcPr>
            <w:tcW w:w="2790" w:type="dxa"/>
            <w:shd w:val="clear" w:color="auto" w:fill="auto"/>
          </w:tcPr>
          <w:p w14:paraId="7EA8EA26" w14:textId="79A54F31" w:rsidR="00A930AC" w:rsidRPr="00144376" w:rsidRDefault="00A930AC" w:rsidP="00541472">
            <w:pPr>
              <w:rPr>
                <w:sz w:val="16"/>
                <w:szCs w:val="16"/>
                <w:lang w:val="en-US"/>
              </w:rPr>
            </w:pPr>
          </w:p>
        </w:tc>
      </w:tr>
    </w:tbl>
    <w:p w14:paraId="1EBF3503" w14:textId="400D87B0" w:rsidR="009A7D41" w:rsidRDefault="009A7D41"/>
    <w:p w14:paraId="2A97619B" w14:textId="625F216E" w:rsidR="00E901CA" w:rsidRDefault="000C329E" w:rsidP="00E901CA">
      <w:pPr>
        <w:rPr>
          <w:rFonts w:ascii="Arial-BoldMT" w:hAnsi="Arial-BoldMT"/>
          <w:b/>
          <w:bCs/>
          <w:color w:val="000000"/>
          <w:sz w:val="20"/>
        </w:rPr>
      </w:pPr>
      <w:r w:rsidRPr="000C329E">
        <w:rPr>
          <w:rFonts w:ascii="Arial-BoldMT" w:hAnsi="Arial-BoldMT"/>
          <w:b/>
          <w:bCs/>
          <w:color w:val="000000"/>
          <w:sz w:val="20"/>
        </w:rPr>
        <w:t>35.2.1.2 Triggered TXOP sharing procedure</w:t>
      </w:r>
    </w:p>
    <w:p w14:paraId="76925485" w14:textId="77777777" w:rsidR="000C329E" w:rsidRDefault="000C329E" w:rsidP="00E901CA">
      <w:pPr>
        <w:rPr>
          <w:rFonts w:ascii="Arial-BoldMT" w:hAnsi="Arial-BoldMT"/>
          <w:b/>
          <w:bCs/>
          <w:color w:val="000000"/>
          <w:sz w:val="20"/>
        </w:rPr>
      </w:pPr>
    </w:p>
    <w:p w14:paraId="5EFC599F" w14:textId="6CB31D20" w:rsidR="00E901CA" w:rsidRDefault="00E901CA" w:rsidP="00E901CA">
      <w:pPr>
        <w:rPr>
          <w:rFonts w:ascii="Arial-BoldMT" w:hAnsi="Arial-BoldMT"/>
          <w:b/>
          <w:bCs/>
          <w:color w:val="000000"/>
          <w:sz w:val="20"/>
        </w:rPr>
      </w:pPr>
      <w:r>
        <w:rPr>
          <w:rFonts w:ascii="Arial-BoldMT" w:hAnsi="Arial-BoldMT"/>
          <w:b/>
          <w:bCs/>
          <w:color w:val="000000"/>
          <w:sz w:val="20"/>
        </w:rPr>
        <w:t xml:space="preserve">35.2.1.3.2 AP </w:t>
      </w:r>
      <w:proofErr w:type="spellStart"/>
      <w:r>
        <w:rPr>
          <w:rFonts w:ascii="Arial-BoldMT" w:hAnsi="Arial-BoldMT"/>
          <w:b/>
          <w:bCs/>
          <w:color w:val="000000"/>
          <w:sz w:val="20"/>
        </w:rPr>
        <w:t>behavior</w:t>
      </w:r>
      <w:proofErr w:type="spellEnd"/>
    </w:p>
    <w:p w14:paraId="2E714D7C" w14:textId="4BB66770" w:rsidR="00BC70BA" w:rsidRDefault="00BC70BA" w:rsidP="00E901CA">
      <w:pPr>
        <w:rPr>
          <w:rFonts w:ascii="Arial-BoldMT" w:hAnsi="Arial-BoldMT"/>
          <w:b/>
          <w:bCs/>
          <w:color w:val="000000"/>
          <w:sz w:val="20"/>
        </w:rPr>
      </w:pPr>
    </w:p>
    <w:p w14:paraId="4E7539C2" w14:textId="781715CD" w:rsidR="00BC70BA" w:rsidRDefault="00BC70BA" w:rsidP="00BC70BA">
      <w:pPr>
        <w:rPr>
          <w:b/>
          <w:bCs/>
          <w:i/>
          <w:iCs/>
          <w:sz w:val="20"/>
          <w:lang w:eastAsia="ko-KR"/>
        </w:rPr>
      </w:pPr>
      <w:proofErr w:type="spellStart"/>
      <w:r>
        <w:rPr>
          <w:b/>
          <w:bCs/>
          <w:i/>
          <w:iCs/>
          <w:sz w:val="20"/>
          <w:highlight w:val="yellow"/>
          <w:lang w:eastAsia="ko-KR"/>
        </w:rPr>
        <w:t>TGbe</w:t>
      </w:r>
      <w:proofErr w:type="spellEnd"/>
      <w:r>
        <w:rPr>
          <w:b/>
          <w:bCs/>
          <w:i/>
          <w:iCs/>
          <w:sz w:val="20"/>
          <w:highlight w:val="yellow"/>
          <w:lang w:eastAsia="ko-KR"/>
        </w:rPr>
        <w:t xml:space="preserve"> editor: Modify the text starting in P</w:t>
      </w:r>
      <w:r w:rsidR="00F63D6B">
        <w:rPr>
          <w:b/>
          <w:bCs/>
          <w:i/>
          <w:iCs/>
          <w:sz w:val="20"/>
          <w:highlight w:val="yellow"/>
          <w:lang w:eastAsia="ko-KR"/>
        </w:rPr>
        <w:t>370L31</w:t>
      </w:r>
      <w:r>
        <w:rPr>
          <w:b/>
          <w:bCs/>
          <w:i/>
          <w:iCs/>
          <w:sz w:val="20"/>
          <w:highlight w:val="yellow"/>
          <w:lang w:eastAsia="ko-KR"/>
        </w:rPr>
        <w:t xml:space="preserve"> as below:</w:t>
      </w:r>
    </w:p>
    <w:p w14:paraId="2FAB01EA" w14:textId="77777777" w:rsidR="00BC70BA" w:rsidRDefault="00BC70BA" w:rsidP="00E901CA">
      <w:pPr>
        <w:rPr>
          <w:rFonts w:ascii="Arial-BoldMT" w:hAnsi="Arial-BoldMT"/>
          <w:b/>
          <w:bCs/>
          <w:color w:val="000000"/>
          <w:sz w:val="20"/>
        </w:rPr>
      </w:pPr>
    </w:p>
    <w:p w14:paraId="621B3F4E" w14:textId="4A588168" w:rsidR="00AB4E6B" w:rsidRDefault="00AB4E6B"/>
    <w:p w14:paraId="4069461A" w14:textId="0BD5B444" w:rsidR="00AB4E6B" w:rsidRDefault="00AB4E6B">
      <w:pPr>
        <w:rPr>
          <w:rFonts w:ascii="TimesNewRomanPSMT" w:hAnsi="TimesNewRomanPSMT"/>
          <w:color w:val="000000"/>
          <w:sz w:val="20"/>
        </w:rPr>
      </w:pPr>
      <w:r w:rsidRPr="00AB4E6B">
        <w:rPr>
          <w:rFonts w:ascii="TimesNewRomanPSMT" w:hAnsi="TimesNewRomanPSMT"/>
          <w:color w:val="000000"/>
          <w:sz w:val="20"/>
        </w:rPr>
        <w:t xml:space="preserve">If the EHT AP </w:t>
      </w:r>
      <w:del w:id="445" w:author="Das, Dibakar" w:date="2022-03-22T22:24:00Z">
        <w:r w:rsidRPr="00AB4E6B" w:rsidDel="0074276C">
          <w:rPr>
            <w:rFonts w:ascii="TimesNewRomanPSMT" w:hAnsi="TimesNewRomanPSMT"/>
            <w:color w:val="000000"/>
            <w:sz w:val="20"/>
          </w:rPr>
          <w:delText>receives a CTS frame in response to its</w:delText>
        </w:r>
      </w:del>
      <w:ins w:id="446" w:author="Das, Dibakar" w:date="2022-03-22T22:24:00Z">
        <w:del w:id="447" w:author="Alfred Aster" w:date="2022-03-23T11:20:00Z">
          <w:r w:rsidR="0074276C" w:rsidDel="00CA49A5">
            <w:rPr>
              <w:rFonts w:ascii="TimesNewRomanPSMT" w:hAnsi="TimesNewRomanPSMT"/>
              <w:color w:val="000000"/>
              <w:sz w:val="20"/>
            </w:rPr>
            <w:delText>concludes</w:delText>
          </w:r>
        </w:del>
      </w:ins>
      <w:ins w:id="448" w:author="Alfred Aster" w:date="2022-03-23T11:20:00Z">
        <w:r w:rsidR="00CA49A5">
          <w:rPr>
            <w:rFonts w:ascii="TimesNewRomanPSMT" w:hAnsi="TimesNewRomanPSMT"/>
            <w:color w:val="000000"/>
            <w:sz w:val="20"/>
          </w:rPr>
          <w:t>determines</w:t>
        </w:r>
      </w:ins>
      <w:ins w:id="449" w:author="Das, Dibakar" w:date="2022-03-22T22:24:00Z">
        <w:r w:rsidR="0074276C">
          <w:rPr>
            <w:rFonts w:ascii="TimesNewRomanPSMT" w:hAnsi="TimesNewRomanPSMT"/>
            <w:color w:val="000000"/>
            <w:sz w:val="20"/>
          </w:rPr>
          <w:t xml:space="preserve"> tha</w:t>
        </w:r>
        <w:r w:rsidR="003531D5">
          <w:rPr>
            <w:rFonts w:ascii="TimesNewRomanPSMT" w:hAnsi="TimesNewRomanPSMT"/>
            <w:color w:val="000000"/>
            <w:sz w:val="20"/>
          </w:rPr>
          <w:t>t its</w:t>
        </w:r>
      </w:ins>
      <w:r w:rsidRPr="00AB4E6B">
        <w:rPr>
          <w:rFonts w:ascii="TimesNewRomanPSMT" w:hAnsi="TimesNewRomanPSMT"/>
          <w:color w:val="000000"/>
          <w:sz w:val="20"/>
        </w:rPr>
        <w:t xml:space="preserve"> transmi</w:t>
      </w:r>
      <w:ins w:id="450" w:author="Das, Dibakar" w:date="2022-03-22T22:24:00Z">
        <w:r w:rsidR="003531D5">
          <w:rPr>
            <w:rFonts w:ascii="TimesNewRomanPSMT" w:hAnsi="TimesNewRomanPSMT"/>
            <w:color w:val="000000"/>
            <w:sz w:val="20"/>
          </w:rPr>
          <w:t>ssion of an</w:t>
        </w:r>
      </w:ins>
      <w:del w:id="451" w:author="Das, Dibakar" w:date="2022-03-22T22:24:00Z">
        <w:r w:rsidRPr="00AB4E6B" w:rsidDel="003531D5">
          <w:rPr>
            <w:rFonts w:ascii="TimesNewRomanPSMT" w:hAnsi="TimesNewRomanPSMT"/>
            <w:color w:val="000000"/>
            <w:sz w:val="20"/>
          </w:rPr>
          <w:delText>tted</w:delText>
        </w:r>
      </w:del>
      <w:r w:rsidRPr="00AB4E6B">
        <w:rPr>
          <w:rFonts w:ascii="TimesNewRomanPSMT" w:hAnsi="TimesNewRomanPSMT"/>
          <w:color w:val="000000"/>
          <w:sz w:val="20"/>
        </w:rPr>
        <w:t xml:space="preserve"> MU-RTS TXS Trigger frame to a non-AP</w:t>
      </w:r>
      <w:r w:rsidRPr="00AB4E6B">
        <w:rPr>
          <w:rFonts w:ascii="TimesNewRomanPSMT" w:hAnsi="TimesNewRomanPSMT"/>
          <w:color w:val="000000"/>
          <w:sz w:val="20"/>
        </w:rPr>
        <w:br/>
        <w:t>EHT STA with the TXOP Sharing Mode subfield equal to 1</w:t>
      </w:r>
      <w:ins w:id="452" w:author="Das, Dibakar" w:date="2022-03-22T22:24:00Z">
        <w:r w:rsidR="003531D5">
          <w:rPr>
            <w:rFonts w:ascii="TimesNewRomanPSMT" w:hAnsi="TimesNewRomanPSMT"/>
            <w:color w:val="000000"/>
            <w:sz w:val="20"/>
          </w:rPr>
          <w:t xml:space="preserve"> is successful (see </w:t>
        </w:r>
      </w:ins>
      <w:ins w:id="453" w:author="Das, Dibakar" w:date="2022-03-22T22:25:00Z">
        <w:r w:rsidR="00740CA9" w:rsidRPr="00740CA9">
          <w:rPr>
            <w:rFonts w:ascii="TimesNewRomanPSMT" w:hAnsi="TimesNewRomanPSMT"/>
            <w:color w:val="000000"/>
            <w:sz w:val="20"/>
          </w:rPr>
          <w:t>26.2.6.2 MU-RTS Trigger frame transmission</w:t>
        </w:r>
        <w:r w:rsidR="00740CA9">
          <w:rPr>
            <w:rFonts w:ascii="TimesNewRomanPSMT" w:hAnsi="TimesNewRomanPSMT"/>
            <w:color w:val="000000"/>
            <w:sz w:val="20"/>
          </w:rPr>
          <w:t>)</w:t>
        </w:r>
      </w:ins>
      <w:ins w:id="454" w:author="Das, Dibakar" w:date="2022-03-22T22:26:00Z">
        <w:r w:rsidR="00573788">
          <w:rPr>
            <w:rFonts w:ascii="TimesNewRomanPSMT" w:hAnsi="TimesNewRomanPSMT"/>
            <w:color w:val="000000"/>
            <w:sz w:val="20"/>
          </w:rPr>
          <w:t xml:space="preserve"> (#4191</w:t>
        </w:r>
      </w:ins>
      <w:ins w:id="455" w:author="Das, Dibakar" w:date="2022-03-22T22:42:00Z">
        <w:r w:rsidR="00BC70BA">
          <w:rPr>
            <w:rFonts w:ascii="TimesNewRomanPSMT" w:hAnsi="TimesNewRomanPSMT"/>
            <w:color w:val="000000"/>
            <w:sz w:val="20"/>
          </w:rPr>
          <w:t>,5242</w:t>
        </w:r>
      </w:ins>
      <w:ins w:id="456" w:author="Das, Dibakar" w:date="2022-03-22T22:26:00Z">
        <w:r w:rsidR="00573788">
          <w:rPr>
            <w:rFonts w:ascii="TimesNewRomanPSMT" w:hAnsi="TimesNewRomanPSMT"/>
            <w:color w:val="000000"/>
            <w:sz w:val="20"/>
          </w:rPr>
          <w:t>)</w:t>
        </w:r>
      </w:ins>
      <w:r w:rsidRPr="00AB4E6B">
        <w:rPr>
          <w:rFonts w:ascii="TimesNewRomanPSMT" w:hAnsi="TimesNewRomanPSMT"/>
          <w:color w:val="000000"/>
          <w:sz w:val="20"/>
        </w:rPr>
        <w:t>, then the AP shall not transmit any PPDU within</w:t>
      </w:r>
      <w:r w:rsidRPr="00AB4E6B">
        <w:rPr>
          <w:rFonts w:ascii="TimesNewRomanPSMT" w:hAnsi="TimesNewRomanPSMT"/>
          <w:color w:val="000000"/>
          <w:sz w:val="20"/>
        </w:rPr>
        <w:br/>
        <w:t>the allocated time specified in the MU-RTS TXS Trigger frame unless:</w:t>
      </w:r>
      <w:r w:rsidRPr="00AB4E6B">
        <w:rPr>
          <w:rFonts w:ascii="TimesNewRomanPSMT" w:hAnsi="TimesNewRomanPSMT"/>
          <w:color w:val="000000"/>
          <w:sz w:val="20"/>
        </w:rPr>
        <w:br/>
        <w:t>— The PPDU carries an immediate response that is solicited by the non-AP STA</w:t>
      </w:r>
      <w:r w:rsidRPr="00AB4E6B">
        <w:rPr>
          <w:rFonts w:ascii="TimesNewRomanPSMT" w:hAnsi="TimesNewRomanPSMT"/>
          <w:color w:val="218A21"/>
          <w:sz w:val="20"/>
        </w:rPr>
        <w:t>(#4188)</w:t>
      </w:r>
      <w:r w:rsidRPr="00AB4E6B">
        <w:rPr>
          <w:rFonts w:ascii="TimesNewRomanPSMT" w:hAnsi="TimesNewRomanPSMT"/>
          <w:color w:val="000000"/>
          <w:sz w:val="20"/>
        </w:rPr>
        <w:t>.</w:t>
      </w:r>
      <w:r w:rsidRPr="00AB4E6B">
        <w:rPr>
          <w:rFonts w:ascii="TimesNewRomanPSMT" w:hAnsi="TimesNewRomanPSMT"/>
          <w:color w:val="000000"/>
          <w:sz w:val="20"/>
        </w:rPr>
        <w:br/>
        <w:t xml:space="preserve">— The CS mechanism indicates that the medium is idle at the </w:t>
      </w:r>
      <w:proofErr w:type="spellStart"/>
      <w:r w:rsidRPr="00AB4E6B">
        <w:rPr>
          <w:rFonts w:ascii="TimesNewRomanPSMT" w:hAnsi="TimesNewRomanPSMT"/>
          <w:color w:val="000000"/>
          <w:sz w:val="20"/>
        </w:rPr>
        <w:t>TxPIFS</w:t>
      </w:r>
      <w:proofErr w:type="spellEnd"/>
      <w:r w:rsidRPr="00AB4E6B">
        <w:rPr>
          <w:rFonts w:ascii="TimesNewRomanPSMT" w:hAnsi="TimesNewRomanPSMT"/>
          <w:color w:val="000000"/>
          <w:sz w:val="20"/>
        </w:rPr>
        <w:t xml:space="preserve"> slot boundary after the end of</w:t>
      </w:r>
      <w:r w:rsidRPr="00AB4E6B">
        <w:rPr>
          <w:rFonts w:ascii="TimesNewRomanPSMT" w:hAnsi="TimesNewRomanPSMT"/>
          <w:color w:val="000000"/>
          <w:sz w:val="20"/>
        </w:rPr>
        <w:br/>
        <w:t xml:space="preserve">either the transmission of </w:t>
      </w:r>
      <w:r w:rsidRPr="00AB4E6B">
        <w:rPr>
          <w:rFonts w:ascii="TimesNewRomanPSMT" w:hAnsi="TimesNewRomanPSMT"/>
          <w:color w:val="218A21"/>
          <w:sz w:val="20"/>
        </w:rPr>
        <w:t>(#7714)</w:t>
      </w:r>
      <w:r w:rsidRPr="00AB4E6B">
        <w:rPr>
          <w:rFonts w:ascii="TimesNewRomanPSMT" w:hAnsi="TimesNewRomanPSMT"/>
          <w:color w:val="000000"/>
          <w:sz w:val="20"/>
        </w:rPr>
        <w:t>an immediate response frame sent to that STA or the reception of</w:t>
      </w:r>
      <w:r w:rsidRPr="00AB4E6B">
        <w:rPr>
          <w:rFonts w:ascii="TimesNewRomanPSMT" w:hAnsi="TimesNewRomanPSMT"/>
          <w:color w:val="000000"/>
          <w:sz w:val="20"/>
        </w:rPr>
        <w:br/>
      </w:r>
      <w:r w:rsidRPr="00AB4E6B">
        <w:rPr>
          <w:rFonts w:ascii="TimesNewRomanPSMT" w:hAnsi="TimesNewRomanPSMT"/>
          <w:color w:val="218A21"/>
          <w:sz w:val="20"/>
        </w:rPr>
        <w:t>(#7714)</w:t>
      </w:r>
      <w:r w:rsidRPr="00AB4E6B">
        <w:rPr>
          <w:rFonts w:ascii="TimesNewRomanPSMT" w:hAnsi="TimesNewRomanPSMT"/>
          <w:color w:val="000000"/>
          <w:sz w:val="20"/>
        </w:rPr>
        <w:t>a frame from that STA that did not require an immediate response.</w:t>
      </w:r>
    </w:p>
    <w:p w14:paraId="0B9825AD" w14:textId="66EA0DA6" w:rsidR="00AB4E6B" w:rsidRDefault="00AB4E6B">
      <w:pPr>
        <w:rPr>
          <w:rFonts w:ascii="TimesNewRomanPSMT" w:hAnsi="TimesNewRomanPSMT"/>
          <w:color w:val="000000"/>
          <w:sz w:val="20"/>
        </w:rPr>
      </w:pPr>
    </w:p>
    <w:p w14:paraId="3C1A9529" w14:textId="07CDE481" w:rsidR="00AB4E6B" w:rsidRDefault="004C1FE4">
      <w:pPr>
        <w:rPr>
          <w:rFonts w:ascii="TimesNewRomanPSMT" w:hAnsi="TimesNewRomanPSMT"/>
          <w:color w:val="000000"/>
          <w:sz w:val="20"/>
        </w:rPr>
      </w:pPr>
      <w:r w:rsidRPr="004C1FE4">
        <w:rPr>
          <w:rFonts w:ascii="TimesNewRomanPSMT" w:hAnsi="TimesNewRomanPSMT"/>
          <w:color w:val="000000"/>
          <w:sz w:val="20"/>
        </w:rPr>
        <w:t xml:space="preserve">If the EHT AP </w:t>
      </w:r>
      <w:del w:id="457" w:author="Das, Dibakar" w:date="2022-03-22T22:28:00Z">
        <w:r w:rsidRPr="004C1FE4" w:rsidDel="000857FD">
          <w:rPr>
            <w:rFonts w:ascii="TimesNewRomanPSMT" w:hAnsi="TimesNewRomanPSMT"/>
            <w:color w:val="000000"/>
            <w:sz w:val="20"/>
          </w:rPr>
          <w:delText>receives a CTS frame in response to its transmitted</w:delText>
        </w:r>
      </w:del>
      <w:ins w:id="458" w:author="Das, Dibakar" w:date="2022-03-22T22:28:00Z">
        <w:del w:id="459" w:author="Alfred Aster" w:date="2022-03-23T11:21:00Z">
          <w:r w:rsidR="000857FD" w:rsidDel="00CA49A5">
            <w:rPr>
              <w:rFonts w:ascii="TimesNewRomanPSMT" w:hAnsi="TimesNewRomanPSMT"/>
              <w:color w:val="000000"/>
              <w:sz w:val="20"/>
            </w:rPr>
            <w:delText>concludes</w:delText>
          </w:r>
        </w:del>
      </w:ins>
      <w:ins w:id="460" w:author="Alfred Aster" w:date="2022-03-23T11:21:00Z">
        <w:r w:rsidR="00CA49A5">
          <w:rPr>
            <w:rFonts w:ascii="TimesNewRomanPSMT" w:hAnsi="TimesNewRomanPSMT"/>
            <w:color w:val="000000"/>
            <w:sz w:val="20"/>
          </w:rPr>
          <w:t>determines</w:t>
        </w:r>
      </w:ins>
      <w:ins w:id="461" w:author="Das, Dibakar" w:date="2022-03-22T22:28:00Z">
        <w:r w:rsidR="000857FD">
          <w:rPr>
            <w:rFonts w:ascii="TimesNewRomanPSMT" w:hAnsi="TimesNewRomanPSMT"/>
            <w:color w:val="000000"/>
            <w:sz w:val="20"/>
          </w:rPr>
          <w:t xml:space="preserve"> that </w:t>
        </w:r>
        <w:del w:id="462" w:author="Alfred Aster" w:date="2022-03-23T11:22:00Z">
          <w:r w:rsidR="000857FD" w:rsidDel="00E4733B">
            <w:rPr>
              <w:rFonts w:ascii="TimesNewRomanPSMT" w:hAnsi="TimesNewRomanPSMT"/>
              <w:color w:val="000000"/>
              <w:sz w:val="20"/>
            </w:rPr>
            <w:delText>its</w:delText>
          </w:r>
        </w:del>
      </w:ins>
      <w:ins w:id="463" w:author="Alfred Aster" w:date="2022-03-23T11:22:00Z">
        <w:r w:rsidR="00E4733B">
          <w:rPr>
            <w:rFonts w:ascii="TimesNewRomanPSMT" w:hAnsi="TimesNewRomanPSMT"/>
            <w:color w:val="000000"/>
            <w:sz w:val="20"/>
          </w:rPr>
          <w:t>the</w:t>
        </w:r>
      </w:ins>
      <w:ins w:id="464" w:author="Das, Dibakar" w:date="2022-03-22T22:28:00Z">
        <w:r w:rsidR="000857FD">
          <w:rPr>
            <w:rFonts w:ascii="TimesNewRomanPSMT" w:hAnsi="TimesNewRomanPSMT"/>
            <w:color w:val="000000"/>
            <w:sz w:val="20"/>
          </w:rPr>
          <w:t xml:space="preserve"> transmission of an</w:t>
        </w:r>
      </w:ins>
      <w:r w:rsidRPr="004C1FE4">
        <w:rPr>
          <w:rFonts w:ascii="TimesNewRomanPSMT" w:hAnsi="TimesNewRomanPSMT"/>
          <w:color w:val="000000"/>
          <w:sz w:val="20"/>
        </w:rPr>
        <w:t xml:space="preserve"> MU-RTS TXS Trigger frame to a non-AP</w:t>
      </w:r>
      <w:r w:rsidRPr="004C1FE4">
        <w:rPr>
          <w:rFonts w:ascii="TimesNewRomanPSMT" w:hAnsi="TimesNewRomanPSMT"/>
          <w:color w:val="000000"/>
          <w:sz w:val="20"/>
        </w:rPr>
        <w:br/>
        <w:t>EHT STA</w:t>
      </w:r>
      <w:r w:rsidRPr="004C1FE4">
        <w:rPr>
          <w:rFonts w:ascii="TimesNewRomanPSMT" w:hAnsi="TimesNewRomanPSMT"/>
          <w:color w:val="218A21"/>
          <w:sz w:val="20"/>
        </w:rPr>
        <w:t xml:space="preserve">(#8315) </w:t>
      </w:r>
      <w:r w:rsidRPr="004C1FE4">
        <w:rPr>
          <w:rFonts w:ascii="TimesNewRomanPSMT" w:hAnsi="TimesNewRomanPSMT"/>
          <w:color w:val="000000"/>
          <w:sz w:val="20"/>
        </w:rPr>
        <w:t>with the TXOP Sharing Mode subfield equal to 2</w:t>
      </w:r>
      <w:ins w:id="465" w:author="Das, Dibakar" w:date="2022-03-22T22:28:00Z">
        <w:r w:rsidR="000857FD">
          <w:rPr>
            <w:rFonts w:ascii="TimesNewRomanPSMT" w:hAnsi="TimesNewRomanPSMT"/>
            <w:color w:val="000000"/>
            <w:sz w:val="20"/>
          </w:rPr>
          <w:t xml:space="preserve"> is successful (#4191</w:t>
        </w:r>
      </w:ins>
      <w:ins w:id="466" w:author="Das, Dibakar" w:date="2022-03-22T22:42:00Z">
        <w:r w:rsidR="00BC70BA">
          <w:rPr>
            <w:rFonts w:ascii="TimesNewRomanPSMT" w:hAnsi="TimesNewRomanPSMT"/>
            <w:color w:val="000000"/>
            <w:sz w:val="20"/>
          </w:rPr>
          <w:t>,5242</w:t>
        </w:r>
      </w:ins>
      <w:ins w:id="467" w:author="Das, Dibakar" w:date="2022-03-22T22:28:00Z">
        <w:r w:rsidR="000857FD">
          <w:rPr>
            <w:rFonts w:ascii="TimesNewRomanPSMT" w:hAnsi="TimesNewRomanPSMT"/>
            <w:color w:val="000000"/>
            <w:sz w:val="20"/>
          </w:rPr>
          <w:t>)</w:t>
        </w:r>
      </w:ins>
      <w:r w:rsidRPr="004C1FE4">
        <w:rPr>
          <w:rFonts w:ascii="TimesNewRomanPSMT" w:hAnsi="TimesNewRomanPSMT"/>
          <w:color w:val="000000"/>
          <w:sz w:val="20"/>
        </w:rPr>
        <w:t>, then the AP shall not transmit any</w:t>
      </w:r>
      <w:r w:rsidRPr="004C1FE4">
        <w:rPr>
          <w:rFonts w:ascii="TimesNewRomanPSMT" w:hAnsi="TimesNewRomanPSMT"/>
          <w:color w:val="000000"/>
          <w:sz w:val="20"/>
        </w:rPr>
        <w:br/>
        <w:t>PPDU</w:t>
      </w:r>
      <w:r w:rsidRPr="004C1FE4">
        <w:rPr>
          <w:rFonts w:ascii="TimesNewRomanPSMT" w:hAnsi="TimesNewRomanPSMT"/>
          <w:color w:val="218A21"/>
          <w:sz w:val="20"/>
        </w:rPr>
        <w:t xml:space="preserve">(#7328) </w:t>
      </w:r>
      <w:r w:rsidRPr="004C1FE4">
        <w:rPr>
          <w:rFonts w:ascii="TimesNewRomanPSMT" w:hAnsi="TimesNewRomanPSMT"/>
          <w:color w:val="000000"/>
          <w:sz w:val="20"/>
        </w:rPr>
        <w:t>within the allocated time specified in the MU-RTS TXS Trigger frame unless the PPDU</w:t>
      </w:r>
      <w:r w:rsidRPr="004C1FE4">
        <w:rPr>
          <w:rFonts w:ascii="TimesNewRomanPSMT" w:hAnsi="TimesNewRomanPSMT"/>
          <w:color w:val="000000"/>
          <w:sz w:val="20"/>
        </w:rPr>
        <w:br/>
        <w:t>carries an immediate response that is solicited by the non-AP STA</w:t>
      </w:r>
      <w:r w:rsidRPr="004C1FE4">
        <w:rPr>
          <w:rFonts w:ascii="TimesNewRomanPSMT" w:hAnsi="TimesNewRomanPSMT"/>
          <w:color w:val="218A21"/>
          <w:sz w:val="20"/>
        </w:rPr>
        <w:t>(#4190)(#5152)</w:t>
      </w:r>
      <w:r w:rsidRPr="004C1FE4">
        <w:rPr>
          <w:rFonts w:ascii="TimesNewRomanPSMT" w:hAnsi="TimesNewRomanPSMT"/>
          <w:color w:val="000000"/>
          <w:sz w:val="20"/>
        </w:rPr>
        <w:t>.</w:t>
      </w:r>
    </w:p>
    <w:p w14:paraId="2C38FE49" w14:textId="21800233" w:rsidR="004C1FE4" w:rsidRDefault="004C1FE4">
      <w:pPr>
        <w:rPr>
          <w:rFonts w:ascii="TimesNewRomanPSMT" w:hAnsi="TimesNewRomanPSMT"/>
          <w:color w:val="000000"/>
          <w:sz w:val="20"/>
        </w:rPr>
      </w:pPr>
    </w:p>
    <w:p w14:paraId="097F78E0" w14:textId="77777777" w:rsidR="008B62CC" w:rsidRDefault="004C1FE4">
      <w:pPr>
        <w:rPr>
          <w:ins w:id="468" w:author="Das, Dibakar" w:date="2022-03-30T14:50:00Z"/>
          <w:rFonts w:ascii="TimesNewRomanPSMT" w:hAnsi="TimesNewRomanPSMT"/>
          <w:color w:val="000000"/>
          <w:sz w:val="20"/>
        </w:rPr>
      </w:pPr>
      <w:r w:rsidRPr="004C1FE4">
        <w:rPr>
          <w:rFonts w:ascii="TimesNewRomanPSMT" w:hAnsi="TimesNewRomanPSMT"/>
          <w:color w:val="000000"/>
          <w:sz w:val="20"/>
        </w:rPr>
        <w:t xml:space="preserve">If </w:t>
      </w:r>
      <w:del w:id="469" w:author="Das, Dibakar" w:date="2022-03-22T22:29:00Z">
        <w:r w:rsidRPr="004C1FE4" w:rsidDel="002F101B">
          <w:rPr>
            <w:rFonts w:ascii="TimesNewRomanPSMT" w:hAnsi="TimesNewRomanPSMT"/>
            <w:color w:val="000000"/>
            <w:sz w:val="20"/>
          </w:rPr>
          <w:delText xml:space="preserve">in response to a transmitted MU-RTS TXS Trigger frame </w:delText>
        </w:r>
      </w:del>
      <w:r w:rsidRPr="004C1FE4">
        <w:rPr>
          <w:rFonts w:ascii="TimesNewRomanPSMT" w:hAnsi="TimesNewRomanPSMT"/>
          <w:color w:val="000000"/>
          <w:sz w:val="20"/>
        </w:rPr>
        <w:t xml:space="preserve">the EHT AP </w:t>
      </w:r>
      <w:ins w:id="470" w:author="Das, Dibakar" w:date="2022-03-22T22:29:00Z">
        <w:del w:id="471" w:author="Alfred Aster" w:date="2022-03-23T11:21:00Z">
          <w:r w:rsidR="002F101B" w:rsidDel="00CA49A5">
            <w:rPr>
              <w:rFonts w:ascii="TimesNewRomanPSMT" w:hAnsi="TimesNewRomanPSMT"/>
              <w:color w:val="000000"/>
              <w:sz w:val="20"/>
            </w:rPr>
            <w:delText>concludes</w:delText>
          </w:r>
        </w:del>
      </w:ins>
      <w:ins w:id="472" w:author="Alfred Aster" w:date="2022-03-23T11:21:00Z">
        <w:r w:rsidR="00CA49A5">
          <w:rPr>
            <w:rFonts w:ascii="TimesNewRomanPSMT" w:hAnsi="TimesNewRomanPSMT"/>
            <w:color w:val="000000"/>
            <w:sz w:val="20"/>
          </w:rPr>
          <w:t>determines</w:t>
        </w:r>
      </w:ins>
      <w:ins w:id="473" w:author="Das, Dibakar" w:date="2022-03-22T22:29:00Z">
        <w:r w:rsidR="002F101B">
          <w:rPr>
            <w:rFonts w:ascii="TimesNewRomanPSMT" w:hAnsi="TimesNewRomanPSMT"/>
            <w:color w:val="000000"/>
            <w:sz w:val="20"/>
          </w:rPr>
          <w:t xml:space="preserve"> that </w:t>
        </w:r>
        <w:del w:id="474" w:author="Alfred Aster" w:date="2022-03-23T11:22:00Z">
          <w:r w:rsidR="002F101B" w:rsidDel="00E4733B">
            <w:rPr>
              <w:rFonts w:ascii="TimesNewRomanPSMT" w:hAnsi="TimesNewRomanPSMT"/>
              <w:color w:val="000000"/>
              <w:sz w:val="20"/>
            </w:rPr>
            <w:delText>its</w:delText>
          </w:r>
        </w:del>
      </w:ins>
      <w:ins w:id="475" w:author="Alfred Aster" w:date="2022-03-23T11:22:00Z">
        <w:r w:rsidR="00E4733B">
          <w:rPr>
            <w:rFonts w:ascii="TimesNewRomanPSMT" w:hAnsi="TimesNewRomanPSMT"/>
            <w:color w:val="000000"/>
            <w:sz w:val="20"/>
          </w:rPr>
          <w:t>the</w:t>
        </w:r>
      </w:ins>
      <w:ins w:id="476" w:author="Das, Dibakar" w:date="2022-03-22T22:29:00Z">
        <w:r w:rsidR="002F101B">
          <w:rPr>
            <w:rFonts w:ascii="TimesNewRomanPSMT" w:hAnsi="TimesNewRomanPSMT"/>
            <w:color w:val="000000"/>
            <w:sz w:val="20"/>
          </w:rPr>
          <w:t xml:space="preserve"> transmission of an</w:t>
        </w:r>
        <w:r w:rsidR="002F101B" w:rsidRPr="004C1FE4">
          <w:rPr>
            <w:rFonts w:ascii="TimesNewRomanPSMT" w:hAnsi="TimesNewRomanPSMT"/>
            <w:color w:val="000000"/>
            <w:sz w:val="20"/>
          </w:rPr>
          <w:t xml:space="preserve"> MU-RTS TXS Trigger frame </w:t>
        </w:r>
      </w:ins>
      <w:del w:id="477" w:author="Das, Dibakar" w:date="2022-03-22T22:30:00Z">
        <w:r w:rsidRPr="004C1FE4" w:rsidDel="003B1F8F">
          <w:rPr>
            <w:rFonts w:ascii="TimesNewRomanPSMT" w:hAnsi="TimesNewRomanPSMT"/>
            <w:color w:val="000000"/>
            <w:sz w:val="20"/>
          </w:rPr>
          <w:delText>receives a CTS frame from the nonAP STA that was allocated time in that Trigger frame</w:delText>
        </w:r>
      </w:del>
      <w:ins w:id="478" w:author="Das, Dibakar" w:date="2022-03-22T22:30:00Z">
        <w:r w:rsidR="003B1F8F">
          <w:rPr>
            <w:rFonts w:ascii="TimesNewRomanPSMT" w:hAnsi="TimesNewRomanPSMT"/>
            <w:color w:val="000000"/>
            <w:sz w:val="20"/>
          </w:rPr>
          <w:t>is successful</w:t>
        </w:r>
        <w:r w:rsidR="008A073F">
          <w:rPr>
            <w:rFonts w:ascii="TimesNewRomanPSMT" w:hAnsi="TimesNewRomanPSMT"/>
            <w:color w:val="000000"/>
            <w:sz w:val="20"/>
          </w:rPr>
          <w:t xml:space="preserve"> (#4191</w:t>
        </w:r>
      </w:ins>
      <w:ins w:id="479" w:author="Das, Dibakar" w:date="2022-03-22T22:39:00Z">
        <w:r w:rsidR="00AD7C8F">
          <w:rPr>
            <w:rFonts w:ascii="TimesNewRomanPSMT" w:hAnsi="TimesNewRomanPSMT"/>
            <w:color w:val="000000"/>
            <w:sz w:val="20"/>
          </w:rPr>
          <w:t>,4192</w:t>
        </w:r>
      </w:ins>
      <w:ins w:id="480" w:author="Das, Dibakar" w:date="2022-03-22T22:40:00Z">
        <w:r w:rsidR="00AD7C8F">
          <w:rPr>
            <w:rFonts w:ascii="TimesNewRomanPSMT" w:hAnsi="TimesNewRomanPSMT"/>
            <w:color w:val="000000"/>
            <w:sz w:val="20"/>
          </w:rPr>
          <w:t>,</w:t>
        </w:r>
        <w:r w:rsidR="00AD7C8F" w:rsidRPr="00AD7C8F">
          <w:rPr>
            <w:sz w:val="16"/>
          </w:rPr>
          <w:t xml:space="preserve"> </w:t>
        </w:r>
        <w:r w:rsidR="00AD7C8F" w:rsidRPr="00BC70BA">
          <w:rPr>
            <w:sz w:val="20"/>
            <w:rPrChange w:id="481" w:author="Das, Dibakar" w:date="2022-03-22T22:42:00Z">
              <w:rPr>
                <w:sz w:val="16"/>
              </w:rPr>
            </w:rPrChange>
          </w:rPr>
          <w:t>8319</w:t>
        </w:r>
      </w:ins>
      <w:ins w:id="482" w:author="Das, Dibakar" w:date="2022-03-22T22:42:00Z">
        <w:r w:rsidR="00BC70BA">
          <w:rPr>
            <w:sz w:val="20"/>
          </w:rPr>
          <w:t xml:space="preserve">, </w:t>
        </w:r>
        <w:r w:rsidR="00BC70BA" w:rsidRPr="00BC70BA">
          <w:rPr>
            <w:sz w:val="20"/>
          </w:rPr>
          <w:t>5242</w:t>
        </w:r>
        <w:r w:rsidR="00BC70BA">
          <w:rPr>
            <w:sz w:val="20"/>
          </w:rPr>
          <w:t>, 5965</w:t>
        </w:r>
      </w:ins>
      <w:ins w:id="483" w:author="Das, Dibakar" w:date="2022-03-22T22:30:00Z">
        <w:r w:rsidR="008A073F" w:rsidRPr="00BC70BA">
          <w:rPr>
            <w:color w:val="000000"/>
            <w:sz w:val="20"/>
            <w:rPrChange w:id="484" w:author="Das, Dibakar" w:date="2022-03-22T22:42:00Z">
              <w:rPr>
                <w:rFonts w:ascii="TimesNewRomanPSMT" w:hAnsi="TimesNewRomanPSMT"/>
                <w:color w:val="000000"/>
                <w:sz w:val="20"/>
              </w:rPr>
            </w:rPrChange>
          </w:rPr>
          <w:t>)</w:t>
        </w:r>
      </w:ins>
      <w:r w:rsidRPr="00BC70BA">
        <w:rPr>
          <w:color w:val="000000"/>
          <w:sz w:val="20"/>
          <w:rPrChange w:id="485" w:author="Das, Dibakar" w:date="2022-03-22T22:42:00Z">
            <w:rPr>
              <w:rFonts w:ascii="TimesNewRomanPSMT" w:hAnsi="TimesNewRomanPSMT"/>
              <w:color w:val="000000"/>
              <w:sz w:val="20"/>
            </w:rPr>
          </w:rPrChange>
        </w:rPr>
        <w:t>,</w:t>
      </w:r>
      <w:r w:rsidRPr="004C1FE4">
        <w:rPr>
          <w:rFonts w:ascii="TimesNewRomanPSMT" w:hAnsi="TimesNewRomanPSMT"/>
          <w:color w:val="000000"/>
          <w:sz w:val="20"/>
        </w:rPr>
        <w:t xml:space="preserve"> then the AP may transmit a PPDU after the end of the</w:t>
      </w:r>
      <w:r w:rsidRPr="004C1FE4">
        <w:rPr>
          <w:rFonts w:ascii="TimesNewRomanPSMT" w:hAnsi="TimesNewRomanPSMT"/>
          <w:color w:val="000000"/>
          <w:sz w:val="20"/>
        </w:rPr>
        <w:br/>
        <w:t>allocated time and before its TXNAV timer has expired if any of the following conditions are satisfied:</w:t>
      </w:r>
      <w:r w:rsidRPr="004C1FE4">
        <w:rPr>
          <w:rFonts w:ascii="TimesNewRomanPSMT" w:hAnsi="TimesNewRomanPSMT"/>
          <w:color w:val="000000"/>
          <w:sz w:val="20"/>
        </w:rPr>
        <w:br/>
        <w:t>— The medium is determined to be idle by the CS mechanism at the end of the allocated time in which</w:t>
      </w:r>
      <w:r w:rsidRPr="004C1FE4">
        <w:rPr>
          <w:rFonts w:ascii="TimesNewRomanPSMT" w:hAnsi="TimesNewRomanPSMT"/>
          <w:color w:val="000000"/>
          <w:sz w:val="20"/>
        </w:rPr>
        <w:br/>
        <w:t xml:space="preserve">case it may transmit </w:t>
      </w:r>
      <w:r w:rsidRPr="004C1FE4">
        <w:rPr>
          <w:rFonts w:ascii="TimesNewRomanPSMT" w:hAnsi="TimesNewRomanPSMT"/>
          <w:color w:val="218A21"/>
          <w:sz w:val="20"/>
        </w:rPr>
        <w:t>(#7809)</w:t>
      </w:r>
      <w:r w:rsidRPr="004C1FE4">
        <w:rPr>
          <w:rFonts w:ascii="TimesNewRomanPSMT" w:hAnsi="TimesNewRomanPSMT"/>
          <w:color w:val="000000"/>
          <w:sz w:val="20"/>
        </w:rPr>
        <w:t>a PIFS after the end of the allocated time.</w:t>
      </w:r>
      <w:r w:rsidRPr="004C1FE4">
        <w:rPr>
          <w:rFonts w:ascii="TimesNewRomanPSMT" w:hAnsi="TimesNewRomanPSMT"/>
          <w:color w:val="000000"/>
          <w:sz w:val="20"/>
        </w:rPr>
        <w:br/>
        <w:t xml:space="preserve">— The last PPDU transmission by the AP ended less than </w:t>
      </w:r>
      <w:proofErr w:type="spellStart"/>
      <w:r w:rsidRPr="004C1FE4">
        <w:rPr>
          <w:rFonts w:ascii="TimesNewRomanPSMT" w:hAnsi="TimesNewRomanPSMT"/>
          <w:color w:val="000000"/>
          <w:sz w:val="20"/>
        </w:rPr>
        <w:t>aSIFSTime</w:t>
      </w:r>
      <w:proofErr w:type="spellEnd"/>
      <w:r w:rsidRPr="004C1FE4">
        <w:rPr>
          <w:rFonts w:ascii="TimesNewRomanPSMT" w:hAnsi="TimesNewRomanPSMT"/>
          <w:color w:val="000000"/>
          <w:sz w:val="20"/>
        </w:rPr>
        <w:t xml:space="preserve"> </w:t>
      </w:r>
      <w:ins w:id="486" w:author="Das, Dibakar" w:date="2022-03-30T14:49:00Z">
        <w:r w:rsidR="006F58E6" w:rsidRPr="009062F0">
          <w:rPr>
            <w:rFonts w:ascii="TimesNewRomanPSMT" w:hAnsi="TimesNewRomanPSMT"/>
            <w:color w:val="000000"/>
            <w:sz w:val="20"/>
            <w:highlight w:val="yellow"/>
            <w:rPrChange w:id="487" w:author="Das, Dibakar" w:date="2022-04-18T17:03:00Z">
              <w:rPr>
                <w:rFonts w:ascii="TimesNewRomanPSMT" w:hAnsi="TimesNewRomanPSMT"/>
                <w:color w:val="000000"/>
                <w:sz w:val="20"/>
              </w:rPr>
            </w:rPrChange>
          </w:rPr>
          <w:t xml:space="preserve">plus 24 </w:t>
        </w:r>
        <w:r w:rsidR="0090718F" w:rsidRPr="009062F0">
          <w:rPr>
            <w:color w:val="000000"/>
            <w:sz w:val="20"/>
            <w:highlight w:val="yellow"/>
            <w:rPrChange w:id="488" w:author="Das, Dibakar" w:date="2022-04-18T17:03:00Z">
              <w:rPr>
                <w:color w:val="000000"/>
                <w:sz w:val="20"/>
              </w:rPr>
            </w:rPrChange>
          </w:rPr>
          <w:t>µ</w:t>
        </w:r>
        <w:r w:rsidR="006F58E6" w:rsidRPr="009062F0">
          <w:rPr>
            <w:rFonts w:ascii="TimesNewRomanPSMT" w:hAnsi="TimesNewRomanPSMT"/>
            <w:color w:val="000000"/>
            <w:sz w:val="20"/>
            <w:highlight w:val="yellow"/>
            <w:rPrChange w:id="489" w:author="Das, Dibakar" w:date="2022-04-18T17:03:00Z">
              <w:rPr>
                <w:rFonts w:ascii="TimesNewRomanPSMT" w:hAnsi="TimesNewRomanPSMT"/>
                <w:color w:val="000000"/>
                <w:sz w:val="20"/>
              </w:rPr>
            </w:rPrChange>
          </w:rPr>
          <w:t xml:space="preserve">s </w:t>
        </w:r>
      </w:ins>
      <w:ins w:id="490" w:author="Das, Dibakar" w:date="2022-03-30T14:50:00Z">
        <w:r w:rsidR="008B62CC" w:rsidRPr="009062F0">
          <w:rPr>
            <w:rFonts w:ascii="TimesNewRomanPSMT" w:hAnsi="TimesNewRomanPSMT"/>
            <w:color w:val="000000"/>
            <w:sz w:val="20"/>
            <w:highlight w:val="yellow"/>
            <w:rPrChange w:id="491" w:author="Das, Dibakar" w:date="2022-04-18T17:03:00Z">
              <w:rPr>
                <w:rFonts w:ascii="TimesNewRomanPSMT" w:hAnsi="TimesNewRomanPSMT"/>
                <w:color w:val="000000"/>
                <w:sz w:val="20"/>
              </w:rPr>
            </w:rPrChange>
          </w:rPr>
          <w:t>(#8184)</w:t>
        </w:r>
        <w:r w:rsidR="008B62CC">
          <w:rPr>
            <w:rFonts w:ascii="TimesNewRomanPSMT" w:hAnsi="TimesNewRomanPSMT"/>
            <w:color w:val="000000"/>
            <w:sz w:val="20"/>
          </w:rPr>
          <w:t xml:space="preserve"> </w:t>
        </w:r>
      </w:ins>
      <w:r w:rsidRPr="004C1FE4">
        <w:rPr>
          <w:rFonts w:ascii="TimesNewRomanPSMT" w:hAnsi="TimesNewRomanPSMT"/>
          <w:color w:val="000000"/>
          <w:sz w:val="20"/>
        </w:rPr>
        <w:t>before the end of the allocated</w:t>
      </w:r>
      <w:r w:rsidRPr="004C1FE4">
        <w:rPr>
          <w:rFonts w:ascii="TimesNewRomanPSMT" w:hAnsi="TimesNewRomanPSMT"/>
          <w:color w:val="000000"/>
          <w:sz w:val="20"/>
        </w:rPr>
        <w:br/>
        <w:t xml:space="preserve">time in which case it may transmit </w:t>
      </w:r>
      <w:r w:rsidRPr="004C1FE4">
        <w:rPr>
          <w:rFonts w:ascii="TimesNewRomanPSMT" w:hAnsi="TimesNewRomanPSMT"/>
          <w:color w:val="218A21"/>
          <w:sz w:val="20"/>
        </w:rPr>
        <w:t>(#7810)</w:t>
      </w:r>
      <w:r w:rsidRPr="004C1FE4">
        <w:rPr>
          <w:rFonts w:ascii="TimesNewRomanPSMT" w:hAnsi="TimesNewRomanPSMT"/>
          <w:color w:val="000000"/>
          <w:sz w:val="20"/>
        </w:rPr>
        <w:t>a SIFS after the end of the last PPDU transmission.</w:t>
      </w:r>
    </w:p>
    <w:p w14:paraId="46E12389" w14:textId="1262418C" w:rsidR="004C1FE4" w:rsidRDefault="008B62CC">
      <w:pPr>
        <w:rPr>
          <w:rFonts w:ascii="TimesNewRomanPSMT" w:hAnsi="TimesNewRomanPSMT"/>
          <w:color w:val="000000"/>
          <w:sz w:val="20"/>
        </w:rPr>
      </w:pPr>
      <w:ins w:id="492" w:author="Das, Dibakar" w:date="2022-03-30T14:50:00Z">
        <w:r w:rsidRPr="009062F0">
          <w:rPr>
            <w:rFonts w:ascii="TimesNewRomanPSMT" w:hAnsi="TimesNewRomanPSMT"/>
            <w:color w:val="000000"/>
            <w:sz w:val="20"/>
            <w:highlight w:val="yellow"/>
            <w:rPrChange w:id="493" w:author="Das, Dibakar" w:date="2022-04-18T17:04:00Z">
              <w:rPr>
                <w:rFonts w:ascii="TimesNewRomanPSMT" w:hAnsi="TimesNewRomanPSMT"/>
                <w:color w:val="000000"/>
                <w:sz w:val="20"/>
              </w:rPr>
            </w:rPrChange>
          </w:rPr>
          <w:t xml:space="preserve">Note- The number 24 </w:t>
        </w:r>
        <w:r w:rsidR="00BE09E6" w:rsidRPr="009062F0">
          <w:rPr>
            <w:color w:val="000000"/>
            <w:sz w:val="20"/>
            <w:highlight w:val="yellow"/>
            <w:rPrChange w:id="494" w:author="Das, Dibakar" w:date="2022-04-18T17:04:00Z">
              <w:rPr>
                <w:color w:val="000000"/>
                <w:sz w:val="20"/>
              </w:rPr>
            </w:rPrChange>
          </w:rPr>
          <w:t>µ</w:t>
        </w:r>
        <w:r w:rsidR="00BE09E6" w:rsidRPr="009062F0">
          <w:rPr>
            <w:rFonts w:ascii="TimesNewRomanPSMT" w:hAnsi="TimesNewRomanPSMT"/>
            <w:color w:val="000000"/>
            <w:sz w:val="20"/>
            <w:highlight w:val="yellow"/>
            <w:rPrChange w:id="495" w:author="Das, Dibakar" w:date="2022-04-18T17:04:00Z">
              <w:rPr>
                <w:rFonts w:ascii="TimesNewRomanPSMT" w:hAnsi="TimesNewRomanPSMT"/>
                <w:color w:val="000000"/>
                <w:sz w:val="20"/>
              </w:rPr>
            </w:rPrChange>
          </w:rPr>
          <w:t xml:space="preserve">s is chosen to correspond to the transmission of </w:t>
        </w:r>
      </w:ins>
      <w:ins w:id="496" w:author="Das, Dibakar" w:date="2022-03-30T14:51:00Z">
        <w:r w:rsidR="00384419" w:rsidRPr="009062F0">
          <w:rPr>
            <w:rFonts w:ascii="TimesNewRomanPSMT" w:hAnsi="TimesNewRomanPSMT"/>
            <w:color w:val="000000"/>
            <w:sz w:val="20"/>
            <w:highlight w:val="yellow"/>
            <w:rPrChange w:id="497" w:author="Das, Dibakar" w:date="2022-04-18T17:04:00Z">
              <w:rPr>
                <w:rFonts w:ascii="TimesNewRomanPSMT" w:hAnsi="TimesNewRomanPSMT"/>
                <w:color w:val="000000"/>
                <w:sz w:val="20"/>
              </w:rPr>
            </w:rPrChange>
          </w:rPr>
          <w:t>the shortest typical frame</w:t>
        </w:r>
        <w:r w:rsidR="00B10099" w:rsidRPr="009062F0">
          <w:rPr>
            <w:rFonts w:ascii="TimesNewRomanPSMT" w:hAnsi="TimesNewRomanPSMT"/>
            <w:color w:val="000000"/>
            <w:sz w:val="20"/>
            <w:highlight w:val="yellow"/>
            <w:rPrChange w:id="498" w:author="Das, Dibakar" w:date="2022-04-18T17:04:00Z">
              <w:rPr>
                <w:rFonts w:ascii="TimesNewRomanPSMT" w:hAnsi="TimesNewRomanPSMT"/>
                <w:color w:val="000000"/>
                <w:sz w:val="20"/>
              </w:rPr>
            </w:rPrChange>
          </w:rPr>
          <w:t xml:space="preserve"> (CTS)</w:t>
        </w:r>
      </w:ins>
      <w:ins w:id="499" w:author="Das, Dibakar" w:date="2022-03-30T14:52:00Z">
        <w:r w:rsidR="00B10099" w:rsidRPr="009062F0">
          <w:rPr>
            <w:rFonts w:ascii="TimesNewRomanPSMT" w:hAnsi="TimesNewRomanPSMT"/>
            <w:color w:val="000000"/>
            <w:sz w:val="20"/>
            <w:highlight w:val="yellow"/>
            <w:rPrChange w:id="500" w:author="Das, Dibakar" w:date="2022-04-18T17:04:00Z">
              <w:rPr>
                <w:rFonts w:ascii="TimesNewRomanPSMT" w:hAnsi="TimesNewRomanPSMT"/>
                <w:color w:val="000000"/>
                <w:sz w:val="20"/>
              </w:rPr>
            </w:rPrChange>
          </w:rPr>
          <w:t xml:space="preserve"> </w:t>
        </w:r>
        <w:r w:rsidR="00853E51" w:rsidRPr="009062F0">
          <w:rPr>
            <w:rFonts w:ascii="TimesNewRomanPSMT" w:hAnsi="TimesNewRomanPSMT"/>
            <w:color w:val="000000"/>
            <w:sz w:val="20"/>
            <w:highlight w:val="yellow"/>
            <w:rPrChange w:id="501" w:author="Das, Dibakar" w:date="2022-04-18T17:04:00Z">
              <w:rPr>
                <w:rFonts w:ascii="TimesNewRomanPSMT" w:hAnsi="TimesNewRomanPSMT"/>
                <w:color w:val="000000"/>
                <w:sz w:val="20"/>
              </w:rPr>
            </w:rPrChange>
          </w:rPr>
          <w:t xml:space="preserve">transmitted at highest Ctrl MCS rate of </w:t>
        </w:r>
        <w:r w:rsidR="00CD3EF6" w:rsidRPr="009062F0">
          <w:rPr>
            <w:rFonts w:ascii="TimesNewRomanPSMT" w:hAnsi="TimesNewRomanPSMT"/>
            <w:color w:val="000000"/>
            <w:sz w:val="20"/>
            <w:highlight w:val="yellow"/>
            <w:rPrChange w:id="502" w:author="Das, Dibakar" w:date="2022-04-18T17:04:00Z">
              <w:rPr>
                <w:rFonts w:ascii="TimesNewRomanPSMT" w:hAnsi="TimesNewRomanPSMT"/>
                <w:color w:val="000000"/>
                <w:sz w:val="20"/>
              </w:rPr>
            </w:rPrChange>
          </w:rPr>
          <w:t xml:space="preserve">54 </w:t>
        </w:r>
        <w:proofErr w:type="gramStart"/>
        <w:r w:rsidR="00CD3EF6" w:rsidRPr="009062F0">
          <w:rPr>
            <w:rFonts w:ascii="TimesNewRomanPSMT" w:hAnsi="TimesNewRomanPSMT"/>
            <w:color w:val="000000"/>
            <w:sz w:val="20"/>
            <w:highlight w:val="yellow"/>
            <w:rPrChange w:id="503" w:author="Das, Dibakar" w:date="2022-04-18T17:04:00Z">
              <w:rPr>
                <w:rFonts w:ascii="TimesNewRomanPSMT" w:hAnsi="TimesNewRomanPSMT"/>
                <w:color w:val="000000"/>
                <w:sz w:val="20"/>
              </w:rPr>
            </w:rPrChange>
          </w:rPr>
          <w:t>Mbps(</w:t>
        </w:r>
        <w:proofErr w:type="gramEnd"/>
        <w:r w:rsidR="00CD3EF6" w:rsidRPr="009062F0">
          <w:rPr>
            <w:rFonts w:ascii="TimesNewRomanPSMT" w:hAnsi="TimesNewRomanPSMT"/>
            <w:color w:val="000000"/>
            <w:sz w:val="20"/>
            <w:highlight w:val="yellow"/>
            <w:rPrChange w:id="504" w:author="Das, Dibakar" w:date="2022-04-18T17:04:00Z">
              <w:rPr>
                <w:rFonts w:ascii="TimesNewRomanPSMT" w:hAnsi="TimesNewRomanPSMT"/>
                <w:color w:val="000000"/>
                <w:sz w:val="20"/>
              </w:rPr>
            </w:rPrChange>
          </w:rPr>
          <w:t>#8184).</w:t>
        </w:r>
        <w:r w:rsidR="00CD3EF6">
          <w:rPr>
            <w:rFonts w:ascii="TimesNewRomanPSMT" w:hAnsi="TimesNewRomanPSMT"/>
            <w:color w:val="000000"/>
            <w:sz w:val="20"/>
          </w:rPr>
          <w:t xml:space="preserve"> </w:t>
        </w:r>
        <w:r w:rsidR="00853E51">
          <w:rPr>
            <w:rFonts w:ascii="TimesNewRomanPSMT" w:hAnsi="TimesNewRomanPSMT"/>
            <w:color w:val="000000"/>
            <w:sz w:val="20"/>
          </w:rPr>
          <w:t xml:space="preserve"> </w:t>
        </w:r>
      </w:ins>
      <w:ins w:id="505" w:author="Das, Dibakar" w:date="2022-03-30T14:51:00Z">
        <w:r w:rsidR="00384419">
          <w:rPr>
            <w:rFonts w:ascii="TimesNewRomanPSMT" w:hAnsi="TimesNewRomanPSMT"/>
            <w:color w:val="000000"/>
            <w:sz w:val="20"/>
          </w:rPr>
          <w:t xml:space="preserve"> </w:t>
        </w:r>
      </w:ins>
      <w:r w:rsidR="004C1FE4" w:rsidRPr="004C1FE4">
        <w:rPr>
          <w:rFonts w:ascii="TimesNewRomanPSMT" w:hAnsi="TimesNewRomanPSMT"/>
          <w:color w:val="000000"/>
          <w:sz w:val="20"/>
        </w:rPr>
        <w:br/>
      </w:r>
      <w:del w:id="506" w:author="Das, Dibakar" w:date="2022-03-22T22:31:00Z">
        <w:r w:rsidR="004C1FE4" w:rsidRPr="004C1FE4" w:rsidDel="008A073F">
          <w:rPr>
            <w:rFonts w:ascii="TimesNewRomanPSMT" w:hAnsi="TimesNewRomanPSMT"/>
            <w:color w:val="000000"/>
            <w:sz w:val="20"/>
          </w:rPr>
          <w:delText>— The medium is determined to be busy by the CS mechanism at the end of the allocated time in which</w:delText>
        </w:r>
        <w:r w:rsidR="004C1FE4" w:rsidRPr="004C1FE4" w:rsidDel="008A073F">
          <w:rPr>
            <w:rFonts w:ascii="TimesNewRomanPSMT" w:hAnsi="TimesNewRomanPSMT"/>
            <w:color w:val="000000"/>
            <w:sz w:val="20"/>
          </w:rPr>
          <w:br/>
          <w:delText>case it may transmit after the CS mechanism (see 10.3.2.1 (CS mechanism)) indicates that the</w:delText>
        </w:r>
        <w:r w:rsidR="004C1FE4" w:rsidRPr="004C1FE4" w:rsidDel="008A073F">
          <w:rPr>
            <w:rFonts w:ascii="TimesNewRomanPSMT" w:hAnsi="TimesNewRomanPSMT"/>
            <w:color w:val="000000"/>
            <w:sz w:val="20"/>
          </w:rPr>
          <w:br/>
          <w:delText>medium is idle at the TxPIFS slot boundary</w:delText>
        </w:r>
      </w:del>
      <w:ins w:id="507" w:author="Das, Dibakar" w:date="2022-03-23T13:50:00Z">
        <w:r w:rsidR="00162514">
          <w:rPr>
            <w:rFonts w:ascii="TimesNewRomanPSMT" w:hAnsi="TimesNewRomanPSMT"/>
            <w:color w:val="000000"/>
            <w:sz w:val="20"/>
          </w:rPr>
          <w:t xml:space="preserve"> (#4191</w:t>
        </w:r>
      </w:ins>
      <w:ins w:id="508" w:author="Das, Dibakar" w:date="2022-03-24T09:15:00Z">
        <w:r w:rsidR="000E01A0">
          <w:rPr>
            <w:rFonts w:ascii="TimesNewRomanPSMT" w:hAnsi="TimesNewRomanPSMT"/>
            <w:color w:val="000000"/>
            <w:sz w:val="20"/>
          </w:rPr>
          <w:t>,</w:t>
        </w:r>
        <w:r w:rsidR="000E01A0" w:rsidRPr="000E01A0">
          <w:rPr>
            <w:rFonts w:ascii="TimesNewRomanPSMT" w:hAnsi="TimesNewRomanPSMT"/>
            <w:color w:val="000000"/>
            <w:sz w:val="20"/>
          </w:rPr>
          <w:t xml:space="preserve"> </w:t>
        </w:r>
        <w:r w:rsidR="000E01A0" w:rsidRPr="00432DB0">
          <w:rPr>
            <w:sz w:val="20"/>
          </w:rPr>
          <w:t>8319</w:t>
        </w:r>
        <w:r w:rsidR="000E01A0">
          <w:rPr>
            <w:sz w:val="20"/>
          </w:rPr>
          <w:t>, 5965</w:t>
        </w:r>
      </w:ins>
      <w:ins w:id="509" w:author="Das, Dibakar" w:date="2022-03-23T13:50:00Z">
        <w:r w:rsidR="00162514">
          <w:rPr>
            <w:rFonts w:ascii="TimesNewRomanPSMT" w:hAnsi="TimesNewRomanPSMT"/>
            <w:color w:val="000000"/>
            <w:sz w:val="20"/>
          </w:rPr>
          <w:t>)</w:t>
        </w:r>
      </w:ins>
      <w:del w:id="510" w:author="Das, Dibakar" w:date="2022-03-22T22:31:00Z">
        <w:r w:rsidR="004C1FE4" w:rsidRPr="004C1FE4" w:rsidDel="008A073F">
          <w:rPr>
            <w:rFonts w:ascii="TimesNewRomanPSMT" w:hAnsi="TimesNewRomanPSMT"/>
            <w:color w:val="000000"/>
            <w:sz w:val="20"/>
          </w:rPr>
          <w:delText>.</w:delText>
        </w:r>
      </w:del>
    </w:p>
    <w:p w14:paraId="788D2AAA" w14:textId="5AAAB64D" w:rsidR="004C1FE4" w:rsidRDefault="004C1FE4">
      <w:pPr>
        <w:rPr>
          <w:rFonts w:ascii="TimesNewRomanPSMT" w:hAnsi="TimesNewRomanPSMT"/>
          <w:color w:val="000000"/>
          <w:sz w:val="20"/>
        </w:rPr>
      </w:pPr>
    </w:p>
    <w:p w14:paraId="622097D7" w14:textId="5AB8AE52" w:rsidR="004C1FE4" w:rsidRDefault="004C1FE4">
      <w:pPr>
        <w:rPr>
          <w:rFonts w:ascii="TimesNewRomanPSMT" w:hAnsi="TimesNewRomanPSMT"/>
          <w:color w:val="000000"/>
          <w:sz w:val="20"/>
        </w:rPr>
      </w:pPr>
      <w:r w:rsidRPr="004C1FE4">
        <w:rPr>
          <w:rFonts w:ascii="TimesNewRomanPSMT" w:hAnsi="TimesNewRomanPSMT"/>
          <w:color w:val="000000"/>
          <w:sz w:val="20"/>
        </w:rPr>
        <w:t xml:space="preserve">If </w:t>
      </w:r>
      <w:ins w:id="511" w:author="Das, Dibakar" w:date="2022-03-22T22:31:00Z">
        <w:r w:rsidR="00C50636" w:rsidRPr="004C1FE4">
          <w:rPr>
            <w:rFonts w:ascii="TimesNewRomanPSMT" w:hAnsi="TimesNewRomanPSMT"/>
            <w:color w:val="000000"/>
            <w:sz w:val="20"/>
          </w:rPr>
          <w:t xml:space="preserve">the EHT AP </w:t>
        </w:r>
      </w:ins>
      <w:ins w:id="512" w:author="Alfred Aster" w:date="2022-03-23T11:22:00Z">
        <w:r w:rsidR="00CA49A5">
          <w:rPr>
            <w:rFonts w:ascii="TimesNewRomanPSMT" w:hAnsi="TimesNewRomanPSMT"/>
            <w:color w:val="000000"/>
            <w:sz w:val="20"/>
          </w:rPr>
          <w:t>determines</w:t>
        </w:r>
      </w:ins>
      <w:ins w:id="513" w:author="Das, Dibakar" w:date="2022-03-22T22:31:00Z">
        <w:r w:rsidR="00C50636">
          <w:rPr>
            <w:rFonts w:ascii="TimesNewRomanPSMT" w:hAnsi="TimesNewRomanPSMT"/>
            <w:color w:val="000000"/>
            <w:sz w:val="20"/>
          </w:rPr>
          <w:t xml:space="preserve"> that </w:t>
        </w:r>
      </w:ins>
      <w:ins w:id="514" w:author="Alfred Aster" w:date="2022-03-23T11:22:00Z">
        <w:r w:rsidR="00CA49A5">
          <w:rPr>
            <w:rFonts w:ascii="TimesNewRomanPSMT" w:hAnsi="TimesNewRomanPSMT"/>
            <w:color w:val="000000"/>
            <w:sz w:val="20"/>
          </w:rPr>
          <w:t>the</w:t>
        </w:r>
      </w:ins>
      <w:ins w:id="515" w:author="Das, Dibakar" w:date="2022-03-22T22:31:00Z">
        <w:r w:rsidR="00C50636">
          <w:rPr>
            <w:rFonts w:ascii="TimesNewRomanPSMT" w:hAnsi="TimesNewRomanPSMT"/>
            <w:color w:val="000000"/>
            <w:sz w:val="20"/>
          </w:rPr>
          <w:t xml:space="preserve"> transmission of </w:t>
        </w:r>
      </w:ins>
      <w:ins w:id="516" w:author="Alfred Aster" w:date="2022-03-23T11:22:00Z">
        <w:r w:rsidR="00CA49A5">
          <w:rPr>
            <w:rFonts w:ascii="TimesNewRomanPSMT" w:hAnsi="TimesNewRomanPSMT"/>
            <w:color w:val="000000"/>
            <w:sz w:val="20"/>
          </w:rPr>
          <w:t>the</w:t>
        </w:r>
      </w:ins>
      <w:ins w:id="517" w:author="Das, Dibakar" w:date="2022-03-22T22:31:00Z">
        <w:r w:rsidR="00C50636" w:rsidRPr="004C1FE4">
          <w:rPr>
            <w:rFonts w:ascii="TimesNewRomanPSMT" w:hAnsi="TimesNewRomanPSMT"/>
            <w:color w:val="000000"/>
            <w:sz w:val="20"/>
          </w:rPr>
          <w:t xml:space="preserve"> MU-RTS TXS Trigger frame </w:t>
        </w:r>
        <w:r w:rsidR="00C50636">
          <w:rPr>
            <w:rFonts w:ascii="TimesNewRomanPSMT" w:hAnsi="TimesNewRomanPSMT"/>
            <w:color w:val="000000"/>
            <w:sz w:val="20"/>
          </w:rPr>
          <w:t>is successful (#4191)</w:t>
        </w:r>
      </w:ins>
      <w:del w:id="518" w:author="Das, Dibakar" w:date="2022-03-22T22:31:00Z">
        <w:r w:rsidRPr="004C1FE4" w:rsidDel="00C50636">
          <w:rPr>
            <w:rFonts w:ascii="TimesNewRomanPSMT" w:hAnsi="TimesNewRomanPSMT"/>
            <w:color w:val="000000"/>
            <w:sz w:val="20"/>
          </w:rPr>
          <w:delText xml:space="preserve">in response to a transmitted MU-RTS TXS Trigger frame the EHT AP receives a CTS frame from the nonAP STA that was allocated time in that Trigger frame </w:delText>
        </w:r>
      </w:del>
      <w:r w:rsidRPr="004C1FE4">
        <w:rPr>
          <w:rFonts w:ascii="TimesNewRomanPSMT" w:hAnsi="TimesNewRomanPSMT"/>
          <w:color w:val="000000"/>
          <w:sz w:val="20"/>
        </w:rPr>
        <w:t>and the CS mechanism indicates that the medium is</w:t>
      </w:r>
      <w:r w:rsidRPr="004C1FE4">
        <w:rPr>
          <w:rFonts w:ascii="TimesNewRomanPSMT" w:hAnsi="TimesNewRomanPSMT"/>
          <w:color w:val="000000"/>
          <w:sz w:val="20"/>
        </w:rPr>
        <w:br/>
        <w:t xml:space="preserve">busy at the end of the allocated time, then the AP might transmit </w:t>
      </w:r>
      <w:ins w:id="519" w:author="Das, Dibakar" w:date="2022-03-22T22:32:00Z">
        <w:r w:rsidR="006635CC">
          <w:rPr>
            <w:rFonts w:ascii="TimesNewRomanPSMT" w:hAnsi="TimesNewRomanPSMT"/>
            <w:color w:val="000000"/>
            <w:sz w:val="20"/>
          </w:rPr>
          <w:t xml:space="preserve">after the CS mechanism indicates that the medium is idle </w:t>
        </w:r>
      </w:ins>
      <w:r w:rsidRPr="004C1FE4">
        <w:rPr>
          <w:rFonts w:ascii="TimesNewRomanPSMT" w:hAnsi="TimesNewRomanPSMT"/>
          <w:color w:val="000000"/>
          <w:sz w:val="20"/>
        </w:rPr>
        <w:t xml:space="preserve">at </w:t>
      </w:r>
      <w:ins w:id="520" w:author="Das, Dibakar" w:date="2022-03-22T22:32:00Z">
        <w:r w:rsidR="00BE19DB">
          <w:rPr>
            <w:rFonts w:ascii="TimesNewRomanPSMT" w:hAnsi="TimesNewRomanPSMT"/>
            <w:color w:val="000000"/>
            <w:sz w:val="20"/>
          </w:rPr>
          <w:t xml:space="preserve">the </w:t>
        </w:r>
      </w:ins>
      <w:proofErr w:type="spellStart"/>
      <w:r w:rsidRPr="004C1FE4">
        <w:rPr>
          <w:rFonts w:ascii="TimesNewRomanPSMT" w:hAnsi="TimesNewRomanPSMT"/>
          <w:color w:val="000000"/>
          <w:sz w:val="20"/>
        </w:rPr>
        <w:t>TxPIFS</w:t>
      </w:r>
      <w:proofErr w:type="spellEnd"/>
      <w:r w:rsidRPr="004C1FE4">
        <w:rPr>
          <w:rFonts w:ascii="TimesNewRomanPSMT" w:hAnsi="TimesNewRomanPSMT"/>
          <w:color w:val="000000"/>
          <w:sz w:val="20"/>
        </w:rPr>
        <w:t xml:space="preserve"> slot boundary </w:t>
      </w:r>
      <w:del w:id="521" w:author="Das, Dibakar" w:date="2022-03-22T22:32:00Z">
        <w:r w:rsidRPr="004C1FE4" w:rsidDel="00BE19DB">
          <w:rPr>
            <w:rFonts w:ascii="TimesNewRomanPSMT" w:hAnsi="TimesNewRomanPSMT"/>
            <w:color w:val="000000"/>
            <w:sz w:val="20"/>
          </w:rPr>
          <w:delText>as described above</w:delText>
        </w:r>
        <w:r w:rsidR="00E139D7" w:rsidDel="00BE19DB">
          <w:rPr>
            <w:rFonts w:ascii="TimesNewRomanPSMT" w:hAnsi="TimesNewRomanPSMT"/>
            <w:color w:val="000000"/>
            <w:sz w:val="20"/>
          </w:rPr>
          <w:delText xml:space="preserve"> </w:delText>
        </w:r>
      </w:del>
      <w:r w:rsidR="00E139D7" w:rsidRPr="00E139D7">
        <w:rPr>
          <w:rFonts w:ascii="TimesNewRomanPSMT" w:hAnsi="TimesNewRomanPSMT"/>
          <w:color w:val="000000"/>
          <w:sz w:val="20"/>
        </w:rPr>
        <w:t>or invoke the backoff procedure as described in 10.23.2.2 (EDCA backoff procedure) or wait for the</w:t>
      </w:r>
      <w:r w:rsidR="00E139D7" w:rsidRPr="00E139D7">
        <w:rPr>
          <w:rFonts w:ascii="TimesNewRomanPSMT" w:hAnsi="TimesNewRomanPSMT"/>
          <w:color w:val="000000"/>
          <w:sz w:val="20"/>
        </w:rPr>
        <w:br/>
        <w:t>TXNAV timer to expire and invoke the backoff procedure</w:t>
      </w:r>
      <w:ins w:id="522" w:author="Das, Dibakar" w:date="2022-03-22T22:39:00Z">
        <w:r w:rsidR="00AD7C8F">
          <w:rPr>
            <w:rFonts w:ascii="TimesNewRomanPSMT" w:hAnsi="TimesNewRomanPSMT"/>
            <w:color w:val="000000"/>
            <w:sz w:val="20"/>
          </w:rPr>
          <w:t xml:space="preserve"> (#4191,4192</w:t>
        </w:r>
      </w:ins>
      <w:r w:rsidR="00AD7C8F">
        <w:rPr>
          <w:rFonts w:ascii="TimesNewRomanPSMT" w:hAnsi="TimesNewRomanPSMT"/>
          <w:color w:val="000000"/>
          <w:sz w:val="20"/>
        </w:rPr>
        <w:t>,</w:t>
      </w:r>
      <w:ins w:id="523" w:author="Das, Dibakar" w:date="2022-03-22T22:39:00Z">
        <w:r w:rsidR="00AD7C8F" w:rsidRPr="00AD7C8F">
          <w:rPr>
            <w:sz w:val="16"/>
          </w:rPr>
          <w:t xml:space="preserve"> </w:t>
        </w:r>
        <w:r w:rsidR="00AD7C8F" w:rsidRPr="00BC70BA">
          <w:rPr>
            <w:sz w:val="20"/>
            <w:rPrChange w:id="524" w:author="Das, Dibakar" w:date="2022-03-22T22:43:00Z">
              <w:rPr>
                <w:sz w:val="16"/>
              </w:rPr>
            </w:rPrChange>
          </w:rPr>
          <w:t>8319</w:t>
        </w:r>
      </w:ins>
      <w:ins w:id="525" w:author="Das, Dibakar" w:date="2022-03-22T22:42:00Z">
        <w:r w:rsidR="00BC70BA" w:rsidRPr="00BC70BA">
          <w:rPr>
            <w:sz w:val="20"/>
            <w:rPrChange w:id="526" w:author="Das, Dibakar" w:date="2022-03-22T22:43:00Z">
              <w:rPr>
                <w:sz w:val="16"/>
              </w:rPr>
            </w:rPrChange>
          </w:rPr>
          <w:t>,</w:t>
        </w:r>
        <w:r w:rsidR="00BC70BA">
          <w:rPr>
            <w:sz w:val="16"/>
          </w:rPr>
          <w:t xml:space="preserve"> </w:t>
        </w:r>
        <w:r w:rsidR="00BC70BA" w:rsidRPr="00BC70BA">
          <w:rPr>
            <w:sz w:val="20"/>
          </w:rPr>
          <w:t>5242</w:t>
        </w:r>
        <w:r w:rsidR="00BC70BA">
          <w:rPr>
            <w:sz w:val="20"/>
          </w:rPr>
          <w:t>, 5965</w:t>
        </w:r>
      </w:ins>
      <w:ins w:id="527" w:author="Das, Dibakar" w:date="2022-03-22T22:39:00Z">
        <w:r w:rsidR="00AD7C8F">
          <w:rPr>
            <w:rFonts w:ascii="TimesNewRomanPSMT" w:hAnsi="TimesNewRomanPSMT"/>
            <w:color w:val="000000"/>
            <w:sz w:val="20"/>
          </w:rPr>
          <w:t>)</w:t>
        </w:r>
      </w:ins>
      <w:r w:rsidR="00E139D7" w:rsidRPr="00E139D7">
        <w:rPr>
          <w:rFonts w:ascii="TimesNewRomanPSMT" w:hAnsi="TimesNewRomanPSMT"/>
          <w:color w:val="000000"/>
          <w:sz w:val="20"/>
        </w:rPr>
        <w:t>.</w:t>
      </w:r>
    </w:p>
    <w:p w14:paraId="59142F31" w14:textId="766342FD" w:rsidR="000D6B30" w:rsidRDefault="000D6B30">
      <w:pPr>
        <w:rPr>
          <w:rFonts w:ascii="TimesNewRomanPSMT" w:hAnsi="TimesNewRomanPSMT"/>
          <w:color w:val="000000"/>
          <w:sz w:val="20"/>
        </w:rPr>
      </w:pPr>
    </w:p>
    <w:p w14:paraId="590DDC18" w14:textId="56E78024" w:rsidR="000D6B30" w:rsidRDefault="000D6B30" w:rsidP="00CE7255"/>
    <w:sectPr w:rsidR="000D6B30">
      <w:headerReference w:type="default" r:id="rId11"/>
      <w:footerReference w:type="default" r:id="rId12"/>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96" w:author="Das, Dibakar" w:date="2022-03-24T12:35:00Z" w:initials="DD">
    <w:p w14:paraId="0B650547" w14:textId="49E695C5" w:rsidR="0094285C" w:rsidRDefault="0094285C">
      <w:pPr>
        <w:pStyle w:val="CommentText"/>
      </w:pPr>
      <w:r>
        <w:rPr>
          <w:rStyle w:val="CommentReference"/>
        </w:rPr>
        <w:annotationRef/>
      </w:r>
      <w:r w:rsidR="0072749E">
        <w:t xml:space="preserve">Check with Yunbo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B65054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6E400" w16cex:dateUtc="2022-03-24T19: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B650547" w16cid:durableId="25E6E40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C49E0" w14:textId="77777777" w:rsidR="00B8763A" w:rsidRDefault="00B8763A">
      <w:r>
        <w:separator/>
      </w:r>
    </w:p>
  </w:endnote>
  <w:endnote w:type="continuationSeparator" w:id="0">
    <w:p w14:paraId="726963DC" w14:textId="77777777" w:rsidR="00B8763A" w:rsidRDefault="00B8763A">
      <w:r>
        <w:continuationSeparator/>
      </w:r>
    </w:p>
  </w:endnote>
  <w:endnote w:type="continuationNotice" w:id="1">
    <w:p w14:paraId="4DCC2BF9" w14:textId="77777777" w:rsidR="00B8763A" w:rsidRDefault="00B876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8070000" w:usb2="00000010" w:usb3="00000000" w:csb0="00020001" w:csb1="00000000"/>
  </w:font>
  <w:font w:name="Calibri">
    <w:panose1 w:val="020F0502020204030204"/>
    <w:charset w:val="00"/>
    <w:family w:val="swiss"/>
    <w:pitch w:val="variable"/>
    <w:sig w:usb0="E4002EFF" w:usb1="C000247B" w:usb2="00000009" w:usb3="00000000" w:csb0="000001FF" w:csb1="00000000"/>
  </w:font>
  <w:font w:name="CourierNew-Identity-H">
    <w:altName w:val="Courier New"/>
    <w:panose1 w:val="00000000000000000000"/>
    <w:charset w:val="00"/>
    <w:family w:val="roman"/>
    <w:notTrueType/>
    <w:pitch w:val="default"/>
  </w:font>
  <w:font w:name="CourierNewPSMT">
    <w:altName w:val="Courier New"/>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FE295" w14:textId="6DFB2D63" w:rsidR="0029020B" w:rsidRDefault="00D00A75">
    <w:pPr>
      <w:pStyle w:val="Footer"/>
      <w:tabs>
        <w:tab w:val="clear" w:pos="6480"/>
        <w:tab w:val="center" w:pos="4680"/>
        <w:tab w:val="right" w:pos="9360"/>
      </w:tabs>
    </w:pPr>
    <w:r>
      <w:fldChar w:fldCharType="begin"/>
    </w:r>
    <w:r>
      <w:instrText xml:space="preserve"> SUBJECT  \* MERGEFORMAT </w:instrText>
    </w:r>
    <w:r>
      <w:fldChar w:fldCharType="separate"/>
    </w:r>
    <w:r w:rsidR="007D128A">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3B0043">
      <w:t>Dibakar Das, Intel</w:t>
    </w:r>
  </w:p>
  <w:p w14:paraId="5F743A2E"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07EC0" w14:textId="77777777" w:rsidR="00B8763A" w:rsidRDefault="00B8763A">
      <w:r>
        <w:separator/>
      </w:r>
    </w:p>
  </w:footnote>
  <w:footnote w:type="continuationSeparator" w:id="0">
    <w:p w14:paraId="02EAAD5C" w14:textId="77777777" w:rsidR="00B8763A" w:rsidRDefault="00B8763A">
      <w:r>
        <w:continuationSeparator/>
      </w:r>
    </w:p>
  </w:footnote>
  <w:footnote w:type="continuationNotice" w:id="1">
    <w:p w14:paraId="02116025" w14:textId="77777777" w:rsidR="00B8763A" w:rsidRDefault="00B876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95829" w14:textId="4E8B11F0" w:rsidR="0029020B" w:rsidRDefault="00D00A75">
    <w:pPr>
      <w:pStyle w:val="Header"/>
      <w:tabs>
        <w:tab w:val="clear" w:pos="6480"/>
        <w:tab w:val="center" w:pos="4680"/>
        <w:tab w:val="right" w:pos="9360"/>
      </w:tabs>
    </w:pPr>
    <w:r>
      <w:fldChar w:fldCharType="begin"/>
    </w:r>
    <w:r>
      <w:instrText xml:space="preserve"> KEYWORDS  \* MERGEFORMAT </w:instrText>
    </w:r>
    <w:r>
      <w:fldChar w:fldCharType="separate"/>
    </w:r>
    <w:r w:rsidR="00443DD3">
      <w:t>Novembe</w:t>
    </w:r>
    <w:r w:rsidR="007D128A">
      <w:t>r</w:t>
    </w:r>
    <w:r>
      <w:fldChar w:fldCharType="end"/>
    </w:r>
    <w:r w:rsidR="00443DD3">
      <w:t xml:space="preserve"> 2021</w:t>
    </w:r>
    <w:r w:rsidR="0029020B">
      <w:tab/>
    </w:r>
    <w:r w:rsidR="0029020B">
      <w:tab/>
    </w:r>
    <w:del w:id="528" w:author="Das, Dibakar" w:date="2022-04-01T12:52:00Z">
      <w:r w:rsidR="004569FD" w:rsidDel="00996A06">
        <w:fldChar w:fldCharType="begin"/>
      </w:r>
      <w:r w:rsidR="004569FD" w:rsidDel="00996A06">
        <w:delInstrText xml:space="preserve"> TITLE  \* MERGEFORMAT </w:delInstrText>
      </w:r>
      <w:r w:rsidR="004569FD" w:rsidDel="00996A06">
        <w:fldChar w:fldCharType="separate"/>
      </w:r>
      <w:r w:rsidR="004569FD" w:rsidDel="00996A06">
        <w:delText>doc.: IEEE 802.11-21/1825r2</w:delText>
      </w:r>
      <w:r w:rsidR="004569FD" w:rsidDel="00996A06">
        <w:fldChar w:fldCharType="end"/>
      </w:r>
    </w:del>
    <w:ins w:id="529" w:author="Das, Dibakar" w:date="2022-04-01T12:52:00Z">
      <w:r w:rsidR="00996A06">
        <w:t>3</w: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7429B9"/>
    <w:multiLevelType w:val="hybridMultilevel"/>
    <w:tmpl w:val="9CA870DE"/>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255AF8"/>
    <w:multiLevelType w:val="hybridMultilevel"/>
    <w:tmpl w:val="BDD2CE32"/>
    <w:lvl w:ilvl="0" w:tplc="46660254">
      <w:start w:val="1"/>
      <w:numFmt w:val="lowerLetter"/>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2" w15:restartNumberingAfterBreak="0">
    <w:nsid w:val="67347647"/>
    <w:multiLevelType w:val="hybridMultilevel"/>
    <w:tmpl w:val="81669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8F4B92"/>
    <w:multiLevelType w:val="hybridMultilevel"/>
    <w:tmpl w:val="D460211E"/>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E031CC"/>
    <w:multiLevelType w:val="hybridMultilevel"/>
    <w:tmpl w:val="2D685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s, Dibakar">
    <w15:presenceInfo w15:providerId="AD" w15:userId="S::dibakar.das@intel.com::5555b401-5ad5-4206-a20e-01f22605f8f6"/>
  </w15:person>
  <w15:person w15:author="Gaurang Naik">
    <w15:presenceInfo w15:providerId="AD" w15:userId="S::gnaik@qti.qualcomm.com::095fd180-9166-4a3e-8ca1-a5959fa5cd48"/>
  </w15:person>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28A"/>
    <w:rsid w:val="00000AFC"/>
    <w:rsid w:val="00007CA8"/>
    <w:rsid w:val="00017637"/>
    <w:rsid w:val="00021948"/>
    <w:rsid w:val="00022C8A"/>
    <w:rsid w:val="00027BDC"/>
    <w:rsid w:val="00032659"/>
    <w:rsid w:val="00036135"/>
    <w:rsid w:val="00041B63"/>
    <w:rsid w:val="0004480B"/>
    <w:rsid w:val="0004740A"/>
    <w:rsid w:val="000578C8"/>
    <w:rsid w:val="00061A6D"/>
    <w:rsid w:val="000673C3"/>
    <w:rsid w:val="000813A7"/>
    <w:rsid w:val="000857FD"/>
    <w:rsid w:val="00096AB8"/>
    <w:rsid w:val="000A06E1"/>
    <w:rsid w:val="000A1C15"/>
    <w:rsid w:val="000A2DA8"/>
    <w:rsid w:val="000B5BDE"/>
    <w:rsid w:val="000B5D78"/>
    <w:rsid w:val="000C0BC7"/>
    <w:rsid w:val="000C1ABF"/>
    <w:rsid w:val="000C329E"/>
    <w:rsid w:val="000D1E79"/>
    <w:rsid w:val="000D6B30"/>
    <w:rsid w:val="000E01A0"/>
    <w:rsid w:val="000E51DA"/>
    <w:rsid w:val="000F2636"/>
    <w:rsid w:val="000F313F"/>
    <w:rsid w:val="001003F3"/>
    <w:rsid w:val="00102511"/>
    <w:rsid w:val="0010267C"/>
    <w:rsid w:val="00106F0C"/>
    <w:rsid w:val="00107468"/>
    <w:rsid w:val="001109DF"/>
    <w:rsid w:val="00112EE3"/>
    <w:rsid w:val="0011339A"/>
    <w:rsid w:val="001232CF"/>
    <w:rsid w:val="0012609B"/>
    <w:rsid w:val="00142B0A"/>
    <w:rsid w:val="00144376"/>
    <w:rsid w:val="0014487E"/>
    <w:rsid w:val="0015046C"/>
    <w:rsid w:val="00150ECB"/>
    <w:rsid w:val="001541D7"/>
    <w:rsid w:val="00155124"/>
    <w:rsid w:val="00162514"/>
    <w:rsid w:val="00163A88"/>
    <w:rsid w:val="001749D8"/>
    <w:rsid w:val="00183805"/>
    <w:rsid w:val="0019343A"/>
    <w:rsid w:val="001A1C10"/>
    <w:rsid w:val="001B061D"/>
    <w:rsid w:val="001B3F99"/>
    <w:rsid w:val="001B7EDC"/>
    <w:rsid w:val="001C3339"/>
    <w:rsid w:val="001C4E78"/>
    <w:rsid w:val="001C5380"/>
    <w:rsid w:val="001C6DB4"/>
    <w:rsid w:val="001D397E"/>
    <w:rsid w:val="001D4FB4"/>
    <w:rsid w:val="001D723B"/>
    <w:rsid w:val="001F1013"/>
    <w:rsid w:val="001F224E"/>
    <w:rsid w:val="001F2265"/>
    <w:rsid w:val="001F326A"/>
    <w:rsid w:val="001F5842"/>
    <w:rsid w:val="002004E1"/>
    <w:rsid w:val="00200B6A"/>
    <w:rsid w:val="002055EE"/>
    <w:rsid w:val="002065DD"/>
    <w:rsid w:val="002067AB"/>
    <w:rsid w:val="0020781F"/>
    <w:rsid w:val="00220871"/>
    <w:rsid w:val="0022527C"/>
    <w:rsid w:val="002319BB"/>
    <w:rsid w:val="00232F1F"/>
    <w:rsid w:val="00233771"/>
    <w:rsid w:val="002359D8"/>
    <w:rsid w:val="002449F8"/>
    <w:rsid w:val="002472AA"/>
    <w:rsid w:val="002568DF"/>
    <w:rsid w:val="0026116D"/>
    <w:rsid w:val="002659DB"/>
    <w:rsid w:val="00271FAA"/>
    <w:rsid w:val="00280EE3"/>
    <w:rsid w:val="00282110"/>
    <w:rsid w:val="0029020B"/>
    <w:rsid w:val="00290FE5"/>
    <w:rsid w:val="002911C8"/>
    <w:rsid w:val="002A319B"/>
    <w:rsid w:val="002A3676"/>
    <w:rsid w:val="002A45B8"/>
    <w:rsid w:val="002B6843"/>
    <w:rsid w:val="002D0E93"/>
    <w:rsid w:val="002D179F"/>
    <w:rsid w:val="002D44BE"/>
    <w:rsid w:val="002D6159"/>
    <w:rsid w:val="002D63AF"/>
    <w:rsid w:val="002E2A4B"/>
    <w:rsid w:val="002E7A5D"/>
    <w:rsid w:val="002F101B"/>
    <w:rsid w:val="002F402D"/>
    <w:rsid w:val="002F7308"/>
    <w:rsid w:val="00306DD4"/>
    <w:rsid w:val="0030749C"/>
    <w:rsid w:val="003105FE"/>
    <w:rsid w:val="003148AA"/>
    <w:rsid w:val="00321EA4"/>
    <w:rsid w:val="00326FBF"/>
    <w:rsid w:val="003308C1"/>
    <w:rsid w:val="00336541"/>
    <w:rsid w:val="00337C5A"/>
    <w:rsid w:val="003416C5"/>
    <w:rsid w:val="0034206F"/>
    <w:rsid w:val="0034771F"/>
    <w:rsid w:val="003516FD"/>
    <w:rsid w:val="003531D5"/>
    <w:rsid w:val="00356B3A"/>
    <w:rsid w:val="00361B62"/>
    <w:rsid w:val="0036614C"/>
    <w:rsid w:val="003673AB"/>
    <w:rsid w:val="00373307"/>
    <w:rsid w:val="003769A7"/>
    <w:rsid w:val="0038319F"/>
    <w:rsid w:val="00383D61"/>
    <w:rsid w:val="00384419"/>
    <w:rsid w:val="00384ABB"/>
    <w:rsid w:val="0038679D"/>
    <w:rsid w:val="00390F93"/>
    <w:rsid w:val="00394AAF"/>
    <w:rsid w:val="00394E49"/>
    <w:rsid w:val="003A02A7"/>
    <w:rsid w:val="003A1C99"/>
    <w:rsid w:val="003A22AA"/>
    <w:rsid w:val="003A617C"/>
    <w:rsid w:val="003B0043"/>
    <w:rsid w:val="003B1F8F"/>
    <w:rsid w:val="003B2535"/>
    <w:rsid w:val="003C1D82"/>
    <w:rsid w:val="003C333D"/>
    <w:rsid w:val="003E0F20"/>
    <w:rsid w:val="003F4451"/>
    <w:rsid w:val="003F5E16"/>
    <w:rsid w:val="004161BE"/>
    <w:rsid w:val="004209E1"/>
    <w:rsid w:val="00420A89"/>
    <w:rsid w:val="00424EC0"/>
    <w:rsid w:val="00430EA4"/>
    <w:rsid w:val="00432A85"/>
    <w:rsid w:val="004336AB"/>
    <w:rsid w:val="00434959"/>
    <w:rsid w:val="0044010B"/>
    <w:rsid w:val="00441EF3"/>
    <w:rsid w:val="00442037"/>
    <w:rsid w:val="00443DD3"/>
    <w:rsid w:val="00446F41"/>
    <w:rsid w:val="004471A7"/>
    <w:rsid w:val="00447808"/>
    <w:rsid w:val="0045040D"/>
    <w:rsid w:val="004569FD"/>
    <w:rsid w:val="004574CE"/>
    <w:rsid w:val="004715F5"/>
    <w:rsid w:val="004762E0"/>
    <w:rsid w:val="00480092"/>
    <w:rsid w:val="00480D4B"/>
    <w:rsid w:val="004A2835"/>
    <w:rsid w:val="004B064B"/>
    <w:rsid w:val="004B08A7"/>
    <w:rsid w:val="004B2932"/>
    <w:rsid w:val="004B3587"/>
    <w:rsid w:val="004B3F4B"/>
    <w:rsid w:val="004B4286"/>
    <w:rsid w:val="004C1FE4"/>
    <w:rsid w:val="004C7261"/>
    <w:rsid w:val="004C7496"/>
    <w:rsid w:val="004D19BC"/>
    <w:rsid w:val="004D3983"/>
    <w:rsid w:val="004E20F2"/>
    <w:rsid w:val="004E4847"/>
    <w:rsid w:val="004E58B2"/>
    <w:rsid w:val="004E61C9"/>
    <w:rsid w:val="004E627B"/>
    <w:rsid w:val="004F10F4"/>
    <w:rsid w:val="004F1533"/>
    <w:rsid w:val="004F2752"/>
    <w:rsid w:val="004F2A9F"/>
    <w:rsid w:val="004F619A"/>
    <w:rsid w:val="00501E49"/>
    <w:rsid w:val="00504E3B"/>
    <w:rsid w:val="00511845"/>
    <w:rsid w:val="005131E8"/>
    <w:rsid w:val="00514715"/>
    <w:rsid w:val="005153F6"/>
    <w:rsid w:val="0052163D"/>
    <w:rsid w:val="005276A9"/>
    <w:rsid w:val="00541472"/>
    <w:rsid w:val="00542002"/>
    <w:rsid w:val="0054652A"/>
    <w:rsid w:val="0055155D"/>
    <w:rsid w:val="00554941"/>
    <w:rsid w:val="00555D12"/>
    <w:rsid w:val="0056066D"/>
    <w:rsid w:val="0056174B"/>
    <w:rsid w:val="00561B79"/>
    <w:rsid w:val="00566A51"/>
    <w:rsid w:val="00570115"/>
    <w:rsid w:val="00573676"/>
    <w:rsid w:val="00573788"/>
    <w:rsid w:val="005754D1"/>
    <w:rsid w:val="005773CE"/>
    <w:rsid w:val="00585274"/>
    <w:rsid w:val="005879DD"/>
    <w:rsid w:val="00596483"/>
    <w:rsid w:val="005A29A6"/>
    <w:rsid w:val="005A4080"/>
    <w:rsid w:val="005B0FE5"/>
    <w:rsid w:val="005B49C7"/>
    <w:rsid w:val="005B5321"/>
    <w:rsid w:val="005B6C51"/>
    <w:rsid w:val="005C2635"/>
    <w:rsid w:val="005C39E3"/>
    <w:rsid w:val="005C3ED4"/>
    <w:rsid w:val="005C4C01"/>
    <w:rsid w:val="005C71CF"/>
    <w:rsid w:val="005D4864"/>
    <w:rsid w:val="005D5E76"/>
    <w:rsid w:val="005D75E5"/>
    <w:rsid w:val="005E0442"/>
    <w:rsid w:val="005E0468"/>
    <w:rsid w:val="005E07B4"/>
    <w:rsid w:val="005E25B3"/>
    <w:rsid w:val="005E36F1"/>
    <w:rsid w:val="005E5508"/>
    <w:rsid w:val="005E6985"/>
    <w:rsid w:val="005F16FE"/>
    <w:rsid w:val="005F7F99"/>
    <w:rsid w:val="006041C5"/>
    <w:rsid w:val="00604E1F"/>
    <w:rsid w:val="00605914"/>
    <w:rsid w:val="00606545"/>
    <w:rsid w:val="006065A0"/>
    <w:rsid w:val="006119E8"/>
    <w:rsid w:val="00612DB6"/>
    <w:rsid w:val="00616610"/>
    <w:rsid w:val="0062027A"/>
    <w:rsid w:val="0062440B"/>
    <w:rsid w:val="006347B4"/>
    <w:rsid w:val="00636822"/>
    <w:rsid w:val="00640ED5"/>
    <w:rsid w:val="00642834"/>
    <w:rsid w:val="00643F97"/>
    <w:rsid w:val="00646E18"/>
    <w:rsid w:val="00654825"/>
    <w:rsid w:val="00662252"/>
    <w:rsid w:val="00662CB3"/>
    <w:rsid w:val="006635CC"/>
    <w:rsid w:val="006644AF"/>
    <w:rsid w:val="00664505"/>
    <w:rsid w:val="00665074"/>
    <w:rsid w:val="00666020"/>
    <w:rsid w:val="006665A8"/>
    <w:rsid w:val="006669A8"/>
    <w:rsid w:val="00677E88"/>
    <w:rsid w:val="00680582"/>
    <w:rsid w:val="00687A5C"/>
    <w:rsid w:val="0069469D"/>
    <w:rsid w:val="0069523D"/>
    <w:rsid w:val="006A023E"/>
    <w:rsid w:val="006A238D"/>
    <w:rsid w:val="006B2CE9"/>
    <w:rsid w:val="006B2F5A"/>
    <w:rsid w:val="006B4057"/>
    <w:rsid w:val="006C0727"/>
    <w:rsid w:val="006C2E4B"/>
    <w:rsid w:val="006D2496"/>
    <w:rsid w:val="006D56F0"/>
    <w:rsid w:val="006E145F"/>
    <w:rsid w:val="006F58E6"/>
    <w:rsid w:val="0070279F"/>
    <w:rsid w:val="007128B8"/>
    <w:rsid w:val="00715087"/>
    <w:rsid w:val="00721E5E"/>
    <w:rsid w:val="007265A2"/>
    <w:rsid w:val="0072749E"/>
    <w:rsid w:val="00735813"/>
    <w:rsid w:val="00737BE5"/>
    <w:rsid w:val="00740CA9"/>
    <w:rsid w:val="0074276C"/>
    <w:rsid w:val="00750A46"/>
    <w:rsid w:val="00753496"/>
    <w:rsid w:val="007545CE"/>
    <w:rsid w:val="007604BE"/>
    <w:rsid w:val="007639F7"/>
    <w:rsid w:val="007645A2"/>
    <w:rsid w:val="007654FA"/>
    <w:rsid w:val="007664F5"/>
    <w:rsid w:val="00770572"/>
    <w:rsid w:val="00772686"/>
    <w:rsid w:val="00772AF8"/>
    <w:rsid w:val="00774498"/>
    <w:rsid w:val="0078163C"/>
    <w:rsid w:val="0078230E"/>
    <w:rsid w:val="00784E4B"/>
    <w:rsid w:val="00785FDE"/>
    <w:rsid w:val="00792B05"/>
    <w:rsid w:val="00792EAE"/>
    <w:rsid w:val="007A51FE"/>
    <w:rsid w:val="007A57C5"/>
    <w:rsid w:val="007B3876"/>
    <w:rsid w:val="007B77F3"/>
    <w:rsid w:val="007C123D"/>
    <w:rsid w:val="007C3EFF"/>
    <w:rsid w:val="007C4EBF"/>
    <w:rsid w:val="007C6648"/>
    <w:rsid w:val="007D128A"/>
    <w:rsid w:val="007D30BD"/>
    <w:rsid w:val="007D7DB5"/>
    <w:rsid w:val="007E003E"/>
    <w:rsid w:val="007E25B5"/>
    <w:rsid w:val="007F08F8"/>
    <w:rsid w:val="007F225D"/>
    <w:rsid w:val="007F779E"/>
    <w:rsid w:val="00800C32"/>
    <w:rsid w:val="00817385"/>
    <w:rsid w:val="0082004D"/>
    <w:rsid w:val="00821A36"/>
    <w:rsid w:val="00831EAB"/>
    <w:rsid w:val="0083225C"/>
    <w:rsid w:val="00835477"/>
    <w:rsid w:val="00837006"/>
    <w:rsid w:val="0084076A"/>
    <w:rsid w:val="008419BF"/>
    <w:rsid w:val="00843F4E"/>
    <w:rsid w:val="0084709F"/>
    <w:rsid w:val="008476B7"/>
    <w:rsid w:val="00850FFF"/>
    <w:rsid w:val="00853E51"/>
    <w:rsid w:val="008600A8"/>
    <w:rsid w:val="00861BD9"/>
    <w:rsid w:val="00862F3E"/>
    <w:rsid w:val="00870C8D"/>
    <w:rsid w:val="0087281B"/>
    <w:rsid w:val="0087319F"/>
    <w:rsid w:val="00873A03"/>
    <w:rsid w:val="0087400D"/>
    <w:rsid w:val="0087742E"/>
    <w:rsid w:val="00880660"/>
    <w:rsid w:val="00885335"/>
    <w:rsid w:val="008857D2"/>
    <w:rsid w:val="0089630A"/>
    <w:rsid w:val="008A0375"/>
    <w:rsid w:val="008A073F"/>
    <w:rsid w:val="008A68D7"/>
    <w:rsid w:val="008A6A11"/>
    <w:rsid w:val="008B1801"/>
    <w:rsid w:val="008B62CC"/>
    <w:rsid w:val="008B6A5D"/>
    <w:rsid w:val="008C028F"/>
    <w:rsid w:val="008C03D8"/>
    <w:rsid w:val="008C09C0"/>
    <w:rsid w:val="008C5E2F"/>
    <w:rsid w:val="008D44EC"/>
    <w:rsid w:val="008D5426"/>
    <w:rsid w:val="008E0A7B"/>
    <w:rsid w:val="008E40BC"/>
    <w:rsid w:val="008F34B9"/>
    <w:rsid w:val="008F7F21"/>
    <w:rsid w:val="0090075C"/>
    <w:rsid w:val="009062F0"/>
    <w:rsid w:val="0090718F"/>
    <w:rsid w:val="00914EFF"/>
    <w:rsid w:val="00915C48"/>
    <w:rsid w:val="00920A36"/>
    <w:rsid w:val="00921230"/>
    <w:rsid w:val="00931B43"/>
    <w:rsid w:val="00936E64"/>
    <w:rsid w:val="00941D1E"/>
    <w:rsid w:val="0094285C"/>
    <w:rsid w:val="00942865"/>
    <w:rsid w:val="00947955"/>
    <w:rsid w:val="00947CAC"/>
    <w:rsid w:val="00955270"/>
    <w:rsid w:val="00971F2B"/>
    <w:rsid w:val="009755BA"/>
    <w:rsid w:val="00976305"/>
    <w:rsid w:val="00981D3D"/>
    <w:rsid w:val="00982A5E"/>
    <w:rsid w:val="0098788B"/>
    <w:rsid w:val="00994DD9"/>
    <w:rsid w:val="00994F95"/>
    <w:rsid w:val="00996A06"/>
    <w:rsid w:val="009A050A"/>
    <w:rsid w:val="009A247B"/>
    <w:rsid w:val="009A7D41"/>
    <w:rsid w:val="009B15A6"/>
    <w:rsid w:val="009B718E"/>
    <w:rsid w:val="009B7291"/>
    <w:rsid w:val="009B758F"/>
    <w:rsid w:val="009C1010"/>
    <w:rsid w:val="009C4C03"/>
    <w:rsid w:val="009C5999"/>
    <w:rsid w:val="009D7153"/>
    <w:rsid w:val="009F2FBC"/>
    <w:rsid w:val="00A003F2"/>
    <w:rsid w:val="00A053A5"/>
    <w:rsid w:val="00A13CAE"/>
    <w:rsid w:val="00A143BE"/>
    <w:rsid w:val="00A156BD"/>
    <w:rsid w:val="00A16FB7"/>
    <w:rsid w:val="00A21844"/>
    <w:rsid w:val="00A22E0A"/>
    <w:rsid w:val="00A2413C"/>
    <w:rsid w:val="00A25DB6"/>
    <w:rsid w:val="00A33966"/>
    <w:rsid w:val="00A33C89"/>
    <w:rsid w:val="00A35DB7"/>
    <w:rsid w:val="00A41593"/>
    <w:rsid w:val="00A46AC1"/>
    <w:rsid w:val="00A5055F"/>
    <w:rsid w:val="00A50C00"/>
    <w:rsid w:val="00A6101F"/>
    <w:rsid w:val="00A61E81"/>
    <w:rsid w:val="00A75288"/>
    <w:rsid w:val="00A7556C"/>
    <w:rsid w:val="00A81F1A"/>
    <w:rsid w:val="00A8264B"/>
    <w:rsid w:val="00A82A25"/>
    <w:rsid w:val="00A83371"/>
    <w:rsid w:val="00A8532A"/>
    <w:rsid w:val="00A858A9"/>
    <w:rsid w:val="00A90166"/>
    <w:rsid w:val="00A9089F"/>
    <w:rsid w:val="00A930AC"/>
    <w:rsid w:val="00A93233"/>
    <w:rsid w:val="00A96759"/>
    <w:rsid w:val="00A96DA3"/>
    <w:rsid w:val="00AA22AB"/>
    <w:rsid w:val="00AA427C"/>
    <w:rsid w:val="00AB3A31"/>
    <w:rsid w:val="00AB3F4F"/>
    <w:rsid w:val="00AB4E6B"/>
    <w:rsid w:val="00AC0817"/>
    <w:rsid w:val="00AC214D"/>
    <w:rsid w:val="00AC6B7E"/>
    <w:rsid w:val="00AC7A3B"/>
    <w:rsid w:val="00AD018A"/>
    <w:rsid w:val="00AD0539"/>
    <w:rsid w:val="00AD128E"/>
    <w:rsid w:val="00AD7C8F"/>
    <w:rsid w:val="00AE083B"/>
    <w:rsid w:val="00AE0840"/>
    <w:rsid w:val="00AF173F"/>
    <w:rsid w:val="00AF3D64"/>
    <w:rsid w:val="00AF5464"/>
    <w:rsid w:val="00AF5DC0"/>
    <w:rsid w:val="00AF6F10"/>
    <w:rsid w:val="00B10099"/>
    <w:rsid w:val="00B10740"/>
    <w:rsid w:val="00B10AE3"/>
    <w:rsid w:val="00B2057E"/>
    <w:rsid w:val="00B220EF"/>
    <w:rsid w:val="00B23BE9"/>
    <w:rsid w:val="00B27864"/>
    <w:rsid w:val="00B33B5E"/>
    <w:rsid w:val="00B34897"/>
    <w:rsid w:val="00B360FC"/>
    <w:rsid w:val="00B3636A"/>
    <w:rsid w:val="00B370A2"/>
    <w:rsid w:val="00B4230E"/>
    <w:rsid w:val="00B441EA"/>
    <w:rsid w:val="00B477E2"/>
    <w:rsid w:val="00B50954"/>
    <w:rsid w:val="00B513F4"/>
    <w:rsid w:val="00B525E9"/>
    <w:rsid w:val="00B538C1"/>
    <w:rsid w:val="00B60B39"/>
    <w:rsid w:val="00B61E89"/>
    <w:rsid w:val="00B62749"/>
    <w:rsid w:val="00B63B06"/>
    <w:rsid w:val="00B64D33"/>
    <w:rsid w:val="00B67F3F"/>
    <w:rsid w:val="00B74482"/>
    <w:rsid w:val="00B76926"/>
    <w:rsid w:val="00B76970"/>
    <w:rsid w:val="00B8763A"/>
    <w:rsid w:val="00B96C64"/>
    <w:rsid w:val="00BA1D14"/>
    <w:rsid w:val="00BA35FE"/>
    <w:rsid w:val="00BA4CE9"/>
    <w:rsid w:val="00BA53F2"/>
    <w:rsid w:val="00BA5942"/>
    <w:rsid w:val="00BA5A0C"/>
    <w:rsid w:val="00BB33DF"/>
    <w:rsid w:val="00BB3990"/>
    <w:rsid w:val="00BC13F3"/>
    <w:rsid w:val="00BC17AE"/>
    <w:rsid w:val="00BC204C"/>
    <w:rsid w:val="00BC466A"/>
    <w:rsid w:val="00BC70BA"/>
    <w:rsid w:val="00BD041C"/>
    <w:rsid w:val="00BD33FE"/>
    <w:rsid w:val="00BE09E6"/>
    <w:rsid w:val="00BE19DB"/>
    <w:rsid w:val="00BE59FF"/>
    <w:rsid w:val="00BE68C2"/>
    <w:rsid w:val="00C01616"/>
    <w:rsid w:val="00C04DDB"/>
    <w:rsid w:val="00C05B1A"/>
    <w:rsid w:val="00C1095C"/>
    <w:rsid w:val="00C121AF"/>
    <w:rsid w:val="00C16926"/>
    <w:rsid w:val="00C21C6E"/>
    <w:rsid w:val="00C21FEE"/>
    <w:rsid w:val="00C363F3"/>
    <w:rsid w:val="00C50636"/>
    <w:rsid w:val="00C55B3A"/>
    <w:rsid w:val="00C87C82"/>
    <w:rsid w:val="00C87F93"/>
    <w:rsid w:val="00C95407"/>
    <w:rsid w:val="00C956DF"/>
    <w:rsid w:val="00CA0979"/>
    <w:rsid w:val="00CA09B2"/>
    <w:rsid w:val="00CA1DD3"/>
    <w:rsid w:val="00CA3CDF"/>
    <w:rsid w:val="00CA49A5"/>
    <w:rsid w:val="00CA6035"/>
    <w:rsid w:val="00CB0CDD"/>
    <w:rsid w:val="00CB1E44"/>
    <w:rsid w:val="00CC39FA"/>
    <w:rsid w:val="00CC3DA2"/>
    <w:rsid w:val="00CC4C39"/>
    <w:rsid w:val="00CD07ED"/>
    <w:rsid w:val="00CD3753"/>
    <w:rsid w:val="00CD3EF6"/>
    <w:rsid w:val="00CD5A34"/>
    <w:rsid w:val="00CE7076"/>
    <w:rsid w:val="00CE7255"/>
    <w:rsid w:val="00CF29D2"/>
    <w:rsid w:val="00CF2C9D"/>
    <w:rsid w:val="00CF5016"/>
    <w:rsid w:val="00D00BBF"/>
    <w:rsid w:val="00D00D31"/>
    <w:rsid w:val="00D05637"/>
    <w:rsid w:val="00D07A10"/>
    <w:rsid w:val="00D11D44"/>
    <w:rsid w:val="00D17403"/>
    <w:rsid w:val="00D23D18"/>
    <w:rsid w:val="00D249AA"/>
    <w:rsid w:val="00D25F66"/>
    <w:rsid w:val="00D316BE"/>
    <w:rsid w:val="00D33AE2"/>
    <w:rsid w:val="00D353B9"/>
    <w:rsid w:val="00D47563"/>
    <w:rsid w:val="00D51F3C"/>
    <w:rsid w:val="00D551C2"/>
    <w:rsid w:val="00D60FA3"/>
    <w:rsid w:val="00D631CB"/>
    <w:rsid w:val="00D63424"/>
    <w:rsid w:val="00D74167"/>
    <w:rsid w:val="00D76FFF"/>
    <w:rsid w:val="00D8664A"/>
    <w:rsid w:val="00D8784D"/>
    <w:rsid w:val="00D90179"/>
    <w:rsid w:val="00D973D7"/>
    <w:rsid w:val="00DA118A"/>
    <w:rsid w:val="00DA313B"/>
    <w:rsid w:val="00DA4AF8"/>
    <w:rsid w:val="00DA6583"/>
    <w:rsid w:val="00DA68A5"/>
    <w:rsid w:val="00DB5A5D"/>
    <w:rsid w:val="00DB7388"/>
    <w:rsid w:val="00DC5A7B"/>
    <w:rsid w:val="00DD61D1"/>
    <w:rsid w:val="00DF06A2"/>
    <w:rsid w:val="00DF29D5"/>
    <w:rsid w:val="00DF50E7"/>
    <w:rsid w:val="00E02BC1"/>
    <w:rsid w:val="00E139D7"/>
    <w:rsid w:val="00E14612"/>
    <w:rsid w:val="00E1619C"/>
    <w:rsid w:val="00E17CC2"/>
    <w:rsid w:val="00E36F3B"/>
    <w:rsid w:val="00E372B4"/>
    <w:rsid w:val="00E374F0"/>
    <w:rsid w:val="00E40A7E"/>
    <w:rsid w:val="00E40BFD"/>
    <w:rsid w:val="00E44E4D"/>
    <w:rsid w:val="00E45425"/>
    <w:rsid w:val="00E469CB"/>
    <w:rsid w:val="00E4733B"/>
    <w:rsid w:val="00E477E6"/>
    <w:rsid w:val="00E47F24"/>
    <w:rsid w:val="00E50F4C"/>
    <w:rsid w:val="00E5536F"/>
    <w:rsid w:val="00E56E6E"/>
    <w:rsid w:val="00E570A2"/>
    <w:rsid w:val="00E62826"/>
    <w:rsid w:val="00E7354D"/>
    <w:rsid w:val="00E75E90"/>
    <w:rsid w:val="00E802D6"/>
    <w:rsid w:val="00E83D94"/>
    <w:rsid w:val="00E86F48"/>
    <w:rsid w:val="00E901CA"/>
    <w:rsid w:val="00E90878"/>
    <w:rsid w:val="00E97513"/>
    <w:rsid w:val="00EA15BE"/>
    <w:rsid w:val="00EA4314"/>
    <w:rsid w:val="00EB46CF"/>
    <w:rsid w:val="00EB59F0"/>
    <w:rsid w:val="00EC2349"/>
    <w:rsid w:val="00EC3D6B"/>
    <w:rsid w:val="00ED05C1"/>
    <w:rsid w:val="00ED2C5C"/>
    <w:rsid w:val="00ED5B67"/>
    <w:rsid w:val="00ED6A0D"/>
    <w:rsid w:val="00ED7C55"/>
    <w:rsid w:val="00EE6669"/>
    <w:rsid w:val="00EF12D9"/>
    <w:rsid w:val="00F02B90"/>
    <w:rsid w:val="00F10511"/>
    <w:rsid w:val="00F1540A"/>
    <w:rsid w:val="00F201FB"/>
    <w:rsid w:val="00F25C19"/>
    <w:rsid w:val="00F26CD1"/>
    <w:rsid w:val="00F32BE8"/>
    <w:rsid w:val="00F332B3"/>
    <w:rsid w:val="00F3633A"/>
    <w:rsid w:val="00F41059"/>
    <w:rsid w:val="00F439C9"/>
    <w:rsid w:val="00F440FD"/>
    <w:rsid w:val="00F514CE"/>
    <w:rsid w:val="00F57436"/>
    <w:rsid w:val="00F60367"/>
    <w:rsid w:val="00F60510"/>
    <w:rsid w:val="00F60FF3"/>
    <w:rsid w:val="00F63D6B"/>
    <w:rsid w:val="00F70491"/>
    <w:rsid w:val="00F759B9"/>
    <w:rsid w:val="00F77208"/>
    <w:rsid w:val="00F8670B"/>
    <w:rsid w:val="00F87491"/>
    <w:rsid w:val="00F87702"/>
    <w:rsid w:val="00F92BAC"/>
    <w:rsid w:val="00F96CCA"/>
    <w:rsid w:val="00F96F45"/>
    <w:rsid w:val="00FA56D6"/>
    <w:rsid w:val="00FA6DE4"/>
    <w:rsid w:val="00FB0734"/>
    <w:rsid w:val="00FB354D"/>
    <w:rsid w:val="00FB3888"/>
    <w:rsid w:val="00FB5C4C"/>
    <w:rsid w:val="00FC153F"/>
    <w:rsid w:val="00FC41BF"/>
    <w:rsid w:val="00FC7FBF"/>
    <w:rsid w:val="00FD3328"/>
    <w:rsid w:val="00FD6ACD"/>
    <w:rsid w:val="00FD7C4B"/>
    <w:rsid w:val="00FE076D"/>
    <w:rsid w:val="00FE0C53"/>
    <w:rsid w:val="00FE140D"/>
    <w:rsid w:val="00FE5E30"/>
    <w:rsid w:val="00FE67CF"/>
    <w:rsid w:val="00FF3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D5AFC77"/>
  <w15:chartTrackingRefBased/>
  <w15:docId w15:val="{61E561BD-7D90-46CF-8DDC-DCFB8B7AA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customStyle="1" w:styleId="fontstyle01">
    <w:name w:val="fontstyle01"/>
    <w:basedOn w:val="DefaultParagraphFont"/>
    <w:rsid w:val="00931B43"/>
    <w:rPr>
      <w:rFonts w:ascii="Arial-BoldMT" w:hAnsi="Arial-BoldMT" w:hint="default"/>
      <w:b/>
      <w:bCs/>
      <w:i w:val="0"/>
      <w:iCs w:val="0"/>
      <w:color w:val="000000"/>
      <w:sz w:val="20"/>
      <w:szCs w:val="20"/>
    </w:rPr>
  </w:style>
  <w:style w:type="paragraph" w:styleId="ListParagraph">
    <w:name w:val="List Paragraph"/>
    <w:basedOn w:val="Normal"/>
    <w:uiPriority w:val="34"/>
    <w:qFormat/>
    <w:rsid w:val="001D4FB4"/>
    <w:pPr>
      <w:ind w:left="720"/>
      <w:contextualSpacing/>
    </w:pPr>
  </w:style>
  <w:style w:type="character" w:styleId="CommentReference">
    <w:name w:val="annotation reference"/>
    <w:basedOn w:val="DefaultParagraphFont"/>
    <w:rsid w:val="005879DD"/>
    <w:rPr>
      <w:sz w:val="16"/>
      <w:szCs w:val="16"/>
    </w:rPr>
  </w:style>
  <w:style w:type="paragraph" w:styleId="CommentText">
    <w:name w:val="annotation text"/>
    <w:basedOn w:val="Normal"/>
    <w:link w:val="CommentTextChar"/>
    <w:rsid w:val="005879DD"/>
    <w:rPr>
      <w:sz w:val="20"/>
    </w:rPr>
  </w:style>
  <w:style w:type="character" w:customStyle="1" w:styleId="CommentTextChar">
    <w:name w:val="Comment Text Char"/>
    <w:basedOn w:val="DefaultParagraphFont"/>
    <w:link w:val="CommentText"/>
    <w:rsid w:val="005879DD"/>
    <w:rPr>
      <w:lang w:val="en-GB"/>
    </w:rPr>
  </w:style>
  <w:style w:type="paragraph" w:styleId="CommentSubject">
    <w:name w:val="annotation subject"/>
    <w:basedOn w:val="CommentText"/>
    <w:next w:val="CommentText"/>
    <w:link w:val="CommentSubjectChar"/>
    <w:rsid w:val="005879DD"/>
    <w:rPr>
      <w:b/>
      <w:bCs/>
    </w:rPr>
  </w:style>
  <w:style w:type="character" w:customStyle="1" w:styleId="CommentSubjectChar">
    <w:name w:val="Comment Subject Char"/>
    <w:basedOn w:val="CommentTextChar"/>
    <w:link w:val="CommentSubject"/>
    <w:rsid w:val="005879DD"/>
    <w:rPr>
      <w:b/>
      <w:bCs/>
      <w:lang w:val="en-GB"/>
    </w:rPr>
  </w:style>
  <w:style w:type="character" w:customStyle="1" w:styleId="fontstyle21">
    <w:name w:val="fontstyle21"/>
    <w:basedOn w:val="DefaultParagraphFont"/>
    <w:rsid w:val="00B67F3F"/>
    <w:rPr>
      <w:rFonts w:ascii="TimesNewRomanPSMT" w:hAnsi="TimesNewRomanPSMT" w:hint="default"/>
      <w:b w:val="0"/>
      <w:bCs w:val="0"/>
      <w:i w:val="0"/>
      <w:iCs w:val="0"/>
      <w:color w:val="000000"/>
      <w:sz w:val="20"/>
      <w:szCs w:val="20"/>
    </w:rPr>
  </w:style>
  <w:style w:type="paragraph" w:styleId="Revision">
    <w:name w:val="Revision"/>
    <w:hidden/>
    <w:uiPriority w:val="99"/>
    <w:semiHidden/>
    <w:rsid w:val="00CA49A5"/>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466644">
      <w:bodyDiv w:val="1"/>
      <w:marLeft w:val="0"/>
      <w:marRight w:val="0"/>
      <w:marTop w:val="0"/>
      <w:marBottom w:val="0"/>
      <w:divBdr>
        <w:top w:val="none" w:sz="0" w:space="0" w:color="auto"/>
        <w:left w:val="none" w:sz="0" w:space="0" w:color="auto"/>
        <w:bottom w:val="none" w:sz="0" w:space="0" w:color="auto"/>
        <w:right w:val="none" w:sz="0" w:space="0" w:color="auto"/>
      </w:divBdr>
    </w:div>
    <w:div w:id="1278756412">
      <w:bodyDiv w:val="1"/>
      <w:marLeft w:val="0"/>
      <w:marRight w:val="0"/>
      <w:marTop w:val="0"/>
      <w:marBottom w:val="0"/>
      <w:divBdr>
        <w:top w:val="none" w:sz="0" w:space="0" w:color="auto"/>
        <w:left w:val="none" w:sz="0" w:space="0" w:color="auto"/>
        <w:bottom w:val="none" w:sz="0" w:space="0" w:color="auto"/>
        <w:right w:val="none" w:sz="0" w:space="0" w:color="auto"/>
      </w:divBdr>
    </w:div>
    <w:div w:id="1455979112">
      <w:bodyDiv w:val="1"/>
      <w:marLeft w:val="0"/>
      <w:marRight w:val="0"/>
      <w:marTop w:val="0"/>
      <w:marBottom w:val="0"/>
      <w:divBdr>
        <w:top w:val="none" w:sz="0" w:space="0" w:color="auto"/>
        <w:left w:val="none" w:sz="0" w:space="0" w:color="auto"/>
        <w:bottom w:val="none" w:sz="0" w:space="0" w:color="auto"/>
        <w:right w:val="none" w:sz="0" w:space="0" w:color="auto"/>
      </w:divBdr>
    </w:div>
    <w:div w:id="2011637446">
      <w:bodyDiv w:val="1"/>
      <w:marLeft w:val="0"/>
      <w:marRight w:val="0"/>
      <w:marTop w:val="0"/>
      <w:marBottom w:val="0"/>
      <w:divBdr>
        <w:top w:val="none" w:sz="0" w:space="0" w:color="auto"/>
        <w:left w:val="none" w:sz="0" w:space="0" w:color="auto"/>
        <w:bottom w:val="none" w:sz="0" w:space="0" w:color="auto"/>
        <w:right w:val="none" w:sz="0" w:space="0" w:color="auto"/>
      </w:divBdr>
    </w:div>
    <w:div w:id="2058311995">
      <w:bodyDiv w:val="1"/>
      <w:marLeft w:val="0"/>
      <w:marRight w:val="0"/>
      <w:marTop w:val="0"/>
      <w:marBottom w:val="0"/>
      <w:divBdr>
        <w:top w:val="none" w:sz="0" w:space="0" w:color="auto"/>
        <w:left w:val="none" w:sz="0" w:space="0" w:color="auto"/>
        <w:bottom w:val="none" w:sz="0" w:space="0" w:color="auto"/>
        <w:right w:val="none" w:sz="0" w:space="0" w:color="auto"/>
      </w:divBdr>
    </w:div>
    <w:div w:id="205927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bakard\Downloads\802-11-Submission-Portrait%20(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(12).dot</Template>
  <TotalTime>1</TotalTime>
  <Pages>16</Pages>
  <Words>7196</Words>
  <Characters>38674</Characters>
  <Application>Microsoft Office Word</Application>
  <DocSecurity>0</DocSecurity>
  <Lines>322</Lines>
  <Paragraphs>91</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45779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Das, Dibakar</dc:creator>
  <cp:keywords>Month Year</cp:keywords>
  <dc:description>John Doe, Some Company</dc:description>
  <cp:lastModifiedBy>Das, Dibakar</cp:lastModifiedBy>
  <cp:revision>2</cp:revision>
  <cp:lastPrinted>1900-01-01T08:00:00Z</cp:lastPrinted>
  <dcterms:created xsi:type="dcterms:W3CDTF">2022-04-19T00:42:00Z</dcterms:created>
  <dcterms:modified xsi:type="dcterms:W3CDTF">2022-04-19T00:42:00Z</dcterms:modified>
</cp:coreProperties>
</file>