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B1E9F" w14:textId="77777777" w:rsidR="005E768D" w:rsidRPr="00CD4C78" w:rsidRDefault="005E768D">
      <w:pPr>
        <w:pStyle w:val="T1"/>
        <w:pBdr>
          <w:bottom w:val="single" w:sz="6" w:space="0" w:color="auto"/>
        </w:pBdr>
        <w:spacing w:after="240"/>
      </w:pPr>
      <w:r w:rsidRPr="00CD4C78">
        <w:t>IEEE P802.11</w:t>
      </w:r>
      <w:r w:rsidRPr="00CD4C78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EA6977" w14:paraId="564AA3B1" w14:textId="77777777" w:rsidTr="00EA6977">
        <w:trPr>
          <w:trHeight w:val="485"/>
          <w:jc w:val="center"/>
        </w:trPr>
        <w:tc>
          <w:tcPr>
            <w:tcW w:w="9576" w:type="dxa"/>
            <w:vAlign w:val="center"/>
          </w:tcPr>
          <w:tbl>
            <w:tblPr>
              <w:tblW w:w="869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50"/>
              <w:gridCol w:w="2160"/>
              <w:gridCol w:w="1080"/>
              <w:gridCol w:w="895"/>
              <w:gridCol w:w="2713"/>
            </w:tblGrid>
            <w:tr w:rsidR="008B3792" w:rsidRPr="00CD4C78" w14:paraId="07935B1B" w14:textId="77777777" w:rsidTr="00CA6092">
              <w:trPr>
                <w:trHeight w:val="485"/>
                <w:jc w:val="center"/>
              </w:trPr>
              <w:tc>
                <w:tcPr>
                  <w:tcW w:w="8698" w:type="dxa"/>
                  <w:gridSpan w:val="5"/>
                  <w:vAlign w:val="center"/>
                </w:tcPr>
                <w:p w14:paraId="27B28B36" w14:textId="60B7D472" w:rsidR="008B3792" w:rsidRPr="00CD4C78" w:rsidRDefault="00310DDB" w:rsidP="004F6D0C">
                  <w:pPr>
                    <w:pStyle w:val="T2"/>
                  </w:pPr>
                  <w:r>
                    <w:rPr>
                      <w:lang w:eastAsia="ko-KR"/>
                    </w:rPr>
                    <w:t>Channel Switch</w:t>
                  </w:r>
                  <w:r w:rsidR="00DB4FB8">
                    <w:rPr>
                      <w:lang w:eastAsia="ko-KR"/>
                    </w:rPr>
                    <w:t xml:space="preserve"> </w:t>
                  </w:r>
                </w:p>
              </w:tc>
            </w:tr>
            <w:tr w:rsidR="008B3792" w:rsidRPr="00CD4C78" w14:paraId="0E8556E7" w14:textId="77777777" w:rsidTr="00CA6092">
              <w:trPr>
                <w:trHeight w:val="359"/>
                <w:jc w:val="center"/>
              </w:trPr>
              <w:tc>
                <w:tcPr>
                  <w:tcW w:w="8698" w:type="dxa"/>
                  <w:gridSpan w:val="5"/>
                  <w:vAlign w:val="center"/>
                </w:tcPr>
                <w:p w14:paraId="3B1ACF09" w14:textId="4C572D5D" w:rsidR="008B3792" w:rsidRPr="00CD4C78" w:rsidRDefault="008B3792" w:rsidP="003C395D">
                  <w:pPr>
                    <w:pStyle w:val="T2"/>
                    <w:ind w:left="0"/>
                    <w:rPr>
                      <w:b w:val="0"/>
                      <w:sz w:val="20"/>
                    </w:rPr>
                  </w:pPr>
                  <w:r w:rsidRPr="00CD4C78">
                    <w:rPr>
                      <w:sz w:val="20"/>
                    </w:rPr>
                    <w:t>Date:</w:t>
                  </w:r>
                  <w:r w:rsidRPr="00CD4C78">
                    <w:rPr>
                      <w:b w:val="0"/>
                      <w:sz w:val="20"/>
                    </w:rPr>
                    <w:t xml:space="preserve">  20</w:t>
                  </w:r>
                  <w:r w:rsidR="00E275C5">
                    <w:rPr>
                      <w:b w:val="0"/>
                      <w:sz w:val="20"/>
                    </w:rPr>
                    <w:t>2</w:t>
                  </w:r>
                  <w:r w:rsidR="00DC6AC4">
                    <w:rPr>
                      <w:b w:val="0"/>
                      <w:sz w:val="20"/>
                    </w:rPr>
                    <w:t>1</w:t>
                  </w:r>
                  <w:r w:rsidR="00AC307C">
                    <w:rPr>
                      <w:b w:val="0"/>
                      <w:sz w:val="20"/>
                      <w:lang w:eastAsia="ko-KR"/>
                    </w:rPr>
                    <w:t>-</w:t>
                  </w:r>
                  <w:r w:rsidR="006D72CF">
                    <w:rPr>
                      <w:b w:val="0"/>
                      <w:sz w:val="20"/>
                      <w:lang w:eastAsia="ko-KR"/>
                    </w:rPr>
                    <w:t>1</w:t>
                  </w:r>
                  <w:r w:rsidR="00310DDB">
                    <w:rPr>
                      <w:b w:val="0"/>
                      <w:sz w:val="20"/>
                      <w:lang w:eastAsia="ko-KR"/>
                    </w:rPr>
                    <w:t>1-</w:t>
                  </w:r>
                  <w:r w:rsidR="008C5825">
                    <w:rPr>
                      <w:b w:val="0"/>
                      <w:sz w:val="20"/>
                      <w:lang w:eastAsia="ko-KR"/>
                    </w:rPr>
                    <w:t>0</w:t>
                  </w:r>
                  <w:r w:rsidR="00310DDB">
                    <w:rPr>
                      <w:b w:val="0"/>
                      <w:sz w:val="20"/>
                      <w:lang w:eastAsia="ko-KR"/>
                    </w:rPr>
                    <w:t>8</w:t>
                  </w:r>
                </w:p>
              </w:tc>
            </w:tr>
            <w:tr w:rsidR="008B3792" w:rsidRPr="00CD4C78" w14:paraId="02026D0F" w14:textId="77777777" w:rsidTr="00CA6092">
              <w:trPr>
                <w:cantSplit/>
                <w:jc w:val="center"/>
              </w:trPr>
              <w:tc>
                <w:tcPr>
                  <w:tcW w:w="8698" w:type="dxa"/>
                  <w:gridSpan w:val="5"/>
                  <w:vAlign w:val="center"/>
                </w:tcPr>
                <w:p w14:paraId="2C638C19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Author(s):</w:t>
                  </w:r>
                </w:p>
              </w:tc>
            </w:tr>
            <w:tr w:rsidR="008B3792" w:rsidRPr="00CD4C78" w14:paraId="24AD9153" w14:textId="77777777" w:rsidTr="00C52B98">
              <w:trPr>
                <w:jc w:val="center"/>
              </w:trPr>
              <w:tc>
                <w:tcPr>
                  <w:tcW w:w="1850" w:type="dxa"/>
                  <w:vAlign w:val="center"/>
                </w:tcPr>
                <w:p w14:paraId="321E80FD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Name</w:t>
                  </w:r>
                </w:p>
              </w:tc>
              <w:tc>
                <w:tcPr>
                  <w:tcW w:w="2160" w:type="dxa"/>
                  <w:vAlign w:val="center"/>
                </w:tcPr>
                <w:p w14:paraId="574727A7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Affiliation</w:t>
                  </w:r>
                </w:p>
              </w:tc>
              <w:tc>
                <w:tcPr>
                  <w:tcW w:w="1080" w:type="dxa"/>
                  <w:vAlign w:val="center"/>
                </w:tcPr>
                <w:p w14:paraId="5FC915EC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Address</w:t>
                  </w:r>
                </w:p>
              </w:tc>
              <w:tc>
                <w:tcPr>
                  <w:tcW w:w="895" w:type="dxa"/>
                  <w:vAlign w:val="center"/>
                </w:tcPr>
                <w:p w14:paraId="405AD9EC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Phone</w:t>
                  </w:r>
                </w:p>
              </w:tc>
              <w:tc>
                <w:tcPr>
                  <w:tcW w:w="2713" w:type="dxa"/>
                  <w:vAlign w:val="center"/>
                </w:tcPr>
                <w:p w14:paraId="78670EBE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email</w:t>
                  </w:r>
                </w:p>
              </w:tc>
            </w:tr>
            <w:tr w:rsidR="006910E4" w:rsidRPr="00CD4C78" w14:paraId="24F26C25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31ACF232" w14:textId="1DA31E36" w:rsidR="006910E4" w:rsidRDefault="005D6D55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Youhan Kim</w:t>
                  </w:r>
                </w:p>
              </w:tc>
              <w:tc>
                <w:tcPr>
                  <w:tcW w:w="2160" w:type="dxa"/>
                  <w:vAlign w:val="center"/>
                </w:tcPr>
                <w:p w14:paraId="52D44839" w14:textId="0E3E2EA5" w:rsidR="006910E4" w:rsidRDefault="005D6D55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Qualcomm</w:t>
                  </w:r>
                </w:p>
              </w:tc>
              <w:tc>
                <w:tcPr>
                  <w:tcW w:w="1080" w:type="dxa"/>
                  <w:vAlign w:val="center"/>
                </w:tcPr>
                <w:p w14:paraId="34E3874D" w14:textId="77777777"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895" w:type="dxa"/>
                  <w:vAlign w:val="center"/>
                </w:tcPr>
                <w:p w14:paraId="17CA7196" w14:textId="77777777"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713" w:type="dxa"/>
                  <w:vAlign w:val="center"/>
                </w:tcPr>
                <w:p w14:paraId="4C744E73" w14:textId="637D8B27" w:rsidR="006910E4" w:rsidRPr="00CD4C78" w:rsidRDefault="00846C60" w:rsidP="003C395D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hyperlink r:id="rId11" w:history="1">
                    <w:r w:rsidR="005D6D55" w:rsidRPr="00991B24">
                      <w:rPr>
                        <w:rStyle w:val="Hyperlink"/>
                        <w:b w:val="0"/>
                        <w:sz w:val="18"/>
                        <w:szCs w:val="18"/>
                        <w:lang w:eastAsia="ko-KR"/>
                      </w:rPr>
                      <w:t>youhank@qti.qualcomm.com</w:t>
                    </w:r>
                  </w:hyperlink>
                </w:p>
              </w:tc>
            </w:tr>
            <w:tr w:rsidR="006910E4" w:rsidRPr="00CD4C78" w14:paraId="2C082831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032B7D2B" w14:textId="145C51DF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 w14:paraId="366D972A" w14:textId="34BDA078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14:paraId="254CF71C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895" w:type="dxa"/>
                  <w:vAlign w:val="center"/>
                </w:tcPr>
                <w:p w14:paraId="14B0B747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713" w:type="dxa"/>
                  <w:vAlign w:val="center"/>
                </w:tcPr>
                <w:p w14:paraId="5A73EAEB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CA6092" w:rsidRPr="00CD4C78" w14:paraId="29FBD3A4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4FFAAC14" w14:textId="77777777" w:rsidR="00CA6092" w:rsidRPr="00C52B98" w:rsidRDefault="00CA6092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 w14:paraId="5EA851A8" w14:textId="77777777" w:rsidR="00CA6092" w:rsidRPr="00C52B98" w:rsidRDefault="00CA6092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14:paraId="7A51846D" w14:textId="77777777" w:rsidR="00CA6092" w:rsidRPr="00C52B98" w:rsidRDefault="00CA6092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895" w:type="dxa"/>
                  <w:vAlign w:val="center"/>
                </w:tcPr>
                <w:p w14:paraId="2452471B" w14:textId="77777777" w:rsidR="00CA6092" w:rsidRPr="00C52B98" w:rsidRDefault="00CA6092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713" w:type="dxa"/>
                  <w:vAlign w:val="center"/>
                </w:tcPr>
                <w:p w14:paraId="037E93E1" w14:textId="77777777" w:rsidR="00CA6092" w:rsidRPr="00C52B98" w:rsidRDefault="00CA6092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C52B98" w:rsidRPr="00CD4C78" w14:paraId="0D5A424C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</w:tcPr>
                <w:p w14:paraId="3CF2F732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160" w:type="dxa"/>
                </w:tcPr>
                <w:p w14:paraId="500210FB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1080" w:type="dxa"/>
                </w:tcPr>
                <w:p w14:paraId="7A524286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895" w:type="dxa"/>
                </w:tcPr>
                <w:p w14:paraId="40CF0A9D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713" w:type="dxa"/>
                </w:tcPr>
                <w:p w14:paraId="61D6ED4B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</w:tr>
            <w:tr w:rsidR="00C52B98" w:rsidRPr="00CD4C78" w14:paraId="18D3FFEE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</w:tcPr>
                <w:p w14:paraId="5AAE0E3D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160" w:type="dxa"/>
                </w:tcPr>
                <w:p w14:paraId="62650F94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1080" w:type="dxa"/>
                </w:tcPr>
                <w:p w14:paraId="5A137D4D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895" w:type="dxa"/>
                </w:tcPr>
                <w:p w14:paraId="38BAD953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713" w:type="dxa"/>
                </w:tcPr>
                <w:p w14:paraId="733023A2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</w:tr>
            <w:tr w:rsidR="00C52B98" w:rsidRPr="00CD4C78" w14:paraId="6F85655D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</w:tcPr>
                <w:p w14:paraId="180E0D87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160" w:type="dxa"/>
                </w:tcPr>
                <w:p w14:paraId="6E29B321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1080" w:type="dxa"/>
                </w:tcPr>
                <w:p w14:paraId="50C9F6F1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895" w:type="dxa"/>
                </w:tcPr>
                <w:p w14:paraId="6F13626D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713" w:type="dxa"/>
                </w:tcPr>
                <w:p w14:paraId="55B3D87F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</w:tr>
          </w:tbl>
          <w:p w14:paraId="6B8E89D5" w14:textId="77777777" w:rsidR="00EA6977" w:rsidRDefault="00EA6977" w:rsidP="000609BC">
            <w:pPr>
              <w:pStyle w:val="T2"/>
            </w:pPr>
          </w:p>
        </w:tc>
      </w:tr>
    </w:tbl>
    <w:p w14:paraId="0876AC20" w14:textId="77777777" w:rsidR="003E4403" w:rsidRPr="00CD4C78" w:rsidRDefault="003E4403">
      <w:pPr>
        <w:pStyle w:val="T1"/>
        <w:spacing w:after="120"/>
        <w:rPr>
          <w:sz w:val="22"/>
        </w:rPr>
      </w:pPr>
    </w:p>
    <w:p w14:paraId="4BB5ED8A" w14:textId="77777777" w:rsidR="003E4403" w:rsidRPr="00CD4C78" w:rsidRDefault="003E4403">
      <w:pPr>
        <w:pStyle w:val="T1"/>
        <w:spacing w:after="120"/>
        <w:rPr>
          <w:sz w:val="22"/>
        </w:rPr>
      </w:pPr>
    </w:p>
    <w:p w14:paraId="1D669D87" w14:textId="77777777" w:rsidR="003E4403" w:rsidRPr="00CD4C78" w:rsidRDefault="003E4403" w:rsidP="003E4403">
      <w:pPr>
        <w:pStyle w:val="T1"/>
        <w:spacing w:after="120"/>
      </w:pPr>
      <w:r w:rsidRPr="00CD4C78">
        <w:t>Abstract</w:t>
      </w:r>
    </w:p>
    <w:p w14:paraId="04B60815" w14:textId="42D8DCCE" w:rsidR="004E4723" w:rsidRDefault="003E4403" w:rsidP="004B4C24">
      <w:pPr>
        <w:jc w:val="both"/>
        <w:rPr>
          <w:sz w:val="20"/>
          <w:lang w:eastAsia="ko-KR"/>
        </w:rPr>
      </w:pPr>
      <w:r w:rsidRPr="00DE157B">
        <w:rPr>
          <w:rFonts w:hint="eastAsia"/>
          <w:sz w:val="20"/>
          <w:lang w:eastAsia="ko-KR"/>
        </w:rPr>
        <w:t>This submission propos</w:t>
      </w:r>
      <w:r w:rsidRPr="00DE157B">
        <w:rPr>
          <w:sz w:val="20"/>
          <w:lang w:eastAsia="ko-KR"/>
        </w:rPr>
        <w:t>es</w:t>
      </w:r>
      <w:r w:rsidRPr="00DE157B">
        <w:rPr>
          <w:rFonts w:hint="eastAsia"/>
          <w:sz w:val="20"/>
          <w:lang w:eastAsia="ko-KR"/>
        </w:rPr>
        <w:t xml:space="preserve"> </w:t>
      </w:r>
      <w:r w:rsidR="004B4C24" w:rsidRPr="00DE157B">
        <w:rPr>
          <w:sz w:val="20"/>
          <w:lang w:eastAsia="ko-KR"/>
        </w:rPr>
        <w:t>resolution</w:t>
      </w:r>
      <w:r w:rsidR="004B4C24" w:rsidRPr="00DE157B">
        <w:rPr>
          <w:rFonts w:hint="eastAsia"/>
          <w:sz w:val="20"/>
          <w:lang w:eastAsia="ko-KR"/>
        </w:rPr>
        <w:t>s</w:t>
      </w:r>
      <w:r w:rsidR="004B4C24" w:rsidRPr="00DE157B">
        <w:rPr>
          <w:sz w:val="20"/>
          <w:lang w:eastAsia="ko-KR"/>
        </w:rPr>
        <w:t xml:space="preserve"> for </w:t>
      </w:r>
      <w:r w:rsidR="003C395D">
        <w:rPr>
          <w:sz w:val="20"/>
          <w:lang w:eastAsia="ko-KR"/>
        </w:rPr>
        <w:t xml:space="preserve">the following </w:t>
      </w:r>
      <w:r w:rsidR="004B4C24" w:rsidRPr="00DE157B">
        <w:rPr>
          <w:sz w:val="20"/>
          <w:lang w:eastAsia="ko-KR"/>
        </w:rPr>
        <w:t>co</w:t>
      </w:r>
      <w:r w:rsidR="004E4723">
        <w:rPr>
          <w:sz w:val="20"/>
          <w:lang w:eastAsia="ko-KR"/>
        </w:rPr>
        <w:t>mments</w:t>
      </w:r>
      <w:r w:rsidR="003C395D">
        <w:rPr>
          <w:sz w:val="20"/>
          <w:lang w:eastAsia="ko-KR"/>
        </w:rPr>
        <w:t xml:space="preserve"> from </w:t>
      </w:r>
      <w:r w:rsidR="00DC6AC4">
        <w:rPr>
          <w:sz w:val="20"/>
          <w:lang w:eastAsia="ko-KR"/>
        </w:rPr>
        <w:t xml:space="preserve">comment collection </w:t>
      </w:r>
      <w:r w:rsidR="003C395D">
        <w:rPr>
          <w:sz w:val="20"/>
          <w:lang w:eastAsia="ko-KR"/>
        </w:rPr>
        <w:t>on P802.11</w:t>
      </w:r>
      <w:r w:rsidR="004C3B9A">
        <w:rPr>
          <w:sz w:val="20"/>
          <w:lang w:eastAsia="ko-KR"/>
        </w:rPr>
        <w:t>-REVm</w:t>
      </w:r>
      <w:r w:rsidR="00DC6AC4">
        <w:rPr>
          <w:sz w:val="20"/>
          <w:lang w:eastAsia="ko-KR"/>
        </w:rPr>
        <w:t>e</w:t>
      </w:r>
      <w:r w:rsidR="003C395D">
        <w:rPr>
          <w:sz w:val="20"/>
          <w:lang w:eastAsia="ko-KR"/>
        </w:rPr>
        <w:t xml:space="preserve"> D</w:t>
      </w:r>
      <w:r w:rsidR="00DC6AC4">
        <w:rPr>
          <w:sz w:val="20"/>
          <w:lang w:eastAsia="ko-KR"/>
        </w:rPr>
        <w:t>0</w:t>
      </w:r>
      <w:r w:rsidR="003C395D">
        <w:rPr>
          <w:sz w:val="20"/>
          <w:lang w:eastAsia="ko-KR"/>
        </w:rPr>
        <w:t>.0</w:t>
      </w:r>
      <w:r w:rsidR="007A7F48">
        <w:rPr>
          <w:sz w:val="20"/>
          <w:lang w:eastAsia="ko-KR"/>
        </w:rPr>
        <w:t>:</w:t>
      </w:r>
    </w:p>
    <w:p w14:paraId="5660BE68" w14:textId="77777777" w:rsidR="007A7F48" w:rsidRDefault="007A7F48" w:rsidP="004B4C24">
      <w:pPr>
        <w:jc w:val="both"/>
        <w:rPr>
          <w:sz w:val="20"/>
          <w:lang w:eastAsia="ko-KR"/>
        </w:rPr>
      </w:pPr>
    </w:p>
    <w:p w14:paraId="228188A9" w14:textId="12EB9FFB" w:rsidR="00B6092C" w:rsidRDefault="00310DDB" w:rsidP="005E768D">
      <w:r>
        <w:t>511</w:t>
      </w:r>
    </w:p>
    <w:p w14:paraId="2F54C98A" w14:textId="77777777" w:rsidR="000A3D5A" w:rsidRDefault="000A3D5A" w:rsidP="005E768D"/>
    <w:p w14:paraId="52E37A4C" w14:textId="77777777" w:rsidR="00B6092C" w:rsidRDefault="00B6092C" w:rsidP="005E768D"/>
    <w:p w14:paraId="5D458975" w14:textId="77777777" w:rsidR="00146459" w:rsidRDefault="00146459" w:rsidP="005E768D">
      <w:r>
        <w:t xml:space="preserve">NOTE – </w:t>
      </w:r>
      <w:r w:rsidR="009A2E63">
        <w:t>Set</w:t>
      </w:r>
      <w:r>
        <w:t xml:space="preserve"> the Track Changes Viewing Option in the MS Word to “All Markup” to clearly see the proposed text edits.</w:t>
      </w:r>
    </w:p>
    <w:p w14:paraId="4FB7265E" w14:textId="77777777" w:rsidR="00EF05A7" w:rsidRDefault="00EF05A7" w:rsidP="005E768D"/>
    <w:p w14:paraId="4047CE52" w14:textId="77777777" w:rsidR="00EF05A7" w:rsidRDefault="00EF05A7" w:rsidP="005E768D"/>
    <w:p w14:paraId="1DC30864" w14:textId="77777777" w:rsidR="00EF05A7" w:rsidRPr="00EF05A7" w:rsidRDefault="00EF05A7" w:rsidP="005E768D">
      <w:pPr>
        <w:rPr>
          <w:b/>
          <w:sz w:val="22"/>
        </w:rPr>
      </w:pPr>
      <w:r w:rsidRPr="00EF05A7">
        <w:rPr>
          <w:b/>
          <w:sz w:val="22"/>
        </w:rPr>
        <w:t>Revision History:</w:t>
      </w:r>
    </w:p>
    <w:p w14:paraId="5E25ADAE" w14:textId="77777777" w:rsidR="00EF05A7" w:rsidRPr="00CD4C78" w:rsidRDefault="00EF05A7" w:rsidP="005E768D"/>
    <w:p w14:paraId="6684E5BE" w14:textId="17D0453C" w:rsidR="004A3995" w:rsidRDefault="00EF05A7" w:rsidP="004A3995">
      <w:r>
        <w:t>R</w:t>
      </w:r>
      <w:r w:rsidR="004A3995">
        <w:t>0</w:t>
      </w:r>
      <w:r>
        <w:t xml:space="preserve">: </w:t>
      </w:r>
      <w:r w:rsidR="004A3995">
        <w:t>Initial version.</w:t>
      </w:r>
    </w:p>
    <w:p w14:paraId="2BFCD143" w14:textId="44CFC548" w:rsidR="00FC4D3A" w:rsidRDefault="00FC4D3A" w:rsidP="004A3995">
      <w:r>
        <w:t>R1: Updated per feedback from Mark Rison.</w:t>
      </w:r>
    </w:p>
    <w:p w14:paraId="15579DD6" w14:textId="77777777" w:rsidR="006A1A19" w:rsidRDefault="006A1A19">
      <w:pPr>
        <w:rPr>
          <w:lang w:eastAsia="ko-KR"/>
        </w:rPr>
      </w:pPr>
    </w:p>
    <w:p w14:paraId="5D4EC79F" w14:textId="77777777" w:rsidR="00A47344" w:rsidRDefault="00A47344">
      <w:pPr>
        <w:rPr>
          <w:lang w:eastAsia="ko-KR"/>
        </w:rPr>
      </w:pPr>
    </w:p>
    <w:p w14:paraId="324D1766" w14:textId="77777777" w:rsidR="00EF05A7" w:rsidRPr="00CD4C78" w:rsidRDefault="00EF05A7"/>
    <w:p w14:paraId="52876877" w14:textId="77777777" w:rsidR="00DC0CA2" w:rsidRPr="00CD4C78" w:rsidRDefault="005E768D" w:rsidP="00F2637D">
      <w:r w:rsidRPr="00CD4C78">
        <w:br w:type="page"/>
      </w:r>
    </w:p>
    <w:p w14:paraId="30A25DF2" w14:textId="0CB0F361" w:rsidR="00F02FE8" w:rsidRDefault="00F02FE8" w:rsidP="00F02FE8">
      <w:pPr>
        <w:pStyle w:val="Heading1"/>
      </w:pPr>
      <w:r>
        <w:lastRenderedPageBreak/>
        <w:t xml:space="preserve">CID </w:t>
      </w:r>
      <w:r w:rsidR="000A3D5A">
        <w:t>511</w:t>
      </w:r>
    </w:p>
    <w:p w14:paraId="5FFAE720" w14:textId="77777777" w:rsidR="00F02FE8" w:rsidRDefault="00F02FE8" w:rsidP="00F02FE8">
      <w:pPr>
        <w:jc w:val="both"/>
        <w:rPr>
          <w:sz w:val="22"/>
          <w:szCs w:val="22"/>
          <w:lang w:val="en-US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737"/>
        <w:gridCol w:w="1325"/>
        <w:gridCol w:w="1161"/>
        <w:gridCol w:w="3620"/>
        <w:gridCol w:w="3075"/>
      </w:tblGrid>
      <w:tr w:rsidR="00F02FE8" w:rsidRPr="009522BD" w14:paraId="7C7D21DD" w14:textId="77777777" w:rsidTr="001D0A5B">
        <w:trPr>
          <w:trHeight w:val="278"/>
        </w:trPr>
        <w:tc>
          <w:tcPr>
            <w:tcW w:w="737" w:type="dxa"/>
            <w:hideMark/>
          </w:tcPr>
          <w:p w14:paraId="3781AB24" w14:textId="77777777" w:rsidR="00F02FE8" w:rsidRPr="009522BD" w:rsidRDefault="00F02FE8" w:rsidP="006674B4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1325" w:type="dxa"/>
            <w:hideMark/>
          </w:tcPr>
          <w:p w14:paraId="048F48DE" w14:textId="77777777" w:rsidR="00F02FE8" w:rsidRPr="009522BD" w:rsidRDefault="00F02FE8" w:rsidP="006674B4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1161" w:type="dxa"/>
            <w:hideMark/>
          </w:tcPr>
          <w:p w14:paraId="07EB1663" w14:textId="77777777" w:rsidR="00F02FE8" w:rsidRPr="009522BD" w:rsidRDefault="00F02FE8" w:rsidP="006674B4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proofErr w:type="spellStart"/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Page</w:t>
            </w: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.Line</w:t>
            </w:r>
            <w:proofErr w:type="spellEnd"/>
          </w:p>
        </w:tc>
        <w:tc>
          <w:tcPr>
            <w:tcW w:w="3620" w:type="dxa"/>
            <w:hideMark/>
          </w:tcPr>
          <w:p w14:paraId="60C68E1C" w14:textId="77777777" w:rsidR="00F02FE8" w:rsidRPr="009522BD" w:rsidRDefault="00F02FE8" w:rsidP="006674B4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3075" w:type="dxa"/>
            <w:hideMark/>
          </w:tcPr>
          <w:p w14:paraId="3C46A037" w14:textId="77777777" w:rsidR="00F02FE8" w:rsidRPr="009522BD" w:rsidRDefault="00F02FE8" w:rsidP="006674B4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</w:tr>
      <w:tr w:rsidR="005D3FE3" w:rsidRPr="009522BD" w14:paraId="116305DF" w14:textId="77777777" w:rsidTr="001D0A5B">
        <w:trPr>
          <w:trHeight w:val="278"/>
        </w:trPr>
        <w:tc>
          <w:tcPr>
            <w:tcW w:w="737" w:type="dxa"/>
          </w:tcPr>
          <w:p w14:paraId="67890ADA" w14:textId="5A6BA063" w:rsidR="005D3FE3" w:rsidRDefault="005D3FE3" w:rsidP="005D3FE3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511</w:t>
            </w:r>
          </w:p>
        </w:tc>
        <w:tc>
          <w:tcPr>
            <w:tcW w:w="1325" w:type="dxa"/>
          </w:tcPr>
          <w:p w14:paraId="0F7238DF" w14:textId="74E935A7" w:rsidR="005D3FE3" w:rsidRPr="004C3B9A" w:rsidRDefault="005D3FE3" w:rsidP="005D3FE3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9.3.3.2</w:t>
            </w:r>
          </w:p>
        </w:tc>
        <w:tc>
          <w:tcPr>
            <w:tcW w:w="1161" w:type="dxa"/>
          </w:tcPr>
          <w:p w14:paraId="05894B3D" w14:textId="77777777" w:rsidR="005D3FE3" w:rsidRDefault="005D3FE3" w:rsidP="005D3FE3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847.28</w:t>
            </w:r>
          </w:p>
          <w:p w14:paraId="5C488471" w14:textId="77777777" w:rsidR="00E8005E" w:rsidRDefault="00E8005E" w:rsidP="005D3FE3">
            <w:pPr>
              <w:rPr>
                <w:rFonts w:ascii="Arial" w:hAnsi="Arial" w:cs="Arial"/>
                <w:sz w:val="20"/>
                <w:lang w:val="en-US" w:eastAsia="ko-KR"/>
              </w:rPr>
            </w:pPr>
          </w:p>
          <w:p w14:paraId="2BFC772A" w14:textId="087993FF" w:rsidR="00E8005E" w:rsidRPr="004C3B9A" w:rsidRDefault="00E8005E" w:rsidP="005D3FE3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 xml:space="preserve">(D0.4 </w:t>
            </w:r>
            <w:r w:rsidR="005343E8">
              <w:rPr>
                <w:rFonts w:ascii="Arial" w:hAnsi="Arial" w:cs="Arial"/>
                <w:sz w:val="20"/>
                <w:lang w:val="en-US" w:eastAsia="ko-KR"/>
              </w:rPr>
              <w:t>1013.13)</w:t>
            </w:r>
          </w:p>
        </w:tc>
        <w:tc>
          <w:tcPr>
            <w:tcW w:w="3620" w:type="dxa"/>
          </w:tcPr>
          <w:p w14:paraId="0F7449EC" w14:textId="5479DA5D" w:rsidR="005D3FE3" w:rsidRDefault="005D3FE3" w:rsidP="005D3FE3">
            <w:pPr>
              <w:rPr>
                <w:rFonts w:ascii="Arial" w:hAnsi="Arial" w:cs="Arial"/>
                <w:sz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"Channel Switch Announcement element is optionally present if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dot11SpectrumManagementRequired is true." -- so you can't do channel switch without spectrum management?</w:t>
            </w:r>
          </w:p>
        </w:tc>
        <w:tc>
          <w:tcPr>
            <w:tcW w:w="3075" w:type="dxa"/>
          </w:tcPr>
          <w:p w14:paraId="7B449708" w14:textId="5C376799" w:rsidR="005D3FE3" w:rsidRDefault="005D3FE3" w:rsidP="005D3FE3">
            <w:pPr>
              <w:rPr>
                <w:rFonts w:ascii="Arial" w:hAnsi="Arial" w:cs="Arial"/>
                <w:sz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Just say it's optionally present</w:t>
            </w:r>
          </w:p>
        </w:tc>
      </w:tr>
    </w:tbl>
    <w:p w14:paraId="1EE4E826" w14:textId="77777777" w:rsidR="00F02FE8" w:rsidRDefault="00F02FE8" w:rsidP="00F02FE8">
      <w:pPr>
        <w:jc w:val="both"/>
        <w:rPr>
          <w:sz w:val="22"/>
          <w:szCs w:val="22"/>
        </w:rPr>
      </w:pPr>
    </w:p>
    <w:p w14:paraId="4EAAACC1" w14:textId="77777777" w:rsidR="00F02FE8" w:rsidRDefault="00F02FE8" w:rsidP="00F02FE8">
      <w:pPr>
        <w:jc w:val="both"/>
        <w:rPr>
          <w:sz w:val="22"/>
          <w:szCs w:val="22"/>
        </w:rPr>
      </w:pPr>
      <w:r>
        <w:rPr>
          <w:b/>
          <w:sz w:val="28"/>
          <w:szCs w:val="22"/>
          <w:u w:val="single"/>
        </w:rPr>
        <w:t>Discussion</w:t>
      </w:r>
    </w:p>
    <w:p w14:paraId="04B255BD" w14:textId="77777777" w:rsidR="00F02FE8" w:rsidRDefault="00F02FE8" w:rsidP="00F02FE8">
      <w:pPr>
        <w:jc w:val="both"/>
        <w:rPr>
          <w:sz w:val="22"/>
          <w:szCs w:val="22"/>
        </w:rPr>
      </w:pPr>
    </w:p>
    <w:p w14:paraId="1CBF4F4E" w14:textId="65B4BCE8" w:rsidR="009762A5" w:rsidRDefault="00102914" w:rsidP="00F02FE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Comment is on the Beacon frame body where </w:t>
      </w:r>
      <w:r w:rsidR="00B00A38">
        <w:rPr>
          <w:sz w:val="22"/>
          <w:szCs w:val="22"/>
        </w:rPr>
        <w:t>Channel Switch Announcement (</w:t>
      </w:r>
      <w:r w:rsidR="004673DE">
        <w:rPr>
          <w:sz w:val="22"/>
          <w:szCs w:val="22"/>
        </w:rPr>
        <w:t>CSA</w:t>
      </w:r>
      <w:r w:rsidR="00B00A38">
        <w:rPr>
          <w:sz w:val="22"/>
          <w:szCs w:val="22"/>
        </w:rPr>
        <w:t>)</w:t>
      </w:r>
      <w:r w:rsidR="004673DE">
        <w:rPr>
          <w:sz w:val="22"/>
          <w:szCs w:val="22"/>
        </w:rPr>
        <w:t xml:space="preserve"> is said to be </w:t>
      </w:r>
      <w:proofErr w:type="spellStart"/>
      <w:r w:rsidR="004673DE">
        <w:rPr>
          <w:sz w:val="22"/>
          <w:szCs w:val="22"/>
        </w:rPr>
        <w:t>optinally</w:t>
      </w:r>
      <w:proofErr w:type="spellEnd"/>
      <w:r w:rsidR="004673DE">
        <w:rPr>
          <w:sz w:val="22"/>
          <w:szCs w:val="22"/>
        </w:rPr>
        <w:t xml:space="preserve"> present if dot11SpectrumManagementRequired is </w:t>
      </w:r>
      <w:r w:rsidR="004673DE" w:rsidRPr="007E4388">
        <w:rPr>
          <w:b/>
          <w:bCs/>
          <w:sz w:val="22"/>
          <w:szCs w:val="22"/>
        </w:rPr>
        <w:t>true</w:t>
      </w:r>
      <w:r w:rsidR="004673DE">
        <w:rPr>
          <w:sz w:val="22"/>
          <w:szCs w:val="22"/>
        </w:rPr>
        <w:t xml:space="preserve"> in the Beacon frame.</w:t>
      </w:r>
    </w:p>
    <w:p w14:paraId="4735FDDC" w14:textId="7D58C5D9" w:rsidR="004673DE" w:rsidRDefault="004673DE" w:rsidP="00F02FE8">
      <w:pPr>
        <w:jc w:val="both"/>
        <w:rPr>
          <w:sz w:val="22"/>
          <w:szCs w:val="22"/>
        </w:rPr>
      </w:pPr>
    </w:p>
    <w:p w14:paraId="51AB095F" w14:textId="7FC9A5A6" w:rsidR="004673DE" w:rsidRDefault="004673DE" w:rsidP="00F02FE8">
      <w:pPr>
        <w:jc w:val="both"/>
        <w:rPr>
          <w:sz w:val="22"/>
          <w:szCs w:val="22"/>
        </w:rPr>
      </w:pPr>
      <w:r>
        <w:rPr>
          <w:sz w:val="22"/>
          <w:szCs w:val="22"/>
        </w:rPr>
        <w:t>D0.4 P1013: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DE7B4B" w14:paraId="21089020" w14:textId="77777777" w:rsidTr="00DE7B4B">
        <w:tc>
          <w:tcPr>
            <w:tcW w:w="10080" w:type="dxa"/>
          </w:tcPr>
          <w:p w14:paraId="066D0FEC" w14:textId="608DE8B9" w:rsidR="00DE7B4B" w:rsidRDefault="00DE7B4B" w:rsidP="00F02FE8">
            <w:pPr>
              <w:jc w:val="both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3F25FDE3" wp14:editId="2F89D0E5">
                  <wp:extent cx="6263640" cy="2061210"/>
                  <wp:effectExtent l="19050" t="19050" r="3810" b="0"/>
                  <wp:docPr id="5" name="Picture 5" descr="Tab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Table&#10;&#10;Description automatically generated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3640" cy="206121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5E4DE18" w14:textId="26A3A0D6" w:rsidR="004673DE" w:rsidRDefault="004673DE" w:rsidP="00F02FE8">
      <w:pPr>
        <w:jc w:val="both"/>
        <w:rPr>
          <w:sz w:val="22"/>
          <w:szCs w:val="22"/>
        </w:rPr>
      </w:pPr>
    </w:p>
    <w:p w14:paraId="6E5E0848" w14:textId="31618457" w:rsidR="00A57B86" w:rsidRDefault="00A57B86" w:rsidP="00F02FE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Hence, the commenter is asking </w:t>
      </w:r>
      <w:r w:rsidR="00D238DB">
        <w:rPr>
          <w:sz w:val="22"/>
          <w:szCs w:val="22"/>
        </w:rPr>
        <w:t xml:space="preserve">whether this means that an AP is prohibited from including a CSA (and thus perform channel switch) </w:t>
      </w:r>
      <w:r w:rsidR="007E4388">
        <w:rPr>
          <w:sz w:val="22"/>
          <w:szCs w:val="22"/>
        </w:rPr>
        <w:t xml:space="preserve">if the AP has dot11SpectrumManagementRequired equal to </w:t>
      </w:r>
      <w:r w:rsidR="007E4388" w:rsidRPr="007E4388">
        <w:rPr>
          <w:b/>
          <w:bCs/>
          <w:sz w:val="22"/>
          <w:szCs w:val="22"/>
        </w:rPr>
        <w:t>FALSE</w:t>
      </w:r>
      <w:r w:rsidR="007E4388">
        <w:rPr>
          <w:sz w:val="22"/>
          <w:szCs w:val="22"/>
        </w:rPr>
        <w:t>.</w:t>
      </w:r>
    </w:p>
    <w:p w14:paraId="051EBEDF" w14:textId="7A501A62" w:rsidR="007E4388" w:rsidRDefault="007E4388" w:rsidP="00F02FE8">
      <w:pPr>
        <w:jc w:val="both"/>
        <w:rPr>
          <w:sz w:val="22"/>
          <w:szCs w:val="22"/>
        </w:rPr>
      </w:pPr>
    </w:p>
    <w:p w14:paraId="6E112BC4" w14:textId="23C8FC4F" w:rsidR="002716C7" w:rsidRDefault="002716C7" w:rsidP="00F02FE8">
      <w:pPr>
        <w:jc w:val="both"/>
        <w:rPr>
          <w:sz w:val="22"/>
          <w:szCs w:val="22"/>
        </w:rPr>
      </w:pPr>
    </w:p>
    <w:p w14:paraId="70843126" w14:textId="3A2A4307" w:rsidR="002716C7" w:rsidRDefault="002716C7" w:rsidP="00F02FE8">
      <w:pPr>
        <w:jc w:val="both"/>
        <w:rPr>
          <w:sz w:val="22"/>
          <w:szCs w:val="22"/>
        </w:rPr>
      </w:pPr>
      <w:r>
        <w:rPr>
          <w:sz w:val="22"/>
          <w:szCs w:val="22"/>
        </w:rPr>
        <w:t>Let us review the history of Channel Switch Announcement.</w:t>
      </w:r>
    </w:p>
    <w:p w14:paraId="025A47BA" w14:textId="47377794" w:rsidR="002716C7" w:rsidRDefault="00BA4AAA" w:rsidP="00F7038B">
      <w:pPr>
        <w:pStyle w:val="ListParagraph"/>
        <w:numPr>
          <w:ilvl w:val="0"/>
          <w:numId w:val="1"/>
        </w:numPr>
        <w:ind w:leftChars="0"/>
        <w:jc w:val="both"/>
        <w:rPr>
          <w:sz w:val="22"/>
          <w:szCs w:val="22"/>
        </w:rPr>
      </w:pPr>
      <w:r>
        <w:rPr>
          <w:sz w:val="22"/>
          <w:szCs w:val="22"/>
        </w:rPr>
        <w:t>IEEE 802.11a-1999 does not include the Channel Switch Announcement</w:t>
      </w:r>
    </w:p>
    <w:p w14:paraId="35F33259" w14:textId="42B3F925" w:rsidR="00BA4AAA" w:rsidRDefault="00BA4AAA" w:rsidP="00F7038B">
      <w:pPr>
        <w:pStyle w:val="ListParagraph"/>
        <w:numPr>
          <w:ilvl w:val="1"/>
          <w:numId w:val="1"/>
        </w:numPr>
        <w:ind w:leftChars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I.e., </w:t>
      </w:r>
      <w:r w:rsidR="007A6314">
        <w:rPr>
          <w:sz w:val="22"/>
          <w:szCs w:val="22"/>
        </w:rPr>
        <w:t>an 11a-only AP cannot switch channels</w:t>
      </w:r>
    </w:p>
    <w:p w14:paraId="0D69E84C" w14:textId="1D173CAD" w:rsidR="007A6314" w:rsidRDefault="007A6314" w:rsidP="00F7038B">
      <w:pPr>
        <w:pStyle w:val="ListParagraph"/>
        <w:numPr>
          <w:ilvl w:val="0"/>
          <w:numId w:val="1"/>
        </w:numPr>
        <w:ind w:leftChars="0"/>
        <w:jc w:val="both"/>
        <w:rPr>
          <w:sz w:val="22"/>
          <w:szCs w:val="22"/>
        </w:rPr>
      </w:pPr>
      <w:r>
        <w:rPr>
          <w:sz w:val="22"/>
          <w:szCs w:val="22"/>
        </w:rPr>
        <w:t>IEEE 802.11</w:t>
      </w:r>
      <w:r w:rsidR="00374AA8">
        <w:rPr>
          <w:sz w:val="22"/>
          <w:szCs w:val="22"/>
        </w:rPr>
        <w:t>h-2003 added the Channel Switch Announcement</w:t>
      </w:r>
    </w:p>
    <w:p w14:paraId="1F7F6FD9" w14:textId="2024CAAF" w:rsidR="00374AA8" w:rsidRDefault="002565CF" w:rsidP="00F7038B">
      <w:pPr>
        <w:pStyle w:val="ListParagraph"/>
        <w:numPr>
          <w:ilvl w:val="1"/>
          <w:numId w:val="1"/>
        </w:numPr>
        <w:ind w:leftChars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11h </w:t>
      </w:r>
      <w:r w:rsidR="005052FC">
        <w:rPr>
          <w:sz w:val="22"/>
          <w:szCs w:val="22"/>
        </w:rPr>
        <w:t xml:space="preserve">states that the CSA element may be present in the Beacon frame </w:t>
      </w:r>
      <w:r w:rsidR="0065033B">
        <w:rPr>
          <w:sz w:val="22"/>
          <w:szCs w:val="22"/>
        </w:rPr>
        <w:t xml:space="preserve">if dot11SpectrumManagementRequired is true, which is what </w:t>
      </w:r>
      <w:proofErr w:type="spellStart"/>
      <w:r w:rsidR="0065033B">
        <w:rPr>
          <w:sz w:val="22"/>
          <w:szCs w:val="22"/>
        </w:rPr>
        <w:t>REVme</w:t>
      </w:r>
      <w:proofErr w:type="spellEnd"/>
      <w:r w:rsidR="0065033B">
        <w:rPr>
          <w:sz w:val="22"/>
          <w:szCs w:val="22"/>
        </w:rPr>
        <w:t xml:space="preserve"> D0.4 still has.</w:t>
      </w:r>
    </w:p>
    <w:p w14:paraId="3E804F20" w14:textId="2476B339" w:rsidR="0065033B" w:rsidRDefault="0065033B" w:rsidP="00F7038B">
      <w:pPr>
        <w:pStyle w:val="ListParagraph"/>
        <w:numPr>
          <w:ilvl w:val="0"/>
          <w:numId w:val="1"/>
        </w:numPr>
        <w:ind w:leftChars="0"/>
        <w:jc w:val="both"/>
        <w:rPr>
          <w:sz w:val="22"/>
          <w:szCs w:val="22"/>
        </w:rPr>
      </w:pPr>
      <w:r>
        <w:rPr>
          <w:sz w:val="22"/>
          <w:szCs w:val="22"/>
        </w:rPr>
        <w:t>IEEE</w:t>
      </w:r>
      <w:r w:rsidR="00835582">
        <w:rPr>
          <w:sz w:val="22"/>
          <w:szCs w:val="22"/>
        </w:rPr>
        <w:t xml:space="preserve"> 802.11y-</w:t>
      </w:r>
      <w:r w:rsidR="001473A5">
        <w:rPr>
          <w:sz w:val="22"/>
          <w:szCs w:val="22"/>
        </w:rPr>
        <w:t>2008 added the Extended Channel Switch Announcement</w:t>
      </w:r>
      <w:r w:rsidR="00B00A38">
        <w:rPr>
          <w:sz w:val="22"/>
          <w:szCs w:val="22"/>
        </w:rPr>
        <w:t xml:space="preserve"> (ECSA)</w:t>
      </w:r>
    </w:p>
    <w:p w14:paraId="235FE91F" w14:textId="1D420927" w:rsidR="001473A5" w:rsidRDefault="001473A5" w:rsidP="00F7038B">
      <w:pPr>
        <w:pStyle w:val="ListParagraph"/>
        <w:numPr>
          <w:ilvl w:val="0"/>
          <w:numId w:val="1"/>
        </w:numPr>
        <w:ind w:leftChars="0"/>
        <w:jc w:val="both"/>
        <w:rPr>
          <w:sz w:val="22"/>
          <w:szCs w:val="22"/>
        </w:rPr>
      </w:pPr>
      <w:r>
        <w:rPr>
          <w:sz w:val="22"/>
          <w:szCs w:val="22"/>
        </w:rPr>
        <w:t>IEEE 802.11n-2009</w:t>
      </w:r>
      <w:r w:rsidR="0085467B">
        <w:rPr>
          <w:sz w:val="22"/>
          <w:szCs w:val="22"/>
        </w:rPr>
        <w:t xml:space="preserve"> made it mandatory for </w:t>
      </w:r>
      <w:r w:rsidR="00B00A38">
        <w:rPr>
          <w:sz w:val="22"/>
          <w:szCs w:val="22"/>
        </w:rPr>
        <w:t>HT STAs to support ECSA</w:t>
      </w:r>
    </w:p>
    <w:p w14:paraId="0965F09B" w14:textId="54238F5B" w:rsidR="00B00A38" w:rsidRPr="002716C7" w:rsidRDefault="00F7038B" w:rsidP="00F7038B">
      <w:pPr>
        <w:pStyle w:val="ListParagraph"/>
        <w:numPr>
          <w:ilvl w:val="1"/>
          <w:numId w:val="1"/>
        </w:numPr>
        <w:ind w:leftChars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“For an HT STA, the following MIB attributes shall be set to TRUE: … </w:t>
      </w:r>
      <w:r w:rsidRPr="00F7038B">
        <w:rPr>
          <w:sz w:val="22"/>
          <w:szCs w:val="22"/>
        </w:rPr>
        <w:t>dot11ExtendedChannelSwitchEnabled</w:t>
      </w:r>
      <w:r>
        <w:rPr>
          <w:sz w:val="22"/>
          <w:szCs w:val="22"/>
        </w:rPr>
        <w:t>”</w:t>
      </w:r>
    </w:p>
    <w:p w14:paraId="55C6EB0E" w14:textId="77777777" w:rsidR="00082C68" w:rsidRDefault="00082C68" w:rsidP="00F02FE8">
      <w:pPr>
        <w:jc w:val="both"/>
        <w:rPr>
          <w:sz w:val="22"/>
          <w:szCs w:val="22"/>
        </w:rPr>
      </w:pPr>
    </w:p>
    <w:p w14:paraId="4DF1333E" w14:textId="2C2D0288" w:rsidR="007E4388" w:rsidRDefault="007E7EF1" w:rsidP="00F02FE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Note that </w:t>
      </w:r>
      <w:proofErr w:type="spellStart"/>
      <w:r>
        <w:rPr>
          <w:sz w:val="22"/>
          <w:szCs w:val="22"/>
        </w:rPr>
        <w:t>REVme</w:t>
      </w:r>
      <w:proofErr w:type="spellEnd"/>
      <w:r>
        <w:rPr>
          <w:sz w:val="22"/>
          <w:szCs w:val="22"/>
        </w:rPr>
        <w:t xml:space="preserve"> D0.4 states the following:</w:t>
      </w:r>
    </w:p>
    <w:p w14:paraId="7F957ABD" w14:textId="24929CD9" w:rsidR="007E7EF1" w:rsidRDefault="007E7EF1" w:rsidP="00F02FE8">
      <w:pPr>
        <w:jc w:val="both"/>
        <w:rPr>
          <w:sz w:val="22"/>
          <w:szCs w:val="22"/>
        </w:rPr>
      </w:pPr>
    </w:p>
    <w:p w14:paraId="2797F1CC" w14:textId="7FE8AD07" w:rsidR="007E7EF1" w:rsidRDefault="007E7EF1" w:rsidP="00F02FE8">
      <w:pPr>
        <w:jc w:val="both"/>
        <w:rPr>
          <w:sz w:val="22"/>
          <w:szCs w:val="22"/>
        </w:rPr>
      </w:pPr>
      <w:r>
        <w:rPr>
          <w:sz w:val="22"/>
          <w:szCs w:val="22"/>
        </w:rPr>
        <w:t>D0.4 P2840: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706AC2" w14:paraId="3803E854" w14:textId="77777777" w:rsidTr="00706AC2">
        <w:tc>
          <w:tcPr>
            <w:tcW w:w="10080" w:type="dxa"/>
          </w:tcPr>
          <w:p w14:paraId="51189B20" w14:textId="1999FE33" w:rsidR="00706AC2" w:rsidRDefault="00706AC2" w:rsidP="00F02FE8">
            <w:pPr>
              <w:jc w:val="both"/>
              <w:rPr>
                <w:sz w:val="22"/>
                <w:szCs w:val="22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43B99D1B" wp14:editId="42CCDF96">
                  <wp:extent cx="6263640" cy="1080135"/>
                  <wp:effectExtent l="0" t="0" r="3810" b="571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3640" cy="1080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6FF04A8" w14:textId="0DEFE773" w:rsidR="009762A5" w:rsidRDefault="009762A5" w:rsidP="00F02FE8">
      <w:pPr>
        <w:jc w:val="both"/>
        <w:rPr>
          <w:sz w:val="22"/>
          <w:szCs w:val="22"/>
        </w:rPr>
      </w:pPr>
    </w:p>
    <w:p w14:paraId="478EEDE2" w14:textId="56EA38E9" w:rsidR="00DE7B4B" w:rsidRDefault="007E7EF1" w:rsidP="00F02FE8">
      <w:pPr>
        <w:jc w:val="both"/>
        <w:rPr>
          <w:sz w:val="22"/>
          <w:szCs w:val="22"/>
        </w:rPr>
      </w:pPr>
      <w:r>
        <w:rPr>
          <w:sz w:val="22"/>
          <w:szCs w:val="22"/>
        </w:rPr>
        <w:t>D0.4 P</w:t>
      </w:r>
      <w:r w:rsidR="00373402">
        <w:rPr>
          <w:sz w:val="22"/>
          <w:szCs w:val="22"/>
        </w:rPr>
        <w:t>2798-2799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373402" w14:paraId="253A58B0" w14:textId="77777777" w:rsidTr="00373402">
        <w:tc>
          <w:tcPr>
            <w:tcW w:w="10080" w:type="dxa"/>
          </w:tcPr>
          <w:p w14:paraId="7DD21B02" w14:textId="77777777" w:rsidR="00373402" w:rsidRDefault="00373402" w:rsidP="00F02FE8">
            <w:pPr>
              <w:jc w:val="both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40E253DA" wp14:editId="45B799C0">
                  <wp:extent cx="6263640" cy="1322705"/>
                  <wp:effectExtent l="0" t="0" r="381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3640" cy="1322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1C98308" w14:textId="77777777" w:rsidR="00373402" w:rsidRDefault="00653509" w:rsidP="00F02FE8">
            <w:pPr>
              <w:jc w:val="both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41CC2518" wp14:editId="4FB7E415">
                  <wp:extent cx="6263640" cy="342265"/>
                  <wp:effectExtent l="0" t="0" r="3810" b="63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3640" cy="342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AF49D10" w14:textId="687F96CF" w:rsidR="00653509" w:rsidRDefault="00653509" w:rsidP="00F02FE8">
            <w:pPr>
              <w:jc w:val="both"/>
              <w:rPr>
                <w:sz w:val="22"/>
                <w:szCs w:val="22"/>
              </w:rPr>
            </w:pPr>
          </w:p>
        </w:tc>
      </w:tr>
    </w:tbl>
    <w:p w14:paraId="729626E5" w14:textId="4965F6D0" w:rsidR="00373402" w:rsidRDefault="00373402" w:rsidP="00F02FE8">
      <w:pPr>
        <w:jc w:val="both"/>
        <w:rPr>
          <w:sz w:val="22"/>
          <w:szCs w:val="22"/>
        </w:rPr>
      </w:pPr>
    </w:p>
    <w:p w14:paraId="67BA54B7" w14:textId="7B5EDD23" w:rsidR="00653509" w:rsidRDefault="00653509" w:rsidP="00F02FE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I.e., an HT </w:t>
      </w:r>
      <w:r w:rsidR="003379AE">
        <w:rPr>
          <w:sz w:val="22"/>
          <w:szCs w:val="22"/>
        </w:rPr>
        <w:t>AP may send CSA</w:t>
      </w:r>
      <w:r w:rsidR="00A462EE">
        <w:rPr>
          <w:sz w:val="22"/>
          <w:szCs w:val="22"/>
        </w:rPr>
        <w:t xml:space="preserve"> regardless of whether </w:t>
      </w:r>
      <w:r w:rsidR="00A462EE" w:rsidRPr="00A462EE">
        <w:rPr>
          <w:sz w:val="22"/>
          <w:szCs w:val="22"/>
        </w:rPr>
        <w:t>dot11SpectrumManagementRequired</w:t>
      </w:r>
      <w:r w:rsidR="00A462EE">
        <w:rPr>
          <w:sz w:val="22"/>
          <w:szCs w:val="22"/>
        </w:rPr>
        <w:t xml:space="preserve"> is true or false</w:t>
      </w:r>
      <w:r w:rsidR="00543631">
        <w:rPr>
          <w:sz w:val="22"/>
          <w:szCs w:val="22"/>
        </w:rPr>
        <w:t>.</w:t>
      </w:r>
    </w:p>
    <w:p w14:paraId="28907FAD" w14:textId="464694BE" w:rsidR="00CF4EFC" w:rsidRDefault="00CF4EFC" w:rsidP="00F02FE8">
      <w:pPr>
        <w:jc w:val="both"/>
        <w:rPr>
          <w:sz w:val="22"/>
          <w:szCs w:val="22"/>
        </w:rPr>
      </w:pPr>
      <w:r>
        <w:rPr>
          <w:sz w:val="22"/>
          <w:szCs w:val="22"/>
        </w:rPr>
        <w:t>And since a</w:t>
      </w:r>
      <w:r w:rsidR="00A462EE">
        <w:rPr>
          <w:sz w:val="22"/>
          <w:szCs w:val="22"/>
        </w:rPr>
        <w:t xml:space="preserve"> VHT STA and HE STA are both an HT STA as well, VHT and HE APs may also send CSA</w:t>
      </w:r>
      <w:r w:rsidR="0034490E" w:rsidRPr="0034490E">
        <w:rPr>
          <w:sz w:val="22"/>
          <w:szCs w:val="22"/>
        </w:rPr>
        <w:t xml:space="preserve"> </w:t>
      </w:r>
      <w:r w:rsidR="0034490E">
        <w:rPr>
          <w:sz w:val="22"/>
          <w:szCs w:val="22"/>
        </w:rPr>
        <w:t xml:space="preserve">regardless of whether </w:t>
      </w:r>
      <w:r w:rsidR="0034490E" w:rsidRPr="00A462EE">
        <w:rPr>
          <w:sz w:val="22"/>
          <w:szCs w:val="22"/>
        </w:rPr>
        <w:t>dot11SpectrumManagementRequired</w:t>
      </w:r>
      <w:r w:rsidR="0034490E">
        <w:rPr>
          <w:sz w:val="22"/>
          <w:szCs w:val="22"/>
        </w:rPr>
        <w:t xml:space="preserve"> is true or false.</w:t>
      </w:r>
    </w:p>
    <w:p w14:paraId="1CC52134" w14:textId="51979C1C" w:rsidR="0034490E" w:rsidRDefault="0034490E" w:rsidP="00F02FE8">
      <w:pPr>
        <w:jc w:val="both"/>
        <w:rPr>
          <w:sz w:val="22"/>
          <w:szCs w:val="22"/>
        </w:rPr>
      </w:pPr>
    </w:p>
    <w:p w14:paraId="404CBE4E" w14:textId="19F52732" w:rsidR="0034490E" w:rsidRDefault="0034490E" w:rsidP="00F02FE8">
      <w:pPr>
        <w:jc w:val="both"/>
        <w:rPr>
          <w:sz w:val="22"/>
          <w:szCs w:val="22"/>
        </w:rPr>
      </w:pPr>
      <w:r>
        <w:rPr>
          <w:sz w:val="22"/>
          <w:szCs w:val="22"/>
        </w:rPr>
        <w:t>In case some have doubts on whether an HE STA in the 6 GHz is an HT STA or not, we can bypass such doubts for th</w:t>
      </w:r>
      <w:r w:rsidR="007F7CC7">
        <w:rPr>
          <w:sz w:val="22"/>
          <w:szCs w:val="22"/>
        </w:rPr>
        <w:t xml:space="preserve">is discussion by noting that </w:t>
      </w:r>
      <w:proofErr w:type="spellStart"/>
      <w:r w:rsidR="007F7CC7">
        <w:rPr>
          <w:sz w:val="22"/>
          <w:szCs w:val="22"/>
        </w:rPr>
        <w:t>REVme</w:t>
      </w:r>
      <w:proofErr w:type="spellEnd"/>
      <w:r w:rsidR="007F7CC7">
        <w:rPr>
          <w:sz w:val="22"/>
          <w:szCs w:val="22"/>
        </w:rPr>
        <w:t xml:space="preserve"> states:</w:t>
      </w:r>
    </w:p>
    <w:p w14:paraId="6CED6687" w14:textId="6A83402D" w:rsidR="007F7CC7" w:rsidRDefault="007F7CC7" w:rsidP="00F02FE8">
      <w:pPr>
        <w:jc w:val="both"/>
        <w:rPr>
          <w:sz w:val="22"/>
          <w:szCs w:val="22"/>
        </w:rPr>
      </w:pPr>
    </w:p>
    <w:p w14:paraId="4841F75B" w14:textId="713D7755" w:rsidR="007F7CC7" w:rsidRDefault="007F7CC7" w:rsidP="00F02FE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D0.4 </w:t>
      </w:r>
      <w:r w:rsidR="009C53C0">
        <w:rPr>
          <w:sz w:val="22"/>
          <w:szCs w:val="22"/>
        </w:rPr>
        <w:t>P</w:t>
      </w:r>
      <w:r>
        <w:rPr>
          <w:sz w:val="22"/>
          <w:szCs w:val="22"/>
        </w:rPr>
        <w:t>4261: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7F7CC7" w14:paraId="6A9A628E" w14:textId="77777777" w:rsidTr="007F7CC7">
        <w:tc>
          <w:tcPr>
            <w:tcW w:w="10080" w:type="dxa"/>
          </w:tcPr>
          <w:p w14:paraId="311E1863" w14:textId="14E46A2B" w:rsidR="007F7CC7" w:rsidRDefault="00F45434" w:rsidP="00F02FE8">
            <w:pPr>
              <w:jc w:val="both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19C9B423" wp14:editId="6A106540">
                  <wp:extent cx="6263640" cy="492760"/>
                  <wp:effectExtent l="0" t="0" r="3810" b="254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3640" cy="492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1D8F80A" w14:textId="77777777" w:rsidR="007F7CC7" w:rsidRDefault="007F7CC7" w:rsidP="00F02FE8">
      <w:pPr>
        <w:jc w:val="both"/>
        <w:rPr>
          <w:sz w:val="22"/>
          <w:szCs w:val="22"/>
        </w:rPr>
      </w:pPr>
    </w:p>
    <w:p w14:paraId="36335EBE" w14:textId="5E17FA8D" w:rsidR="00543631" w:rsidRDefault="00543631" w:rsidP="00F02FE8">
      <w:pPr>
        <w:jc w:val="both"/>
        <w:rPr>
          <w:sz w:val="22"/>
          <w:szCs w:val="22"/>
        </w:rPr>
      </w:pPr>
    </w:p>
    <w:p w14:paraId="58F3EB08" w14:textId="1C66B8D8" w:rsidR="009C53C0" w:rsidRDefault="009C53C0" w:rsidP="00F02FE8">
      <w:pPr>
        <w:jc w:val="both"/>
        <w:rPr>
          <w:sz w:val="22"/>
          <w:szCs w:val="22"/>
        </w:rPr>
      </w:pPr>
      <w:r>
        <w:rPr>
          <w:sz w:val="22"/>
          <w:szCs w:val="22"/>
        </w:rPr>
        <w:t>In summary:</w:t>
      </w:r>
    </w:p>
    <w:p w14:paraId="2BCDE959" w14:textId="477C3107" w:rsidR="009C53C0" w:rsidRDefault="009C53C0" w:rsidP="009C53C0">
      <w:pPr>
        <w:pStyle w:val="ListParagraph"/>
        <w:numPr>
          <w:ilvl w:val="0"/>
          <w:numId w:val="1"/>
        </w:numPr>
        <w:ind w:leftChars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An 11a-only AP does not support </w:t>
      </w:r>
      <w:r w:rsidR="0054437D">
        <w:rPr>
          <w:sz w:val="22"/>
          <w:szCs w:val="22"/>
        </w:rPr>
        <w:t xml:space="preserve">CSA unless it has </w:t>
      </w:r>
      <w:r w:rsidR="0054437D" w:rsidRPr="00A462EE">
        <w:rPr>
          <w:sz w:val="22"/>
          <w:szCs w:val="22"/>
        </w:rPr>
        <w:t>dot11SpectrumManagementRequired</w:t>
      </w:r>
      <w:r w:rsidR="0054437D">
        <w:rPr>
          <w:sz w:val="22"/>
          <w:szCs w:val="22"/>
        </w:rPr>
        <w:t xml:space="preserve"> equal to true</w:t>
      </w:r>
    </w:p>
    <w:p w14:paraId="0271A54D" w14:textId="005491B9" w:rsidR="0054437D" w:rsidRDefault="0054437D" w:rsidP="009C53C0">
      <w:pPr>
        <w:pStyle w:val="ListParagraph"/>
        <w:numPr>
          <w:ilvl w:val="0"/>
          <w:numId w:val="1"/>
        </w:numPr>
        <w:ind w:leftChars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HT/VHT/HE APs support CSA regardless of </w:t>
      </w:r>
      <w:r w:rsidRPr="00A462EE">
        <w:rPr>
          <w:sz w:val="22"/>
          <w:szCs w:val="22"/>
        </w:rPr>
        <w:t>dot11SpectrumManagementRequired</w:t>
      </w:r>
      <w:r>
        <w:rPr>
          <w:sz w:val="22"/>
          <w:szCs w:val="22"/>
        </w:rPr>
        <w:t xml:space="preserve"> being true or false</w:t>
      </w:r>
    </w:p>
    <w:p w14:paraId="47672658" w14:textId="04657EA0" w:rsidR="0054437D" w:rsidRPr="009C53C0" w:rsidRDefault="0054437D" w:rsidP="0054437D">
      <w:pPr>
        <w:pStyle w:val="ListParagraph"/>
        <w:numPr>
          <w:ilvl w:val="1"/>
          <w:numId w:val="1"/>
        </w:numPr>
        <w:ind w:leftChars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Because </w:t>
      </w:r>
      <w:r w:rsidR="00290E4C">
        <w:rPr>
          <w:sz w:val="22"/>
          <w:szCs w:val="22"/>
        </w:rPr>
        <w:t xml:space="preserve">HT/VHT/HE STAs have </w:t>
      </w:r>
      <w:r w:rsidR="00290E4C" w:rsidRPr="00F7038B">
        <w:rPr>
          <w:sz w:val="22"/>
          <w:szCs w:val="22"/>
        </w:rPr>
        <w:t>dot11ExtendedChannelSwitchEnabled</w:t>
      </w:r>
      <w:r w:rsidR="00290E4C">
        <w:rPr>
          <w:sz w:val="22"/>
          <w:szCs w:val="22"/>
        </w:rPr>
        <w:t xml:space="preserve"> equal to true</w:t>
      </w:r>
    </w:p>
    <w:p w14:paraId="359F2469" w14:textId="2F95ED00" w:rsidR="00543631" w:rsidRDefault="00543631" w:rsidP="00F02FE8">
      <w:pPr>
        <w:jc w:val="both"/>
        <w:rPr>
          <w:sz w:val="22"/>
          <w:szCs w:val="22"/>
        </w:rPr>
      </w:pPr>
    </w:p>
    <w:p w14:paraId="25B1F3F7" w14:textId="104BEC5D" w:rsidR="00F86492" w:rsidRDefault="00E33EC2" w:rsidP="00F02FE8">
      <w:pPr>
        <w:jc w:val="both"/>
        <w:rPr>
          <w:sz w:val="22"/>
          <w:szCs w:val="22"/>
        </w:rPr>
      </w:pPr>
      <w:r>
        <w:rPr>
          <w:sz w:val="22"/>
          <w:szCs w:val="22"/>
        </w:rPr>
        <w:t>Therefore, the</w:t>
      </w:r>
      <w:r w:rsidR="007D02A6">
        <w:rPr>
          <w:sz w:val="22"/>
          <w:szCs w:val="22"/>
        </w:rPr>
        <w:t xml:space="preserve"> following proposed text update is recommended</w:t>
      </w:r>
      <w:r w:rsidR="006633F8">
        <w:rPr>
          <w:sz w:val="22"/>
          <w:szCs w:val="22"/>
        </w:rPr>
        <w:t xml:space="preserve">, which does not make any technical changes but just clarifies that </w:t>
      </w:r>
      <w:r w:rsidR="00B344CE">
        <w:rPr>
          <w:sz w:val="22"/>
          <w:szCs w:val="22"/>
        </w:rPr>
        <w:t xml:space="preserve">an AP may include the CSA in Beacon frames even if </w:t>
      </w:r>
      <w:r w:rsidR="00B344CE" w:rsidRPr="00B344CE">
        <w:rPr>
          <w:sz w:val="22"/>
          <w:szCs w:val="22"/>
        </w:rPr>
        <w:t>dot11SpectrumManagementRequired</w:t>
      </w:r>
      <w:r w:rsidR="00B344CE">
        <w:rPr>
          <w:sz w:val="22"/>
          <w:szCs w:val="22"/>
        </w:rPr>
        <w:t xml:space="preserve"> is false as long as </w:t>
      </w:r>
      <w:r w:rsidR="00B344CE" w:rsidRPr="00B344CE">
        <w:rPr>
          <w:sz w:val="22"/>
          <w:szCs w:val="22"/>
        </w:rPr>
        <w:t>dot11ExtendedChannelSwitchActivated</w:t>
      </w:r>
      <w:r w:rsidR="00B344CE">
        <w:rPr>
          <w:sz w:val="22"/>
          <w:szCs w:val="22"/>
        </w:rPr>
        <w:t xml:space="preserve"> is true (which is the case for HT/VHT/HE APs)</w:t>
      </w:r>
      <w:r w:rsidR="007D02A6">
        <w:rPr>
          <w:sz w:val="22"/>
          <w:szCs w:val="22"/>
        </w:rPr>
        <w:t>.</w:t>
      </w:r>
    </w:p>
    <w:p w14:paraId="4BB7622F" w14:textId="77777777" w:rsidR="003F4312" w:rsidRDefault="003F4312" w:rsidP="00F02FE8">
      <w:pPr>
        <w:jc w:val="both"/>
        <w:rPr>
          <w:sz w:val="22"/>
          <w:szCs w:val="22"/>
        </w:rPr>
      </w:pPr>
    </w:p>
    <w:tbl>
      <w:tblPr>
        <w:tblW w:w="0" w:type="auto"/>
        <w:jc w:val="center"/>
        <w:tblLayout w:type="fixed"/>
        <w:tblCellMar>
          <w:top w:w="100" w:type="dxa"/>
          <w:left w:w="120" w:type="dxa"/>
          <w:bottom w:w="50" w:type="dxa"/>
          <w:right w:w="120" w:type="dxa"/>
        </w:tblCellMar>
        <w:tblLook w:val="0000" w:firstRow="0" w:lastRow="0" w:firstColumn="0" w:lastColumn="0" w:noHBand="0" w:noVBand="0"/>
      </w:tblPr>
      <w:tblGrid>
        <w:gridCol w:w="1120"/>
        <w:gridCol w:w="2000"/>
        <w:gridCol w:w="5500"/>
      </w:tblGrid>
      <w:tr w:rsidR="00914A2D" w14:paraId="0C5C61AC" w14:textId="77777777" w:rsidTr="000A010E">
        <w:trPr>
          <w:jc w:val="center"/>
        </w:trPr>
        <w:tc>
          <w:tcPr>
            <w:tcW w:w="86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20" w:type="dxa"/>
              <w:bottom w:w="50" w:type="dxa"/>
              <w:right w:w="120" w:type="dxa"/>
            </w:tcMar>
            <w:vAlign w:val="center"/>
          </w:tcPr>
          <w:p w14:paraId="3AACA5AB" w14:textId="084DDA4C" w:rsidR="00914A2D" w:rsidRDefault="003F4312" w:rsidP="003F4312">
            <w:pPr>
              <w:pStyle w:val="TableTitle"/>
            </w:pPr>
            <w:bookmarkStart w:id="0" w:name="RTF33373131343a205461626c65"/>
            <w:r>
              <w:rPr>
                <w:w w:val="100"/>
              </w:rPr>
              <w:t xml:space="preserve">Table 9-60 – </w:t>
            </w:r>
            <w:r w:rsidR="00914A2D">
              <w:rPr>
                <w:w w:val="100"/>
              </w:rPr>
              <w:t>Beacon frame body</w:t>
            </w:r>
            <w:r w:rsidR="00914A2D">
              <w:rPr>
                <w:w w:val="100"/>
              </w:rPr>
              <w:fldChar w:fldCharType="begin"/>
            </w:r>
            <w:r w:rsidR="00914A2D">
              <w:rPr>
                <w:w w:val="100"/>
              </w:rPr>
              <w:instrText xml:space="preserve"> FILENAME </w:instrText>
            </w:r>
            <w:r w:rsidR="00914A2D">
              <w:rPr>
                <w:w w:val="100"/>
              </w:rPr>
              <w:fldChar w:fldCharType="separate"/>
            </w:r>
            <w:r w:rsidR="00914A2D">
              <w:rPr>
                <w:w w:val="100"/>
              </w:rPr>
              <w:t> </w:t>
            </w:r>
            <w:r w:rsidR="00914A2D">
              <w:rPr>
                <w:w w:val="100"/>
              </w:rPr>
              <w:fldChar w:fldCharType="end"/>
            </w:r>
            <w:bookmarkEnd w:id="0"/>
          </w:p>
        </w:tc>
      </w:tr>
      <w:tr w:rsidR="00914A2D" w14:paraId="1AA849C8" w14:textId="77777777" w:rsidTr="000A010E">
        <w:trPr>
          <w:trHeight w:val="400"/>
          <w:jc w:val="center"/>
        </w:trPr>
        <w:tc>
          <w:tcPr>
            <w:tcW w:w="11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</w:tcPr>
          <w:p w14:paraId="4F1BC113" w14:textId="77777777" w:rsidR="00914A2D" w:rsidRDefault="00914A2D" w:rsidP="000A010E">
            <w:pPr>
              <w:pStyle w:val="CellHeading"/>
            </w:pPr>
            <w:r>
              <w:rPr>
                <w:w w:val="100"/>
              </w:rPr>
              <w:t>Order</w:t>
            </w:r>
          </w:p>
        </w:tc>
        <w:tc>
          <w:tcPr>
            <w:tcW w:w="20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</w:tcPr>
          <w:p w14:paraId="76CADB94" w14:textId="77777777" w:rsidR="00914A2D" w:rsidRDefault="00914A2D" w:rsidP="000A010E">
            <w:pPr>
              <w:pStyle w:val="CellHeading"/>
            </w:pPr>
            <w:r>
              <w:rPr>
                <w:w w:val="100"/>
              </w:rPr>
              <w:t>Information</w:t>
            </w:r>
          </w:p>
        </w:tc>
        <w:tc>
          <w:tcPr>
            <w:tcW w:w="55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</w:tcPr>
          <w:p w14:paraId="5F56A943" w14:textId="77777777" w:rsidR="00914A2D" w:rsidRDefault="00914A2D" w:rsidP="000A010E">
            <w:pPr>
              <w:pStyle w:val="CellHeading"/>
            </w:pPr>
            <w:r>
              <w:rPr>
                <w:w w:val="100"/>
              </w:rPr>
              <w:t>Notes</w:t>
            </w:r>
          </w:p>
        </w:tc>
      </w:tr>
      <w:tr w:rsidR="00914A2D" w14:paraId="5AF04A34" w14:textId="77777777" w:rsidTr="00914A2D">
        <w:trPr>
          <w:trHeight w:val="320"/>
          <w:jc w:val="center"/>
        </w:trPr>
        <w:tc>
          <w:tcPr>
            <w:tcW w:w="8620" w:type="dxa"/>
            <w:gridSpan w:val="3"/>
            <w:tcBorders>
              <w:top w:val="nil"/>
              <w:left w:val="single" w:sz="10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  <w:vAlign w:val="center"/>
          </w:tcPr>
          <w:p w14:paraId="67EF1B1E" w14:textId="09A3038B" w:rsidR="00914A2D" w:rsidRDefault="00914A2D" w:rsidP="00914A2D">
            <w:pPr>
              <w:pStyle w:val="CellBody"/>
              <w:jc w:val="center"/>
            </w:pPr>
            <w:r>
              <w:t>…</w:t>
            </w:r>
          </w:p>
        </w:tc>
      </w:tr>
      <w:tr w:rsidR="00914A2D" w14:paraId="0141D848" w14:textId="77777777" w:rsidTr="000A010E">
        <w:trPr>
          <w:trHeight w:val="520"/>
          <w:jc w:val="center"/>
        </w:trPr>
        <w:tc>
          <w:tcPr>
            <w:tcW w:w="11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3F329F99" w14:textId="77777777" w:rsidR="00914A2D" w:rsidRDefault="00914A2D" w:rsidP="000A010E">
            <w:pPr>
              <w:pStyle w:val="CellBody"/>
              <w:jc w:val="center"/>
            </w:pPr>
            <w:r>
              <w:rPr>
                <w:w w:val="100"/>
              </w:rPr>
              <w:t>11</w:t>
            </w:r>
          </w:p>
        </w:tc>
        <w:tc>
          <w:tcPr>
            <w:tcW w:w="2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14218328" w14:textId="77777777" w:rsidR="00914A2D" w:rsidRDefault="00914A2D" w:rsidP="000A010E">
            <w:pPr>
              <w:pStyle w:val="CellBody"/>
            </w:pPr>
            <w:r>
              <w:rPr>
                <w:w w:val="100"/>
              </w:rPr>
              <w:t>Channel Switch Announcement</w:t>
            </w:r>
          </w:p>
        </w:tc>
        <w:tc>
          <w:tcPr>
            <w:tcW w:w="55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64B14F73" w14:textId="6065A2F0" w:rsidR="00914A2D" w:rsidRDefault="00914A2D" w:rsidP="000A010E">
            <w:pPr>
              <w:pStyle w:val="CellBody"/>
            </w:pPr>
            <w:r>
              <w:rPr>
                <w:w w:val="100"/>
              </w:rPr>
              <w:t xml:space="preserve">Channel Switch Announcement element is optionally present if dot11SpectrumManagementRequired </w:t>
            </w:r>
            <w:ins w:id="1" w:author="Youhan Kim" w:date="2021-11-08T14:05:00Z">
              <w:r w:rsidR="009D4992">
                <w:rPr>
                  <w:w w:val="100"/>
                </w:rPr>
                <w:t xml:space="preserve">or </w:t>
              </w:r>
              <w:r w:rsidR="009D4992" w:rsidRPr="009D4992">
                <w:rPr>
                  <w:w w:val="100"/>
                </w:rPr>
                <w:t xml:space="preserve">dot11ExtendedChannelSwitchActivated </w:t>
              </w:r>
            </w:ins>
            <w:r>
              <w:rPr>
                <w:w w:val="100"/>
              </w:rPr>
              <w:t>is true.</w:t>
            </w:r>
          </w:p>
        </w:tc>
      </w:tr>
    </w:tbl>
    <w:p w14:paraId="00715A41" w14:textId="77777777" w:rsidR="007D02A6" w:rsidRDefault="007D02A6" w:rsidP="00F02FE8">
      <w:pPr>
        <w:jc w:val="both"/>
        <w:rPr>
          <w:sz w:val="22"/>
          <w:szCs w:val="22"/>
        </w:rPr>
      </w:pPr>
    </w:p>
    <w:p w14:paraId="27136EFF" w14:textId="77777777" w:rsidR="00F86492" w:rsidRDefault="00F86492" w:rsidP="00F02FE8">
      <w:pPr>
        <w:jc w:val="both"/>
        <w:rPr>
          <w:sz w:val="22"/>
          <w:szCs w:val="22"/>
        </w:rPr>
      </w:pPr>
    </w:p>
    <w:p w14:paraId="7EE40DBC" w14:textId="35E0EB7B" w:rsidR="00DE7B4B" w:rsidRDefault="00DE7B4B" w:rsidP="00F02FE8">
      <w:pPr>
        <w:jc w:val="both"/>
        <w:rPr>
          <w:sz w:val="22"/>
          <w:szCs w:val="22"/>
        </w:rPr>
      </w:pPr>
    </w:p>
    <w:p w14:paraId="130A1C98" w14:textId="1EA8C876" w:rsidR="00795A76" w:rsidRPr="00157CCC" w:rsidRDefault="00795A76" w:rsidP="00795A76">
      <w:pPr>
        <w:jc w:val="both"/>
        <w:rPr>
          <w:sz w:val="28"/>
          <w:szCs w:val="22"/>
        </w:rPr>
      </w:pPr>
      <w:r>
        <w:rPr>
          <w:b/>
          <w:sz w:val="28"/>
          <w:szCs w:val="22"/>
          <w:u w:val="single"/>
        </w:rPr>
        <w:t>Proposed Resolution: CID 511</w:t>
      </w:r>
    </w:p>
    <w:p w14:paraId="05F7AAF8" w14:textId="77777777" w:rsidR="00795A76" w:rsidRDefault="00795A76" w:rsidP="00795A76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Revised</w:t>
      </w:r>
      <w:r w:rsidRPr="00157CCC">
        <w:rPr>
          <w:sz w:val="22"/>
          <w:szCs w:val="22"/>
        </w:rPr>
        <w:t>.</w:t>
      </w:r>
    </w:p>
    <w:p w14:paraId="0966A4F8" w14:textId="77777777" w:rsidR="00795A76" w:rsidRPr="00BB420F" w:rsidRDefault="00795A76" w:rsidP="00795A76">
      <w:pPr>
        <w:rPr>
          <w:b/>
          <w:bCs/>
          <w:sz w:val="22"/>
          <w:szCs w:val="22"/>
          <w:lang w:val="en-US"/>
        </w:rPr>
      </w:pPr>
      <w:r w:rsidRPr="00BB420F">
        <w:rPr>
          <w:b/>
          <w:bCs/>
          <w:sz w:val="22"/>
          <w:szCs w:val="22"/>
          <w:lang w:val="en-US"/>
        </w:rPr>
        <w:t>Note to Commenter:</w:t>
      </w:r>
    </w:p>
    <w:p w14:paraId="41D36C66" w14:textId="5FC420C6" w:rsidR="00795A76" w:rsidRDefault="00E91CBE" w:rsidP="00795A76">
      <w:pPr>
        <w:rPr>
          <w:sz w:val="22"/>
          <w:szCs w:val="22"/>
        </w:rPr>
      </w:pPr>
      <w:r>
        <w:rPr>
          <w:sz w:val="22"/>
          <w:szCs w:val="22"/>
          <w:lang w:val="en-US"/>
        </w:rPr>
        <w:t xml:space="preserve">HT/VHT/HE APs support CSA </w:t>
      </w:r>
      <w:r w:rsidR="00F946A5">
        <w:rPr>
          <w:sz w:val="22"/>
          <w:szCs w:val="22"/>
          <w:lang w:val="en-US"/>
        </w:rPr>
        <w:t xml:space="preserve">because HT/VHT/HE STAs have </w:t>
      </w:r>
      <w:r w:rsidR="00F946A5" w:rsidRPr="00F7038B">
        <w:rPr>
          <w:sz w:val="22"/>
          <w:szCs w:val="22"/>
        </w:rPr>
        <w:t>dot11ExtendedChannelSwitchEnabled</w:t>
      </w:r>
      <w:r w:rsidR="00F946A5">
        <w:rPr>
          <w:sz w:val="22"/>
          <w:szCs w:val="22"/>
        </w:rPr>
        <w:t xml:space="preserve"> equal to true.  But an 11a-only AP which has dot11SpectrumManagementRequired equal to </w:t>
      </w:r>
      <w:r w:rsidR="00646579">
        <w:rPr>
          <w:sz w:val="22"/>
          <w:szCs w:val="22"/>
        </w:rPr>
        <w:t>false does not support CSA.</w:t>
      </w:r>
    </w:p>
    <w:p w14:paraId="022A2F37" w14:textId="36A14CAB" w:rsidR="00646579" w:rsidRDefault="00646579" w:rsidP="00795A76">
      <w:pPr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The instruction to Editor below clarifies that CSA element may be present </w:t>
      </w:r>
      <w:r w:rsidR="001C7C5A">
        <w:rPr>
          <w:sz w:val="22"/>
          <w:szCs w:val="22"/>
        </w:rPr>
        <w:t xml:space="preserve">in Beacon and Probe Response frames </w:t>
      </w:r>
      <w:r>
        <w:rPr>
          <w:sz w:val="22"/>
          <w:szCs w:val="22"/>
        </w:rPr>
        <w:t xml:space="preserve">if </w:t>
      </w:r>
      <w:r w:rsidRPr="00F7038B">
        <w:rPr>
          <w:sz w:val="22"/>
          <w:szCs w:val="22"/>
        </w:rPr>
        <w:t>dot11ExtendedChannelSwitchEnabled</w:t>
      </w:r>
      <w:r>
        <w:rPr>
          <w:sz w:val="22"/>
          <w:szCs w:val="22"/>
        </w:rPr>
        <w:t xml:space="preserve"> is true.</w:t>
      </w:r>
    </w:p>
    <w:p w14:paraId="66F268A2" w14:textId="77777777" w:rsidR="00795A76" w:rsidRPr="00BB420F" w:rsidRDefault="00795A76" w:rsidP="00795A76">
      <w:pPr>
        <w:rPr>
          <w:sz w:val="22"/>
          <w:szCs w:val="22"/>
          <w:lang w:val="en-US"/>
        </w:rPr>
      </w:pPr>
    </w:p>
    <w:p w14:paraId="7CA4F80C" w14:textId="77777777" w:rsidR="00795A76" w:rsidRPr="00BB420F" w:rsidRDefault="00795A76" w:rsidP="00795A76">
      <w:pPr>
        <w:rPr>
          <w:b/>
          <w:bCs/>
          <w:sz w:val="22"/>
          <w:szCs w:val="22"/>
          <w:lang w:val="en-US"/>
        </w:rPr>
      </w:pPr>
      <w:r w:rsidRPr="00BB420F">
        <w:rPr>
          <w:b/>
          <w:bCs/>
          <w:sz w:val="22"/>
          <w:szCs w:val="22"/>
          <w:lang w:val="en-US"/>
        </w:rPr>
        <w:t>Instruction to Editor:</w:t>
      </w:r>
    </w:p>
    <w:p w14:paraId="0CFCC4A3" w14:textId="38168E05" w:rsidR="004E6358" w:rsidRPr="00F9558B" w:rsidRDefault="004E6358" w:rsidP="004E6358">
      <w:pPr>
        <w:rPr>
          <w:sz w:val="22"/>
          <w:szCs w:val="22"/>
          <w:lang w:val="en-US"/>
        </w:rPr>
      </w:pPr>
      <w:r w:rsidRPr="00F9558B">
        <w:rPr>
          <w:sz w:val="22"/>
          <w:szCs w:val="22"/>
          <w:lang w:val="en-US"/>
        </w:rPr>
        <w:t xml:space="preserve">Implement the proposed text updates for CID </w:t>
      </w:r>
      <w:r w:rsidR="00B66E1E">
        <w:rPr>
          <w:sz w:val="22"/>
          <w:szCs w:val="22"/>
          <w:lang w:val="en-US"/>
        </w:rPr>
        <w:t>511</w:t>
      </w:r>
      <w:r w:rsidRPr="00F9558B">
        <w:rPr>
          <w:sz w:val="22"/>
          <w:szCs w:val="22"/>
          <w:lang w:val="en-US"/>
        </w:rPr>
        <w:t xml:space="preserve"> in </w:t>
      </w:r>
      <w:hyperlink r:id="rId17" w:history="1">
        <w:r w:rsidR="000D77DC" w:rsidRPr="00E654A6">
          <w:rPr>
            <w:rStyle w:val="Hyperlink"/>
            <w:sz w:val="22"/>
            <w:szCs w:val="22"/>
            <w:lang w:val="en-US"/>
          </w:rPr>
          <w:t>https://mentor.ieee.org/802.11/dcn/21/11-21-</w:t>
        </w:r>
        <w:r w:rsidR="000D77DC" w:rsidRPr="00E654A6">
          <w:rPr>
            <w:rStyle w:val="Hyperlink"/>
            <w:sz w:val="22"/>
            <w:szCs w:val="22"/>
            <w:lang w:val="en-US"/>
          </w:rPr>
          <w:t>1824</w:t>
        </w:r>
        <w:r w:rsidR="000D77DC" w:rsidRPr="00E654A6">
          <w:rPr>
            <w:rStyle w:val="Hyperlink"/>
            <w:sz w:val="22"/>
            <w:szCs w:val="22"/>
            <w:lang w:val="en-US"/>
          </w:rPr>
          <w:t>-0</w:t>
        </w:r>
        <w:r w:rsidR="000D77DC" w:rsidRPr="00E654A6">
          <w:rPr>
            <w:rStyle w:val="Hyperlink"/>
            <w:sz w:val="22"/>
            <w:szCs w:val="22"/>
            <w:lang w:val="en-US"/>
          </w:rPr>
          <w:t>1</w:t>
        </w:r>
        <w:r w:rsidR="000D77DC" w:rsidRPr="00E654A6">
          <w:rPr>
            <w:rStyle w:val="Hyperlink"/>
            <w:sz w:val="22"/>
            <w:szCs w:val="22"/>
            <w:lang w:val="en-US"/>
          </w:rPr>
          <w:t>-000m-</w:t>
        </w:r>
        <w:r w:rsidR="000D77DC" w:rsidRPr="00E654A6">
          <w:rPr>
            <w:rStyle w:val="Hyperlink"/>
            <w:sz w:val="22"/>
            <w:szCs w:val="22"/>
            <w:lang w:val="en-US"/>
          </w:rPr>
          <w:t>channel-switch</w:t>
        </w:r>
        <w:r w:rsidR="000D77DC" w:rsidRPr="00E654A6">
          <w:rPr>
            <w:rStyle w:val="Hyperlink"/>
            <w:sz w:val="22"/>
            <w:szCs w:val="22"/>
            <w:lang w:val="en-US"/>
          </w:rPr>
          <w:t>.docx</w:t>
        </w:r>
      </w:hyperlink>
    </w:p>
    <w:p w14:paraId="581049AD" w14:textId="77777777" w:rsidR="004E6358" w:rsidRDefault="004E6358" w:rsidP="004E6358">
      <w:pPr>
        <w:rPr>
          <w:sz w:val="22"/>
          <w:szCs w:val="22"/>
          <w:lang w:val="en-US"/>
        </w:rPr>
      </w:pPr>
    </w:p>
    <w:p w14:paraId="03E74EFD" w14:textId="77777777" w:rsidR="004E6358" w:rsidRDefault="004E6358" w:rsidP="004E6358">
      <w:pPr>
        <w:rPr>
          <w:sz w:val="22"/>
          <w:szCs w:val="22"/>
          <w:lang w:val="en-US"/>
        </w:rPr>
      </w:pPr>
    </w:p>
    <w:p w14:paraId="5BCDEAEB" w14:textId="5A702A2C" w:rsidR="004E6358" w:rsidRPr="00157CCC" w:rsidRDefault="004E6358" w:rsidP="004E6358">
      <w:pPr>
        <w:jc w:val="both"/>
        <w:rPr>
          <w:sz w:val="28"/>
          <w:szCs w:val="22"/>
        </w:rPr>
      </w:pPr>
      <w:r>
        <w:rPr>
          <w:b/>
          <w:sz w:val="28"/>
          <w:szCs w:val="22"/>
          <w:u w:val="single"/>
        </w:rPr>
        <w:t xml:space="preserve">Proposed Text Updates: CID </w:t>
      </w:r>
      <w:r w:rsidR="00B66E1E">
        <w:rPr>
          <w:b/>
          <w:sz w:val="28"/>
          <w:szCs w:val="22"/>
          <w:u w:val="single"/>
        </w:rPr>
        <w:t>511</w:t>
      </w:r>
    </w:p>
    <w:p w14:paraId="05BA1D41" w14:textId="77777777" w:rsidR="004E6358" w:rsidRDefault="004E6358" w:rsidP="004E6358">
      <w:pPr>
        <w:rPr>
          <w:sz w:val="20"/>
          <w:lang w:val="en-US"/>
        </w:rPr>
      </w:pPr>
    </w:p>
    <w:p w14:paraId="5141ED9F" w14:textId="0063DD8D" w:rsidR="004E6358" w:rsidRDefault="004E6358" w:rsidP="004E6358">
      <w:pPr>
        <w:pStyle w:val="T"/>
        <w:rPr>
          <w:i/>
          <w:iCs/>
          <w:w w:val="100"/>
          <w:highlight w:val="yellow"/>
        </w:rPr>
      </w:pPr>
      <w:r w:rsidRPr="004E7425">
        <w:rPr>
          <w:i/>
          <w:iCs/>
          <w:w w:val="100"/>
          <w:highlight w:val="yellow"/>
        </w:rPr>
        <w:t xml:space="preserve">Instruction to Editor: </w:t>
      </w:r>
      <w:r>
        <w:rPr>
          <w:i/>
          <w:iCs/>
          <w:w w:val="100"/>
          <w:highlight w:val="yellow"/>
        </w:rPr>
        <w:t xml:space="preserve">Update </w:t>
      </w:r>
      <w:proofErr w:type="spellStart"/>
      <w:r>
        <w:rPr>
          <w:i/>
          <w:iCs/>
          <w:w w:val="100"/>
          <w:highlight w:val="yellow"/>
        </w:rPr>
        <w:t>REVme</w:t>
      </w:r>
      <w:proofErr w:type="spellEnd"/>
      <w:r>
        <w:rPr>
          <w:i/>
          <w:iCs/>
          <w:w w:val="100"/>
          <w:highlight w:val="yellow"/>
        </w:rPr>
        <w:t xml:space="preserve"> D0.</w:t>
      </w:r>
      <w:r>
        <w:rPr>
          <w:i/>
          <w:iCs/>
          <w:w w:val="100"/>
          <w:highlight w:val="yellow"/>
        </w:rPr>
        <w:t>4</w:t>
      </w:r>
      <w:r>
        <w:rPr>
          <w:i/>
          <w:iCs/>
          <w:w w:val="100"/>
          <w:highlight w:val="yellow"/>
        </w:rPr>
        <w:t xml:space="preserve"> P</w:t>
      </w:r>
      <w:r>
        <w:rPr>
          <w:i/>
          <w:iCs/>
          <w:w w:val="100"/>
          <w:highlight w:val="yellow"/>
        </w:rPr>
        <w:t>1013</w:t>
      </w:r>
      <w:r>
        <w:rPr>
          <w:i/>
          <w:iCs/>
          <w:w w:val="100"/>
          <w:highlight w:val="yellow"/>
        </w:rPr>
        <w:t>L</w:t>
      </w:r>
      <w:r>
        <w:rPr>
          <w:i/>
          <w:iCs/>
          <w:w w:val="100"/>
          <w:highlight w:val="yellow"/>
        </w:rPr>
        <w:t>13</w:t>
      </w:r>
      <w:r>
        <w:rPr>
          <w:i/>
          <w:iCs/>
          <w:w w:val="100"/>
          <w:highlight w:val="yellow"/>
        </w:rPr>
        <w:t xml:space="preserve"> as shown below</w:t>
      </w:r>
      <w:r w:rsidRPr="004E7425">
        <w:rPr>
          <w:i/>
          <w:iCs/>
          <w:w w:val="100"/>
          <w:highlight w:val="yellow"/>
        </w:rPr>
        <w:t>:</w:t>
      </w:r>
    </w:p>
    <w:p w14:paraId="4870CCB8" w14:textId="2435579C" w:rsidR="00D605FD" w:rsidRDefault="00D605FD" w:rsidP="005B2AF8">
      <w:pPr>
        <w:rPr>
          <w:sz w:val="20"/>
          <w:lang w:val="en-US"/>
        </w:rPr>
      </w:pPr>
    </w:p>
    <w:tbl>
      <w:tblPr>
        <w:tblW w:w="0" w:type="auto"/>
        <w:jc w:val="center"/>
        <w:tblLayout w:type="fixed"/>
        <w:tblCellMar>
          <w:top w:w="100" w:type="dxa"/>
          <w:left w:w="120" w:type="dxa"/>
          <w:bottom w:w="50" w:type="dxa"/>
          <w:right w:w="120" w:type="dxa"/>
        </w:tblCellMar>
        <w:tblLook w:val="0000" w:firstRow="0" w:lastRow="0" w:firstColumn="0" w:lastColumn="0" w:noHBand="0" w:noVBand="0"/>
      </w:tblPr>
      <w:tblGrid>
        <w:gridCol w:w="1120"/>
        <w:gridCol w:w="2000"/>
        <w:gridCol w:w="5500"/>
      </w:tblGrid>
      <w:tr w:rsidR="004E6358" w14:paraId="3E2521CB" w14:textId="77777777" w:rsidTr="000A010E">
        <w:trPr>
          <w:jc w:val="center"/>
        </w:trPr>
        <w:tc>
          <w:tcPr>
            <w:tcW w:w="86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20" w:type="dxa"/>
              <w:bottom w:w="50" w:type="dxa"/>
              <w:right w:w="120" w:type="dxa"/>
            </w:tcMar>
            <w:vAlign w:val="center"/>
          </w:tcPr>
          <w:p w14:paraId="7F06ACEE" w14:textId="77777777" w:rsidR="004E6358" w:rsidRDefault="004E6358" w:rsidP="000A010E">
            <w:pPr>
              <w:pStyle w:val="TableTitle"/>
            </w:pPr>
            <w:r>
              <w:rPr>
                <w:w w:val="100"/>
              </w:rPr>
              <w:t>Table 9-60 – Beacon frame body</w:t>
            </w:r>
            <w:r>
              <w:rPr>
                <w:w w:val="100"/>
              </w:rPr>
              <w:fldChar w:fldCharType="begin"/>
            </w:r>
            <w:r>
              <w:rPr>
                <w:w w:val="100"/>
              </w:rPr>
              <w:instrText xml:space="preserve"> FILENAME </w:instrText>
            </w:r>
            <w:r>
              <w:rPr>
                <w:w w:val="100"/>
              </w:rPr>
              <w:fldChar w:fldCharType="separate"/>
            </w:r>
            <w:r>
              <w:rPr>
                <w:w w:val="100"/>
              </w:rPr>
              <w:t> </w:t>
            </w:r>
            <w:r>
              <w:rPr>
                <w:w w:val="100"/>
              </w:rPr>
              <w:fldChar w:fldCharType="end"/>
            </w:r>
          </w:p>
        </w:tc>
      </w:tr>
      <w:tr w:rsidR="004E6358" w14:paraId="413936E8" w14:textId="77777777" w:rsidTr="000A010E">
        <w:trPr>
          <w:trHeight w:val="400"/>
          <w:jc w:val="center"/>
        </w:trPr>
        <w:tc>
          <w:tcPr>
            <w:tcW w:w="11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</w:tcPr>
          <w:p w14:paraId="318E41FD" w14:textId="77777777" w:rsidR="004E6358" w:rsidRDefault="004E6358" w:rsidP="000A010E">
            <w:pPr>
              <w:pStyle w:val="CellHeading"/>
            </w:pPr>
            <w:r>
              <w:rPr>
                <w:w w:val="100"/>
              </w:rPr>
              <w:t>Order</w:t>
            </w:r>
          </w:p>
        </w:tc>
        <w:tc>
          <w:tcPr>
            <w:tcW w:w="20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</w:tcPr>
          <w:p w14:paraId="39864733" w14:textId="77777777" w:rsidR="004E6358" w:rsidRDefault="004E6358" w:rsidP="000A010E">
            <w:pPr>
              <w:pStyle w:val="CellHeading"/>
            </w:pPr>
            <w:r>
              <w:rPr>
                <w:w w:val="100"/>
              </w:rPr>
              <w:t>Information</w:t>
            </w:r>
          </w:p>
        </w:tc>
        <w:tc>
          <w:tcPr>
            <w:tcW w:w="55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</w:tcPr>
          <w:p w14:paraId="6F664385" w14:textId="77777777" w:rsidR="004E6358" w:rsidRDefault="004E6358" w:rsidP="000A010E">
            <w:pPr>
              <w:pStyle w:val="CellHeading"/>
            </w:pPr>
            <w:r>
              <w:rPr>
                <w:w w:val="100"/>
              </w:rPr>
              <w:t>Notes</w:t>
            </w:r>
          </w:p>
        </w:tc>
      </w:tr>
      <w:tr w:rsidR="004E6358" w14:paraId="4BB7AA9F" w14:textId="77777777" w:rsidTr="000A010E">
        <w:trPr>
          <w:trHeight w:val="320"/>
          <w:jc w:val="center"/>
        </w:trPr>
        <w:tc>
          <w:tcPr>
            <w:tcW w:w="8620" w:type="dxa"/>
            <w:gridSpan w:val="3"/>
            <w:tcBorders>
              <w:top w:val="nil"/>
              <w:left w:val="single" w:sz="10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  <w:vAlign w:val="center"/>
          </w:tcPr>
          <w:p w14:paraId="4AFC4A35" w14:textId="77777777" w:rsidR="004E6358" w:rsidRDefault="004E6358" w:rsidP="000A010E">
            <w:pPr>
              <w:pStyle w:val="CellBody"/>
              <w:jc w:val="center"/>
            </w:pPr>
            <w:r>
              <w:t>…</w:t>
            </w:r>
          </w:p>
        </w:tc>
      </w:tr>
      <w:tr w:rsidR="004E6358" w14:paraId="6C31841D" w14:textId="77777777" w:rsidTr="000A010E">
        <w:trPr>
          <w:trHeight w:val="520"/>
          <w:jc w:val="center"/>
        </w:trPr>
        <w:tc>
          <w:tcPr>
            <w:tcW w:w="11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601967A8" w14:textId="77777777" w:rsidR="004E6358" w:rsidRDefault="004E6358" w:rsidP="000A010E">
            <w:pPr>
              <w:pStyle w:val="CellBody"/>
              <w:jc w:val="center"/>
            </w:pPr>
            <w:r>
              <w:rPr>
                <w:w w:val="100"/>
              </w:rPr>
              <w:t>11</w:t>
            </w:r>
          </w:p>
        </w:tc>
        <w:tc>
          <w:tcPr>
            <w:tcW w:w="2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49AA8653" w14:textId="77777777" w:rsidR="004E6358" w:rsidRDefault="004E6358" w:rsidP="000A010E">
            <w:pPr>
              <w:pStyle w:val="CellBody"/>
            </w:pPr>
            <w:r>
              <w:rPr>
                <w:w w:val="100"/>
              </w:rPr>
              <w:t>Channel Switch Announcement</w:t>
            </w:r>
          </w:p>
        </w:tc>
        <w:tc>
          <w:tcPr>
            <w:tcW w:w="55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2DF00661" w14:textId="3AA4F49C" w:rsidR="004E6358" w:rsidRDefault="004E6358" w:rsidP="000A010E">
            <w:pPr>
              <w:pStyle w:val="CellBody"/>
            </w:pPr>
            <w:ins w:id="2" w:author="Youhan Kim" w:date="2021-11-08T15:24:00Z">
              <w:r>
                <w:rPr>
                  <w:w w:val="100"/>
                </w:rPr>
                <w:t xml:space="preserve">The </w:t>
              </w:r>
            </w:ins>
            <w:r>
              <w:rPr>
                <w:w w:val="100"/>
              </w:rPr>
              <w:t>Channel Switch Announcement element is optionally present if dot11SpectrumManagementRequired</w:t>
            </w:r>
            <w:r w:rsidR="00E6551B">
              <w:rPr>
                <w:w w:val="100"/>
              </w:rPr>
              <w:t xml:space="preserve"> </w:t>
            </w:r>
            <w:ins w:id="3" w:author="Youhan Kim" w:date="2021-11-08T15:24:00Z">
              <w:r w:rsidR="00E6551B">
                <w:rPr>
                  <w:w w:val="100"/>
                </w:rPr>
                <w:t xml:space="preserve">or </w:t>
              </w:r>
              <w:r w:rsidR="00E6551B" w:rsidRPr="009D4992">
                <w:rPr>
                  <w:w w:val="100"/>
                </w:rPr>
                <w:t>dot11ExtendedChannelSwitchActivated</w:t>
              </w:r>
            </w:ins>
            <w:r>
              <w:rPr>
                <w:w w:val="100"/>
              </w:rPr>
              <w:t xml:space="preserve"> is true.</w:t>
            </w:r>
          </w:p>
        </w:tc>
      </w:tr>
    </w:tbl>
    <w:p w14:paraId="2D6ECA0C" w14:textId="0E4A080D" w:rsidR="004E6358" w:rsidRPr="004E6358" w:rsidRDefault="004E6358" w:rsidP="005B2AF8">
      <w:pPr>
        <w:rPr>
          <w:sz w:val="20"/>
        </w:rPr>
      </w:pPr>
    </w:p>
    <w:p w14:paraId="49239E75" w14:textId="2A42B725" w:rsidR="004E6358" w:rsidRDefault="004E6358" w:rsidP="005B2AF8">
      <w:pPr>
        <w:rPr>
          <w:sz w:val="20"/>
          <w:lang w:val="en-US"/>
        </w:rPr>
      </w:pPr>
    </w:p>
    <w:p w14:paraId="20A64558" w14:textId="50FB7A51" w:rsidR="008507AA" w:rsidRDefault="008507AA" w:rsidP="008507AA">
      <w:pPr>
        <w:pStyle w:val="T"/>
        <w:rPr>
          <w:i/>
          <w:iCs/>
          <w:w w:val="100"/>
          <w:highlight w:val="yellow"/>
        </w:rPr>
      </w:pPr>
      <w:r w:rsidRPr="004E7425">
        <w:rPr>
          <w:i/>
          <w:iCs/>
          <w:w w:val="100"/>
          <w:highlight w:val="yellow"/>
        </w:rPr>
        <w:t xml:space="preserve">Instruction to Editor: </w:t>
      </w:r>
      <w:r>
        <w:rPr>
          <w:i/>
          <w:iCs/>
          <w:w w:val="100"/>
          <w:highlight w:val="yellow"/>
        </w:rPr>
        <w:t xml:space="preserve">Update </w:t>
      </w:r>
      <w:proofErr w:type="spellStart"/>
      <w:r>
        <w:rPr>
          <w:i/>
          <w:iCs/>
          <w:w w:val="100"/>
          <w:highlight w:val="yellow"/>
        </w:rPr>
        <w:t>REVme</w:t>
      </w:r>
      <w:proofErr w:type="spellEnd"/>
      <w:r>
        <w:rPr>
          <w:i/>
          <w:iCs/>
          <w:w w:val="100"/>
          <w:highlight w:val="yellow"/>
        </w:rPr>
        <w:t xml:space="preserve"> D0.4 P10</w:t>
      </w:r>
      <w:r>
        <w:rPr>
          <w:i/>
          <w:iCs/>
          <w:w w:val="100"/>
          <w:highlight w:val="yellow"/>
        </w:rPr>
        <w:t>39</w:t>
      </w:r>
      <w:r>
        <w:rPr>
          <w:i/>
          <w:iCs/>
          <w:w w:val="100"/>
          <w:highlight w:val="yellow"/>
        </w:rPr>
        <w:t>L</w:t>
      </w:r>
      <w:r>
        <w:rPr>
          <w:i/>
          <w:iCs/>
          <w:w w:val="100"/>
          <w:highlight w:val="yellow"/>
        </w:rPr>
        <w:t>36</w:t>
      </w:r>
      <w:r>
        <w:rPr>
          <w:i/>
          <w:iCs/>
          <w:w w:val="100"/>
          <w:highlight w:val="yellow"/>
        </w:rPr>
        <w:t xml:space="preserve"> as shown below</w:t>
      </w:r>
      <w:r w:rsidRPr="004E7425">
        <w:rPr>
          <w:i/>
          <w:iCs/>
          <w:w w:val="100"/>
          <w:highlight w:val="yellow"/>
        </w:rPr>
        <w:t>:</w:t>
      </w:r>
    </w:p>
    <w:p w14:paraId="25BF0681" w14:textId="77777777" w:rsidR="008507AA" w:rsidRDefault="008507AA" w:rsidP="008507AA">
      <w:pPr>
        <w:rPr>
          <w:sz w:val="20"/>
          <w:lang w:val="en-US"/>
        </w:rPr>
      </w:pPr>
    </w:p>
    <w:tbl>
      <w:tblPr>
        <w:tblW w:w="0" w:type="auto"/>
        <w:jc w:val="center"/>
        <w:tblLayout w:type="fixed"/>
        <w:tblCellMar>
          <w:top w:w="100" w:type="dxa"/>
          <w:left w:w="120" w:type="dxa"/>
          <w:bottom w:w="50" w:type="dxa"/>
          <w:right w:w="120" w:type="dxa"/>
        </w:tblCellMar>
        <w:tblLook w:val="0000" w:firstRow="0" w:lastRow="0" w:firstColumn="0" w:lastColumn="0" w:noHBand="0" w:noVBand="0"/>
      </w:tblPr>
      <w:tblGrid>
        <w:gridCol w:w="1120"/>
        <w:gridCol w:w="2000"/>
        <w:gridCol w:w="5500"/>
      </w:tblGrid>
      <w:tr w:rsidR="008507AA" w14:paraId="5E925408" w14:textId="77777777" w:rsidTr="000A010E">
        <w:trPr>
          <w:jc w:val="center"/>
        </w:trPr>
        <w:tc>
          <w:tcPr>
            <w:tcW w:w="86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20" w:type="dxa"/>
              <w:bottom w:w="50" w:type="dxa"/>
              <w:right w:w="120" w:type="dxa"/>
            </w:tcMar>
            <w:vAlign w:val="center"/>
          </w:tcPr>
          <w:p w14:paraId="2C694BEB" w14:textId="1C687E4D" w:rsidR="008507AA" w:rsidRDefault="008507AA" w:rsidP="000A010E">
            <w:pPr>
              <w:pStyle w:val="TableTitle"/>
            </w:pPr>
            <w:r>
              <w:rPr>
                <w:w w:val="100"/>
              </w:rPr>
              <w:t>Table 9-6</w:t>
            </w:r>
            <w:r>
              <w:rPr>
                <w:w w:val="100"/>
              </w:rPr>
              <w:t>7</w:t>
            </w:r>
            <w:r>
              <w:rPr>
                <w:w w:val="100"/>
              </w:rPr>
              <w:t xml:space="preserve"> – </w:t>
            </w:r>
            <w:r>
              <w:rPr>
                <w:w w:val="100"/>
              </w:rPr>
              <w:t>Probe Response</w:t>
            </w:r>
            <w:r>
              <w:rPr>
                <w:w w:val="100"/>
              </w:rPr>
              <w:t xml:space="preserve"> frame body</w:t>
            </w:r>
            <w:r>
              <w:rPr>
                <w:w w:val="100"/>
              </w:rPr>
              <w:fldChar w:fldCharType="begin"/>
            </w:r>
            <w:r>
              <w:rPr>
                <w:w w:val="100"/>
              </w:rPr>
              <w:instrText xml:space="preserve"> FILENAME </w:instrText>
            </w:r>
            <w:r>
              <w:rPr>
                <w:w w:val="100"/>
              </w:rPr>
              <w:fldChar w:fldCharType="separate"/>
            </w:r>
            <w:r>
              <w:rPr>
                <w:w w:val="100"/>
              </w:rPr>
              <w:t> </w:t>
            </w:r>
            <w:r>
              <w:rPr>
                <w:w w:val="100"/>
              </w:rPr>
              <w:fldChar w:fldCharType="end"/>
            </w:r>
          </w:p>
        </w:tc>
      </w:tr>
      <w:tr w:rsidR="008507AA" w14:paraId="37D86CAE" w14:textId="77777777" w:rsidTr="000A010E">
        <w:trPr>
          <w:trHeight w:val="400"/>
          <w:jc w:val="center"/>
        </w:trPr>
        <w:tc>
          <w:tcPr>
            <w:tcW w:w="11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</w:tcPr>
          <w:p w14:paraId="2EAE92B2" w14:textId="77777777" w:rsidR="008507AA" w:rsidRDefault="008507AA" w:rsidP="000A010E">
            <w:pPr>
              <w:pStyle w:val="CellHeading"/>
            </w:pPr>
            <w:r>
              <w:rPr>
                <w:w w:val="100"/>
              </w:rPr>
              <w:t>Order</w:t>
            </w:r>
          </w:p>
        </w:tc>
        <w:tc>
          <w:tcPr>
            <w:tcW w:w="20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</w:tcPr>
          <w:p w14:paraId="7A3E7DB1" w14:textId="77777777" w:rsidR="008507AA" w:rsidRDefault="008507AA" w:rsidP="000A010E">
            <w:pPr>
              <w:pStyle w:val="CellHeading"/>
            </w:pPr>
            <w:r>
              <w:rPr>
                <w:w w:val="100"/>
              </w:rPr>
              <w:t>Information</w:t>
            </w:r>
          </w:p>
        </w:tc>
        <w:tc>
          <w:tcPr>
            <w:tcW w:w="55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</w:tcPr>
          <w:p w14:paraId="4A68F6FF" w14:textId="77777777" w:rsidR="008507AA" w:rsidRDefault="008507AA" w:rsidP="000A010E">
            <w:pPr>
              <w:pStyle w:val="CellHeading"/>
            </w:pPr>
            <w:r>
              <w:rPr>
                <w:w w:val="100"/>
              </w:rPr>
              <w:t>Notes</w:t>
            </w:r>
          </w:p>
        </w:tc>
      </w:tr>
      <w:tr w:rsidR="008507AA" w14:paraId="70BF6F49" w14:textId="77777777" w:rsidTr="000A010E">
        <w:trPr>
          <w:trHeight w:val="320"/>
          <w:jc w:val="center"/>
        </w:trPr>
        <w:tc>
          <w:tcPr>
            <w:tcW w:w="8620" w:type="dxa"/>
            <w:gridSpan w:val="3"/>
            <w:tcBorders>
              <w:top w:val="nil"/>
              <w:left w:val="single" w:sz="10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  <w:vAlign w:val="center"/>
          </w:tcPr>
          <w:p w14:paraId="04CE131A" w14:textId="77777777" w:rsidR="008507AA" w:rsidRDefault="008507AA" w:rsidP="000A010E">
            <w:pPr>
              <w:pStyle w:val="CellBody"/>
              <w:jc w:val="center"/>
            </w:pPr>
            <w:r>
              <w:t>…</w:t>
            </w:r>
          </w:p>
        </w:tc>
      </w:tr>
      <w:tr w:rsidR="008507AA" w14:paraId="0D2BCE54" w14:textId="77777777" w:rsidTr="000A010E">
        <w:trPr>
          <w:trHeight w:val="520"/>
          <w:jc w:val="center"/>
        </w:trPr>
        <w:tc>
          <w:tcPr>
            <w:tcW w:w="11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7B1D2F1D" w14:textId="50410ECE" w:rsidR="008507AA" w:rsidRDefault="008507AA" w:rsidP="000A010E">
            <w:pPr>
              <w:pStyle w:val="CellBody"/>
              <w:jc w:val="center"/>
            </w:pPr>
            <w:r>
              <w:rPr>
                <w:w w:val="100"/>
              </w:rPr>
              <w:t>1</w:t>
            </w:r>
            <w:r w:rsidR="008B36AA">
              <w:rPr>
                <w:w w:val="100"/>
              </w:rPr>
              <w:t>0</w:t>
            </w:r>
          </w:p>
        </w:tc>
        <w:tc>
          <w:tcPr>
            <w:tcW w:w="2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29A56572" w14:textId="77777777" w:rsidR="008507AA" w:rsidRDefault="008507AA" w:rsidP="000A010E">
            <w:pPr>
              <w:pStyle w:val="CellBody"/>
            </w:pPr>
            <w:r>
              <w:rPr>
                <w:w w:val="100"/>
              </w:rPr>
              <w:t>Channel Switch Announcement</w:t>
            </w:r>
          </w:p>
        </w:tc>
        <w:tc>
          <w:tcPr>
            <w:tcW w:w="55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49318E45" w14:textId="23E17C2B" w:rsidR="008507AA" w:rsidRDefault="008507AA" w:rsidP="000A010E">
            <w:pPr>
              <w:pStyle w:val="CellBody"/>
            </w:pPr>
            <w:r>
              <w:rPr>
                <w:w w:val="100"/>
              </w:rPr>
              <w:t xml:space="preserve">The Channel Switch Announcement element is optionally present if dot11SpectrumManagementRequired </w:t>
            </w:r>
            <w:ins w:id="4" w:author="Youhan Kim" w:date="2021-11-08T15:24:00Z">
              <w:r w:rsidR="00E6551B">
                <w:rPr>
                  <w:w w:val="100"/>
                </w:rPr>
                <w:t xml:space="preserve">or </w:t>
              </w:r>
              <w:r w:rsidR="00E6551B" w:rsidRPr="009D4992">
                <w:rPr>
                  <w:w w:val="100"/>
                </w:rPr>
                <w:t>dot11ExtendedChannelSwitchActivate</w:t>
              </w:r>
            </w:ins>
            <w:ins w:id="5" w:author="Youhan Kim" w:date="2021-11-08T15:30:00Z">
              <w:r w:rsidR="00E6551B">
                <w:rPr>
                  <w:w w:val="100"/>
                </w:rPr>
                <w:t>d</w:t>
              </w:r>
            </w:ins>
            <w:r w:rsidR="00E6551B">
              <w:rPr>
                <w:w w:val="100"/>
              </w:rPr>
              <w:t xml:space="preserve"> </w:t>
            </w:r>
            <w:r>
              <w:rPr>
                <w:w w:val="100"/>
              </w:rPr>
              <w:t>is true.</w:t>
            </w:r>
          </w:p>
        </w:tc>
      </w:tr>
    </w:tbl>
    <w:p w14:paraId="64971726" w14:textId="77777777" w:rsidR="008507AA" w:rsidRPr="004E6358" w:rsidRDefault="008507AA" w:rsidP="008507AA">
      <w:pPr>
        <w:rPr>
          <w:sz w:val="20"/>
        </w:rPr>
      </w:pPr>
    </w:p>
    <w:p w14:paraId="135FF435" w14:textId="77777777" w:rsidR="008507AA" w:rsidRDefault="008507AA" w:rsidP="008507AA">
      <w:pPr>
        <w:rPr>
          <w:sz w:val="20"/>
          <w:lang w:val="en-US"/>
        </w:rPr>
      </w:pPr>
    </w:p>
    <w:p w14:paraId="5C78C83A" w14:textId="77777777" w:rsidR="008507AA" w:rsidRDefault="008507AA" w:rsidP="005B2AF8">
      <w:pPr>
        <w:rPr>
          <w:sz w:val="20"/>
          <w:lang w:val="en-US"/>
        </w:rPr>
      </w:pPr>
    </w:p>
    <w:p w14:paraId="3E65E717" w14:textId="77777777" w:rsidR="004A6CBD" w:rsidRPr="00D81D78" w:rsidRDefault="004A6CBD" w:rsidP="005B2AF8">
      <w:pPr>
        <w:rPr>
          <w:sz w:val="20"/>
          <w:lang w:val="en-US"/>
        </w:rPr>
      </w:pPr>
    </w:p>
    <w:p w14:paraId="3A209E01" w14:textId="1C8B9C35" w:rsidR="00E36A31" w:rsidRPr="00E36A31" w:rsidRDefault="007530E9" w:rsidP="00E36A31">
      <w:pPr>
        <w:rPr>
          <w:sz w:val="20"/>
          <w:lang w:val="en-US"/>
        </w:rPr>
      </w:pPr>
      <w:r>
        <w:rPr>
          <w:sz w:val="20"/>
          <w:lang w:val="en-US"/>
        </w:rPr>
        <w:t xml:space="preserve"> </w:t>
      </w:r>
      <w:r w:rsidR="00E36A31">
        <w:rPr>
          <w:sz w:val="20"/>
          <w:lang w:val="en-US"/>
        </w:rPr>
        <w:t>[End of File]</w:t>
      </w:r>
    </w:p>
    <w:sectPr w:rsidR="00E36A31" w:rsidRPr="00E36A31" w:rsidSect="00996772">
      <w:headerReference w:type="default" r:id="rId18"/>
      <w:footerReference w:type="default" r:id="rId19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6F780" w14:textId="77777777" w:rsidR="00846C60" w:rsidRDefault="00846C60">
      <w:r>
        <w:separator/>
      </w:r>
    </w:p>
  </w:endnote>
  <w:endnote w:type="continuationSeparator" w:id="0">
    <w:p w14:paraId="7848F9C6" w14:textId="77777777" w:rsidR="00846C60" w:rsidRDefault="00846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20882" w14:textId="2DD7DED5" w:rsidR="001035EF" w:rsidRDefault="00846C60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1035EF">
      <w:t>Submission</w:t>
    </w:r>
    <w:r>
      <w:fldChar w:fldCharType="end"/>
    </w:r>
    <w:r w:rsidR="001035EF">
      <w:tab/>
      <w:t xml:space="preserve">page </w:t>
    </w:r>
    <w:r w:rsidR="001035EF">
      <w:fldChar w:fldCharType="begin"/>
    </w:r>
    <w:r w:rsidR="001035EF">
      <w:instrText xml:space="preserve">page </w:instrText>
    </w:r>
    <w:r w:rsidR="001035EF">
      <w:fldChar w:fldCharType="separate"/>
    </w:r>
    <w:r w:rsidR="001035EF">
      <w:rPr>
        <w:noProof/>
      </w:rPr>
      <w:t>1</w:t>
    </w:r>
    <w:r w:rsidR="001035EF">
      <w:rPr>
        <w:noProof/>
      </w:rPr>
      <w:fldChar w:fldCharType="end"/>
    </w:r>
    <w:r w:rsidR="001035EF">
      <w:tab/>
    </w:r>
    <w:r w:rsidR="001035EF">
      <w:rPr>
        <w:rFonts w:eastAsia="SimSun" w:hint="eastAsia"/>
        <w:lang w:eastAsia="zh-CN"/>
      </w:rPr>
      <w:t xml:space="preserve">          </w:t>
    </w:r>
    <w:r w:rsidR="004E798F">
      <w:rPr>
        <w:rFonts w:eastAsia="SimSun"/>
        <w:noProof/>
        <w:sz w:val="21"/>
        <w:szCs w:val="21"/>
        <w:lang w:eastAsia="zh-CN"/>
      </w:rPr>
      <w:fldChar w:fldCharType="begin"/>
    </w:r>
    <w:r w:rsidR="004E798F">
      <w:rPr>
        <w:rFonts w:eastAsia="SimSun"/>
        <w:noProof/>
        <w:sz w:val="21"/>
        <w:szCs w:val="21"/>
        <w:lang w:eastAsia="zh-CN"/>
      </w:rPr>
      <w:instrText xml:space="preserve"> AUTHOR   \* MERGEFORMAT </w:instrText>
    </w:r>
    <w:r w:rsidR="004E798F">
      <w:rPr>
        <w:rFonts w:eastAsia="SimSun"/>
        <w:noProof/>
        <w:sz w:val="21"/>
        <w:szCs w:val="21"/>
        <w:lang w:eastAsia="zh-CN"/>
      </w:rPr>
      <w:fldChar w:fldCharType="separate"/>
    </w:r>
    <w:r w:rsidR="001035EF">
      <w:rPr>
        <w:rFonts w:eastAsia="SimSun"/>
        <w:noProof/>
        <w:sz w:val="21"/>
        <w:szCs w:val="21"/>
        <w:lang w:eastAsia="zh-CN"/>
      </w:rPr>
      <w:t>Youhan Kim (Qualcomm)</w:t>
    </w:r>
    <w:r w:rsidR="004E798F">
      <w:rPr>
        <w:rFonts w:eastAsia="SimSun"/>
        <w:noProof/>
        <w:sz w:val="21"/>
        <w:szCs w:val="21"/>
        <w:lang w:eastAsia="zh-CN"/>
      </w:rPr>
      <w:fldChar w:fldCharType="end"/>
    </w:r>
  </w:p>
  <w:p w14:paraId="1EFD331A" w14:textId="77777777" w:rsidR="001035EF" w:rsidRPr="0013508C" w:rsidRDefault="001035E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27EE0" w14:textId="77777777" w:rsidR="00846C60" w:rsidRDefault="00846C60">
      <w:r>
        <w:separator/>
      </w:r>
    </w:p>
  </w:footnote>
  <w:footnote w:type="continuationSeparator" w:id="0">
    <w:p w14:paraId="36487F6D" w14:textId="77777777" w:rsidR="00846C60" w:rsidRDefault="00846C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AEFBB" w14:textId="5B3EEB28" w:rsidR="001035EF" w:rsidRDefault="00846C60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 \* MERGEFORMAT </w:instrText>
    </w:r>
    <w:r>
      <w:fldChar w:fldCharType="separate"/>
    </w:r>
    <w:r w:rsidR="00310DDB">
      <w:t>Nov 2021</w:t>
    </w:r>
    <w:r>
      <w:fldChar w:fldCharType="end"/>
    </w:r>
    <w:r w:rsidR="001035EF">
      <w:tab/>
    </w:r>
    <w:r w:rsidR="001035EF">
      <w:tab/>
    </w:r>
    <w:r>
      <w:fldChar w:fldCharType="begin"/>
    </w:r>
    <w:r>
      <w:instrText xml:space="preserve"> TITLE  \* MERGEFORMAT </w:instrText>
    </w:r>
    <w:r>
      <w:fldChar w:fldCharType="separate"/>
    </w:r>
    <w:r w:rsidR="00FC4D3A">
      <w:t>doc.: IEEE 802.11-21/1824r1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37227B5A"/>
    <w:lvl w:ilvl="0">
      <w:numFmt w:val="bullet"/>
      <w:lvlText w:val="*"/>
      <w:lvlJc w:val="left"/>
    </w:lvl>
  </w:abstractNum>
  <w:abstractNum w:abstractNumId="1" w15:restartNumberingAfterBreak="0">
    <w:nsid w:val="7E18302A"/>
    <w:multiLevelType w:val="hybridMultilevel"/>
    <w:tmpl w:val="F26A6FC2"/>
    <w:lvl w:ilvl="0" w:tplc="79FC3C40">
      <w:start w:val="9"/>
      <w:numFmt w:val="bullet"/>
      <w:lvlText w:val=""/>
      <w:lvlJc w:val="left"/>
      <w:pPr>
        <w:ind w:left="720" w:hanging="360"/>
      </w:pPr>
      <w:rPr>
        <w:rFonts w:ascii="Symbol" w:eastAsia="Malgun Gothic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Table 9-6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IdMacAtCleanup w:val="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Youhan Kim">
    <w15:presenceInfo w15:providerId="AD" w15:userId="S::youhank@qti.qualcomm.com::e1f635c0-e335-4f78-9a0f-4c1290a3e51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intFractionalCharacterWidth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440B"/>
    <w:rsid w:val="0000030D"/>
    <w:rsid w:val="00000BD5"/>
    <w:rsid w:val="00000EBA"/>
    <w:rsid w:val="000011A2"/>
    <w:rsid w:val="000013EC"/>
    <w:rsid w:val="00001C41"/>
    <w:rsid w:val="00001F31"/>
    <w:rsid w:val="00002350"/>
    <w:rsid w:val="000027A5"/>
    <w:rsid w:val="00002C32"/>
    <w:rsid w:val="00002FD5"/>
    <w:rsid w:val="000031F7"/>
    <w:rsid w:val="000045FA"/>
    <w:rsid w:val="00005C7A"/>
    <w:rsid w:val="00005DEF"/>
    <w:rsid w:val="0000615A"/>
    <w:rsid w:val="00006454"/>
    <w:rsid w:val="00006763"/>
    <w:rsid w:val="000067AA"/>
    <w:rsid w:val="00006DBB"/>
    <w:rsid w:val="0000743C"/>
    <w:rsid w:val="000078DA"/>
    <w:rsid w:val="00007A76"/>
    <w:rsid w:val="00007BD6"/>
    <w:rsid w:val="0001027F"/>
    <w:rsid w:val="00011423"/>
    <w:rsid w:val="00011668"/>
    <w:rsid w:val="000116A2"/>
    <w:rsid w:val="000117C9"/>
    <w:rsid w:val="00012768"/>
    <w:rsid w:val="0001277E"/>
    <w:rsid w:val="000129E6"/>
    <w:rsid w:val="00013196"/>
    <w:rsid w:val="000139A4"/>
    <w:rsid w:val="00013E14"/>
    <w:rsid w:val="00013F87"/>
    <w:rsid w:val="00014031"/>
    <w:rsid w:val="00014507"/>
    <w:rsid w:val="000157CC"/>
    <w:rsid w:val="00015970"/>
    <w:rsid w:val="000159C5"/>
    <w:rsid w:val="00016975"/>
    <w:rsid w:val="00016D9C"/>
    <w:rsid w:val="00016FAD"/>
    <w:rsid w:val="00017558"/>
    <w:rsid w:val="00017D25"/>
    <w:rsid w:val="0002174B"/>
    <w:rsid w:val="00021A27"/>
    <w:rsid w:val="000226CD"/>
    <w:rsid w:val="00023CD8"/>
    <w:rsid w:val="00024344"/>
    <w:rsid w:val="00024487"/>
    <w:rsid w:val="000251FA"/>
    <w:rsid w:val="00025A89"/>
    <w:rsid w:val="00026499"/>
    <w:rsid w:val="00026CE3"/>
    <w:rsid w:val="000279E1"/>
    <w:rsid w:val="00027AB8"/>
    <w:rsid w:val="00027D05"/>
    <w:rsid w:val="00031019"/>
    <w:rsid w:val="00031349"/>
    <w:rsid w:val="000313E4"/>
    <w:rsid w:val="00031E68"/>
    <w:rsid w:val="000326AF"/>
    <w:rsid w:val="000332CC"/>
    <w:rsid w:val="0003380C"/>
    <w:rsid w:val="00033B0A"/>
    <w:rsid w:val="00033B2E"/>
    <w:rsid w:val="00033BE6"/>
    <w:rsid w:val="00034E6F"/>
    <w:rsid w:val="00034F3E"/>
    <w:rsid w:val="000358B3"/>
    <w:rsid w:val="0003684A"/>
    <w:rsid w:val="000376F5"/>
    <w:rsid w:val="000405C4"/>
    <w:rsid w:val="000409E5"/>
    <w:rsid w:val="0004111B"/>
    <w:rsid w:val="00041C6B"/>
    <w:rsid w:val="00042C67"/>
    <w:rsid w:val="00042EA4"/>
    <w:rsid w:val="0004346B"/>
    <w:rsid w:val="00043C26"/>
    <w:rsid w:val="00043F1E"/>
    <w:rsid w:val="0004414E"/>
    <w:rsid w:val="00044501"/>
    <w:rsid w:val="00044DC0"/>
    <w:rsid w:val="00046B15"/>
    <w:rsid w:val="00046CA6"/>
    <w:rsid w:val="0004726D"/>
    <w:rsid w:val="000478EE"/>
    <w:rsid w:val="000511A1"/>
    <w:rsid w:val="000511D7"/>
    <w:rsid w:val="00052123"/>
    <w:rsid w:val="000528E2"/>
    <w:rsid w:val="00052909"/>
    <w:rsid w:val="00053519"/>
    <w:rsid w:val="00055B6F"/>
    <w:rsid w:val="000567A2"/>
    <w:rsid w:val="000567DA"/>
    <w:rsid w:val="0005725D"/>
    <w:rsid w:val="00060363"/>
    <w:rsid w:val="000609BC"/>
    <w:rsid w:val="00060E93"/>
    <w:rsid w:val="00061FFD"/>
    <w:rsid w:val="0006282E"/>
    <w:rsid w:val="00063206"/>
    <w:rsid w:val="000636AB"/>
    <w:rsid w:val="000642FC"/>
    <w:rsid w:val="0006469A"/>
    <w:rsid w:val="000650B0"/>
    <w:rsid w:val="000650B8"/>
    <w:rsid w:val="0006514C"/>
    <w:rsid w:val="00066254"/>
    <w:rsid w:val="00066421"/>
    <w:rsid w:val="0006732A"/>
    <w:rsid w:val="000675D6"/>
    <w:rsid w:val="00067D60"/>
    <w:rsid w:val="00070283"/>
    <w:rsid w:val="000718A4"/>
    <w:rsid w:val="00071971"/>
    <w:rsid w:val="0007208C"/>
    <w:rsid w:val="000723F8"/>
    <w:rsid w:val="00073578"/>
    <w:rsid w:val="00073BB4"/>
    <w:rsid w:val="00074C7B"/>
    <w:rsid w:val="00074C82"/>
    <w:rsid w:val="00075139"/>
    <w:rsid w:val="00075C3C"/>
    <w:rsid w:val="00075E1E"/>
    <w:rsid w:val="00076358"/>
    <w:rsid w:val="00076885"/>
    <w:rsid w:val="00076B5C"/>
    <w:rsid w:val="00076BE7"/>
    <w:rsid w:val="00077C25"/>
    <w:rsid w:val="000802B0"/>
    <w:rsid w:val="00080478"/>
    <w:rsid w:val="00080ACC"/>
    <w:rsid w:val="00080E1A"/>
    <w:rsid w:val="000815C7"/>
    <w:rsid w:val="0008191E"/>
    <w:rsid w:val="00081E62"/>
    <w:rsid w:val="000823C8"/>
    <w:rsid w:val="000824E9"/>
    <w:rsid w:val="0008255E"/>
    <w:rsid w:val="00082612"/>
    <w:rsid w:val="000829FF"/>
    <w:rsid w:val="00082B8A"/>
    <w:rsid w:val="00082BFD"/>
    <w:rsid w:val="00082C68"/>
    <w:rsid w:val="0008302D"/>
    <w:rsid w:val="00084297"/>
    <w:rsid w:val="000842D7"/>
    <w:rsid w:val="000865AA"/>
    <w:rsid w:val="00086780"/>
    <w:rsid w:val="00086C10"/>
    <w:rsid w:val="00090640"/>
    <w:rsid w:val="00091349"/>
    <w:rsid w:val="000921B7"/>
    <w:rsid w:val="00092971"/>
    <w:rsid w:val="000929BA"/>
    <w:rsid w:val="00092AC6"/>
    <w:rsid w:val="0009301C"/>
    <w:rsid w:val="00093676"/>
    <w:rsid w:val="00093AD2"/>
    <w:rsid w:val="0009417E"/>
    <w:rsid w:val="00094BA8"/>
    <w:rsid w:val="00094DFB"/>
    <w:rsid w:val="00094EE0"/>
    <w:rsid w:val="00094FB0"/>
    <w:rsid w:val="00094FFA"/>
    <w:rsid w:val="0009595A"/>
    <w:rsid w:val="0009661D"/>
    <w:rsid w:val="00096B45"/>
    <w:rsid w:val="0009713F"/>
    <w:rsid w:val="000A0047"/>
    <w:rsid w:val="000A017D"/>
    <w:rsid w:val="000A0D51"/>
    <w:rsid w:val="000A13D2"/>
    <w:rsid w:val="000A1546"/>
    <w:rsid w:val="000A1C31"/>
    <w:rsid w:val="000A1F25"/>
    <w:rsid w:val="000A209A"/>
    <w:rsid w:val="000A3149"/>
    <w:rsid w:val="000A33E8"/>
    <w:rsid w:val="000A3779"/>
    <w:rsid w:val="000A3B28"/>
    <w:rsid w:val="000A3D5A"/>
    <w:rsid w:val="000A47AF"/>
    <w:rsid w:val="000A5E6D"/>
    <w:rsid w:val="000A671D"/>
    <w:rsid w:val="000A702B"/>
    <w:rsid w:val="000A7531"/>
    <w:rsid w:val="000A7680"/>
    <w:rsid w:val="000B009B"/>
    <w:rsid w:val="000B041A"/>
    <w:rsid w:val="000B0528"/>
    <w:rsid w:val="000B083E"/>
    <w:rsid w:val="000B0DAF"/>
    <w:rsid w:val="000B13A6"/>
    <w:rsid w:val="000B145C"/>
    <w:rsid w:val="000B23AB"/>
    <w:rsid w:val="000B28B3"/>
    <w:rsid w:val="000B28B8"/>
    <w:rsid w:val="000B2F8C"/>
    <w:rsid w:val="000B345F"/>
    <w:rsid w:val="000B53F6"/>
    <w:rsid w:val="000B59FE"/>
    <w:rsid w:val="000B5ABB"/>
    <w:rsid w:val="000B5D9E"/>
    <w:rsid w:val="000B6ADD"/>
    <w:rsid w:val="000C0123"/>
    <w:rsid w:val="000C0BA9"/>
    <w:rsid w:val="000C0F8B"/>
    <w:rsid w:val="000C120D"/>
    <w:rsid w:val="000C1271"/>
    <w:rsid w:val="000C1EC4"/>
    <w:rsid w:val="000C1F0C"/>
    <w:rsid w:val="000C1F32"/>
    <w:rsid w:val="000C220E"/>
    <w:rsid w:val="000C261B"/>
    <w:rsid w:val="000C27D0"/>
    <w:rsid w:val="000C33C0"/>
    <w:rsid w:val="000C3AAC"/>
    <w:rsid w:val="000C3C9C"/>
    <w:rsid w:val="000C42E0"/>
    <w:rsid w:val="000C4DF9"/>
    <w:rsid w:val="000C516A"/>
    <w:rsid w:val="000C54F3"/>
    <w:rsid w:val="000C5BAC"/>
    <w:rsid w:val="000C6438"/>
    <w:rsid w:val="000C6842"/>
    <w:rsid w:val="000C6A2F"/>
    <w:rsid w:val="000C6B6F"/>
    <w:rsid w:val="000C6D10"/>
    <w:rsid w:val="000C7A4A"/>
    <w:rsid w:val="000D0300"/>
    <w:rsid w:val="000D0CB5"/>
    <w:rsid w:val="000D174A"/>
    <w:rsid w:val="000D1AD4"/>
    <w:rsid w:val="000D2315"/>
    <w:rsid w:val="000D276A"/>
    <w:rsid w:val="000D297F"/>
    <w:rsid w:val="000D2F1B"/>
    <w:rsid w:val="000D31DF"/>
    <w:rsid w:val="000D46EB"/>
    <w:rsid w:val="000D46EE"/>
    <w:rsid w:val="000D4A8F"/>
    <w:rsid w:val="000D4B0D"/>
    <w:rsid w:val="000D4F65"/>
    <w:rsid w:val="000D5106"/>
    <w:rsid w:val="000D52AD"/>
    <w:rsid w:val="000D5EBD"/>
    <w:rsid w:val="000D674F"/>
    <w:rsid w:val="000D6D79"/>
    <w:rsid w:val="000D7264"/>
    <w:rsid w:val="000D77DC"/>
    <w:rsid w:val="000D7EC5"/>
    <w:rsid w:val="000E02BB"/>
    <w:rsid w:val="000E0437"/>
    <w:rsid w:val="000E0494"/>
    <w:rsid w:val="000E1C37"/>
    <w:rsid w:val="000E1D7B"/>
    <w:rsid w:val="000E3C8F"/>
    <w:rsid w:val="000E4303"/>
    <w:rsid w:val="000E4696"/>
    <w:rsid w:val="000E4B20"/>
    <w:rsid w:val="000E4B82"/>
    <w:rsid w:val="000E5273"/>
    <w:rsid w:val="000E6539"/>
    <w:rsid w:val="000E6D2F"/>
    <w:rsid w:val="000E720C"/>
    <w:rsid w:val="000E752D"/>
    <w:rsid w:val="000E7EB4"/>
    <w:rsid w:val="000F033B"/>
    <w:rsid w:val="000F07E8"/>
    <w:rsid w:val="000F238C"/>
    <w:rsid w:val="000F31B0"/>
    <w:rsid w:val="000F3D76"/>
    <w:rsid w:val="000F47BE"/>
    <w:rsid w:val="000F4937"/>
    <w:rsid w:val="000F4D59"/>
    <w:rsid w:val="000F5088"/>
    <w:rsid w:val="000F513B"/>
    <w:rsid w:val="000F557E"/>
    <w:rsid w:val="000F60FA"/>
    <w:rsid w:val="000F623A"/>
    <w:rsid w:val="000F6842"/>
    <w:rsid w:val="000F685B"/>
    <w:rsid w:val="000F6BB9"/>
    <w:rsid w:val="000F7DB5"/>
    <w:rsid w:val="00100165"/>
    <w:rsid w:val="00100477"/>
    <w:rsid w:val="001008F2"/>
    <w:rsid w:val="00100E3B"/>
    <w:rsid w:val="001015F8"/>
    <w:rsid w:val="00101E87"/>
    <w:rsid w:val="00101FAF"/>
    <w:rsid w:val="001024D5"/>
    <w:rsid w:val="00102632"/>
    <w:rsid w:val="00102914"/>
    <w:rsid w:val="001035EF"/>
    <w:rsid w:val="0010469F"/>
    <w:rsid w:val="001053C6"/>
    <w:rsid w:val="00105918"/>
    <w:rsid w:val="00106E8D"/>
    <w:rsid w:val="001075DC"/>
    <w:rsid w:val="00107AEF"/>
    <w:rsid w:val="001101C2"/>
    <w:rsid w:val="001108C4"/>
    <w:rsid w:val="001109AA"/>
    <w:rsid w:val="00111226"/>
    <w:rsid w:val="00111968"/>
    <w:rsid w:val="00112285"/>
    <w:rsid w:val="00112C6A"/>
    <w:rsid w:val="00113049"/>
    <w:rsid w:val="00113839"/>
    <w:rsid w:val="00113B5F"/>
    <w:rsid w:val="001141F5"/>
    <w:rsid w:val="001141FF"/>
    <w:rsid w:val="001147D8"/>
    <w:rsid w:val="00114FCA"/>
    <w:rsid w:val="0011536D"/>
    <w:rsid w:val="00115A75"/>
    <w:rsid w:val="00115B7B"/>
    <w:rsid w:val="00116780"/>
    <w:rsid w:val="00117299"/>
    <w:rsid w:val="00120064"/>
    <w:rsid w:val="001200D8"/>
    <w:rsid w:val="0012027F"/>
    <w:rsid w:val="00120298"/>
    <w:rsid w:val="001208DB"/>
    <w:rsid w:val="00120AA0"/>
    <w:rsid w:val="00120BD6"/>
    <w:rsid w:val="001215C0"/>
    <w:rsid w:val="00122191"/>
    <w:rsid w:val="0012267D"/>
    <w:rsid w:val="00122CE7"/>
    <w:rsid w:val="00122D51"/>
    <w:rsid w:val="001232D3"/>
    <w:rsid w:val="0012405D"/>
    <w:rsid w:val="00124896"/>
    <w:rsid w:val="00124E55"/>
    <w:rsid w:val="00126052"/>
    <w:rsid w:val="00126B00"/>
    <w:rsid w:val="001274A8"/>
    <w:rsid w:val="001275D7"/>
    <w:rsid w:val="00127723"/>
    <w:rsid w:val="00130101"/>
    <w:rsid w:val="00130CD2"/>
    <w:rsid w:val="00130CE7"/>
    <w:rsid w:val="00130E38"/>
    <w:rsid w:val="00130E69"/>
    <w:rsid w:val="001323DB"/>
    <w:rsid w:val="0013380A"/>
    <w:rsid w:val="00133872"/>
    <w:rsid w:val="001340A5"/>
    <w:rsid w:val="00134114"/>
    <w:rsid w:val="00134376"/>
    <w:rsid w:val="00134D3C"/>
    <w:rsid w:val="00135032"/>
    <w:rsid w:val="0013508C"/>
    <w:rsid w:val="00135784"/>
    <w:rsid w:val="001357D4"/>
    <w:rsid w:val="00135B4B"/>
    <w:rsid w:val="0013699E"/>
    <w:rsid w:val="00136F15"/>
    <w:rsid w:val="00137C4B"/>
    <w:rsid w:val="00140399"/>
    <w:rsid w:val="0014048F"/>
    <w:rsid w:val="001406F8"/>
    <w:rsid w:val="00141A95"/>
    <w:rsid w:val="00142492"/>
    <w:rsid w:val="00142558"/>
    <w:rsid w:val="00142C7D"/>
    <w:rsid w:val="001433B6"/>
    <w:rsid w:val="0014344D"/>
    <w:rsid w:val="0014394F"/>
    <w:rsid w:val="00144089"/>
    <w:rsid w:val="001444B8"/>
    <w:rsid w:val="001448D8"/>
    <w:rsid w:val="001450BB"/>
    <w:rsid w:val="001459E7"/>
    <w:rsid w:val="00145AE4"/>
    <w:rsid w:val="00145C98"/>
    <w:rsid w:val="00146459"/>
    <w:rsid w:val="0014645A"/>
    <w:rsid w:val="00146D19"/>
    <w:rsid w:val="0014736E"/>
    <w:rsid w:val="001473A5"/>
    <w:rsid w:val="00150D66"/>
    <w:rsid w:val="00150E54"/>
    <w:rsid w:val="00150F68"/>
    <w:rsid w:val="00151943"/>
    <w:rsid w:val="00151BBE"/>
    <w:rsid w:val="001525FB"/>
    <w:rsid w:val="00153BE2"/>
    <w:rsid w:val="00154791"/>
    <w:rsid w:val="00154B26"/>
    <w:rsid w:val="001557CB"/>
    <w:rsid w:val="00155813"/>
    <w:rsid w:val="001559BB"/>
    <w:rsid w:val="0015692E"/>
    <w:rsid w:val="00157CCC"/>
    <w:rsid w:val="001606F8"/>
    <w:rsid w:val="00160C21"/>
    <w:rsid w:val="00160F45"/>
    <w:rsid w:val="0016147B"/>
    <w:rsid w:val="0016428D"/>
    <w:rsid w:val="001645FD"/>
    <w:rsid w:val="001655D4"/>
    <w:rsid w:val="00165BE6"/>
    <w:rsid w:val="00165E83"/>
    <w:rsid w:val="00166332"/>
    <w:rsid w:val="001677DF"/>
    <w:rsid w:val="00170754"/>
    <w:rsid w:val="0017185E"/>
    <w:rsid w:val="00172489"/>
    <w:rsid w:val="00172DD9"/>
    <w:rsid w:val="00172FB7"/>
    <w:rsid w:val="001738FD"/>
    <w:rsid w:val="00173C6A"/>
    <w:rsid w:val="00173D9D"/>
    <w:rsid w:val="00174035"/>
    <w:rsid w:val="00174601"/>
    <w:rsid w:val="00175CDF"/>
    <w:rsid w:val="0017659B"/>
    <w:rsid w:val="00176600"/>
    <w:rsid w:val="00177095"/>
    <w:rsid w:val="00177305"/>
    <w:rsid w:val="00177804"/>
    <w:rsid w:val="00177BCE"/>
    <w:rsid w:val="00181049"/>
    <w:rsid w:val="001812B0"/>
    <w:rsid w:val="00181423"/>
    <w:rsid w:val="00181686"/>
    <w:rsid w:val="00181A0E"/>
    <w:rsid w:val="00181D5A"/>
    <w:rsid w:val="00182728"/>
    <w:rsid w:val="00182A7E"/>
    <w:rsid w:val="00183698"/>
    <w:rsid w:val="00183709"/>
    <w:rsid w:val="00183F4C"/>
    <w:rsid w:val="00184449"/>
    <w:rsid w:val="0018462B"/>
    <w:rsid w:val="00184656"/>
    <w:rsid w:val="00184D65"/>
    <w:rsid w:val="00185B1D"/>
    <w:rsid w:val="00185CB0"/>
    <w:rsid w:val="00185DE7"/>
    <w:rsid w:val="00186DDE"/>
    <w:rsid w:val="00187129"/>
    <w:rsid w:val="0018783E"/>
    <w:rsid w:val="00187978"/>
    <w:rsid w:val="0019040A"/>
    <w:rsid w:val="00190ECB"/>
    <w:rsid w:val="001914E2"/>
    <w:rsid w:val="0019164F"/>
    <w:rsid w:val="001927CD"/>
    <w:rsid w:val="00192C6E"/>
    <w:rsid w:val="00193443"/>
    <w:rsid w:val="001936E3"/>
    <w:rsid w:val="001938B0"/>
    <w:rsid w:val="00193C39"/>
    <w:rsid w:val="00193F30"/>
    <w:rsid w:val="0019426B"/>
    <w:rsid w:val="001943F7"/>
    <w:rsid w:val="00194436"/>
    <w:rsid w:val="0019478C"/>
    <w:rsid w:val="00194D56"/>
    <w:rsid w:val="00195001"/>
    <w:rsid w:val="00196650"/>
    <w:rsid w:val="00196EE2"/>
    <w:rsid w:val="0019717A"/>
    <w:rsid w:val="00197B19"/>
    <w:rsid w:val="00197B92"/>
    <w:rsid w:val="001A0CEC"/>
    <w:rsid w:val="001A0EDB"/>
    <w:rsid w:val="001A1B7C"/>
    <w:rsid w:val="001A1C14"/>
    <w:rsid w:val="001A1C69"/>
    <w:rsid w:val="001A1FCC"/>
    <w:rsid w:val="001A2240"/>
    <w:rsid w:val="001A2311"/>
    <w:rsid w:val="001A2CDE"/>
    <w:rsid w:val="001A496B"/>
    <w:rsid w:val="001A5BD1"/>
    <w:rsid w:val="001A694C"/>
    <w:rsid w:val="001A6C88"/>
    <w:rsid w:val="001A7695"/>
    <w:rsid w:val="001A77FD"/>
    <w:rsid w:val="001A795C"/>
    <w:rsid w:val="001B0001"/>
    <w:rsid w:val="001B1248"/>
    <w:rsid w:val="001B2063"/>
    <w:rsid w:val="001B252D"/>
    <w:rsid w:val="001B2854"/>
    <w:rsid w:val="001B2904"/>
    <w:rsid w:val="001B2AC6"/>
    <w:rsid w:val="001B3F0F"/>
    <w:rsid w:val="001B5C3D"/>
    <w:rsid w:val="001B614F"/>
    <w:rsid w:val="001B63BC"/>
    <w:rsid w:val="001B6594"/>
    <w:rsid w:val="001B7DA2"/>
    <w:rsid w:val="001C05EE"/>
    <w:rsid w:val="001C1C5C"/>
    <w:rsid w:val="001C32C3"/>
    <w:rsid w:val="001C413B"/>
    <w:rsid w:val="001C44B2"/>
    <w:rsid w:val="001C4CA5"/>
    <w:rsid w:val="001C4F7E"/>
    <w:rsid w:val="001C501D"/>
    <w:rsid w:val="001C5EC0"/>
    <w:rsid w:val="001C618A"/>
    <w:rsid w:val="001C6655"/>
    <w:rsid w:val="001C7849"/>
    <w:rsid w:val="001C7C5A"/>
    <w:rsid w:val="001C7CCE"/>
    <w:rsid w:val="001D016F"/>
    <w:rsid w:val="001D0918"/>
    <w:rsid w:val="001D0A5B"/>
    <w:rsid w:val="001D11FD"/>
    <w:rsid w:val="001D1550"/>
    <w:rsid w:val="001D15ED"/>
    <w:rsid w:val="001D1FFA"/>
    <w:rsid w:val="001D2418"/>
    <w:rsid w:val="001D2A6C"/>
    <w:rsid w:val="001D328B"/>
    <w:rsid w:val="001D3A51"/>
    <w:rsid w:val="001D3CA6"/>
    <w:rsid w:val="001D3CE2"/>
    <w:rsid w:val="001D3E87"/>
    <w:rsid w:val="001D4A93"/>
    <w:rsid w:val="001D5637"/>
    <w:rsid w:val="001D5F28"/>
    <w:rsid w:val="001D67EB"/>
    <w:rsid w:val="001D7529"/>
    <w:rsid w:val="001D7948"/>
    <w:rsid w:val="001D7DAF"/>
    <w:rsid w:val="001D7DF0"/>
    <w:rsid w:val="001E0535"/>
    <w:rsid w:val="001E082B"/>
    <w:rsid w:val="001E0946"/>
    <w:rsid w:val="001E1001"/>
    <w:rsid w:val="001E10AE"/>
    <w:rsid w:val="001E12D1"/>
    <w:rsid w:val="001E15F8"/>
    <w:rsid w:val="001E1BE9"/>
    <w:rsid w:val="001E2626"/>
    <w:rsid w:val="001E2E94"/>
    <w:rsid w:val="001E349E"/>
    <w:rsid w:val="001E3A51"/>
    <w:rsid w:val="001E462C"/>
    <w:rsid w:val="001E52C6"/>
    <w:rsid w:val="001E6060"/>
    <w:rsid w:val="001E6267"/>
    <w:rsid w:val="001E66B0"/>
    <w:rsid w:val="001E6D52"/>
    <w:rsid w:val="001E6EE3"/>
    <w:rsid w:val="001E727C"/>
    <w:rsid w:val="001E7C32"/>
    <w:rsid w:val="001F0210"/>
    <w:rsid w:val="001F10F7"/>
    <w:rsid w:val="001F13CA"/>
    <w:rsid w:val="001F1415"/>
    <w:rsid w:val="001F1C40"/>
    <w:rsid w:val="001F263C"/>
    <w:rsid w:val="001F2656"/>
    <w:rsid w:val="001F27BB"/>
    <w:rsid w:val="001F2FB2"/>
    <w:rsid w:val="001F2FB6"/>
    <w:rsid w:val="001F3DB9"/>
    <w:rsid w:val="001F3F4A"/>
    <w:rsid w:val="001F45A4"/>
    <w:rsid w:val="001F480E"/>
    <w:rsid w:val="001F491C"/>
    <w:rsid w:val="001F594D"/>
    <w:rsid w:val="001F5AE6"/>
    <w:rsid w:val="001F5C29"/>
    <w:rsid w:val="001F5D16"/>
    <w:rsid w:val="001F61C1"/>
    <w:rsid w:val="001F620B"/>
    <w:rsid w:val="001F6CD6"/>
    <w:rsid w:val="001F6E72"/>
    <w:rsid w:val="0020013A"/>
    <w:rsid w:val="002002A6"/>
    <w:rsid w:val="0020058A"/>
    <w:rsid w:val="0020100E"/>
    <w:rsid w:val="00201A2D"/>
    <w:rsid w:val="00202AF4"/>
    <w:rsid w:val="0020330E"/>
    <w:rsid w:val="002035EE"/>
    <w:rsid w:val="00203FF9"/>
    <w:rsid w:val="0020462A"/>
    <w:rsid w:val="002046A1"/>
    <w:rsid w:val="0020501A"/>
    <w:rsid w:val="00206B35"/>
    <w:rsid w:val="00206CE8"/>
    <w:rsid w:val="00206D24"/>
    <w:rsid w:val="00210DDD"/>
    <w:rsid w:val="00210F4D"/>
    <w:rsid w:val="00211502"/>
    <w:rsid w:val="00211803"/>
    <w:rsid w:val="002125D6"/>
    <w:rsid w:val="00212E2A"/>
    <w:rsid w:val="002135FE"/>
    <w:rsid w:val="00213B45"/>
    <w:rsid w:val="002141B2"/>
    <w:rsid w:val="00214994"/>
    <w:rsid w:val="00214B50"/>
    <w:rsid w:val="00214BA3"/>
    <w:rsid w:val="002151DB"/>
    <w:rsid w:val="00215A82"/>
    <w:rsid w:val="00215E32"/>
    <w:rsid w:val="00215E98"/>
    <w:rsid w:val="00215F36"/>
    <w:rsid w:val="00216771"/>
    <w:rsid w:val="00216AF6"/>
    <w:rsid w:val="00217995"/>
    <w:rsid w:val="002206E4"/>
    <w:rsid w:val="002208B9"/>
    <w:rsid w:val="00220BD5"/>
    <w:rsid w:val="00220CEA"/>
    <w:rsid w:val="002211B6"/>
    <w:rsid w:val="0022139A"/>
    <w:rsid w:val="002214F8"/>
    <w:rsid w:val="00221822"/>
    <w:rsid w:val="00221AE8"/>
    <w:rsid w:val="0022224B"/>
    <w:rsid w:val="00222261"/>
    <w:rsid w:val="002229DB"/>
    <w:rsid w:val="002237EE"/>
    <w:rsid w:val="002239F2"/>
    <w:rsid w:val="00223A0E"/>
    <w:rsid w:val="00224133"/>
    <w:rsid w:val="002241A7"/>
    <w:rsid w:val="00224405"/>
    <w:rsid w:val="00224E11"/>
    <w:rsid w:val="00224E39"/>
    <w:rsid w:val="002253C7"/>
    <w:rsid w:val="00225508"/>
    <w:rsid w:val="00225570"/>
    <w:rsid w:val="00225CA1"/>
    <w:rsid w:val="00226AE6"/>
    <w:rsid w:val="00226FE3"/>
    <w:rsid w:val="00227E5A"/>
    <w:rsid w:val="00227E95"/>
    <w:rsid w:val="00230101"/>
    <w:rsid w:val="00230ABE"/>
    <w:rsid w:val="00231821"/>
    <w:rsid w:val="00231B22"/>
    <w:rsid w:val="00231F3B"/>
    <w:rsid w:val="002323FE"/>
    <w:rsid w:val="002327BF"/>
    <w:rsid w:val="002327E3"/>
    <w:rsid w:val="00232DE5"/>
    <w:rsid w:val="00233EBC"/>
    <w:rsid w:val="002342A0"/>
    <w:rsid w:val="002346F8"/>
    <w:rsid w:val="00234C13"/>
    <w:rsid w:val="00234E66"/>
    <w:rsid w:val="00235571"/>
    <w:rsid w:val="002364C9"/>
    <w:rsid w:val="002369FD"/>
    <w:rsid w:val="00236A33"/>
    <w:rsid w:val="00236A7E"/>
    <w:rsid w:val="0023760F"/>
    <w:rsid w:val="00237985"/>
    <w:rsid w:val="00237BC1"/>
    <w:rsid w:val="00240514"/>
    <w:rsid w:val="00240895"/>
    <w:rsid w:val="00240D13"/>
    <w:rsid w:val="00241229"/>
    <w:rsid w:val="00241AD7"/>
    <w:rsid w:val="00241BDE"/>
    <w:rsid w:val="00241C17"/>
    <w:rsid w:val="00241F19"/>
    <w:rsid w:val="00242AFD"/>
    <w:rsid w:val="00242C67"/>
    <w:rsid w:val="00242F25"/>
    <w:rsid w:val="002470AC"/>
    <w:rsid w:val="0024720B"/>
    <w:rsid w:val="0024786B"/>
    <w:rsid w:val="0025062F"/>
    <w:rsid w:val="0025069F"/>
    <w:rsid w:val="002506ED"/>
    <w:rsid w:val="00250812"/>
    <w:rsid w:val="0025162D"/>
    <w:rsid w:val="002516F7"/>
    <w:rsid w:val="0025193A"/>
    <w:rsid w:val="00252783"/>
    <w:rsid w:val="00252D47"/>
    <w:rsid w:val="002535A1"/>
    <w:rsid w:val="002539AB"/>
    <w:rsid w:val="00254081"/>
    <w:rsid w:val="0025544D"/>
    <w:rsid w:val="0025555E"/>
    <w:rsid w:val="00255A8B"/>
    <w:rsid w:val="002565CF"/>
    <w:rsid w:val="002569BA"/>
    <w:rsid w:val="00256DF2"/>
    <w:rsid w:val="002608AF"/>
    <w:rsid w:val="00260A3F"/>
    <w:rsid w:val="00262D56"/>
    <w:rsid w:val="00263092"/>
    <w:rsid w:val="00263147"/>
    <w:rsid w:val="0026418B"/>
    <w:rsid w:val="0026422E"/>
    <w:rsid w:val="002657AA"/>
    <w:rsid w:val="002658F6"/>
    <w:rsid w:val="00265DA2"/>
    <w:rsid w:val="00265EC4"/>
    <w:rsid w:val="002661CE"/>
    <w:rsid w:val="002662A5"/>
    <w:rsid w:val="00266916"/>
    <w:rsid w:val="00266B84"/>
    <w:rsid w:val="002674D1"/>
    <w:rsid w:val="00270171"/>
    <w:rsid w:val="00270EE3"/>
    <w:rsid w:val="00270F98"/>
    <w:rsid w:val="002716C7"/>
    <w:rsid w:val="002718ED"/>
    <w:rsid w:val="00273257"/>
    <w:rsid w:val="00273FA9"/>
    <w:rsid w:val="00274490"/>
    <w:rsid w:val="00274A4A"/>
    <w:rsid w:val="00276386"/>
    <w:rsid w:val="002772C5"/>
    <w:rsid w:val="002773F1"/>
    <w:rsid w:val="0027776F"/>
    <w:rsid w:val="002779B0"/>
    <w:rsid w:val="00277D7A"/>
    <w:rsid w:val="002805B7"/>
    <w:rsid w:val="0028082C"/>
    <w:rsid w:val="00281013"/>
    <w:rsid w:val="00281702"/>
    <w:rsid w:val="00281A11"/>
    <w:rsid w:val="00281A5D"/>
    <w:rsid w:val="00281AB2"/>
    <w:rsid w:val="00281C71"/>
    <w:rsid w:val="00282053"/>
    <w:rsid w:val="002827AC"/>
    <w:rsid w:val="00282BC5"/>
    <w:rsid w:val="00282EFB"/>
    <w:rsid w:val="00283344"/>
    <w:rsid w:val="002837D9"/>
    <w:rsid w:val="00283E51"/>
    <w:rsid w:val="00284BF8"/>
    <w:rsid w:val="00284C5E"/>
    <w:rsid w:val="00285852"/>
    <w:rsid w:val="002866F4"/>
    <w:rsid w:val="00287B9F"/>
    <w:rsid w:val="00287DC5"/>
    <w:rsid w:val="00287FDF"/>
    <w:rsid w:val="00290E4C"/>
    <w:rsid w:val="00291A10"/>
    <w:rsid w:val="00291A5C"/>
    <w:rsid w:val="00291D91"/>
    <w:rsid w:val="00292424"/>
    <w:rsid w:val="0029309B"/>
    <w:rsid w:val="00293F31"/>
    <w:rsid w:val="002940D1"/>
    <w:rsid w:val="00294662"/>
    <w:rsid w:val="002949A7"/>
    <w:rsid w:val="00294B37"/>
    <w:rsid w:val="00294D76"/>
    <w:rsid w:val="002954CA"/>
    <w:rsid w:val="00295785"/>
    <w:rsid w:val="00295C4E"/>
    <w:rsid w:val="00296722"/>
    <w:rsid w:val="00296C13"/>
    <w:rsid w:val="00296FB7"/>
    <w:rsid w:val="00297F3F"/>
    <w:rsid w:val="002A0905"/>
    <w:rsid w:val="002A1197"/>
    <w:rsid w:val="002A195C"/>
    <w:rsid w:val="002A19C0"/>
    <w:rsid w:val="002A1E60"/>
    <w:rsid w:val="002A251F"/>
    <w:rsid w:val="002A385F"/>
    <w:rsid w:val="002A3AAB"/>
    <w:rsid w:val="002A4021"/>
    <w:rsid w:val="002A4A61"/>
    <w:rsid w:val="002A4A8E"/>
    <w:rsid w:val="002A4C48"/>
    <w:rsid w:val="002A54DB"/>
    <w:rsid w:val="002A55B1"/>
    <w:rsid w:val="002A57B8"/>
    <w:rsid w:val="002A5F13"/>
    <w:rsid w:val="002A7496"/>
    <w:rsid w:val="002A785D"/>
    <w:rsid w:val="002A7D72"/>
    <w:rsid w:val="002B0268"/>
    <w:rsid w:val="002B0983"/>
    <w:rsid w:val="002B162B"/>
    <w:rsid w:val="002B20E5"/>
    <w:rsid w:val="002B36F4"/>
    <w:rsid w:val="002B3CF6"/>
    <w:rsid w:val="002B530E"/>
    <w:rsid w:val="002B5901"/>
    <w:rsid w:val="002B5973"/>
    <w:rsid w:val="002B5FC2"/>
    <w:rsid w:val="002B7581"/>
    <w:rsid w:val="002B7624"/>
    <w:rsid w:val="002C07B6"/>
    <w:rsid w:val="002C0F93"/>
    <w:rsid w:val="002C160E"/>
    <w:rsid w:val="002C257D"/>
    <w:rsid w:val="002C271D"/>
    <w:rsid w:val="002C29A9"/>
    <w:rsid w:val="002C2A2B"/>
    <w:rsid w:val="002C3940"/>
    <w:rsid w:val="002C3A92"/>
    <w:rsid w:val="002C49D8"/>
    <w:rsid w:val="002C4AC7"/>
    <w:rsid w:val="002C4D14"/>
    <w:rsid w:val="002C55E0"/>
    <w:rsid w:val="002C5D11"/>
    <w:rsid w:val="002C5EA4"/>
    <w:rsid w:val="002C6067"/>
    <w:rsid w:val="002C652C"/>
    <w:rsid w:val="002C6766"/>
    <w:rsid w:val="002C6A1D"/>
    <w:rsid w:val="002C6A5D"/>
    <w:rsid w:val="002C6B4F"/>
    <w:rsid w:val="002C6CFB"/>
    <w:rsid w:val="002C72E1"/>
    <w:rsid w:val="002C7BF8"/>
    <w:rsid w:val="002C7DCB"/>
    <w:rsid w:val="002D001B"/>
    <w:rsid w:val="002D0F30"/>
    <w:rsid w:val="002D1CEE"/>
    <w:rsid w:val="002D1D40"/>
    <w:rsid w:val="002D27AA"/>
    <w:rsid w:val="002D3073"/>
    <w:rsid w:val="002D31CE"/>
    <w:rsid w:val="002D3D23"/>
    <w:rsid w:val="002D4875"/>
    <w:rsid w:val="002D518F"/>
    <w:rsid w:val="002D5D5C"/>
    <w:rsid w:val="002D6255"/>
    <w:rsid w:val="002D64C0"/>
    <w:rsid w:val="002D6A27"/>
    <w:rsid w:val="002D6F6A"/>
    <w:rsid w:val="002D7ABE"/>
    <w:rsid w:val="002D7ED5"/>
    <w:rsid w:val="002E024F"/>
    <w:rsid w:val="002E0529"/>
    <w:rsid w:val="002E0A1B"/>
    <w:rsid w:val="002E11FE"/>
    <w:rsid w:val="002E16F1"/>
    <w:rsid w:val="002E1973"/>
    <w:rsid w:val="002E1B18"/>
    <w:rsid w:val="002E1CC1"/>
    <w:rsid w:val="002E1D0F"/>
    <w:rsid w:val="002E1EBF"/>
    <w:rsid w:val="002E2017"/>
    <w:rsid w:val="002E2391"/>
    <w:rsid w:val="002E340A"/>
    <w:rsid w:val="002E3EF3"/>
    <w:rsid w:val="002E42B6"/>
    <w:rsid w:val="002E4762"/>
    <w:rsid w:val="002E4C98"/>
    <w:rsid w:val="002E5658"/>
    <w:rsid w:val="002E5B22"/>
    <w:rsid w:val="002E6FF6"/>
    <w:rsid w:val="002E75EA"/>
    <w:rsid w:val="002E7BF6"/>
    <w:rsid w:val="002E7CA1"/>
    <w:rsid w:val="002F0915"/>
    <w:rsid w:val="002F0AA3"/>
    <w:rsid w:val="002F1269"/>
    <w:rsid w:val="002F15DB"/>
    <w:rsid w:val="002F1C98"/>
    <w:rsid w:val="002F25B2"/>
    <w:rsid w:val="002F2BC5"/>
    <w:rsid w:val="002F3189"/>
    <w:rsid w:val="002F376B"/>
    <w:rsid w:val="002F3E92"/>
    <w:rsid w:val="002F3FA8"/>
    <w:rsid w:val="002F45FB"/>
    <w:rsid w:val="002F47F4"/>
    <w:rsid w:val="002F499D"/>
    <w:rsid w:val="002F4E72"/>
    <w:rsid w:val="002F4F68"/>
    <w:rsid w:val="002F50E3"/>
    <w:rsid w:val="002F53FA"/>
    <w:rsid w:val="002F5C8C"/>
    <w:rsid w:val="002F5D68"/>
    <w:rsid w:val="002F7199"/>
    <w:rsid w:val="002F7D11"/>
    <w:rsid w:val="0030081B"/>
    <w:rsid w:val="0030143B"/>
    <w:rsid w:val="00301877"/>
    <w:rsid w:val="003024ED"/>
    <w:rsid w:val="003024FA"/>
    <w:rsid w:val="0030268D"/>
    <w:rsid w:val="0030274F"/>
    <w:rsid w:val="003028FA"/>
    <w:rsid w:val="00302D69"/>
    <w:rsid w:val="00303477"/>
    <w:rsid w:val="0030382C"/>
    <w:rsid w:val="00303893"/>
    <w:rsid w:val="00304535"/>
    <w:rsid w:val="00305D3D"/>
    <w:rsid w:val="00305D6E"/>
    <w:rsid w:val="00306248"/>
    <w:rsid w:val="0030782E"/>
    <w:rsid w:val="00307F5F"/>
    <w:rsid w:val="00310A15"/>
    <w:rsid w:val="00310A7D"/>
    <w:rsid w:val="00310C14"/>
    <w:rsid w:val="00310DDB"/>
    <w:rsid w:val="00312589"/>
    <w:rsid w:val="00313179"/>
    <w:rsid w:val="003140CA"/>
    <w:rsid w:val="00314AC7"/>
    <w:rsid w:val="0031504A"/>
    <w:rsid w:val="00315B52"/>
    <w:rsid w:val="00315DE7"/>
    <w:rsid w:val="003172FA"/>
    <w:rsid w:val="00317454"/>
    <w:rsid w:val="00317A7D"/>
    <w:rsid w:val="00320ED2"/>
    <w:rsid w:val="00321291"/>
    <w:rsid w:val="0032134D"/>
    <w:rsid w:val="003214E2"/>
    <w:rsid w:val="003218A4"/>
    <w:rsid w:val="00322110"/>
    <w:rsid w:val="003221E2"/>
    <w:rsid w:val="003222DD"/>
    <w:rsid w:val="00323606"/>
    <w:rsid w:val="00323C4E"/>
    <w:rsid w:val="00323DA5"/>
    <w:rsid w:val="00324248"/>
    <w:rsid w:val="00324BB2"/>
    <w:rsid w:val="00324F56"/>
    <w:rsid w:val="00325AB6"/>
    <w:rsid w:val="00326126"/>
    <w:rsid w:val="003267C0"/>
    <w:rsid w:val="003269A7"/>
    <w:rsid w:val="00326AFC"/>
    <w:rsid w:val="00326C52"/>
    <w:rsid w:val="00327D9D"/>
    <w:rsid w:val="00327DB6"/>
    <w:rsid w:val="0033057A"/>
    <w:rsid w:val="0033069B"/>
    <w:rsid w:val="003308A8"/>
    <w:rsid w:val="00331749"/>
    <w:rsid w:val="00331B9C"/>
    <w:rsid w:val="00331C7A"/>
    <w:rsid w:val="00332A81"/>
    <w:rsid w:val="00332D78"/>
    <w:rsid w:val="0033320E"/>
    <w:rsid w:val="003347BF"/>
    <w:rsid w:val="00334C3B"/>
    <w:rsid w:val="00334DEA"/>
    <w:rsid w:val="003356A8"/>
    <w:rsid w:val="003365F4"/>
    <w:rsid w:val="00336860"/>
    <w:rsid w:val="00336F5F"/>
    <w:rsid w:val="003379AE"/>
    <w:rsid w:val="0034100E"/>
    <w:rsid w:val="003430EA"/>
    <w:rsid w:val="00343161"/>
    <w:rsid w:val="003431FD"/>
    <w:rsid w:val="00343350"/>
    <w:rsid w:val="00343554"/>
    <w:rsid w:val="00343F9A"/>
    <w:rsid w:val="003447C2"/>
    <w:rsid w:val="0034490E"/>
    <w:rsid w:val="003449F9"/>
    <w:rsid w:val="00344DA5"/>
    <w:rsid w:val="0034581F"/>
    <w:rsid w:val="0034592B"/>
    <w:rsid w:val="00346085"/>
    <w:rsid w:val="003467F1"/>
    <w:rsid w:val="003471AB"/>
    <w:rsid w:val="003479E4"/>
    <w:rsid w:val="00347C43"/>
    <w:rsid w:val="00350CA7"/>
    <w:rsid w:val="00350DA0"/>
    <w:rsid w:val="00351113"/>
    <w:rsid w:val="003514AA"/>
    <w:rsid w:val="0035213C"/>
    <w:rsid w:val="00352536"/>
    <w:rsid w:val="00352DC1"/>
    <w:rsid w:val="00354141"/>
    <w:rsid w:val="00355254"/>
    <w:rsid w:val="0035591D"/>
    <w:rsid w:val="00356265"/>
    <w:rsid w:val="003567A6"/>
    <w:rsid w:val="003576E6"/>
    <w:rsid w:val="00357E0C"/>
    <w:rsid w:val="00357F36"/>
    <w:rsid w:val="0036032A"/>
    <w:rsid w:val="00360C87"/>
    <w:rsid w:val="00360F4F"/>
    <w:rsid w:val="003622ED"/>
    <w:rsid w:val="00362C5B"/>
    <w:rsid w:val="00362D97"/>
    <w:rsid w:val="0036322B"/>
    <w:rsid w:val="00363AE7"/>
    <w:rsid w:val="00364624"/>
    <w:rsid w:val="0036494C"/>
    <w:rsid w:val="0036536B"/>
    <w:rsid w:val="00366AF0"/>
    <w:rsid w:val="00366C5B"/>
    <w:rsid w:val="0036746A"/>
    <w:rsid w:val="00370095"/>
    <w:rsid w:val="00370707"/>
    <w:rsid w:val="003713CA"/>
    <w:rsid w:val="00371DB8"/>
    <w:rsid w:val="0037201A"/>
    <w:rsid w:val="003729FC"/>
    <w:rsid w:val="00372FCA"/>
    <w:rsid w:val="00373402"/>
    <w:rsid w:val="003740DF"/>
    <w:rsid w:val="0037410D"/>
    <w:rsid w:val="00374214"/>
    <w:rsid w:val="0037472D"/>
    <w:rsid w:val="0037483D"/>
    <w:rsid w:val="00374AA8"/>
    <w:rsid w:val="00374C87"/>
    <w:rsid w:val="00374CBC"/>
    <w:rsid w:val="003751F7"/>
    <w:rsid w:val="0037548D"/>
    <w:rsid w:val="003758E6"/>
    <w:rsid w:val="003766B9"/>
    <w:rsid w:val="00377E17"/>
    <w:rsid w:val="00377FB5"/>
    <w:rsid w:val="003817CA"/>
    <w:rsid w:val="00381F98"/>
    <w:rsid w:val="003825BB"/>
    <w:rsid w:val="00382C54"/>
    <w:rsid w:val="0038350B"/>
    <w:rsid w:val="00383766"/>
    <w:rsid w:val="00383978"/>
    <w:rsid w:val="00383AAF"/>
    <w:rsid w:val="00383C03"/>
    <w:rsid w:val="00383FAB"/>
    <w:rsid w:val="0038421A"/>
    <w:rsid w:val="00384784"/>
    <w:rsid w:val="00384DB1"/>
    <w:rsid w:val="00384FE8"/>
    <w:rsid w:val="0038516A"/>
    <w:rsid w:val="00385654"/>
    <w:rsid w:val="0038589E"/>
    <w:rsid w:val="00385FD6"/>
    <w:rsid w:val="0038601E"/>
    <w:rsid w:val="00386788"/>
    <w:rsid w:val="003906A1"/>
    <w:rsid w:val="003907EE"/>
    <w:rsid w:val="00391845"/>
    <w:rsid w:val="003924F8"/>
    <w:rsid w:val="0039303A"/>
    <w:rsid w:val="003931E1"/>
    <w:rsid w:val="00393BFB"/>
    <w:rsid w:val="003945E3"/>
    <w:rsid w:val="003955DB"/>
    <w:rsid w:val="00395A50"/>
    <w:rsid w:val="00395B53"/>
    <w:rsid w:val="0039787F"/>
    <w:rsid w:val="003A0449"/>
    <w:rsid w:val="003A078E"/>
    <w:rsid w:val="003A0B1F"/>
    <w:rsid w:val="003A119C"/>
    <w:rsid w:val="003A161F"/>
    <w:rsid w:val="003A1693"/>
    <w:rsid w:val="003A1CC7"/>
    <w:rsid w:val="003A22E2"/>
    <w:rsid w:val="003A29E6"/>
    <w:rsid w:val="003A3196"/>
    <w:rsid w:val="003A36DB"/>
    <w:rsid w:val="003A4526"/>
    <w:rsid w:val="003A478D"/>
    <w:rsid w:val="003A51B5"/>
    <w:rsid w:val="003A539B"/>
    <w:rsid w:val="003A565A"/>
    <w:rsid w:val="003A5BFF"/>
    <w:rsid w:val="003A6244"/>
    <w:rsid w:val="003A6797"/>
    <w:rsid w:val="003A6AC1"/>
    <w:rsid w:val="003A74EB"/>
    <w:rsid w:val="003A7A7D"/>
    <w:rsid w:val="003A7AD2"/>
    <w:rsid w:val="003A7B64"/>
    <w:rsid w:val="003B03CE"/>
    <w:rsid w:val="003B147A"/>
    <w:rsid w:val="003B3214"/>
    <w:rsid w:val="003B38A4"/>
    <w:rsid w:val="003B3961"/>
    <w:rsid w:val="003B3CE8"/>
    <w:rsid w:val="003B423F"/>
    <w:rsid w:val="003B4DAD"/>
    <w:rsid w:val="003B52F2"/>
    <w:rsid w:val="003B5931"/>
    <w:rsid w:val="003B6329"/>
    <w:rsid w:val="003B6A0C"/>
    <w:rsid w:val="003B6C86"/>
    <w:rsid w:val="003B6F60"/>
    <w:rsid w:val="003B76BD"/>
    <w:rsid w:val="003C0CD9"/>
    <w:rsid w:val="003C0D14"/>
    <w:rsid w:val="003C130C"/>
    <w:rsid w:val="003C1CA8"/>
    <w:rsid w:val="003C218A"/>
    <w:rsid w:val="003C25A9"/>
    <w:rsid w:val="003C2B82"/>
    <w:rsid w:val="003C315D"/>
    <w:rsid w:val="003C32E2"/>
    <w:rsid w:val="003C395D"/>
    <w:rsid w:val="003C3EE7"/>
    <w:rsid w:val="003C47A5"/>
    <w:rsid w:val="003C47D1"/>
    <w:rsid w:val="003C4F8B"/>
    <w:rsid w:val="003C56D8"/>
    <w:rsid w:val="003C58AE"/>
    <w:rsid w:val="003C67A8"/>
    <w:rsid w:val="003C6827"/>
    <w:rsid w:val="003C74FF"/>
    <w:rsid w:val="003D12A5"/>
    <w:rsid w:val="003D1B74"/>
    <w:rsid w:val="003D1D90"/>
    <w:rsid w:val="003D217B"/>
    <w:rsid w:val="003D22D4"/>
    <w:rsid w:val="003D26A5"/>
    <w:rsid w:val="003D26B8"/>
    <w:rsid w:val="003D2FC4"/>
    <w:rsid w:val="003D3623"/>
    <w:rsid w:val="003D364B"/>
    <w:rsid w:val="003D3F93"/>
    <w:rsid w:val="003D4734"/>
    <w:rsid w:val="003D4920"/>
    <w:rsid w:val="003D49CC"/>
    <w:rsid w:val="003D5013"/>
    <w:rsid w:val="003D51CE"/>
    <w:rsid w:val="003D51F0"/>
    <w:rsid w:val="003D5244"/>
    <w:rsid w:val="003D559C"/>
    <w:rsid w:val="003D5F14"/>
    <w:rsid w:val="003D664E"/>
    <w:rsid w:val="003D6939"/>
    <w:rsid w:val="003D72DE"/>
    <w:rsid w:val="003D77A3"/>
    <w:rsid w:val="003D78A0"/>
    <w:rsid w:val="003D78F7"/>
    <w:rsid w:val="003D7B1B"/>
    <w:rsid w:val="003E0200"/>
    <w:rsid w:val="003E0464"/>
    <w:rsid w:val="003E32DF"/>
    <w:rsid w:val="003E3FAD"/>
    <w:rsid w:val="003E416D"/>
    <w:rsid w:val="003E4403"/>
    <w:rsid w:val="003E5916"/>
    <w:rsid w:val="003E5BEB"/>
    <w:rsid w:val="003E5CD9"/>
    <w:rsid w:val="003E5DE7"/>
    <w:rsid w:val="003E64F6"/>
    <w:rsid w:val="003E667C"/>
    <w:rsid w:val="003E7414"/>
    <w:rsid w:val="003E7BAA"/>
    <w:rsid w:val="003E7F99"/>
    <w:rsid w:val="003F0E82"/>
    <w:rsid w:val="003F1281"/>
    <w:rsid w:val="003F1739"/>
    <w:rsid w:val="003F2B96"/>
    <w:rsid w:val="003F2D6C"/>
    <w:rsid w:val="003F4312"/>
    <w:rsid w:val="003F4F29"/>
    <w:rsid w:val="003F523E"/>
    <w:rsid w:val="003F5562"/>
    <w:rsid w:val="003F55E2"/>
    <w:rsid w:val="003F6786"/>
    <w:rsid w:val="003F6B76"/>
    <w:rsid w:val="003F7666"/>
    <w:rsid w:val="00400239"/>
    <w:rsid w:val="00400A6D"/>
    <w:rsid w:val="004010D0"/>
    <w:rsid w:val="004014AE"/>
    <w:rsid w:val="00402031"/>
    <w:rsid w:val="00402495"/>
    <w:rsid w:val="00402CFF"/>
    <w:rsid w:val="00403271"/>
    <w:rsid w:val="00403645"/>
    <w:rsid w:val="00403B13"/>
    <w:rsid w:val="00403B1E"/>
    <w:rsid w:val="004051EE"/>
    <w:rsid w:val="0040592E"/>
    <w:rsid w:val="00405D24"/>
    <w:rsid w:val="00407C5B"/>
    <w:rsid w:val="00407FBD"/>
    <w:rsid w:val="004110BE"/>
    <w:rsid w:val="0041147F"/>
    <w:rsid w:val="00411A99"/>
    <w:rsid w:val="00411BA0"/>
    <w:rsid w:val="00411C03"/>
    <w:rsid w:val="00411E59"/>
    <w:rsid w:val="00412BD2"/>
    <w:rsid w:val="00413335"/>
    <w:rsid w:val="00413824"/>
    <w:rsid w:val="00414488"/>
    <w:rsid w:val="0041501B"/>
    <w:rsid w:val="0041562C"/>
    <w:rsid w:val="00415C55"/>
    <w:rsid w:val="004166D4"/>
    <w:rsid w:val="004176AA"/>
    <w:rsid w:val="004209D5"/>
    <w:rsid w:val="00420D42"/>
    <w:rsid w:val="00421159"/>
    <w:rsid w:val="00421A46"/>
    <w:rsid w:val="00421E40"/>
    <w:rsid w:val="00422432"/>
    <w:rsid w:val="00422546"/>
    <w:rsid w:val="00422834"/>
    <w:rsid w:val="00422D5C"/>
    <w:rsid w:val="00423111"/>
    <w:rsid w:val="00423116"/>
    <w:rsid w:val="004233D7"/>
    <w:rsid w:val="00423634"/>
    <w:rsid w:val="00423F71"/>
    <w:rsid w:val="00423F89"/>
    <w:rsid w:val="00424368"/>
    <w:rsid w:val="00425F92"/>
    <w:rsid w:val="0042640A"/>
    <w:rsid w:val="004271CC"/>
    <w:rsid w:val="0043013B"/>
    <w:rsid w:val="00430648"/>
    <w:rsid w:val="00430E74"/>
    <w:rsid w:val="004315DD"/>
    <w:rsid w:val="00431D8B"/>
    <w:rsid w:val="00432058"/>
    <w:rsid w:val="00432069"/>
    <w:rsid w:val="00432449"/>
    <w:rsid w:val="00432BE2"/>
    <w:rsid w:val="004339CB"/>
    <w:rsid w:val="00433F8B"/>
    <w:rsid w:val="0043463F"/>
    <w:rsid w:val="00434D2F"/>
    <w:rsid w:val="0043502B"/>
    <w:rsid w:val="00435208"/>
    <w:rsid w:val="00435C6A"/>
    <w:rsid w:val="004365CF"/>
    <w:rsid w:val="00436B73"/>
    <w:rsid w:val="00437814"/>
    <w:rsid w:val="00437905"/>
    <w:rsid w:val="00437F14"/>
    <w:rsid w:val="004402C9"/>
    <w:rsid w:val="00440C28"/>
    <w:rsid w:val="00440D2B"/>
    <w:rsid w:val="00440FF1"/>
    <w:rsid w:val="004417F2"/>
    <w:rsid w:val="004426F1"/>
    <w:rsid w:val="00442799"/>
    <w:rsid w:val="004439D8"/>
    <w:rsid w:val="00443FBF"/>
    <w:rsid w:val="00444020"/>
    <w:rsid w:val="00444222"/>
    <w:rsid w:val="004445F3"/>
    <w:rsid w:val="00445157"/>
    <w:rsid w:val="004452DF"/>
    <w:rsid w:val="00445B04"/>
    <w:rsid w:val="004467BE"/>
    <w:rsid w:val="00446BB4"/>
    <w:rsid w:val="00446FA4"/>
    <w:rsid w:val="00447930"/>
    <w:rsid w:val="0045009E"/>
    <w:rsid w:val="00450546"/>
    <w:rsid w:val="004505FE"/>
    <w:rsid w:val="004507E7"/>
    <w:rsid w:val="00450B1A"/>
    <w:rsid w:val="00450CC0"/>
    <w:rsid w:val="0045204C"/>
    <w:rsid w:val="0045288D"/>
    <w:rsid w:val="00453A44"/>
    <w:rsid w:val="00453AFE"/>
    <w:rsid w:val="00453E8C"/>
    <w:rsid w:val="004546BB"/>
    <w:rsid w:val="00454AD3"/>
    <w:rsid w:val="00454D0A"/>
    <w:rsid w:val="0045513F"/>
    <w:rsid w:val="00457028"/>
    <w:rsid w:val="0045762B"/>
    <w:rsid w:val="00457E3B"/>
    <w:rsid w:val="00457FA3"/>
    <w:rsid w:val="004603F5"/>
    <w:rsid w:val="00460535"/>
    <w:rsid w:val="00460CA1"/>
    <w:rsid w:val="0046129B"/>
    <w:rsid w:val="00461B36"/>
    <w:rsid w:val="00461C2E"/>
    <w:rsid w:val="00462172"/>
    <w:rsid w:val="004638AC"/>
    <w:rsid w:val="004654A5"/>
    <w:rsid w:val="00466A6F"/>
    <w:rsid w:val="00466B33"/>
    <w:rsid w:val="00466E98"/>
    <w:rsid w:val="00466EEB"/>
    <w:rsid w:val="004673DE"/>
    <w:rsid w:val="00467B07"/>
    <w:rsid w:val="00467B5B"/>
    <w:rsid w:val="00470020"/>
    <w:rsid w:val="00471477"/>
    <w:rsid w:val="0047188D"/>
    <w:rsid w:val="00471B21"/>
    <w:rsid w:val="00471CDD"/>
    <w:rsid w:val="004721EF"/>
    <w:rsid w:val="004722E2"/>
    <w:rsid w:val="0047267B"/>
    <w:rsid w:val="00472EA0"/>
    <w:rsid w:val="0047326B"/>
    <w:rsid w:val="0047358E"/>
    <w:rsid w:val="00474BD7"/>
    <w:rsid w:val="004754AF"/>
    <w:rsid w:val="00475571"/>
    <w:rsid w:val="004755B2"/>
    <w:rsid w:val="00475A71"/>
    <w:rsid w:val="00475C11"/>
    <w:rsid w:val="00475D9E"/>
    <w:rsid w:val="00476415"/>
    <w:rsid w:val="00476DF7"/>
    <w:rsid w:val="00476F40"/>
    <w:rsid w:val="004775FD"/>
    <w:rsid w:val="004804A4"/>
    <w:rsid w:val="004806C9"/>
    <w:rsid w:val="004821A5"/>
    <w:rsid w:val="00482509"/>
    <w:rsid w:val="004828D5"/>
    <w:rsid w:val="00482A55"/>
    <w:rsid w:val="00482AD0"/>
    <w:rsid w:val="00482AF6"/>
    <w:rsid w:val="00483739"/>
    <w:rsid w:val="00484651"/>
    <w:rsid w:val="00484897"/>
    <w:rsid w:val="004853C6"/>
    <w:rsid w:val="004854ED"/>
    <w:rsid w:val="0048598F"/>
    <w:rsid w:val="004860AD"/>
    <w:rsid w:val="004862FC"/>
    <w:rsid w:val="00486AA9"/>
    <w:rsid w:val="00486EB3"/>
    <w:rsid w:val="00487778"/>
    <w:rsid w:val="0049058A"/>
    <w:rsid w:val="00490E35"/>
    <w:rsid w:val="00491848"/>
    <w:rsid w:val="004919AD"/>
    <w:rsid w:val="00491CAF"/>
    <w:rsid w:val="00491EA2"/>
    <w:rsid w:val="0049259F"/>
    <w:rsid w:val="00492A82"/>
    <w:rsid w:val="004935FD"/>
    <w:rsid w:val="004937E7"/>
    <w:rsid w:val="0049468A"/>
    <w:rsid w:val="00494E9D"/>
    <w:rsid w:val="00494F10"/>
    <w:rsid w:val="00494FEC"/>
    <w:rsid w:val="004952DC"/>
    <w:rsid w:val="00495A5A"/>
    <w:rsid w:val="00495DAB"/>
    <w:rsid w:val="00496B29"/>
    <w:rsid w:val="004A03AC"/>
    <w:rsid w:val="004A0AF4"/>
    <w:rsid w:val="004A0FC9"/>
    <w:rsid w:val="004A0FF7"/>
    <w:rsid w:val="004A1A5F"/>
    <w:rsid w:val="004A2AD7"/>
    <w:rsid w:val="004A3995"/>
    <w:rsid w:val="004A3B00"/>
    <w:rsid w:val="004A5312"/>
    <w:rsid w:val="004A5537"/>
    <w:rsid w:val="004A64D6"/>
    <w:rsid w:val="004A6CBD"/>
    <w:rsid w:val="004A6F42"/>
    <w:rsid w:val="004A7935"/>
    <w:rsid w:val="004B0852"/>
    <w:rsid w:val="004B0909"/>
    <w:rsid w:val="004B12BD"/>
    <w:rsid w:val="004B1ADA"/>
    <w:rsid w:val="004B2117"/>
    <w:rsid w:val="004B2AD2"/>
    <w:rsid w:val="004B2D2E"/>
    <w:rsid w:val="004B2E86"/>
    <w:rsid w:val="004B39C2"/>
    <w:rsid w:val="004B493F"/>
    <w:rsid w:val="004B4C24"/>
    <w:rsid w:val="004B4D43"/>
    <w:rsid w:val="004B50D6"/>
    <w:rsid w:val="004B53B6"/>
    <w:rsid w:val="004B53C8"/>
    <w:rsid w:val="004B549C"/>
    <w:rsid w:val="004B59CE"/>
    <w:rsid w:val="004B5A49"/>
    <w:rsid w:val="004B5A68"/>
    <w:rsid w:val="004B6883"/>
    <w:rsid w:val="004B69C8"/>
    <w:rsid w:val="004B7780"/>
    <w:rsid w:val="004B7BFB"/>
    <w:rsid w:val="004C0BD8"/>
    <w:rsid w:val="004C0F0A"/>
    <w:rsid w:val="004C1083"/>
    <w:rsid w:val="004C11B6"/>
    <w:rsid w:val="004C1F97"/>
    <w:rsid w:val="004C305E"/>
    <w:rsid w:val="004C36E5"/>
    <w:rsid w:val="004C3750"/>
    <w:rsid w:val="004C3B9A"/>
    <w:rsid w:val="004C3C2A"/>
    <w:rsid w:val="004C5215"/>
    <w:rsid w:val="004C525C"/>
    <w:rsid w:val="004C695E"/>
    <w:rsid w:val="004C6C96"/>
    <w:rsid w:val="004C7688"/>
    <w:rsid w:val="004C7CE0"/>
    <w:rsid w:val="004D03A1"/>
    <w:rsid w:val="004D071D"/>
    <w:rsid w:val="004D0DF1"/>
    <w:rsid w:val="004D0F1C"/>
    <w:rsid w:val="004D286B"/>
    <w:rsid w:val="004D2886"/>
    <w:rsid w:val="004D2D75"/>
    <w:rsid w:val="004D45A6"/>
    <w:rsid w:val="004D4784"/>
    <w:rsid w:val="004D5AA1"/>
    <w:rsid w:val="004D5AC6"/>
    <w:rsid w:val="004D5DD5"/>
    <w:rsid w:val="004D5F05"/>
    <w:rsid w:val="004D5F1F"/>
    <w:rsid w:val="004D663A"/>
    <w:rsid w:val="004D6AB7"/>
    <w:rsid w:val="004D6BE8"/>
    <w:rsid w:val="004D7154"/>
    <w:rsid w:val="004D7188"/>
    <w:rsid w:val="004E0097"/>
    <w:rsid w:val="004E00FC"/>
    <w:rsid w:val="004E0209"/>
    <w:rsid w:val="004E040B"/>
    <w:rsid w:val="004E08C8"/>
    <w:rsid w:val="004E1408"/>
    <w:rsid w:val="004E173D"/>
    <w:rsid w:val="004E19B8"/>
    <w:rsid w:val="004E2279"/>
    <w:rsid w:val="004E2A0B"/>
    <w:rsid w:val="004E2ED3"/>
    <w:rsid w:val="004E303F"/>
    <w:rsid w:val="004E306B"/>
    <w:rsid w:val="004E3117"/>
    <w:rsid w:val="004E3DE9"/>
    <w:rsid w:val="004E4538"/>
    <w:rsid w:val="004E46DF"/>
    <w:rsid w:val="004E4723"/>
    <w:rsid w:val="004E4B5B"/>
    <w:rsid w:val="004E6358"/>
    <w:rsid w:val="004E66C3"/>
    <w:rsid w:val="004E7425"/>
    <w:rsid w:val="004E798F"/>
    <w:rsid w:val="004E7E34"/>
    <w:rsid w:val="004F053D"/>
    <w:rsid w:val="004F0CB7"/>
    <w:rsid w:val="004F102E"/>
    <w:rsid w:val="004F1181"/>
    <w:rsid w:val="004F132A"/>
    <w:rsid w:val="004F2086"/>
    <w:rsid w:val="004F42BE"/>
    <w:rsid w:val="004F4564"/>
    <w:rsid w:val="004F4BBB"/>
    <w:rsid w:val="004F4CA7"/>
    <w:rsid w:val="004F5A90"/>
    <w:rsid w:val="004F6D0C"/>
    <w:rsid w:val="004F74F8"/>
    <w:rsid w:val="00500383"/>
    <w:rsid w:val="005004EC"/>
    <w:rsid w:val="00500AC2"/>
    <w:rsid w:val="00500B04"/>
    <w:rsid w:val="0050128F"/>
    <w:rsid w:val="0050186C"/>
    <w:rsid w:val="0050199F"/>
    <w:rsid w:val="00501E52"/>
    <w:rsid w:val="005023E3"/>
    <w:rsid w:val="005029DF"/>
    <w:rsid w:val="00502DB6"/>
    <w:rsid w:val="005034A1"/>
    <w:rsid w:val="00503796"/>
    <w:rsid w:val="00503B0F"/>
    <w:rsid w:val="00503BF1"/>
    <w:rsid w:val="00503D26"/>
    <w:rsid w:val="005044C3"/>
    <w:rsid w:val="00504958"/>
    <w:rsid w:val="00504AA2"/>
    <w:rsid w:val="00504BE0"/>
    <w:rsid w:val="005052FC"/>
    <w:rsid w:val="00505454"/>
    <w:rsid w:val="00506275"/>
    <w:rsid w:val="00506550"/>
    <w:rsid w:val="005065D9"/>
    <w:rsid w:val="005065EB"/>
    <w:rsid w:val="00506786"/>
    <w:rsid w:val="00506863"/>
    <w:rsid w:val="005072B6"/>
    <w:rsid w:val="005074D4"/>
    <w:rsid w:val="00507500"/>
    <w:rsid w:val="0050752C"/>
    <w:rsid w:val="00507998"/>
    <w:rsid w:val="00507A22"/>
    <w:rsid w:val="00507B1D"/>
    <w:rsid w:val="00510092"/>
    <w:rsid w:val="0051035D"/>
    <w:rsid w:val="0051048E"/>
    <w:rsid w:val="0051061E"/>
    <w:rsid w:val="00511226"/>
    <w:rsid w:val="005115BA"/>
    <w:rsid w:val="00512C16"/>
    <w:rsid w:val="00513448"/>
    <w:rsid w:val="00513528"/>
    <w:rsid w:val="00513657"/>
    <w:rsid w:val="00513811"/>
    <w:rsid w:val="0051588E"/>
    <w:rsid w:val="00515AF2"/>
    <w:rsid w:val="00516EF4"/>
    <w:rsid w:val="0051768A"/>
    <w:rsid w:val="00517ED6"/>
    <w:rsid w:val="00520208"/>
    <w:rsid w:val="005203FD"/>
    <w:rsid w:val="005209FE"/>
    <w:rsid w:val="00520B77"/>
    <w:rsid w:val="00520B8C"/>
    <w:rsid w:val="0052151C"/>
    <w:rsid w:val="005219E1"/>
    <w:rsid w:val="00522A49"/>
    <w:rsid w:val="00522B7A"/>
    <w:rsid w:val="00522E2B"/>
    <w:rsid w:val="00522E6F"/>
    <w:rsid w:val="005232C3"/>
    <w:rsid w:val="005235B6"/>
    <w:rsid w:val="00523FB2"/>
    <w:rsid w:val="005243B4"/>
    <w:rsid w:val="00524DF5"/>
    <w:rsid w:val="00524F6B"/>
    <w:rsid w:val="00525704"/>
    <w:rsid w:val="0052592E"/>
    <w:rsid w:val="005259C1"/>
    <w:rsid w:val="00525CCD"/>
    <w:rsid w:val="00525E5F"/>
    <w:rsid w:val="00527489"/>
    <w:rsid w:val="00527BB3"/>
    <w:rsid w:val="00527E9F"/>
    <w:rsid w:val="005302FD"/>
    <w:rsid w:val="005306EF"/>
    <w:rsid w:val="005307C4"/>
    <w:rsid w:val="00530F9F"/>
    <w:rsid w:val="0053168E"/>
    <w:rsid w:val="00531734"/>
    <w:rsid w:val="0053254A"/>
    <w:rsid w:val="00532E4D"/>
    <w:rsid w:val="0053353C"/>
    <w:rsid w:val="00533D5D"/>
    <w:rsid w:val="005343E8"/>
    <w:rsid w:val="0053507C"/>
    <w:rsid w:val="0053566B"/>
    <w:rsid w:val="005369A7"/>
    <w:rsid w:val="00536ECB"/>
    <w:rsid w:val="005376CD"/>
    <w:rsid w:val="00537A71"/>
    <w:rsid w:val="005404C0"/>
    <w:rsid w:val="00540609"/>
    <w:rsid w:val="00540657"/>
    <w:rsid w:val="00540A28"/>
    <w:rsid w:val="00541142"/>
    <w:rsid w:val="0054235E"/>
    <w:rsid w:val="0054271E"/>
    <w:rsid w:val="00542E02"/>
    <w:rsid w:val="00543631"/>
    <w:rsid w:val="00543C8F"/>
    <w:rsid w:val="00543CA3"/>
    <w:rsid w:val="005441D5"/>
    <w:rsid w:val="0054425D"/>
    <w:rsid w:val="005442D3"/>
    <w:rsid w:val="0054437D"/>
    <w:rsid w:val="00544B61"/>
    <w:rsid w:val="00545801"/>
    <w:rsid w:val="005458A3"/>
    <w:rsid w:val="00545BD4"/>
    <w:rsid w:val="00546AEB"/>
    <w:rsid w:val="00546DA3"/>
    <w:rsid w:val="00546EDC"/>
    <w:rsid w:val="0054780C"/>
    <w:rsid w:val="00551175"/>
    <w:rsid w:val="005512E8"/>
    <w:rsid w:val="0055168A"/>
    <w:rsid w:val="005526D0"/>
    <w:rsid w:val="00552B79"/>
    <w:rsid w:val="005536E2"/>
    <w:rsid w:val="00553A28"/>
    <w:rsid w:val="00553B14"/>
    <w:rsid w:val="00553B4F"/>
    <w:rsid w:val="00553C7D"/>
    <w:rsid w:val="00554408"/>
    <w:rsid w:val="0055459B"/>
    <w:rsid w:val="005546A4"/>
    <w:rsid w:val="00554995"/>
    <w:rsid w:val="00554EEF"/>
    <w:rsid w:val="005555B2"/>
    <w:rsid w:val="00556480"/>
    <w:rsid w:val="005579B9"/>
    <w:rsid w:val="00557AF1"/>
    <w:rsid w:val="00557C98"/>
    <w:rsid w:val="005607B0"/>
    <w:rsid w:val="0056123A"/>
    <w:rsid w:val="00562627"/>
    <w:rsid w:val="005626F8"/>
    <w:rsid w:val="00562AD7"/>
    <w:rsid w:val="00562DA4"/>
    <w:rsid w:val="0056327A"/>
    <w:rsid w:val="0056382A"/>
    <w:rsid w:val="0056399B"/>
    <w:rsid w:val="00563B85"/>
    <w:rsid w:val="00563CCD"/>
    <w:rsid w:val="0056419C"/>
    <w:rsid w:val="00564672"/>
    <w:rsid w:val="0056484E"/>
    <w:rsid w:val="00564995"/>
    <w:rsid w:val="005660AC"/>
    <w:rsid w:val="00566240"/>
    <w:rsid w:val="0056677A"/>
    <w:rsid w:val="005675F7"/>
    <w:rsid w:val="00567934"/>
    <w:rsid w:val="005702B6"/>
    <w:rsid w:val="005703A1"/>
    <w:rsid w:val="0057046A"/>
    <w:rsid w:val="00570B8C"/>
    <w:rsid w:val="005712BF"/>
    <w:rsid w:val="00571574"/>
    <w:rsid w:val="00571583"/>
    <w:rsid w:val="005718E3"/>
    <w:rsid w:val="00572671"/>
    <w:rsid w:val="00572BF3"/>
    <w:rsid w:val="00572E7A"/>
    <w:rsid w:val="00574757"/>
    <w:rsid w:val="00575913"/>
    <w:rsid w:val="005759DA"/>
    <w:rsid w:val="00575D81"/>
    <w:rsid w:val="00575DF2"/>
    <w:rsid w:val="00576608"/>
    <w:rsid w:val="00576C16"/>
    <w:rsid w:val="00577648"/>
    <w:rsid w:val="00577836"/>
    <w:rsid w:val="00580893"/>
    <w:rsid w:val="00581828"/>
    <w:rsid w:val="00581D65"/>
    <w:rsid w:val="00583089"/>
    <w:rsid w:val="00583212"/>
    <w:rsid w:val="005832F4"/>
    <w:rsid w:val="0058331C"/>
    <w:rsid w:val="00584659"/>
    <w:rsid w:val="00585D8F"/>
    <w:rsid w:val="00586072"/>
    <w:rsid w:val="0058644C"/>
    <w:rsid w:val="0058650B"/>
    <w:rsid w:val="005868C2"/>
    <w:rsid w:val="00586EE1"/>
    <w:rsid w:val="00587085"/>
    <w:rsid w:val="00587C67"/>
    <w:rsid w:val="00587F10"/>
    <w:rsid w:val="005907C8"/>
    <w:rsid w:val="00590E5A"/>
    <w:rsid w:val="00591351"/>
    <w:rsid w:val="005915D7"/>
    <w:rsid w:val="0059255B"/>
    <w:rsid w:val="00592B2D"/>
    <w:rsid w:val="00592C65"/>
    <w:rsid w:val="00596243"/>
    <w:rsid w:val="00596413"/>
    <w:rsid w:val="00596B6A"/>
    <w:rsid w:val="00597D7B"/>
    <w:rsid w:val="005A128D"/>
    <w:rsid w:val="005A1387"/>
    <w:rsid w:val="005A16CF"/>
    <w:rsid w:val="005A1A3D"/>
    <w:rsid w:val="005A2205"/>
    <w:rsid w:val="005A23DB"/>
    <w:rsid w:val="005A26F3"/>
    <w:rsid w:val="005A2ECA"/>
    <w:rsid w:val="005A4504"/>
    <w:rsid w:val="005A49B5"/>
    <w:rsid w:val="005A5694"/>
    <w:rsid w:val="005A6B8D"/>
    <w:rsid w:val="005A6BC3"/>
    <w:rsid w:val="005A7475"/>
    <w:rsid w:val="005B151D"/>
    <w:rsid w:val="005B1ACA"/>
    <w:rsid w:val="005B1FD6"/>
    <w:rsid w:val="005B2037"/>
    <w:rsid w:val="005B2A70"/>
    <w:rsid w:val="005B2AF8"/>
    <w:rsid w:val="005B2BA0"/>
    <w:rsid w:val="005B2F00"/>
    <w:rsid w:val="005B31EA"/>
    <w:rsid w:val="005B34A6"/>
    <w:rsid w:val="005B3BEA"/>
    <w:rsid w:val="005B430C"/>
    <w:rsid w:val="005B53A0"/>
    <w:rsid w:val="005B55BC"/>
    <w:rsid w:val="005B55FB"/>
    <w:rsid w:val="005B58E6"/>
    <w:rsid w:val="005B5BFD"/>
    <w:rsid w:val="005B6C67"/>
    <w:rsid w:val="005B7204"/>
    <w:rsid w:val="005B727A"/>
    <w:rsid w:val="005B7553"/>
    <w:rsid w:val="005C0321"/>
    <w:rsid w:val="005C0CBC"/>
    <w:rsid w:val="005C0DAA"/>
    <w:rsid w:val="005C1C0A"/>
    <w:rsid w:val="005C1E07"/>
    <w:rsid w:val="005C4204"/>
    <w:rsid w:val="005C4513"/>
    <w:rsid w:val="005C45E7"/>
    <w:rsid w:val="005C476E"/>
    <w:rsid w:val="005C4EC3"/>
    <w:rsid w:val="005C6389"/>
    <w:rsid w:val="005C6492"/>
    <w:rsid w:val="005C6626"/>
    <w:rsid w:val="005C6667"/>
    <w:rsid w:val="005C6823"/>
    <w:rsid w:val="005C6BF0"/>
    <w:rsid w:val="005C6C73"/>
    <w:rsid w:val="005C72ED"/>
    <w:rsid w:val="005D02BE"/>
    <w:rsid w:val="005D0C43"/>
    <w:rsid w:val="005D107F"/>
    <w:rsid w:val="005D1461"/>
    <w:rsid w:val="005D3197"/>
    <w:rsid w:val="005D32F2"/>
    <w:rsid w:val="005D33B5"/>
    <w:rsid w:val="005D397D"/>
    <w:rsid w:val="005D3F28"/>
    <w:rsid w:val="005D3FE3"/>
    <w:rsid w:val="005D4609"/>
    <w:rsid w:val="005D5C6E"/>
    <w:rsid w:val="005D5EF2"/>
    <w:rsid w:val="005D6720"/>
    <w:rsid w:val="005D67E6"/>
    <w:rsid w:val="005D6D55"/>
    <w:rsid w:val="005D74B0"/>
    <w:rsid w:val="005D792D"/>
    <w:rsid w:val="005D7951"/>
    <w:rsid w:val="005E10CE"/>
    <w:rsid w:val="005E111C"/>
    <w:rsid w:val="005E16B8"/>
    <w:rsid w:val="005E1781"/>
    <w:rsid w:val="005E1B26"/>
    <w:rsid w:val="005E2305"/>
    <w:rsid w:val="005E28CC"/>
    <w:rsid w:val="005E369F"/>
    <w:rsid w:val="005E3E45"/>
    <w:rsid w:val="005E3E49"/>
    <w:rsid w:val="005E4790"/>
    <w:rsid w:val="005E4B85"/>
    <w:rsid w:val="005E4E9C"/>
    <w:rsid w:val="005E5300"/>
    <w:rsid w:val="005E5828"/>
    <w:rsid w:val="005E58D3"/>
    <w:rsid w:val="005E72FC"/>
    <w:rsid w:val="005E768D"/>
    <w:rsid w:val="005E7B13"/>
    <w:rsid w:val="005F00B1"/>
    <w:rsid w:val="005F00E7"/>
    <w:rsid w:val="005F0B0D"/>
    <w:rsid w:val="005F19A7"/>
    <w:rsid w:val="005F19DD"/>
    <w:rsid w:val="005F1ABB"/>
    <w:rsid w:val="005F208A"/>
    <w:rsid w:val="005F23B2"/>
    <w:rsid w:val="005F4AD8"/>
    <w:rsid w:val="005F4EC7"/>
    <w:rsid w:val="005F5ADA"/>
    <w:rsid w:val="005F5D53"/>
    <w:rsid w:val="005F695C"/>
    <w:rsid w:val="005F71B8"/>
    <w:rsid w:val="005F72A8"/>
    <w:rsid w:val="005F7C51"/>
    <w:rsid w:val="00600A10"/>
    <w:rsid w:val="00600C8C"/>
    <w:rsid w:val="0060163D"/>
    <w:rsid w:val="0060172A"/>
    <w:rsid w:val="006019C4"/>
    <w:rsid w:val="00601A22"/>
    <w:rsid w:val="00601B97"/>
    <w:rsid w:val="00602731"/>
    <w:rsid w:val="00602976"/>
    <w:rsid w:val="00603CD1"/>
    <w:rsid w:val="00604BBF"/>
    <w:rsid w:val="00605688"/>
    <w:rsid w:val="00605CE6"/>
    <w:rsid w:val="00605D85"/>
    <w:rsid w:val="00606DD2"/>
    <w:rsid w:val="00606F70"/>
    <w:rsid w:val="00607638"/>
    <w:rsid w:val="006079B9"/>
    <w:rsid w:val="00610293"/>
    <w:rsid w:val="006104BB"/>
    <w:rsid w:val="00610E51"/>
    <w:rsid w:val="006111B6"/>
    <w:rsid w:val="006111CC"/>
    <w:rsid w:val="006117D4"/>
    <w:rsid w:val="00612605"/>
    <w:rsid w:val="00612729"/>
    <w:rsid w:val="0061447F"/>
    <w:rsid w:val="00614744"/>
    <w:rsid w:val="00614CA2"/>
    <w:rsid w:val="00614E85"/>
    <w:rsid w:val="00615E8C"/>
    <w:rsid w:val="00615F0D"/>
    <w:rsid w:val="00616288"/>
    <w:rsid w:val="00616609"/>
    <w:rsid w:val="0062076D"/>
    <w:rsid w:val="00620F63"/>
    <w:rsid w:val="00621286"/>
    <w:rsid w:val="00621441"/>
    <w:rsid w:val="006217EB"/>
    <w:rsid w:val="00621919"/>
    <w:rsid w:val="00621C01"/>
    <w:rsid w:val="006220AF"/>
    <w:rsid w:val="0062216A"/>
    <w:rsid w:val="0062254C"/>
    <w:rsid w:val="0062298E"/>
    <w:rsid w:val="00622CC2"/>
    <w:rsid w:val="0062350A"/>
    <w:rsid w:val="00623758"/>
    <w:rsid w:val="00623E1F"/>
    <w:rsid w:val="0062440B"/>
    <w:rsid w:val="00624F1A"/>
    <w:rsid w:val="006254B0"/>
    <w:rsid w:val="00625C33"/>
    <w:rsid w:val="00625CE2"/>
    <w:rsid w:val="00626D26"/>
    <w:rsid w:val="00627AFD"/>
    <w:rsid w:val="006302F7"/>
    <w:rsid w:val="00630808"/>
    <w:rsid w:val="00631EB7"/>
    <w:rsid w:val="00631ED0"/>
    <w:rsid w:val="00632432"/>
    <w:rsid w:val="00632636"/>
    <w:rsid w:val="00632641"/>
    <w:rsid w:val="00632B5B"/>
    <w:rsid w:val="006334EA"/>
    <w:rsid w:val="00633A8F"/>
    <w:rsid w:val="00633D14"/>
    <w:rsid w:val="006346CB"/>
    <w:rsid w:val="006348DF"/>
    <w:rsid w:val="00635200"/>
    <w:rsid w:val="006354F6"/>
    <w:rsid w:val="006362D2"/>
    <w:rsid w:val="006363AF"/>
    <w:rsid w:val="00636633"/>
    <w:rsid w:val="00637D47"/>
    <w:rsid w:val="00640111"/>
    <w:rsid w:val="006403A1"/>
    <w:rsid w:val="0064135B"/>
    <w:rsid w:val="00641444"/>
    <w:rsid w:val="006416FF"/>
    <w:rsid w:val="00642383"/>
    <w:rsid w:val="006431F8"/>
    <w:rsid w:val="0064398C"/>
    <w:rsid w:val="00643FAA"/>
    <w:rsid w:val="006444EB"/>
    <w:rsid w:val="00644E29"/>
    <w:rsid w:val="0064617E"/>
    <w:rsid w:val="00646579"/>
    <w:rsid w:val="00646871"/>
    <w:rsid w:val="00647474"/>
    <w:rsid w:val="00647908"/>
    <w:rsid w:val="00647990"/>
    <w:rsid w:val="0065033B"/>
    <w:rsid w:val="00650900"/>
    <w:rsid w:val="00650F21"/>
    <w:rsid w:val="006510B3"/>
    <w:rsid w:val="00651442"/>
    <w:rsid w:val="006516DA"/>
    <w:rsid w:val="00651FCD"/>
    <w:rsid w:val="00652F6A"/>
    <w:rsid w:val="00653020"/>
    <w:rsid w:val="00653509"/>
    <w:rsid w:val="00654422"/>
    <w:rsid w:val="006548B7"/>
    <w:rsid w:val="00654B3B"/>
    <w:rsid w:val="006559A9"/>
    <w:rsid w:val="006564C8"/>
    <w:rsid w:val="00656882"/>
    <w:rsid w:val="00656A2B"/>
    <w:rsid w:val="00656BFD"/>
    <w:rsid w:val="00657061"/>
    <w:rsid w:val="00657363"/>
    <w:rsid w:val="0065796C"/>
    <w:rsid w:val="00657DBD"/>
    <w:rsid w:val="00660120"/>
    <w:rsid w:val="00660ACE"/>
    <w:rsid w:val="00660C74"/>
    <w:rsid w:val="00660F53"/>
    <w:rsid w:val="00661D12"/>
    <w:rsid w:val="00662343"/>
    <w:rsid w:val="00662672"/>
    <w:rsid w:val="00662A0C"/>
    <w:rsid w:val="006633F8"/>
    <w:rsid w:val="0066376A"/>
    <w:rsid w:val="0066379D"/>
    <w:rsid w:val="0066483B"/>
    <w:rsid w:val="00664C2F"/>
    <w:rsid w:val="00664CCC"/>
    <w:rsid w:val="00664D94"/>
    <w:rsid w:val="006660BE"/>
    <w:rsid w:val="006664CE"/>
    <w:rsid w:val="00666765"/>
    <w:rsid w:val="00667E8E"/>
    <w:rsid w:val="00670267"/>
    <w:rsid w:val="0067069C"/>
    <w:rsid w:val="0067080E"/>
    <w:rsid w:val="0067080F"/>
    <w:rsid w:val="00670943"/>
    <w:rsid w:val="00671AC2"/>
    <w:rsid w:val="00671C1F"/>
    <w:rsid w:val="00671F29"/>
    <w:rsid w:val="006724A4"/>
    <w:rsid w:val="00672DE5"/>
    <w:rsid w:val="00672E83"/>
    <w:rsid w:val="0067305F"/>
    <w:rsid w:val="00673C7C"/>
    <w:rsid w:val="00673E73"/>
    <w:rsid w:val="00674B89"/>
    <w:rsid w:val="0067614E"/>
    <w:rsid w:val="006770CC"/>
    <w:rsid w:val="0067737F"/>
    <w:rsid w:val="00677AD1"/>
    <w:rsid w:val="00680308"/>
    <w:rsid w:val="00680AD5"/>
    <w:rsid w:val="00680B2A"/>
    <w:rsid w:val="006813E4"/>
    <w:rsid w:val="0068276E"/>
    <w:rsid w:val="00682E1D"/>
    <w:rsid w:val="0068382D"/>
    <w:rsid w:val="0068429C"/>
    <w:rsid w:val="00684AD9"/>
    <w:rsid w:val="006851CC"/>
    <w:rsid w:val="006853ED"/>
    <w:rsid w:val="00685816"/>
    <w:rsid w:val="006861D2"/>
    <w:rsid w:val="00686494"/>
    <w:rsid w:val="0068691B"/>
    <w:rsid w:val="0068691C"/>
    <w:rsid w:val="00687474"/>
    <w:rsid w:val="00687476"/>
    <w:rsid w:val="00687E53"/>
    <w:rsid w:val="0069038E"/>
    <w:rsid w:val="00690531"/>
    <w:rsid w:val="00690DF1"/>
    <w:rsid w:val="00690EB5"/>
    <w:rsid w:val="006910E4"/>
    <w:rsid w:val="00691EDC"/>
    <w:rsid w:val="006925B5"/>
    <w:rsid w:val="0069303D"/>
    <w:rsid w:val="00693B88"/>
    <w:rsid w:val="00694672"/>
    <w:rsid w:val="006947F4"/>
    <w:rsid w:val="00694AF4"/>
    <w:rsid w:val="0069501E"/>
    <w:rsid w:val="0069670B"/>
    <w:rsid w:val="00696D71"/>
    <w:rsid w:val="006976B8"/>
    <w:rsid w:val="006A041F"/>
    <w:rsid w:val="006A0AF0"/>
    <w:rsid w:val="006A0D04"/>
    <w:rsid w:val="006A179C"/>
    <w:rsid w:val="006A1A19"/>
    <w:rsid w:val="006A230D"/>
    <w:rsid w:val="006A291E"/>
    <w:rsid w:val="006A2A14"/>
    <w:rsid w:val="006A2B46"/>
    <w:rsid w:val="006A3117"/>
    <w:rsid w:val="006A31A9"/>
    <w:rsid w:val="006A3A0E"/>
    <w:rsid w:val="006A3EB3"/>
    <w:rsid w:val="006A4395"/>
    <w:rsid w:val="006A4F60"/>
    <w:rsid w:val="006A503E"/>
    <w:rsid w:val="006A5155"/>
    <w:rsid w:val="006A59BC"/>
    <w:rsid w:val="006A67EB"/>
    <w:rsid w:val="006A6A83"/>
    <w:rsid w:val="006A6D34"/>
    <w:rsid w:val="006A7B03"/>
    <w:rsid w:val="006A7F86"/>
    <w:rsid w:val="006B0551"/>
    <w:rsid w:val="006B1AE5"/>
    <w:rsid w:val="006B23C4"/>
    <w:rsid w:val="006B294F"/>
    <w:rsid w:val="006B2F0E"/>
    <w:rsid w:val="006B4874"/>
    <w:rsid w:val="006B4C7F"/>
    <w:rsid w:val="006B5B8C"/>
    <w:rsid w:val="006B7B06"/>
    <w:rsid w:val="006C013B"/>
    <w:rsid w:val="006C0178"/>
    <w:rsid w:val="006C063A"/>
    <w:rsid w:val="006C0CDE"/>
    <w:rsid w:val="006C13B0"/>
    <w:rsid w:val="006C1627"/>
    <w:rsid w:val="006C1785"/>
    <w:rsid w:val="006C1FA8"/>
    <w:rsid w:val="006C2540"/>
    <w:rsid w:val="006C2846"/>
    <w:rsid w:val="006C2C97"/>
    <w:rsid w:val="006C2D43"/>
    <w:rsid w:val="006C36B3"/>
    <w:rsid w:val="006C3C41"/>
    <w:rsid w:val="006C4F7D"/>
    <w:rsid w:val="006C52D4"/>
    <w:rsid w:val="006C5695"/>
    <w:rsid w:val="006C71D1"/>
    <w:rsid w:val="006D00BF"/>
    <w:rsid w:val="006D067C"/>
    <w:rsid w:val="006D0767"/>
    <w:rsid w:val="006D0EFC"/>
    <w:rsid w:val="006D25C3"/>
    <w:rsid w:val="006D2722"/>
    <w:rsid w:val="006D2E84"/>
    <w:rsid w:val="006D3377"/>
    <w:rsid w:val="006D3414"/>
    <w:rsid w:val="006D3D07"/>
    <w:rsid w:val="006D3D2C"/>
    <w:rsid w:val="006D3E5E"/>
    <w:rsid w:val="006D4143"/>
    <w:rsid w:val="006D45A5"/>
    <w:rsid w:val="006D4C00"/>
    <w:rsid w:val="006D4DE2"/>
    <w:rsid w:val="006D5362"/>
    <w:rsid w:val="006D5378"/>
    <w:rsid w:val="006D54B4"/>
    <w:rsid w:val="006D5EF1"/>
    <w:rsid w:val="006D612C"/>
    <w:rsid w:val="006D696D"/>
    <w:rsid w:val="006D6DCA"/>
    <w:rsid w:val="006D72CF"/>
    <w:rsid w:val="006D768D"/>
    <w:rsid w:val="006D7DB5"/>
    <w:rsid w:val="006D7E9B"/>
    <w:rsid w:val="006E0317"/>
    <w:rsid w:val="006E05A9"/>
    <w:rsid w:val="006E1091"/>
    <w:rsid w:val="006E181A"/>
    <w:rsid w:val="006E195A"/>
    <w:rsid w:val="006E21CA"/>
    <w:rsid w:val="006E2A5A"/>
    <w:rsid w:val="006E2D44"/>
    <w:rsid w:val="006E3DB7"/>
    <w:rsid w:val="006E4C50"/>
    <w:rsid w:val="006E58EE"/>
    <w:rsid w:val="006E6E2B"/>
    <w:rsid w:val="006E753D"/>
    <w:rsid w:val="006E7D22"/>
    <w:rsid w:val="006F0EBC"/>
    <w:rsid w:val="006F1352"/>
    <w:rsid w:val="006F14CD"/>
    <w:rsid w:val="006F1F5D"/>
    <w:rsid w:val="006F2144"/>
    <w:rsid w:val="006F2216"/>
    <w:rsid w:val="006F2414"/>
    <w:rsid w:val="006F2D97"/>
    <w:rsid w:val="006F36A8"/>
    <w:rsid w:val="006F3DD4"/>
    <w:rsid w:val="006F4414"/>
    <w:rsid w:val="006F4484"/>
    <w:rsid w:val="006F48CD"/>
    <w:rsid w:val="006F58E9"/>
    <w:rsid w:val="006F6A57"/>
    <w:rsid w:val="006F6E4C"/>
    <w:rsid w:val="006F72C8"/>
    <w:rsid w:val="006F72CE"/>
    <w:rsid w:val="006F73EC"/>
    <w:rsid w:val="006F7C6D"/>
    <w:rsid w:val="0070013B"/>
    <w:rsid w:val="00700189"/>
    <w:rsid w:val="00700354"/>
    <w:rsid w:val="00701EAA"/>
    <w:rsid w:val="0070212B"/>
    <w:rsid w:val="00702828"/>
    <w:rsid w:val="00702CA2"/>
    <w:rsid w:val="007045BD"/>
    <w:rsid w:val="00704A42"/>
    <w:rsid w:val="0070547C"/>
    <w:rsid w:val="0070556F"/>
    <w:rsid w:val="007069F6"/>
    <w:rsid w:val="00706AC2"/>
    <w:rsid w:val="007070DE"/>
    <w:rsid w:val="00707412"/>
    <w:rsid w:val="0071091F"/>
    <w:rsid w:val="00710D88"/>
    <w:rsid w:val="00711472"/>
    <w:rsid w:val="00711D72"/>
    <w:rsid w:val="00711E05"/>
    <w:rsid w:val="007121E9"/>
    <w:rsid w:val="00713826"/>
    <w:rsid w:val="00714DE0"/>
    <w:rsid w:val="00716261"/>
    <w:rsid w:val="007164A7"/>
    <w:rsid w:val="00716984"/>
    <w:rsid w:val="00716DFF"/>
    <w:rsid w:val="00716E97"/>
    <w:rsid w:val="00716FCC"/>
    <w:rsid w:val="00717645"/>
    <w:rsid w:val="00720478"/>
    <w:rsid w:val="007210C6"/>
    <w:rsid w:val="00721809"/>
    <w:rsid w:val="00721A60"/>
    <w:rsid w:val="007220CF"/>
    <w:rsid w:val="007221A5"/>
    <w:rsid w:val="00722B04"/>
    <w:rsid w:val="007231F6"/>
    <w:rsid w:val="00723821"/>
    <w:rsid w:val="00723CB7"/>
    <w:rsid w:val="00724942"/>
    <w:rsid w:val="00724B30"/>
    <w:rsid w:val="00724D84"/>
    <w:rsid w:val="00724EE3"/>
    <w:rsid w:val="0072610C"/>
    <w:rsid w:val="00726B2A"/>
    <w:rsid w:val="00726F53"/>
    <w:rsid w:val="007272B1"/>
    <w:rsid w:val="00727341"/>
    <w:rsid w:val="00727E1D"/>
    <w:rsid w:val="00731438"/>
    <w:rsid w:val="00731B32"/>
    <w:rsid w:val="00732658"/>
    <w:rsid w:val="007339D2"/>
    <w:rsid w:val="00734AC1"/>
    <w:rsid w:val="00734C35"/>
    <w:rsid w:val="00734F1A"/>
    <w:rsid w:val="00735E2D"/>
    <w:rsid w:val="00736065"/>
    <w:rsid w:val="0073619A"/>
    <w:rsid w:val="00736C8F"/>
    <w:rsid w:val="0073703B"/>
    <w:rsid w:val="0074006F"/>
    <w:rsid w:val="007404B0"/>
    <w:rsid w:val="00741015"/>
    <w:rsid w:val="007415FC"/>
    <w:rsid w:val="00741D75"/>
    <w:rsid w:val="00741FC7"/>
    <w:rsid w:val="007421CA"/>
    <w:rsid w:val="007428D7"/>
    <w:rsid w:val="00742D87"/>
    <w:rsid w:val="0074306D"/>
    <w:rsid w:val="00743419"/>
    <w:rsid w:val="00743746"/>
    <w:rsid w:val="00745ADD"/>
    <w:rsid w:val="0074621F"/>
    <w:rsid w:val="007463FB"/>
    <w:rsid w:val="007502A9"/>
    <w:rsid w:val="00750E7E"/>
    <w:rsid w:val="00751350"/>
    <w:rsid w:val="007513CD"/>
    <w:rsid w:val="00751C21"/>
    <w:rsid w:val="00751F14"/>
    <w:rsid w:val="0075231F"/>
    <w:rsid w:val="007526CC"/>
    <w:rsid w:val="00752D8F"/>
    <w:rsid w:val="007530E9"/>
    <w:rsid w:val="00753ADB"/>
    <w:rsid w:val="0075469A"/>
    <w:rsid w:val="007546BF"/>
    <w:rsid w:val="007546E8"/>
    <w:rsid w:val="007549CA"/>
    <w:rsid w:val="00754E30"/>
    <w:rsid w:val="007557EA"/>
    <w:rsid w:val="007558D4"/>
    <w:rsid w:val="00755D22"/>
    <w:rsid w:val="0075678D"/>
    <w:rsid w:val="007571C4"/>
    <w:rsid w:val="00757259"/>
    <w:rsid w:val="007578DC"/>
    <w:rsid w:val="00757AD1"/>
    <w:rsid w:val="00760099"/>
    <w:rsid w:val="007608D9"/>
    <w:rsid w:val="0076096A"/>
    <w:rsid w:val="00760C38"/>
    <w:rsid w:val="00760E8D"/>
    <w:rsid w:val="0076196C"/>
    <w:rsid w:val="00761B37"/>
    <w:rsid w:val="007640B4"/>
    <w:rsid w:val="007644C8"/>
    <w:rsid w:val="00764F0E"/>
    <w:rsid w:val="0076589F"/>
    <w:rsid w:val="007658BE"/>
    <w:rsid w:val="00766B1A"/>
    <w:rsid w:val="00766DFE"/>
    <w:rsid w:val="00766F40"/>
    <w:rsid w:val="00767BB9"/>
    <w:rsid w:val="0077028C"/>
    <w:rsid w:val="00770F04"/>
    <w:rsid w:val="00772027"/>
    <w:rsid w:val="00773388"/>
    <w:rsid w:val="0077584D"/>
    <w:rsid w:val="0077642B"/>
    <w:rsid w:val="00776FCA"/>
    <w:rsid w:val="00777951"/>
    <w:rsid w:val="0077797F"/>
    <w:rsid w:val="00780D1A"/>
    <w:rsid w:val="0078114D"/>
    <w:rsid w:val="007811AA"/>
    <w:rsid w:val="00782217"/>
    <w:rsid w:val="00782291"/>
    <w:rsid w:val="00783B46"/>
    <w:rsid w:val="0078423A"/>
    <w:rsid w:val="0078471A"/>
    <w:rsid w:val="00784800"/>
    <w:rsid w:val="00785289"/>
    <w:rsid w:val="00786605"/>
    <w:rsid w:val="00786A15"/>
    <w:rsid w:val="007914E4"/>
    <w:rsid w:val="007914F3"/>
    <w:rsid w:val="00791BFC"/>
    <w:rsid w:val="00791E94"/>
    <w:rsid w:val="00791F2A"/>
    <w:rsid w:val="007926D8"/>
    <w:rsid w:val="00792720"/>
    <w:rsid w:val="0079273B"/>
    <w:rsid w:val="00792B69"/>
    <w:rsid w:val="0079300E"/>
    <w:rsid w:val="0079373D"/>
    <w:rsid w:val="007938F1"/>
    <w:rsid w:val="00793CDD"/>
    <w:rsid w:val="00793F73"/>
    <w:rsid w:val="00794BC4"/>
    <w:rsid w:val="00794F1E"/>
    <w:rsid w:val="00795316"/>
    <w:rsid w:val="0079538C"/>
    <w:rsid w:val="00795A76"/>
    <w:rsid w:val="00795C50"/>
    <w:rsid w:val="00795D23"/>
    <w:rsid w:val="00797952"/>
    <w:rsid w:val="00797A22"/>
    <w:rsid w:val="00797B88"/>
    <w:rsid w:val="007A0586"/>
    <w:rsid w:val="007A06C7"/>
    <w:rsid w:val="007A098E"/>
    <w:rsid w:val="007A149D"/>
    <w:rsid w:val="007A1BDE"/>
    <w:rsid w:val="007A2B14"/>
    <w:rsid w:val="007A2B87"/>
    <w:rsid w:val="007A2C10"/>
    <w:rsid w:val="007A4ACE"/>
    <w:rsid w:val="007A5765"/>
    <w:rsid w:val="007A593D"/>
    <w:rsid w:val="007A5B44"/>
    <w:rsid w:val="007A5B89"/>
    <w:rsid w:val="007A6314"/>
    <w:rsid w:val="007A74BB"/>
    <w:rsid w:val="007A77FC"/>
    <w:rsid w:val="007A7F48"/>
    <w:rsid w:val="007B058E"/>
    <w:rsid w:val="007B0864"/>
    <w:rsid w:val="007B0BB7"/>
    <w:rsid w:val="007B0E05"/>
    <w:rsid w:val="007B1E7E"/>
    <w:rsid w:val="007B2379"/>
    <w:rsid w:val="007B2509"/>
    <w:rsid w:val="007B2BDF"/>
    <w:rsid w:val="007B3BC2"/>
    <w:rsid w:val="007B3C69"/>
    <w:rsid w:val="007B3C71"/>
    <w:rsid w:val="007B5DB4"/>
    <w:rsid w:val="007B6A0C"/>
    <w:rsid w:val="007C0795"/>
    <w:rsid w:val="007C11D4"/>
    <w:rsid w:val="007C13AC"/>
    <w:rsid w:val="007C14AD"/>
    <w:rsid w:val="007C1A9E"/>
    <w:rsid w:val="007C2DC7"/>
    <w:rsid w:val="007C3196"/>
    <w:rsid w:val="007C54E2"/>
    <w:rsid w:val="007C5A42"/>
    <w:rsid w:val="007C6C61"/>
    <w:rsid w:val="007C6F96"/>
    <w:rsid w:val="007C7E1F"/>
    <w:rsid w:val="007D02A6"/>
    <w:rsid w:val="007D08BB"/>
    <w:rsid w:val="007D0949"/>
    <w:rsid w:val="007D1085"/>
    <w:rsid w:val="007D1926"/>
    <w:rsid w:val="007D198B"/>
    <w:rsid w:val="007D1B1E"/>
    <w:rsid w:val="007D2518"/>
    <w:rsid w:val="007D2B29"/>
    <w:rsid w:val="007D362A"/>
    <w:rsid w:val="007D379A"/>
    <w:rsid w:val="007D3950"/>
    <w:rsid w:val="007D3C15"/>
    <w:rsid w:val="007D467E"/>
    <w:rsid w:val="007D4AA4"/>
    <w:rsid w:val="007D4D44"/>
    <w:rsid w:val="007D50FF"/>
    <w:rsid w:val="007D58A9"/>
    <w:rsid w:val="007D67C7"/>
    <w:rsid w:val="007D6B5D"/>
    <w:rsid w:val="007D7FFC"/>
    <w:rsid w:val="007E012B"/>
    <w:rsid w:val="007E0339"/>
    <w:rsid w:val="007E11B3"/>
    <w:rsid w:val="007E1E88"/>
    <w:rsid w:val="007E21DF"/>
    <w:rsid w:val="007E27C9"/>
    <w:rsid w:val="007E38AD"/>
    <w:rsid w:val="007E40A2"/>
    <w:rsid w:val="007E41CB"/>
    <w:rsid w:val="007E4388"/>
    <w:rsid w:val="007E5479"/>
    <w:rsid w:val="007E54D7"/>
    <w:rsid w:val="007E5942"/>
    <w:rsid w:val="007E5AC9"/>
    <w:rsid w:val="007E5F8E"/>
    <w:rsid w:val="007E61DD"/>
    <w:rsid w:val="007E6620"/>
    <w:rsid w:val="007E6DE8"/>
    <w:rsid w:val="007E77F9"/>
    <w:rsid w:val="007E7844"/>
    <w:rsid w:val="007E79A4"/>
    <w:rsid w:val="007E7EF1"/>
    <w:rsid w:val="007F0591"/>
    <w:rsid w:val="007F072E"/>
    <w:rsid w:val="007F1039"/>
    <w:rsid w:val="007F2366"/>
    <w:rsid w:val="007F329B"/>
    <w:rsid w:val="007F330C"/>
    <w:rsid w:val="007F5475"/>
    <w:rsid w:val="007F6EC7"/>
    <w:rsid w:val="007F75A8"/>
    <w:rsid w:val="007F76CC"/>
    <w:rsid w:val="007F7C58"/>
    <w:rsid w:val="007F7CC7"/>
    <w:rsid w:val="007F7DEE"/>
    <w:rsid w:val="007F7EA7"/>
    <w:rsid w:val="00800759"/>
    <w:rsid w:val="00802FC5"/>
    <w:rsid w:val="00803A02"/>
    <w:rsid w:val="00803B9C"/>
    <w:rsid w:val="00804FB7"/>
    <w:rsid w:val="00805607"/>
    <w:rsid w:val="0080610D"/>
    <w:rsid w:val="008064B8"/>
    <w:rsid w:val="008072DA"/>
    <w:rsid w:val="0080737E"/>
    <w:rsid w:val="008077DC"/>
    <w:rsid w:val="00810624"/>
    <w:rsid w:val="0081078F"/>
    <w:rsid w:val="008107E9"/>
    <w:rsid w:val="0081150F"/>
    <w:rsid w:val="008117FD"/>
    <w:rsid w:val="00811BDA"/>
    <w:rsid w:val="00811E37"/>
    <w:rsid w:val="00811E82"/>
    <w:rsid w:val="00812782"/>
    <w:rsid w:val="008138C1"/>
    <w:rsid w:val="00813982"/>
    <w:rsid w:val="008143CA"/>
    <w:rsid w:val="00815DA5"/>
    <w:rsid w:val="00815E16"/>
    <w:rsid w:val="00816255"/>
    <w:rsid w:val="00816B48"/>
    <w:rsid w:val="008204A2"/>
    <w:rsid w:val="00820548"/>
    <w:rsid w:val="008208CB"/>
    <w:rsid w:val="00820B60"/>
    <w:rsid w:val="00820DEE"/>
    <w:rsid w:val="00821363"/>
    <w:rsid w:val="008213C1"/>
    <w:rsid w:val="00821BB7"/>
    <w:rsid w:val="00822070"/>
    <w:rsid w:val="00822142"/>
    <w:rsid w:val="008222FE"/>
    <w:rsid w:val="00822E59"/>
    <w:rsid w:val="00822EA3"/>
    <w:rsid w:val="00822F85"/>
    <w:rsid w:val="00824168"/>
    <w:rsid w:val="0082437A"/>
    <w:rsid w:val="00824E4C"/>
    <w:rsid w:val="00824EBE"/>
    <w:rsid w:val="00825C74"/>
    <w:rsid w:val="008264E8"/>
    <w:rsid w:val="00826992"/>
    <w:rsid w:val="00826AE4"/>
    <w:rsid w:val="00826ECE"/>
    <w:rsid w:val="0082721C"/>
    <w:rsid w:val="0082753D"/>
    <w:rsid w:val="00827BCC"/>
    <w:rsid w:val="008304AF"/>
    <w:rsid w:val="00830882"/>
    <w:rsid w:val="00830ACB"/>
    <w:rsid w:val="00830FAC"/>
    <w:rsid w:val="0083127F"/>
    <w:rsid w:val="008312B9"/>
    <w:rsid w:val="008316D1"/>
    <w:rsid w:val="00831C53"/>
    <w:rsid w:val="00831EDC"/>
    <w:rsid w:val="00832700"/>
    <w:rsid w:val="00832898"/>
    <w:rsid w:val="008328BE"/>
    <w:rsid w:val="008328E9"/>
    <w:rsid w:val="00833BDC"/>
    <w:rsid w:val="0083429D"/>
    <w:rsid w:val="00834471"/>
    <w:rsid w:val="008350F7"/>
    <w:rsid w:val="0083524E"/>
    <w:rsid w:val="0083537E"/>
    <w:rsid w:val="00835499"/>
    <w:rsid w:val="00835582"/>
    <w:rsid w:val="00835A0A"/>
    <w:rsid w:val="00835ECD"/>
    <w:rsid w:val="00836027"/>
    <w:rsid w:val="008364E8"/>
    <w:rsid w:val="008369E5"/>
    <w:rsid w:val="0083752E"/>
    <w:rsid w:val="008377E3"/>
    <w:rsid w:val="008378E7"/>
    <w:rsid w:val="00837AE3"/>
    <w:rsid w:val="00837EFE"/>
    <w:rsid w:val="00840358"/>
    <w:rsid w:val="00840409"/>
    <w:rsid w:val="00840667"/>
    <w:rsid w:val="00841D54"/>
    <w:rsid w:val="00842BDD"/>
    <w:rsid w:val="00842C27"/>
    <w:rsid w:val="00842C5E"/>
    <w:rsid w:val="00842E36"/>
    <w:rsid w:val="0084314E"/>
    <w:rsid w:val="00843C93"/>
    <w:rsid w:val="00844583"/>
    <w:rsid w:val="00844659"/>
    <w:rsid w:val="00844882"/>
    <w:rsid w:val="00844DEA"/>
    <w:rsid w:val="008469B7"/>
    <w:rsid w:val="00846C60"/>
    <w:rsid w:val="00847535"/>
    <w:rsid w:val="00847CF2"/>
    <w:rsid w:val="00850365"/>
    <w:rsid w:val="00850566"/>
    <w:rsid w:val="008507AA"/>
    <w:rsid w:val="0085126C"/>
    <w:rsid w:val="008525A2"/>
    <w:rsid w:val="0085295D"/>
    <w:rsid w:val="00852B3C"/>
    <w:rsid w:val="00852CA0"/>
    <w:rsid w:val="008530D6"/>
    <w:rsid w:val="008532E6"/>
    <w:rsid w:val="00853BA6"/>
    <w:rsid w:val="00853E48"/>
    <w:rsid w:val="00853F2A"/>
    <w:rsid w:val="00853FF2"/>
    <w:rsid w:val="00854563"/>
    <w:rsid w:val="0085467B"/>
    <w:rsid w:val="008548AC"/>
    <w:rsid w:val="00854F5E"/>
    <w:rsid w:val="008551F2"/>
    <w:rsid w:val="00855910"/>
    <w:rsid w:val="00855D17"/>
    <w:rsid w:val="0085795D"/>
    <w:rsid w:val="00857D5A"/>
    <w:rsid w:val="00861D80"/>
    <w:rsid w:val="00862936"/>
    <w:rsid w:val="0086524C"/>
    <w:rsid w:val="0086603C"/>
    <w:rsid w:val="008661B9"/>
    <w:rsid w:val="00866480"/>
    <w:rsid w:val="008671CD"/>
    <w:rsid w:val="0086745D"/>
    <w:rsid w:val="00867526"/>
    <w:rsid w:val="0086785A"/>
    <w:rsid w:val="008701AB"/>
    <w:rsid w:val="00870BF0"/>
    <w:rsid w:val="008716D8"/>
    <w:rsid w:val="00872077"/>
    <w:rsid w:val="008730B6"/>
    <w:rsid w:val="00873D1F"/>
    <w:rsid w:val="0087408A"/>
    <w:rsid w:val="008755DE"/>
    <w:rsid w:val="00875ABA"/>
    <w:rsid w:val="00875E8F"/>
    <w:rsid w:val="00876585"/>
    <w:rsid w:val="00876C75"/>
    <w:rsid w:val="008771D6"/>
    <w:rsid w:val="008776B0"/>
    <w:rsid w:val="0088006C"/>
    <w:rsid w:val="0088012D"/>
    <w:rsid w:val="00880EEF"/>
    <w:rsid w:val="00881703"/>
    <w:rsid w:val="00881C47"/>
    <w:rsid w:val="008829FE"/>
    <w:rsid w:val="00882C14"/>
    <w:rsid w:val="00882E43"/>
    <w:rsid w:val="008831D9"/>
    <w:rsid w:val="00884237"/>
    <w:rsid w:val="00884CB7"/>
    <w:rsid w:val="00885A77"/>
    <w:rsid w:val="00885AAF"/>
    <w:rsid w:val="00887583"/>
    <w:rsid w:val="00891445"/>
    <w:rsid w:val="0089217E"/>
    <w:rsid w:val="00892570"/>
    <w:rsid w:val="00892781"/>
    <w:rsid w:val="00892994"/>
    <w:rsid w:val="008939BF"/>
    <w:rsid w:val="00894568"/>
    <w:rsid w:val="00894C35"/>
    <w:rsid w:val="00894FE1"/>
    <w:rsid w:val="0089578F"/>
    <w:rsid w:val="0089595C"/>
    <w:rsid w:val="00895A28"/>
    <w:rsid w:val="00895B4C"/>
    <w:rsid w:val="00895FCD"/>
    <w:rsid w:val="00897183"/>
    <w:rsid w:val="008A04CF"/>
    <w:rsid w:val="008A07E4"/>
    <w:rsid w:val="008A133E"/>
    <w:rsid w:val="008A2992"/>
    <w:rsid w:val="008A29FC"/>
    <w:rsid w:val="008A2B5C"/>
    <w:rsid w:val="008A3DA9"/>
    <w:rsid w:val="008A3E3C"/>
    <w:rsid w:val="008A4C65"/>
    <w:rsid w:val="008A52EA"/>
    <w:rsid w:val="008A5547"/>
    <w:rsid w:val="008A57DE"/>
    <w:rsid w:val="008A5AFD"/>
    <w:rsid w:val="008A6CD4"/>
    <w:rsid w:val="008A72E2"/>
    <w:rsid w:val="008A74BF"/>
    <w:rsid w:val="008A788A"/>
    <w:rsid w:val="008B1070"/>
    <w:rsid w:val="008B188F"/>
    <w:rsid w:val="008B1DE9"/>
    <w:rsid w:val="008B257D"/>
    <w:rsid w:val="008B3022"/>
    <w:rsid w:val="008B36AA"/>
    <w:rsid w:val="008B36D7"/>
    <w:rsid w:val="008B3792"/>
    <w:rsid w:val="008B38BE"/>
    <w:rsid w:val="008B45E7"/>
    <w:rsid w:val="008B47B4"/>
    <w:rsid w:val="008B48B3"/>
    <w:rsid w:val="008B49AE"/>
    <w:rsid w:val="008B4A29"/>
    <w:rsid w:val="008B5396"/>
    <w:rsid w:val="008B581F"/>
    <w:rsid w:val="008B6484"/>
    <w:rsid w:val="008B6513"/>
    <w:rsid w:val="008B72AE"/>
    <w:rsid w:val="008B74DD"/>
    <w:rsid w:val="008B7D2B"/>
    <w:rsid w:val="008B7EA0"/>
    <w:rsid w:val="008C0BD7"/>
    <w:rsid w:val="008C0FD0"/>
    <w:rsid w:val="008C10C8"/>
    <w:rsid w:val="008C2F09"/>
    <w:rsid w:val="008C3418"/>
    <w:rsid w:val="008C341A"/>
    <w:rsid w:val="008C394E"/>
    <w:rsid w:val="008C40EC"/>
    <w:rsid w:val="008C4913"/>
    <w:rsid w:val="008C49F2"/>
    <w:rsid w:val="008C4AB5"/>
    <w:rsid w:val="008C4B46"/>
    <w:rsid w:val="008C4CEB"/>
    <w:rsid w:val="008C5478"/>
    <w:rsid w:val="008C57E5"/>
    <w:rsid w:val="008C5825"/>
    <w:rsid w:val="008C5AD6"/>
    <w:rsid w:val="008C5B80"/>
    <w:rsid w:val="008C5D4E"/>
    <w:rsid w:val="008C5EBE"/>
    <w:rsid w:val="008C607E"/>
    <w:rsid w:val="008C68CA"/>
    <w:rsid w:val="008C7758"/>
    <w:rsid w:val="008C7902"/>
    <w:rsid w:val="008C7A4B"/>
    <w:rsid w:val="008D0020"/>
    <w:rsid w:val="008D09D1"/>
    <w:rsid w:val="008D0C05"/>
    <w:rsid w:val="008D0EF4"/>
    <w:rsid w:val="008D151A"/>
    <w:rsid w:val="008D5000"/>
    <w:rsid w:val="008D668D"/>
    <w:rsid w:val="008D6888"/>
    <w:rsid w:val="008D6BAA"/>
    <w:rsid w:val="008D6D40"/>
    <w:rsid w:val="008D7126"/>
    <w:rsid w:val="008D71CE"/>
    <w:rsid w:val="008E0E94"/>
    <w:rsid w:val="008E1234"/>
    <w:rsid w:val="008E197A"/>
    <w:rsid w:val="008E20F4"/>
    <w:rsid w:val="008E22C4"/>
    <w:rsid w:val="008E25B6"/>
    <w:rsid w:val="008E407F"/>
    <w:rsid w:val="008E435F"/>
    <w:rsid w:val="008E444B"/>
    <w:rsid w:val="008E4458"/>
    <w:rsid w:val="008E4B49"/>
    <w:rsid w:val="008E4D32"/>
    <w:rsid w:val="008E5664"/>
    <w:rsid w:val="008E56A4"/>
    <w:rsid w:val="008E5787"/>
    <w:rsid w:val="008F039B"/>
    <w:rsid w:val="008F06F1"/>
    <w:rsid w:val="008F09D8"/>
    <w:rsid w:val="008F1C67"/>
    <w:rsid w:val="008F238D"/>
    <w:rsid w:val="008F2611"/>
    <w:rsid w:val="008F2C71"/>
    <w:rsid w:val="008F2EA9"/>
    <w:rsid w:val="008F3A6B"/>
    <w:rsid w:val="008F4312"/>
    <w:rsid w:val="008F4C21"/>
    <w:rsid w:val="008F4C86"/>
    <w:rsid w:val="008F6CE3"/>
    <w:rsid w:val="008F7C88"/>
    <w:rsid w:val="0090301E"/>
    <w:rsid w:val="009034D3"/>
    <w:rsid w:val="00903884"/>
    <w:rsid w:val="00903B7B"/>
    <w:rsid w:val="00903C07"/>
    <w:rsid w:val="00903CDB"/>
    <w:rsid w:val="00904130"/>
    <w:rsid w:val="009057D2"/>
    <w:rsid w:val="00905A7F"/>
    <w:rsid w:val="009060DF"/>
    <w:rsid w:val="00906247"/>
    <w:rsid w:val="009062FD"/>
    <w:rsid w:val="009064A2"/>
    <w:rsid w:val="00906655"/>
    <w:rsid w:val="00907CF0"/>
    <w:rsid w:val="00910128"/>
    <w:rsid w:val="00910A3F"/>
    <w:rsid w:val="00910F8F"/>
    <w:rsid w:val="0091118D"/>
    <w:rsid w:val="00911830"/>
    <w:rsid w:val="0091261A"/>
    <w:rsid w:val="009148AD"/>
    <w:rsid w:val="00914A2D"/>
    <w:rsid w:val="00914AAE"/>
    <w:rsid w:val="00914B92"/>
    <w:rsid w:val="009155BC"/>
    <w:rsid w:val="00915758"/>
    <w:rsid w:val="00915A29"/>
    <w:rsid w:val="00915E96"/>
    <w:rsid w:val="0091674E"/>
    <w:rsid w:val="009168FE"/>
    <w:rsid w:val="00920333"/>
    <w:rsid w:val="00920771"/>
    <w:rsid w:val="00920C8A"/>
    <w:rsid w:val="009225A7"/>
    <w:rsid w:val="009229A9"/>
    <w:rsid w:val="009233BA"/>
    <w:rsid w:val="00923C02"/>
    <w:rsid w:val="00924519"/>
    <w:rsid w:val="009250C5"/>
    <w:rsid w:val="00925583"/>
    <w:rsid w:val="0092560D"/>
    <w:rsid w:val="0092590E"/>
    <w:rsid w:val="009259D4"/>
    <w:rsid w:val="00925A39"/>
    <w:rsid w:val="009278D5"/>
    <w:rsid w:val="00927EF3"/>
    <w:rsid w:val="00927FEB"/>
    <w:rsid w:val="009304C2"/>
    <w:rsid w:val="0093063C"/>
    <w:rsid w:val="009308FC"/>
    <w:rsid w:val="009310B3"/>
    <w:rsid w:val="009317BC"/>
    <w:rsid w:val="00932AB3"/>
    <w:rsid w:val="00932BAD"/>
    <w:rsid w:val="00932F94"/>
    <w:rsid w:val="00933027"/>
    <w:rsid w:val="009346B2"/>
    <w:rsid w:val="00934930"/>
    <w:rsid w:val="00934BB2"/>
    <w:rsid w:val="00934D92"/>
    <w:rsid w:val="0093666E"/>
    <w:rsid w:val="00936989"/>
    <w:rsid w:val="00936D66"/>
    <w:rsid w:val="009377C9"/>
    <w:rsid w:val="0093797F"/>
    <w:rsid w:val="00940317"/>
    <w:rsid w:val="0094033A"/>
    <w:rsid w:val="009405D0"/>
    <w:rsid w:val="0094091B"/>
    <w:rsid w:val="009409F4"/>
    <w:rsid w:val="00940EA4"/>
    <w:rsid w:val="00941581"/>
    <w:rsid w:val="00941A8D"/>
    <w:rsid w:val="00941CDA"/>
    <w:rsid w:val="0094221D"/>
    <w:rsid w:val="00943027"/>
    <w:rsid w:val="00943034"/>
    <w:rsid w:val="009433D9"/>
    <w:rsid w:val="00943A02"/>
    <w:rsid w:val="009441DB"/>
    <w:rsid w:val="00944591"/>
    <w:rsid w:val="00944CAA"/>
    <w:rsid w:val="00944D72"/>
    <w:rsid w:val="00944EF3"/>
    <w:rsid w:val="00945377"/>
    <w:rsid w:val="009459D6"/>
    <w:rsid w:val="00945D55"/>
    <w:rsid w:val="009460BB"/>
    <w:rsid w:val="00946224"/>
    <w:rsid w:val="00946403"/>
    <w:rsid w:val="00946444"/>
    <w:rsid w:val="00946920"/>
    <w:rsid w:val="00946EAB"/>
    <w:rsid w:val="009475C2"/>
    <w:rsid w:val="00947C26"/>
    <w:rsid w:val="00947DEB"/>
    <w:rsid w:val="00947FF8"/>
    <w:rsid w:val="009501BB"/>
    <w:rsid w:val="009506EF"/>
    <w:rsid w:val="00950EFC"/>
    <w:rsid w:val="00950F33"/>
    <w:rsid w:val="0095165A"/>
    <w:rsid w:val="00951CE8"/>
    <w:rsid w:val="00952170"/>
    <w:rsid w:val="009522BD"/>
    <w:rsid w:val="009525B3"/>
    <w:rsid w:val="00952D70"/>
    <w:rsid w:val="00953565"/>
    <w:rsid w:val="009542F0"/>
    <w:rsid w:val="00954C90"/>
    <w:rsid w:val="00955651"/>
    <w:rsid w:val="00955A8E"/>
    <w:rsid w:val="00955E16"/>
    <w:rsid w:val="009573FC"/>
    <w:rsid w:val="0095758E"/>
    <w:rsid w:val="00961347"/>
    <w:rsid w:val="00962267"/>
    <w:rsid w:val="00962377"/>
    <w:rsid w:val="00962382"/>
    <w:rsid w:val="009627C7"/>
    <w:rsid w:val="00962886"/>
    <w:rsid w:val="00962BCC"/>
    <w:rsid w:val="00964681"/>
    <w:rsid w:val="0096497A"/>
    <w:rsid w:val="00965252"/>
    <w:rsid w:val="00965708"/>
    <w:rsid w:val="00967FC7"/>
    <w:rsid w:val="009704BC"/>
    <w:rsid w:val="00970C0C"/>
    <w:rsid w:val="0097180F"/>
    <w:rsid w:val="009723A1"/>
    <w:rsid w:val="00972DB2"/>
    <w:rsid w:val="00972E97"/>
    <w:rsid w:val="00972FBA"/>
    <w:rsid w:val="00973614"/>
    <w:rsid w:val="00973CC2"/>
    <w:rsid w:val="009742AB"/>
    <w:rsid w:val="00974874"/>
    <w:rsid w:val="009749B1"/>
    <w:rsid w:val="00974E1F"/>
    <w:rsid w:val="009762A5"/>
    <w:rsid w:val="00976993"/>
    <w:rsid w:val="0097724C"/>
    <w:rsid w:val="009777AF"/>
    <w:rsid w:val="00977E74"/>
    <w:rsid w:val="00980866"/>
    <w:rsid w:val="009808DC"/>
    <w:rsid w:val="00980D24"/>
    <w:rsid w:val="009811D1"/>
    <w:rsid w:val="009814D8"/>
    <w:rsid w:val="00981731"/>
    <w:rsid w:val="00982037"/>
    <w:rsid w:val="009820E2"/>
    <w:rsid w:val="009822AD"/>
    <w:rsid w:val="009824DF"/>
    <w:rsid w:val="0098358E"/>
    <w:rsid w:val="00983C2E"/>
    <w:rsid w:val="0098405A"/>
    <w:rsid w:val="0098426F"/>
    <w:rsid w:val="009843FA"/>
    <w:rsid w:val="00986610"/>
    <w:rsid w:val="009877D2"/>
    <w:rsid w:val="0098780B"/>
    <w:rsid w:val="00987845"/>
    <w:rsid w:val="00987F7B"/>
    <w:rsid w:val="00990965"/>
    <w:rsid w:val="009914F2"/>
    <w:rsid w:val="00991A93"/>
    <w:rsid w:val="009923FC"/>
    <w:rsid w:val="00992857"/>
    <w:rsid w:val="009928D5"/>
    <w:rsid w:val="009931C7"/>
    <w:rsid w:val="00993AA3"/>
    <w:rsid w:val="00993D50"/>
    <w:rsid w:val="00994300"/>
    <w:rsid w:val="009948C1"/>
    <w:rsid w:val="00995B27"/>
    <w:rsid w:val="00996166"/>
    <w:rsid w:val="00996772"/>
    <w:rsid w:val="00996C9F"/>
    <w:rsid w:val="00997037"/>
    <w:rsid w:val="00997A7D"/>
    <w:rsid w:val="009A0E5E"/>
    <w:rsid w:val="009A0F09"/>
    <w:rsid w:val="009A10B5"/>
    <w:rsid w:val="009A1229"/>
    <w:rsid w:val="009A12F2"/>
    <w:rsid w:val="009A138B"/>
    <w:rsid w:val="009A1835"/>
    <w:rsid w:val="009A2E63"/>
    <w:rsid w:val="009A3188"/>
    <w:rsid w:val="009A3A3D"/>
    <w:rsid w:val="009A3E05"/>
    <w:rsid w:val="009A4083"/>
    <w:rsid w:val="009A44FA"/>
    <w:rsid w:val="009A4689"/>
    <w:rsid w:val="009A5698"/>
    <w:rsid w:val="009A6406"/>
    <w:rsid w:val="009A6BB1"/>
    <w:rsid w:val="009B00E6"/>
    <w:rsid w:val="009B09CD"/>
    <w:rsid w:val="009B1028"/>
    <w:rsid w:val="009B2383"/>
    <w:rsid w:val="009B3A34"/>
    <w:rsid w:val="009B3EC7"/>
    <w:rsid w:val="009B4078"/>
    <w:rsid w:val="009B4356"/>
    <w:rsid w:val="009B4CC9"/>
    <w:rsid w:val="009B4D5A"/>
    <w:rsid w:val="009B54E7"/>
    <w:rsid w:val="009B596B"/>
    <w:rsid w:val="009B5A6F"/>
    <w:rsid w:val="009B6193"/>
    <w:rsid w:val="009B75D3"/>
    <w:rsid w:val="009C0566"/>
    <w:rsid w:val="009C07D4"/>
    <w:rsid w:val="009C0F46"/>
    <w:rsid w:val="009C1272"/>
    <w:rsid w:val="009C1595"/>
    <w:rsid w:val="009C23A8"/>
    <w:rsid w:val="009C2AC9"/>
    <w:rsid w:val="009C2B44"/>
    <w:rsid w:val="009C30AA"/>
    <w:rsid w:val="009C43D1"/>
    <w:rsid w:val="009C4A81"/>
    <w:rsid w:val="009C521E"/>
    <w:rsid w:val="009C53C0"/>
    <w:rsid w:val="009C5608"/>
    <w:rsid w:val="009C59A6"/>
    <w:rsid w:val="009C59FC"/>
    <w:rsid w:val="009C5BA9"/>
    <w:rsid w:val="009C6A52"/>
    <w:rsid w:val="009D006D"/>
    <w:rsid w:val="009D068B"/>
    <w:rsid w:val="009D0A30"/>
    <w:rsid w:val="009D0AB2"/>
    <w:rsid w:val="009D0E27"/>
    <w:rsid w:val="009D15DD"/>
    <w:rsid w:val="009D31C2"/>
    <w:rsid w:val="009D3276"/>
    <w:rsid w:val="009D3715"/>
    <w:rsid w:val="009D444C"/>
    <w:rsid w:val="009D44B5"/>
    <w:rsid w:val="009D4525"/>
    <w:rsid w:val="009D473A"/>
    <w:rsid w:val="009D4992"/>
    <w:rsid w:val="009D4B14"/>
    <w:rsid w:val="009D5577"/>
    <w:rsid w:val="009D5893"/>
    <w:rsid w:val="009D5952"/>
    <w:rsid w:val="009D6105"/>
    <w:rsid w:val="009E0ACE"/>
    <w:rsid w:val="009E0D69"/>
    <w:rsid w:val="009E1533"/>
    <w:rsid w:val="009E16D8"/>
    <w:rsid w:val="009E1EBE"/>
    <w:rsid w:val="009E232D"/>
    <w:rsid w:val="009E2383"/>
    <w:rsid w:val="009E2715"/>
    <w:rsid w:val="009E2785"/>
    <w:rsid w:val="009E3804"/>
    <w:rsid w:val="009E3BB3"/>
    <w:rsid w:val="009E3FD2"/>
    <w:rsid w:val="009E4ABC"/>
    <w:rsid w:val="009E5870"/>
    <w:rsid w:val="009E617F"/>
    <w:rsid w:val="009E61AC"/>
    <w:rsid w:val="009E6485"/>
    <w:rsid w:val="009E750B"/>
    <w:rsid w:val="009F08F6"/>
    <w:rsid w:val="009F09D4"/>
    <w:rsid w:val="009F0CDB"/>
    <w:rsid w:val="009F0EA4"/>
    <w:rsid w:val="009F2A0F"/>
    <w:rsid w:val="009F3403"/>
    <w:rsid w:val="009F39CB"/>
    <w:rsid w:val="009F3F07"/>
    <w:rsid w:val="009F599D"/>
    <w:rsid w:val="009F72B9"/>
    <w:rsid w:val="009F7CEA"/>
    <w:rsid w:val="009F7E7A"/>
    <w:rsid w:val="00A00347"/>
    <w:rsid w:val="00A00EE5"/>
    <w:rsid w:val="00A03489"/>
    <w:rsid w:val="00A03832"/>
    <w:rsid w:val="00A047C0"/>
    <w:rsid w:val="00A0486F"/>
    <w:rsid w:val="00A049C9"/>
    <w:rsid w:val="00A049E2"/>
    <w:rsid w:val="00A05320"/>
    <w:rsid w:val="00A054DF"/>
    <w:rsid w:val="00A061AF"/>
    <w:rsid w:val="00A06AE1"/>
    <w:rsid w:val="00A070C0"/>
    <w:rsid w:val="00A077D4"/>
    <w:rsid w:val="00A10A84"/>
    <w:rsid w:val="00A10B3E"/>
    <w:rsid w:val="00A111E9"/>
    <w:rsid w:val="00A119F1"/>
    <w:rsid w:val="00A11C6A"/>
    <w:rsid w:val="00A11C74"/>
    <w:rsid w:val="00A11CD2"/>
    <w:rsid w:val="00A12B34"/>
    <w:rsid w:val="00A1344B"/>
    <w:rsid w:val="00A13908"/>
    <w:rsid w:val="00A13985"/>
    <w:rsid w:val="00A143F6"/>
    <w:rsid w:val="00A151FD"/>
    <w:rsid w:val="00A152E6"/>
    <w:rsid w:val="00A15D89"/>
    <w:rsid w:val="00A15EB1"/>
    <w:rsid w:val="00A16741"/>
    <w:rsid w:val="00A16C49"/>
    <w:rsid w:val="00A16FD2"/>
    <w:rsid w:val="00A17B98"/>
    <w:rsid w:val="00A17C0E"/>
    <w:rsid w:val="00A20076"/>
    <w:rsid w:val="00A200E9"/>
    <w:rsid w:val="00A201AB"/>
    <w:rsid w:val="00A216A2"/>
    <w:rsid w:val="00A219E7"/>
    <w:rsid w:val="00A2290B"/>
    <w:rsid w:val="00A229E4"/>
    <w:rsid w:val="00A22C41"/>
    <w:rsid w:val="00A23D2B"/>
    <w:rsid w:val="00A2417A"/>
    <w:rsid w:val="00A246C2"/>
    <w:rsid w:val="00A24A6A"/>
    <w:rsid w:val="00A26318"/>
    <w:rsid w:val="00A26438"/>
    <w:rsid w:val="00A26AED"/>
    <w:rsid w:val="00A26D8D"/>
    <w:rsid w:val="00A275DA"/>
    <w:rsid w:val="00A27692"/>
    <w:rsid w:val="00A2799D"/>
    <w:rsid w:val="00A31236"/>
    <w:rsid w:val="00A31369"/>
    <w:rsid w:val="00A31C6F"/>
    <w:rsid w:val="00A328C6"/>
    <w:rsid w:val="00A32C1D"/>
    <w:rsid w:val="00A32CB6"/>
    <w:rsid w:val="00A339BD"/>
    <w:rsid w:val="00A3403E"/>
    <w:rsid w:val="00A35101"/>
    <w:rsid w:val="00A3540E"/>
    <w:rsid w:val="00A3545B"/>
    <w:rsid w:val="00A3560F"/>
    <w:rsid w:val="00A35AE5"/>
    <w:rsid w:val="00A35B50"/>
    <w:rsid w:val="00A35D4E"/>
    <w:rsid w:val="00A35D99"/>
    <w:rsid w:val="00A35DD1"/>
    <w:rsid w:val="00A366DD"/>
    <w:rsid w:val="00A36DC1"/>
    <w:rsid w:val="00A403E2"/>
    <w:rsid w:val="00A40714"/>
    <w:rsid w:val="00A40884"/>
    <w:rsid w:val="00A40F83"/>
    <w:rsid w:val="00A42C28"/>
    <w:rsid w:val="00A43765"/>
    <w:rsid w:val="00A43A51"/>
    <w:rsid w:val="00A43B6B"/>
    <w:rsid w:val="00A43D46"/>
    <w:rsid w:val="00A44144"/>
    <w:rsid w:val="00A44566"/>
    <w:rsid w:val="00A452E5"/>
    <w:rsid w:val="00A45C7E"/>
    <w:rsid w:val="00A462EE"/>
    <w:rsid w:val="00A46AF0"/>
    <w:rsid w:val="00A47344"/>
    <w:rsid w:val="00A477E6"/>
    <w:rsid w:val="00A4790E"/>
    <w:rsid w:val="00A47AA2"/>
    <w:rsid w:val="00A47C1B"/>
    <w:rsid w:val="00A50003"/>
    <w:rsid w:val="00A50895"/>
    <w:rsid w:val="00A50C86"/>
    <w:rsid w:val="00A50D64"/>
    <w:rsid w:val="00A518F1"/>
    <w:rsid w:val="00A51BD6"/>
    <w:rsid w:val="00A51D48"/>
    <w:rsid w:val="00A526AD"/>
    <w:rsid w:val="00A5337D"/>
    <w:rsid w:val="00A544B9"/>
    <w:rsid w:val="00A55079"/>
    <w:rsid w:val="00A554DA"/>
    <w:rsid w:val="00A55526"/>
    <w:rsid w:val="00A5564B"/>
    <w:rsid w:val="00A55C6C"/>
    <w:rsid w:val="00A57249"/>
    <w:rsid w:val="00A577CA"/>
    <w:rsid w:val="00A577F4"/>
    <w:rsid w:val="00A57B86"/>
    <w:rsid w:val="00A57C2D"/>
    <w:rsid w:val="00A57CE8"/>
    <w:rsid w:val="00A60293"/>
    <w:rsid w:val="00A61155"/>
    <w:rsid w:val="00A61854"/>
    <w:rsid w:val="00A61E27"/>
    <w:rsid w:val="00A61F48"/>
    <w:rsid w:val="00A62DE2"/>
    <w:rsid w:val="00A62E6C"/>
    <w:rsid w:val="00A63798"/>
    <w:rsid w:val="00A6389A"/>
    <w:rsid w:val="00A63DC8"/>
    <w:rsid w:val="00A63F31"/>
    <w:rsid w:val="00A647A0"/>
    <w:rsid w:val="00A659BB"/>
    <w:rsid w:val="00A65D67"/>
    <w:rsid w:val="00A66CBC"/>
    <w:rsid w:val="00A66F58"/>
    <w:rsid w:val="00A6799F"/>
    <w:rsid w:val="00A70990"/>
    <w:rsid w:val="00A71EEB"/>
    <w:rsid w:val="00A726A7"/>
    <w:rsid w:val="00A72F13"/>
    <w:rsid w:val="00A73AFE"/>
    <w:rsid w:val="00A8008C"/>
    <w:rsid w:val="00A802FB"/>
    <w:rsid w:val="00A80403"/>
    <w:rsid w:val="00A809AC"/>
    <w:rsid w:val="00A80E2F"/>
    <w:rsid w:val="00A81018"/>
    <w:rsid w:val="00A81B03"/>
    <w:rsid w:val="00A8273B"/>
    <w:rsid w:val="00A841CC"/>
    <w:rsid w:val="00A844CE"/>
    <w:rsid w:val="00A84C8E"/>
    <w:rsid w:val="00A84FE2"/>
    <w:rsid w:val="00A856A2"/>
    <w:rsid w:val="00A8679A"/>
    <w:rsid w:val="00A86908"/>
    <w:rsid w:val="00A869D2"/>
    <w:rsid w:val="00A86B48"/>
    <w:rsid w:val="00A8738A"/>
    <w:rsid w:val="00A878E8"/>
    <w:rsid w:val="00A90385"/>
    <w:rsid w:val="00A90C9B"/>
    <w:rsid w:val="00A91EAA"/>
    <w:rsid w:val="00A924EA"/>
    <w:rsid w:val="00A9264B"/>
    <w:rsid w:val="00A93000"/>
    <w:rsid w:val="00A93BAE"/>
    <w:rsid w:val="00A93CB1"/>
    <w:rsid w:val="00A941C9"/>
    <w:rsid w:val="00A942A7"/>
    <w:rsid w:val="00A943BB"/>
    <w:rsid w:val="00A95C85"/>
    <w:rsid w:val="00A95DDC"/>
    <w:rsid w:val="00A95E21"/>
    <w:rsid w:val="00A9616A"/>
    <w:rsid w:val="00A96237"/>
    <w:rsid w:val="00A963A4"/>
    <w:rsid w:val="00A966A4"/>
    <w:rsid w:val="00A96DCC"/>
    <w:rsid w:val="00A97736"/>
    <w:rsid w:val="00A97DC1"/>
    <w:rsid w:val="00A97E66"/>
    <w:rsid w:val="00AA188F"/>
    <w:rsid w:val="00AA2B9C"/>
    <w:rsid w:val="00AA2BA5"/>
    <w:rsid w:val="00AA30AF"/>
    <w:rsid w:val="00AA3C3D"/>
    <w:rsid w:val="00AA4739"/>
    <w:rsid w:val="00AA47EA"/>
    <w:rsid w:val="00AA530D"/>
    <w:rsid w:val="00AA53B0"/>
    <w:rsid w:val="00AA63A9"/>
    <w:rsid w:val="00AA6F19"/>
    <w:rsid w:val="00AA7E07"/>
    <w:rsid w:val="00AB0121"/>
    <w:rsid w:val="00AB013A"/>
    <w:rsid w:val="00AB0B3D"/>
    <w:rsid w:val="00AB1112"/>
    <w:rsid w:val="00AB12DD"/>
    <w:rsid w:val="00AB157D"/>
    <w:rsid w:val="00AB1607"/>
    <w:rsid w:val="00AB17F6"/>
    <w:rsid w:val="00AB1D47"/>
    <w:rsid w:val="00AB39C9"/>
    <w:rsid w:val="00AB4292"/>
    <w:rsid w:val="00AB4E03"/>
    <w:rsid w:val="00AB5407"/>
    <w:rsid w:val="00AB5C71"/>
    <w:rsid w:val="00AB71C8"/>
    <w:rsid w:val="00AB76CD"/>
    <w:rsid w:val="00AC00B9"/>
    <w:rsid w:val="00AC0237"/>
    <w:rsid w:val="00AC0460"/>
    <w:rsid w:val="00AC05A0"/>
    <w:rsid w:val="00AC0933"/>
    <w:rsid w:val="00AC0A30"/>
    <w:rsid w:val="00AC1B7C"/>
    <w:rsid w:val="00AC26D8"/>
    <w:rsid w:val="00AC307C"/>
    <w:rsid w:val="00AC3A4B"/>
    <w:rsid w:val="00AC3D72"/>
    <w:rsid w:val="00AC455A"/>
    <w:rsid w:val="00AC4B40"/>
    <w:rsid w:val="00AC60C2"/>
    <w:rsid w:val="00AC6CC4"/>
    <w:rsid w:val="00AC6D00"/>
    <w:rsid w:val="00AC6D7F"/>
    <w:rsid w:val="00AC76C6"/>
    <w:rsid w:val="00AD0973"/>
    <w:rsid w:val="00AD2182"/>
    <w:rsid w:val="00AD2392"/>
    <w:rsid w:val="00AD261F"/>
    <w:rsid w:val="00AD268D"/>
    <w:rsid w:val="00AD28E5"/>
    <w:rsid w:val="00AD2A44"/>
    <w:rsid w:val="00AD3749"/>
    <w:rsid w:val="00AD3C4C"/>
    <w:rsid w:val="00AD3DBC"/>
    <w:rsid w:val="00AD3F85"/>
    <w:rsid w:val="00AD4337"/>
    <w:rsid w:val="00AD4E2E"/>
    <w:rsid w:val="00AD5AE6"/>
    <w:rsid w:val="00AD6723"/>
    <w:rsid w:val="00AD6AE6"/>
    <w:rsid w:val="00AD70E7"/>
    <w:rsid w:val="00AD7ED4"/>
    <w:rsid w:val="00AE04A6"/>
    <w:rsid w:val="00AE29DE"/>
    <w:rsid w:val="00AE3781"/>
    <w:rsid w:val="00AE45F9"/>
    <w:rsid w:val="00AE4917"/>
    <w:rsid w:val="00AE49C5"/>
    <w:rsid w:val="00AE4B61"/>
    <w:rsid w:val="00AE5693"/>
    <w:rsid w:val="00AE5AB9"/>
    <w:rsid w:val="00AE62D5"/>
    <w:rsid w:val="00AE6A78"/>
    <w:rsid w:val="00AE7A23"/>
    <w:rsid w:val="00AE7BCF"/>
    <w:rsid w:val="00AE7D6D"/>
    <w:rsid w:val="00AE7FAF"/>
    <w:rsid w:val="00AF00F5"/>
    <w:rsid w:val="00AF0D91"/>
    <w:rsid w:val="00AF136A"/>
    <w:rsid w:val="00AF1B15"/>
    <w:rsid w:val="00AF1C91"/>
    <w:rsid w:val="00AF1D18"/>
    <w:rsid w:val="00AF2919"/>
    <w:rsid w:val="00AF34C4"/>
    <w:rsid w:val="00AF3784"/>
    <w:rsid w:val="00AF4524"/>
    <w:rsid w:val="00AF476B"/>
    <w:rsid w:val="00AF5C08"/>
    <w:rsid w:val="00AF794B"/>
    <w:rsid w:val="00AF7B1E"/>
    <w:rsid w:val="00B0015F"/>
    <w:rsid w:val="00B00169"/>
    <w:rsid w:val="00B0051A"/>
    <w:rsid w:val="00B00A38"/>
    <w:rsid w:val="00B010C8"/>
    <w:rsid w:val="00B011D5"/>
    <w:rsid w:val="00B021A5"/>
    <w:rsid w:val="00B02952"/>
    <w:rsid w:val="00B02A57"/>
    <w:rsid w:val="00B03DB7"/>
    <w:rsid w:val="00B04363"/>
    <w:rsid w:val="00B04834"/>
    <w:rsid w:val="00B04957"/>
    <w:rsid w:val="00B04CB8"/>
    <w:rsid w:val="00B05435"/>
    <w:rsid w:val="00B0589A"/>
    <w:rsid w:val="00B05D96"/>
    <w:rsid w:val="00B0609E"/>
    <w:rsid w:val="00B06967"/>
    <w:rsid w:val="00B0696C"/>
    <w:rsid w:val="00B076B3"/>
    <w:rsid w:val="00B07F24"/>
    <w:rsid w:val="00B103AB"/>
    <w:rsid w:val="00B10B4E"/>
    <w:rsid w:val="00B116A0"/>
    <w:rsid w:val="00B11876"/>
    <w:rsid w:val="00B11981"/>
    <w:rsid w:val="00B11C94"/>
    <w:rsid w:val="00B124DD"/>
    <w:rsid w:val="00B1385C"/>
    <w:rsid w:val="00B15372"/>
    <w:rsid w:val="00B157ED"/>
    <w:rsid w:val="00B1580A"/>
    <w:rsid w:val="00B15B4F"/>
    <w:rsid w:val="00B16515"/>
    <w:rsid w:val="00B17F46"/>
    <w:rsid w:val="00B20519"/>
    <w:rsid w:val="00B205C7"/>
    <w:rsid w:val="00B20778"/>
    <w:rsid w:val="00B207CA"/>
    <w:rsid w:val="00B20A17"/>
    <w:rsid w:val="00B20D13"/>
    <w:rsid w:val="00B2110C"/>
    <w:rsid w:val="00B21416"/>
    <w:rsid w:val="00B2146A"/>
    <w:rsid w:val="00B21C5C"/>
    <w:rsid w:val="00B22C00"/>
    <w:rsid w:val="00B2361F"/>
    <w:rsid w:val="00B24D90"/>
    <w:rsid w:val="00B25805"/>
    <w:rsid w:val="00B2692B"/>
    <w:rsid w:val="00B2718B"/>
    <w:rsid w:val="00B3040A"/>
    <w:rsid w:val="00B305D3"/>
    <w:rsid w:val="00B3189D"/>
    <w:rsid w:val="00B33EEE"/>
    <w:rsid w:val="00B3437F"/>
    <w:rsid w:val="00B344CE"/>
    <w:rsid w:val="00B3484E"/>
    <w:rsid w:val="00B348D8"/>
    <w:rsid w:val="00B34B07"/>
    <w:rsid w:val="00B350FD"/>
    <w:rsid w:val="00B352B3"/>
    <w:rsid w:val="00B352FA"/>
    <w:rsid w:val="00B35ECD"/>
    <w:rsid w:val="00B36020"/>
    <w:rsid w:val="00B361A1"/>
    <w:rsid w:val="00B40221"/>
    <w:rsid w:val="00B40612"/>
    <w:rsid w:val="00B41FC5"/>
    <w:rsid w:val="00B422A1"/>
    <w:rsid w:val="00B447D8"/>
    <w:rsid w:val="00B44C22"/>
    <w:rsid w:val="00B4521B"/>
    <w:rsid w:val="00B4527D"/>
    <w:rsid w:val="00B45A5E"/>
    <w:rsid w:val="00B46A2D"/>
    <w:rsid w:val="00B46FC0"/>
    <w:rsid w:val="00B47256"/>
    <w:rsid w:val="00B47ABF"/>
    <w:rsid w:val="00B509F8"/>
    <w:rsid w:val="00B50CF5"/>
    <w:rsid w:val="00B51003"/>
    <w:rsid w:val="00B51194"/>
    <w:rsid w:val="00B517D3"/>
    <w:rsid w:val="00B51A0C"/>
    <w:rsid w:val="00B51CF7"/>
    <w:rsid w:val="00B52374"/>
    <w:rsid w:val="00B526C7"/>
    <w:rsid w:val="00B52826"/>
    <w:rsid w:val="00B5292B"/>
    <w:rsid w:val="00B53FCC"/>
    <w:rsid w:val="00B548D9"/>
    <w:rsid w:val="00B5499F"/>
    <w:rsid w:val="00B54BCB"/>
    <w:rsid w:val="00B55EA0"/>
    <w:rsid w:val="00B566B8"/>
    <w:rsid w:val="00B5697E"/>
    <w:rsid w:val="00B56B13"/>
    <w:rsid w:val="00B5732F"/>
    <w:rsid w:val="00B5776D"/>
    <w:rsid w:val="00B579DB"/>
    <w:rsid w:val="00B60417"/>
    <w:rsid w:val="00B6092C"/>
    <w:rsid w:val="00B60CA9"/>
    <w:rsid w:val="00B60DD2"/>
    <w:rsid w:val="00B6166F"/>
    <w:rsid w:val="00B6207F"/>
    <w:rsid w:val="00B6215A"/>
    <w:rsid w:val="00B626F0"/>
    <w:rsid w:val="00B628CB"/>
    <w:rsid w:val="00B62F2F"/>
    <w:rsid w:val="00B63155"/>
    <w:rsid w:val="00B636A7"/>
    <w:rsid w:val="00B637F9"/>
    <w:rsid w:val="00B63974"/>
    <w:rsid w:val="00B63977"/>
    <w:rsid w:val="00B63D30"/>
    <w:rsid w:val="00B63F1C"/>
    <w:rsid w:val="00B641A1"/>
    <w:rsid w:val="00B65800"/>
    <w:rsid w:val="00B65F8D"/>
    <w:rsid w:val="00B661D7"/>
    <w:rsid w:val="00B6627E"/>
    <w:rsid w:val="00B66398"/>
    <w:rsid w:val="00B663F6"/>
    <w:rsid w:val="00B6656D"/>
    <w:rsid w:val="00B66E1E"/>
    <w:rsid w:val="00B67FFA"/>
    <w:rsid w:val="00B7006B"/>
    <w:rsid w:val="00B708EF"/>
    <w:rsid w:val="00B714BA"/>
    <w:rsid w:val="00B71596"/>
    <w:rsid w:val="00B73208"/>
    <w:rsid w:val="00B735DC"/>
    <w:rsid w:val="00B73918"/>
    <w:rsid w:val="00B73C63"/>
    <w:rsid w:val="00B74726"/>
    <w:rsid w:val="00B74739"/>
    <w:rsid w:val="00B74E3D"/>
    <w:rsid w:val="00B753D1"/>
    <w:rsid w:val="00B756CE"/>
    <w:rsid w:val="00B76BCF"/>
    <w:rsid w:val="00B772EB"/>
    <w:rsid w:val="00B77BB8"/>
    <w:rsid w:val="00B80A01"/>
    <w:rsid w:val="00B8242B"/>
    <w:rsid w:val="00B829EB"/>
    <w:rsid w:val="00B82A9E"/>
    <w:rsid w:val="00B83455"/>
    <w:rsid w:val="00B83D06"/>
    <w:rsid w:val="00B844E8"/>
    <w:rsid w:val="00B85132"/>
    <w:rsid w:val="00B85A70"/>
    <w:rsid w:val="00B85D01"/>
    <w:rsid w:val="00B9029D"/>
    <w:rsid w:val="00B90809"/>
    <w:rsid w:val="00B912FE"/>
    <w:rsid w:val="00B91B6F"/>
    <w:rsid w:val="00B922BC"/>
    <w:rsid w:val="00B92315"/>
    <w:rsid w:val="00B92345"/>
    <w:rsid w:val="00B925F3"/>
    <w:rsid w:val="00B9272C"/>
    <w:rsid w:val="00B936F0"/>
    <w:rsid w:val="00B94390"/>
    <w:rsid w:val="00B947D1"/>
    <w:rsid w:val="00B94B98"/>
    <w:rsid w:val="00B94CAC"/>
    <w:rsid w:val="00B94D6E"/>
    <w:rsid w:val="00B9583C"/>
    <w:rsid w:val="00B95897"/>
    <w:rsid w:val="00B95F63"/>
    <w:rsid w:val="00B96285"/>
    <w:rsid w:val="00B96C04"/>
    <w:rsid w:val="00B9724D"/>
    <w:rsid w:val="00BA06B3"/>
    <w:rsid w:val="00BA21DF"/>
    <w:rsid w:val="00BA2696"/>
    <w:rsid w:val="00BA273B"/>
    <w:rsid w:val="00BA32BA"/>
    <w:rsid w:val="00BA32CA"/>
    <w:rsid w:val="00BA3F26"/>
    <w:rsid w:val="00BA43E0"/>
    <w:rsid w:val="00BA44EB"/>
    <w:rsid w:val="00BA453C"/>
    <w:rsid w:val="00BA4765"/>
    <w:rsid w:val="00BA477A"/>
    <w:rsid w:val="00BA4AAA"/>
    <w:rsid w:val="00BA4FA6"/>
    <w:rsid w:val="00BA58DF"/>
    <w:rsid w:val="00BA5A59"/>
    <w:rsid w:val="00BA5DC2"/>
    <w:rsid w:val="00BA607F"/>
    <w:rsid w:val="00BA6C7C"/>
    <w:rsid w:val="00BA7016"/>
    <w:rsid w:val="00BA76D0"/>
    <w:rsid w:val="00BA787B"/>
    <w:rsid w:val="00BB0401"/>
    <w:rsid w:val="00BB05B4"/>
    <w:rsid w:val="00BB1B3A"/>
    <w:rsid w:val="00BB20BB"/>
    <w:rsid w:val="00BB20F2"/>
    <w:rsid w:val="00BB2A22"/>
    <w:rsid w:val="00BB420F"/>
    <w:rsid w:val="00BB46BC"/>
    <w:rsid w:val="00BB4839"/>
    <w:rsid w:val="00BB5178"/>
    <w:rsid w:val="00BB5A41"/>
    <w:rsid w:val="00BB67AE"/>
    <w:rsid w:val="00BB6C5F"/>
    <w:rsid w:val="00BB6E85"/>
    <w:rsid w:val="00BB728B"/>
    <w:rsid w:val="00BB7702"/>
    <w:rsid w:val="00BB7718"/>
    <w:rsid w:val="00BB7B92"/>
    <w:rsid w:val="00BB7E43"/>
    <w:rsid w:val="00BC0410"/>
    <w:rsid w:val="00BC049F"/>
    <w:rsid w:val="00BC0D53"/>
    <w:rsid w:val="00BC0E5C"/>
    <w:rsid w:val="00BC1AD9"/>
    <w:rsid w:val="00BC2F30"/>
    <w:rsid w:val="00BC3045"/>
    <w:rsid w:val="00BC3609"/>
    <w:rsid w:val="00BC3CE0"/>
    <w:rsid w:val="00BC465F"/>
    <w:rsid w:val="00BC5869"/>
    <w:rsid w:val="00BC5C7D"/>
    <w:rsid w:val="00BC5ECB"/>
    <w:rsid w:val="00BC62F7"/>
    <w:rsid w:val="00BC683C"/>
    <w:rsid w:val="00BC6B01"/>
    <w:rsid w:val="00BC757F"/>
    <w:rsid w:val="00BC7EA6"/>
    <w:rsid w:val="00BD003A"/>
    <w:rsid w:val="00BD175A"/>
    <w:rsid w:val="00BD1D45"/>
    <w:rsid w:val="00BD1EA1"/>
    <w:rsid w:val="00BD2EC7"/>
    <w:rsid w:val="00BD3099"/>
    <w:rsid w:val="00BD3B51"/>
    <w:rsid w:val="00BD3E62"/>
    <w:rsid w:val="00BD477A"/>
    <w:rsid w:val="00BD4805"/>
    <w:rsid w:val="00BD4C36"/>
    <w:rsid w:val="00BD5261"/>
    <w:rsid w:val="00BD5557"/>
    <w:rsid w:val="00BD5932"/>
    <w:rsid w:val="00BD686B"/>
    <w:rsid w:val="00BD73E6"/>
    <w:rsid w:val="00BD79A1"/>
    <w:rsid w:val="00BE1FC4"/>
    <w:rsid w:val="00BE21A9"/>
    <w:rsid w:val="00BE263E"/>
    <w:rsid w:val="00BE2C35"/>
    <w:rsid w:val="00BE3045"/>
    <w:rsid w:val="00BE3611"/>
    <w:rsid w:val="00BE37BD"/>
    <w:rsid w:val="00BE3917"/>
    <w:rsid w:val="00BE3F11"/>
    <w:rsid w:val="00BE438D"/>
    <w:rsid w:val="00BE4675"/>
    <w:rsid w:val="00BE552A"/>
    <w:rsid w:val="00BE5851"/>
    <w:rsid w:val="00BE5916"/>
    <w:rsid w:val="00BE603A"/>
    <w:rsid w:val="00BE6CB3"/>
    <w:rsid w:val="00BE79FF"/>
    <w:rsid w:val="00BE7DBE"/>
    <w:rsid w:val="00BF099D"/>
    <w:rsid w:val="00BF0CC9"/>
    <w:rsid w:val="00BF128A"/>
    <w:rsid w:val="00BF15A0"/>
    <w:rsid w:val="00BF17F7"/>
    <w:rsid w:val="00BF1948"/>
    <w:rsid w:val="00BF1B10"/>
    <w:rsid w:val="00BF2436"/>
    <w:rsid w:val="00BF2C8B"/>
    <w:rsid w:val="00BF321B"/>
    <w:rsid w:val="00BF36A4"/>
    <w:rsid w:val="00BF3773"/>
    <w:rsid w:val="00BF3E14"/>
    <w:rsid w:val="00BF3F57"/>
    <w:rsid w:val="00BF4644"/>
    <w:rsid w:val="00BF5030"/>
    <w:rsid w:val="00BF5644"/>
    <w:rsid w:val="00BF6269"/>
    <w:rsid w:val="00BF63AA"/>
    <w:rsid w:val="00BF64C7"/>
    <w:rsid w:val="00BF6B2F"/>
    <w:rsid w:val="00BF6C32"/>
    <w:rsid w:val="00C000B3"/>
    <w:rsid w:val="00C00D18"/>
    <w:rsid w:val="00C00D63"/>
    <w:rsid w:val="00C00D9F"/>
    <w:rsid w:val="00C01126"/>
    <w:rsid w:val="00C02D9F"/>
    <w:rsid w:val="00C03B8D"/>
    <w:rsid w:val="00C03DF0"/>
    <w:rsid w:val="00C0428C"/>
    <w:rsid w:val="00C04532"/>
    <w:rsid w:val="00C048D9"/>
    <w:rsid w:val="00C051B8"/>
    <w:rsid w:val="00C05ADA"/>
    <w:rsid w:val="00C05FE8"/>
    <w:rsid w:val="00C0604C"/>
    <w:rsid w:val="00C06D1A"/>
    <w:rsid w:val="00C06FC3"/>
    <w:rsid w:val="00C078F3"/>
    <w:rsid w:val="00C11262"/>
    <w:rsid w:val="00C11CDA"/>
    <w:rsid w:val="00C11DE6"/>
    <w:rsid w:val="00C12A01"/>
    <w:rsid w:val="00C12AEB"/>
    <w:rsid w:val="00C1315F"/>
    <w:rsid w:val="00C1356B"/>
    <w:rsid w:val="00C1421A"/>
    <w:rsid w:val="00C151D0"/>
    <w:rsid w:val="00C1593E"/>
    <w:rsid w:val="00C17526"/>
    <w:rsid w:val="00C17C1B"/>
    <w:rsid w:val="00C20366"/>
    <w:rsid w:val="00C21A09"/>
    <w:rsid w:val="00C21BFF"/>
    <w:rsid w:val="00C222FF"/>
    <w:rsid w:val="00C2309E"/>
    <w:rsid w:val="00C237EF"/>
    <w:rsid w:val="00C237F5"/>
    <w:rsid w:val="00C24241"/>
    <w:rsid w:val="00C24516"/>
    <w:rsid w:val="00C247D2"/>
    <w:rsid w:val="00C24A70"/>
    <w:rsid w:val="00C25595"/>
    <w:rsid w:val="00C26BC4"/>
    <w:rsid w:val="00C26C34"/>
    <w:rsid w:val="00C27AF2"/>
    <w:rsid w:val="00C27C76"/>
    <w:rsid w:val="00C27EDC"/>
    <w:rsid w:val="00C307AF"/>
    <w:rsid w:val="00C30827"/>
    <w:rsid w:val="00C312A6"/>
    <w:rsid w:val="00C317AA"/>
    <w:rsid w:val="00C31FE9"/>
    <w:rsid w:val="00C325C5"/>
    <w:rsid w:val="00C328F2"/>
    <w:rsid w:val="00C34A7D"/>
    <w:rsid w:val="00C34B1A"/>
    <w:rsid w:val="00C34FA8"/>
    <w:rsid w:val="00C35441"/>
    <w:rsid w:val="00C3596F"/>
    <w:rsid w:val="00C36167"/>
    <w:rsid w:val="00C36247"/>
    <w:rsid w:val="00C364F2"/>
    <w:rsid w:val="00C3671A"/>
    <w:rsid w:val="00C36D69"/>
    <w:rsid w:val="00C370EF"/>
    <w:rsid w:val="00C373F2"/>
    <w:rsid w:val="00C37423"/>
    <w:rsid w:val="00C40424"/>
    <w:rsid w:val="00C410E5"/>
    <w:rsid w:val="00C41387"/>
    <w:rsid w:val="00C4276C"/>
    <w:rsid w:val="00C428FC"/>
    <w:rsid w:val="00C43294"/>
    <w:rsid w:val="00C4329D"/>
    <w:rsid w:val="00C43374"/>
    <w:rsid w:val="00C43B2E"/>
    <w:rsid w:val="00C443D0"/>
    <w:rsid w:val="00C447B4"/>
    <w:rsid w:val="00C44BC0"/>
    <w:rsid w:val="00C45A69"/>
    <w:rsid w:val="00C45FB0"/>
    <w:rsid w:val="00C46058"/>
    <w:rsid w:val="00C468ED"/>
    <w:rsid w:val="00C46AA2"/>
    <w:rsid w:val="00C46C48"/>
    <w:rsid w:val="00C46F3F"/>
    <w:rsid w:val="00C4733A"/>
    <w:rsid w:val="00C503A9"/>
    <w:rsid w:val="00C50BCF"/>
    <w:rsid w:val="00C510FF"/>
    <w:rsid w:val="00C5217A"/>
    <w:rsid w:val="00C5217B"/>
    <w:rsid w:val="00C52960"/>
    <w:rsid w:val="00C52979"/>
    <w:rsid w:val="00C52B00"/>
    <w:rsid w:val="00C52B98"/>
    <w:rsid w:val="00C530BE"/>
    <w:rsid w:val="00C537F9"/>
    <w:rsid w:val="00C54147"/>
    <w:rsid w:val="00C542F0"/>
    <w:rsid w:val="00C55A55"/>
    <w:rsid w:val="00C55F0E"/>
    <w:rsid w:val="00C5709A"/>
    <w:rsid w:val="00C57231"/>
    <w:rsid w:val="00C575D0"/>
    <w:rsid w:val="00C57611"/>
    <w:rsid w:val="00C5762D"/>
    <w:rsid w:val="00C57CDB"/>
    <w:rsid w:val="00C60A9B"/>
    <w:rsid w:val="00C60BFF"/>
    <w:rsid w:val="00C60DAF"/>
    <w:rsid w:val="00C60F8E"/>
    <w:rsid w:val="00C6108B"/>
    <w:rsid w:val="00C61703"/>
    <w:rsid w:val="00C617F1"/>
    <w:rsid w:val="00C620EF"/>
    <w:rsid w:val="00C621CD"/>
    <w:rsid w:val="00C634A7"/>
    <w:rsid w:val="00C64C4E"/>
    <w:rsid w:val="00C65239"/>
    <w:rsid w:val="00C664E5"/>
    <w:rsid w:val="00C66B2F"/>
    <w:rsid w:val="00C67911"/>
    <w:rsid w:val="00C71559"/>
    <w:rsid w:val="00C71E86"/>
    <w:rsid w:val="00C72159"/>
    <w:rsid w:val="00C7233D"/>
    <w:rsid w:val="00C723BC"/>
    <w:rsid w:val="00C72D6E"/>
    <w:rsid w:val="00C72E68"/>
    <w:rsid w:val="00C73810"/>
    <w:rsid w:val="00C739AE"/>
    <w:rsid w:val="00C73D4E"/>
    <w:rsid w:val="00C73F85"/>
    <w:rsid w:val="00C7480A"/>
    <w:rsid w:val="00C75222"/>
    <w:rsid w:val="00C75495"/>
    <w:rsid w:val="00C754BD"/>
    <w:rsid w:val="00C75896"/>
    <w:rsid w:val="00C76025"/>
    <w:rsid w:val="00C76888"/>
    <w:rsid w:val="00C768AA"/>
    <w:rsid w:val="00C7740D"/>
    <w:rsid w:val="00C77ECF"/>
    <w:rsid w:val="00C80C9F"/>
    <w:rsid w:val="00C80D03"/>
    <w:rsid w:val="00C80D37"/>
    <w:rsid w:val="00C811D4"/>
    <w:rsid w:val="00C81346"/>
    <w:rsid w:val="00C8151A"/>
    <w:rsid w:val="00C81770"/>
    <w:rsid w:val="00C81C99"/>
    <w:rsid w:val="00C81DF9"/>
    <w:rsid w:val="00C81E51"/>
    <w:rsid w:val="00C82355"/>
    <w:rsid w:val="00C82452"/>
    <w:rsid w:val="00C824CE"/>
    <w:rsid w:val="00C82609"/>
    <w:rsid w:val="00C82804"/>
    <w:rsid w:val="00C82BAF"/>
    <w:rsid w:val="00C845CA"/>
    <w:rsid w:val="00C84F1D"/>
    <w:rsid w:val="00C85C0F"/>
    <w:rsid w:val="00C86257"/>
    <w:rsid w:val="00C87775"/>
    <w:rsid w:val="00C87821"/>
    <w:rsid w:val="00C8795F"/>
    <w:rsid w:val="00C87FF6"/>
    <w:rsid w:val="00C907BD"/>
    <w:rsid w:val="00C92726"/>
    <w:rsid w:val="00C934EE"/>
    <w:rsid w:val="00C9365B"/>
    <w:rsid w:val="00C94343"/>
    <w:rsid w:val="00C94642"/>
    <w:rsid w:val="00C94AEE"/>
    <w:rsid w:val="00C95FF7"/>
    <w:rsid w:val="00C96AF0"/>
    <w:rsid w:val="00C96D00"/>
    <w:rsid w:val="00C97264"/>
    <w:rsid w:val="00C97451"/>
    <w:rsid w:val="00C975ED"/>
    <w:rsid w:val="00C97A3C"/>
    <w:rsid w:val="00CA03A9"/>
    <w:rsid w:val="00CA1130"/>
    <w:rsid w:val="00CA1F8F"/>
    <w:rsid w:val="00CA2552"/>
    <w:rsid w:val="00CA2591"/>
    <w:rsid w:val="00CA27EC"/>
    <w:rsid w:val="00CA4FB5"/>
    <w:rsid w:val="00CA564F"/>
    <w:rsid w:val="00CA57B4"/>
    <w:rsid w:val="00CA5CC5"/>
    <w:rsid w:val="00CA6092"/>
    <w:rsid w:val="00CA6443"/>
    <w:rsid w:val="00CA6689"/>
    <w:rsid w:val="00CA6A17"/>
    <w:rsid w:val="00CA74E3"/>
    <w:rsid w:val="00CB1300"/>
    <w:rsid w:val="00CB147A"/>
    <w:rsid w:val="00CB1F42"/>
    <w:rsid w:val="00CB2626"/>
    <w:rsid w:val="00CB285C"/>
    <w:rsid w:val="00CB29CA"/>
    <w:rsid w:val="00CB3B01"/>
    <w:rsid w:val="00CB41F3"/>
    <w:rsid w:val="00CB56A4"/>
    <w:rsid w:val="00CB58E2"/>
    <w:rsid w:val="00CB5B3C"/>
    <w:rsid w:val="00CB5E6C"/>
    <w:rsid w:val="00CB6234"/>
    <w:rsid w:val="00CB62CB"/>
    <w:rsid w:val="00CB64F3"/>
    <w:rsid w:val="00CB6D1F"/>
    <w:rsid w:val="00CB74B4"/>
    <w:rsid w:val="00CB7A46"/>
    <w:rsid w:val="00CC00A4"/>
    <w:rsid w:val="00CC2E58"/>
    <w:rsid w:val="00CC3806"/>
    <w:rsid w:val="00CC3CAC"/>
    <w:rsid w:val="00CC4281"/>
    <w:rsid w:val="00CC5154"/>
    <w:rsid w:val="00CC56ED"/>
    <w:rsid w:val="00CC5C57"/>
    <w:rsid w:val="00CC6070"/>
    <w:rsid w:val="00CC648A"/>
    <w:rsid w:val="00CC76CE"/>
    <w:rsid w:val="00CD0ABD"/>
    <w:rsid w:val="00CD0D56"/>
    <w:rsid w:val="00CD1224"/>
    <w:rsid w:val="00CD168A"/>
    <w:rsid w:val="00CD1869"/>
    <w:rsid w:val="00CD259C"/>
    <w:rsid w:val="00CD416D"/>
    <w:rsid w:val="00CD4C78"/>
    <w:rsid w:val="00CD5474"/>
    <w:rsid w:val="00CD5A14"/>
    <w:rsid w:val="00CD5BF0"/>
    <w:rsid w:val="00CD63DC"/>
    <w:rsid w:val="00CD673F"/>
    <w:rsid w:val="00CD6867"/>
    <w:rsid w:val="00CD7CA1"/>
    <w:rsid w:val="00CE07BB"/>
    <w:rsid w:val="00CE09AE"/>
    <w:rsid w:val="00CE14D2"/>
    <w:rsid w:val="00CE1E7B"/>
    <w:rsid w:val="00CE2137"/>
    <w:rsid w:val="00CE3B09"/>
    <w:rsid w:val="00CE3DDC"/>
    <w:rsid w:val="00CE3F65"/>
    <w:rsid w:val="00CE3FFA"/>
    <w:rsid w:val="00CE4BAA"/>
    <w:rsid w:val="00CE630D"/>
    <w:rsid w:val="00CE63EE"/>
    <w:rsid w:val="00CE669C"/>
    <w:rsid w:val="00CE695B"/>
    <w:rsid w:val="00CE7EE1"/>
    <w:rsid w:val="00CE7EFF"/>
    <w:rsid w:val="00CF0428"/>
    <w:rsid w:val="00CF102C"/>
    <w:rsid w:val="00CF1344"/>
    <w:rsid w:val="00CF16FB"/>
    <w:rsid w:val="00CF2220"/>
    <w:rsid w:val="00CF2295"/>
    <w:rsid w:val="00CF28F3"/>
    <w:rsid w:val="00CF290D"/>
    <w:rsid w:val="00CF2A3D"/>
    <w:rsid w:val="00CF30B8"/>
    <w:rsid w:val="00CF3BDE"/>
    <w:rsid w:val="00CF3F1A"/>
    <w:rsid w:val="00CF4EFC"/>
    <w:rsid w:val="00CF5794"/>
    <w:rsid w:val="00CF615D"/>
    <w:rsid w:val="00CF6654"/>
    <w:rsid w:val="00CF6A5B"/>
    <w:rsid w:val="00CF6F66"/>
    <w:rsid w:val="00CF72B2"/>
    <w:rsid w:val="00CF754C"/>
    <w:rsid w:val="00CF7E12"/>
    <w:rsid w:val="00CF7FB7"/>
    <w:rsid w:val="00D00C10"/>
    <w:rsid w:val="00D00DCF"/>
    <w:rsid w:val="00D01C2A"/>
    <w:rsid w:val="00D020F4"/>
    <w:rsid w:val="00D02592"/>
    <w:rsid w:val="00D02627"/>
    <w:rsid w:val="00D04391"/>
    <w:rsid w:val="00D04C4C"/>
    <w:rsid w:val="00D05286"/>
    <w:rsid w:val="00D05B09"/>
    <w:rsid w:val="00D05F32"/>
    <w:rsid w:val="00D0627F"/>
    <w:rsid w:val="00D06AD0"/>
    <w:rsid w:val="00D06D66"/>
    <w:rsid w:val="00D06E9F"/>
    <w:rsid w:val="00D07071"/>
    <w:rsid w:val="00D07ABE"/>
    <w:rsid w:val="00D07CEE"/>
    <w:rsid w:val="00D10338"/>
    <w:rsid w:val="00D103C0"/>
    <w:rsid w:val="00D10E4A"/>
    <w:rsid w:val="00D10F21"/>
    <w:rsid w:val="00D118A8"/>
    <w:rsid w:val="00D12474"/>
    <w:rsid w:val="00D124AC"/>
    <w:rsid w:val="00D12CD5"/>
    <w:rsid w:val="00D12DEE"/>
    <w:rsid w:val="00D134E7"/>
    <w:rsid w:val="00D1367A"/>
    <w:rsid w:val="00D13972"/>
    <w:rsid w:val="00D150CF"/>
    <w:rsid w:val="00D152E1"/>
    <w:rsid w:val="00D1531F"/>
    <w:rsid w:val="00D15A81"/>
    <w:rsid w:val="00D15DEC"/>
    <w:rsid w:val="00D16D15"/>
    <w:rsid w:val="00D16E1C"/>
    <w:rsid w:val="00D174AB"/>
    <w:rsid w:val="00D17833"/>
    <w:rsid w:val="00D2019A"/>
    <w:rsid w:val="00D202C0"/>
    <w:rsid w:val="00D203FB"/>
    <w:rsid w:val="00D21658"/>
    <w:rsid w:val="00D22352"/>
    <w:rsid w:val="00D22964"/>
    <w:rsid w:val="00D23550"/>
    <w:rsid w:val="00D2366C"/>
    <w:rsid w:val="00D238DB"/>
    <w:rsid w:val="00D2498A"/>
    <w:rsid w:val="00D25B23"/>
    <w:rsid w:val="00D2694A"/>
    <w:rsid w:val="00D277CF"/>
    <w:rsid w:val="00D27B4F"/>
    <w:rsid w:val="00D3003A"/>
    <w:rsid w:val="00D30701"/>
    <w:rsid w:val="00D30761"/>
    <w:rsid w:val="00D307A6"/>
    <w:rsid w:val="00D30A2F"/>
    <w:rsid w:val="00D312F2"/>
    <w:rsid w:val="00D316E3"/>
    <w:rsid w:val="00D3182D"/>
    <w:rsid w:val="00D329E8"/>
    <w:rsid w:val="00D32D79"/>
    <w:rsid w:val="00D32EFC"/>
    <w:rsid w:val="00D32FF0"/>
    <w:rsid w:val="00D33562"/>
    <w:rsid w:val="00D33C85"/>
    <w:rsid w:val="00D33F81"/>
    <w:rsid w:val="00D34D92"/>
    <w:rsid w:val="00D351F3"/>
    <w:rsid w:val="00D368A2"/>
    <w:rsid w:val="00D36C35"/>
    <w:rsid w:val="00D36D37"/>
    <w:rsid w:val="00D3754E"/>
    <w:rsid w:val="00D37B0B"/>
    <w:rsid w:val="00D37F44"/>
    <w:rsid w:val="00D40387"/>
    <w:rsid w:val="00D4096A"/>
    <w:rsid w:val="00D41C47"/>
    <w:rsid w:val="00D41CF1"/>
    <w:rsid w:val="00D42073"/>
    <w:rsid w:val="00D426FD"/>
    <w:rsid w:val="00D42E91"/>
    <w:rsid w:val="00D43B63"/>
    <w:rsid w:val="00D44748"/>
    <w:rsid w:val="00D44888"/>
    <w:rsid w:val="00D44A8F"/>
    <w:rsid w:val="00D44D35"/>
    <w:rsid w:val="00D44FF2"/>
    <w:rsid w:val="00D461AF"/>
    <w:rsid w:val="00D472B8"/>
    <w:rsid w:val="00D476C0"/>
    <w:rsid w:val="00D50927"/>
    <w:rsid w:val="00D528F4"/>
    <w:rsid w:val="00D52AAA"/>
    <w:rsid w:val="00D53033"/>
    <w:rsid w:val="00D53057"/>
    <w:rsid w:val="00D53161"/>
    <w:rsid w:val="00D5341B"/>
    <w:rsid w:val="00D5432B"/>
    <w:rsid w:val="00D548D6"/>
    <w:rsid w:val="00D5494D"/>
    <w:rsid w:val="00D54B77"/>
    <w:rsid w:val="00D54BC4"/>
    <w:rsid w:val="00D551A4"/>
    <w:rsid w:val="00D564F4"/>
    <w:rsid w:val="00D567F3"/>
    <w:rsid w:val="00D570D3"/>
    <w:rsid w:val="00D57377"/>
    <w:rsid w:val="00D574CA"/>
    <w:rsid w:val="00D57819"/>
    <w:rsid w:val="00D57ED8"/>
    <w:rsid w:val="00D60332"/>
    <w:rsid w:val="00D60373"/>
    <w:rsid w:val="00D605FD"/>
    <w:rsid w:val="00D6072C"/>
    <w:rsid w:val="00D60767"/>
    <w:rsid w:val="00D60E49"/>
    <w:rsid w:val="00D618A3"/>
    <w:rsid w:val="00D61969"/>
    <w:rsid w:val="00D62195"/>
    <w:rsid w:val="00D6235C"/>
    <w:rsid w:val="00D62544"/>
    <w:rsid w:val="00D645B8"/>
    <w:rsid w:val="00D65117"/>
    <w:rsid w:val="00D6558D"/>
    <w:rsid w:val="00D65620"/>
    <w:rsid w:val="00D65C15"/>
    <w:rsid w:val="00D65FF8"/>
    <w:rsid w:val="00D6608E"/>
    <w:rsid w:val="00D66334"/>
    <w:rsid w:val="00D66C08"/>
    <w:rsid w:val="00D66E43"/>
    <w:rsid w:val="00D67062"/>
    <w:rsid w:val="00D6710D"/>
    <w:rsid w:val="00D679AB"/>
    <w:rsid w:val="00D67FED"/>
    <w:rsid w:val="00D70BB5"/>
    <w:rsid w:val="00D70D9F"/>
    <w:rsid w:val="00D70FAB"/>
    <w:rsid w:val="00D71583"/>
    <w:rsid w:val="00D72906"/>
    <w:rsid w:val="00D72BC8"/>
    <w:rsid w:val="00D72BCE"/>
    <w:rsid w:val="00D72CB6"/>
    <w:rsid w:val="00D731B6"/>
    <w:rsid w:val="00D731BD"/>
    <w:rsid w:val="00D736E5"/>
    <w:rsid w:val="00D73B54"/>
    <w:rsid w:val="00D73E07"/>
    <w:rsid w:val="00D7480C"/>
    <w:rsid w:val="00D74A52"/>
    <w:rsid w:val="00D74DE9"/>
    <w:rsid w:val="00D75E45"/>
    <w:rsid w:val="00D7707D"/>
    <w:rsid w:val="00D7741D"/>
    <w:rsid w:val="00D77B5F"/>
    <w:rsid w:val="00D77C55"/>
    <w:rsid w:val="00D77E65"/>
    <w:rsid w:val="00D801AA"/>
    <w:rsid w:val="00D80BB9"/>
    <w:rsid w:val="00D80D24"/>
    <w:rsid w:val="00D80F71"/>
    <w:rsid w:val="00D817AE"/>
    <w:rsid w:val="00D81A8A"/>
    <w:rsid w:val="00D81D78"/>
    <w:rsid w:val="00D826B4"/>
    <w:rsid w:val="00D8390C"/>
    <w:rsid w:val="00D84566"/>
    <w:rsid w:val="00D84EE9"/>
    <w:rsid w:val="00D86542"/>
    <w:rsid w:val="00D87E63"/>
    <w:rsid w:val="00D900A7"/>
    <w:rsid w:val="00D90165"/>
    <w:rsid w:val="00D91A29"/>
    <w:rsid w:val="00D91B1D"/>
    <w:rsid w:val="00D922A5"/>
    <w:rsid w:val="00D92951"/>
    <w:rsid w:val="00D92D94"/>
    <w:rsid w:val="00D92F9C"/>
    <w:rsid w:val="00D93481"/>
    <w:rsid w:val="00D93788"/>
    <w:rsid w:val="00D9485C"/>
    <w:rsid w:val="00D94B05"/>
    <w:rsid w:val="00D959F0"/>
    <w:rsid w:val="00D9667F"/>
    <w:rsid w:val="00D979A7"/>
    <w:rsid w:val="00D97DF1"/>
    <w:rsid w:val="00D97F7D"/>
    <w:rsid w:val="00DA0303"/>
    <w:rsid w:val="00DA0A04"/>
    <w:rsid w:val="00DA122F"/>
    <w:rsid w:val="00DA1BD6"/>
    <w:rsid w:val="00DA2568"/>
    <w:rsid w:val="00DA3225"/>
    <w:rsid w:val="00DA3576"/>
    <w:rsid w:val="00DA3A26"/>
    <w:rsid w:val="00DA3D06"/>
    <w:rsid w:val="00DA3D0C"/>
    <w:rsid w:val="00DA3EDB"/>
    <w:rsid w:val="00DA4EC4"/>
    <w:rsid w:val="00DA519C"/>
    <w:rsid w:val="00DA5B2B"/>
    <w:rsid w:val="00DA5F48"/>
    <w:rsid w:val="00DA63CC"/>
    <w:rsid w:val="00DA6B12"/>
    <w:rsid w:val="00DA72BB"/>
    <w:rsid w:val="00DA7631"/>
    <w:rsid w:val="00DA7F0D"/>
    <w:rsid w:val="00DB1E11"/>
    <w:rsid w:val="00DB21C4"/>
    <w:rsid w:val="00DB222D"/>
    <w:rsid w:val="00DB252B"/>
    <w:rsid w:val="00DB277A"/>
    <w:rsid w:val="00DB3360"/>
    <w:rsid w:val="00DB368B"/>
    <w:rsid w:val="00DB3B6A"/>
    <w:rsid w:val="00DB3BDE"/>
    <w:rsid w:val="00DB4B3A"/>
    <w:rsid w:val="00DB4DB4"/>
    <w:rsid w:val="00DB4FB8"/>
    <w:rsid w:val="00DB549E"/>
    <w:rsid w:val="00DB5542"/>
    <w:rsid w:val="00DB55C0"/>
    <w:rsid w:val="00DB5AD9"/>
    <w:rsid w:val="00DB6AA1"/>
    <w:rsid w:val="00DB6B0C"/>
    <w:rsid w:val="00DB6EB0"/>
    <w:rsid w:val="00DB714D"/>
    <w:rsid w:val="00DB7960"/>
    <w:rsid w:val="00DB7AF8"/>
    <w:rsid w:val="00DB7D1B"/>
    <w:rsid w:val="00DC0C7A"/>
    <w:rsid w:val="00DC0C81"/>
    <w:rsid w:val="00DC0CA2"/>
    <w:rsid w:val="00DC176F"/>
    <w:rsid w:val="00DC1C04"/>
    <w:rsid w:val="00DC2348"/>
    <w:rsid w:val="00DC2B1D"/>
    <w:rsid w:val="00DC3EDD"/>
    <w:rsid w:val="00DC40E8"/>
    <w:rsid w:val="00DC5242"/>
    <w:rsid w:val="00DC56E7"/>
    <w:rsid w:val="00DC6045"/>
    <w:rsid w:val="00DC60C4"/>
    <w:rsid w:val="00DC6AC4"/>
    <w:rsid w:val="00DC70F5"/>
    <w:rsid w:val="00DC7682"/>
    <w:rsid w:val="00DC77AA"/>
    <w:rsid w:val="00DD0A5D"/>
    <w:rsid w:val="00DD0B1F"/>
    <w:rsid w:val="00DD2D46"/>
    <w:rsid w:val="00DD2FB0"/>
    <w:rsid w:val="00DD3578"/>
    <w:rsid w:val="00DD369B"/>
    <w:rsid w:val="00DD3BD5"/>
    <w:rsid w:val="00DD3FBC"/>
    <w:rsid w:val="00DD4535"/>
    <w:rsid w:val="00DD4536"/>
    <w:rsid w:val="00DD4BFF"/>
    <w:rsid w:val="00DD5DDD"/>
    <w:rsid w:val="00DD630F"/>
    <w:rsid w:val="00DD64AA"/>
    <w:rsid w:val="00DD6EB7"/>
    <w:rsid w:val="00DD70FA"/>
    <w:rsid w:val="00DD772B"/>
    <w:rsid w:val="00DE0976"/>
    <w:rsid w:val="00DE1517"/>
    <w:rsid w:val="00DE157B"/>
    <w:rsid w:val="00DE157E"/>
    <w:rsid w:val="00DE1B9D"/>
    <w:rsid w:val="00DE29A7"/>
    <w:rsid w:val="00DE2C77"/>
    <w:rsid w:val="00DE2E19"/>
    <w:rsid w:val="00DE303A"/>
    <w:rsid w:val="00DE3143"/>
    <w:rsid w:val="00DE35F8"/>
    <w:rsid w:val="00DE385C"/>
    <w:rsid w:val="00DE39F5"/>
    <w:rsid w:val="00DE40B4"/>
    <w:rsid w:val="00DE4946"/>
    <w:rsid w:val="00DE4B2D"/>
    <w:rsid w:val="00DE4EFA"/>
    <w:rsid w:val="00DE572C"/>
    <w:rsid w:val="00DE5E05"/>
    <w:rsid w:val="00DE62BE"/>
    <w:rsid w:val="00DE6B23"/>
    <w:rsid w:val="00DE6B30"/>
    <w:rsid w:val="00DE710B"/>
    <w:rsid w:val="00DE750A"/>
    <w:rsid w:val="00DE780F"/>
    <w:rsid w:val="00DE7B4B"/>
    <w:rsid w:val="00DF043A"/>
    <w:rsid w:val="00DF137F"/>
    <w:rsid w:val="00DF15D7"/>
    <w:rsid w:val="00DF1741"/>
    <w:rsid w:val="00DF2C7D"/>
    <w:rsid w:val="00DF3527"/>
    <w:rsid w:val="00DF3B36"/>
    <w:rsid w:val="00DF3E12"/>
    <w:rsid w:val="00DF3E35"/>
    <w:rsid w:val="00DF4754"/>
    <w:rsid w:val="00DF49F1"/>
    <w:rsid w:val="00DF4ED0"/>
    <w:rsid w:val="00DF6102"/>
    <w:rsid w:val="00DF622B"/>
    <w:rsid w:val="00DF69A3"/>
    <w:rsid w:val="00DF6CC2"/>
    <w:rsid w:val="00DF76AA"/>
    <w:rsid w:val="00DF7A81"/>
    <w:rsid w:val="00E006E4"/>
    <w:rsid w:val="00E01E9F"/>
    <w:rsid w:val="00E02660"/>
    <w:rsid w:val="00E02800"/>
    <w:rsid w:val="00E02AAD"/>
    <w:rsid w:val="00E02D4E"/>
    <w:rsid w:val="00E02E88"/>
    <w:rsid w:val="00E02F34"/>
    <w:rsid w:val="00E03A4B"/>
    <w:rsid w:val="00E03C85"/>
    <w:rsid w:val="00E04621"/>
    <w:rsid w:val="00E05076"/>
    <w:rsid w:val="00E0518B"/>
    <w:rsid w:val="00E051FD"/>
    <w:rsid w:val="00E06682"/>
    <w:rsid w:val="00E0769B"/>
    <w:rsid w:val="00E0778B"/>
    <w:rsid w:val="00E07E20"/>
    <w:rsid w:val="00E07E4A"/>
    <w:rsid w:val="00E10122"/>
    <w:rsid w:val="00E10842"/>
    <w:rsid w:val="00E10DEB"/>
    <w:rsid w:val="00E11083"/>
    <w:rsid w:val="00E11383"/>
    <w:rsid w:val="00E11C34"/>
    <w:rsid w:val="00E13273"/>
    <w:rsid w:val="00E14AFB"/>
    <w:rsid w:val="00E152C7"/>
    <w:rsid w:val="00E15583"/>
    <w:rsid w:val="00E15B24"/>
    <w:rsid w:val="00E15B2C"/>
    <w:rsid w:val="00E16539"/>
    <w:rsid w:val="00E16650"/>
    <w:rsid w:val="00E1755E"/>
    <w:rsid w:val="00E17859"/>
    <w:rsid w:val="00E17EEA"/>
    <w:rsid w:val="00E20963"/>
    <w:rsid w:val="00E20A2F"/>
    <w:rsid w:val="00E20E6F"/>
    <w:rsid w:val="00E21561"/>
    <w:rsid w:val="00E215AC"/>
    <w:rsid w:val="00E21C60"/>
    <w:rsid w:val="00E22FD6"/>
    <w:rsid w:val="00E23A26"/>
    <w:rsid w:val="00E244E0"/>
    <w:rsid w:val="00E245D5"/>
    <w:rsid w:val="00E248BF"/>
    <w:rsid w:val="00E24E05"/>
    <w:rsid w:val="00E275C5"/>
    <w:rsid w:val="00E27AB3"/>
    <w:rsid w:val="00E30950"/>
    <w:rsid w:val="00E3116F"/>
    <w:rsid w:val="00E3176D"/>
    <w:rsid w:val="00E31C35"/>
    <w:rsid w:val="00E32C15"/>
    <w:rsid w:val="00E32CD5"/>
    <w:rsid w:val="00E332E8"/>
    <w:rsid w:val="00E337D4"/>
    <w:rsid w:val="00E33B8F"/>
    <w:rsid w:val="00E33EC2"/>
    <w:rsid w:val="00E341B7"/>
    <w:rsid w:val="00E348ED"/>
    <w:rsid w:val="00E34E4E"/>
    <w:rsid w:val="00E36A31"/>
    <w:rsid w:val="00E40624"/>
    <w:rsid w:val="00E40831"/>
    <w:rsid w:val="00E408BF"/>
    <w:rsid w:val="00E42CE8"/>
    <w:rsid w:val="00E4329F"/>
    <w:rsid w:val="00E43444"/>
    <w:rsid w:val="00E43C19"/>
    <w:rsid w:val="00E448B1"/>
    <w:rsid w:val="00E457E7"/>
    <w:rsid w:val="00E45AD9"/>
    <w:rsid w:val="00E46B4D"/>
    <w:rsid w:val="00E46D15"/>
    <w:rsid w:val="00E472B6"/>
    <w:rsid w:val="00E47A90"/>
    <w:rsid w:val="00E504BE"/>
    <w:rsid w:val="00E506B0"/>
    <w:rsid w:val="00E50717"/>
    <w:rsid w:val="00E50D4A"/>
    <w:rsid w:val="00E50FC3"/>
    <w:rsid w:val="00E53632"/>
    <w:rsid w:val="00E53AC4"/>
    <w:rsid w:val="00E53C1B"/>
    <w:rsid w:val="00E53CF3"/>
    <w:rsid w:val="00E53E15"/>
    <w:rsid w:val="00E544C1"/>
    <w:rsid w:val="00E54B66"/>
    <w:rsid w:val="00E54CC9"/>
    <w:rsid w:val="00E54D26"/>
    <w:rsid w:val="00E550EC"/>
    <w:rsid w:val="00E55DFC"/>
    <w:rsid w:val="00E56064"/>
    <w:rsid w:val="00E56BC6"/>
    <w:rsid w:val="00E5708C"/>
    <w:rsid w:val="00E57783"/>
    <w:rsid w:val="00E57E6F"/>
    <w:rsid w:val="00E57F35"/>
    <w:rsid w:val="00E610D6"/>
    <w:rsid w:val="00E618B9"/>
    <w:rsid w:val="00E61EB1"/>
    <w:rsid w:val="00E62599"/>
    <w:rsid w:val="00E6279A"/>
    <w:rsid w:val="00E62A4F"/>
    <w:rsid w:val="00E63664"/>
    <w:rsid w:val="00E636CB"/>
    <w:rsid w:val="00E63777"/>
    <w:rsid w:val="00E63977"/>
    <w:rsid w:val="00E64AB4"/>
    <w:rsid w:val="00E64BAC"/>
    <w:rsid w:val="00E64D0B"/>
    <w:rsid w:val="00E65013"/>
    <w:rsid w:val="00E651DE"/>
    <w:rsid w:val="00E654B6"/>
    <w:rsid w:val="00E6551B"/>
    <w:rsid w:val="00E65A27"/>
    <w:rsid w:val="00E66019"/>
    <w:rsid w:val="00E66E21"/>
    <w:rsid w:val="00E671A0"/>
    <w:rsid w:val="00E7010C"/>
    <w:rsid w:val="00E70877"/>
    <w:rsid w:val="00E70B2F"/>
    <w:rsid w:val="00E70BBA"/>
    <w:rsid w:val="00E71C91"/>
    <w:rsid w:val="00E71DD7"/>
    <w:rsid w:val="00E71E0D"/>
    <w:rsid w:val="00E7243A"/>
    <w:rsid w:val="00E7278B"/>
    <w:rsid w:val="00E72803"/>
    <w:rsid w:val="00E7281E"/>
    <w:rsid w:val="00E72D22"/>
    <w:rsid w:val="00E7371E"/>
    <w:rsid w:val="00E73744"/>
    <w:rsid w:val="00E74178"/>
    <w:rsid w:val="00E746BD"/>
    <w:rsid w:val="00E74D39"/>
    <w:rsid w:val="00E74E87"/>
    <w:rsid w:val="00E756C9"/>
    <w:rsid w:val="00E76A69"/>
    <w:rsid w:val="00E76ABE"/>
    <w:rsid w:val="00E774B0"/>
    <w:rsid w:val="00E8005E"/>
    <w:rsid w:val="00E80182"/>
    <w:rsid w:val="00E8027B"/>
    <w:rsid w:val="00E806D2"/>
    <w:rsid w:val="00E80849"/>
    <w:rsid w:val="00E80D29"/>
    <w:rsid w:val="00E80E54"/>
    <w:rsid w:val="00E8132C"/>
    <w:rsid w:val="00E8135A"/>
    <w:rsid w:val="00E81437"/>
    <w:rsid w:val="00E81BA0"/>
    <w:rsid w:val="00E8250F"/>
    <w:rsid w:val="00E825B2"/>
    <w:rsid w:val="00E827FE"/>
    <w:rsid w:val="00E82A38"/>
    <w:rsid w:val="00E83067"/>
    <w:rsid w:val="00E840DC"/>
    <w:rsid w:val="00E840E7"/>
    <w:rsid w:val="00E84F6A"/>
    <w:rsid w:val="00E85F2F"/>
    <w:rsid w:val="00E8624F"/>
    <w:rsid w:val="00E86A5A"/>
    <w:rsid w:val="00E873C2"/>
    <w:rsid w:val="00E9097E"/>
    <w:rsid w:val="00E91CBE"/>
    <w:rsid w:val="00E920E1"/>
    <w:rsid w:val="00E92E99"/>
    <w:rsid w:val="00E93EC3"/>
    <w:rsid w:val="00E941CF"/>
    <w:rsid w:val="00E94720"/>
    <w:rsid w:val="00E94A6B"/>
    <w:rsid w:val="00E9535F"/>
    <w:rsid w:val="00E95380"/>
    <w:rsid w:val="00E95B0F"/>
    <w:rsid w:val="00E95CC4"/>
    <w:rsid w:val="00E96C3B"/>
    <w:rsid w:val="00E96E8E"/>
    <w:rsid w:val="00E970E9"/>
    <w:rsid w:val="00E97B43"/>
    <w:rsid w:val="00EA0BB5"/>
    <w:rsid w:val="00EA19CA"/>
    <w:rsid w:val="00EA1C8E"/>
    <w:rsid w:val="00EA247B"/>
    <w:rsid w:val="00EA2CE4"/>
    <w:rsid w:val="00EA33A2"/>
    <w:rsid w:val="00EA3F96"/>
    <w:rsid w:val="00EA45F6"/>
    <w:rsid w:val="00EA48D0"/>
    <w:rsid w:val="00EA593A"/>
    <w:rsid w:val="00EA5C02"/>
    <w:rsid w:val="00EA6128"/>
    <w:rsid w:val="00EA6977"/>
    <w:rsid w:val="00EA6A6E"/>
    <w:rsid w:val="00EA6A98"/>
    <w:rsid w:val="00EA6DCB"/>
    <w:rsid w:val="00EA7C6B"/>
    <w:rsid w:val="00EB0F01"/>
    <w:rsid w:val="00EB13EE"/>
    <w:rsid w:val="00EB1582"/>
    <w:rsid w:val="00EB1A7C"/>
    <w:rsid w:val="00EB1F03"/>
    <w:rsid w:val="00EB25F5"/>
    <w:rsid w:val="00EB2838"/>
    <w:rsid w:val="00EB3E8D"/>
    <w:rsid w:val="00EB5157"/>
    <w:rsid w:val="00EB5ADB"/>
    <w:rsid w:val="00EB6218"/>
    <w:rsid w:val="00EB66A5"/>
    <w:rsid w:val="00EB69EF"/>
    <w:rsid w:val="00EB7706"/>
    <w:rsid w:val="00EC0E8A"/>
    <w:rsid w:val="00EC2128"/>
    <w:rsid w:val="00EC225C"/>
    <w:rsid w:val="00EC34F3"/>
    <w:rsid w:val="00EC375B"/>
    <w:rsid w:val="00EC38B2"/>
    <w:rsid w:val="00EC4877"/>
    <w:rsid w:val="00EC4F39"/>
    <w:rsid w:val="00EC5873"/>
    <w:rsid w:val="00EC5E3F"/>
    <w:rsid w:val="00EC6022"/>
    <w:rsid w:val="00EC6320"/>
    <w:rsid w:val="00EC6EF4"/>
    <w:rsid w:val="00EC70E0"/>
    <w:rsid w:val="00EC7772"/>
    <w:rsid w:val="00EC79C5"/>
    <w:rsid w:val="00EC7E32"/>
    <w:rsid w:val="00ED174D"/>
    <w:rsid w:val="00ED1ACA"/>
    <w:rsid w:val="00ED2041"/>
    <w:rsid w:val="00ED20E8"/>
    <w:rsid w:val="00ED2B3D"/>
    <w:rsid w:val="00ED2F98"/>
    <w:rsid w:val="00ED3E1B"/>
    <w:rsid w:val="00ED43E7"/>
    <w:rsid w:val="00ED495F"/>
    <w:rsid w:val="00ED5F52"/>
    <w:rsid w:val="00ED6892"/>
    <w:rsid w:val="00ED69D3"/>
    <w:rsid w:val="00ED6ACA"/>
    <w:rsid w:val="00ED6FC5"/>
    <w:rsid w:val="00EE0355"/>
    <w:rsid w:val="00EE0A27"/>
    <w:rsid w:val="00EE0C44"/>
    <w:rsid w:val="00EE13AE"/>
    <w:rsid w:val="00EE2281"/>
    <w:rsid w:val="00EE2336"/>
    <w:rsid w:val="00EE25EA"/>
    <w:rsid w:val="00EE276D"/>
    <w:rsid w:val="00EE2AF3"/>
    <w:rsid w:val="00EE34B6"/>
    <w:rsid w:val="00EE36E0"/>
    <w:rsid w:val="00EE4170"/>
    <w:rsid w:val="00EE4741"/>
    <w:rsid w:val="00EE5409"/>
    <w:rsid w:val="00EE55B2"/>
    <w:rsid w:val="00EE5FD1"/>
    <w:rsid w:val="00EE5FF4"/>
    <w:rsid w:val="00EE626C"/>
    <w:rsid w:val="00EE69F5"/>
    <w:rsid w:val="00EE71EF"/>
    <w:rsid w:val="00EE7433"/>
    <w:rsid w:val="00EE7DA9"/>
    <w:rsid w:val="00EF05A7"/>
    <w:rsid w:val="00EF0C15"/>
    <w:rsid w:val="00EF214A"/>
    <w:rsid w:val="00EF260A"/>
    <w:rsid w:val="00EF34D3"/>
    <w:rsid w:val="00EF38CF"/>
    <w:rsid w:val="00EF3C89"/>
    <w:rsid w:val="00EF475A"/>
    <w:rsid w:val="00EF47FD"/>
    <w:rsid w:val="00EF48B9"/>
    <w:rsid w:val="00EF5339"/>
    <w:rsid w:val="00EF5969"/>
    <w:rsid w:val="00EF613B"/>
    <w:rsid w:val="00EF6469"/>
    <w:rsid w:val="00EF6651"/>
    <w:rsid w:val="00EF6B9E"/>
    <w:rsid w:val="00EF7999"/>
    <w:rsid w:val="00EF79E8"/>
    <w:rsid w:val="00EF7BD9"/>
    <w:rsid w:val="00EF7EF1"/>
    <w:rsid w:val="00F016E6"/>
    <w:rsid w:val="00F01988"/>
    <w:rsid w:val="00F01E66"/>
    <w:rsid w:val="00F02C85"/>
    <w:rsid w:val="00F02F18"/>
    <w:rsid w:val="00F02FE8"/>
    <w:rsid w:val="00F03081"/>
    <w:rsid w:val="00F03B0F"/>
    <w:rsid w:val="00F03EBF"/>
    <w:rsid w:val="00F03EC4"/>
    <w:rsid w:val="00F0418B"/>
    <w:rsid w:val="00F047A1"/>
    <w:rsid w:val="00F04926"/>
    <w:rsid w:val="00F04D2F"/>
    <w:rsid w:val="00F04D8C"/>
    <w:rsid w:val="00F04FF6"/>
    <w:rsid w:val="00F0504C"/>
    <w:rsid w:val="00F055FF"/>
    <w:rsid w:val="00F0582B"/>
    <w:rsid w:val="00F06682"/>
    <w:rsid w:val="00F07352"/>
    <w:rsid w:val="00F076B8"/>
    <w:rsid w:val="00F100D0"/>
    <w:rsid w:val="00F109FC"/>
    <w:rsid w:val="00F125A0"/>
    <w:rsid w:val="00F12750"/>
    <w:rsid w:val="00F131D7"/>
    <w:rsid w:val="00F13D95"/>
    <w:rsid w:val="00F1480E"/>
    <w:rsid w:val="00F14907"/>
    <w:rsid w:val="00F1493B"/>
    <w:rsid w:val="00F14BD8"/>
    <w:rsid w:val="00F15157"/>
    <w:rsid w:val="00F15E3A"/>
    <w:rsid w:val="00F16057"/>
    <w:rsid w:val="00F16227"/>
    <w:rsid w:val="00F16324"/>
    <w:rsid w:val="00F1636E"/>
    <w:rsid w:val="00F16B86"/>
    <w:rsid w:val="00F17007"/>
    <w:rsid w:val="00F17FC8"/>
    <w:rsid w:val="00F20DC2"/>
    <w:rsid w:val="00F212CD"/>
    <w:rsid w:val="00F2277E"/>
    <w:rsid w:val="00F22820"/>
    <w:rsid w:val="00F22F76"/>
    <w:rsid w:val="00F233C0"/>
    <w:rsid w:val="00F2375B"/>
    <w:rsid w:val="00F23798"/>
    <w:rsid w:val="00F247DC"/>
    <w:rsid w:val="00F24F93"/>
    <w:rsid w:val="00F2561F"/>
    <w:rsid w:val="00F2575E"/>
    <w:rsid w:val="00F25B58"/>
    <w:rsid w:val="00F26232"/>
    <w:rsid w:val="00F2637D"/>
    <w:rsid w:val="00F26D44"/>
    <w:rsid w:val="00F27EE6"/>
    <w:rsid w:val="00F303E2"/>
    <w:rsid w:val="00F3047C"/>
    <w:rsid w:val="00F30D43"/>
    <w:rsid w:val="00F31296"/>
    <w:rsid w:val="00F31334"/>
    <w:rsid w:val="00F31897"/>
    <w:rsid w:val="00F31C0A"/>
    <w:rsid w:val="00F32188"/>
    <w:rsid w:val="00F32724"/>
    <w:rsid w:val="00F32E76"/>
    <w:rsid w:val="00F33998"/>
    <w:rsid w:val="00F340EE"/>
    <w:rsid w:val="00F342FD"/>
    <w:rsid w:val="00F34E9E"/>
    <w:rsid w:val="00F34FE2"/>
    <w:rsid w:val="00F35530"/>
    <w:rsid w:val="00F36DC0"/>
    <w:rsid w:val="00F37E1F"/>
    <w:rsid w:val="00F400A1"/>
    <w:rsid w:val="00F40AB0"/>
    <w:rsid w:val="00F40C6D"/>
    <w:rsid w:val="00F41374"/>
    <w:rsid w:val="00F41684"/>
    <w:rsid w:val="00F418ED"/>
    <w:rsid w:val="00F42EFD"/>
    <w:rsid w:val="00F43914"/>
    <w:rsid w:val="00F43FE0"/>
    <w:rsid w:val="00F4401D"/>
    <w:rsid w:val="00F44755"/>
    <w:rsid w:val="00F451CD"/>
    <w:rsid w:val="00F45434"/>
    <w:rsid w:val="00F455E0"/>
    <w:rsid w:val="00F45DF7"/>
    <w:rsid w:val="00F45E7C"/>
    <w:rsid w:val="00F466BA"/>
    <w:rsid w:val="00F46CEB"/>
    <w:rsid w:val="00F47507"/>
    <w:rsid w:val="00F5022B"/>
    <w:rsid w:val="00F518D0"/>
    <w:rsid w:val="00F53A9C"/>
    <w:rsid w:val="00F5458D"/>
    <w:rsid w:val="00F5467B"/>
    <w:rsid w:val="00F548D4"/>
    <w:rsid w:val="00F54F3A"/>
    <w:rsid w:val="00F55028"/>
    <w:rsid w:val="00F55DFB"/>
    <w:rsid w:val="00F5670E"/>
    <w:rsid w:val="00F56ADF"/>
    <w:rsid w:val="00F57494"/>
    <w:rsid w:val="00F5789A"/>
    <w:rsid w:val="00F60654"/>
    <w:rsid w:val="00F60892"/>
    <w:rsid w:val="00F60DBB"/>
    <w:rsid w:val="00F61E6F"/>
    <w:rsid w:val="00F62854"/>
    <w:rsid w:val="00F6299D"/>
    <w:rsid w:val="00F62A14"/>
    <w:rsid w:val="00F62F3B"/>
    <w:rsid w:val="00F63959"/>
    <w:rsid w:val="00F63E50"/>
    <w:rsid w:val="00F64459"/>
    <w:rsid w:val="00F64473"/>
    <w:rsid w:val="00F646B2"/>
    <w:rsid w:val="00F64876"/>
    <w:rsid w:val="00F649DE"/>
    <w:rsid w:val="00F64A34"/>
    <w:rsid w:val="00F653A1"/>
    <w:rsid w:val="00F659E1"/>
    <w:rsid w:val="00F668FF"/>
    <w:rsid w:val="00F670F7"/>
    <w:rsid w:val="00F67D9C"/>
    <w:rsid w:val="00F7001F"/>
    <w:rsid w:val="00F702E2"/>
    <w:rsid w:val="00F7038B"/>
    <w:rsid w:val="00F7058F"/>
    <w:rsid w:val="00F70B2E"/>
    <w:rsid w:val="00F70FD5"/>
    <w:rsid w:val="00F710B8"/>
    <w:rsid w:val="00F71272"/>
    <w:rsid w:val="00F71DCC"/>
    <w:rsid w:val="00F71FAA"/>
    <w:rsid w:val="00F72EE9"/>
    <w:rsid w:val="00F73385"/>
    <w:rsid w:val="00F733B2"/>
    <w:rsid w:val="00F73FE1"/>
    <w:rsid w:val="00F74B58"/>
    <w:rsid w:val="00F74C9F"/>
    <w:rsid w:val="00F759EE"/>
    <w:rsid w:val="00F75CAE"/>
    <w:rsid w:val="00F7677E"/>
    <w:rsid w:val="00F76B93"/>
    <w:rsid w:val="00F76D1A"/>
    <w:rsid w:val="00F76F3C"/>
    <w:rsid w:val="00F77911"/>
    <w:rsid w:val="00F77AA0"/>
    <w:rsid w:val="00F808C5"/>
    <w:rsid w:val="00F81C3A"/>
    <w:rsid w:val="00F81D0E"/>
    <w:rsid w:val="00F82445"/>
    <w:rsid w:val="00F832E1"/>
    <w:rsid w:val="00F844A6"/>
    <w:rsid w:val="00F84BB0"/>
    <w:rsid w:val="00F85369"/>
    <w:rsid w:val="00F8565C"/>
    <w:rsid w:val="00F858DD"/>
    <w:rsid w:val="00F85EF5"/>
    <w:rsid w:val="00F8644C"/>
    <w:rsid w:val="00F8644F"/>
    <w:rsid w:val="00F86492"/>
    <w:rsid w:val="00F8650B"/>
    <w:rsid w:val="00F8682C"/>
    <w:rsid w:val="00F873D9"/>
    <w:rsid w:val="00F8787D"/>
    <w:rsid w:val="00F912DB"/>
    <w:rsid w:val="00F91ACF"/>
    <w:rsid w:val="00F91B63"/>
    <w:rsid w:val="00F9269B"/>
    <w:rsid w:val="00F9319A"/>
    <w:rsid w:val="00F93DC9"/>
    <w:rsid w:val="00F945A1"/>
    <w:rsid w:val="00F946A5"/>
    <w:rsid w:val="00F94872"/>
    <w:rsid w:val="00F9547F"/>
    <w:rsid w:val="00F9626D"/>
    <w:rsid w:val="00F96717"/>
    <w:rsid w:val="00F96725"/>
    <w:rsid w:val="00F9679F"/>
    <w:rsid w:val="00F967E0"/>
    <w:rsid w:val="00F96A6A"/>
    <w:rsid w:val="00F970F1"/>
    <w:rsid w:val="00F97337"/>
    <w:rsid w:val="00F97C20"/>
    <w:rsid w:val="00F97E8F"/>
    <w:rsid w:val="00FA054F"/>
    <w:rsid w:val="00FA08AC"/>
    <w:rsid w:val="00FA114D"/>
    <w:rsid w:val="00FA11F6"/>
    <w:rsid w:val="00FA156D"/>
    <w:rsid w:val="00FA1D89"/>
    <w:rsid w:val="00FA236E"/>
    <w:rsid w:val="00FA251E"/>
    <w:rsid w:val="00FA3E5C"/>
    <w:rsid w:val="00FA3F9A"/>
    <w:rsid w:val="00FA43B6"/>
    <w:rsid w:val="00FA4C14"/>
    <w:rsid w:val="00FA4EA2"/>
    <w:rsid w:val="00FA592D"/>
    <w:rsid w:val="00FA5A3F"/>
    <w:rsid w:val="00FA5CCF"/>
    <w:rsid w:val="00FA5D88"/>
    <w:rsid w:val="00FA6D0A"/>
    <w:rsid w:val="00FA7113"/>
    <w:rsid w:val="00FA751A"/>
    <w:rsid w:val="00FA7AEE"/>
    <w:rsid w:val="00FB0152"/>
    <w:rsid w:val="00FB0218"/>
    <w:rsid w:val="00FB0AEE"/>
    <w:rsid w:val="00FB1482"/>
    <w:rsid w:val="00FB1A63"/>
    <w:rsid w:val="00FB1F30"/>
    <w:rsid w:val="00FB2017"/>
    <w:rsid w:val="00FB212A"/>
    <w:rsid w:val="00FB2772"/>
    <w:rsid w:val="00FB2835"/>
    <w:rsid w:val="00FB29A4"/>
    <w:rsid w:val="00FB33E4"/>
    <w:rsid w:val="00FB3858"/>
    <w:rsid w:val="00FB4034"/>
    <w:rsid w:val="00FB5641"/>
    <w:rsid w:val="00FB6C06"/>
    <w:rsid w:val="00FB6C2B"/>
    <w:rsid w:val="00FB7378"/>
    <w:rsid w:val="00FC0E82"/>
    <w:rsid w:val="00FC0F9B"/>
    <w:rsid w:val="00FC119B"/>
    <w:rsid w:val="00FC11FE"/>
    <w:rsid w:val="00FC14AA"/>
    <w:rsid w:val="00FC18E0"/>
    <w:rsid w:val="00FC19AE"/>
    <w:rsid w:val="00FC1BCE"/>
    <w:rsid w:val="00FC1ECC"/>
    <w:rsid w:val="00FC20C3"/>
    <w:rsid w:val="00FC2188"/>
    <w:rsid w:val="00FC21E4"/>
    <w:rsid w:val="00FC2390"/>
    <w:rsid w:val="00FC29BA"/>
    <w:rsid w:val="00FC3B63"/>
    <w:rsid w:val="00FC3E02"/>
    <w:rsid w:val="00FC492C"/>
    <w:rsid w:val="00FC4D3A"/>
    <w:rsid w:val="00FC5073"/>
    <w:rsid w:val="00FC50FE"/>
    <w:rsid w:val="00FC568F"/>
    <w:rsid w:val="00FC5CFA"/>
    <w:rsid w:val="00FC64E4"/>
    <w:rsid w:val="00FD01EE"/>
    <w:rsid w:val="00FD0236"/>
    <w:rsid w:val="00FD050B"/>
    <w:rsid w:val="00FD066C"/>
    <w:rsid w:val="00FD0844"/>
    <w:rsid w:val="00FD0B64"/>
    <w:rsid w:val="00FD163D"/>
    <w:rsid w:val="00FD16D0"/>
    <w:rsid w:val="00FD17F7"/>
    <w:rsid w:val="00FD2360"/>
    <w:rsid w:val="00FD298B"/>
    <w:rsid w:val="00FD33E2"/>
    <w:rsid w:val="00FD34F8"/>
    <w:rsid w:val="00FD554D"/>
    <w:rsid w:val="00FD5812"/>
    <w:rsid w:val="00FD5B24"/>
    <w:rsid w:val="00FD6125"/>
    <w:rsid w:val="00FD68C6"/>
    <w:rsid w:val="00FD794B"/>
    <w:rsid w:val="00FE05B4"/>
    <w:rsid w:val="00FE072A"/>
    <w:rsid w:val="00FE1231"/>
    <w:rsid w:val="00FE1593"/>
    <w:rsid w:val="00FE26C2"/>
    <w:rsid w:val="00FE2CD1"/>
    <w:rsid w:val="00FE30C5"/>
    <w:rsid w:val="00FE31E9"/>
    <w:rsid w:val="00FE362B"/>
    <w:rsid w:val="00FE37EF"/>
    <w:rsid w:val="00FE3BD9"/>
    <w:rsid w:val="00FE3C95"/>
    <w:rsid w:val="00FE4FBE"/>
    <w:rsid w:val="00FE5C16"/>
    <w:rsid w:val="00FE5F5F"/>
    <w:rsid w:val="00FE7308"/>
    <w:rsid w:val="00FE7542"/>
    <w:rsid w:val="00FE7D49"/>
    <w:rsid w:val="00FF0552"/>
    <w:rsid w:val="00FF0D93"/>
    <w:rsid w:val="00FF17CA"/>
    <w:rsid w:val="00FF1E3C"/>
    <w:rsid w:val="00FF20F4"/>
    <w:rsid w:val="00FF25D6"/>
    <w:rsid w:val="00FF2BC7"/>
    <w:rsid w:val="00FF322C"/>
    <w:rsid w:val="00FF32B1"/>
    <w:rsid w:val="00FF373C"/>
    <w:rsid w:val="00FF42CB"/>
    <w:rsid w:val="00FF5739"/>
    <w:rsid w:val="00FF5E81"/>
    <w:rsid w:val="00FF5FD4"/>
    <w:rsid w:val="00FF7D0B"/>
    <w:rsid w:val="00FF7DFD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1B51C81"/>
  <w15:docId w15:val="{294A92A7-152D-4074-8A38-75CBB8996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9F7E7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Heading4"/>
    <w:next w:val="Normal"/>
    <w:link w:val="Heading5Char"/>
    <w:unhideWhenUsed/>
    <w:qFormat/>
    <w:rsid w:val="009F7E7A"/>
    <w:pPr>
      <w:spacing w:after="60"/>
      <w:ind w:left="360" w:hanging="360"/>
      <w:outlineLvl w:val="4"/>
    </w:pPr>
    <w:rPr>
      <w:b/>
      <w:i w:val="0"/>
      <w:color w:val="auto"/>
      <w:sz w:val="24"/>
    </w:rPr>
  </w:style>
  <w:style w:type="paragraph" w:styleId="Heading6">
    <w:name w:val="heading 6"/>
    <w:basedOn w:val="Heading5"/>
    <w:next w:val="Normal"/>
    <w:link w:val="Heading6Char"/>
    <w:unhideWhenUsed/>
    <w:qFormat/>
    <w:rsid w:val="009F7E7A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F7E7A"/>
    <w:pPr>
      <w:keepNext/>
      <w:keepLines/>
      <w:spacing w:before="40"/>
      <w:ind w:left="360" w:hanging="36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F7E7A"/>
    <w:pPr>
      <w:keepNext/>
      <w:keepLines/>
      <w:spacing w:before="40"/>
      <w:ind w:left="3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F7E7A"/>
    <w:pPr>
      <w:keepNext/>
      <w:keepLines/>
      <w:spacing w:before="40"/>
      <w:ind w:left="36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uiPriority w:val="99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,DashedList3,DL21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,L,Numb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,1.1.1.1.11,AP5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,DL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character" w:customStyle="1" w:styleId="Heading4Char">
    <w:name w:val="Heading 4 Char"/>
    <w:basedOn w:val="DefaultParagraphFont"/>
    <w:link w:val="Heading4"/>
    <w:rsid w:val="009F7E7A"/>
    <w:rPr>
      <w:rFonts w:asciiTheme="majorHAnsi" w:eastAsiaTheme="majorEastAsia" w:hAnsiTheme="majorHAnsi" w:cstheme="majorBidi"/>
      <w:i/>
      <w:iCs/>
      <w:color w:val="365F91" w:themeColor="accent1" w:themeShade="BF"/>
      <w:sz w:val="1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9F7E7A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9F7E7A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semiHidden/>
    <w:rsid w:val="009F7E7A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9F7E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9F7E7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iPriority w:val="35"/>
    <w:unhideWhenUsed/>
    <w:qFormat/>
    <w:rsid w:val="009F7E7A"/>
    <w:pPr>
      <w:spacing w:before="120" w:after="200"/>
      <w:jc w:val="center"/>
    </w:pPr>
    <w:rPr>
      <w:rFonts w:ascii="Arial" w:eastAsia="Batang" w:hAnsi="Arial"/>
      <w:b/>
      <w:iCs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9F7E7A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BodyText">
    <w:name w:val="BodyText"/>
    <w:basedOn w:val="Normal"/>
    <w:qFormat/>
    <w:rsid w:val="009F7E7A"/>
    <w:pPr>
      <w:spacing w:before="120" w:after="120"/>
      <w:jc w:val="both"/>
    </w:pPr>
    <w:rPr>
      <w:rFonts w:eastAsia="Batang"/>
      <w:sz w:val="22"/>
    </w:rPr>
  </w:style>
  <w:style w:type="paragraph" w:customStyle="1" w:styleId="CellText">
    <w:name w:val="CellText"/>
    <w:basedOn w:val="Normal"/>
    <w:qFormat/>
    <w:rsid w:val="009F7E7A"/>
    <w:rPr>
      <w:rFonts w:eastAsia="Batang"/>
      <w:lang w:val="en-US" w:eastAsia="ko-KR"/>
    </w:rPr>
  </w:style>
  <w:style w:type="paragraph" w:customStyle="1" w:styleId="SP16204982">
    <w:name w:val="SP.16.204982"/>
    <w:basedOn w:val="Default"/>
    <w:next w:val="Default"/>
    <w:uiPriority w:val="99"/>
    <w:rsid w:val="00074C82"/>
    <w:rPr>
      <w:rFonts w:ascii="Arial" w:hAnsi="Arial" w:cs="Arial"/>
      <w:color w:val="auto"/>
    </w:rPr>
  </w:style>
  <w:style w:type="character" w:customStyle="1" w:styleId="SC164062">
    <w:name w:val="SC.16.4062"/>
    <w:uiPriority w:val="99"/>
    <w:rsid w:val="00074C82"/>
    <w:rPr>
      <w:b/>
      <w:bCs/>
      <w:color w:val="000000"/>
      <w:sz w:val="28"/>
      <w:szCs w:val="28"/>
    </w:rPr>
  </w:style>
  <w:style w:type="paragraph" w:customStyle="1" w:styleId="SP16205024">
    <w:name w:val="SP.16.205024"/>
    <w:basedOn w:val="Default"/>
    <w:next w:val="Default"/>
    <w:uiPriority w:val="99"/>
    <w:rsid w:val="00074C82"/>
    <w:rPr>
      <w:rFonts w:ascii="Arial" w:hAnsi="Arial" w:cs="Arial"/>
      <w:color w:val="auto"/>
    </w:rPr>
  </w:style>
  <w:style w:type="character" w:customStyle="1" w:styleId="SC164028">
    <w:name w:val="SC.16.4028"/>
    <w:uiPriority w:val="99"/>
    <w:rsid w:val="00074C82"/>
    <w:rPr>
      <w:color w:val="000000"/>
    </w:rPr>
  </w:style>
  <w:style w:type="paragraph" w:customStyle="1" w:styleId="SP16204934">
    <w:name w:val="SP.16.204934"/>
    <w:basedOn w:val="Default"/>
    <w:next w:val="Default"/>
    <w:uiPriority w:val="99"/>
    <w:rsid w:val="00074C82"/>
    <w:rPr>
      <w:rFonts w:ascii="Courier New" w:hAnsi="Courier New" w:cs="Courier New"/>
      <w:color w:val="auto"/>
    </w:rPr>
  </w:style>
  <w:style w:type="paragraph" w:customStyle="1" w:styleId="SP16205075">
    <w:name w:val="SP.16.205075"/>
    <w:basedOn w:val="Default"/>
    <w:next w:val="Default"/>
    <w:uiPriority w:val="99"/>
    <w:rsid w:val="00074C82"/>
    <w:rPr>
      <w:rFonts w:ascii="Courier New" w:hAnsi="Courier New" w:cs="Courier New"/>
      <w:color w:val="auto"/>
    </w:rPr>
  </w:style>
  <w:style w:type="character" w:customStyle="1" w:styleId="SC164040">
    <w:name w:val="SC.16.4040"/>
    <w:uiPriority w:val="99"/>
    <w:rsid w:val="00074C82"/>
    <w:rPr>
      <w:color w:val="000000"/>
      <w:sz w:val="18"/>
      <w:szCs w:val="18"/>
    </w:rPr>
  </w:style>
  <w:style w:type="paragraph" w:customStyle="1" w:styleId="SP9258100">
    <w:name w:val="SP.9.258100"/>
    <w:basedOn w:val="Default"/>
    <w:next w:val="Default"/>
    <w:uiPriority w:val="99"/>
    <w:rsid w:val="009168FE"/>
    <w:rPr>
      <w:rFonts w:ascii="Arial" w:hAnsi="Arial" w:cs="Arial"/>
      <w:color w:val="auto"/>
    </w:rPr>
  </w:style>
  <w:style w:type="paragraph" w:styleId="DocumentMap">
    <w:name w:val="Document Map"/>
    <w:basedOn w:val="Normal"/>
    <w:link w:val="DocumentMapChar"/>
    <w:semiHidden/>
    <w:unhideWhenUsed/>
    <w:rsid w:val="00920333"/>
    <w:rPr>
      <w:rFonts w:ascii="SimSun" w:eastAsia="SimSun"/>
      <w:szCs w:val="18"/>
    </w:rPr>
  </w:style>
  <w:style w:type="character" w:customStyle="1" w:styleId="DocumentMapChar">
    <w:name w:val="Document Map Char"/>
    <w:basedOn w:val="DefaultParagraphFont"/>
    <w:link w:val="DocumentMap"/>
    <w:semiHidden/>
    <w:rsid w:val="00920333"/>
    <w:rPr>
      <w:rFonts w:ascii="SimSun" w:eastAsia="SimSun"/>
      <w:sz w:val="18"/>
      <w:szCs w:val="18"/>
      <w:lang w:val="en-GB" w:eastAsia="en-US"/>
    </w:rPr>
  </w:style>
  <w:style w:type="paragraph" w:styleId="Date">
    <w:name w:val="Date"/>
    <w:basedOn w:val="Normal"/>
    <w:next w:val="Normal"/>
    <w:link w:val="DateChar"/>
    <w:rsid w:val="00D12CD5"/>
  </w:style>
  <w:style w:type="character" w:customStyle="1" w:styleId="DateChar">
    <w:name w:val="Date Char"/>
    <w:basedOn w:val="DefaultParagraphFont"/>
    <w:link w:val="Date"/>
    <w:rsid w:val="00D12CD5"/>
    <w:rPr>
      <w:sz w:val="18"/>
      <w:lang w:val="en-GB" w:eastAsia="en-US"/>
    </w:rPr>
  </w:style>
  <w:style w:type="paragraph" w:customStyle="1" w:styleId="SP10282754">
    <w:name w:val="SP.10.282754"/>
    <w:basedOn w:val="Default"/>
    <w:next w:val="Default"/>
    <w:uiPriority w:val="99"/>
    <w:rsid w:val="000D7EC5"/>
    <w:rPr>
      <w:rFonts w:ascii="Arial" w:hAnsi="Arial" w:cs="Arial"/>
      <w:color w:val="auto"/>
    </w:rPr>
  </w:style>
  <w:style w:type="paragraph" w:customStyle="1" w:styleId="VariableList">
    <w:name w:val="VariableList"/>
    <w:uiPriority w:val="99"/>
    <w:rsid w:val="003C395D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Equation">
    <w:name w:val="Equation"/>
    <w:uiPriority w:val="99"/>
    <w:rsid w:val="0084314E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character" w:customStyle="1" w:styleId="Symbol">
    <w:name w:val="Symbol"/>
    <w:uiPriority w:val="99"/>
    <w:rsid w:val="00BE7DBE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paragraph" w:customStyle="1" w:styleId="EditorNote">
    <w:name w:val="Editor_Note"/>
    <w:uiPriority w:val="99"/>
    <w:rsid w:val="003C218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FF0000"/>
      <w:w w:val="1"/>
    </w:rPr>
  </w:style>
  <w:style w:type="paragraph" w:customStyle="1" w:styleId="AI">
    <w:name w:val="AI"/>
    <w:aliases w:val="Annex"/>
    <w:next w:val="Normal"/>
    <w:uiPriority w:val="99"/>
    <w:rsid w:val="00A726A7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1"/>
      <w:sz w:val="28"/>
      <w:szCs w:val="28"/>
    </w:rPr>
  </w:style>
  <w:style w:type="paragraph" w:customStyle="1" w:styleId="AT">
    <w:name w:val="AT"/>
    <w:aliases w:val="AnnexTitle"/>
    <w:next w:val="Normal"/>
    <w:uiPriority w:val="99"/>
    <w:rsid w:val="00A726A7"/>
    <w:pPr>
      <w:keepNext/>
      <w:autoSpaceDE w:val="0"/>
      <w:autoSpaceDN w:val="0"/>
      <w:adjustRightInd w:val="0"/>
      <w:spacing w:after="240" w:line="320" w:lineRule="atLeast"/>
    </w:pPr>
    <w:rPr>
      <w:rFonts w:ascii="Arial" w:eastAsiaTheme="minorEastAsia" w:hAnsi="Arial" w:cs="Arial"/>
      <w:b/>
      <w:bCs/>
      <w:color w:val="000000"/>
      <w:w w:val="1"/>
      <w:sz w:val="28"/>
      <w:szCs w:val="28"/>
    </w:rPr>
  </w:style>
  <w:style w:type="paragraph" w:customStyle="1" w:styleId="Nor">
    <w:name w:val="Nor"/>
    <w:aliases w:val="Normative"/>
    <w:next w:val="AT"/>
    <w:uiPriority w:val="99"/>
    <w:rsid w:val="00A726A7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1"/>
      <w:sz w:val="24"/>
      <w:szCs w:val="24"/>
    </w:rPr>
  </w:style>
  <w:style w:type="paragraph" w:customStyle="1" w:styleId="Code">
    <w:name w:val="Code"/>
    <w:uiPriority w:val="99"/>
    <w:rsid w:val="00764F0E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1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A179C"/>
    <w:rPr>
      <w:color w:val="605E5C"/>
      <w:shd w:val="clear" w:color="auto" w:fill="E1DFDD"/>
    </w:rPr>
  </w:style>
  <w:style w:type="paragraph" w:customStyle="1" w:styleId="Equationvariable">
    <w:name w:val="Equation variable"/>
    <w:uiPriority w:val="99"/>
    <w:rsid w:val="00FB2017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</w:rPr>
  </w:style>
  <w:style w:type="paragraph" w:customStyle="1" w:styleId="ATableTitle">
    <w:name w:val="ATableTitle"/>
    <w:next w:val="T"/>
    <w:uiPriority w:val="99"/>
    <w:rsid w:val="00295C4E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fontstyle01">
    <w:name w:val="fontstyle01"/>
    <w:basedOn w:val="DefaultParagraphFont"/>
    <w:rsid w:val="00DA3225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A1FigTitle">
    <w:name w:val="A1FigTitle"/>
    <w:next w:val="T"/>
    <w:rsid w:val="00B95F63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EU">
    <w:name w:val="EU"/>
    <w:aliases w:val="EquationUnnumbered"/>
    <w:uiPriority w:val="99"/>
    <w:rsid w:val="00B95F63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eastAsiaTheme="minorEastAsia"/>
      <w:color w:val="000000"/>
      <w:w w:val="0"/>
    </w:rPr>
  </w:style>
  <w:style w:type="paragraph" w:customStyle="1" w:styleId="H">
    <w:name w:val="H"/>
    <w:aliases w:val="HangingIndent"/>
    <w:uiPriority w:val="99"/>
    <w:rsid w:val="00B95F63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character" w:customStyle="1" w:styleId="Superscript">
    <w:name w:val="Superscript"/>
    <w:uiPriority w:val="99"/>
    <w:rsid w:val="00B95F63"/>
    <w:rPr>
      <w:vertAlign w:val="superscript"/>
    </w:rPr>
  </w:style>
  <w:style w:type="paragraph" w:customStyle="1" w:styleId="L1">
    <w:name w:val="L1"/>
    <w:aliases w:val="LetteredList1"/>
    <w:next w:val="L2"/>
    <w:uiPriority w:val="99"/>
    <w:rsid w:val="004603F5"/>
    <w:pPr>
      <w:tabs>
        <w:tab w:val="left" w:pos="640"/>
      </w:tabs>
      <w:suppressAutoHyphens/>
      <w:autoSpaceDE w:val="0"/>
      <w:autoSpaceDN w:val="0"/>
      <w:adjustRightInd w:val="0"/>
      <w:spacing w:before="120" w:after="12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character" w:customStyle="1" w:styleId="Subscript">
    <w:name w:val="Subscript"/>
    <w:uiPriority w:val="99"/>
    <w:rsid w:val="004603F5"/>
    <w:rPr>
      <w:vertAlign w:val="subscript"/>
    </w:rPr>
  </w:style>
  <w:style w:type="paragraph" w:customStyle="1" w:styleId="msonormal0">
    <w:name w:val="msonormal"/>
    <w:basedOn w:val="Normal"/>
    <w:rsid w:val="00AD7ED4"/>
    <w:pPr>
      <w:spacing w:before="100" w:beforeAutospacing="1" w:after="100" w:afterAutospacing="1"/>
    </w:pPr>
    <w:rPr>
      <w:rFonts w:eastAsia="Times New Roman"/>
      <w:sz w:val="24"/>
      <w:szCs w:val="24"/>
      <w:lang w:val="en-US" w:eastAsia="ko-KR"/>
    </w:rPr>
  </w:style>
  <w:style w:type="character" w:customStyle="1" w:styleId="HeaderChar">
    <w:name w:val="Header Char"/>
    <w:basedOn w:val="DefaultParagraphFont"/>
    <w:link w:val="Header"/>
    <w:uiPriority w:val="99"/>
    <w:rsid w:val="00AD7ED4"/>
    <w:rPr>
      <w:b/>
      <w:sz w:val="28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D7ED4"/>
    <w:rPr>
      <w:sz w:val="24"/>
      <w:lang w:val="en-GB" w:eastAsia="en-US"/>
    </w:rPr>
  </w:style>
  <w:style w:type="paragraph" w:customStyle="1" w:styleId="CellBodyCentered">
    <w:name w:val="CellBodyCentered"/>
    <w:uiPriority w:val="99"/>
    <w:rsid w:val="00AD7ED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color w:val="000000"/>
      <w:w w:val="1"/>
      <w:sz w:val="18"/>
      <w:szCs w:val="18"/>
    </w:rPr>
  </w:style>
  <w:style w:type="paragraph" w:customStyle="1" w:styleId="CellBodyDashedList">
    <w:name w:val="CellBodyDashedList"/>
    <w:uiPriority w:val="99"/>
    <w:rsid w:val="00AD7ED4"/>
    <w:pPr>
      <w:widowControl w:val="0"/>
      <w:tabs>
        <w:tab w:val="left" w:pos="320"/>
      </w:tabs>
      <w:suppressAutoHyphens/>
      <w:autoSpaceDE w:val="0"/>
      <w:autoSpaceDN w:val="0"/>
      <w:adjustRightInd w:val="0"/>
      <w:spacing w:line="200" w:lineRule="atLeast"/>
      <w:ind w:left="320" w:hanging="260"/>
    </w:pPr>
    <w:rPr>
      <w:rFonts w:eastAsiaTheme="minorEastAsia"/>
      <w:color w:val="000000"/>
      <w:w w:val="1"/>
      <w:sz w:val="18"/>
      <w:szCs w:val="18"/>
    </w:rPr>
  </w:style>
  <w:style w:type="paragraph" w:customStyle="1" w:styleId="FigCaption">
    <w:name w:val="FigCaption"/>
    <w:uiPriority w:val="99"/>
    <w:rsid w:val="00AD7ED4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1"/>
    </w:rPr>
  </w:style>
  <w:style w:type="paragraph" w:customStyle="1" w:styleId="FigTitleLOF">
    <w:name w:val="FigTitleLOF"/>
    <w:uiPriority w:val="99"/>
    <w:rsid w:val="00AD7ED4"/>
    <w:pPr>
      <w:widowControl w:val="0"/>
      <w:tabs>
        <w:tab w:val="right" w:leader="dot" w:pos="8640"/>
      </w:tabs>
      <w:autoSpaceDE w:val="0"/>
      <w:autoSpaceDN w:val="0"/>
      <w:adjustRightInd w:val="0"/>
      <w:spacing w:after="240" w:line="240" w:lineRule="atLeast"/>
    </w:pPr>
    <w:rPr>
      <w:rFonts w:eastAsiaTheme="minorEastAsia"/>
      <w:color w:val="000000"/>
      <w:w w:val="1"/>
    </w:rPr>
  </w:style>
  <w:style w:type="paragraph" w:customStyle="1" w:styleId="figuretextsmall">
    <w:name w:val="figure text small"/>
    <w:uiPriority w:val="99"/>
    <w:rsid w:val="00AD7ED4"/>
    <w:pPr>
      <w:widowControl w:val="0"/>
      <w:suppressAutoHyphens/>
      <w:autoSpaceDE w:val="0"/>
      <w:autoSpaceDN w:val="0"/>
      <w:adjustRightInd w:val="0"/>
      <w:spacing w:line="120" w:lineRule="atLeast"/>
      <w:jc w:val="center"/>
    </w:pPr>
    <w:rPr>
      <w:rFonts w:ascii="Arial" w:eastAsiaTheme="minorEastAsia" w:hAnsi="Arial" w:cs="Arial"/>
      <w:color w:val="000000"/>
      <w:w w:val="1"/>
      <w:sz w:val="12"/>
      <w:szCs w:val="12"/>
    </w:rPr>
  </w:style>
  <w:style w:type="paragraph" w:customStyle="1" w:styleId="FL">
    <w:name w:val="FL"/>
    <w:aliases w:val="FlushLeft"/>
    <w:uiPriority w:val="99"/>
    <w:rsid w:val="00AD7ED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eastAsiaTheme="minorEastAsia" w:hAnsi="Arial" w:cs="Arial"/>
      <w:i/>
      <w:iCs/>
      <w:color w:val="000000"/>
      <w:w w:val="1"/>
      <w:sz w:val="18"/>
      <w:szCs w:val="18"/>
    </w:rPr>
  </w:style>
  <w:style w:type="paragraph" w:customStyle="1" w:styleId="H6">
    <w:name w:val="H6"/>
    <w:aliases w:val="1.1.1.1.1.1"/>
    <w:next w:val="T"/>
    <w:uiPriority w:val="99"/>
    <w:rsid w:val="00AD7ED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1"/>
    </w:rPr>
  </w:style>
  <w:style w:type="paragraph" w:customStyle="1" w:styleId="H7">
    <w:name w:val="H7"/>
    <w:aliases w:val="1.1.1.1.1.1.1"/>
    <w:next w:val="T"/>
    <w:uiPriority w:val="99"/>
    <w:rsid w:val="00AD7ED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1"/>
    </w:rPr>
  </w:style>
  <w:style w:type="paragraph" w:customStyle="1" w:styleId="Hh">
    <w:name w:val="Hh"/>
    <w:aliases w:val="HangingIndent2"/>
    <w:uiPriority w:val="99"/>
    <w:rsid w:val="00AD7ED4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1"/>
    </w:rPr>
  </w:style>
  <w:style w:type="paragraph" w:customStyle="1" w:styleId="L11">
    <w:name w:val="L11"/>
    <w:aliases w:val="NumberedList1"/>
    <w:next w:val="L2"/>
    <w:uiPriority w:val="99"/>
    <w:rsid w:val="00AD7ED4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1"/>
    </w:rPr>
  </w:style>
  <w:style w:type="paragraph" w:customStyle="1" w:styleId="Letter">
    <w:name w:val="Letter"/>
    <w:uiPriority w:val="99"/>
    <w:rsid w:val="00AD7ED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1"/>
    </w:rPr>
  </w:style>
  <w:style w:type="paragraph" w:customStyle="1" w:styleId="Ll">
    <w:name w:val="Ll"/>
    <w:aliases w:val="NumberedList2"/>
    <w:uiPriority w:val="99"/>
    <w:rsid w:val="00AD7ED4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1"/>
    </w:rPr>
  </w:style>
  <w:style w:type="paragraph" w:customStyle="1" w:styleId="Ll1">
    <w:name w:val="Ll1"/>
    <w:aliases w:val="NumberedList21"/>
    <w:uiPriority w:val="99"/>
    <w:rsid w:val="00AD7ED4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1"/>
    </w:rPr>
  </w:style>
  <w:style w:type="paragraph" w:customStyle="1" w:styleId="Lll">
    <w:name w:val="Lll"/>
    <w:aliases w:val="NumberedList3"/>
    <w:uiPriority w:val="99"/>
    <w:rsid w:val="00AD7ED4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1"/>
    </w:rPr>
  </w:style>
  <w:style w:type="paragraph" w:customStyle="1" w:styleId="Lll1">
    <w:name w:val="Lll1"/>
    <w:aliases w:val="NumberedList31"/>
    <w:uiPriority w:val="99"/>
    <w:rsid w:val="00AD7ED4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1"/>
    </w:rPr>
  </w:style>
  <w:style w:type="paragraph" w:customStyle="1" w:styleId="LP">
    <w:name w:val="LP"/>
    <w:aliases w:val="ListParagraph"/>
    <w:next w:val="L2"/>
    <w:uiPriority w:val="99"/>
    <w:rsid w:val="00AD7ED4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eastAsiaTheme="minorEastAsia"/>
      <w:color w:val="000000"/>
      <w:w w:val="1"/>
    </w:rPr>
  </w:style>
  <w:style w:type="paragraph" w:customStyle="1" w:styleId="LP2">
    <w:name w:val="LP2"/>
    <w:aliases w:val="ListParagraph2"/>
    <w:next w:val="L2"/>
    <w:uiPriority w:val="99"/>
    <w:rsid w:val="00AD7ED4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eastAsiaTheme="minorEastAsia"/>
      <w:color w:val="000000"/>
      <w:w w:val="1"/>
    </w:rPr>
  </w:style>
  <w:style w:type="paragraph" w:customStyle="1" w:styleId="LP3">
    <w:name w:val="LP3"/>
    <w:aliases w:val="ListParagraph3"/>
    <w:next w:val="L2"/>
    <w:uiPriority w:val="99"/>
    <w:rsid w:val="00AD7ED4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eastAsiaTheme="minorEastAsia"/>
      <w:color w:val="000000"/>
      <w:w w:val="1"/>
    </w:rPr>
  </w:style>
  <w:style w:type="paragraph" w:customStyle="1" w:styleId="LPageNumber">
    <w:name w:val="LPageNumber"/>
    <w:uiPriority w:val="99"/>
    <w:rsid w:val="00AD7ED4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20" w:lineRule="atLeast"/>
    </w:pPr>
    <w:rPr>
      <w:rFonts w:ascii="Arial" w:eastAsiaTheme="minorEastAsia" w:hAnsi="Arial" w:cs="Arial"/>
      <w:color w:val="000000"/>
      <w:w w:val="1"/>
      <w:sz w:val="18"/>
      <w:szCs w:val="18"/>
    </w:rPr>
  </w:style>
  <w:style w:type="paragraph" w:customStyle="1" w:styleId="RPageNumber">
    <w:name w:val="RPageNumber"/>
    <w:uiPriority w:val="99"/>
    <w:rsid w:val="00AD7ED4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1"/>
      <w:sz w:val="16"/>
      <w:szCs w:val="16"/>
    </w:rPr>
  </w:style>
  <w:style w:type="paragraph" w:customStyle="1" w:styleId="TableFootnote">
    <w:name w:val="TableFootnote"/>
    <w:uiPriority w:val="99"/>
    <w:rsid w:val="00AD7ED4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rFonts w:eastAsiaTheme="minorEastAsia"/>
      <w:color w:val="000000"/>
      <w:w w:val="1"/>
      <w:sz w:val="18"/>
      <w:szCs w:val="18"/>
    </w:rPr>
  </w:style>
  <w:style w:type="paragraph" w:customStyle="1" w:styleId="TableTitleLOT">
    <w:name w:val="TableTitleLOT"/>
    <w:uiPriority w:val="99"/>
    <w:rsid w:val="00AD7ED4"/>
    <w:pPr>
      <w:widowControl w:val="0"/>
      <w:tabs>
        <w:tab w:val="left" w:pos="900"/>
        <w:tab w:val="right" w:leader="dot" w:pos="8640"/>
      </w:tabs>
      <w:autoSpaceDE w:val="0"/>
      <w:autoSpaceDN w:val="0"/>
      <w:adjustRightInd w:val="0"/>
      <w:spacing w:after="240" w:line="240" w:lineRule="atLeast"/>
    </w:pPr>
    <w:rPr>
      <w:rFonts w:eastAsiaTheme="minorEastAsia"/>
      <w:color w:val="000000"/>
      <w:w w:val="1"/>
    </w:rPr>
  </w:style>
  <w:style w:type="character" w:customStyle="1" w:styleId="definition">
    <w:name w:val="definition"/>
    <w:uiPriority w:val="99"/>
    <w:rsid w:val="00AD7ED4"/>
    <w:rPr>
      <w:rFonts w:ascii="Times New Roman" w:hAnsi="Times New Roman" w:cs="Times New Roman" w:hint="default"/>
      <w:b/>
      <w:bCs/>
      <w:color w:val="000000"/>
      <w:spacing w:val="0"/>
      <w:sz w:val="20"/>
      <w:szCs w:val="20"/>
      <w:vertAlign w:val="baseline"/>
    </w:rPr>
  </w:style>
  <w:style w:type="character" w:customStyle="1" w:styleId="editordeletion">
    <w:name w:val="editor_deletion"/>
    <w:uiPriority w:val="99"/>
    <w:rsid w:val="00AD7ED4"/>
    <w:rPr>
      <w:rFonts w:ascii="Times New Roman" w:hAnsi="Times New Roman" w:cs="Times New Roman" w:hint="default"/>
      <w:strike/>
      <w:color w:val="000000"/>
      <w:spacing w:val="0"/>
      <w:w w:val="100"/>
      <w:sz w:val="20"/>
      <w:szCs w:val="20"/>
      <w:vertAlign w:val="baseline"/>
      <w:lang w:val="en-US"/>
    </w:rPr>
  </w:style>
  <w:style w:type="character" w:customStyle="1" w:styleId="editorinsertion">
    <w:name w:val="editor_insertion"/>
    <w:uiPriority w:val="99"/>
    <w:rsid w:val="00AD7ED4"/>
    <w:rPr>
      <w:rFonts w:ascii="Times New Roman" w:hAnsi="Times New Roman" w:cs="Times New Roman" w:hint="default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character" w:customStyle="1" w:styleId="editornote0">
    <w:name w:val="editor_note"/>
    <w:uiPriority w:val="99"/>
    <w:rsid w:val="00AD7ED4"/>
    <w:rPr>
      <w:rFonts w:ascii="Times New Roman" w:hAnsi="Times New Roman" w:cs="Times New Roman" w:hint="default"/>
      <w:strike w:val="0"/>
      <w:dstrike w:val="0"/>
      <w:color w:val="FF0000"/>
      <w:spacing w:val="0"/>
      <w:w w:val="100"/>
      <w:sz w:val="20"/>
      <w:szCs w:val="20"/>
      <w:u w:val="none"/>
      <w:effect w:val="none"/>
      <w:vertAlign w:val="baseline"/>
      <w:lang w:val="en-US"/>
    </w:rPr>
  </w:style>
  <w:style w:type="character" w:customStyle="1" w:styleId="EquationVariables">
    <w:name w:val="EquationVariables"/>
    <w:uiPriority w:val="99"/>
    <w:rsid w:val="00AD7ED4"/>
    <w:rPr>
      <w:i/>
      <w:iCs/>
    </w:rPr>
  </w:style>
  <w:style w:type="character" w:customStyle="1" w:styleId="Reference">
    <w:name w:val="Reference"/>
    <w:uiPriority w:val="99"/>
    <w:rsid w:val="00AD7ED4"/>
    <w:rPr>
      <w:rFonts w:ascii="Times New Roman" w:hAnsi="Times New Roman" w:cs="Times New Roman" w:hint="default"/>
      <w:color w:val="000000"/>
      <w:spacing w:val="0"/>
      <w:sz w:val="20"/>
      <w:szCs w:val="20"/>
      <w:vertAlign w:val="baseline"/>
    </w:rPr>
  </w:style>
  <w:style w:type="character" w:customStyle="1" w:styleId="references">
    <w:name w:val="references"/>
    <w:uiPriority w:val="99"/>
    <w:rsid w:val="00AD7ED4"/>
    <w:rPr>
      <w:rFonts w:ascii="Times New Roman" w:hAnsi="Times New Roman" w:cs="Times New Roman" w:hint="default"/>
      <w:color w:val="000000"/>
      <w:spacing w:val="0"/>
      <w:sz w:val="20"/>
      <w:szCs w:val="20"/>
      <w:vertAlign w:val="baseline"/>
    </w:rPr>
  </w:style>
  <w:style w:type="character" w:styleId="FollowedHyperlink">
    <w:name w:val="FollowedHyperlink"/>
    <w:basedOn w:val="DefaultParagraphFont"/>
    <w:semiHidden/>
    <w:unhideWhenUsed/>
    <w:rsid w:val="000175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57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0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89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01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63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62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3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6420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8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6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microsoft.com/office/2011/relationships/people" Target="people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yperlink" Target="https://mentor.ieee.org/802.11/dcn/21/11-21-1824-01-000m-channel-switch.docx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youhank@qti.qualcomm.com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7343A-4C0C-42E7-ABB1-3C63B900EF3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CC895D1-A33B-427B-AC48-3C2B212CCA8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A00F7D1-CEA2-4AA3-A4E5-96133342206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8AA0730-6100-433F-A027-8FA71A9F0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5418</TotalTime>
  <Pages>4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802.11-21/1824r0</vt:lpstr>
    </vt:vector>
  </TitlesOfParts>
  <Company>Huawei Technologies Co.,Ltd.</Company>
  <LinksUpToDate>false</LinksUpToDate>
  <CharactersWithSpaces>4587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802.11-21/1824r1</dc:title>
  <dc:subject>Submission</dc:subject>
  <dc:creator>Youhan Kim (Qualcomm)</dc:creator>
  <cp:keywords>Nov 2021</cp:keywords>
  <cp:lastModifiedBy>Youhan Kim</cp:lastModifiedBy>
  <cp:revision>1369</cp:revision>
  <cp:lastPrinted>2017-05-01T13:09:00Z</cp:lastPrinted>
  <dcterms:created xsi:type="dcterms:W3CDTF">2019-09-10T05:24:00Z</dcterms:created>
  <dcterms:modified xsi:type="dcterms:W3CDTF">2021-11-08T23:32:00Z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2015_ms_pID_725343">
    <vt:lpwstr>(2)DZ3/bWvzeozCJe+loIQv/OjlZdMvV8cRjSdK5m8+9bUw3bp8tzI+7gay0V7tPqMVtMPWV6x+
0FvzZWRjB8t+h6Y18wbIXz1ViJA80VEQdQhrZEy3XsNqicC1r9nW2rDvJk+JEx0y/naEpAcm
OU35xTeUoWSJ4BQQLMlF7ZmNgZFv6cK+JEHZxNHvy9hY2sWD6tf3djI50D4FonDjbbdAlS/6
BlYQL7oFW7dVzTY5rr</vt:lpwstr>
  </property>
  <property fmtid="{D5CDD505-2E9C-101B-9397-08002B2CF9AE}" pid="4" name="_2015_ms_pID_7253431">
    <vt:lpwstr>skR1EajI2gFEqsDTfdIfj8VA+0OJf1bZFVD2hyDcJan3Ajkq9/+1m4
ihBrDOx1g3nax4DyILMgtyKRGye37qpKXFT11Nj4MaWW+90kCz0yBVjghFC67co8vqum/F30
44PdFQN3kkOLWXq8U1NaQU7MuTlVvsCazjPcFrLVBh3Hpw==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1467622149</vt:lpwstr>
  </property>
  <property fmtid="{D5CDD505-2E9C-101B-9397-08002B2CF9AE}" pid="9" name="TitusGUID">
    <vt:lpwstr>04ec1365-c4e8-4dc5-845f-f01ba12fd3d0</vt:lpwstr>
  </property>
  <property fmtid="{D5CDD505-2E9C-101B-9397-08002B2CF9AE}" pid="10" name="CTP_BU">
    <vt:lpwstr>COMMUNICATION &amp;DEVICES GROUP</vt:lpwstr>
  </property>
  <property fmtid="{D5CDD505-2E9C-101B-9397-08002B2CF9AE}" pid="11" name="CTP_TimeStamp">
    <vt:lpwstr>2016-09-14 07:37:16Z</vt:lpwstr>
  </property>
  <property fmtid="{D5CDD505-2E9C-101B-9397-08002B2CF9AE}" pid="12" name="CTPClassification">
    <vt:lpwstr>CTP_IC</vt:lpwstr>
  </property>
  <property fmtid="{D5CDD505-2E9C-101B-9397-08002B2CF9AE}" pid="13" name="_AdHocReviewCycleID">
    <vt:i4>-2133768201</vt:i4>
  </property>
  <property fmtid="{D5CDD505-2E9C-101B-9397-08002B2CF9AE}" pid="14" name="_EmailSubject">
    <vt:lpwstr>Question on the SRP draft text r10</vt:lpwstr>
  </property>
  <property fmtid="{D5CDD505-2E9C-101B-9397-08002B2CF9AE}" pid="15" name="_AuthorEmail">
    <vt:lpwstr>james.wang@mediatek.com</vt:lpwstr>
  </property>
  <property fmtid="{D5CDD505-2E9C-101B-9397-08002B2CF9AE}" pid="16" name="_AuthorEmailDisplayName">
    <vt:lpwstr>James Wang</vt:lpwstr>
  </property>
  <property fmtid="{D5CDD505-2E9C-101B-9397-08002B2CF9AE}" pid="17" name="_PreviousAdHocReviewCycleID">
    <vt:i4>-1063966665</vt:i4>
  </property>
  <property fmtid="{D5CDD505-2E9C-101B-9397-08002B2CF9AE}" pid="18" name="_ReviewingToolsShownOnce">
    <vt:lpwstr/>
  </property>
</Properties>
</file>