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0B7D472" w:rsidR="008B3792" w:rsidRPr="00CD4C78" w:rsidRDefault="00310DDB" w:rsidP="004F6D0C">
                  <w:pPr>
                    <w:pStyle w:val="T2"/>
                  </w:pPr>
                  <w:r>
                    <w:rPr>
                      <w:lang w:eastAsia="ko-KR"/>
                    </w:rPr>
                    <w:t>Channel Switch</w:t>
                  </w:r>
                  <w:r w:rsidR="00DB4FB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9723C96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310DDB">
                    <w:rPr>
                      <w:b w:val="0"/>
                      <w:sz w:val="20"/>
                      <w:lang w:eastAsia="ko-KR"/>
                    </w:rPr>
                    <w:t>1-8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3F4312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28188A9" w14:textId="12EB9FFB" w:rsidR="00B6092C" w:rsidRDefault="00310DDB" w:rsidP="005E768D">
      <w:r>
        <w:t>511</w:t>
      </w:r>
    </w:p>
    <w:p w14:paraId="2F54C98A" w14:textId="77777777" w:rsidR="000A3D5A" w:rsidRDefault="000A3D5A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0CB0F361" w:rsidR="00F02FE8" w:rsidRDefault="00F02FE8" w:rsidP="00F02FE8">
      <w:pPr>
        <w:pStyle w:val="Heading1"/>
      </w:pPr>
      <w:r>
        <w:lastRenderedPageBreak/>
        <w:t xml:space="preserve">CID </w:t>
      </w:r>
      <w:r w:rsidR="000A3D5A">
        <w:t>511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7"/>
        <w:gridCol w:w="1325"/>
        <w:gridCol w:w="1161"/>
        <w:gridCol w:w="3620"/>
        <w:gridCol w:w="3075"/>
      </w:tblGrid>
      <w:tr w:rsidR="00F02FE8" w:rsidRPr="009522BD" w14:paraId="7C7D21DD" w14:textId="77777777" w:rsidTr="001D0A5B">
        <w:trPr>
          <w:trHeight w:val="278"/>
        </w:trPr>
        <w:tc>
          <w:tcPr>
            <w:tcW w:w="737" w:type="dxa"/>
            <w:hideMark/>
          </w:tcPr>
          <w:p w14:paraId="3781AB24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5" w:type="dxa"/>
            <w:hideMark/>
          </w:tcPr>
          <w:p w14:paraId="048F48DE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EB1663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20" w:type="dxa"/>
            <w:hideMark/>
          </w:tcPr>
          <w:p w14:paraId="60C68E1C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5" w:type="dxa"/>
            <w:hideMark/>
          </w:tcPr>
          <w:p w14:paraId="3C46A037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D3FE3" w:rsidRPr="009522BD" w14:paraId="116305DF" w14:textId="77777777" w:rsidTr="001D0A5B">
        <w:trPr>
          <w:trHeight w:val="278"/>
        </w:trPr>
        <w:tc>
          <w:tcPr>
            <w:tcW w:w="737" w:type="dxa"/>
          </w:tcPr>
          <w:p w14:paraId="67890ADA" w14:textId="5A6BA063" w:rsidR="005D3FE3" w:rsidRDefault="005D3FE3" w:rsidP="005D3FE3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511</w:t>
            </w:r>
          </w:p>
        </w:tc>
        <w:tc>
          <w:tcPr>
            <w:tcW w:w="1325" w:type="dxa"/>
          </w:tcPr>
          <w:p w14:paraId="0F7238DF" w14:textId="74E935A7" w:rsidR="005D3FE3" w:rsidRPr="004C3B9A" w:rsidRDefault="005D3FE3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9.3.3.2</w:t>
            </w:r>
          </w:p>
        </w:tc>
        <w:tc>
          <w:tcPr>
            <w:tcW w:w="1161" w:type="dxa"/>
          </w:tcPr>
          <w:p w14:paraId="05894B3D" w14:textId="77777777" w:rsidR="005D3FE3" w:rsidRDefault="005D3FE3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847.28</w:t>
            </w:r>
          </w:p>
          <w:p w14:paraId="5C488471" w14:textId="77777777" w:rsidR="00E8005E" w:rsidRDefault="00E8005E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  <w:p w14:paraId="2BFC772A" w14:textId="087993FF" w:rsidR="00E8005E" w:rsidRPr="004C3B9A" w:rsidRDefault="00E8005E" w:rsidP="005D3F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 xml:space="preserve">(D0.4 </w:t>
            </w:r>
            <w:r w:rsidR="005343E8">
              <w:rPr>
                <w:rFonts w:ascii="Arial" w:hAnsi="Arial" w:cs="Arial"/>
                <w:sz w:val="20"/>
                <w:lang w:val="en-US" w:eastAsia="ko-KR"/>
              </w:rPr>
              <w:t>1013.13)</w:t>
            </w:r>
          </w:p>
        </w:tc>
        <w:tc>
          <w:tcPr>
            <w:tcW w:w="3620" w:type="dxa"/>
          </w:tcPr>
          <w:p w14:paraId="0F7449EC" w14:textId="5479DA5D" w:rsidR="005D3FE3" w:rsidRDefault="005D3FE3" w:rsidP="005D3FE3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"Channel Switch Announcement element is optionally present if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dot11SpectrumManagementRequired is true." -- so you can't do channel switch without spectrum management?</w:t>
            </w:r>
          </w:p>
        </w:tc>
        <w:tc>
          <w:tcPr>
            <w:tcW w:w="3075" w:type="dxa"/>
          </w:tcPr>
          <w:p w14:paraId="7B449708" w14:textId="5C376799" w:rsidR="005D3FE3" w:rsidRDefault="005D3FE3" w:rsidP="005D3FE3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say it's optionally present</w:t>
            </w:r>
          </w:p>
        </w:tc>
      </w:tr>
    </w:tbl>
    <w:p w14:paraId="1EE4E826" w14:textId="77777777" w:rsidR="00F02FE8" w:rsidRDefault="00F02FE8" w:rsidP="00F02FE8">
      <w:pPr>
        <w:jc w:val="both"/>
        <w:rPr>
          <w:sz w:val="22"/>
          <w:szCs w:val="22"/>
        </w:rPr>
      </w:pPr>
    </w:p>
    <w:p w14:paraId="4EAAACC1" w14:textId="77777777" w:rsidR="00F02FE8" w:rsidRDefault="00F02FE8" w:rsidP="00F02FE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4B255BD" w14:textId="77777777" w:rsidR="00F02FE8" w:rsidRDefault="00F02FE8" w:rsidP="00F02FE8">
      <w:pPr>
        <w:jc w:val="both"/>
        <w:rPr>
          <w:sz w:val="22"/>
          <w:szCs w:val="22"/>
        </w:rPr>
      </w:pPr>
    </w:p>
    <w:p w14:paraId="1CBF4F4E" w14:textId="65B4BCE8" w:rsidR="009762A5" w:rsidRDefault="00102914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 is on the Beacon frame body where </w:t>
      </w:r>
      <w:r w:rsidR="00B00A38">
        <w:rPr>
          <w:sz w:val="22"/>
          <w:szCs w:val="22"/>
        </w:rPr>
        <w:t>Channel Switch Announcement (</w:t>
      </w:r>
      <w:r w:rsidR="004673DE">
        <w:rPr>
          <w:sz w:val="22"/>
          <w:szCs w:val="22"/>
        </w:rPr>
        <w:t>CSA</w:t>
      </w:r>
      <w:r w:rsidR="00B00A38">
        <w:rPr>
          <w:sz w:val="22"/>
          <w:szCs w:val="22"/>
        </w:rPr>
        <w:t>)</w:t>
      </w:r>
      <w:r w:rsidR="004673DE">
        <w:rPr>
          <w:sz w:val="22"/>
          <w:szCs w:val="22"/>
        </w:rPr>
        <w:t xml:space="preserve"> is said to be </w:t>
      </w:r>
      <w:proofErr w:type="spellStart"/>
      <w:r w:rsidR="004673DE">
        <w:rPr>
          <w:sz w:val="22"/>
          <w:szCs w:val="22"/>
        </w:rPr>
        <w:t>optinally</w:t>
      </w:r>
      <w:proofErr w:type="spellEnd"/>
      <w:r w:rsidR="004673DE">
        <w:rPr>
          <w:sz w:val="22"/>
          <w:szCs w:val="22"/>
        </w:rPr>
        <w:t xml:space="preserve"> present if dot11SpectrumManagementRequired is </w:t>
      </w:r>
      <w:r w:rsidR="004673DE" w:rsidRPr="007E4388">
        <w:rPr>
          <w:b/>
          <w:bCs/>
          <w:sz w:val="22"/>
          <w:szCs w:val="22"/>
        </w:rPr>
        <w:t>true</w:t>
      </w:r>
      <w:r w:rsidR="004673DE">
        <w:rPr>
          <w:sz w:val="22"/>
          <w:szCs w:val="22"/>
        </w:rPr>
        <w:t xml:space="preserve"> in the Beacon frame.</w:t>
      </w:r>
    </w:p>
    <w:p w14:paraId="4735FDDC" w14:textId="7D58C5D9" w:rsidR="004673DE" w:rsidRDefault="004673DE" w:rsidP="00F02FE8">
      <w:pPr>
        <w:jc w:val="both"/>
        <w:rPr>
          <w:sz w:val="22"/>
          <w:szCs w:val="22"/>
        </w:rPr>
      </w:pPr>
    </w:p>
    <w:p w14:paraId="51AB095F" w14:textId="7FC9A5A6" w:rsidR="004673DE" w:rsidRDefault="004673DE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D0.4 P1013: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E7B4B" w14:paraId="21089020" w14:textId="77777777" w:rsidTr="00DE7B4B">
        <w:tc>
          <w:tcPr>
            <w:tcW w:w="10080" w:type="dxa"/>
          </w:tcPr>
          <w:p w14:paraId="066D0FEC" w14:textId="608DE8B9" w:rsidR="00DE7B4B" w:rsidRDefault="00DE7B4B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25FDE3" wp14:editId="2F89D0E5">
                  <wp:extent cx="6263640" cy="2061210"/>
                  <wp:effectExtent l="19050" t="19050" r="3810" b="0"/>
                  <wp:docPr id="5" name="Picture 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ab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612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4DE18" w14:textId="26A3A0D6" w:rsidR="004673DE" w:rsidRDefault="004673DE" w:rsidP="00F02FE8">
      <w:pPr>
        <w:jc w:val="both"/>
        <w:rPr>
          <w:sz w:val="22"/>
          <w:szCs w:val="22"/>
        </w:rPr>
      </w:pPr>
    </w:p>
    <w:p w14:paraId="6E5E0848" w14:textId="31618457" w:rsidR="00A57B86" w:rsidRDefault="00A57B86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Hence, the commenter is asking </w:t>
      </w:r>
      <w:r w:rsidR="00D238DB">
        <w:rPr>
          <w:sz w:val="22"/>
          <w:szCs w:val="22"/>
        </w:rPr>
        <w:t xml:space="preserve">whether this means that an AP is prohibited from including a CSA (and thus perform channel switch) </w:t>
      </w:r>
      <w:r w:rsidR="007E4388">
        <w:rPr>
          <w:sz w:val="22"/>
          <w:szCs w:val="22"/>
        </w:rPr>
        <w:t xml:space="preserve">if the AP has </w:t>
      </w:r>
      <w:r w:rsidR="007E4388">
        <w:rPr>
          <w:sz w:val="22"/>
          <w:szCs w:val="22"/>
        </w:rPr>
        <w:t>dot11SpectrumManagementRequired</w:t>
      </w:r>
      <w:r w:rsidR="007E4388">
        <w:rPr>
          <w:sz w:val="22"/>
          <w:szCs w:val="22"/>
        </w:rPr>
        <w:t xml:space="preserve"> equal to </w:t>
      </w:r>
      <w:r w:rsidR="007E4388" w:rsidRPr="007E4388">
        <w:rPr>
          <w:b/>
          <w:bCs/>
          <w:sz w:val="22"/>
          <w:szCs w:val="22"/>
        </w:rPr>
        <w:t>FALSE</w:t>
      </w:r>
      <w:r w:rsidR="007E4388">
        <w:rPr>
          <w:sz w:val="22"/>
          <w:szCs w:val="22"/>
        </w:rPr>
        <w:t>.</w:t>
      </w:r>
    </w:p>
    <w:p w14:paraId="051EBEDF" w14:textId="7A501A62" w:rsidR="007E4388" w:rsidRDefault="007E4388" w:rsidP="00F02FE8">
      <w:pPr>
        <w:jc w:val="both"/>
        <w:rPr>
          <w:sz w:val="22"/>
          <w:szCs w:val="22"/>
        </w:rPr>
      </w:pPr>
    </w:p>
    <w:p w14:paraId="6E112BC4" w14:textId="23C8FC4F" w:rsidR="002716C7" w:rsidRDefault="002716C7" w:rsidP="00F02FE8">
      <w:pPr>
        <w:jc w:val="both"/>
        <w:rPr>
          <w:sz w:val="22"/>
          <w:szCs w:val="22"/>
        </w:rPr>
      </w:pPr>
    </w:p>
    <w:p w14:paraId="70843126" w14:textId="3A2A4307" w:rsidR="002716C7" w:rsidRDefault="002716C7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Let us review the history of Channel Switch Announcement.</w:t>
      </w:r>
    </w:p>
    <w:p w14:paraId="025A47BA" w14:textId="47377794" w:rsidR="002716C7" w:rsidRDefault="00BA4AAA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 802.11a-1999 does not include the Channel Switch Announcement</w:t>
      </w:r>
    </w:p>
    <w:p w14:paraId="35F33259" w14:textId="42B3F925" w:rsidR="00BA4AAA" w:rsidRDefault="00BA4AAA" w:rsidP="00F7038B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I.e., </w:t>
      </w:r>
      <w:r w:rsidR="007A6314">
        <w:rPr>
          <w:sz w:val="22"/>
          <w:szCs w:val="22"/>
        </w:rPr>
        <w:t>an 11a-only AP cannot switch channels</w:t>
      </w:r>
    </w:p>
    <w:p w14:paraId="0D69E84C" w14:textId="1D173CAD" w:rsidR="007A6314" w:rsidRDefault="007A6314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 802.11</w:t>
      </w:r>
      <w:r w:rsidR="00374AA8">
        <w:rPr>
          <w:sz w:val="22"/>
          <w:szCs w:val="22"/>
        </w:rPr>
        <w:t>h-2003 added the Channel Switch Announcement</w:t>
      </w:r>
    </w:p>
    <w:p w14:paraId="1F7F6FD9" w14:textId="2024CAAF" w:rsidR="00374AA8" w:rsidRDefault="002565CF" w:rsidP="00F7038B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11h </w:t>
      </w:r>
      <w:r w:rsidR="005052FC">
        <w:rPr>
          <w:sz w:val="22"/>
          <w:szCs w:val="22"/>
        </w:rPr>
        <w:t xml:space="preserve">states that the CSA element may be present in the Beacon frame </w:t>
      </w:r>
      <w:r w:rsidR="0065033B">
        <w:rPr>
          <w:sz w:val="22"/>
          <w:szCs w:val="22"/>
        </w:rPr>
        <w:t xml:space="preserve">if </w:t>
      </w:r>
      <w:r w:rsidR="0065033B">
        <w:rPr>
          <w:sz w:val="22"/>
          <w:szCs w:val="22"/>
        </w:rPr>
        <w:t>dot11SpectrumManagementRequired</w:t>
      </w:r>
      <w:r w:rsidR="0065033B">
        <w:rPr>
          <w:sz w:val="22"/>
          <w:szCs w:val="22"/>
        </w:rPr>
        <w:t xml:space="preserve"> is true, which is what </w:t>
      </w:r>
      <w:proofErr w:type="spellStart"/>
      <w:r w:rsidR="0065033B">
        <w:rPr>
          <w:sz w:val="22"/>
          <w:szCs w:val="22"/>
        </w:rPr>
        <w:t>REVme</w:t>
      </w:r>
      <w:proofErr w:type="spellEnd"/>
      <w:r w:rsidR="0065033B">
        <w:rPr>
          <w:sz w:val="22"/>
          <w:szCs w:val="22"/>
        </w:rPr>
        <w:t xml:space="preserve"> D0.4 still has.</w:t>
      </w:r>
    </w:p>
    <w:p w14:paraId="3E804F20" w14:textId="2476B339" w:rsidR="0065033B" w:rsidRDefault="0065033B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</w:t>
      </w:r>
      <w:r w:rsidR="00835582">
        <w:rPr>
          <w:sz w:val="22"/>
          <w:szCs w:val="22"/>
        </w:rPr>
        <w:t xml:space="preserve"> 802.11y-</w:t>
      </w:r>
      <w:r w:rsidR="001473A5">
        <w:rPr>
          <w:sz w:val="22"/>
          <w:szCs w:val="22"/>
        </w:rPr>
        <w:t>2008 added the Extended Channel Switch Announcement</w:t>
      </w:r>
      <w:r w:rsidR="00B00A38">
        <w:rPr>
          <w:sz w:val="22"/>
          <w:szCs w:val="22"/>
        </w:rPr>
        <w:t xml:space="preserve"> (ECSA)</w:t>
      </w:r>
    </w:p>
    <w:p w14:paraId="235FE91F" w14:textId="1D420927" w:rsidR="001473A5" w:rsidRDefault="001473A5" w:rsidP="00F7038B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IEEE 802.11n-2009</w:t>
      </w:r>
      <w:r w:rsidR="0085467B">
        <w:rPr>
          <w:sz w:val="22"/>
          <w:szCs w:val="22"/>
        </w:rPr>
        <w:t xml:space="preserve"> made it mandatory for </w:t>
      </w:r>
      <w:r w:rsidR="00B00A38">
        <w:rPr>
          <w:sz w:val="22"/>
          <w:szCs w:val="22"/>
        </w:rPr>
        <w:t>HT STAs to support ECSA</w:t>
      </w:r>
    </w:p>
    <w:p w14:paraId="0965F09B" w14:textId="54238F5B" w:rsidR="00B00A38" w:rsidRPr="002716C7" w:rsidRDefault="00F7038B" w:rsidP="00F7038B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“For an HT STA, the following MIB attributes shall be set to TRUE: … </w:t>
      </w:r>
      <w:r w:rsidRPr="00F7038B">
        <w:rPr>
          <w:sz w:val="22"/>
          <w:szCs w:val="22"/>
        </w:rPr>
        <w:t>dot11ExtendedChannelSwitchEnabled</w:t>
      </w:r>
      <w:r>
        <w:rPr>
          <w:sz w:val="22"/>
          <w:szCs w:val="22"/>
        </w:rPr>
        <w:t>”</w:t>
      </w:r>
    </w:p>
    <w:p w14:paraId="55C6EB0E" w14:textId="77777777" w:rsidR="00082C68" w:rsidRDefault="00082C68" w:rsidP="00F02FE8">
      <w:pPr>
        <w:jc w:val="both"/>
        <w:rPr>
          <w:sz w:val="22"/>
          <w:szCs w:val="22"/>
        </w:rPr>
      </w:pPr>
    </w:p>
    <w:p w14:paraId="4DF1333E" w14:textId="2C2D0288" w:rsidR="007E4388" w:rsidRDefault="007E7EF1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proofErr w:type="spellStart"/>
      <w:r>
        <w:rPr>
          <w:sz w:val="22"/>
          <w:szCs w:val="22"/>
        </w:rPr>
        <w:t>REVme</w:t>
      </w:r>
      <w:proofErr w:type="spellEnd"/>
      <w:r>
        <w:rPr>
          <w:sz w:val="22"/>
          <w:szCs w:val="22"/>
        </w:rPr>
        <w:t xml:space="preserve"> D0.4 states the following:</w:t>
      </w:r>
    </w:p>
    <w:p w14:paraId="7F957ABD" w14:textId="24929CD9" w:rsidR="007E7EF1" w:rsidRDefault="007E7EF1" w:rsidP="00F02FE8">
      <w:pPr>
        <w:jc w:val="both"/>
        <w:rPr>
          <w:sz w:val="22"/>
          <w:szCs w:val="22"/>
        </w:rPr>
      </w:pPr>
    </w:p>
    <w:p w14:paraId="2797F1CC" w14:textId="7FE8AD07" w:rsidR="007E7EF1" w:rsidRDefault="007E7EF1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D0.4 P2840: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06AC2" w14:paraId="3803E854" w14:textId="77777777" w:rsidTr="00706AC2">
        <w:tc>
          <w:tcPr>
            <w:tcW w:w="10080" w:type="dxa"/>
          </w:tcPr>
          <w:p w14:paraId="51189B20" w14:textId="1999FE33" w:rsidR="00706AC2" w:rsidRDefault="00706AC2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B99D1B" wp14:editId="42CCDF96">
                  <wp:extent cx="6263640" cy="1080135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F04A8" w14:textId="0DEFE773" w:rsidR="009762A5" w:rsidRDefault="009762A5" w:rsidP="00F02FE8">
      <w:pPr>
        <w:jc w:val="both"/>
        <w:rPr>
          <w:sz w:val="22"/>
          <w:szCs w:val="22"/>
        </w:rPr>
      </w:pPr>
    </w:p>
    <w:p w14:paraId="478EEDE2" w14:textId="56EA38E9" w:rsidR="00DE7B4B" w:rsidRDefault="007E7EF1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D0.4 P</w:t>
      </w:r>
      <w:r w:rsidR="00373402">
        <w:rPr>
          <w:sz w:val="22"/>
          <w:szCs w:val="22"/>
        </w:rPr>
        <w:t>2798-2799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73402" w14:paraId="253A58B0" w14:textId="77777777" w:rsidTr="00373402">
        <w:tc>
          <w:tcPr>
            <w:tcW w:w="10080" w:type="dxa"/>
          </w:tcPr>
          <w:p w14:paraId="7DD21B02" w14:textId="77777777" w:rsidR="00373402" w:rsidRDefault="00373402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E253DA" wp14:editId="45B799C0">
                  <wp:extent cx="6263640" cy="132270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98308" w14:textId="77777777" w:rsidR="00373402" w:rsidRDefault="00653509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CC2518" wp14:editId="4FB7E415">
                  <wp:extent cx="6263640" cy="342265"/>
                  <wp:effectExtent l="0" t="0" r="381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49D10" w14:textId="687F96CF" w:rsidR="00653509" w:rsidRDefault="00653509" w:rsidP="00F02FE8">
            <w:pPr>
              <w:jc w:val="both"/>
              <w:rPr>
                <w:sz w:val="22"/>
                <w:szCs w:val="22"/>
              </w:rPr>
            </w:pPr>
          </w:p>
        </w:tc>
      </w:tr>
    </w:tbl>
    <w:p w14:paraId="729626E5" w14:textId="4965F6D0" w:rsidR="00373402" w:rsidRDefault="00373402" w:rsidP="00F02FE8">
      <w:pPr>
        <w:jc w:val="both"/>
        <w:rPr>
          <w:sz w:val="22"/>
          <w:szCs w:val="22"/>
        </w:rPr>
      </w:pPr>
    </w:p>
    <w:p w14:paraId="67BA54B7" w14:textId="7B5EDD23" w:rsidR="00653509" w:rsidRDefault="00653509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I.e., an HT </w:t>
      </w:r>
      <w:r w:rsidR="003379AE">
        <w:rPr>
          <w:sz w:val="22"/>
          <w:szCs w:val="22"/>
        </w:rPr>
        <w:t>AP may send CSA</w:t>
      </w:r>
      <w:r w:rsidR="00A462EE">
        <w:rPr>
          <w:sz w:val="22"/>
          <w:szCs w:val="22"/>
        </w:rPr>
        <w:t xml:space="preserve"> regardless of whether </w:t>
      </w:r>
      <w:r w:rsidR="00A462EE" w:rsidRPr="00A462EE">
        <w:rPr>
          <w:sz w:val="22"/>
          <w:szCs w:val="22"/>
        </w:rPr>
        <w:t>dot11SpectrumManagementRequired</w:t>
      </w:r>
      <w:r w:rsidR="00A462EE">
        <w:rPr>
          <w:sz w:val="22"/>
          <w:szCs w:val="22"/>
        </w:rPr>
        <w:t xml:space="preserve"> is true or false</w:t>
      </w:r>
      <w:r w:rsidR="00543631">
        <w:rPr>
          <w:sz w:val="22"/>
          <w:szCs w:val="22"/>
        </w:rPr>
        <w:t>.</w:t>
      </w:r>
    </w:p>
    <w:p w14:paraId="28907FAD" w14:textId="464694BE" w:rsidR="00CF4EFC" w:rsidRDefault="00CF4EFC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And since a</w:t>
      </w:r>
      <w:r w:rsidR="00A462EE">
        <w:rPr>
          <w:sz w:val="22"/>
          <w:szCs w:val="22"/>
        </w:rPr>
        <w:t xml:space="preserve"> VHT STA and HE STA are both an HT STA as well, VHT and HE APs may also send CSA</w:t>
      </w:r>
      <w:r w:rsidR="0034490E" w:rsidRPr="0034490E">
        <w:rPr>
          <w:sz w:val="22"/>
          <w:szCs w:val="22"/>
        </w:rPr>
        <w:t xml:space="preserve"> </w:t>
      </w:r>
      <w:r w:rsidR="0034490E">
        <w:rPr>
          <w:sz w:val="22"/>
          <w:szCs w:val="22"/>
        </w:rPr>
        <w:t xml:space="preserve">regardless of whether </w:t>
      </w:r>
      <w:r w:rsidR="0034490E" w:rsidRPr="00A462EE">
        <w:rPr>
          <w:sz w:val="22"/>
          <w:szCs w:val="22"/>
        </w:rPr>
        <w:t>dot11SpectrumManagementRequired</w:t>
      </w:r>
      <w:r w:rsidR="0034490E">
        <w:rPr>
          <w:sz w:val="22"/>
          <w:szCs w:val="22"/>
        </w:rPr>
        <w:t xml:space="preserve"> is true or false.</w:t>
      </w:r>
    </w:p>
    <w:p w14:paraId="1CC52134" w14:textId="51979C1C" w:rsidR="0034490E" w:rsidRDefault="0034490E" w:rsidP="00F02FE8">
      <w:pPr>
        <w:jc w:val="both"/>
        <w:rPr>
          <w:sz w:val="22"/>
          <w:szCs w:val="22"/>
        </w:rPr>
      </w:pPr>
    </w:p>
    <w:p w14:paraId="404CBE4E" w14:textId="19F52732" w:rsidR="0034490E" w:rsidRDefault="0034490E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In case some have doubts on whether an HE STA in the 6 GHz is an HT STA or not, we can bypass such doubts for th</w:t>
      </w:r>
      <w:r w:rsidR="007F7CC7">
        <w:rPr>
          <w:sz w:val="22"/>
          <w:szCs w:val="22"/>
        </w:rPr>
        <w:t xml:space="preserve">is discussion by noting that </w:t>
      </w:r>
      <w:proofErr w:type="spellStart"/>
      <w:r w:rsidR="007F7CC7">
        <w:rPr>
          <w:sz w:val="22"/>
          <w:szCs w:val="22"/>
        </w:rPr>
        <w:t>REVme</w:t>
      </w:r>
      <w:proofErr w:type="spellEnd"/>
      <w:r w:rsidR="007F7CC7">
        <w:rPr>
          <w:sz w:val="22"/>
          <w:szCs w:val="22"/>
        </w:rPr>
        <w:t xml:space="preserve"> states:</w:t>
      </w:r>
    </w:p>
    <w:p w14:paraId="6CED6687" w14:textId="6A83402D" w:rsidR="007F7CC7" w:rsidRDefault="007F7CC7" w:rsidP="00F02FE8">
      <w:pPr>
        <w:jc w:val="both"/>
        <w:rPr>
          <w:sz w:val="22"/>
          <w:szCs w:val="22"/>
        </w:rPr>
      </w:pPr>
    </w:p>
    <w:p w14:paraId="4841F75B" w14:textId="713D7755" w:rsidR="007F7CC7" w:rsidRDefault="007F7CC7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D0.4 </w:t>
      </w:r>
      <w:r w:rsidR="009C53C0">
        <w:rPr>
          <w:sz w:val="22"/>
          <w:szCs w:val="22"/>
        </w:rPr>
        <w:t>P</w:t>
      </w:r>
      <w:r>
        <w:rPr>
          <w:sz w:val="22"/>
          <w:szCs w:val="22"/>
        </w:rPr>
        <w:t>4261: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F7CC7" w14:paraId="6A9A628E" w14:textId="77777777" w:rsidTr="007F7CC7">
        <w:tc>
          <w:tcPr>
            <w:tcW w:w="10080" w:type="dxa"/>
          </w:tcPr>
          <w:p w14:paraId="311E1863" w14:textId="14E46A2B" w:rsidR="007F7CC7" w:rsidRDefault="00F45434" w:rsidP="00F02FE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C9B423" wp14:editId="6A106540">
                  <wp:extent cx="6263640" cy="492760"/>
                  <wp:effectExtent l="0" t="0" r="381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8F80A" w14:textId="77777777" w:rsidR="007F7CC7" w:rsidRDefault="007F7CC7" w:rsidP="00F02FE8">
      <w:pPr>
        <w:jc w:val="both"/>
        <w:rPr>
          <w:sz w:val="22"/>
          <w:szCs w:val="22"/>
        </w:rPr>
      </w:pPr>
    </w:p>
    <w:p w14:paraId="36335EBE" w14:textId="5E17FA8D" w:rsidR="00543631" w:rsidRDefault="00543631" w:rsidP="00F02FE8">
      <w:pPr>
        <w:jc w:val="both"/>
        <w:rPr>
          <w:sz w:val="22"/>
          <w:szCs w:val="22"/>
        </w:rPr>
      </w:pPr>
    </w:p>
    <w:p w14:paraId="58F3EB08" w14:textId="1C66B8D8" w:rsidR="009C53C0" w:rsidRDefault="009C53C0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In summary:</w:t>
      </w:r>
    </w:p>
    <w:p w14:paraId="2BCDE959" w14:textId="477C3107" w:rsidR="009C53C0" w:rsidRDefault="009C53C0" w:rsidP="009C53C0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11a-only AP does not support </w:t>
      </w:r>
      <w:r w:rsidR="0054437D">
        <w:rPr>
          <w:sz w:val="22"/>
          <w:szCs w:val="22"/>
        </w:rPr>
        <w:t xml:space="preserve">CSA unless it has </w:t>
      </w:r>
      <w:r w:rsidR="0054437D" w:rsidRPr="00A462EE">
        <w:rPr>
          <w:sz w:val="22"/>
          <w:szCs w:val="22"/>
        </w:rPr>
        <w:t>dot11SpectrumManagementRequired</w:t>
      </w:r>
      <w:r w:rsidR="0054437D">
        <w:rPr>
          <w:sz w:val="22"/>
          <w:szCs w:val="22"/>
        </w:rPr>
        <w:t xml:space="preserve"> equal to true</w:t>
      </w:r>
    </w:p>
    <w:p w14:paraId="0271A54D" w14:textId="005491B9" w:rsidR="0054437D" w:rsidRDefault="0054437D" w:rsidP="009C53C0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HT/VHT/HE APs support CSA regardless of </w:t>
      </w:r>
      <w:r w:rsidRPr="00A462EE">
        <w:rPr>
          <w:sz w:val="22"/>
          <w:szCs w:val="22"/>
        </w:rPr>
        <w:t>dot11SpectrumManagementRequired</w:t>
      </w:r>
      <w:r>
        <w:rPr>
          <w:sz w:val="22"/>
          <w:szCs w:val="22"/>
        </w:rPr>
        <w:t xml:space="preserve"> being true or false</w:t>
      </w:r>
    </w:p>
    <w:p w14:paraId="47672658" w14:textId="04657EA0" w:rsidR="0054437D" w:rsidRPr="009C53C0" w:rsidRDefault="0054437D" w:rsidP="0054437D">
      <w:pPr>
        <w:pStyle w:val="ListParagraph"/>
        <w:numPr>
          <w:ilvl w:val="1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Because </w:t>
      </w:r>
      <w:r w:rsidR="00290E4C">
        <w:rPr>
          <w:sz w:val="22"/>
          <w:szCs w:val="22"/>
        </w:rPr>
        <w:t xml:space="preserve">HT/VHT/HE STAs have </w:t>
      </w:r>
      <w:r w:rsidR="00290E4C" w:rsidRPr="00F7038B">
        <w:rPr>
          <w:sz w:val="22"/>
          <w:szCs w:val="22"/>
        </w:rPr>
        <w:t>dot11ExtendedChannelSwitchEnabled</w:t>
      </w:r>
      <w:r w:rsidR="00290E4C">
        <w:rPr>
          <w:sz w:val="22"/>
          <w:szCs w:val="22"/>
        </w:rPr>
        <w:t xml:space="preserve"> equal to true</w:t>
      </w:r>
    </w:p>
    <w:p w14:paraId="359F2469" w14:textId="2F95ED00" w:rsidR="00543631" w:rsidRDefault="00543631" w:rsidP="00F02FE8">
      <w:pPr>
        <w:jc w:val="both"/>
        <w:rPr>
          <w:sz w:val="22"/>
          <w:szCs w:val="22"/>
        </w:rPr>
      </w:pPr>
    </w:p>
    <w:p w14:paraId="25B1F3F7" w14:textId="104BEC5D" w:rsidR="00F86492" w:rsidRDefault="00E33EC2" w:rsidP="00F02FE8">
      <w:pPr>
        <w:jc w:val="both"/>
        <w:rPr>
          <w:sz w:val="22"/>
          <w:szCs w:val="22"/>
        </w:rPr>
      </w:pPr>
      <w:r>
        <w:rPr>
          <w:sz w:val="22"/>
          <w:szCs w:val="22"/>
        </w:rPr>
        <w:t>Therefore, the</w:t>
      </w:r>
      <w:r w:rsidR="007D02A6">
        <w:rPr>
          <w:sz w:val="22"/>
          <w:szCs w:val="22"/>
        </w:rPr>
        <w:t xml:space="preserve"> following proposed text update is recommended</w:t>
      </w:r>
      <w:r w:rsidR="006633F8">
        <w:rPr>
          <w:sz w:val="22"/>
          <w:szCs w:val="22"/>
        </w:rPr>
        <w:t xml:space="preserve">, which does not make any technical changes but just clarifies that </w:t>
      </w:r>
      <w:r w:rsidR="00B344CE">
        <w:rPr>
          <w:sz w:val="22"/>
          <w:szCs w:val="22"/>
        </w:rPr>
        <w:t xml:space="preserve">an AP may include the CSA in Beacon frames even if </w:t>
      </w:r>
      <w:r w:rsidR="00B344CE" w:rsidRPr="00B344CE">
        <w:rPr>
          <w:sz w:val="22"/>
          <w:szCs w:val="22"/>
        </w:rPr>
        <w:t>dot11SpectrumManagementRequired</w:t>
      </w:r>
      <w:r w:rsidR="00B344CE">
        <w:rPr>
          <w:sz w:val="22"/>
          <w:szCs w:val="22"/>
        </w:rPr>
        <w:t xml:space="preserve"> is false </w:t>
      </w:r>
      <w:proofErr w:type="gramStart"/>
      <w:r w:rsidR="00B344CE">
        <w:rPr>
          <w:sz w:val="22"/>
          <w:szCs w:val="22"/>
        </w:rPr>
        <w:t>as long as</w:t>
      </w:r>
      <w:proofErr w:type="gramEnd"/>
      <w:r w:rsidR="00B344CE">
        <w:rPr>
          <w:sz w:val="22"/>
          <w:szCs w:val="22"/>
        </w:rPr>
        <w:t xml:space="preserve"> </w:t>
      </w:r>
      <w:r w:rsidR="00B344CE" w:rsidRPr="00B344CE">
        <w:rPr>
          <w:sz w:val="22"/>
          <w:szCs w:val="22"/>
        </w:rPr>
        <w:t>dot11ExtendedChannelSwitchActivated</w:t>
      </w:r>
      <w:r w:rsidR="00B344CE">
        <w:rPr>
          <w:sz w:val="22"/>
          <w:szCs w:val="22"/>
        </w:rPr>
        <w:t xml:space="preserve"> is true (which is the case for HT/VHT/HE APs)</w:t>
      </w:r>
      <w:r w:rsidR="007D02A6">
        <w:rPr>
          <w:sz w:val="22"/>
          <w:szCs w:val="22"/>
        </w:rPr>
        <w:t>.</w:t>
      </w:r>
    </w:p>
    <w:p w14:paraId="4BB7622F" w14:textId="77777777" w:rsidR="003F4312" w:rsidRDefault="003F4312" w:rsidP="00F02FE8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000"/>
        <w:gridCol w:w="5500"/>
      </w:tblGrid>
      <w:tr w:rsidR="00914A2D" w14:paraId="0C5C61AC" w14:textId="77777777" w:rsidTr="000A010E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ACA5AB" w14:textId="084DDA4C" w:rsidR="00914A2D" w:rsidRDefault="003F4312" w:rsidP="003F4312">
            <w:pPr>
              <w:pStyle w:val="TableTitle"/>
            </w:pPr>
            <w:bookmarkStart w:id="0" w:name="RTF33373131343a205461626c65"/>
            <w:r>
              <w:rPr>
                <w:w w:val="100"/>
              </w:rPr>
              <w:t xml:space="preserve">Table 9-60 – </w:t>
            </w:r>
            <w:r w:rsidR="00914A2D">
              <w:rPr>
                <w:w w:val="100"/>
              </w:rPr>
              <w:t>Beacon frame body</w:t>
            </w:r>
            <w:r w:rsidR="00914A2D">
              <w:rPr>
                <w:w w:val="100"/>
              </w:rPr>
              <w:fldChar w:fldCharType="begin"/>
            </w:r>
            <w:r w:rsidR="00914A2D">
              <w:rPr>
                <w:w w:val="100"/>
              </w:rPr>
              <w:instrText xml:space="preserve"> FILENAME </w:instrText>
            </w:r>
            <w:r w:rsidR="00914A2D">
              <w:rPr>
                <w:w w:val="100"/>
              </w:rPr>
              <w:fldChar w:fldCharType="separate"/>
            </w:r>
            <w:r w:rsidR="00914A2D">
              <w:rPr>
                <w:w w:val="100"/>
              </w:rPr>
              <w:t> </w:t>
            </w:r>
            <w:r w:rsidR="00914A2D">
              <w:rPr>
                <w:w w:val="100"/>
              </w:rPr>
              <w:fldChar w:fldCharType="end"/>
            </w:r>
            <w:bookmarkEnd w:id="0"/>
          </w:p>
        </w:tc>
      </w:tr>
      <w:tr w:rsidR="00914A2D" w14:paraId="1AA849C8" w14:textId="77777777" w:rsidTr="000A010E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F1BC113" w14:textId="77777777" w:rsidR="00914A2D" w:rsidRDefault="00914A2D" w:rsidP="000A010E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6CADB94" w14:textId="77777777" w:rsidR="00914A2D" w:rsidRDefault="00914A2D" w:rsidP="000A010E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56A943" w14:textId="77777777" w:rsidR="00914A2D" w:rsidRDefault="00914A2D" w:rsidP="000A010E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914A2D" w14:paraId="5AF04A34" w14:textId="77777777" w:rsidTr="00914A2D">
        <w:trPr>
          <w:trHeight w:val="320"/>
          <w:jc w:val="center"/>
        </w:trPr>
        <w:tc>
          <w:tcPr>
            <w:tcW w:w="862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7EF1B1E" w14:textId="09A3038B" w:rsidR="00914A2D" w:rsidRDefault="00914A2D" w:rsidP="00914A2D">
            <w:pPr>
              <w:pStyle w:val="CellBody"/>
              <w:jc w:val="center"/>
            </w:pPr>
            <w:r>
              <w:t>…</w:t>
            </w:r>
          </w:p>
        </w:tc>
      </w:tr>
      <w:tr w:rsidR="00914A2D" w14:paraId="0141D848" w14:textId="77777777" w:rsidTr="000A010E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329F99" w14:textId="77777777" w:rsidR="00914A2D" w:rsidRDefault="00914A2D" w:rsidP="000A010E">
            <w:pPr>
              <w:pStyle w:val="CellBody"/>
              <w:jc w:val="center"/>
            </w:pPr>
            <w:r>
              <w:rPr>
                <w:w w:val="100"/>
              </w:rPr>
              <w:t>11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218328" w14:textId="77777777" w:rsidR="00914A2D" w:rsidRDefault="00914A2D" w:rsidP="000A010E">
            <w:pPr>
              <w:pStyle w:val="CellBody"/>
            </w:pPr>
            <w:r>
              <w:rPr>
                <w:w w:val="100"/>
              </w:rPr>
              <w:t>Channel Switch Announcement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B14F73" w14:textId="0C1CF8F9" w:rsidR="00914A2D" w:rsidRDefault="00914A2D" w:rsidP="000A010E">
            <w:pPr>
              <w:pStyle w:val="CellBody"/>
            </w:pPr>
            <w:r>
              <w:rPr>
                <w:w w:val="100"/>
              </w:rPr>
              <w:t xml:space="preserve">Channel Switch Announcement element is optionally present if </w:t>
            </w:r>
            <w:ins w:id="1" w:author="Youhan Kim" w:date="2021-11-08T14:05:00Z">
              <w:r w:rsidR="009D4992">
                <w:rPr>
                  <w:w w:val="100"/>
                </w:rPr>
                <w:t xml:space="preserve">either </w:t>
              </w:r>
            </w:ins>
            <w:r>
              <w:rPr>
                <w:w w:val="100"/>
              </w:rPr>
              <w:t xml:space="preserve">dot11SpectrumManagementRequired </w:t>
            </w:r>
            <w:ins w:id="2" w:author="Youhan Kim" w:date="2021-11-08T14:05:00Z">
              <w:r w:rsidR="009D4992">
                <w:rPr>
                  <w:w w:val="100"/>
                </w:rPr>
                <w:t xml:space="preserve">or </w:t>
              </w:r>
              <w:r w:rsidR="009D4992" w:rsidRPr="009D4992">
                <w:rPr>
                  <w:w w:val="100"/>
                </w:rPr>
                <w:t xml:space="preserve">dot11ExtendedChannelSwitchActivated </w:t>
              </w:r>
            </w:ins>
            <w:r>
              <w:rPr>
                <w:w w:val="100"/>
              </w:rPr>
              <w:t>is true.</w:t>
            </w:r>
          </w:p>
        </w:tc>
      </w:tr>
    </w:tbl>
    <w:p w14:paraId="00715A41" w14:textId="77777777" w:rsidR="007D02A6" w:rsidRDefault="007D02A6" w:rsidP="00F02FE8">
      <w:pPr>
        <w:jc w:val="both"/>
        <w:rPr>
          <w:sz w:val="22"/>
          <w:szCs w:val="22"/>
        </w:rPr>
      </w:pPr>
    </w:p>
    <w:p w14:paraId="27136EFF" w14:textId="77777777" w:rsidR="00F86492" w:rsidRDefault="00F86492" w:rsidP="00F02FE8">
      <w:pPr>
        <w:jc w:val="both"/>
        <w:rPr>
          <w:sz w:val="22"/>
          <w:szCs w:val="22"/>
        </w:rPr>
      </w:pPr>
    </w:p>
    <w:p w14:paraId="7EE40DBC" w14:textId="35E0EB7B" w:rsidR="00DE7B4B" w:rsidRDefault="00DE7B4B" w:rsidP="00F02FE8">
      <w:pPr>
        <w:jc w:val="both"/>
        <w:rPr>
          <w:sz w:val="22"/>
          <w:szCs w:val="22"/>
        </w:rPr>
      </w:pPr>
    </w:p>
    <w:p w14:paraId="130A1C98" w14:textId="1EA8C876" w:rsidR="00795A76" w:rsidRPr="00157CCC" w:rsidRDefault="00795A76" w:rsidP="00795A76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>
        <w:rPr>
          <w:b/>
          <w:sz w:val="28"/>
          <w:szCs w:val="22"/>
          <w:u w:val="single"/>
        </w:rPr>
        <w:t>511</w:t>
      </w:r>
    </w:p>
    <w:p w14:paraId="05F7AAF8" w14:textId="77777777" w:rsidR="00795A76" w:rsidRDefault="00795A76" w:rsidP="00795A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0966A4F8" w14:textId="77777777" w:rsidR="00795A76" w:rsidRPr="00BB420F" w:rsidRDefault="00795A76" w:rsidP="00795A76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41D36C66" w14:textId="5FC420C6" w:rsidR="00795A76" w:rsidRDefault="00E91CBE" w:rsidP="00795A76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HT/VHT/HE APs support CSA </w:t>
      </w:r>
      <w:r w:rsidR="00F946A5">
        <w:rPr>
          <w:sz w:val="22"/>
          <w:szCs w:val="22"/>
          <w:lang w:val="en-US"/>
        </w:rPr>
        <w:t xml:space="preserve">because HT/VHT/HE STAs have </w:t>
      </w:r>
      <w:r w:rsidR="00F946A5" w:rsidRPr="00F7038B">
        <w:rPr>
          <w:sz w:val="22"/>
          <w:szCs w:val="22"/>
        </w:rPr>
        <w:t>dot11ExtendedChannelSwitchEnabled</w:t>
      </w:r>
      <w:r w:rsidR="00F946A5">
        <w:rPr>
          <w:sz w:val="22"/>
          <w:szCs w:val="22"/>
        </w:rPr>
        <w:t xml:space="preserve"> equal to true</w:t>
      </w:r>
      <w:r w:rsidR="00F946A5">
        <w:rPr>
          <w:sz w:val="22"/>
          <w:szCs w:val="22"/>
        </w:rPr>
        <w:t xml:space="preserve">.  But an 11a-only AP which has </w:t>
      </w:r>
      <w:r w:rsidR="00F946A5">
        <w:rPr>
          <w:sz w:val="22"/>
          <w:szCs w:val="22"/>
        </w:rPr>
        <w:t>dot11SpectrumManagementRequired</w:t>
      </w:r>
      <w:r w:rsidR="00F946A5">
        <w:rPr>
          <w:sz w:val="22"/>
          <w:szCs w:val="22"/>
        </w:rPr>
        <w:t xml:space="preserve"> equal to </w:t>
      </w:r>
      <w:r w:rsidR="00646579">
        <w:rPr>
          <w:sz w:val="22"/>
          <w:szCs w:val="22"/>
        </w:rPr>
        <w:t>false does not support CSA.</w:t>
      </w:r>
    </w:p>
    <w:p w14:paraId="022A2F37" w14:textId="4D1E9540" w:rsidR="00646579" w:rsidRDefault="00646579" w:rsidP="00795A76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The instruction to Editor below clarifies that CSA element may be present if </w:t>
      </w:r>
      <w:r w:rsidRPr="00F7038B">
        <w:rPr>
          <w:sz w:val="22"/>
          <w:szCs w:val="22"/>
        </w:rPr>
        <w:t>dot11ExtendedChannelSwitchEnabled</w:t>
      </w:r>
      <w:r>
        <w:rPr>
          <w:sz w:val="22"/>
          <w:szCs w:val="22"/>
        </w:rPr>
        <w:t xml:space="preserve"> is true.</w:t>
      </w:r>
    </w:p>
    <w:p w14:paraId="66F268A2" w14:textId="77777777" w:rsidR="00795A76" w:rsidRPr="00BB420F" w:rsidRDefault="00795A76" w:rsidP="00795A76">
      <w:pPr>
        <w:rPr>
          <w:sz w:val="22"/>
          <w:szCs w:val="22"/>
          <w:lang w:val="en-US"/>
        </w:rPr>
      </w:pPr>
    </w:p>
    <w:p w14:paraId="7CA4F80C" w14:textId="77777777" w:rsidR="00795A76" w:rsidRPr="00BB420F" w:rsidRDefault="00795A76" w:rsidP="00795A76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7E0141F3" w14:textId="73E657E4" w:rsidR="009D4992" w:rsidRDefault="004A6CBD" w:rsidP="00795A7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At D0.4 P1013L13, change</w:t>
      </w:r>
    </w:p>
    <w:p w14:paraId="66C6CB20" w14:textId="5B2385C2" w:rsidR="004A6CBD" w:rsidRDefault="004A6CBD" w:rsidP="00795A7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proofErr w:type="gramStart"/>
      <w:r w:rsidRPr="004A6CBD">
        <w:rPr>
          <w:sz w:val="22"/>
          <w:szCs w:val="22"/>
          <w:lang w:val="en-US"/>
        </w:rPr>
        <w:t>present</w:t>
      </w:r>
      <w:proofErr w:type="gramEnd"/>
      <w:r w:rsidRPr="004A6CBD">
        <w:rPr>
          <w:sz w:val="22"/>
          <w:szCs w:val="22"/>
          <w:lang w:val="en-US"/>
        </w:rPr>
        <w:t xml:space="preserve"> if dot11SpectrumManagementRequired is true.</w:t>
      </w:r>
      <w:r>
        <w:rPr>
          <w:sz w:val="22"/>
          <w:szCs w:val="22"/>
          <w:lang w:val="en-US"/>
        </w:rPr>
        <w:t>”</w:t>
      </w:r>
    </w:p>
    <w:p w14:paraId="5DCBF3CD" w14:textId="7B0F8AF5" w:rsidR="004A6CBD" w:rsidRDefault="004A6CBD" w:rsidP="004A6CB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</w:t>
      </w:r>
    </w:p>
    <w:p w14:paraId="1CE25E5E" w14:textId="334AF5FF" w:rsidR="004A6CBD" w:rsidRDefault="004A6CBD" w:rsidP="004A6CB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proofErr w:type="gramStart"/>
      <w:r w:rsidRPr="004A6CBD">
        <w:rPr>
          <w:sz w:val="22"/>
          <w:szCs w:val="22"/>
          <w:lang w:val="en-US"/>
        </w:rPr>
        <w:t>present</w:t>
      </w:r>
      <w:proofErr w:type="gramEnd"/>
      <w:r w:rsidRPr="004A6CBD">
        <w:rPr>
          <w:sz w:val="22"/>
          <w:szCs w:val="22"/>
          <w:lang w:val="en-US"/>
        </w:rPr>
        <w:t xml:space="preserve"> if either dot11SpectrumManagementRequired or dot11ExtendedChannelSwitchActivated is true.</w:t>
      </w:r>
      <w:r>
        <w:rPr>
          <w:sz w:val="22"/>
          <w:szCs w:val="22"/>
          <w:lang w:val="en-US"/>
        </w:rPr>
        <w:t>”</w:t>
      </w:r>
    </w:p>
    <w:p w14:paraId="4870CCB8" w14:textId="2947B134" w:rsidR="00D605FD" w:rsidRDefault="00D605FD" w:rsidP="005B2AF8">
      <w:pPr>
        <w:rPr>
          <w:sz w:val="20"/>
          <w:lang w:val="en-US"/>
        </w:rPr>
      </w:pPr>
    </w:p>
    <w:p w14:paraId="3E65E717" w14:textId="77777777" w:rsidR="004A6CBD" w:rsidRPr="00D81D78" w:rsidRDefault="004A6CBD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D444" w14:textId="77777777" w:rsidR="00CA03A9" w:rsidRDefault="00CA03A9">
      <w:r>
        <w:separator/>
      </w:r>
    </w:p>
  </w:endnote>
  <w:endnote w:type="continuationSeparator" w:id="0">
    <w:p w14:paraId="56FE20F5" w14:textId="77777777" w:rsidR="00CA03A9" w:rsidRDefault="00CA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8E445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9DE1" w14:textId="77777777" w:rsidR="00CA03A9" w:rsidRDefault="00CA03A9">
      <w:r>
        <w:separator/>
      </w:r>
    </w:p>
  </w:footnote>
  <w:footnote w:type="continuationSeparator" w:id="0">
    <w:p w14:paraId="175B37DA" w14:textId="77777777" w:rsidR="00CA03A9" w:rsidRDefault="00CA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2F8E1E89" w:rsidR="001035EF" w:rsidRDefault="008E445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310DDB">
        <w:t>Nov 2021</w:t>
      </w:r>
    </w:fldSimple>
    <w:r w:rsidR="001035EF">
      <w:tab/>
    </w:r>
    <w:r w:rsidR="001035EF">
      <w:tab/>
    </w:r>
    <w:fldSimple w:instr=" TITLE  \* MERGEFORMAT ">
      <w:r w:rsidR="00310DDB">
        <w:t>doc.: IEEE 802.11-21/1824r0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227B5A"/>
    <w:lvl w:ilvl="0">
      <w:numFmt w:val="bullet"/>
      <w:lvlText w:val="*"/>
      <w:lvlJc w:val="left"/>
    </w:lvl>
  </w:abstractNum>
  <w:abstractNum w:abstractNumId="1" w15:restartNumberingAfterBreak="0">
    <w:nsid w:val="7E18302A"/>
    <w:multiLevelType w:val="hybridMultilevel"/>
    <w:tmpl w:val="F26A6FC2"/>
    <w:lvl w:ilvl="0" w:tplc="79FC3C40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Table 9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2E"/>
    <w:rsid w:val="00033BE6"/>
    <w:rsid w:val="00034E6F"/>
    <w:rsid w:val="00034F3E"/>
    <w:rsid w:val="000358B3"/>
    <w:rsid w:val="0003684A"/>
    <w:rsid w:val="000376F5"/>
    <w:rsid w:val="000405C4"/>
    <w:rsid w:val="000409E5"/>
    <w:rsid w:val="0004111B"/>
    <w:rsid w:val="00041C6B"/>
    <w:rsid w:val="00042C67"/>
    <w:rsid w:val="00042EA4"/>
    <w:rsid w:val="0004346B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8A"/>
    <w:rsid w:val="00082BFD"/>
    <w:rsid w:val="00082C68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3D5A"/>
    <w:rsid w:val="000A47AF"/>
    <w:rsid w:val="000A5E6D"/>
    <w:rsid w:val="000A671D"/>
    <w:rsid w:val="000A702B"/>
    <w:rsid w:val="000A7531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6D10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2914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473A5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5BD1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0A5B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C17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5CF"/>
    <w:rsid w:val="002569BA"/>
    <w:rsid w:val="00256DF2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6C7"/>
    <w:rsid w:val="002718ED"/>
    <w:rsid w:val="00273257"/>
    <w:rsid w:val="00273FA9"/>
    <w:rsid w:val="00274490"/>
    <w:rsid w:val="00274A4A"/>
    <w:rsid w:val="00276386"/>
    <w:rsid w:val="002772C5"/>
    <w:rsid w:val="002773F1"/>
    <w:rsid w:val="0027776F"/>
    <w:rsid w:val="002779B0"/>
    <w:rsid w:val="00277D7A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0E4C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4C0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0DDB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379AE"/>
    <w:rsid w:val="0034100E"/>
    <w:rsid w:val="003430EA"/>
    <w:rsid w:val="00343161"/>
    <w:rsid w:val="003431FD"/>
    <w:rsid w:val="00343350"/>
    <w:rsid w:val="00343554"/>
    <w:rsid w:val="00343F9A"/>
    <w:rsid w:val="003447C2"/>
    <w:rsid w:val="0034490E"/>
    <w:rsid w:val="003449F9"/>
    <w:rsid w:val="00344DA5"/>
    <w:rsid w:val="0034581F"/>
    <w:rsid w:val="0034592B"/>
    <w:rsid w:val="00346085"/>
    <w:rsid w:val="003467F1"/>
    <w:rsid w:val="003471AB"/>
    <w:rsid w:val="003479E4"/>
    <w:rsid w:val="00347C43"/>
    <w:rsid w:val="00350CA7"/>
    <w:rsid w:val="00350DA0"/>
    <w:rsid w:val="00351113"/>
    <w:rsid w:val="003514AA"/>
    <w:rsid w:val="0035213C"/>
    <w:rsid w:val="00352536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6C5B"/>
    <w:rsid w:val="0036746A"/>
    <w:rsid w:val="00370095"/>
    <w:rsid w:val="00370707"/>
    <w:rsid w:val="003713CA"/>
    <w:rsid w:val="00371DB8"/>
    <w:rsid w:val="0037201A"/>
    <w:rsid w:val="003729FC"/>
    <w:rsid w:val="00372FCA"/>
    <w:rsid w:val="00373402"/>
    <w:rsid w:val="003740DF"/>
    <w:rsid w:val="0037410D"/>
    <w:rsid w:val="00374214"/>
    <w:rsid w:val="0037472D"/>
    <w:rsid w:val="0037483D"/>
    <w:rsid w:val="00374AA8"/>
    <w:rsid w:val="00374C87"/>
    <w:rsid w:val="00374CBC"/>
    <w:rsid w:val="003751F7"/>
    <w:rsid w:val="0037548D"/>
    <w:rsid w:val="003758E6"/>
    <w:rsid w:val="003766B9"/>
    <w:rsid w:val="00377E17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312"/>
    <w:rsid w:val="003F4F2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01B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29B"/>
    <w:rsid w:val="00461B36"/>
    <w:rsid w:val="00461C2E"/>
    <w:rsid w:val="00462172"/>
    <w:rsid w:val="004638AC"/>
    <w:rsid w:val="004654A5"/>
    <w:rsid w:val="00466A6F"/>
    <w:rsid w:val="00466B33"/>
    <w:rsid w:val="00466E98"/>
    <w:rsid w:val="00466EEB"/>
    <w:rsid w:val="004673DE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CB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9DF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2FC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43E8"/>
    <w:rsid w:val="0053507C"/>
    <w:rsid w:val="0053566B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235E"/>
    <w:rsid w:val="0054271E"/>
    <w:rsid w:val="00542E02"/>
    <w:rsid w:val="00543631"/>
    <w:rsid w:val="00543C8F"/>
    <w:rsid w:val="00543CA3"/>
    <w:rsid w:val="005441D5"/>
    <w:rsid w:val="0054425D"/>
    <w:rsid w:val="005442D3"/>
    <w:rsid w:val="0054437D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659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2F2"/>
    <w:rsid w:val="005D33B5"/>
    <w:rsid w:val="005D397D"/>
    <w:rsid w:val="005D3F28"/>
    <w:rsid w:val="005D3FE3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6B8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579"/>
    <w:rsid w:val="00646871"/>
    <w:rsid w:val="00647474"/>
    <w:rsid w:val="00647908"/>
    <w:rsid w:val="00647990"/>
    <w:rsid w:val="0065033B"/>
    <w:rsid w:val="00650900"/>
    <w:rsid w:val="00650F21"/>
    <w:rsid w:val="006510B3"/>
    <w:rsid w:val="00651442"/>
    <w:rsid w:val="006516DA"/>
    <w:rsid w:val="00651FCD"/>
    <w:rsid w:val="00652F6A"/>
    <w:rsid w:val="00653020"/>
    <w:rsid w:val="00653509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3F8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1AC2"/>
    <w:rsid w:val="00671C1F"/>
    <w:rsid w:val="00671F29"/>
    <w:rsid w:val="006724A4"/>
    <w:rsid w:val="00672DE5"/>
    <w:rsid w:val="00672E83"/>
    <w:rsid w:val="0067305F"/>
    <w:rsid w:val="00673C7C"/>
    <w:rsid w:val="00673E73"/>
    <w:rsid w:val="00674B89"/>
    <w:rsid w:val="0067614E"/>
    <w:rsid w:val="006770CC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2F0E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6E2B"/>
    <w:rsid w:val="006E753D"/>
    <w:rsid w:val="006E7D22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AC2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5E2D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F"/>
    <w:rsid w:val="00780D1A"/>
    <w:rsid w:val="0078114D"/>
    <w:rsid w:val="007811AA"/>
    <w:rsid w:val="00782217"/>
    <w:rsid w:val="00782291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A76"/>
    <w:rsid w:val="00795C50"/>
    <w:rsid w:val="00795D23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31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2A6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4388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E7EF1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CC7"/>
    <w:rsid w:val="007F7DEE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3C1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582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5A2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563"/>
    <w:rsid w:val="0085467B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458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2EA9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2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3D9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5708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2A5"/>
    <w:rsid w:val="00976993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21E"/>
    <w:rsid w:val="009C53C0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992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2C41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2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526"/>
    <w:rsid w:val="00A5564B"/>
    <w:rsid w:val="00A55C6C"/>
    <w:rsid w:val="00A57249"/>
    <w:rsid w:val="00A577CA"/>
    <w:rsid w:val="00A577F4"/>
    <w:rsid w:val="00A57B86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2BA5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6D7F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ED4"/>
    <w:rsid w:val="00AE04A6"/>
    <w:rsid w:val="00AE29DE"/>
    <w:rsid w:val="00AE3781"/>
    <w:rsid w:val="00AE45F9"/>
    <w:rsid w:val="00AE4917"/>
    <w:rsid w:val="00AE49C5"/>
    <w:rsid w:val="00AE4B61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A38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80A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7F"/>
    <w:rsid w:val="00B344CE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0CF5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0A01"/>
    <w:rsid w:val="00B8242B"/>
    <w:rsid w:val="00B829EB"/>
    <w:rsid w:val="00B82A9E"/>
    <w:rsid w:val="00B83455"/>
    <w:rsid w:val="00B83D06"/>
    <w:rsid w:val="00B844E8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F63"/>
    <w:rsid w:val="00B96285"/>
    <w:rsid w:val="00B96C04"/>
    <w:rsid w:val="00B9724D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AA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37F9"/>
    <w:rsid w:val="00C54147"/>
    <w:rsid w:val="00C542F0"/>
    <w:rsid w:val="00C55A5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34A7"/>
    <w:rsid w:val="00C64C4E"/>
    <w:rsid w:val="00C65239"/>
    <w:rsid w:val="00C664E5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69C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EFC"/>
    <w:rsid w:val="00CF579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DEC"/>
    <w:rsid w:val="00D16D15"/>
    <w:rsid w:val="00D16E1C"/>
    <w:rsid w:val="00D174AB"/>
    <w:rsid w:val="00D17833"/>
    <w:rsid w:val="00D2019A"/>
    <w:rsid w:val="00D202C0"/>
    <w:rsid w:val="00D203FB"/>
    <w:rsid w:val="00D21658"/>
    <w:rsid w:val="00D22352"/>
    <w:rsid w:val="00D22964"/>
    <w:rsid w:val="00D23550"/>
    <w:rsid w:val="00D2366C"/>
    <w:rsid w:val="00D238DB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B4B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8B"/>
    <w:rsid w:val="00E07E20"/>
    <w:rsid w:val="00E07E4A"/>
    <w:rsid w:val="00E10122"/>
    <w:rsid w:val="00E1084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5B2C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75C5"/>
    <w:rsid w:val="00E27AB3"/>
    <w:rsid w:val="00E30950"/>
    <w:rsid w:val="00E3116F"/>
    <w:rsid w:val="00E3176D"/>
    <w:rsid w:val="00E31C35"/>
    <w:rsid w:val="00E32C15"/>
    <w:rsid w:val="00E32CD5"/>
    <w:rsid w:val="00E332E8"/>
    <w:rsid w:val="00E337D4"/>
    <w:rsid w:val="00E33B8F"/>
    <w:rsid w:val="00E33EC2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05E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1CB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ACA"/>
    <w:rsid w:val="00ED2041"/>
    <w:rsid w:val="00ED20E8"/>
    <w:rsid w:val="00ED2B3D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B58"/>
    <w:rsid w:val="00F26232"/>
    <w:rsid w:val="00F2637D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434"/>
    <w:rsid w:val="00F455E0"/>
    <w:rsid w:val="00F45DF7"/>
    <w:rsid w:val="00F45E7C"/>
    <w:rsid w:val="00F466BA"/>
    <w:rsid w:val="00F46CEB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38B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644C"/>
    <w:rsid w:val="00F8644F"/>
    <w:rsid w:val="00F86492"/>
    <w:rsid w:val="00F8650B"/>
    <w:rsid w:val="00F8682C"/>
    <w:rsid w:val="00F873D9"/>
    <w:rsid w:val="00F8787D"/>
    <w:rsid w:val="00F912DB"/>
    <w:rsid w:val="00F91ACF"/>
    <w:rsid w:val="00F91B63"/>
    <w:rsid w:val="00F9269B"/>
    <w:rsid w:val="00F9319A"/>
    <w:rsid w:val="00F93DC9"/>
    <w:rsid w:val="00F945A1"/>
    <w:rsid w:val="00F946A5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34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802.11-21/1136r0</vt:lpstr>
    </vt:vector>
  </TitlesOfParts>
  <Company>Huawei Technologies Co.,Ltd.</Company>
  <LinksUpToDate>false</LinksUpToDate>
  <CharactersWithSpaces>3796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802.11-21/1824r0</dc:title>
  <dc:subject>Submission</dc:subject>
  <dc:creator>Youhan Kim (Qualcomm)</dc:creator>
  <cp:keywords>Nov 2021</cp:keywords>
  <cp:lastModifiedBy>Youhan Kim</cp:lastModifiedBy>
  <cp:revision>1358</cp:revision>
  <cp:lastPrinted>2017-05-01T13:09:00Z</cp:lastPrinted>
  <dcterms:created xsi:type="dcterms:W3CDTF">2019-09-10T05:24:00Z</dcterms:created>
  <dcterms:modified xsi:type="dcterms:W3CDTF">2021-11-08T22:09:00Z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