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18A4B6B0" w:rsidR="00750876" w:rsidRPr="00183F4C" w:rsidRDefault="00E41F77" w:rsidP="007F7E37">
            <w:pPr>
              <w:pStyle w:val="T2"/>
            </w:pPr>
            <w:r>
              <w:rPr>
                <w:rFonts w:hint="eastAsia"/>
                <w:lang w:eastAsia="zh-CN"/>
              </w:rPr>
              <w:t>CR</w:t>
            </w:r>
            <w:r w:rsidR="001E6226">
              <w:rPr>
                <w:lang w:eastAsia="ko-KR"/>
              </w:rPr>
              <w:t xml:space="preserve"> </w:t>
            </w:r>
            <w:r w:rsidR="007F7E37">
              <w:rPr>
                <w:lang w:eastAsia="ko-KR"/>
              </w:rPr>
              <w:t>of CID 8197</w:t>
            </w:r>
          </w:p>
        </w:tc>
      </w:tr>
      <w:tr w:rsidR="00750876" w:rsidRPr="00183F4C" w14:paraId="1AED9C6E" w14:textId="77777777" w:rsidTr="00B22550">
        <w:trPr>
          <w:trHeight w:val="359"/>
          <w:jc w:val="center"/>
        </w:trPr>
        <w:tc>
          <w:tcPr>
            <w:tcW w:w="9576" w:type="dxa"/>
            <w:gridSpan w:val="5"/>
            <w:vAlign w:val="center"/>
          </w:tcPr>
          <w:p w14:paraId="36133BE5" w14:textId="4965E2FA" w:rsidR="00750876" w:rsidRPr="00183F4C" w:rsidRDefault="00750876" w:rsidP="00867B71">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867B71">
              <w:rPr>
                <w:b w:val="0"/>
                <w:sz w:val="20"/>
                <w:lang w:eastAsia="ko-KR"/>
              </w:rPr>
              <w:t>9</w:t>
            </w:r>
            <w:r>
              <w:rPr>
                <w:rFonts w:hint="eastAsia"/>
                <w:b w:val="0"/>
                <w:sz w:val="20"/>
                <w:lang w:eastAsia="ko-KR"/>
              </w:rPr>
              <w:t>-</w:t>
            </w:r>
            <w:r w:rsidR="00FC3D0F">
              <w:rPr>
                <w:b w:val="0"/>
                <w:sz w:val="20"/>
                <w:lang w:eastAsia="ko-KR"/>
              </w:rPr>
              <w:t>1</w:t>
            </w:r>
            <w:r w:rsidR="00867B71">
              <w:rPr>
                <w:b w:val="0"/>
                <w:sz w:val="20"/>
                <w:lang w:eastAsia="ko-KR"/>
              </w:rPr>
              <w:t>5</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00B168B3"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364E5C3B">
                  <wp:simplePos x="0" y="0"/>
                  <wp:positionH relativeFrom="column">
                    <wp:posOffset>-61984</wp:posOffset>
                  </wp:positionH>
                  <wp:positionV relativeFrom="paragraph">
                    <wp:posOffset>201551</wp:posOffset>
                  </wp:positionV>
                  <wp:extent cx="5943600" cy="191751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7510"/>
                          </a:xfrm>
                          <a:prstGeom prst="rect">
                            <a:avLst/>
                          </a:prstGeom>
                          <a:solidFill>
                            <a:srgbClr val="FFFFFF"/>
                          </a:solidFill>
                          <a:ln>
                            <a:noFill/>
                          </a:ln>
                        </wps:spPr>
                        <wps:txbx>
                          <w:txbxContent>
                            <w:p w14:paraId="2E05FA5C" w14:textId="3366008E" w:rsidR="00772D48" w:rsidRDefault="00772D48">
                              <w:pPr>
                                <w:pStyle w:val="T1"/>
                                <w:spacing w:after="120"/>
                              </w:pPr>
                              <w:r>
                                <w:t>Abstract</w:t>
                              </w:r>
                            </w:p>
                            <w:p w14:paraId="5D5B8AD0" w14:textId="715E7468" w:rsidR="00772D48" w:rsidRDefault="00772D48" w:rsidP="00E13F8F"/>
                            <w:p w14:paraId="73763E62" w14:textId="14F6CF3A" w:rsidR="00772D48" w:rsidRPr="001E6226" w:rsidRDefault="00772D48"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 xml:space="preserve">draft text for </w:t>
                              </w:r>
                              <w:r>
                                <w:rPr>
                                  <w:sz w:val="16"/>
                                  <w:szCs w:val="16"/>
                                  <w:lang w:eastAsia="ko-KR"/>
                                </w:rPr>
                                <w:t xml:space="preserve">error recovery of NSTR MLD </w:t>
                              </w:r>
                              <w:r w:rsidRPr="001E6226">
                                <w:rPr>
                                  <w:sz w:val="16"/>
                                  <w:szCs w:val="16"/>
                                  <w:lang w:eastAsia="ko-KR"/>
                                </w:rPr>
                                <w:t xml:space="preserve">based on the </w:t>
                              </w:r>
                              <w:r>
                                <w:rPr>
                                  <w:sz w:val="16"/>
                                  <w:szCs w:val="16"/>
                                  <w:lang w:eastAsia="ko-KR"/>
                                </w:rPr>
                                <w:t>IEEE802.11be Draft 1.</w:t>
                              </w:r>
                              <w:r w:rsidR="00C23237">
                                <w:rPr>
                                  <w:sz w:val="16"/>
                                  <w:szCs w:val="16"/>
                                  <w:lang w:eastAsia="ko-KR"/>
                                </w:rPr>
                                <w:t>2</w:t>
                              </w:r>
                              <w:r w:rsidRPr="001E6226">
                                <w:rPr>
                                  <w:sz w:val="16"/>
                                  <w:szCs w:val="16"/>
                                  <w:lang w:eastAsia="ko-KR"/>
                                </w:rPr>
                                <w:t>:</w:t>
                              </w:r>
                            </w:p>
                            <w:p w14:paraId="1A4424DF" w14:textId="77777777" w:rsidR="00772D48" w:rsidRPr="00C23237" w:rsidRDefault="00772D48" w:rsidP="001E6226">
                              <w:pPr>
                                <w:rPr>
                                  <w:sz w:val="16"/>
                                  <w:szCs w:val="16"/>
                                  <w:lang w:eastAsia="ko-KR"/>
                                </w:rPr>
                              </w:pPr>
                              <w:bookmarkStart w:id="1" w:name="_GoBack"/>
                              <w:bookmarkEnd w:id="1"/>
                            </w:p>
                            <w:p w14:paraId="43474ECF" w14:textId="77777777" w:rsidR="00772D48" w:rsidRPr="001E6226" w:rsidRDefault="00772D48" w:rsidP="001E6226">
                              <w:pPr>
                                <w:rPr>
                                  <w:sz w:val="16"/>
                                  <w:szCs w:val="16"/>
                                </w:rPr>
                              </w:pPr>
                              <w:r w:rsidRPr="001E6226">
                                <w:rPr>
                                  <w:sz w:val="16"/>
                                  <w:szCs w:val="16"/>
                                </w:rPr>
                                <w:t>Revisions:</w:t>
                              </w:r>
                            </w:p>
                            <w:p w14:paraId="5ACDB524" w14:textId="7C0D0FD6" w:rsidR="00772D48" w:rsidRDefault="00772D48"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73EC77BA" w:rsidR="00772D48" w:rsidRDefault="00772D48" w:rsidP="001E6226">
                              <w:pPr>
                                <w:pStyle w:val="ab"/>
                                <w:numPr>
                                  <w:ilvl w:val="0"/>
                                  <w:numId w:val="65"/>
                                </w:numPr>
                                <w:contextualSpacing w:val="0"/>
                                <w:rPr>
                                  <w:sz w:val="16"/>
                                  <w:szCs w:val="16"/>
                                </w:rPr>
                              </w:pPr>
                            </w:p>
                            <w:p w14:paraId="7E4D9A8C" w14:textId="77777777" w:rsidR="00772D48" w:rsidRPr="001E6226" w:rsidRDefault="00772D48" w:rsidP="00F2561A">
                              <w:pPr>
                                <w:pStyle w:val="ab"/>
                                <w:contextualSpacing w:val="0"/>
                                <w:rPr>
                                  <w:sz w:val="16"/>
                                  <w:szCs w:val="16"/>
                                </w:rPr>
                              </w:pPr>
                            </w:p>
                            <w:p w14:paraId="4FA4BEC8" w14:textId="498AF8C3" w:rsidR="00772D48" w:rsidRPr="001E6226" w:rsidRDefault="00772D48"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" o:allowincell="f" stroked="f">
                  <v:textbox>
                    <w:txbxContent>
                      <w:p w14:paraId="2E05FA5C" w14:textId="3366008E" w:rsidR="00772D48" w:rsidRDefault="00772D48">
                        <w:pPr>
                          <w:pStyle w:val="T1"/>
                          <w:spacing w:after="120"/>
                        </w:pPr>
                        <w:r>
                          <w:t>Abstract</w:t>
                        </w:r>
                      </w:p>
                      <w:p w14:paraId="5D5B8AD0" w14:textId="715E7468" w:rsidR="00772D48" w:rsidRDefault="00772D48" w:rsidP="00E13F8F"/>
                      <w:p w14:paraId="73763E62" w14:textId="14F6CF3A" w:rsidR="00772D48" w:rsidRPr="001E6226" w:rsidRDefault="00772D48"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 xml:space="preserve">draft text for </w:t>
                        </w:r>
                        <w:r>
                          <w:rPr>
                            <w:sz w:val="16"/>
                            <w:szCs w:val="16"/>
                            <w:lang w:eastAsia="ko-KR"/>
                          </w:rPr>
                          <w:t xml:space="preserve">error recovery of NSTR MLD </w:t>
                        </w:r>
                        <w:r w:rsidRPr="001E6226">
                          <w:rPr>
                            <w:sz w:val="16"/>
                            <w:szCs w:val="16"/>
                            <w:lang w:eastAsia="ko-KR"/>
                          </w:rPr>
                          <w:t xml:space="preserve">based on the </w:t>
                        </w:r>
                        <w:r>
                          <w:rPr>
                            <w:sz w:val="16"/>
                            <w:szCs w:val="16"/>
                            <w:lang w:eastAsia="ko-KR"/>
                          </w:rPr>
                          <w:t>IEEE802.11be Draft 1.</w:t>
                        </w:r>
                        <w:r w:rsidR="00C23237">
                          <w:rPr>
                            <w:sz w:val="16"/>
                            <w:szCs w:val="16"/>
                            <w:lang w:eastAsia="ko-KR"/>
                          </w:rPr>
                          <w:t>2</w:t>
                        </w:r>
                        <w:r w:rsidRPr="001E6226">
                          <w:rPr>
                            <w:sz w:val="16"/>
                            <w:szCs w:val="16"/>
                            <w:lang w:eastAsia="ko-KR"/>
                          </w:rPr>
                          <w:t>:</w:t>
                        </w:r>
                      </w:p>
                      <w:p w14:paraId="1A4424DF" w14:textId="77777777" w:rsidR="00772D48" w:rsidRPr="00C23237" w:rsidRDefault="00772D48" w:rsidP="001E6226">
                        <w:pPr>
                          <w:rPr>
                            <w:sz w:val="16"/>
                            <w:szCs w:val="16"/>
                            <w:lang w:eastAsia="ko-KR"/>
                          </w:rPr>
                        </w:pPr>
                        <w:bookmarkStart w:id="2" w:name="_GoBack"/>
                        <w:bookmarkEnd w:id="2"/>
                      </w:p>
                      <w:p w14:paraId="43474ECF" w14:textId="77777777" w:rsidR="00772D48" w:rsidRPr="001E6226" w:rsidRDefault="00772D48" w:rsidP="001E6226">
                        <w:pPr>
                          <w:rPr>
                            <w:sz w:val="16"/>
                            <w:szCs w:val="16"/>
                          </w:rPr>
                        </w:pPr>
                        <w:r w:rsidRPr="001E6226">
                          <w:rPr>
                            <w:sz w:val="16"/>
                            <w:szCs w:val="16"/>
                          </w:rPr>
                          <w:t>Revisions:</w:t>
                        </w:r>
                      </w:p>
                      <w:p w14:paraId="5ACDB524" w14:textId="7C0D0FD6" w:rsidR="00772D48" w:rsidRDefault="00772D48"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73EC77BA" w:rsidR="00772D48" w:rsidRDefault="00772D48" w:rsidP="001E6226">
                        <w:pPr>
                          <w:pStyle w:val="ab"/>
                          <w:numPr>
                            <w:ilvl w:val="0"/>
                            <w:numId w:val="65"/>
                          </w:numPr>
                          <w:contextualSpacing w:val="0"/>
                          <w:rPr>
                            <w:sz w:val="16"/>
                            <w:szCs w:val="16"/>
                          </w:rPr>
                        </w:pPr>
                      </w:p>
                      <w:p w14:paraId="7E4D9A8C" w14:textId="77777777" w:rsidR="00772D48" w:rsidRPr="001E6226" w:rsidRDefault="00772D48" w:rsidP="00F2561A">
                        <w:pPr>
                          <w:pStyle w:val="ab"/>
                          <w:contextualSpacing w:val="0"/>
                          <w:rPr>
                            <w:sz w:val="16"/>
                            <w:szCs w:val="16"/>
                          </w:rPr>
                        </w:pPr>
                      </w:p>
                      <w:p w14:paraId="4FA4BEC8" w14:textId="498AF8C3" w:rsidR="00772D48" w:rsidRPr="001E6226" w:rsidRDefault="00772D48"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3"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F7E37" w:rsidRPr="008F0D26" w14:paraId="30FF584C" w14:textId="77777777" w:rsidTr="0035533F">
        <w:trPr>
          <w:trHeight w:val="980"/>
        </w:trPr>
        <w:tc>
          <w:tcPr>
            <w:tcW w:w="721" w:type="dxa"/>
          </w:tcPr>
          <w:p w14:paraId="36AE6472" w14:textId="035E5AD9" w:rsidR="007F7E37" w:rsidRDefault="007F7E37" w:rsidP="007F7E37">
            <w:pPr>
              <w:autoSpaceDE w:val="0"/>
              <w:autoSpaceDN w:val="0"/>
              <w:adjustRightInd w:val="0"/>
              <w:rPr>
                <w:rFonts w:ascii="Arial" w:hAnsi="Arial" w:cs="Arial"/>
                <w:sz w:val="20"/>
              </w:rPr>
            </w:pPr>
            <w:r>
              <w:rPr>
                <w:rFonts w:ascii="Arial" w:hAnsi="Arial" w:cs="Arial"/>
                <w:sz w:val="20"/>
                <w:szCs w:val="20"/>
              </w:rPr>
              <w:t>8197</w:t>
            </w:r>
          </w:p>
        </w:tc>
        <w:tc>
          <w:tcPr>
            <w:tcW w:w="900" w:type="dxa"/>
          </w:tcPr>
          <w:p w14:paraId="5B503ADC" w14:textId="2EE65CF3" w:rsidR="007F7E37" w:rsidRDefault="007F7E37" w:rsidP="007F7E37">
            <w:pPr>
              <w:autoSpaceDE w:val="0"/>
              <w:autoSpaceDN w:val="0"/>
              <w:adjustRightInd w:val="0"/>
              <w:rPr>
                <w:rFonts w:ascii="Arial" w:hAnsi="Arial" w:cs="Arial"/>
                <w:sz w:val="20"/>
              </w:rPr>
            </w:pPr>
            <w:r>
              <w:rPr>
                <w:rFonts w:ascii="Arial" w:hAnsi="Arial" w:cs="Arial"/>
                <w:sz w:val="20"/>
                <w:szCs w:val="20"/>
              </w:rPr>
              <w:t>Yunbo Li</w:t>
            </w:r>
          </w:p>
        </w:tc>
        <w:tc>
          <w:tcPr>
            <w:tcW w:w="720" w:type="dxa"/>
          </w:tcPr>
          <w:p w14:paraId="2FEEF4C5" w14:textId="1D762147" w:rsidR="007F7E37" w:rsidRDefault="007F7E37" w:rsidP="007F7E37">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7D310427" w14:textId="60FA6857" w:rsidR="007F7E37" w:rsidRDefault="007F7E37" w:rsidP="007F7E37">
            <w:pPr>
              <w:autoSpaceDE w:val="0"/>
              <w:autoSpaceDN w:val="0"/>
              <w:adjustRightInd w:val="0"/>
              <w:rPr>
                <w:rFonts w:ascii="Arial" w:hAnsi="Arial" w:cs="Arial"/>
                <w:sz w:val="20"/>
              </w:rPr>
            </w:pPr>
            <w:r>
              <w:rPr>
                <w:rFonts w:ascii="Arial" w:hAnsi="Arial" w:cs="Arial"/>
                <w:sz w:val="20"/>
                <w:szCs w:val="20"/>
              </w:rPr>
              <w:t>275.42</w:t>
            </w:r>
          </w:p>
        </w:tc>
        <w:tc>
          <w:tcPr>
            <w:tcW w:w="2875" w:type="dxa"/>
          </w:tcPr>
          <w:p w14:paraId="5C793D29" w14:textId="68896FD7" w:rsidR="007F7E37" w:rsidRDefault="007F7E37" w:rsidP="007F7E37">
            <w:pPr>
              <w:autoSpaceDE w:val="0"/>
              <w:autoSpaceDN w:val="0"/>
              <w:adjustRightInd w:val="0"/>
              <w:rPr>
                <w:rFonts w:ascii="Arial" w:hAnsi="Arial" w:cs="Arial"/>
                <w:sz w:val="20"/>
              </w:rPr>
            </w:pPr>
            <w:r>
              <w:rPr>
                <w:rFonts w:ascii="Arial" w:hAnsi="Arial" w:cs="Arial"/>
                <w:sz w:val="20"/>
                <w:szCs w:val="20"/>
              </w:rPr>
              <w:t>The buffered data of a TID can be transmitted through multiple links that mapping to this TID. Base on the different architecture (e.g. co-chip or not) in implementation, some non-AP MLD can scheduled the bufffered data to any links within SIFS period after it received Trigger frame on that link while other non-AP MLD can not. The spec needs to provide this information to AP MLD, so AP MLD could understand which links can be used to transmit UL data frame for a non-AP MLD through TB PPDU.</w:t>
            </w:r>
          </w:p>
        </w:tc>
        <w:tc>
          <w:tcPr>
            <w:tcW w:w="1625" w:type="dxa"/>
          </w:tcPr>
          <w:p w14:paraId="322C2470" w14:textId="09E2932C" w:rsidR="007F7E37" w:rsidRDefault="007F7E37" w:rsidP="007F7E37">
            <w:pPr>
              <w:autoSpaceDE w:val="0"/>
              <w:autoSpaceDN w:val="0"/>
              <w:adjustRightInd w:val="0"/>
              <w:rPr>
                <w:rFonts w:ascii="Arial" w:hAnsi="Arial" w:cs="Arial"/>
                <w:sz w:val="20"/>
              </w:rPr>
            </w:pPr>
            <w:r>
              <w:rPr>
                <w:rFonts w:ascii="Arial" w:hAnsi="Arial" w:cs="Arial"/>
                <w:sz w:val="20"/>
                <w:szCs w:val="20"/>
              </w:rPr>
              <w:t>suggest non-AP MLD to report its capability of buffer data to associated AP MLD, e.g. the buffered data can be trasnmitted through TB PPDU only on the reporting link or can be transmitted on any mapped links.</w:t>
            </w:r>
          </w:p>
        </w:tc>
        <w:tc>
          <w:tcPr>
            <w:tcW w:w="3207" w:type="dxa"/>
          </w:tcPr>
          <w:p w14:paraId="0252DF5B" w14:textId="77777777" w:rsidR="007F7E37" w:rsidRDefault="007F7E37" w:rsidP="007F7E3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04F5A82" w14:textId="77777777" w:rsidR="007F7E37" w:rsidRDefault="007F7E37" w:rsidP="007F7E37">
            <w:pPr>
              <w:autoSpaceDE w:val="0"/>
              <w:autoSpaceDN w:val="0"/>
              <w:adjustRightInd w:val="0"/>
              <w:rPr>
                <w:rFonts w:ascii="Calibri" w:eastAsia="宋体" w:hAnsi="Calibri" w:cs="Calibri"/>
                <w:sz w:val="20"/>
                <w:lang w:eastAsia="zh-CN"/>
              </w:rPr>
            </w:pPr>
          </w:p>
          <w:p w14:paraId="2DE36F5E" w14:textId="2DF2A216" w:rsidR="007F7E37" w:rsidRPr="00FC3D0F" w:rsidRDefault="00443B56" w:rsidP="007F7E37">
            <w:pPr>
              <w:jc w:val="left"/>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in principle, the Buffer Sharing Support capability indication is introduced in MLD Capabilities subfield.</w:t>
            </w:r>
          </w:p>
          <w:p w14:paraId="25FF92B2" w14:textId="77777777" w:rsidR="007F7E37" w:rsidRPr="00FC3D0F" w:rsidRDefault="007F7E37" w:rsidP="007F7E37">
            <w:pPr>
              <w:autoSpaceDE w:val="0"/>
              <w:autoSpaceDN w:val="0"/>
              <w:adjustRightInd w:val="0"/>
              <w:rPr>
                <w:rFonts w:ascii="Calibri" w:eastAsia="宋体" w:hAnsi="Calibri" w:cs="Calibri"/>
                <w:sz w:val="20"/>
                <w:lang w:val="en-US" w:eastAsia="zh-CN"/>
              </w:rPr>
            </w:pPr>
          </w:p>
          <w:p w14:paraId="3C047AB5" w14:textId="2FAD24B8" w:rsidR="007F7E37" w:rsidRPr="00C21110" w:rsidRDefault="007F7E37" w:rsidP="007F7E37">
            <w:pPr>
              <w:autoSpaceDE w:val="0"/>
              <w:autoSpaceDN w:val="0"/>
              <w:adjustRightInd w:val="0"/>
              <w:rPr>
                <w:rFonts w:ascii="Calibri" w:eastAsia="宋体" w:hAnsi="Calibri" w:cs="Calibri"/>
                <w:sz w:val="20"/>
                <w:lang w:eastAsia="zh-CN"/>
              </w:rPr>
            </w:pPr>
            <w:r w:rsidRPr="00C21110">
              <w:rPr>
                <w:rFonts w:ascii="Calibri" w:eastAsia="宋体" w:hAnsi="Calibri" w:cs="Calibri"/>
                <w:sz w:val="20"/>
                <w:lang w:eastAsia="zh-CN"/>
              </w:rPr>
              <w:t xml:space="preserve">TGbe editor to make </w:t>
            </w:r>
            <w:r>
              <w:rPr>
                <w:rFonts w:ascii="Calibri" w:eastAsia="宋体" w:hAnsi="Calibri" w:cs="Calibri"/>
                <w:sz w:val="20"/>
                <w:lang w:eastAsia="zh-CN"/>
              </w:rPr>
              <w:t>the changes shown in doc 21/</w:t>
            </w:r>
            <w:r w:rsidR="00443B56">
              <w:rPr>
                <w:rFonts w:ascii="Calibri" w:eastAsia="宋体" w:hAnsi="Calibri" w:cs="Calibri"/>
                <w:sz w:val="20"/>
                <w:lang w:eastAsia="zh-CN"/>
              </w:rPr>
              <w:t>1808</w:t>
            </w:r>
            <w:r w:rsidRPr="00C21110">
              <w:rPr>
                <w:rFonts w:ascii="Calibri" w:eastAsia="宋体" w:hAnsi="Calibri" w:cs="Calibri"/>
                <w:sz w:val="20"/>
                <w:lang w:eastAsia="zh-CN"/>
              </w:rPr>
              <w:t>r0</w:t>
            </w:r>
          </w:p>
          <w:p w14:paraId="627EAEA8" w14:textId="4EDD61CC" w:rsidR="007F7E37" w:rsidRPr="00C21110" w:rsidRDefault="007F7E37" w:rsidP="007F7E37">
            <w:pPr>
              <w:autoSpaceDE w:val="0"/>
              <w:autoSpaceDN w:val="0"/>
              <w:adjustRightInd w:val="0"/>
              <w:rPr>
                <w:rFonts w:ascii="Calibri" w:eastAsia="宋体" w:hAnsi="Calibri" w:cs="Calibri"/>
                <w:sz w:val="20"/>
                <w:lang w:eastAsia="zh-CN"/>
              </w:rPr>
            </w:pPr>
          </w:p>
        </w:tc>
      </w:tr>
    </w:tbl>
    <w:p w14:paraId="6BAE6C4B" w14:textId="77777777" w:rsidR="007E5DE0" w:rsidRDefault="007E5DE0" w:rsidP="00AA56F8">
      <w:pPr>
        <w:rPr>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17E623C4" w14:textId="77777777" w:rsidR="00491F1B" w:rsidRPr="00491F1B" w:rsidRDefault="00491F1B" w:rsidP="00AA56F8">
      <w:pPr>
        <w:rPr>
          <w:rFonts w:eastAsia="Malgun Gothic"/>
          <w:b/>
          <w:bCs/>
          <w:i/>
          <w:iCs/>
          <w:sz w:val="16"/>
          <w:lang w:eastAsia="ko-KR"/>
        </w:rPr>
      </w:pPr>
    </w:p>
    <w:p w14:paraId="1CA1657F" w14:textId="77777777" w:rsidR="00AA56F8" w:rsidRDefault="00AA56F8" w:rsidP="00AA56F8">
      <w:pPr>
        <w:rPr>
          <w:rFonts w:eastAsia="Malgun Gothic"/>
          <w:sz w:val="16"/>
          <w:lang w:eastAsia="ko-KR"/>
        </w:rPr>
      </w:pPr>
    </w:p>
    <w:p w14:paraId="7D7F5C1A" w14:textId="77777777" w:rsidR="00FC3D0F" w:rsidRDefault="00FC3D0F" w:rsidP="00FC3D0F">
      <w:pPr>
        <w:rPr>
          <w:sz w:val="16"/>
          <w:lang w:eastAsia="zh-CN"/>
        </w:rPr>
      </w:pPr>
      <w:r>
        <w:rPr>
          <w:rFonts w:hint="eastAsia"/>
          <w:sz w:val="16"/>
          <w:lang w:eastAsia="zh-CN"/>
        </w:rPr>
        <w:t>D</w:t>
      </w:r>
      <w:r>
        <w:rPr>
          <w:sz w:val="16"/>
          <w:lang w:eastAsia="zh-CN"/>
        </w:rPr>
        <w:t xml:space="preserve">iscussion: </w:t>
      </w:r>
    </w:p>
    <w:p w14:paraId="19FD3E2B" w14:textId="77777777" w:rsidR="00FC3D0F" w:rsidRDefault="00FC3D0F" w:rsidP="00FC3D0F">
      <w:pPr>
        <w:rPr>
          <w:sz w:val="16"/>
          <w:lang w:eastAsia="zh-CN"/>
        </w:rPr>
      </w:pPr>
    </w:p>
    <w:p w14:paraId="757BD070" w14:textId="214E136F" w:rsidR="00894C91" w:rsidRDefault="002812B2" w:rsidP="00AA56F8">
      <w:pPr>
        <w:rPr>
          <w:sz w:val="16"/>
          <w:lang w:eastAsia="zh-CN"/>
        </w:rPr>
      </w:pPr>
      <w:r>
        <w:rPr>
          <w:sz w:val="16"/>
          <w:lang w:eastAsia="zh-CN"/>
        </w:rPr>
        <w:t>Base</w:t>
      </w:r>
      <w:r w:rsidR="00B5626F">
        <w:rPr>
          <w:sz w:val="16"/>
          <w:lang w:eastAsia="zh-CN"/>
        </w:rPr>
        <w:t>d</w:t>
      </w:r>
      <w:r>
        <w:rPr>
          <w:sz w:val="16"/>
          <w:lang w:eastAsia="zh-CN"/>
        </w:rPr>
        <w:t xml:space="preserve"> on the group discussion, how to manage the buffered data in MLD is an implementation issue. </w:t>
      </w:r>
      <w:r w:rsidR="00277C20">
        <w:rPr>
          <w:sz w:val="16"/>
          <w:lang w:eastAsia="zh-CN"/>
        </w:rPr>
        <w:t>The</w:t>
      </w:r>
      <w:r w:rsidR="008F1544">
        <w:rPr>
          <w:sz w:val="16"/>
          <w:lang w:eastAsia="zh-CN"/>
        </w:rPr>
        <w:t xml:space="preserve"> delay of</w:t>
      </w:r>
      <w:r w:rsidR="00277C20">
        <w:rPr>
          <w:sz w:val="16"/>
          <w:lang w:eastAsia="zh-CN"/>
        </w:rPr>
        <w:t xml:space="preserve"> transfer</w:t>
      </w:r>
      <w:r w:rsidR="008F1544">
        <w:rPr>
          <w:sz w:val="16"/>
          <w:lang w:eastAsia="zh-CN"/>
        </w:rPr>
        <w:t>ing</w:t>
      </w:r>
      <w:r w:rsidR="00277C20">
        <w:rPr>
          <w:sz w:val="16"/>
          <w:lang w:eastAsia="zh-CN"/>
        </w:rPr>
        <w:t xml:space="preserve"> buffered data from </w:t>
      </w:r>
      <w:r w:rsidR="00B5626F">
        <w:rPr>
          <w:sz w:val="16"/>
          <w:lang w:eastAsia="zh-CN"/>
        </w:rPr>
        <w:t>one</w:t>
      </w:r>
      <w:r w:rsidR="00277C20">
        <w:rPr>
          <w:sz w:val="16"/>
          <w:lang w:eastAsia="zh-CN"/>
        </w:rPr>
        <w:t xml:space="preserve"> link to another</w:t>
      </w:r>
      <w:r w:rsidR="00B5626F">
        <w:rPr>
          <w:sz w:val="16"/>
          <w:lang w:eastAsia="zh-CN"/>
        </w:rPr>
        <w:t>,</w:t>
      </w:r>
      <w:r w:rsidR="00277C20">
        <w:rPr>
          <w:sz w:val="16"/>
          <w:lang w:eastAsia="zh-CN"/>
        </w:rPr>
        <w:t xml:space="preserve"> will</w:t>
      </w:r>
      <w:r w:rsidR="00FF6536">
        <w:rPr>
          <w:sz w:val="16"/>
          <w:lang w:eastAsia="zh-CN"/>
        </w:rPr>
        <w:t xml:space="preserve"> be</w:t>
      </w:r>
      <w:r w:rsidR="00277C20">
        <w:rPr>
          <w:sz w:val="16"/>
          <w:lang w:eastAsia="zh-CN"/>
        </w:rPr>
        <w:t xml:space="preserve"> different depend</w:t>
      </w:r>
      <w:r w:rsidR="00B5626F">
        <w:rPr>
          <w:sz w:val="16"/>
          <w:lang w:eastAsia="zh-CN"/>
        </w:rPr>
        <w:t>ing</w:t>
      </w:r>
      <w:r w:rsidR="00277C20">
        <w:rPr>
          <w:sz w:val="16"/>
          <w:lang w:eastAsia="zh-CN"/>
        </w:rPr>
        <w:t xml:space="preserve"> on the architecture of</w:t>
      </w:r>
      <w:r w:rsidR="008F1544">
        <w:rPr>
          <w:sz w:val="16"/>
          <w:lang w:eastAsia="zh-CN"/>
        </w:rPr>
        <w:t xml:space="preserve"> an </w:t>
      </w:r>
      <w:r w:rsidR="00277C20">
        <w:rPr>
          <w:sz w:val="16"/>
          <w:lang w:eastAsia="zh-CN"/>
        </w:rPr>
        <w:t>MLD</w:t>
      </w:r>
      <w:r w:rsidR="008F1544">
        <w:rPr>
          <w:sz w:val="16"/>
          <w:lang w:eastAsia="zh-CN"/>
        </w:rPr>
        <w:t xml:space="preserve"> in </w:t>
      </w:r>
      <w:r w:rsidR="00B5626F">
        <w:rPr>
          <w:sz w:val="16"/>
          <w:lang w:eastAsia="zh-CN"/>
        </w:rPr>
        <w:t xml:space="preserve">an </w:t>
      </w:r>
      <w:r w:rsidR="008F1544">
        <w:rPr>
          <w:sz w:val="16"/>
          <w:lang w:eastAsia="zh-CN"/>
        </w:rPr>
        <w:t>implementation</w:t>
      </w:r>
      <w:r w:rsidR="00277C20">
        <w:rPr>
          <w:sz w:val="16"/>
          <w:lang w:eastAsia="zh-CN"/>
        </w:rPr>
        <w:t xml:space="preserve">. E.g. if the multiple links </w:t>
      </w:r>
      <w:r w:rsidR="008F1544">
        <w:rPr>
          <w:sz w:val="16"/>
          <w:lang w:eastAsia="zh-CN"/>
        </w:rPr>
        <w:t xml:space="preserve">of an MLD </w:t>
      </w:r>
      <w:r w:rsidR="00277C20">
        <w:rPr>
          <w:sz w:val="16"/>
          <w:lang w:eastAsia="zh-CN"/>
        </w:rPr>
        <w:t xml:space="preserve">are </w:t>
      </w:r>
      <w:r w:rsidR="008F1544">
        <w:rPr>
          <w:sz w:val="16"/>
          <w:lang w:eastAsia="zh-CN"/>
        </w:rPr>
        <w:t>designed</w:t>
      </w:r>
      <w:r w:rsidR="00B5626F">
        <w:rPr>
          <w:sz w:val="16"/>
          <w:lang w:eastAsia="zh-CN"/>
        </w:rPr>
        <w:t xml:space="preserve"> to be</w:t>
      </w:r>
      <w:r w:rsidR="008F1544">
        <w:rPr>
          <w:sz w:val="16"/>
          <w:lang w:eastAsia="zh-CN"/>
        </w:rPr>
        <w:t xml:space="preserve"> co-chip</w:t>
      </w:r>
      <w:r w:rsidR="00277C20">
        <w:rPr>
          <w:sz w:val="16"/>
          <w:lang w:eastAsia="zh-CN"/>
        </w:rPr>
        <w:t>, the delay of transfer</w:t>
      </w:r>
      <w:r w:rsidR="008F1544">
        <w:rPr>
          <w:sz w:val="16"/>
          <w:lang w:eastAsia="zh-CN"/>
        </w:rPr>
        <w:t>ing</w:t>
      </w:r>
      <w:r w:rsidR="00277C20">
        <w:rPr>
          <w:sz w:val="16"/>
          <w:lang w:eastAsia="zh-CN"/>
        </w:rPr>
        <w:t xml:space="preserve"> buffered data between </w:t>
      </w:r>
      <w:r w:rsidR="00B5626F">
        <w:rPr>
          <w:sz w:val="16"/>
          <w:lang w:eastAsia="zh-CN"/>
        </w:rPr>
        <w:t xml:space="preserve">the </w:t>
      </w:r>
      <w:r w:rsidR="00277C20">
        <w:rPr>
          <w:sz w:val="16"/>
          <w:lang w:eastAsia="zh-CN"/>
        </w:rPr>
        <w:t>different links can be negli</w:t>
      </w:r>
      <w:r w:rsidR="008F1544">
        <w:rPr>
          <w:sz w:val="16"/>
          <w:lang w:eastAsia="zh-CN"/>
        </w:rPr>
        <w:t>g</w:t>
      </w:r>
      <w:r w:rsidR="00277C20">
        <w:rPr>
          <w:sz w:val="16"/>
          <w:lang w:eastAsia="zh-CN"/>
        </w:rPr>
        <w:t>ible</w:t>
      </w:r>
      <w:r w:rsidR="008F1544">
        <w:rPr>
          <w:sz w:val="16"/>
          <w:lang w:eastAsia="zh-CN"/>
        </w:rPr>
        <w:t>.</w:t>
      </w:r>
      <w:r w:rsidR="00277C20">
        <w:rPr>
          <w:sz w:val="16"/>
          <w:lang w:eastAsia="zh-CN"/>
        </w:rPr>
        <w:t xml:space="preserve"> </w:t>
      </w:r>
      <w:r w:rsidR="008F1544">
        <w:rPr>
          <w:sz w:val="16"/>
          <w:lang w:eastAsia="zh-CN"/>
        </w:rPr>
        <w:t xml:space="preserve">But when an MLD is not </w:t>
      </w:r>
      <w:r w:rsidR="00DD78BE">
        <w:rPr>
          <w:sz w:val="16"/>
          <w:lang w:eastAsia="zh-CN"/>
        </w:rPr>
        <w:t xml:space="preserve">a </w:t>
      </w:r>
      <w:r w:rsidR="008F1544">
        <w:rPr>
          <w:sz w:val="16"/>
          <w:lang w:eastAsia="zh-CN"/>
        </w:rPr>
        <w:t xml:space="preserve">co-chip design, the </w:t>
      </w:r>
      <w:r w:rsidR="00DD78BE">
        <w:rPr>
          <w:sz w:val="16"/>
          <w:lang w:eastAsia="zh-CN"/>
        </w:rPr>
        <w:t>MLD</w:t>
      </w:r>
      <w:r w:rsidR="00277C20">
        <w:rPr>
          <w:sz w:val="16"/>
          <w:lang w:eastAsia="zh-CN"/>
        </w:rPr>
        <w:t xml:space="preserve"> </w:t>
      </w:r>
      <w:r w:rsidR="00DD78BE">
        <w:rPr>
          <w:sz w:val="16"/>
          <w:lang w:eastAsia="zh-CN"/>
        </w:rPr>
        <w:t>may suffer from</w:t>
      </w:r>
      <w:r w:rsidR="00277C20">
        <w:rPr>
          <w:sz w:val="16"/>
          <w:lang w:eastAsia="zh-CN"/>
        </w:rPr>
        <w:t xml:space="preserve"> a large delay (&gt;&gt; SIFS).</w:t>
      </w:r>
    </w:p>
    <w:p w14:paraId="3D212939" w14:textId="77777777" w:rsidR="00277C20" w:rsidRDefault="00277C20" w:rsidP="00AA56F8">
      <w:pPr>
        <w:rPr>
          <w:sz w:val="16"/>
          <w:lang w:eastAsia="zh-CN"/>
        </w:rPr>
      </w:pPr>
    </w:p>
    <w:p w14:paraId="2C4E08EF" w14:textId="479FCC51" w:rsidR="00277C20" w:rsidRDefault="00277C20" w:rsidP="00AA56F8">
      <w:pPr>
        <w:rPr>
          <w:sz w:val="16"/>
          <w:lang w:eastAsia="zh-CN"/>
        </w:rPr>
      </w:pPr>
      <w:r>
        <w:rPr>
          <w:sz w:val="16"/>
          <w:lang w:eastAsia="zh-CN"/>
        </w:rPr>
        <w:t>When considering UL transmission</w:t>
      </w:r>
      <w:r w:rsidR="00B5626F">
        <w:rPr>
          <w:sz w:val="16"/>
          <w:lang w:eastAsia="zh-CN"/>
        </w:rPr>
        <w:t>s</w:t>
      </w:r>
      <w:r>
        <w:rPr>
          <w:sz w:val="16"/>
          <w:lang w:eastAsia="zh-CN"/>
        </w:rPr>
        <w:t xml:space="preserve"> </w:t>
      </w:r>
      <w:r w:rsidR="00B5626F">
        <w:rPr>
          <w:sz w:val="16"/>
          <w:lang w:eastAsia="zh-CN"/>
        </w:rPr>
        <w:t>using</w:t>
      </w:r>
      <w:r>
        <w:rPr>
          <w:sz w:val="16"/>
          <w:lang w:eastAsia="zh-CN"/>
        </w:rPr>
        <w:t xml:space="preserve"> EDCA, we could leave the above capability implementation. For </w:t>
      </w:r>
      <w:r w:rsidR="00DD78BE">
        <w:rPr>
          <w:sz w:val="16"/>
          <w:lang w:eastAsia="zh-CN"/>
        </w:rPr>
        <w:t xml:space="preserve">the </w:t>
      </w:r>
      <w:r>
        <w:rPr>
          <w:sz w:val="16"/>
          <w:lang w:eastAsia="zh-CN"/>
        </w:rPr>
        <w:t>design</w:t>
      </w:r>
      <w:r w:rsidR="00DD78BE">
        <w:rPr>
          <w:sz w:val="16"/>
          <w:lang w:eastAsia="zh-CN"/>
        </w:rPr>
        <w:t xml:space="preserve"> that is not </w:t>
      </w:r>
      <w:r w:rsidR="00B5626F">
        <w:rPr>
          <w:sz w:val="16"/>
          <w:lang w:eastAsia="zh-CN"/>
        </w:rPr>
        <w:t xml:space="preserve">a </w:t>
      </w:r>
      <w:r w:rsidR="00DD78BE">
        <w:rPr>
          <w:sz w:val="16"/>
          <w:lang w:eastAsia="zh-CN"/>
        </w:rPr>
        <w:t>co-chip</w:t>
      </w:r>
      <w:r>
        <w:rPr>
          <w:sz w:val="16"/>
          <w:lang w:eastAsia="zh-CN"/>
        </w:rPr>
        <w:t>, the MLD can first transfer buffered dat</w:t>
      </w:r>
      <w:r w:rsidR="00B5626F">
        <w:rPr>
          <w:sz w:val="16"/>
          <w:lang w:eastAsia="zh-CN"/>
        </w:rPr>
        <w:t>a</w:t>
      </w:r>
      <w:r>
        <w:rPr>
          <w:sz w:val="16"/>
          <w:lang w:eastAsia="zh-CN"/>
        </w:rPr>
        <w:t xml:space="preserve"> to the intended link, and then </w:t>
      </w:r>
      <w:r w:rsidR="00DD78BE">
        <w:rPr>
          <w:sz w:val="16"/>
          <w:lang w:eastAsia="zh-CN"/>
        </w:rPr>
        <w:t xml:space="preserve">do the channel contention and data </w:t>
      </w:r>
      <w:r>
        <w:rPr>
          <w:sz w:val="16"/>
          <w:lang w:eastAsia="zh-CN"/>
        </w:rPr>
        <w:t xml:space="preserve">transmission. It doesn’t matter how large the transfer delay between </w:t>
      </w:r>
      <w:r w:rsidR="00B5626F">
        <w:rPr>
          <w:sz w:val="16"/>
          <w:lang w:eastAsia="zh-CN"/>
        </w:rPr>
        <w:t xml:space="preserve">the </w:t>
      </w:r>
      <w:r>
        <w:rPr>
          <w:sz w:val="16"/>
          <w:lang w:eastAsia="zh-CN"/>
        </w:rPr>
        <w:t>links is.</w:t>
      </w:r>
    </w:p>
    <w:p w14:paraId="1A29B867" w14:textId="77777777" w:rsidR="00277C20" w:rsidRDefault="00277C20" w:rsidP="00AA56F8">
      <w:pPr>
        <w:rPr>
          <w:sz w:val="16"/>
          <w:lang w:eastAsia="zh-CN"/>
        </w:rPr>
      </w:pPr>
    </w:p>
    <w:p w14:paraId="4D94181E" w14:textId="53042EAB" w:rsidR="00277C20" w:rsidRDefault="00277C20" w:rsidP="00AA56F8">
      <w:pPr>
        <w:rPr>
          <w:sz w:val="16"/>
          <w:lang w:eastAsia="zh-CN"/>
        </w:rPr>
      </w:pPr>
      <w:r>
        <w:rPr>
          <w:sz w:val="16"/>
          <w:lang w:eastAsia="zh-CN"/>
        </w:rPr>
        <w:t xml:space="preserve">But when considering TB PPDU transmission, the situation will be totally different. </w:t>
      </w:r>
      <w:r w:rsidR="0082290E">
        <w:rPr>
          <w:sz w:val="16"/>
          <w:lang w:eastAsia="zh-CN"/>
        </w:rPr>
        <w:t xml:space="preserve">A non-AP STA that </w:t>
      </w:r>
      <w:r w:rsidR="00B5626F">
        <w:rPr>
          <w:sz w:val="16"/>
          <w:lang w:eastAsia="zh-CN"/>
        </w:rPr>
        <w:t xml:space="preserve">is </w:t>
      </w:r>
      <w:r w:rsidR="0082290E">
        <w:rPr>
          <w:sz w:val="16"/>
          <w:lang w:eastAsia="zh-CN"/>
        </w:rPr>
        <w:t>affiliated with a non-AP MLD can not expect when it will receive a Basic Trigger frame from its associated AP. So</w:t>
      </w:r>
      <w:r w:rsidR="00DD78BE">
        <w:rPr>
          <w:sz w:val="16"/>
          <w:lang w:eastAsia="zh-CN"/>
        </w:rPr>
        <w:t xml:space="preserve"> if the non-AP MLD is not a </w:t>
      </w:r>
      <w:r w:rsidR="0082290E">
        <w:rPr>
          <w:sz w:val="16"/>
          <w:lang w:eastAsia="zh-CN"/>
        </w:rPr>
        <w:t xml:space="preserve">co-chip design, and the data is buffered at MLD or </w:t>
      </w:r>
      <w:r w:rsidR="00DD78BE">
        <w:rPr>
          <w:sz w:val="16"/>
          <w:lang w:eastAsia="zh-CN"/>
        </w:rPr>
        <w:t xml:space="preserve">on </w:t>
      </w:r>
      <w:r w:rsidR="0082290E">
        <w:rPr>
          <w:sz w:val="16"/>
          <w:lang w:eastAsia="zh-CN"/>
        </w:rPr>
        <w:t>another link, it will have problem</w:t>
      </w:r>
      <w:r w:rsidR="00B5626F">
        <w:rPr>
          <w:sz w:val="16"/>
          <w:lang w:eastAsia="zh-CN"/>
        </w:rPr>
        <w:t>s</w:t>
      </w:r>
      <w:r w:rsidR="0082290E">
        <w:rPr>
          <w:sz w:val="16"/>
          <w:lang w:eastAsia="zh-CN"/>
        </w:rPr>
        <w:t xml:space="preserve"> to transfer data to this link within </w:t>
      </w:r>
      <w:r w:rsidR="00B5626F">
        <w:rPr>
          <w:sz w:val="16"/>
          <w:lang w:eastAsia="zh-CN"/>
        </w:rPr>
        <w:t xml:space="preserve">a </w:t>
      </w:r>
      <w:r w:rsidR="0082290E">
        <w:rPr>
          <w:sz w:val="16"/>
          <w:lang w:eastAsia="zh-CN"/>
        </w:rPr>
        <w:t>SIFS time. To s</w:t>
      </w:r>
      <w:r w:rsidR="00DD78BE">
        <w:rPr>
          <w:sz w:val="16"/>
          <w:lang w:eastAsia="zh-CN"/>
        </w:rPr>
        <w:t>olve this problem, we suggest that a</w:t>
      </w:r>
      <w:r w:rsidR="0082290E">
        <w:rPr>
          <w:sz w:val="16"/>
          <w:lang w:eastAsia="zh-CN"/>
        </w:rPr>
        <w:t xml:space="preserve"> non-AP MLD report its capability of buffer</w:t>
      </w:r>
      <w:r w:rsidR="00B5626F">
        <w:rPr>
          <w:sz w:val="16"/>
          <w:lang w:eastAsia="zh-CN"/>
        </w:rPr>
        <w:t>ed</w:t>
      </w:r>
      <w:r w:rsidR="0082290E">
        <w:rPr>
          <w:sz w:val="16"/>
          <w:lang w:eastAsia="zh-CN"/>
        </w:rPr>
        <w:t xml:space="preserve"> data to </w:t>
      </w:r>
      <w:r w:rsidR="00DD78BE">
        <w:rPr>
          <w:sz w:val="16"/>
          <w:lang w:eastAsia="zh-CN"/>
        </w:rPr>
        <w:t>its</w:t>
      </w:r>
      <w:r w:rsidR="0082290E">
        <w:rPr>
          <w:sz w:val="16"/>
          <w:lang w:eastAsia="zh-CN"/>
        </w:rPr>
        <w:t xml:space="preserve"> associated AP MLD. </w:t>
      </w:r>
    </w:p>
    <w:p w14:paraId="47A620CA" w14:textId="77777777" w:rsidR="0082290E" w:rsidRDefault="0082290E" w:rsidP="00AA56F8">
      <w:pPr>
        <w:rPr>
          <w:sz w:val="16"/>
          <w:lang w:eastAsia="zh-CN"/>
        </w:rPr>
      </w:pPr>
    </w:p>
    <w:p w14:paraId="162EA687" w14:textId="74559427" w:rsidR="001E6226" w:rsidRPr="0082290E" w:rsidRDefault="0082290E" w:rsidP="00AA56F8">
      <w:pPr>
        <w:rPr>
          <w:rFonts w:eastAsia="Malgun Gothic"/>
          <w:sz w:val="16"/>
          <w:lang w:eastAsia="ko-KR"/>
        </w:rPr>
      </w:pPr>
      <w:r>
        <w:rPr>
          <w:sz w:val="16"/>
          <w:lang w:eastAsia="zh-CN"/>
        </w:rPr>
        <w:t xml:space="preserve">For a non-AP MLD that can share the buffered data </w:t>
      </w:r>
      <w:r w:rsidR="00DD78BE">
        <w:rPr>
          <w:sz w:val="16"/>
          <w:lang w:eastAsia="zh-CN"/>
        </w:rPr>
        <w:t>among</w:t>
      </w:r>
      <w:r>
        <w:rPr>
          <w:sz w:val="16"/>
          <w:lang w:eastAsia="zh-CN"/>
        </w:rPr>
        <w:t xml:space="preserve"> multiple links, the associated AP MLD can solicate UL data </w:t>
      </w:r>
      <w:r w:rsidR="00B5626F">
        <w:rPr>
          <w:sz w:val="16"/>
          <w:lang w:eastAsia="zh-CN"/>
        </w:rPr>
        <w:t>using</w:t>
      </w:r>
      <w:r>
        <w:rPr>
          <w:sz w:val="16"/>
          <w:lang w:eastAsia="zh-CN"/>
        </w:rPr>
        <w:t xml:space="preserve"> </w:t>
      </w:r>
      <w:r w:rsidR="00B5626F">
        <w:rPr>
          <w:sz w:val="16"/>
          <w:lang w:eastAsia="zh-CN"/>
        </w:rPr>
        <w:t xml:space="preserve">a </w:t>
      </w:r>
      <w:r>
        <w:rPr>
          <w:sz w:val="16"/>
          <w:lang w:eastAsia="zh-CN"/>
        </w:rPr>
        <w:t xml:space="preserve">Basic Trigger frame on any link at any time. </w:t>
      </w:r>
      <w:r w:rsidR="00B5626F">
        <w:rPr>
          <w:sz w:val="16"/>
          <w:lang w:eastAsia="zh-CN"/>
        </w:rPr>
        <w:t xml:space="preserve"> </w:t>
      </w:r>
      <w:r>
        <w:rPr>
          <w:sz w:val="16"/>
          <w:lang w:eastAsia="zh-CN"/>
        </w:rPr>
        <w:t>For a non-AP MLD that can not s</w:t>
      </w:r>
      <w:r w:rsidR="00DD78BE">
        <w:rPr>
          <w:sz w:val="16"/>
          <w:lang w:eastAsia="zh-CN"/>
        </w:rPr>
        <w:t>hare the buffered data among</w:t>
      </w:r>
      <w:r>
        <w:rPr>
          <w:sz w:val="16"/>
          <w:lang w:eastAsia="zh-CN"/>
        </w:rPr>
        <w:t xml:space="preserve"> multiple links, the associated AP MLD can only solicate UL data </w:t>
      </w:r>
      <w:r w:rsidR="00B5626F">
        <w:rPr>
          <w:sz w:val="16"/>
          <w:lang w:eastAsia="zh-CN"/>
        </w:rPr>
        <w:t>using</w:t>
      </w:r>
      <w:r>
        <w:rPr>
          <w:sz w:val="16"/>
          <w:lang w:eastAsia="zh-CN"/>
        </w:rPr>
        <w:t xml:space="preserve"> </w:t>
      </w:r>
      <w:r w:rsidR="00B5626F">
        <w:rPr>
          <w:sz w:val="16"/>
          <w:lang w:eastAsia="zh-CN"/>
        </w:rPr>
        <w:t xml:space="preserve">a </w:t>
      </w:r>
      <w:r>
        <w:rPr>
          <w:sz w:val="16"/>
          <w:lang w:eastAsia="zh-CN"/>
        </w:rPr>
        <w:t xml:space="preserve">Basic Trigger frame on the link that BSR is </w:t>
      </w:r>
      <w:r w:rsidR="00DD78BE">
        <w:rPr>
          <w:sz w:val="16"/>
          <w:lang w:eastAsia="zh-CN"/>
        </w:rPr>
        <w:t>received</w:t>
      </w:r>
      <w:r w:rsidR="00B5626F">
        <w:rPr>
          <w:sz w:val="16"/>
          <w:lang w:eastAsia="zh-CN"/>
        </w:rPr>
        <w:t xml:space="preserve"> on</w:t>
      </w:r>
      <w:r>
        <w:rPr>
          <w:sz w:val="16"/>
          <w:lang w:eastAsia="zh-CN"/>
        </w:rPr>
        <w:t>.</w:t>
      </w:r>
    </w:p>
    <w:p w14:paraId="57977A25" w14:textId="77777777" w:rsidR="001E6226" w:rsidRDefault="001E6226" w:rsidP="00AA56F8">
      <w:pPr>
        <w:rPr>
          <w:rFonts w:eastAsia="Malgun Gothic"/>
          <w:sz w:val="16"/>
          <w:lang w:eastAsia="ko-KR"/>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4" w:author="Cariou, Laurent" w:date="2021-02-23T19:42:00Z"/>
          <w:bCs/>
          <w:sz w:val="20"/>
        </w:rPr>
      </w:pPr>
    </w:p>
    <w:p w14:paraId="36133DFD" w14:textId="57014D37" w:rsidR="00C20478" w:rsidRDefault="00C20478" w:rsidP="00C20478">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w:t>
      </w:r>
      <w:r w:rsidR="002546FB">
        <w:rPr>
          <w:rFonts w:ascii="TimesNewRomanPS-BoldItalicMT" w:hAnsi="TimesNewRomanPS-BoldItalicMT" w:cs="TimesNewRomanPS-BoldItalicMT"/>
          <w:b/>
          <w:bCs/>
          <w:i/>
          <w:iCs/>
          <w:sz w:val="20"/>
          <w:highlight w:val="yellow"/>
        </w:rPr>
        <w:t>modify</w:t>
      </w:r>
      <w:r w:rsidR="00FC3D0F" w:rsidRPr="002A7552">
        <w:rPr>
          <w:rFonts w:ascii="TimesNewRomanPS-BoldItalicMT" w:hAnsi="TimesNewRomanPS-BoldItalicMT" w:cs="TimesNewRomanPS-BoldItalicMT"/>
          <w:b/>
          <w:bCs/>
          <w:i/>
          <w:iCs/>
          <w:sz w:val="20"/>
          <w:highlight w:val="yellow"/>
        </w:rPr>
        <w:t xml:space="preserve"> </w:t>
      </w:r>
      <w:r w:rsidR="002546FB">
        <w:rPr>
          <w:rFonts w:ascii="TimesNewRomanPS-BoldItalicMT" w:hAnsi="TimesNewRomanPS-BoldItalicMT" w:cs="TimesNewRomanPS-BoldItalicMT"/>
          <w:b/>
          <w:bCs/>
          <w:i/>
          <w:iCs/>
          <w:sz w:val="20"/>
          <w:highlight w:val="yellow"/>
        </w:rPr>
        <w:t xml:space="preserve">paragraphes in </w:t>
      </w:r>
      <w:r w:rsidR="00FC3D0F">
        <w:rPr>
          <w:rFonts w:ascii="TimesNewRomanPS-BoldItalicMT" w:hAnsi="TimesNewRomanPS-BoldItalicMT" w:cs="TimesNewRomanPS-BoldItalicMT"/>
          <w:b/>
          <w:bCs/>
          <w:i/>
          <w:iCs/>
          <w:sz w:val="20"/>
          <w:highlight w:val="yellow"/>
        </w:rPr>
        <w:t xml:space="preserve">subclause after </w:t>
      </w:r>
      <w:r w:rsidR="002546FB">
        <w:rPr>
          <w:rFonts w:ascii="TimesNewRomanPS-BoldItalicMT" w:hAnsi="TimesNewRomanPS-BoldItalicMT" w:cs="TimesNewRomanPS-BoldItalicMT"/>
          <w:b/>
          <w:bCs/>
          <w:i/>
          <w:iCs/>
          <w:sz w:val="20"/>
          <w:highlight w:val="yellow"/>
        </w:rPr>
        <w:t xml:space="preserve">9.4.2.295b.2 </w:t>
      </w:r>
      <w:r w:rsidR="00FC3D0F" w:rsidRPr="00491163">
        <w:rPr>
          <w:rFonts w:ascii="TimesNewRomanPS-BoldItalicMT" w:hAnsi="TimesNewRomanPS-BoldItalicMT" w:cs="TimesNewRomanPS-BoldItalicMT"/>
          <w:b/>
          <w:bCs/>
          <w:i/>
          <w:iCs/>
          <w:sz w:val="20"/>
          <w:highlight w:val="yellow"/>
        </w:rPr>
        <w:t>(</w:t>
      </w:r>
      <w:r w:rsidR="002546FB">
        <w:rPr>
          <w:rFonts w:ascii="TimesNewRomanPS-BoldItalicMT" w:hAnsi="TimesNewRomanPS-BoldItalicMT" w:cs="TimesNewRomanPS-BoldItalicMT"/>
          <w:b/>
          <w:bCs/>
          <w:i/>
          <w:iCs/>
          <w:sz w:val="20"/>
          <w:highlight w:val="yellow"/>
        </w:rPr>
        <w:t>Basic Multi-Link element</w:t>
      </w:r>
      <w:r w:rsidR="00FC3D0F" w:rsidRPr="00491163">
        <w:rPr>
          <w:rFonts w:ascii="TimesNewRomanPS-BoldItalicMT" w:hAnsi="TimesNewRomanPS-BoldItalicMT" w:cs="TimesNewRomanPS-BoldItalicMT"/>
          <w:b/>
          <w:bCs/>
          <w:i/>
          <w:iCs/>
          <w:sz w:val="20"/>
          <w:highlight w:val="yellow"/>
        </w:rPr>
        <w:t>)</w:t>
      </w:r>
      <w:r w:rsidR="002546FB" w:rsidRPr="002546FB">
        <w:rPr>
          <w:rFonts w:ascii="TimesNewRomanPS-BoldItalicMT" w:hAnsi="TimesNewRomanPS-BoldItalicMT" w:cs="TimesNewRomanPS-BoldItalicMT"/>
          <w:b/>
          <w:bCs/>
          <w:i/>
          <w:iCs/>
          <w:sz w:val="20"/>
          <w:highlight w:val="yellow"/>
        </w:rPr>
        <w:t xml:space="preserve"> as below:</w:t>
      </w:r>
    </w:p>
    <w:p w14:paraId="45AC804C" w14:textId="77777777" w:rsidR="00C20478" w:rsidRDefault="00C20478" w:rsidP="00E65190">
      <w:pPr>
        <w:pStyle w:val="Default"/>
        <w:jc w:val="both"/>
        <w:rPr>
          <w:sz w:val="20"/>
          <w:szCs w:val="20"/>
          <w:lang w:val="en-G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1402"/>
        <w:gridCol w:w="1218"/>
        <w:gridCol w:w="1309"/>
        <w:gridCol w:w="1296"/>
        <w:gridCol w:w="938"/>
        <w:gridCol w:w="949"/>
        <w:gridCol w:w="1264"/>
      </w:tblGrid>
      <w:tr w:rsidR="006F60D2" w14:paraId="43B7371A" w14:textId="77777777" w:rsidTr="006F60D2">
        <w:tc>
          <w:tcPr>
            <w:tcW w:w="1064" w:type="dxa"/>
          </w:tcPr>
          <w:p w14:paraId="2BA0CC91" w14:textId="77777777" w:rsidR="006F60D2" w:rsidRPr="006A4A60" w:rsidRDefault="006F60D2" w:rsidP="006F60D2">
            <w:pPr>
              <w:pStyle w:val="Default"/>
              <w:jc w:val="center"/>
              <w:rPr>
                <w:rFonts w:eastAsia="Malgun Gothic"/>
                <w:sz w:val="18"/>
                <w:szCs w:val="18"/>
                <w:lang w:eastAsia="ko-KR"/>
              </w:rPr>
            </w:pPr>
          </w:p>
        </w:tc>
        <w:tc>
          <w:tcPr>
            <w:tcW w:w="1402" w:type="dxa"/>
            <w:tcBorders>
              <w:bottom w:val="single" w:sz="4" w:space="0" w:color="auto"/>
            </w:tcBorders>
          </w:tcPr>
          <w:p w14:paraId="52D4AD71" w14:textId="10C22E71" w:rsidR="006F60D2" w:rsidRPr="006A4A60" w:rsidRDefault="006F60D2" w:rsidP="006F60D2">
            <w:pPr>
              <w:pStyle w:val="Default"/>
              <w:jc w:val="center"/>
              <w:rPr>
                <w:rFonts w:eastAsia="宋体"/>
                <w:sz w:val="18"/>
                <w:szCs w:val="18"/>
                <w:lang w:eastAsia="zh-CN"/>
              </w:rPr>
            </w:pPr>
            <w:r w:rsidRPr="006A4A60">
              <w:rPr>
                <w:rFonts w:eastAsia="宋体" w:hint="eastAsia"/>
                <w:sz w:val="18"/>
                <w:szCs w:val="18"/>
                <w:lang w:eastAsia="zh-CN"/>
              </w:rPr>
              <w:t>B</w:t>
            </w:r>
            <w:r w:rsidRPr="006A4A60">
              <w:rPr>
                <w:rFonts w:eastAsia="宋体"/>
                <w:sz w:val="18"/>
                <w:szCs w:val="18"/>
                <w:lang w:eastAsia="zh-CN"/>
              </w:rPr>
              <w:t>0</w:t>
            </w:r>
            <w:r>
              <w:rPr>
                <w:rFonts w:eastAsia="宋体"/>
                <w:sz w:val="18"/>
                <w:szCs w:val="18"/>
                <w:lang w:eastAsia="zh-CN"/>
              </w:rPr>
              <w:t xml:space="preserve">            B3</w:t>
            </w:r>
          </w:p>
        </w:tc>
        <w:tc>
          <w:tcPr>
            <w:tcW w:w="1218" w:type="dxa"/>
            <w:tcBorders>
              <w:bottom w:val="single" w:sz="4" w:space="0" w:color="auto"/>
            </w:tcBorders>
          </w:tcPr>
          <w:p w14:paraId="440EAEED" w14:textId="3259F956"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B</w:t>
            </w:r>
            <w:r>
              <w:rPr>
                <w:rFonts w:eastAsia="宋体"/>
                <w:sz w:val="18"/>
                <w:szCs w:val="18"/>
                <w:lang w:eastAsia="zh-CN"/>
              </w:rPr>
              <w:t>4</w:t>
            </w:r>
          </w:p>
        </w:tc>
        <w:tc>
          <w:tcPr>
            <w:tcW w:w="1309" w:type="dxa"/>
            <w:tcBorders>
              <w:bottom w:val="single" w:sz="4" w:space="0" w:color="auto"/>
            </w:tcBorders>
          </w:tcPr>
          <w:p w14:paraId="0259A300" w14:textId="5BF6CB86"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B</w:t>
            </w:r>
            <w:r>
              <w:rPr>
                <w:rFonts w:eastAsia="宋体"/>
                <w:sz w:val="18"/>
                <w:szCs w:val="18"/>
                <w:lang w:eastAsia="zh-CN"/>
              </w:rPr>
              <w:t>5            B6</w:t>
            </w:r>
          </w:p>
        </w:tc>
        <w:tc>
          <w:tcPr>
            <w:tcW w:w="1296" w:type="dxa"/>
            <w:tcBorders>
              <w:bottom w:val="single" w:sz="4" w:space="0" w:color="auto"/>
            </w:tcBorders>
          </w:tcPr>
          <w:p w14:paraId="43CEF5DD" w14:textId="4DA23885"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B</w:t>
            </w:r>
            <w:r>
              <w:rPr>
                <w:rFonts w:eastAsia="宋体"/>
                <w:sz w:val="18"/>
                <w:szCs w:val="18"/>
                <w:lang w:eastAsia="zh-CN"/>
              </w:rPr>
              <w:t>7     B11</w:t>
            </w:r>
          </w:p>
        </w:tc>
        <w:tc>
          <w:tcPr>
            <w:tcW w:w="938" w:type="dxa"/>
            <w:tcBorders>
              <w:bottom w:val="single" w:sz="4" w:space="0" w:color="auto"/>
            </w:tcBorders>
          </w:tcPr>
          <w:p w14:paraId="75BB0856" w14:textId="0F1665C0" w:rsidR="006F60D2" w:rsidRPr="006F60D2" w:rsidRDefault="006F60D2" w:rsidP="006F60D2">
            <w:pPr>
              <w:pStyle w:val="Default"/>
              <w:jc w:val="center"/>
              <w:rPr>
                <w:rFonts w:eastAsia="宋体"/>
                <w:sz w:val="18"/>
                <w:szCs w:val="18"/>
                <w:lang w:eastAsia="zh-CN"/>
              </w:rPr>
            </w:pPr>
            <w:r>
              <w:rPr>
                <w:rFonts w:eastAsia="宋体" w:hint="eastAsia"/>
                <w:sz w:val="18"/>
                <w:szCs w:val="18"/>
                <w:lang w:eastAsia="zh-CN"/>
              </w:rPr>
              <w:t>B</w:t>
            </w:r>
            <w:r>
              <w:rPr>
                <w:rFonts w:eastAsia="宋体"/>
                <w:sz w:val="18"/>
                <w:szCs w:val="18"/>
                <w:lang w:eastAsia="zh-CN"/>
              </w:rPr>
              <w:t>12</w:t>
            </w:r>
          </w:p>
        </w:tc>
        <w:tc>
          <w:tcPr>
            <w:tcW w:w="949" w:type="dxa"/>
            <w:tcBorders>
              <w:bottom w:val="single" w:sz="4" w:space="0" w:color="auto"/>
            </w:tcBorders>
          </w:tcPr>
          <w:p w14:paraId="2B73588C" w14:textId="27E8B190" w:rsidR="006F60D2" w:rsidRPr="00854E6F" w:rsidRDefault="00854E6F" w:rsidP="006F60D2">
            <w:pPr>
              <w:pStyle w:val="Default"/>
              <w:jc w:val="center"/>
              <w:rPr>
                <w:rFonts w:eastAsia="宋体"/>
                <w:sz w:val="18"/>
                <w:szCs w:val="18"/>
                <w:lang w:eastAsia="zh-CN"/>
                <w:rPrChange w:id="5" w:author="Liyunbo" w:date="2021-09-18T11:39:00Z">
                  <w:rPr>
                    <w:sz w:val="18"/>
                    <w:szCs w:val="18"/>
                    <w:lang w:eastAsia="zh-CN"/>
                  </w:rPr>
                </w:rPrChange>
              </w:rPr>
            </w:pPr>
            <w:ins w:id="6" w:author="Liyunbo" w:date="2021-09-18T11:39:00Z">
              <w:r>
                <w:rPr>
                  <w:rFonts w:eastAsia="宋体" w:hint="eastAsia"/>
                  <w:sz w:val="18"/>
                  <w:szCs w:val="18"/>
                  <w:lang w:eastAsia="zh-CN"/>
                </w:rPr>
                <w:t>B</w:t>
              </w:r>
              <w:r>
                <w:rPr>
                  <w:rFonts w:eastAsia="宋体"/>
                  <w:sz w:val="18"/>
                  <w:szCs w:val="18"/>
                  <w:lang w:eastAsia="zh-CN"/>
                </w:rPr>
                <w:t>13</w:t>
              </w:r>
            </w:ins>
          </w:p>
        </w:tc>
        <w:tc>
          <w:tcPr>
            <w:tcW w:w="1264" w:type="dxa"/>
            <w:tcBorders>
              <w:bottom w:val="single" w:sz="4" w:space="0" w:color="auto"/>
            </w:tcBorders>
          </w:tcPr>
          <w:p w14:paraId="233BAF0C" w14:textId="3FF2B3BD"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B</w:t>
            </w:r>
            <w:del w:id="7" w:author="Liyunbo" w:date="2021-09-18T11:39:00Z">
              <w:r w:rsidDel="00854E6F">
                <w:rPr>
                  <w:rFonts w:eastAsia="宋体"/>
                  <w:sz w:val="18"/>
                  <w:szCs w:val="18"/>
                  <w:lang w:eastAsia="zh-CN"/>
                </w:rPr>
                <w:delText>13</w:delText>
              </w:r>
            </w:del>
            <w:ins w:id="8" w:author="Liyunbo" w:date="2021-09-18T11:39:00Z">
              <w:r w:rsidR="00854E6F">
                <w:rPr>
                  <w:rFonts w:eastAsia="宋体"/>
                  <w:sz w:val="18"/>
                  <w:szCs w:val="18"/>
                  <w:lang w:eastAsia="zh-CN"/>
                </w:rPr>
                <w:t>14</w:t>
              </w:r>
            </w:ins>
            <w:r>
              <w:rPr>
                <w:rFonts w:eastAsia="宋体"/>
                <w:sz w:val="18"/>
                <w:szCs w:val="18"/>
                <w:lang w:eastAsia="zh-CN"/>
              </w:rPr>
              <w:t xml:space="preserve">        B15</w:t>
            </w:r>
          </w:p>
        </w:tc>
      </w:tr>
      <w:tr w:rsidR="006F60D2" w14:paraId="73AD5D40" w14:textId="77777777" w:rsidTr="006F60D2">
        <w:tc>
          <w:tcPr>
            <w:tcW w:w="1064" w:type="dxa"/>
            <w:tcBorders>
              <w:right w:val="single" w:sz="4" w:space="0" w:color="auto"/>
            </w:tcBorders>
          </w:tcPr>
          <w:p w14:paraId="66C9AED1" w14:textId="77777777" w:rsidR="006F60D2" w:rsidRPr="006A4A60" w:rsidRDefault="006F60D2" w:rsidP="006F60D2">
            <w:pPr>
              <w:pStyle w:val="Default"/>
              <w:jc w:val="center"/>
              <w:rPr>
                <w:rFonts w:eastAsia="Malgun Gothic"/>
                <w:sz w:val="18"/>
                <w:szCs w:val="18"/>
                <w:lang w:eastAsia="ko-KR"/>
              </w:rPr>
            </w:pPr>
          </w:p>
        </w:tc>
        <w:tc>
          <w:tcPr>
            <w:tcW w:w="1402"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186"/>
            </w:tblGrid>
            <w:tr w:rsidR="006F60D2" w14:paraId="1756EF0D" w14:textId="77777777" w:rsidTr="006A4A60">
              <w:trPr>
                <w:trHeight w:val="370"/>
              </w:trPr>
              <w:tc>
                <w:tcPr>
                  <w:tcW w:w="1186" w:type="dxa"/>
                </w:tcPr>
                <w:p w14:paraId="1BDD6420" w14:textId="77777777" w:rsidR="006F60D2" w:rsidRDefault="006F60D2" w:rsidP="006F60D2">
                  <w:pPr>
                    <w:pStyle w:val="SP1290204"/>
                    <w:jc w:val="center"/>
                    <w:rPr>
                      <w:color w:val="000000"/>
                      <w:sz w:val="16"/>
                      <w:szCs w:val="16"/>
                    </w:rPr>
                  </w:pPr>
                  <w:r>
                    <w:rPr>
                      <w:rStyle w:val="SC12319498"/>
                    </w:rPr>
                    <w:t>Maximum Number Of Simultaneous Links</w:t>
                  </w:r>
                </w:p>
              </w:tc>
            </w:tr>
          </w:tbl>
          <w:p w14:paraId="624487FA" w14:textId="6E0433CC" w:rsidR="006F60D2" w:rsidRPr="006A4A60" w:rsidRDefault="006F60D2" w:rsidP="006F60D2">
            <w:pPr>
              <w:pStyle w:val="Default"/>
              <w:jc w:val="center"/>
              <w:rPr>
                <w:rFonts w:eastAsia="宋体"/>
                <w:sz w:val="18"/>
                <w:szCs w:val="18"/>
                <w:lang w:val="en-GB" w:eastAsia="zh-CN"/>
              </w:rPr>
            </w:pPr>
          </w:p>
        </w:tc>
        <w:tc>
          <w:tcPr>
            <w:tcW w:w="121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02"/>
            </w:tblGrid>
            <w:tr w:rsidR="006F60D2" w14:paraId="42C949BB" w14:textId="77777777" w:rsidTr="006A4A60">
              <w:trPr>
                <w:trHeight w:val="370"/>
              </w:trPr>
              <w:tc>
                <w:tcPr>
                  <w:tcW w:w="1127" w:type="dxa"/>
                </w:tcPr>
                <w:p w14:paraId="6A7C6F5E" w14:textId="77777777" w:rsidR="006F60D2" w:rsidRDefault="006F60D2" w:rsidP="006F60D2">
                  <w:pPr>
                    <w:pStyle w:val="SP1290204"/>
                    <w:jc w:val="center"/>
                    <w:rPr>
                      <w:color w:val="000000"/>
                      <w:sz w:val="16"/>
                      <w:szCs w:val="16"/>
                    </w:rPr>
                  </w:pPr>
                  <w:r>
                    <w:rPr>
                      <w:rStyle w:val="SC12319498"/>
                    </w:rPr>
                    <w:t>SRS Support</w:t>
                  </w:r>
                </w:p>
              </w:tc>
            </w:tr>
          </w:tbl>
          <w:p w14:paraId="7A216BEA" w14:textId="77777777" w:rsidR="006F60D2" w:rsidRPr="006A4A60" w:rsidRDefault="006F60D2" w:rsidP="006F60D2">
            <w:pPr>
              <w:pStyle w:val="Default"/>
              <w:jc w:val="center"/>
              <w:rPr>
                <w:rFonts w:eastAsia="Malgun Gothic"/>
                <w:sz w:val="18"/>
                <w:szCs w:val="18"/>
                <w:lang w:val="en-GB" w:eastAsia="ko-KR"/>
              </w:rPr>
            </w:pPr>
          </w:p>
        </w:tc>
        <w:tc>
          <w:tcPr>
            <w:tcW w:w="130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93"/>
            </w:tblGrid>
            <w:tr w:rsidR="006F60D2" w14:paraId="42A0B762" w14:textId="77777777" w:rsidTr="006A4A60">
              <w:trPr>
                <w:trHeight w:val="370"/>
              </w:trPr>
              <w:tc>
                <w:tcPr>
                  <w:tcW w:w="1130" w:type="dxa"/>
                </w:tcPr>
                <w:p w14:paraId="66CC31D5" w14:textId="77777777" w:rsidR="006F60D2" w:rsidRDefault="006F60D2" w:rsidP="006F60D2">
                  <w:pPr>
                    <w:pStyle w:val="SP1290204"/>
                    <w:jc w:val="center"/>
                    <w:rPr>
                      <w:color w:val="000000"/>
                      <w:sz w:val="16"/>
                      <w:szCs w:val="16"/>
                    </w:rPr>
                  </w:pPr>
                  <w:r>
                    <w:rPr>
                      <w:rStyle w:val="SC12319498"/>
                    </w:rPr>
                    <w:t>TID-To-Link Mapping Negotiation Supported</w:t>
                  </w:r>
                </w:p>
              </w:tc>
            </w:tr>
          </w:tbl>
          <w:p w14:paraId="6F35F800" w14:textId="77777777" w:rsidR="006F60D2" w:rsidRPr="006A4A60" w:rsidRDefault="006F60D2" w:rsidP="006F60D2">
            <w:pPr>
              <w:pStyle w:val="Default"/>
              <w:jc w:val="center"/>
              <w:rPr>
                <w:rFonts w:eastAsia="Malgun Gothic"/>
                <w:sz w:val="18"/>
                <w:szCs w:val="18"/>
                <w:lang w:val="en-GB" w:eastAsia="ko-KR"/>
              </w:rPr>
            </w:pPr>
          </w:p>
        </w:tc>
        <w:tc>
          <w:tcPr>
            <w:tcW w:w="1296"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80"/>
            </w:tblGrid>
            <w:tr w:rsidR="006F60D2" w14:paraId="6ABF7A5E" w14:textId="77777777" w:rsidTr="006A4A60">
              <w:trPr>
                <w:trHeight w:val="370"/>
              </w:trPr>
              <w:tc>
                <w:tcPr>
                  <w:tcW w:w="1129" w:type="dxa"/>
                </w:tcPr>
                <w:p w14:paraId="39862829" w14:textId="77777777" w:rsidR="006F60D2" w:rsidRDefault="006F60D2" w:rsidP="006F60D2">
                  <w:pPr>
                    <w:pStyle w:val="SP1290204"/>
                    <w:jc w:val="center"/>
                    <w:rPr>
                      <w:color w:val="000000"/>
                      <w:sz w:val="16"/>
                      <w:szCs w:val="16"/>
                    </w:rPr>
                  </w:pPr>
                  <w:r>
                    <w:rPr>
                      <w:rStyle w:val="SC12319498"/>
                    </w:rPr>
                    <w:t>Frequency Separation For STR</w:t>
                  </w:r>
                </w:p>
              </w:tc>
            </w:tr>
          </w:tbl>
          <w:p w14:paraId="04780BEB" w14:textId="77777777" w:rsidR="006F60D2" w:rsidRPr="006A4A60" w:rsidRDefault="006F60D2" w:rsidP="006F60D2">
            <w:pPr>
              <w:pStyle w:val="Default"/>
              <w:jc w:val="center"/>
              <w:rPr>
                <w:rFonts w:eastAsia="Malgun Gothic"/>
                <w:sz w:val="18"/>
                <w:szCs w:val="18"/>
                <w:lang w:val="en-GB" w:eastAsia="ko-KR"/>
              </w:rPr>
            </w:pPr>
          </w:p>
        </w:tc>
        <w:tc>
          <w:tcPr>
            <w:tcW w:w="938" w:type="dxa"/>
            <w:tcBorders>
              <w:top w:val="single" w:sz="4" w:space="0" w:color="auto"/>
              <w:left w:val="single" w:sz="4" w:space="0" w:color="auto"/>
              <w:bottom w:val="single" w:sz="4" w:space="0" w:color="auto"/>
              <w:right w:val="single" w:sz="4" w:space="0" w:color="auto"/>
            </w:tcBorders>
          </w:tcPr>
          <w:p w14:paraId="0C6DE9DA" w14:textId="61512510" w:rsidR="006F60D2" w:rsidRPr="006A4A60" w:rsidRDefault="006F60D2" w:rsidP="006F60D2">
            <w:pPr>
              <w:pStyle w:val="Default"/>
              <w:jc w:val="center"/>
              <w:rPr>
                <w:rFonts w:eastAsia="Malgun Gothic"/>
                <w:sz w:val="18"/>
                <w:szCs w:val="18"/>
                <w:lang w:eastAsia="ko-KR"/>
              </w:rPr>
            </w:pPr>
            <w:r>
              <w:rPr>
                <w:sz w:val="16"/>
                <w:szCs w:val="16"/>
              </w:rPr>
              <w:t>AAR Support</w:t>
            </w:r>
          </w:p>
        </w:tc>
        <w:tc>
          <w:tcPr>
            <w:tcW w:w="949" w:type="dxa"/>
            <w:tcBorders>
              <w:top w:val="single" w:sz="4" w:space="0" w:color="auto"/>
              <w:left w:val="single" w:sz="4" w:space="0" w:color="auto"/>
              <w:bottom w:val="single" w:sz="4" w:space="0" w:color="auto"/>
              <w:right w:val="single" w:sz="4" w:space="0" w:color="auto"/>
            </w:tcBorders>
          </w:tcPr>
          <w:p w14:paraId="65F988A9" w14:textId="4F94007F" w:rsidR="006F60D2" w:rsidRDefault="00854E6F" w:rsidP="006F60D2">
            <w:pPr>
              <w:pStyle w:val="SP1290204"/>
              <w:jc w:val="center"/>
              <w:rPr>
                <w:rStyle w:val="SC12319498"/>
              </w:rPr>
            </w:pPr>
            <w:ins w:id="9" w:author="Liyunbo" w:date="2021-09-18T11:39:00Z">
              <w:r w:rsidRPr="00C70001">
                <w:rPr>
                  <w:rFonts w:eastAsia="宋体" w:hint="eastAsia"/>
                  <w:color w:val="000000"/>
                  <w:sz w:val="18"/>
                  <w:szCs w:val="18"/>
                  <w:lang w:eastAsia="zh-CN"/>
                </w:rPr>
                <w:t>B</w:t>
              </w:r>
              <w:r w:rsidRPr="00C70001">
                <w:rPr>
                  <w:rFonts w:eastAsia="宋体"/>
                  <w:color w:val="000000"/>
                  <w:sz w:val="18"/>
                  <w:szCs w:val="18"/>
                  <w:lang w:eastAsia="zh-CN"/>
                </w:rPr>
                <w:t xml:space="preserve">uffer Sharing </w:t>
              </w:r>
              <w:r>
                <w:rPr>
                  <w:rFonts w:eastAsia="宋体"/>
                  <w:color w:val="000000"/>
                  <w:sz w:val="18"/>
                  <w:szCs w:val="18"/>
                  <w:lang w:eastAsia="zh-CN"/>
                </w:rPr>
                <w:t>Support</w:t>
              </w:r>
            </w:ins>
          </w:p>
        </w:tc>
        <w:tc>
          <w:tcPr>
            <w:tcW w:w="1264"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48"/>
            </w:tblGrid>
            <w:tr w:rsidR="006F60D2" w14:paraId="7B49AF56" w14:textId="77777777" w:rsidTr="006A4A60">
              <w:trPr>
                <w:trHeight w:val="370"/>
              </w:trPr>
              <w:tc>
                <w:tcPr>
                  <w:tcW w:w="1128" w:type="dxa"/>
                </w:tcPr>
                <w:p w14:paraId="1F6B87E9" w14:textId="0318B58D" w:rsidR="006F60D2" w:rsidRDefault="006F60D2" w:rsidP="006F60D2">
                  <w:pPr>
                    <w:pStyle w:val="SP1290204"/>
                    <w:jc w:val="center"/>
                    <w:rPr>
                      <w:color w:val="000000"/>
                      <w:sz w:val="16"/>
                      <w:szCs w:val="16"/>
                    </w:rPr>
                  </w:pPr>
                  <w:r>
                    <w:rPr>
                      <w:rStyle w:val="SC12319498"/>
                    </w:rPr>
                    <w:t>Reserved</w:t>
                  </w:r>
                </w:p>
              </w:tc>
            </w:tr>
          </w:tbl>
          <w:p w14:paraId="6FB0FB80" w14:textId="119DA3F0" w:rsidR="006F60D2" w:rsidRPr="006A4A60" w:rsidRDefault="006F60D2" w:rsidP="006F60D2">
            <w:pPr>
              <w:pStyle w:val="Default"/>
              <w:jc w:val="center"/>
              <w:rPr>
                <w:rFonts w:eastAsia="宋体"/>
                <w:sz w:val="18"/>
                <w:szCs w:val="18"/>
                <w:lang w:eastAsia="zh-CN"/>
              </w:rPr>
            </w:pPr>
          </w:p>
        </w:tc>
      </w:tr>
      <w:tr w:rsidR="006F60D2" w14:paraId="08ADA863" w14:textId="77777777" w:rsidTr="006F60D2">
        <w:tc>
          <w:tcPr>
            <w:tcW w:w="1064" w:type="dxa"/>
          </w:tcPr>
          <w:p w14:paraId="5CDF54E9" w14:textId="37673B7B"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B</w:t>
            </w:r>
            <w:r>
              <w:rPr>
                <w:rFonts w:eastAsia="宋体"/>
                <w:sz w:val="18"/>
                <w:szCs w:val="18"/>
                <w:lang w:eastAsia="zh-CN"/>
              </w:rPr>
              <w:t>its:</w:t>
            </w:r>
          </w:p>
        </w:tc>
        <w:tc>
          <w:tcPr>
            <w:tcW w:w="1402" w:type="dxa"/>
            <w:tcBorders>
              <w:top w:val="single" w:sz="4" w:space="0" w:color="auto"/>
            </w:tcBorders>
          </w:tcPr>
          <w:p w14:paraId="7EC967CD" w14:textId="0E61AB16"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4</w:t>
            </w:r>
          </w:p>
        </w:tc>
        <w:tc>
          <w:tcPr>
            <w:tcW w:w="1218" w:type="dxa"/>
            <w:tcBorders>
              <w:top w:val="single" w:sz="4" w:space="0" w:color="auto"/>
            </w:tcBorders>
          </w:tcPr>
          <w:p w14:paraId="0FA018AA" w14:textId="53ED36D2"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1</w:t>
            </w:r>
          </w:p>
        </w:tc>
        <w:tc>
          <w:tcPr>
            <w:tcW w:w="1309" w:type="dxa"/>
            <w:tcBorders>
              <w:top w:val="single" w:sz="4" w:space="0" w:color="auto"/>
            </w:tcBorders>
          </w:tcPr>
          <w:p w14:paraId="0BDEE889" w14:textId="4E5CE93C"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2</w:t>
            </w:r>
          </w:p>
        </w:tc>
        <w:tc>
          <w:tcPr>
            <w:tcW w:w="1296" w:type="dxa"/>
            <w:tcBorders>
              <w:top w:val="single" w:sz="4" w:space="0" w:color="auto"/>
            </w:tcBorders>
          </w:tcPr>
          <w:p w14:paraId="018B7AC8" w14:textId="5D6C7F8E"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5</w:t>
            </w:r>
          </w:p>
        </w:tc>
        <w:tc>
          <w:tcPr>
            <w:tcW w:w="938" w:type="dxa"/>
            <w:tcBorders>
              <w:top w:val="single" w:sz="4" w:space="0" w:color="auto"/>
            </w:tcBorders>
          </w:tcPr>
          <w:p w14:paraId="5EF2082C" w14:textId="2519F881" w:rsidR="006F60D2" w:rsidRPr="006F60D2" w:rsidRDefault="006F60D2" w:rsidP="006F60D2">
            <w:pPr>
              <w:pStyle w:val="Default"/>
              <w:jc w:val="center"/>
              <w:rPr>
                <w:rFonts w:eastAsia="宋体"/>
                <w:sz w:val="18"/>
                <w:szCs w:val="18"/>
                <w:lang w:eastAsia="zh-CN"/>
              </w:rPr>
            </w:pPr>
            <w:r>
              <w:rPr>
                <w:rFonts w:eastAsia="宋体" w:hint="eastAsia"/>
                <w:sz w:val="18"/>
                <w:szCs w:val="18"/>
                <w:lang w:eastAsia="zh-CN"/>
              </w:rPr>
              <w:t>1</w:t>
            </w:r>
          </w:p>
        </w:tc>
        <w:tc>
          <w:tcPr>
            <w:tcW w:w="949" w:type="dxa"/>
            <w:tcBorders>
              <w:top w:val="single" w:sz="4" w:space="0" w:color="auto"/>
            </w:tcBorders>
          </w:tcPr>
          <w:p w14:paraId="66015B71" w14:textId="61470F35" w:rsidR="006F60D2" w:rsidRPr="00854E6F" w:rsidRDefault="00854E6F" w:rsidP="006F60D2">
            <w:pPr>
              <w:pStyle w:val="Default"/>
              <w:jc w:val="center"/>
              <w:rPr>
                <w:rFonts w:eastAsia="宋体"/>
                <w:sz w:val="18"/>
                <w:szCs w:val="18"/>
                <w:lang w:eastAsia="zh-CN"/>
                <w:rPrChange w:id="10" w:author="Liyunbo" w:date="2021-09-18T11:39:00Z">
                  <w:rPr>
                    <w:sz w:val="18"/>
                    <w:szCs w:val="18"/>
                    <w:lang w:eastAsia="zh-CN"/>
                  </w:rPr>
                </w:rPrChange>
              </w:rPr>
            </w:pPr>
            <w:ins w:id="11" w:author="Liyunbo" w:date="2021-09-18T11:39:00Z">
              <w:r>
                <w:rPr>
                  <w:rFonts w:eastAsia="宋体" w:hint="eastAsia"/>
                  <w:sz w:val="18"/>
                  <w:szCs w:val="18"/>
                  <w:lang w:eastAsia="zh-CN"/>
                </w:rPr>
                <w:t>1</w:t>
              </w:r>
            </w:ins>
          </w:p>
        </w:tc>
        <w:tc>
          <w:tcPr>
            <w:tcW w:w="1264" w:type="dxa"/>
            <w:tcBorders>
              <w:top w:val="single" w:sz="4" w:space="0" w:color="auto"/>
            </w:tcBorders>
          </w:tcPr>
          <w:p w14:paraId="06305EB3" w14:textId="2B75CD05" w:rsidR="006F60D2" w:rsidRPr="006A4A60" w:rsidRDefault="006F60D2" w:rsidP="006F60D2">
            <w:pPr>
              <w:pStyle w:val="Default"/>
              <w:jc w:val="center"/>
              <w:rPr>
                <w:rFonts w:eastAsia="宋体"/>
                <w:sz w:val="18"/>
                <w:szCs w:val="18"/>
                <w:lang w:eastAsia="zh-CN"/>
              </w:rPr>
            </w:pPr>
            <w:del w:id="12" w:author="Liyunbo" w:date="2021-09-18T11:39:00Z">
              <w:r w:rsidDel="00854E6F">
                <w:rPr>
                  <w:rFonts w:eastAsia="宋体"/>
                  <w:sz w:val="18"/>
                  <w:szCs w:val="18"/>
                  <w:lang w:eastAsia="zh-CN"/>
                </w:rPr>
                <w:delText>3</w:delText>
              </w:r>
            </w:del>
            <w:ins w:id="13" w:author="Liyunbo" w:date="2021-09-18T11:39:00Z">
              <w:r w:rsidR="00854E6F">
                <w:rPr>
                  <w:rFonts w:eastAsia="宋体"/>
                  <w:sz w:val="18"/>
                  <w:szCs w:val="18"/>
                  <w:lang w:eastAsia="zh-CN"/>
                </w:rPr>
                <w:t>2</w:t>
              </w:r>
            </w:ins>
          </w:p>
        </w:tc>
      </w:tr>
    </w:tbl>
    <w:p w14:paraId="37821BD0" w14:textId="2E058708" w:rsidR="006A4A60" w:rsidRDefault="006F60D2" w:rsidP="006F60D2">
      <w:pPr>
        <w:pStyle w:val="SP1290242"/>
        <w:spacing w:before="480" w:after="240"/>
        <w:jc w:val="center"/>
        <w:rPr>
          <w:color w:val="000000"/>
        </w:rPr>
      </w:pPr>
      <w:r>
        <w:rPr>
          <w:b/>
          <w:bCs/>
          <w:sz w:val="20"/>
          <w:szCs w:val="20"/>
        </w:rPr>
        <w:t>Figure 9-788em—MLD Capabilities subfield format</w:t>
      </w:r>
    </w:p>
    <w:p w14:paraId="1571B95B" w14:textId="77777777" w:rsidR="006A4A60" w:rsidRDefault="006A4A60" w:rsidP="006A4A60">
      <w:pPr>
        <w:pStyle w:val="SP1290411"/>
        <w:spacing w:before="360" w:after="240"/>
        <w:rPr>
          <w:color w:val="000000"/>
        </w:rPr>
      </w:pPr>
    </w:p>
    <w:p w14:paraId="46E093C7" w14:textId="5D526CE0" w:rsidR="006A4A60" w:rsidRDefault="006F60D2" w:rsidP="006F60D2">
      <w:pPr>
        <w:pStyle w:val="SP1290389"/>
        <w:spacing w:before="240" w:after="240"/>
        <w:jc w:val="center"/>
        <w:rPr>
          <w:color w:val="000000"/>
        </w:rPr>
      </w:pPr>
      <w:r>
        <w:rPr>
          <w:b/>
          <w:bCs/>
          <w:sz w:val="20"/>
          <w:szCs w:val="20"/>
        </w:rPr>
        <w:t>Table 9-322as—Subfields of the MLD Capabilities field</w:t>
      </w:r>
    </w:p>
    <w:tbl>
      <w:tblPr>
        <w:tblStyle w:val="ae"/>
        <w:tblW w:w="0" w:type="auto"/>
        <w:tblLook w:val="04A0" w:firstRow="1" w:lastRow="0" w:firstColumn="1" w:lastColumn="0" w:noHBand="0" w:noVBand="1"/>
      </w:tblPr>
      <w:tblGrid>
        <w:gridCol w:w="3143"/>
        <w:gridCol w:w="3143"/>
        <w:gridCol w:w="3144"/>
      </w:tblGrid>
      <w:tr w:rsidR="006F60D2" w14:paraId="350325F6" w14:textId="77777777" w:rsidTr="006F60D2">
        <w:tc>
          <w:tcPr>
            <w:tcW w:w="3143" w:type="dxa"/>
          </w:tcPr>
          <w:p w14:paraId="4A84CCF1" w14:textId="75B00DC6" w:rsidR="006F60D2" w:rsidRDefault="006F60D2" w:rsidP="006A4A60">
            <w:pPr>
              <w:pStyle w:val="SP1290389"/>
              <w:spacing w:before="240" w:after="240"/>
              <w:rPr>
                <w:color w:val="000000"/>
              </w:rPr>
            </w:pPr>
            <w:r>
              <w:rPr>
                <w:b/>
                <w:bCs/>
                <w:sz w:val="18"/>
                <w:szCs w:val="18"/>
              </w:rPr>
              <w:t>Subfield</w:t>
            </w:r>
          </w:p>
        </w:tc>
        <w:tc>
          <w:tcPr>
            <w:tcW w:w="3143" w:type="dxa"/>
          </w:tcPr>
          <w:p w14:paraId="63B726DF" w14:textId="60FC518C" w:rsidR="006F60D2" w:rsidRDefault="006F60D2" w:rsidP="006A4A60">
            <w:pPr>
              <w:pStyle w:val="SP1290389"/>
              <w:spacing w:before="240" w:after="240"/>
              <w:rPr>
                <w:color w:val="000000"/>
              </w:rPr>
            </w:pPr>
            <w:r>
              <w:rPr>
                <w:b/>
                <w:bCs/>
                <w:sz w:val="18"/>
                <w:szCs w:val="18"/>
              </w:rPr>
              <w:t>Definition</w:t>
            </w:r>
          </w:p>
        </w:tc>
        <w:tc>
          <w:tcPr>
            <w:tcW w:w="3144" w:type="dxa"/>
          </w:tcPr>
          <w:p w14:paraId="045B1361" w14:textId="587645D6" w:rsidR="006F60D2" w:rsidRDefault="006F60D2" w:rsidP="006A4A60">
            <w:pPr>
              <w:pStyle w:val="SP1290389"/>
              <w:spacing w:before="240" w:after="240"/>
              <w:rPr>
                <w:color w:val="000000"/>
              </w:rPr>
            </w:pPr>
            <w:r>
              <w:rPr>
                <w:b/>
                <w:bCs/>
                <w:sz w:val="18"/>
                <w:szCs w:val="18"/>
              </w:rPr>
              <w:t>Encoding</w:t>
            </w:r>
          </w:p>
        </w:tc>
      </w:tr>
      <w:tr w:rsidR="006F60D2" w14:paraId="6C7C5551" w14:textId="77777777" w:rsidTr="006F60D2">
        <w:tc>
          <w:tcPr>
            <w:tcW w:w="3143" w:type="dxa"/>
          </w:tcPr>
          <w:p w14:paraId="54D43146" w14:textId="6896559B" w:rsidR="006F60D2" w:rsidRDefault="006F60D2" w:rsidP="006A4A60">
            <w:pPr>
              <w:pStyle w:val="SP1290389"/>
              <w:spacing w:before="240" w:after="240"/>
              <w:rPr>
                <w:color w:val="000000"/>
              </w:rPr>
            </w:pPr>
            <w:r>
              <w:rPr>
                <w:sz w:val="18"/>
                <w:szCs w:val="18"/>
              </w:rPr>
              <w:t>Maximum Number Of Simultaneous Links</w:t>
            </w:r>
          </w:p>
        </w:tc>
        <w:tc>
          <w:tcPr>
            <w:tcW w:w="3143" w:type="dxa"/>
          </w:tcPr>
          <w:p w14:paraId="6B731B46" w14:textId="5B36DEB6" w:rsidR="006F60D2" w:rsidRDefault="006F60D2" w:rsidP="006A4A60">
            <w:pPr>
              <w:pStyle w:val="SP1290389"/>
              <w:spacing w:before="240" w:after="240"/>
              <w:rPr>
                <w:color w:val="000000"/>
              </w:rPr>
            </w:pPr>
            <w:r>
              <w:rPr>
                <w:sz w:val="18"/>
                <w:szCs w:val="18"/>
              </w:rPr>
              <w:t>(#4365)Indicates the maximum num</w:t>
            </w:r>
            <w:del w:id="14" w:author="Stephen McCann" w:date="2021-11-03T10:24:00Z">
              <w:r w:rsidDel="007E1E36">
                <w:rPr>
                  <w:sz w:val="18"/>
                  <w:szCs w:val="18"/>
                </w:rPr>
                <w:delText>-</w:delText>
              </w:r>
            </w:del>
            <w:r>
              <w:rPr>
                <w:sz w:val="18"/>
                <w:szCs w:val="18"/>
              </w:rPr>
              <w:t>ber of STAs affiliated with the MLD that support simultaneous transmis</w:t>
            </w:r>
            <w:del w:id="15" w:author="Stephen McCann" w:date="2021-11-03T10:24:00Z">
              <w:r w:rsidDel="007E1E36">
                <w:rPr>
                  <w:sz w:val="18"/>
                  <w:szCs w:val="18"/>
                </w:rPr>
                <w:delText>-</w:delText>
              </w:r>
            </w:del>
            <w:r>
              <w:rPr>
                <w:sz w:val="18"/>
                <w:szCs w:val="18"/>
              </w:rPr>
              <w:t>sion or reception of frames on the respective links.</w:t>
            </w:r>
          </w:p>
        </w:tc>
        <w:tc>
          <w:tcPr>
            <w:tcW w:w="3144" w:type="dxa"/>
          </w:tcPr>
          <w:p w14:paraId="3E8AFA57" w14:textId="77777777" w:rsidR="006F60D2" w:rsidRDefault="006F60D2" w:rsidP="006A4A60">
            <w:pPr>
              <w:pStyle w:val="SP1290389"/>
              <w:spacing w:before="240" w:after="240"/>
              <w:rPr>
                <w:sz w:val="18"/>
                <w:szCs w:val="18"/>
              </w:rPr>
            </w:pPr>
            <w:r>
              <w:rPr>
                <w:sz w:val="18"/>
                <w:szCs w:val="18"/>
              </w:rPr>
              <w:t>(#5746)Set to the maximum number of affili</w:t>
            </w:r>
            <w:del w:id="16" w:author="Stephen McCann" w:date="2021-11-03T10:24:00Z">
              <w:r w:rsidDel="007E1E36">
                <w:rPr>
                  <w:sz w:val="18"/>
                  <w:szCs w:val="18"/>
                </w:rPr>
                <w:delText>-</w:delText>
              </w:r>
            </w:del>
            <w:r>
              <w:rPr>
                <w:sz w:val="18"/>
                <w:szCs w:val="18"/>
              </w:rPr>
              <w:t xml:space="preserve">ated STAs in the non-AP MLD that support simultaneous transmission or reception of frames minus 1. </w:t>
            </w:r>
          </w:p>
          <w:p w14:paraId="05F35315" w14:textId="77777777" w:rsidR="006F60D2" w:rsidRDefault="006F60D2" w:rsidP="006A4A60">
            <w:pPr>
              <w:pStyle w:val="SP1290389"/>
              <w:spacing w:before="240" w:after="240"/>
              <w:rPr>
                <w:sz w:val="18"/>
                <w:szCs w:val="18"/>
              </w:rPr>
            </w:pPr>
            <w:r>
              <w:rPr>
                <w:sz w:val="18"/>
                <w:szCs w:val="18"/>
              </w:rPr>
              <w:t>(#4365)For an AP MLD, set to the number of affiliated APs minus 1</w:t>
            </w:r>
          </w:p>
          <w:p w14:paraId="39EA4C42" w14:textId="62C704C0" w:rsidR="006F60D2" w:rsidRDefault="006F60D2" w:rsidP="006A4A60">
            <w:pPr>
              <w:pStyle w:val="SP1290389"/>
              <w:spacing w:before="240" w:after="240"/>
              <w:rPr>
                <w:color w:val="000000"/>
              </w:rPr>
            </w:pPr>
            <w:r>
              <w:rPr>
                <w:sz w:val="18"/>
                <w:szCs w:val="18"/>
              </w:rPr>
              <w:t>(#4014)See 35.3.15.2 (Multi-link device capa</w:t>
            </w:r>
            <w:del w:id="17" w:author="Stephen McCann" w:date="2021-11-03T10:25:00Z">
              <w:r w:rsidDel="007E1E36">
                <w:rPr>
                  <w:sz w:val="18"/>
                  <w:szCs w:val="18"/>
                </w:rPr>
                <w:delText>-</w:delText>
              </w:r>
            </w:del>
            <w:r>
              <w:rPr>
                <w:sz w:val="18"/>
                <w:szCs w:val="18"/>
              </w:rPr>
              <w:t>bility signaling(#4752)(#4116)).</w:t>
            </w:r>
          </w:p>
        </w:tc>
      </w:tr>
      <w:tr w:rsidR="006F60D2" w14:paraId="4379F2D7" w14:textId="77777777" w:rsidTr="006F60D2">
        <w:tc>
          <w:tcPr>
            <w:tcW w:w="3143" w:type="dxa"/>
          </w:tcPr>
          <w:p w14:paraId="78E2005B" w14:textId="6DC521DD" w:rsidR="006F60D2" w:rsidRDefault="006F60D2" w:rsidP="006A4A60">
            <w:pPr>
              <w:pStyle w:val="SP1290389"/>
              <w:spacing w:before="240" w:after="240"/>
              <w:rPr>
                <w:color w:val="000000"/>
              </w:rPr>
            </w:pPr>
            <w:r>
              <w:rPr>
                <w:sz w:val="18"/>
                <w:szCs w:val="18"/>
              </w:rPr>
              <w:t>SRS Support</w:t>
            </w:r>
          </w:p>
        </w:tc>
        <w:tc>
          <w:tcPr>
            <w:tcW w:w="3143" w:type="dxa"/>
          </w:tcPr>
          <w:p w14:paraId="11348DAF" w14:textId="28424125" w:rsidR="006F60D2" w:rsidRDefault="006F60D2" w:rsidP="006A4A60">
            <w:pPr>
              <w:pStyle w:val="SP1290389"/>
              <w:spacing w:before="240" w:after="240"/>
              <w:rPr>
                <w:color w:val="000000"/>
              </w:rPr>
            </w:pPr>
            <w:r>
              <w:rPr>
                <w:sz w:val="18"/>
                <w:szCs w:val="18"/>
              </w:rPr>
              <w:t>Indicates support for the reception of a frame that carries an SRS Control sub-field.</w:t>
            </w:r>
          </w:p>
        </w:tc>
        <w:tc>
          <w:tcPr>
            <w:tcW w:w="3144" w:type="dxa"/>
          </w:tcPr>
          <w:p w14:paraId="080E1577" w14:textId="358F2FC3" w:rsidR="006F60D2" w:rsidRDefault="006F60D2" w:rsidP="006A4A60">
            <w:pPr>
              <w:pStyle w:val="SP1290389"/>
              <w:spacing w:before="240" w:after="240"/>
              <w:rPr>
                <w:sz w:val="18"/>
                <w:szCs w:val="18"/>
              </w:rPr>
            </w:pPr>
            <w:r>
              <w:rPr>
                <w:sz w:val="18"/>
                <w:szCs w:val="18"/>
              </w:rPr>
              <w:t>(#6016)For an AP MLD:</w:t>
            </w:r>
            <w:ins w:id="18" w:author="Stephen McCann" w:date="2021-11-03T10:25:00Z">
              <w:r w:rsidR="007E1E36">
                <w:rPr>
                  <w:sz w:val="18"/>
                  <w:szCs w:val="18"/>
                </w:rPr>
                <w:t xml:space="preserve"> </w:t>
              </w:r>
            </w:ins>
            <w:r>
              <w:rPr>
                <w:sz w:val="18"/>
                <w:szCs w:val="18"/>
              </w:rPr>
              <w:t>Set to 1 to indicate that an AP MLD</w:t>
            </w:r>
            <w:ins w:id="19" w:author="Stephen McCann" w:date="2021-11-03T10:25:00Z">
              <w:r w:rsidR="007E1E36">
                <w:rPr>
                  <w:sz w:val="18"/>
                  <w:szCs w:val="18"/>
                </w:rPr>
                <w:t>,</w:t>
              </w:r>
            </w:ins>
            <w:r>
              <w:rPr>
                <w:sz w:val="18"/>
                <w:szCs w:val="18"/>
              </w:rPr>
              <w:t xml:space="preserve"> with which the AP is affiliated</w:t>
            </w:r>
            <w:ins w:id="20" w:author="Stephen McCann" w:date="2021-11-03T10:25:00Z">
              <w:r w:rsidR="007E1E36">
                <w:rPr>
                  <w:sz w:val="18"/>
                  <w:szCs w:val="18"/>
                </w:rPr>
                <w:t>,</w:t>
              </w:r>
            </w:ins>
            <w:r>
              <w:rPr>
                <w:sz w:val="18"/>
                <w:szCs w:val="18"/>
              </w:rPr>
              <w:t xml:space="preserve"> is capable of receiving a frame with an SRS Control subfield. Set to 0 otherwise.</w:t>
            </w:r>
          </w:p>
          <w:p w14:paraId="62E1C0B2" w14:textId="64070422" w:rsidR="006F60D2" w:rsidRDefault="006F60D2" w:rsidP="006A4A60">
            <w:pPr>
              <w:pStyle w:val="SP1290389"/>
              <w:spacing w:before="240" w:after="240"/>
              <w:rPr>
                <w:sz w:val="18"/>
                <w:szCs w:val="18"/>
              </w:rPr>
            </w:pPr>
            <w:r>
              <w:rPr>
                <w:sz w:val="18"/>
                <w:szCs w:val="18"/>
              </w:rPr>
              <w:t>(#4266)(#8284)(#6017)For a non-AP MLD:</w:t>
            </w:r>
            <w:ins w:id="21" w:author="Stephen McCann" w:date="2021-11-03T10:25:00Z">
              <w:r w:rsidR="007E1E36">
                <w:rPr>
                  <w:sz w:val="18"/>
                  <w:szCs w:val="18"/>
                </w:rPr>
                <w:t xml:space="preserve"> </w:t>
              </w:r>
            </w:ins>
            <w:r>
              <w:rPr>
                <w:sz w:val="18"/>
                <w:szCs w:val="18"/>
              </w:rPr>
              <w:t>Set to 1 to indicate that a non-AP MLD, with which the non-AP EHT STA is affili</w:t>
            </w:r>
            <w:del w:id="22" w:author="Stephen McCann" w:date="2021-11-03T10:25:00Z">
              <w:r w:rsidDel="007E1E36">
                <w:rPr>
                  <w:sz w:val="18"/>
                  <w:szCs w:val="18"/>
                </w:rPr>
                <w:delText>-</w:delText>
              </w:r>
            </w:del>
            <w:r>
              <w:rPr>
                <w:sz w:val="18"/>
                <w:szCs w:val="18"/>
              </w:rPr>
              <w:t>ated, is capable of generating frames with an SRS Control subfield.</w:t>
            </w:r>
            <w:ins w:id="23" w:author="Stephen McCann" w:date="2021-11-03T10:26:00Z">
              <w:r w:rsidR="009A2505">
                <w:rPr>
                  <w:sz w:val="18"/>
                  <w:szCs w:val="18"/>
                </w:rPr>
                <w:t xml:space="preserve"> </w:t>
              </w:r>
            </w:ins>
            <w:r>
              <w:rPr>
                <w:sz w:val="18"/>
                <w:szCs w:val="18"/>
              </w:rPr>
              <w:t>Set to 0 otherwise.</w:t>
            </w:r>
          </w:p>
          <w:p w14:paraId="282C3856" w14:textId="09AA6A9F" w:rsidR="006F60D2" w:rsidRDefault="006F60D2" w:rsidP="006A4A60">
            <w:pPr>
              <w:pStyle w:val="SP1290389"/>
              <w:spacing w:before="240" w:after="240"/>
              <w:rPr>
                <w:color w:val="000000"/>
              </w:rPr>
            </w:pPr>
            <w:r>
              <w:rPr>
                <w:sz w:val="18"/>
                <w:szCs w:val="18"/>
              </w:rPr>
              <w:t>(#4014)See 35.3.15.5 (PPDU end time align</w:t>
            </w:r>
            <w:del w:id="24" w:author="Stephen McCann" w:date="2021-11-03T10:26:00Z">
              <w:r w:rsidDel="009A2505">
                <w:rPr>
                  <w:sz w:val="18"/>
                  <w:szCs w:val="18"/>
                </w:rPr>
                <w:delText>-</w:delText>
              </w:r>
            </w:del>
            <w:r>
              <w:rPr>
                <w:sz w:val="18"/>
                <w:szCs w:val="18"/>
              </w:rPr>
              <w:t>ment).</w:t>
            </w:r>
          </w:p>
        </w:tc>
      </w:tr>
      <w:tr w:rsidR="006F60D2" w14:paraId="257A8037" w14:textId="77777777" w:rsidTr="006F60D2">
        <w:tc>
          <w:tcPr>
            <w:tcW w:w="3143" w:type="dxa"/>
          </w:tcPr>
          <w:p w14:paraId="3865F367" w14:textId="07DA4BDC" w:rsidR="006F60D2" w:rsidRDefault="006F60D2" w:rsidP="006A4A60">
            <w:pPr>
              <w:pStyle w:val="SP1290389"/>
              <w:spacing w:before="240" w:after="240"/>
              <w:rPr>
                <w:color w:val="000000"/>
              </w:rPr>
            </w:pPr>
            <w:r>
              <w:rPr>
                <w:sz w:val="18"/>
                <w:szCs w:val="18"/>
              </w:rPr>
              <w:t>TID-To-Link Map-ping Negotiation Sup-ported</w:t>
            </w:r>
          </w:p>
        </w:tc>
        <w:tc>
          <w:tcPr>
            <w:tcW w:w="3143" w:type="dxa"/>
          </w:tcPr>
          <w:p w14:paraId="3A379354" w14:textId="090491CF" w:rsidR="006F60D2" w:rsidRDefault="006F60D2" w:rsidP="006A4A60">
            <w:pPr>
              <w:pStyle w:val="SP1290389"/>
              <w:spacing w:before="240" w:after="240"/>
              <w:rPr>
                <w:color w:val="000000"/>
              </w:rPr>
            </w:pPr>
            <w:r>
              <w:rPr>
                <w:sz w:val="18"/>
                <w:szCs w:val="18"/>
              </w:rPr>
              <w:t>Indicates support for TID-to-link mapping negotiation.</w:t>
            </w:r>
          </w:p>
        </w:tc>
        <w:tc>
          <w:tcPr>
            <w:tcW w:w="3144" w:type="dxa"/>
          </w:tcPr>
          <w:p w14:paraId="24FFE562" w14:textId="77777777" w:rsidR="009A2505" w:rsidRDefault="006F60D2" w:rsidP="006A4A60">
            <w:pPr>
              <w:pStyle w:val="SP1290389"/>
              <w:spacing w:before="240" w:after="240"/>
              <w:rPr>
                <w:ins w:id="25" w:author="Stephen McCann" w:date="2021-11-03T10:26:00Z"/>
                <w:sz w:val="18"/>
                <w:szCs w:val="18"/>
              </w:rPr>
            </w:pPr>
            <w:r>
              <w:rPr>
                <w:sz w:val="18"/>
                <w:szCs w:val="18"/>
              </w:rPr>
              <w:t>Set to 0 if dot11TIDtoLinkMappingActivated is false.</w:t>
            </w:r>
          </w:p>
          <w:p w14:paraId="31E80313" w14:textId="77777777" w:rsidR="009A2505" w:rsidRDefault="006F60D2" w:rsidP="006A4A60">
            <w:pPr>
              <w:pStyle w:val="SP1290389"/>
              <w:spacing w:before="240" w:after="240"/>
              <w:rPr>
                <w:ins w:id="26" w:author="Stephen McCann" w:date="2021-11-03T10:26:00Z"/>
                <w:sz w:val="18"/>
                <w:szCs w:val="18"/>
              </w:rPr>
            </w:pPr>
            <w:r>
              <w:rPr>
                <w:sz w:val="18"/>
                <w:szCs w:val="18"/>
              </w:rPr>
              <w:lastRenderedPageBreak/>
              <w:t>Set to 1 if dot11TIDtoLinkMappingActivated is true and the MLD supports the mapping of each TID to the same or different link set.</w:t>
            </w:r>
          </w:p>
          <w:p w14:paraId="34A2937D" w14:textId="77777777" w:rsidR="009A2505" w:rsidRDefault="006F60D2" w:rsidP="006A4A60">
            <w:pPr>
              <w:pStyle w:val="SP1290389"/>
              <w:spacing w:before="240" w:after="240"/>
              <w:rPr>
                <w:ins w:id="27" w:author="Stephen McCann" w:date="2021-11-03T10:26:00Z"/>
                <w:sz w:val="18"/>
                <w:szCs w:val="18"/>
              </w:rPr>
            </w:pPr>
            <w:r>
              <w:rPr>
                <w:sz w:val="18"/>
                <w:szCs w:val="18"/>
              </w:rPr>
              <w:t>Set to 2 if dot11TIDtoLinkMappingActivated is true and the MLD supports the mapping of all TIDs to the same link set.</w:t>
            </w:r>
          </w:p>
          <w:p w14:paraId="69C91633" w14:textId="5C01029E" w:rsidR="006F60D2" w:rsidRDefault="006F60D2" w:rsidP="006A4A60">
            <w:pPr>
              <w:pStyle w:val="SP1290389"/>
              <w:spacing w:before="240" w:after="240"/>
              <w:rPr>
                <w:sz w:val="18"/>
                <w:szCs w:val="18"/>
              </w:rPr>
            </w:pPr>
            <w:r>
              <w:rPr>
                <w:sz w:val="18"/>
                <w:szCs w:val="18"/>
              </w:rPr>
              <w:t>The value 3 is reserved.</w:t>
            </w:r>
          </w:p>
          <w:p w14:paraId="011BE05A" w14:textId="62658475" w:rsidR="006F60D2" w:rsidRDefault="006F60D2" w:rsidP="006A4A60">
            <w:pPr>
              <w:pStyle w:val="SP1290389"/>
              <w:spacing w:before="240" w:after="240"/>
              <w:rPr>
                <w:color w:val="000000"/>
              </w:rPr>
            </w:pPr>
            <w:r>
              <w:rPr>
                <w:sz w:val="18"/>
                <w:szCs w:val="18"/>
              </w:rPr>
              <w:t>(See 35.3.6.1.3 (Negotiation of TID-to-link mapping))</w:t>
            </w:r>
          </w:p>
        </w:tc>
      </w:tr>
      <w:tr w:rsidR="006F60D2" w14:paraId="60499374" w14:textId="77777777" w:rsidTr="006F60D2">
        <w:tc>
          <w:tcPr>
            <w:tcW w:w="3143" w:type="dxa"/>
          </w:tcPr>
          <w:p w14:paraId="67957534" w14:textId="74FB43AE" w:rsidR="006F60D2" w:rsidRDefault="006F60D2" w:rsidP="006A4A60">
            <w:pPr>
              <w:pStyle w:val="SP1290389"/>
              <w:spacing w:before="240" w:after="240"/>
              <w:rPr>
                <w:color w:val="000000"/>
              </w:rPr>
            </w:pPr>
            <w:r>
              <w:rPr>
                <w:sz w:val="18"/>
                <w:szCs w:val="18"/>
              </w:rPr>
              <w:lastRenderedPageBreak/>
              <w:t>Frequency Separation For STR</w:t>
            </w:r>
          </w:p>
        </w:tc>
        <w:tc>
          <w:tcPr>
            <w:tcW w:w="3143" w:type="dxa"/>
          </w:tcPr>
          <w:p w14:paraId="6BBE2C35" w14:textId="1D29C776" w:rsidR="006F60D2" w:rsidRDefault="006F60D2" w:rsidP="006A4A60">
            <w:pPr>
              <w:pStyle w:val="SP1290389"/>
              <w:spacing w:before="240" w:after="240"/>
              <w:rPr>
                <w:color w:val="000000"/>
              </w:rPr>
            </w:pPr>
            <w:r>
              <w:rPr>
                <w:sz w:val="18"/>
                <w:szCs w:val="18"/>
              </w:rPr>
              <w:t>Indicates the minimum frequency gap between any two links that is recom</w:t>
            </w:r>
            <w:del w:id="28" w:author="Stephen McCann" w:date="2021-11-03T10:26:00Z">
              <w:r w:rsidDel="009A2505">
                <w:rPr>
                  <w:sz w:val="18"/>
                  <w:szCs w:val="18"/>
                </w:rPr>
                <w:delText>-</w:delText>
              </w:r>
            </w:del>
            <w:r>
              <w:rPr>
                <w:sz w:val="18"/>
                <w:szCs w:val="18"/>
              </w:rPr>
              <w:t>mended by the non-AP MLD for STR operation. The frequency gap is speci</w:t>
            </w:r>
            <w:del w:id="29" w:author="Stephen McCann" w:date="2021-11-03T10:26:00Z">
              <w:r w:rsidDel="00751799">
                <w:rPr>
                  <w:sz w:val="18"/>
                  <w:szCs w:val="18"/>
                </w:rPr>
                <w:delText>-</w:delText>
              </w:r>
            </w:del>
            <w:r>
              <w:rPr>
                <w:sz w:val="18"/>
                <w:szCs w:val="18"/>
              </w:rPr>
              <w:t>fied as the difference between the nearest frequency edges of the two links.</w:t>
            </w:r>
          </w:p>
        </w:tc>
        <w:tc>
          <w:tcPr>
            <w:tcW w:w="3144" w:type="dxa"/>
          </w:tcPr>
          <w:p w14:paraId="6B9765DA" w14:textId="24B39786" w:rsidR="006F60D2" w:rsidRDefault="006F60D2" w:rsidP="006A4A60">
            <w:pPr>
              <w:pStyle w:val="SP1290389"/>
              <w:spacing w:before="240" w:after="240"/>
              <w:rPr>
                <w:sz w:val="18"/>
                <w:szCs w:val="18"/>
              </w:rPr>
            </w:pPr>
            <w:r>
              <w:rPr>
                <w:sz w:val="18"/>
                <w:szCs w:val="18"/>
              </w:rPr>
              <w:t>(#7040)For a non-AP MLD:</w:t>
            </w:r>
            <w:ins w:id="30" w:author="Stephen McCann" w:date="2021-11-03T10:26:00Z">
              <w:r w:rsidR="00751799">
                <w:rPr>
                  <w:sz w:val="18"/>
                  <w:szCs w:val="18"/>
                </w:rPr>
                <w:t xml:space="preserve"> </w:t>
              </w:r>
            </w:ins>
            <w:r>
              <w:rPr>
                <w:sz w:val="18"/>
                <w:szCs w:val="18"/>
              </w:rPr>
              <w:t>Set to 0 to indicate that no frequency sepa-ration information is provided.</w:t>
            </w:r>
            <w:ins w:id="31" w:author="Stephen McCann" w:date="2021-11-03T10:27:00Z">
              <w:r w:rsidR="00751799">
                <w:rPr>
                  <w:sz w:val="18"/>
                  <w:szCs w:val="18"/>
                </w:rPr>
                <w:t xml:space="preserve"> </w:t>
              </w:r>
            </w:ins>
            <w:r>
              <w:rPr>
                <w:sz w:val="18"/>
                <w:szCs w:val="18"/>
              </w:rPr>
              <w:t xml:space="preserve">Set to a nonzero value </w:t>
            </w:r>
            <w:r>
              <w:rPr>
                <w:i/>
                <w:iCs/>
                <w:sz w:val="18"/>
                <w:szCs w:val="18"/>
              </w:rPr>
              <w:t xml:space="preserve">n </w:t>
            </w:r>
            <w:r>
              <w:rPr>
                <w:sz w:val="18"/>
                <w:szCs w:val="18"/>
              </w:rPr>
              <w:t>to indicate that the STR frequency gap is</w:t>
            </w:r>
            <w:r w:rsidR="00CD18D0">
              <w:rPr>
                <w:sz w:val="18"/>
                <w:szCs w:val="18"/>
              </w:rPr>
              <w:t xml:space="preserve"> (n-1) </w:t>
            </w:r>
            <w:r w:rsidR="00CD18D0">
              <w:rPr>
                <w:rFonts w:ascii="微软雅黑" w:eastAsia="微软雅黑" w:hAnsi="微软雅黑" w:hint="eastAsia"/>
                <w:sz w:val="18"/>
                <w:szCs w:val="18"/>
              </w:rPr>
              <w:t>╳</w:t>
            </w:r>
            <w:r w:rsidR="00CD18D0">
              <w:rPr>
                <w:sz w:val="18"/>
                <w:szCs w:val="18"/>
              </w:rPr>
              <w:t xml:space="preserve"> 80</w:t>
            </w:r>
            <w:r>
              <w:rPr>
                <w:sz w:val="18"/>
                <w:szCs w:val="18"/>
              </w:rPr>
              <w:t xml:space="preserve"> MHz.</w:t>
            </w:r>
          </w:p>
          <w:p w14:paraId="58FDEF69" w14:textId="2E7C220B" w:rsidR="006F60D2" w:rsidRDefault="006F60D2" w:rsidP="006A4A60">
            <w:pPr>
              <w:pStyle w:val="SP1290389"/>
              <w:spacing w:before="240" w:after="240"/>
              <w:rPr>
                <w:sz w:val="18"/>
                <w:szCs w:val="18"/>
              </w:rPr>
            </w:pPr>
            <w:r>
              <w:rPr>
                <w:sz w:val="18"/>
                <w:szCs w:val="18"/>
              </w:rPr>
              <w:t>(#7040)For an AP MLD:</w:t>
            </w:r>
            <w:ins w:id="32" w:author="Stephen McCann" w:date="2021-11-03T10:27:00Z">
              <w:r w:rsidR="00751799">
                <w:rPr>
                  <w:sz w:val="18"/>
                  <w:szCs w:val="18"/>
                </w:rPr>
                <w:t xml:space="preserve"> </w:t>
              </w:r>
            </w:ins>
            <w:r>
              <w:rPr>
                <w:sz w:val="18"/>
                <w:szCs w:val="18"/>
              </w:rPr>
              <w:t>Reserved.</w:t>
            </w:r>
          </w:p>
          <w:p w14:paraId="79B2ED61" w14:textId="20D6652A" w:rsidR="006F60D2" w:rsidRDefault="006F60D2" w:rsidP="006A4A60">
            <w:pPr>
              <w:pStyle w:val="SP1290389"/>
              <w:spacing w:before="240" w:after="240"/>
              <w:rPr>
                <w:color w:val="000000"/>
              </w:rPr>
            </w:pPr>
            <w:r>
              <w:rPr>
                <w:sz w:val="18"/>
                <w:szCs w:val="18"/>
              </w:rPr>
              <w:t>(#4014)See 35.3.15.2 (Multi-link device capa</w:t>
            </w:r>
            <w:del w:id="33" w:author="Stephen McCann" w:date="2021-11-03T10:27:00Z">
              <w:r w:rsidDel="00751799">
                <w:rPr>
                  <w:sz w:val="18"/>
                  <w:szCs w:val="18"/>
                </w:rPr>
                <w:delText>-</w:delText>
              </w:r>
            </w:del>
            <w:r>
              <w:rPr>
                <w:sz w:val="18"/>
                <w:szCs w:val="18"/>
              </w:rPr>
              <w:t>bility signaling(#4752)(#4116)).</w:t>
            </w:r>
          </w:p>
        </w:tc>
      </w:tr>
      <w:tr w:rsidR="006F60D2" w14:paraId="51118959" w14:textId="77777777" w:rsidTr="006F60D2">
        <w:tc>
          <w:tcPr>
            <w:tcW w:w="3143" w:type="dxa"/>
          </w:tcPr>
          <w:p w14:paraId="01AAB4AB" w14:textId="44020E1E" w:rsidR="006F60D2" w:rsidRDefault="006F60D2" w:rsidP="006A4A60">
            <w:pPr>
              <w:pStyle w:val="SP1290389"/>
              <w:spacing w:before="240" w:after="240"/>
              <w:rPr>
                <w:color w:val="000000"/>
              </w:rPr>
            </w:pPr>
            <w:r>
              <w:rPr>
                <w:sz w:val="18"/>
                <w:szCs w:val="18"/>
              </w:rPr>
              <w:t>AAR Support(#6605)</w:t>
            </w:r>
          </w:p>
        </w:tc>
        <w:tc>
          <w:tcPr>
            <w:tcW w:w="3143" w:type="dxa"/>
          </w:tcPr>
          <w:p w14:paraId="0CE1AA57" w14:textId="5DE6AC70" w:rsidR="006F60D2" w:rsidRDefault="006F60D2" w:rsidP="006A4A60">
            <w:pPr>
              <w:pStyle w:val="SP1290389"/>
              <w:spacing w:before="240" w:after="240"/>
              <w:rPr>
                <w:color w:val="000000"/>
              </w:rPr>
            </w:pPr>
            <w:r>
              <w:rPr>
                <w:sz w:val="18"/>
                <w:szCs w:val="18"/>
              </w:rPr>
              <w:t>An AP MLD indicates support for receiving a frame with an AAR Con-trol subfield(#6605)(#6021)</w:t>
            </w:r>
          </w:p>
        </w:tc>
        <w:tc>
          <w:tcPr>
            <w:tcW w:w="3144" w:type="dxa"/>
          </w:tcPr>
          <w:p w14:paraId="5BF3C3D0" w14:textId="629C0F51" w:rsidR="006F60D2" w:rsidRDefault="006F60D2" w:rsidP="006A4A60">
            <w:pPr>
              <w:pStyle w:val="SP1290389"/>
              <w:spacing w:before="240" w:after="240"/>
              <w:rPr>
                <w:sz w:val="18"/>
                <w:szCs w:val="18"/>
              </w:rPr>
            </w:pPr>
            <w:r>
              <w:rPr>
                <w:sz w:val="18"/>
                <w:szCs w:val="18"/>
              </w:rPr>
              <w:t>(#6605)(#6021)If the +HTC-HE Support sub-field is 1:</w:t>
            </w:r>
            <w:ins w:id="34" w:author="Stephen McCann" w:date="2021-11-03T10:27:00Z">
              <w:r w:rsidR="00751799">
                <w:rPr>
                  <w:sz w:val="18"/>
                  <w:szCs w:val="18"/>
                </w:rPr>
                <w:t xml:space="preserve"> </w:t>
              </w:r>
            </w:ins>
            <w:r>
              <w:rPr>
                <w:sz w:val="18"/>
                <w:szCs w:val="18"/>
              </w:rPr>
              <w:t>Set to 1 if the AP MLD supports the AAR Control subfield functionality.</w:t>
            </w:r>
            <w:ins w:id="35" w:author="Stephen McCann" w:date="2021-11-03T10:27:00Z">
              <w:r w:rsidR="00751799">
                <w:rPr>
                  <w:sz w:val="18"/>
                  <w:szCs w:val="18"/>
                </w:rPr>
                <w:t xml:space="preserve"> </w:t>
              </w:r>
            </w:ins>
            <w:r>
              <w:rPr>
                <w:sz w:val="18"/>
                <w:szCs w:val="18"/>
              </w:rPr>
              <w:t>Set to 0 otherwise.</w:t>
            </w:r>
          </w:p>
          <w:p w14:paraId="2BE22E2F" w14:textId="77777777" w:rsidR="006F60D2" w:rsidRDefault="006F60D2" w:rsidP="006A4A60">
            <w:pPr>
              <w:pStyle w:val="SP1290389"/>
              <w:spacing w:before="240" w:after="240"/>
              <w:rPr>
                <w:sz w:val="18"/>
                <w:szCs w:val="18"/>
              </w:rPr>
            </w:pPr>
            <w:r>
              <w:rPr>
                <w:sz w:val="18"/>
                <w:szCs w:val="18"/>
              </w:rPr>
              <w:t>Reserved for non-AP MLD or if the +HTC-HE Support subfield is 0.</w:t>
            </w:r>
          </w:p>
          <w:p w14:paraId="48507126" w14:textId="1F12809E" w:rsidR="006F60D2" w:rsidRDefault="006F60D2" w:rsidP="006A4A60">
            <w:pPr>
              <w:pStyle w:val="SP1290389"/>
              <w:spacing w:before="240" w:after="240"/>
              <w:rPr>
                <w:color w:val="000000"/>
              </w:rPr>
            </w:pPr>
            <w:r>
              <w:rPr>
                <w:sz w:val="18"/>
                <w:szCs w:val="18"/>
              </w:rPr>
              <w:t>See 35.3.15.7.2 (AP assisted medium synchro-nization recovery procedure).</w:t>
            </w:r>
          </w:p>
        </w:tc>
      </w:tr>
      <w:tr w:rsidR="006F60D2" w14:paraId="28FFF822" w14:textId="77777777" w:rsidTr="006F60D2">
        <w:tc>
          <w:tcPr>
            <w:tcW w:w="3143" w:type="dxa"/>
          </w:tcPr>
          <w:p w14:paraId="28CF01FC" w14:textId="73401246" w:rsidR="006F60D2" w:rsidRPr="00C70001" w:rsidRDefault="001F1C9F" w:rsidP="006A4A60">
            <w:pPr>
              <w:pStyle w:val="SP1290389"/>
              <w:spacing w:before="240" w:after="240"/>
              <w:rPr>
                <w:rFonts w:eastAsia="宋体"/>
                <w:color w:val="000000"/>
                <w:sz w:val="18"/>
                <w:szCs w:val="18"/>
                <w:lang w:eastAsia="zh-CN"/>
              </w:rPr>
            </w:pPr>
            <w:ins w:id="36" w:author="Liyunbo" w:date="2021-09-18T10:42:00Z">
              <w:r w:rsidRPr="00C70001">
                <w:rPr>
                  <w:rFonts w:eastAsia="宋体" w:hint="eastAsia"/>
                  <w:color w:val="000000"/>
                  <w:sz w:val="18"/>
                  <w:szCs w:val="18"/>
                  <w:lang w:eastAsia="zh-CN"/>
                </w:rPr>
                <w:t>B</w:t>
              </w:r>
              <w:r w:rsidRPr="00C70001">
                <w:rPr>
                  <w:rFonts w:eastAsia="宋体"/>
                  <w:color w:val="000000"/>
                  <w:sz w:val="18"/>
                  <w:szCs w:val="18"/>
                  <w:lang w:eastAsia="zh-CN"/>
                </w:rPr>
                <w:t xml:space="preserve">uffer Sharing </w:t>
              </w:r>
            </w:ins>
            <w:ins w:id="37" w:author="Liyunbo" w:date="2021-09-18T11:06:00Z">
              <w:r w:rsidR="005901A0">
                <w:rPr>
                  <w:rFonts w:eastAsia="宋体"/>
                  <w:color w:val="000000"/>
                  <w:sz w:val="18"/>
                  <w:szCs w:val="18"/>
                  <w:lang w:eastAsia="zh-CN"/>
                </w:rPr>
                <w:t>Support</w:t>
              </w:r>
            </w:ins>
          </w:p>
        </w:tc>
        <w:tc>
          <w:tcPr>
            <w:tcW w:w="3143" w:type="dxa"/>
          </w:tcPr>
          <w:p w14:paraId="288BF48B" w14:textId="6F4A06E8" w:rsidR="006F60D2" w:rsidRDefault="001F1C9F" w:rsidP="00DD78BE">
            <w:pPr>
              <w:pStyle w:val="SP1290389"/>
              <w:spacing w:before="240" w:after="240"/>
              <w:rPr>
                <w:color w:val="000000"/>
              </w:rPr>
            </w:pPr>
            <w:ins w:id="38" w:author="Liyunbo" w:date="2021-09-18T10:43:00Z">
              <w:r>
                <w:rPr>
                  <w:sz w:val="18"/>
                  <w:szCs w:val="18"/>
                </w:rPr>
                <w:t>A non-AP MLD indicates support for sharing buffer</w:t>
              </w:r>
            </w:ins>
            <w:ins w:id="39" w:author="Liyunbo" w:date="2021-09-22T15:35:00Z">
              <w:r w:rsidR="00D33259">
                <w:rPr>
                  <w:sz w:val="18"/>
                  <w:szCs w:val="18"/>
                </w:rPr>
                <w:t>ed data</w:t>
              </w:r>
            </w:ins>
            <w:ins w:id="40" w:author="Liyunbo" w:date="2021-09-18T10:43:00Z">
              <w:r>
                <w:rPr>
                  <w:sz w:val="18"/>
                  <w:szCs w:val="18"/>
                </w:rPr>
                <w:t xml:space="preserve"> </w:t>
              </w:r>
            </w:ins>
            <w:ins w:id="41" w:author="Liyunbo" w:date="2021-09-18T12:26:00Z">
              <w:r w:rsidR="00DD78BE">
                <w:rPr>
                  <w:sz w:val="18"/>
                  <w:szCs w:val="18"/>
                </w:rPr>
                <w:t>among</w:t>
              </w:r>
            </w:ins>
            <w:ins w:id="42" w:author="Liyunbo" w:date="2021-09-18T10:43:00Z">
              <w:r>
                <w:rPr>
                  <w:sz w:val="18"/>
                  <w:szCs w:val="18"/>
                </w:rPr>
                <w:t xml:space="preserve"> different links.</w:t>
              </w:r>
            </w:ins>
          </w:p>
        </w:tc>
        <w:tc>
          <w:tcPr>
            <w:tcW w:w="3144" w:type="dxa"/>
          </w:tcPr>
          <w:p w14:paraId="2FF998C3" w14:textId="4E95867C" w:rsidR="001F1C9F" w:rsidRDefault="001F1C9F" w:rsidP="001F1C9F">
            <w:pPr>
              <w:pStyle w:val="SP1290389"/>
              <w:spacing w:before="240" w:after="240"/>
              <w:rPr>
                <w:ins w:id="43" w:author="Liyunbo" w:date="2021-09-18T10:44:00Z"/>
                <w:sz w:val="18"/>
                <w:szCs w:val="18"/>
              </w:rPr>
            </w:pPr>
            <w:ins w:id="44" w:author="Liyunbo" w:date="2021-09-18T10:44:00Z">
              <w:r>
                <w:rPr>
                  <w:sz w:val="18"/>
                  <w:szCs w:val="18"/>
                </w:rPr>
                <w:t xml:space="preserve">Set to </w:t>
              </w:r>
            </w:ins>
            <w:ins w:id="45" w:author="Liyunbo" w:date="2021-09-18T10:45:00Z">
              <w:r>
                <w:rPr>
                  <w:sz w:val="18"/>
                  <w:szCs w:val="18"/>
                </w:rPr>
                <w:t>1</w:t>
              </w:r>
            </w:ins>
            <w:ins w:id="46" w:author="Liyunbo" w:date="2021-09-18T10:44:00Z">
              <w:r>
                <w:rPr>
                  <w:sz w:val="18"/>
                  <w:szCs w:val="18"/>
                </w:rPr>
                <w:t xml:space="preserve"> </w:t>
              </w:r>
            </w:ins>
            <w:ins w:id="47" w:author="Liyunbo" w:date="2021-09-18T10:46:00Z">
              <w:r>
                <w:rPr>
                  <w:sz w:val="18"/>
                  <w:szCs w:val="18"/>
                </w:rPr>
                <w:t>if the non-AP MLD supports sha</w:t>
              </w:r>
            </w:ins>
            <w:ins w:id="48" w:author="Liyunbo" w:date="2021-09-18T10:47:00Z">
              <w:r>
                <w:rPr>
                  <w:sz w:val="18"/>
                  <w:szCs w:val="18"/>
                </w:rPr>
                <w:t>ring buffer</w:t>
              </w:r>
            </w:ins>
            <w:ins w:id="49" w:author="Liyunbo" w:date="2021-09-22T15:35:00Z">
              <w:r w:rsidR="00D33259">
                <w:rPr>
                  <w:sz w:val="18"/>
                  <w:szCs w:val="18"/>
                </w:rPr>
                <w:t>ed data</w:t>
              </w:r>
            </w:ins>
            <w:ins w:id="50" w:author="Liyunbo" w:date="2021-09-18T10:47:00Z">
              <w:r>
                <w:rPr>
                  <w:sz w:val="18"/>
                  <w:szCs w:val="18"/>
                </w:rPr>
                <w:t xml:space="preserve"> </w:t>
              </w:r>
            </w:ins>
            <w:ins w:id="51" w:author="Liyunbo" w:date="2021-09-18T12:27:00Z">
              <w:r w:rsidR="00DD78BE">
                <w:rPr>
                  <w:sz w:val="18"/>
                  <w:szCs w:val="18"/>
                </w:rPr>
                <w:t>among</w:t>
              </w:r>
            </w:ins>
            <w:ins w:id="52" w:author="Liyunbo" w:date="2021-09-18T10:47:00Z">
              <w:r>
                <w:rPr>
                  <w:sz w:val="18"/>
                  <w:szCs w:val="18"/>
                </w:rPr>
                <w:t xml:space="preserve"> its affiliated links</w:t>
              </w:r>
            </w:ins>
            <w:ins w:id="53" w:author="Liyunbo" w:date="2021-09-18T10:48:00Z">
              <w:r>
                <w:rPr>
                  <w:sz w:val="18"/>
                  <w:szCs w:val="18"/>
                </w:rPr>
                <w:t>. Set to 0 otherwise</w:t>
              </w:r>
            </w:ins>
            <w:ins w:id="54" w:author="Liyunbo" w:date="2021-09-18T10:44:00Z">
              <w:r>
                <w:rPr>
                  <w:sz w:val="18"/>
                  <w:szCs w:val="18"/>
                </w:rPr>
                <w:t>.</w:t>
              </w:r>
            </w:ins>
          </w:p>
          <w:p w14:paraId="15662D89" w14:textId="6A89CAEC" w:rsidR="001F1C9F" w:rsidRDefault="001F1C9F" w:rsidP="001F1C9F">
            <w:pPr>
              <w:pStyle w:val="SP1290389"/>
              <w:spacing w:before="240" w:after="240"/>
              <w:rPr>
                <w:ins w:id="55" w:author="Liyunbo" w:date="2021-09-18T10:44:00Z"/>
                <w:sz w:val="18"/>
                <w:szCs w:val="18"/>
              </w:rPr>
            </w:pPr>
            <w:ins w:id="56" w:author="Liyunbo" w:date="2021-09-18T10:44:00Z">
              <w:r>
                <w:rPr>
                  <w:sz w:val="18"/>
                  <w:szCs w:val="18"/>
                </w:rPr>
                <w:t>Reserved</w:t>
              </w:r>
            </w:ins>
            <w:ins w:id="57" w:author="Liyunbo" w:date="2021-09-18T10:49:00Z">
              <w:r>
                <w:rPr>
                  <w:sz w:val="18"/>
                  <w:szCs w:val="18"/>
                </w:rPr>
                <w:t xml:space="preserve"> for an AP MLD</w:t>
              </w:r>
            </w:ins>
            <w:ins w:id="58" w:author="Liyunbo" w:date="2021-09-18T10:44:00Z">
              <w:r>
                <w:rPr>
                  <w:sz w:val="18"/>
                  <w:szCs w:val="18"/>
                </w:rPr>
                <w:t>.</w:t>
              </w:r>
            </w:ins>
          </w:p>
          <w:p w14:paraId="1C3143BA" w14:textId="66CFF523" w:rsidR="006F60D2" w:rsidRDefault="001F1C9F" w:rsidP="001F1C9F">
            <w:pPr>
              <w:pStyle w:val="SP1290389"/>
              <w:spacing w:before="240" w:after="240"/>
              <w:rPr>
                <w:color w:val="000000"/>
              </w:rPr>
            </w:pPr>
            <w:ins w:id="59" w:author="Liyunbo" w:date="2021-09-18T10:44:00Z">
              <w:r>
                <w:rPr>
                  <w:sz w:val="18"/>
                  <w:szCs w:val="18"/>
                </w:rPr>
                <w:t>See 35.3.15.2 (Multi-link device capa-bility signaling).</w:t>
              </w:r>
            </w:ins>
          </w:p>
        </w:tc>
      </w:tr>
    </w:tbl>
    <w:p w14:paraId="30920A37" w14:textId="77777777" w:rsidR="006A4A60" w:rsidRDefault="006A4A60" w:rsidP="006A4A60">
      <w:pPr>
        <w:pStyle w:val="SP1290389"/>
        <w:spacing w:before="240" w:after="240"/>
        <w:rPr>
          <w:color w:val="000000"/>
        </w:rPr>
      </w:pPr>
    </w:p>
    <w:p w14:paraId="6D9EC069" w14:textId="77777777" w:rsidR="006A4A60" w:rsidRDefault="006A4A60" w:rsidP="006A4A60">
      <w:pPr>
        <w:pStyle w:val="SP1290250"/>
        <w:spacing w:before="240"/>
        <w:jc w:val="both"/>
        <w:rPr>
          <w:color w:val="000000"/>
        </w:rPr>
      </w:pPr>
    </w:p>
    <w:p w14:paraId="6E5876D0" w14:textId="77777777" w:rsidR="006F3794" w:rsidRDefault="006F3794" w:rsidP="00E65190">
      <w:pPr>
        <w:pStyle w:val="Default"/>
        <w:jc w:val="both"/>
        <w:rPr>
          <w:rFonts w:eastAsia="Malgun Gothic"/>
          <w:lang w:val="en-GB" w:eastAsia="ko-KR"/>
        </w:rPr>
      </w:pPr>
    </w:p>
    <w:p w14:paraId="65DBBD3C" w14:textId="0A897C77" w:rsidR="002546FB" w:rsidRDefault="002546FB" w:rsidP="002546FB">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w:t>
      </w:r>
      <w:r>
        <w:rPr>
          <w:rFonts w:ascii="TimesNewRomanPS-BoldItalicMT" w:hAnsi="TimesNewRomanPS-BoldItalicMT" w:cs="TimesNewRomanPS-BoldItalicMT"/>
          <w:b/>
          <w:bCs/>
          <w:i/>
          <w:iCs/>
          <w:sz w:val="20"/>
          <w:highlight w:val="yellow"/>
        </w:rPr>
        <w:t>add below</w:t>
      </w:r>
      <w:r w:rsidRPr="002A7552">
        <w:rPr>
          <w:rFonts w:ascii="TimesNewRomanPS-BoldItalicMT" w:hAnsi="TimesNewRomanPS-BoldItalicMT" w:cs="TimesNewRomanPS-BoldItalicMT"/>
          <w:b/>
          <w:bCs/>
          <w:i/>
          <w:iCs/>
          <w:sz w:val="20"/>
          <w:highlight w:val="yellow"/>
        </w:rPr>
        <w:t xml:space="preserve"> </w:t>
      </w:r>
      <w:r>
        <w:rPr>
          <w:rFonts w:ascii="TimesNewRomanPS-BoldItalicMT" w:hAnsi="TimesNewRomanPS-BoldItalicMT" w:cs="TimesNewRomanPS-BoldItalicMT"/>
          <w:b/>
          <w:bCs/>
          <w:i/>
          <w:iCs/>
          <w:sz w:val="20"/>
          <w:highlight w:val="yellow"/>
        </w:rPr>
        <w:t xml:space="preserve">paragraphes at the end of subclause </w:t>
      </w:r>
      <w:r w:rsidR="001F1C9F">
        <w:rPr>
          <w:rFonts w:ascii="TimesNewRomanPS-BoldItalicMT" w:hAnsi="TimesNewRomanPS-BoldItalicMT" w:cs="TimesNewRomanPS-BoldItalicMT"/>
          <w:b/>
          <w:bCs/>
          <w:i/>
          <w:iCs/>
          <w:sz w:val="20"/>
          <w:highlight w:val="yellow"/>
        </w:rPr>
        <w:t>35.3.15.2</w:t>
      </w:r>
      <w:r>
        <w:rPr>
          <w:rFonts w:ascii="TimesNewRomanPS-BoldItalicMT" w:hAnsi="TimesNewRomanPS-BoldItalicMT" w:cs="TimesNewRomanPS-BoldItalicMT"/>
          <w:b/>
          <w:bCs/>
          <w:i/>
          <w:iCs/>
          <w:sz w:val="20"/>
          <w:highlight w:val="yellow"/>
        </w:rPr>
        <w:t xml:space="preserve"> </w:t>
      </w:r>
      <w:r w:rsidRPr="00491163">
        <w:rPr>
          <w:rFonts w:ascii="TimesNewRomanPS-BoldItalicMT" w:hAnsi="TimesNewRomanPS-BoldItalicMT" w:cs="TimesNewRomanPS-BoldItalicMT"/>
          <w:b/>
          <w:bCs/>
          <w:i/>
          <w:iCs/>
          <w:sz w:val="20"/>
          <w:highlight w:val="yellow"/>
        </w:rPr>
        <w:t>(</w:t>
      </w:r>
      <w:r w:rsidR="001F1C9F">
        <w:rPr>
          <w:rFonts w:ascii="TimesNewRomanPS-BoldItalicMT" w:hAnsi="TimesNewRomanPS-BoldItalicMT" w:cs="TimesNewRomanPS-BoldItalicMT"/>
          <w:b/>
          <w:bCs/>
          <w:i/>
          <w:iCs/>
          <w:sz w:val="20"/>
          <w:highlight w:val="yellow"/>
        </w:rPr>
        <w:t>Multi-link device capability signaling</w:t>
      </w:r>
      <w:r w:rsidRPr="00491163">
        <w:rPr>
          <w:rFonts w:ascii="TimesNewRomanPS-BoldItalicMT" w:hAnsi="TimesNewRomanPS-BoldItalicMT" w:cs="TimesNewRomanPS-BoldItalicMT"/>
          <w:b/>
          <w:bCs/>
          <w:i/>
          <w:iCs/>
          <w:sz w:val="20"/>
          <w:highlight w:val="yellow"/>
        </w:rPr>
        <w:t>)</w:t>
      </w:r>
      <w:r w:rsidRPr="002546FB">
        <w:rPr>
          <w:rFonts w:ascii="TimesNewRomanPS-BoldItalicMT" w:hAnsi="TimesNewRomanPS-BoldItalicMT" w:cs="TimesNewRomanPS-BoldItalicMT"/>
          <w:b/>
          <w:bCs/>
          <w:i/>
          <w:iCs/>
          <w:sz w:val="20"/>
          <w:highlight w:val="yellow"/>
        </w:rPr>
        <w:t>:</w:t>
      </w:r>
    </w:p>
    <w:p w14:paraId="19A341AD" w14:textId="77777777" w:rsidR="00CD18D0" w:rsidRPr="002546FB" w:rsidRDefault="00CD18D0" w:rsidP="00E65190">
      <w:pPr>
        <w:pStyle w:val="Default"/>
        <w:jc w:val="both"/>
        <w:rPr>
          <w:rFonts w:eastAsia="Malgun Gothic"/>
          <w:lang w:eastAsia="ko-KR"/>
        </w:rPr>
      </w:pPr>
    </w:p>
    <w:p w14:paraId="271B5C0C" w14:textId="23309137" w:rsidR="00CD18D0" w:rsidRDefault="00CD18D0" w:rsidP="00E65190">
      <w:pPr>
        <w:pStyle w:val="Default"/>
        <w:jc w:val="both"/>
        <w:rPr>
          <w:b/>
          <w:bCs/>
          <w:sz w:val="20"/>
          <w:szCs w:val="20"/>
        </w:rPr>
      </w:pPr>
      <w:r>
        <w:rPr>
          <w:b/>
          <w:bCs/>
          <w:sz w:val="20"/>
          <w:szCs w:val="20"/>
        </w:rPr>
        <w:t>35.3.15.2 Multi-link device capability signaling</w:t>
      </w:r>
    </w:p>
    <w:p w14:paraId="193FB95C" w14:textId="77777777" w:rsidR="00CD18D0" w:rsidRDefault="00CD18D0" w:rsidP="00E65190">
      <w:pPr>
        <w:pStyle w:val="Default"/>
        <w:jc w:val="both"/>
        <w:rPr>
          <w:b/>
          <w:bCs/>
          <w:sz w:val="20"/>
          <w:szCs w:val="20"/>
        </w:rPr>
      </w:pPr>
    </w:p>
    <w:p w14:paraId="3CB6B1C0" w14:textId="12218333" w:rsidR="00CD18D0" w:rsidRDefault="005901A0" w:rsidP="00E65190">
      <w:pPr>
        <w:pStyle w:val="Default"/>
        <w:jc w:val="both"/>
        <w:rPr>
          <w:ins w:id="60" w:author="Liyunbo" w:date="2021-09-18T11:14:00Z"/>
          <w:sz w:val="18"/>
          <w:szCs w:val="18"/>
          <w:lang w:val="en-GB" w:eastAsia="zh-CN"/>
        </w:rPr>
      </w:pPr>
      <w:ins w:id="61" w:author="Liyunbo" w:date="2021-09-18T11:05:00Z">
        <w:r>
          <w:rPr>
            <w:rFonts w:hint="eastAsia"/>
            <w:sz w:val="18"/>
            <w:szCs w:val="18"/>
            <w:lang w:val="en-GB" w:eastAsia="zh-CN"/>
          </w:rPr>
          <w:t>A</w:t>
        </w:r>
        <w:r>
          <w:rPr>
            <w:sz w:val="18"/>
            <w:szCs w:val="18"/>
            <w:lang w:val="en-GB" w:eastAsia="zh-CN"/>
          </w:rPr>
          <w:t xml:space="preserve"> non-AP MLD shall set the Buffer Sharing </w:t>
        </w:r>
      </w:ins>
      <w:ins w:id="62" w:author="Liyunbo" w:date="2021-09-18T11:06:00Z">
        <w:r>
          <w:rPr>
            <w:sz w:val="18"/>
            <w:szCs w:val="18"/>
            <w:lang w:val="en-GB" w:eastAsia="zh-CN"/>
          </w:rPr>
          <w:t>Support subfield to 1</w:t>
        </w:r>
      </w:ins>
      <w:ins w:id="63" w:author="Liyunbo" w:date="2021-09-22T15:35:00Z">
        <w:r w:rsidR="00D33259">
          <w:rPr>
            <w:sz w:val="18"/>
            <w:szCs w:val="18"/>
            <w:lang w:val="en-GB" w:eastAsia="zh-CN"/>
          </w:rPr>
          <w:t>,</w:t>
        </w:r>
      </w:ins>
      <w:ins w:id="64" w:author="Liyunbo" w:date="2021-09-18T11:06:00Z">
        <w:r>
          <w:rPr>
            <w:sz w:val="18"/>
            <w:szCs w:val="18"/>
            <w:lang w:val="en-GB" w:eastAsia="zh-CN"/>
          </w:rPr>
          <w:t xml:space="preserve"> if it </w:t>
        </w:r>
      </w:ins>
      <w:ins w:id="65" w:author="Liyunbo" w:date="2021-09-18T11:11:00Z">
        <w:r w:rsidR="008F7F5B">
          <w:rPr>
            <w:sz w:val="18"/>
            <w:szCs w:val="18"/>
            <w:lang w:val="en-GB" w:eastAsia="zh-CN"/>
          </w:rPr>
          <w:t xml:space="preserve">can </w:t>
        </w:r>
      </w:ins>
      <w:ins w:id="66" w:author="Liyunbo" w:date="2021-09-18T11:13:00Z">
        <w:r w:rsidR="008F7F5B">
          <w:rPr>
            <w:sz w:val="18"/>
            <w:szCs w:val="18"/>
            <w:lang w:val="en-GB" w:eastAsia="zh-CN"/>
          </w:rPr>
          <w:t>transmit</w:t>
        </w:r>
      </w:ins>
      <w:ins w:id="67" w:author="Liyunbo" w:date="2021-09-18T11:11:00Z">
        <w:r w:rsidR="008F7F5B">
          <w:rPr>
            <w:sz w:val="18"/>
            <w:szCs w:val="18"/>
            <w:lang w:val="en-GB" w:eastAsia="zh-CN"/>
          </w:rPr>
          <w:t xml:space="preserve"> buffered data in a TB PPDU </w:t>
        </w:r>
      </w:ins>
      <w:ins w:id="68" w:author="Liyunbo" w:date="2021-09-22T15:35:00Z">
        <w:r w:rsidR="00D33259">
          <w:rPr>
            <w:sz w:val="18"/>
            <w:szCs w:val="18"/>
            <w:lang w:val="en-GB" w:eastAsia="zh-CN"/>
          </w:rPr>
          <w:t>in</w:t>
        </w:r>
      </w:ins>
      <w:ins w:id="69" w:author="Liyunbo" w:date="2021-09-18T11:11:00Z">
        <w:r w:rsidR="008F7F5B">
          <w:rPr>
            <w:sz w:val="18"/>
            <w:szCs w:val="18"/>
            <w:lang w:val="en-GB" w:eastAsia="zh-CN"/>
          </w:rPr>
          <w:t xml:space="preserve"> response to a Basic Trigg</w:t>
        </w:r>
      </w:ins>
      <w:ins w:id="70" w:author="Liyunbo" w:date="2021-09-18T11:12:00Z">
        <w:r w:rsidR="008F7F5B">
          <w:rPr>
            <w:sz w:val="18"/>
            <w:szCs w:val="18"/>
            <w:lang w:val="en-GB" w:eastAsia="zh-CN"/>
          </w:rPr>
          <w:t>er frame received on any link that mapp</w:t>
        </w:r>
      </w:ins>
      <w:ins w:id="71" w:author="Liyunbo" w:date="2021-09-18T11:13:00Z">
        <w:r w:rsidR="008F7F5B">
          <w:rPr>
            <w:sz w:val="18"/>
            <w:szCs w:val="18"/>
            <w:lang w:val="en-GB" w:eastAsia="zh-CN"/>
          </w:rPr>
          <w:t>ed to the TID the buffered data belongs to.</w:t>
        </w:r>
      </w:ins>
      <w:ins w:id="72" w:author="Liyunbo" w:date="2021-09-18T11:14:00Z">
        <w:r w:rsidR="008F7F5B">
          <w:rPr>
            <w:sz w:val="18"/>
            <w:szCs w:val="18"/>
            <w:lang w:val="en-GB" w:eastAsia="zh-CN"/>
          </w:rPr>
          <w:t xml:space="preserve"> Oth</w:t>
        </w:r>
        <w:r w:rsidR="003F58B7">
          <w:rPr>
            <w:sz w:val="18"/>
            <w:szCs w:val="18"/>
            <w:lang w:val="en-GB" w:eastAsia="zh-CN"/>
          </w:rPr>
          <w:t>erwise, the non-AP MLD shall set the Buffer Sharing Support subfield to 0.</w:t>
        </w:r>
      </w:ins>
    </w:p>
    <w:p w14:paraId="0CC47934" w14:textId="77777777" w:rsidR="003F58B7" w:rsidRDefault="003F58B7" w:rsidP="00E65190">
      <w:pPr>
        <w:pStyle w:val="Default"/>
        <w:jc w:val="both"/>
        <w:rPr>
          <w:ins w:id="73" w:author="Liyunbo" w:date="2021-09-18T11:14:00Z"/>
          <w:sz w:val="18"/>
          <w:szCs w:val="18"/>
          <w:lang w:val="en-GB" w:eastAsia="zh-CN"/>
        </w:rPr>
      </w:pPr>
    </w:p>
    <w:p w14:paraId="1855F371" w14:textId="0FD7FFB3" w:rsidR="00772D48" w:rsidRDefault="003F58B7" w:rsidP="00772D48">
      <w:pPr>
        <w:pStyle w:val="Default"/>
        <w:jc w:val="both"/>
        <w:rPr>
          <w:ins w:id="74" w:author="Liyunbo" w:date="2021-09-18T11:30:00Z"/>
          <w:sz w:val="18"/>
          <w:szCs w:val="18"/>
          <w:lang w:val="en-GB" w:eastAsia="zh-CN"/>
        </w:rPr>
      </w:pPr>
      <w:ins w:id="75" w:author="Liyunbo" w:date="2021-09-18T11:22:00Z">
        <w:r>
          <w:rPr>
            <w:sz w:val="18"/>
            <w:szCs w:val="18"/>
            <w:lang w:val="en-GB" w:eastAsia="zh-CN"/>
          </w:rPr>
          <w:t>Any</w:t>
        </w:r>
      </w:ins>
      <w:ins w:id="76" w:author="Liyunbo" w:date="2021-09-18T11:15:00Z">
        <w:r>
          <w:rPr>
            <w:sz w:val="18"/>
            <w:szCs w:val="18"/>
            <w:lang w:val="en-GB" w:eastAsia="zh-CN"/>
          </w:rPr>
          <w:t xml:space="preserve"> AP</w:t>
        </w:r>
      </w:ins>
      <w:ins w:id="77" w:author="Liyunbo" w:date="2021-09-22T15:36:00Z">
        <w:r w:rsidR="00D33259">
          <w:rPr>
            <w:sz w:val="18"/>
            <w:szCs w:val="18"/>
            <w:lang w:val="en-GB" w:eastAsia="zh-CN"/>
          </w:rPr>
          <w:t>,</w:t>
        </w:r>
      </w:ins>
      <w:ins w:id="78" w:author="Liyunbo" w:date="2021-09-18T11:15:00Z">
        <w:r>
          <w:rPr>
            <w:sz w:val="18"/>
            <w:szCs w:val="18"/>
            <w:lang w:val="en-GB" w:eastAsia="zh-CN"/>
          </w:rPr>
          <w:t xml:space="preserve"> </w:t>
        </w:r>
      </w:ins>
      <w:ins w:id="79" w:author="Liyunbo" w:date="2021-09-18T11:21:00Z">
        <w:r>
          <w:rPr>
            <w:sz w:val="18"/>
            <w:szCs w:val="18"/>
            <w:lang w:val="en-GB" w:eastAsia="zh-CN"/>
          </w:rPr>
          <w:t>affiliate</w:t>
        </w:r>
      </w:ins>
      <w:ins w:id="80" w:author="Liyunbo" w:date="2021-09-18T12:30:00Z">
        <w:r w:rsidR="00DD78BE">
          <w:rPr>
            <w:sz w:val="18"/>
            <w:szCs w:val="18"/>
            <w:lang w:val="en-GB" w:eastAsia="zh-CN"/>
          </w:rPr>
          <w:t>d</w:t>
        </w:r>
      </w:ins>
      <w:ins w:id="81" w:author="Liyunbo" w:date="2021-09-18T11:21:00Z">
        <w:r>
          <w:rPr>
            <w:sz w:val="18"/>
            <w:szCs w:val="18"/>
            <w:lang w:val="en-GB" w:eastAsia="zh-CN"/>
          </w:rPr>
          <w:t xml:space="preserve"> with an AP MLD</w:t>
        </w:r>
      </w:ins>
      <w:ins w:id="82" w:author="Liyunbo" w:date="2021-09-22T15:36:00Z">
        <w:r w:rsidR="00D33259">
          <w:rPr>
            <w:sz w:val="18"/>
            <w:szCs w:val="18"/>
            <w:lang w:val="en-GB" w:eastAsia="zh-CN"/>
          </w:rPr>
          <w:t>,</w:t>
        </w:r>
      </w:ins>
      <w:ins w:id="83" w:author="Liyunbo" w:date="2021-09-18T11:21:00Z">
        <w:r>
          <w:rPr>
            <w:sz w:val="18"/>
            <w:szCs w:val="18"/>
            <w:lang w:val="en-GB" w:eastAsia="zh-CN"/>
          </w:rPr>
          <w:t xml:space="preserve"> </w:t>
        </w:r>
      </w:ins>
      <w:ins w:id="84" w:author="Liyunbo" w:date="2021-09-18T11:22:00Z">
        <w:r>
          <w:rPr>
            <w:sz w:val="18"/>
            <w:szCs w:val="18"/>
            <w:lang w:val="en-GB" w:eastAsia="zh-CN"/>
          </w:rPr>
          <w:t xml:space="preserve">on </w:t>
        </w:r>
      </w:ins>
      <w:ins w:id="85" w:author="Liyunbo" w:date="2021-09-18T11:23:00Z">
        <w:r>
          <w:rPr>
            <w:sz w:val="18"/>
            <w:szCs w:val="18"/>
            <w:lang w:val="en-GB" w:eastAsia="zh-CN"/>
          </w:rPr>
          <w:t>a link that map</w:t>
        </w:r>
      </w:ins>
      <w:ins w:id="86" w:author="Stephen McCann" w:date="2021-11-03T10:28:00Z">
        <w:r w:rsidR="00751799">
          <w:rPr>
            <w:sz w:val="18"/>
            <w:szCs w:val="18"/>
            <w:lang w:val="en-GB" w:eastAsia="zh-CN"/>
          </w:rPr>
          <w:t>s</w:t>
        </w:r>
      </w:ins>
      <w:ins w:id="87" w:author="Liyunbo" w:date="2021-09-18T11:23:00Z">
        <w:r>
          <w:rPr>
            <w:sz w:val="18"/>
            <w:szCs w:val="18"/>
            <w:lang w:val="en-GB" w:eastAsia="zh-CN"/>
          </w:rPr>
          <w:t xml:space="preserve"> to a TID</w:t>
        </w:r>
      </w:ins>
      <w:ins w:id="88" w:author="Stephen McCann" w:date="2021-11-03T10:28:00Z">
        <w:r w:rsidR="00751799">
          <w:rPr>
            <w:sz w:val="18"/>
            <w:szCs w:val="18"/>
            <w:lang w:val="en-GB" w:eastAsia="zh-CN"/>
          </w:rPr>
          <w:t>,</w:t>
        </w:r>
      </w:ins>
      <w:ins w:id="89" w:author="Liyunbo" w:date="2021-09-18T11:23:00Z">
        <w:r>
          <w:rPr>
            <w:sz w:val="18"/>
            <w:szCs w:val="18"/>
            <w:lang w:val="en-GB" w:eastAsia="zh-CN"/>
          </w:rPr>
          <w:t xml:space="preserve"> </w:t>
        </w:r>
      </w:ins>
      <w:ins w:id="90" w:author="Liyunbo" w:date="2021-09-18T11:16:00Z">
        <w:r>
          <w:rPr>
            <w:sz w:val="18"/>
            <w:szCs w:val="18"/>
            <w:lang w:val="en-GB" w:eastAsia="zh-CN"/>
          </w:rPr>
          <w:t>can sen</w:t>
        </w:r>
      </w:ins>
      <w:ins w:id="91" w:author="Liyunbo" w:date="2021-09-18T11:27:00Z">
        <w:r w:rsidR="00772D48">
          <w:rPr>
            <w:sz w:val="18"/>
            <w:szCs w:val="18"/>
            <w:lang w:val="en-GB" w:eastAsia="zh-CN"/>
          </w:rPr>
          <w:t>d</w:t>
        </w:r>
      </w:ins>
      <w:ins w:id="92" w:author="Liyunbo" w:date="2021-09-18T11:16:00Z">
        <w:r>
          <w:rPr>
            <w:sz w:val="18"/>
            <w:szCs w:val="18"/>
            <w:lang w:val="en-GB" w:eastAsia="zh-CN"/>
          </w:rPr>
          <w:t xml:space="preserve"> a Basic Trigger frame </w:t>
        </w:r>
      </w:ins>
      <w:ins w:id="93" w:author="Liyunbo" w:date="2021-09-18T11:17:00Z">
        <w:r>
          <w:rPr>
            <w:sz w:val="18"/>
            <w:szCs w:val="18"/>
            <w:lang w:val="en-GB" w:eastAsia="zh-CN"/>
          </w:rPr>
          <w:t xml:space="preserve">to solicit the buffered data of this TID from a </w:t>
        </w:r>
      </w:ins>
      <w:ins w:id="94" w:author="Liyunbo" w:date="2021-09-18T11:25:00Z">
        <w:r w:rsidR="00772D48">
          <w:rPr>
            <w:sz w:val="18"/>
            <w:szCs w:val="18"/>
            <w:lang w:val="en-GB" w:eastAsia="zh-CN"/>
          </w:rPr>
          <w:t>STA</w:t>
        </w:r>
      </w:ins>
      <w:ins w:id="95" w:author="Liyunbo" w:date="2021-09-18T11:23:00Z">
        <w:r>
          <w:rPr>
            <w:sz w:val="18"/>
            <w:szCs w:val="18"/>
            <w:lang w:val="en-GB" w:eastAsia="zh-CN"/>
          </w:rPr>
          <w:t xml:space="preserve"> affiliat</w:t>
        </w:r>
      </w:ins>
      <w:ins w:id="96" w:author="Liyunbo" w:date="2021-09-18T11:24:00Z">
        <w:r>
          <w:rPr>
            <w:sz w:val="18"/>
            <w:szCs w:val="18"/>
            <w:lang w:val="en-GB" w:eastAsia="zh-CN"/>
          </w:rPr>
          <w:t>ed with a non-AP</w:t>
        </w:r>
      </w:ins>
      <w:ins w:id="97" w:author="Liyunbo" w:date="2021-09-18T11:17:00Z">
        <w:r>
          <w:rPr>
            <w:sz w:val="18"/>
            <w:szCs w:val="18"/>
            <w:lang w:val="en-GB" w:eastAsia="zh-CN"/>
          </w:rPr>
          <w:t xml:space="preserve"> MLD</w:t>
        </w:r>
      </w:ins>
      <w:ins w:id="98" w:author="Liyunbo" w:date="2021-09-22T15:36:00Z">
        <w:r w:rsidR="00D33259">
          <w:rPr>
            <w:sz w:val="18"/>
            <w:szCs w:val="18"/>
            <w:lang w:val="en-GB" w:eastAsia="zh-CN"/>
          </w:rPr>
          <w:t>,</w:t>
        </w:r>
      </w:ins>
      <w:ins w:id="99" w:author="Liyunbo" w:date="2021-09-18T11:19:00Z">
        <w:r>
          <w:rPr>
            <w:sz w:val="18"/>
            <w:szCs w:val="18"/>
            <w:lang w:val="en-GB" w:eastAsia="zh-CN"/>
          </w:rPr>
          <w:t xml:space="preserve"> if it has received </w:t>
        </w:r>
      </w:ins>
      <w:ins w:id="100" w:author="Liyunbo" w:date="2021-09-18T11:20:00Z">
        <w:r>
          <w:rPr>
            <w:sz w:val="18"/>
            <w:szCs w:val="18"/>
            <w:lang w:val="en-GB" w:eastAsia="zh-CN"/>
          </w:rPr>
          <w:t xml:space="preserve">a Basic Multi-Link element from the </w:t>
        </w:r>
      </w:ins>
      <w:ins w:id="101" w:author="Liyunbo" w:date="2021-09-18T11:25:00Z">
        <w:r w:rsidR="00772D48">
          <w:rPr>
            <w:sz w:val="18"/>
            <w:szCs w:val="18"/>
            <w:lang w:val="en-GB" w:eastAsia="zh-CN"/>
          </w:rPr>
          <w:t xml:space="preserve">STA with </w:t>
        </w:r>
      </w:ins>
      <w:ins w:id="102" w:author="Liyunbo" w:date="2021-09-22T15:36:00Z">
        <w:r w:rsidR="00D33259">
          <w:rPr>
            <w:sz w:val="18"/>
            <w:szCs w:val="18"/>
            <w:lang w:val="en-GB" w:eastAsia="zh-CN"/>
          </w:rPr>
          <w:t xml:space="preserve">the </w:t>
        </w:r>
      </w:ins>
      <w:ins w:id="103" w:author="Liyunbo" w:date="2021-09-18T11:25:00Z">
        <w:r w:rsidR="00772D48">
          <w:rPr>
            <w:sz w:val="18"/>
            <w:szCs w:val="18"/>
            <w:lang w:val="en-GB" w:eastAsia="zh-CN"/>
          </w:rPr>
          <w:t>Buffer Sharing Support subfield equal to 1</w:t>
        </w:r>
      </w:ins>
      <w:ins w:id="104" w:author="Liyunbo" w:date="2021-09-18T11:17:00Z">
        <w:r>
          <w:rPr>
            <w:sz w:val="18"/>
            <w:szCs w:val="18"/>
            <w:lang w:val="en-GB" w:eastAsia="zh-CN"/>
          </w:rPr>
          <w:t>.</w:t>
        </w:r>
      </w:ins>
      <w:ins w:id="105" w:author="Liyunbo" w:date="2021-09-18T11:26:00Z">
        <w:r w:rsidR="00772D48">
          <w:rPr>
            <w:sz w:val="18"/>
            <w:szCs w:val="18"/>
            <w:lang w:val="en-GB" w:eastAsia="zh-CN"/>
          </w:rPr>
          <w:t xml:space="preserve"> </w:t>
        </w:r>
      </w:ins>
    </w:p>
    <w:p w14:paraId="39520084" w14:textId="77777777" w:rsidR="00772D48" w:rsidRDefault="00772D48" w:rsidP="00772D48">
      <w:pPr>
        <w:pStyle w:val="Default"/>
        <w:jc w:val="both"/>
        <w:rPr>
          <w:ins w:id="106" w:author="Liyunbo" w:date="2021-09-18T11:30:00Z"/>
          <w:sz w:val="18"/>
          <w:szCs w:val="18"/>
          <w:lang w:val="en-GB" w:eastAsia="zh-CN"/>
        </w:rPr>
      </w:pPr>
    </w:p>
    <w:p w14:paraId="19EA9655" w14:textId="364DEBB4" w:rsidR="00772D48" w:rsidRDefault="00772D48" w:rsidP="00772D48">
      <w:pPr>
        <w:pStyle w:val="Default"/>
        <w:jc w:val="both"/>
        <w:rPr>
          <w:ins w:id="107" w:author="Liyunbo" w:date="2021-09-18T11:33:00Z"/>
          <w:sz w:val="18"/>
          <w:szCs w:val="18"/>
          <w:lang w:val="en-GB" w:eastAsia="zh-CN"/>
        </w:rPr>
      </w:pPr>
      <w:ins w:id="108" w:author="Liyunbo" w:date="2021-09-18T11:31:00Z">
        <w:r>
          <w:rPr>
            <w:rFonts w:hint="eastAsia"/>
            <w:sz w:val="18"/>
            <w:szCs w:val="18"/>
            <w:lang w:val="en-GB" w:eastAsia="zh-CN"/>
          </w:rPr>
          <w:t>I</w:t>
        </w:r>
        <w:r>
          <w:rPr>
            <w:sz w:val="18"/>
            <w:szCs w:val="18"/>
            <w:lang w:val="en-GB" w:eastAsia="zh-CN"/>
          </w:rPr>
          <w:t>f an AP</w:t>
        </w:r>
      </w:ins>
      <w:ins w:id="109" w:author="Liyunbo" w:date="2021-09-22T15:36:00Z">
        <w:r w:rsidR="00D33259">
          <w:rPr>
            <w:sz w:val="18"/>
            <w:szCs w:val="18"/>
            <w:lang w:val="en-GB" w:eastAsia="zh-CN"/>
          </w:rPr>
          <w:t>,</w:t>
        </w:r>
      </w:ins>
      <w:ins w:id="110" w:author="Liyunbo" w:date="2021-09-18T11:31:00Z">
        <w:r>
          <w:rPr>
            <w:sz w:val="18"/>
            <w:szCs w:val="18"/>
            <w:lang w:val="en-GB" w:eastAsia="zh-CN"/>
          </w:rPr>
          <w:t xml:space="preserve"> affiliate</w:t>
        </w:r>
      </w:ins>
      <w:ins w:id="111" w:author="Liyunbo" w:date="2021-09-18T12:30:00Z">
        <w:r w:rsidR="00DD78BE">
          <w:rPr>
            <w:sz w:val="18"/>
            <w:szCs w:val="18"/>
            <w:lang w:val="en-GB" w:eastAsia="zh-CN"/>
          </w:rPr>
          <w:t>d</w:t>
        </w:r>
      </w:ins>
      <w:ins w:id="112" w:author="Liyunbo" w:date="2021-09-18T11:31:00Z">
        <w:r>
          <w:rPr>
            <w:sz w:val="18"/>
            <w:szCs w:val="18"/>
            <w:lang w:val="en-GB" w:eastAsia="zh-CN"/>
          </w:rPr>
          <w:t xml:space="preserve"> with an AP MLD</w:t>
        </w:r>
      </w:ins>
      <w:ins w:id="113" w:author="Liyunbo" w:date="2021-09-22T15:37:00Z">
        <w:r w:rsidR="00D33259">
          <w:rPr>
            <w:sz w:val="18"/>
            <w:szCs w:val="18"/>
            <w:lang w:val="en-GB" w:eastAsia="zh-CN"/>
          </w:rPr>
          <w:t>,</w:t>
        </w:r>
      </w:ins>
      <w:ins w:id="114" w:author="Liyunbo" w:date="2021-09-18T11:31:00Z">
        <w:r>
          <w:rPr>
            <w:sz w:val="18"/>
            <w:szCs w:val="18"/>
            <w:lang w:val="en-GB" w:eastAsia="zh-CN"/>
          </w:rPr>
          <w:t xml:space="preserve"> has received a B</w:t>
        </w:r>
        <w:r w:rsidR="00854E6F">
          <w:rPr>
            <w:sz w:val="18"/>
            <w:szCs w:val="18"/>
            <w:lang w:val="en-GB" w:eastAsia="zh-CN"/>
          </w:rPr>
          <w:t xml:space="preserve">asic Multi-Link element from </w:t>
        </w:r>
      </w:ins>
      <w:ins w:id="115" w:author="Liyunbo" w:date="2021-09-18T11:36:00Z">
        <w:r w:rsidR="00854E6F">
          <w:rPr>
            <w:sz w:val="18"/>
            <w:szCs w:val="18"/>
            <w:lang w:val="en-GB" w:eastAsia="zh-CN"/>
          </w:rPr>
          <w:t>a</w:t>
        </w:r>
      </w:ins>
      <w:ins w:id="116" w:author="Liyunbo" w:date="2021-09-18T11:31:00Z">
        <w:r>
          <w:rPr>
            <w:sz w:val="18"/>
            <w:szCs w:val="18"/>
            <w:lang w:val="en-GB" w:eastAsia="zh-CN"/>
          </w:rPr>
          <w:t xml:space="preserve"> STA</w:t>
        </w:r>
      </w:ins>
      <w:ins w:id="117" w:author="Stephen McCann" w:date="2021-11-03T10:28:00Z">
        <w:r w:rsidR="00751799">
          <w:rPr>
            <w:sz w:val="18"/>
            <w:szCs w:val="18"/>
            <w:lang w:val="en-GB" w:eastAsia="zh-CN"/>
          </w:rPr>
          <w:t>,</w:t>
        </w:r>
      </w:ins>
      <w:ins w:id="118" w:author="Liyunbo" w:date="2021-09-18T11:31:00Z">
        <w:r>
          <w:rPr>
            <w:sz w:val="18"/>
            <w:szCs w:val="18"/>
            <w:lang w:val="en-GB" w:eastAsia="zh-CN"/>
          </w:rPr>
          <w:t xml:space="preserve"> </w:t>
        </w:r>
      </w:ins>
      <w:ins w:id="119" w:author="Liyunbo" w:date="2021-09-18T11:36:00Z">
        <w:r w:rsidR="00854E6F">
          <w:rPr>
            <w:sz w:val="18"/>
            <w:szCs w:val="18"/>
            <w:lang w:val="en-GB" w:eastAsia="zh-CN"/>
          </w:rPr>
          <w:t xml:space="preserve">affiliated </w:t>
        </w:r>
      </w:ins>
      <w:ins w:id="120" w:author="Stephen McCann" w:date="2021-11-03T10:29:00Z">
        <w:r w:rsidR="00751799">
          <w:rPr>
            <w:sz w:val="18"/>
            <w:szCs w:val="18"/>
            <w:lang w:val="en-GB" w:eastAsia="zh-CN"/>
          </w:rPr>
          <w:t xml:space="preserve">with </w:t>
        </w:r>
      </w:ins>
      <w:ins w:id="121" w:author="Liyunbo" w:date="2021-09-18T11:36:00Z">
        <w:r w:rsidR="00854E6F">
          <w:rPr>
            <w:sz w:val="18"/>
            <w:szCs w:val="18"/>
            <w:lang w:val="en-GB" w:eastAsia="zh-CN"/>
          </w:rPr>
          <w:t>a non-AP MLD</w:t>
        </w:r>
      </w:ins>
      <w:ins w:id="122" w:author="Stephen McCann" w:date="2021-11-03T10:28:00Z">
        <w:r w:rsidR="00751799">
          <w:rPr>
            <w:sz w:val="18"/>
            <w:szCs w:val="18"/>
            <w:lang w:val="en-GB" w:eastAsia="zh-CN"/>
          </w:rPr>
          <w:t>,</w:t>
        </w:r>
      </w:ins>
      <w:ins w:id="123" w:author="Liyunbo" w:date="2021-09-18T11:36:00Z">
        <w:r w:rsidR="00854E6F">
          <w:rPr>
            <w:sz w:val="18"/>
            <w:szCs w:val="18"/>
            <w:lang w:val="en-GB" w:eastAsia="zh-CN"/>
          </w:rPr>
          <w:t xml:space="preserve"> </w:t>
        </w:r>
      </w:ins>
      <w:ins w:id="124" w:author="Liyunbo" w:date="2021-09-18T11:31:00Z">
        <w:r>
          <w:rPr>
            <w:sz w:val="18"/>
            <w:szCs w:val="18"/>
            <w:lang w:val="en-GB" w:eastAsia="zh-CN"/>
          </w:rPr>
          <w:t xml:space="preserve">with </w:t>
        </w:r>
      </w:ins>
      <w:ins w:id="125" w:author="Liyunbo" w:date="2021-09-22T15:37:00Z">
        <w:r w:rsidR="00D33259">
          <w:rPr>
            <w:sz w:val="18"/>
            <w:szCs w:val="18"/>
            <w:lang w:val="en-GB" w:eastAsia="zh-CN"/>
          </w:rPr>
          <w:t xml:space="preserve">the </w:t>
        </w:r>
      </w:ins>
      <w:ins w:id="126" w:author="Liyunbo" w:date="2021-09-18T11:31:00Z">
        <w:r>
          <w:rPr>
            <w:sz w:val="18"/>
            <w:szCs w:val="18"/>
            <w:lang w:val="en-GB" w:eastAsia="zh-CN"/>
          </w:rPr>
          <w:t>Buffer Sharing Support subfield equal to 0</w:t>
        </w:r>
      </w:ins>
      <w:ins w:id="127" w:author="Liyunbo" w:date="2021-09-18T11:32:00Z">
        <w:r>
          <w:rPr>
            <w:sz w:val="18"/>
            <w:szCs w:val="18"/>
            <w:lang w:val="en-GB" w:eastAsia="zh-CN"/>
          </w:rPr>
          <w:t xml:space="preserve">, </w:t>
        </w:r>
      </w:ins>
      <w:ins w:id="128" w:author="Liyunbo" w:date="2021-09-22T15:37:00Z">
        <w:r w:rsidR="00D33259">
          <w:rPr>
            <w:sz w:val="18"/>
            <w:szCs w:val="18"/>
            <w:lang w:val="en-GB" w:eastAsia="zh-CN"/>
          </w:rPr>
          <w:t xml:space="preserve">then </w:t>
        </w:r>
      </w:ins>
      <w:ins w:id="129" w:author="Liyunbo" w:date="2021-09-18T11:32:00Z">
        <w:r>
          <w:rPr>
            <w:sz w:val="18"/>
            <w:szCs w:val="18"/>
            <w:lang w:val="en-GB" w:eastAsia="zh-CN"/>
          </w:rPr>
          <w:t>only the AP</w:t>
        </w:r>
      </w:ins>
      <w:ins w:id="130" w:author="Liyunbo" w:date="2021-09-22T15:37:00Z">
        <w:r w:rsidR="00D33259">
          <w:rPr>
            <w:sz w:val="18"/>
            <w:szCs w:val="18"/>
            <w:lang w:val="en-GB" w:eastAsia="zh-CN"/>
          </w:rPr>
          <w:t>,</w:t>
        </w:r>
      </w:ins>
      <w:ins w:id="131" w:author="Liyunbo" w:date="2021-09-18T11:32:00Z">
        <w:r>
          <w:rPr>
            <w:sz w:val="18"/>
            <w:szCs w:val="18"/>
            <w:lang w:val="en-GB" w:eastAsia="zh-CN"/>
          </w:rPr>
          <w:t xml:space="preserve"> </w:t>
        </w:r>
      </w:ins>
      <w:ins w:id="132" w:author="Liyunbo" w:date="2021-09-18T11:33:00Z">
        <w:r>
          <w:rPr>
            <w:sz w:val="18"/>
            <w:szCs w:val="18"/>
            <w:lang w:val="en-GB" w:eastAsia="zh-CN"/>
          </w:rPr>
          <w:t>affiliate</w:t>
        </w:r>
      </w:ins>
      <w:ins w:id="133" w:author="Liyunbo" w:date="2021-09-18T12:30:00Z">
        <w:r w:rsidR="00DD78BE">
          <w:rPr>
            <w:sz w:val="18"/>
            <w:szCs w:val="18"/>
            <w:lang w:val="en-GB" w:eastAsia="zh-CN"/>
          </w:rPr>
          <w:t>d</w:t>
        </w:r>
      </w:ins>
      <w:ins w:id="134" w:author="Liyunbo" w:date="2021-09-18T11:33:00Z">
        <w:r>
          <w:rPr>
            <w:sz w:val="18"/>
            <w:szCs w:val="18"/>
            <w:lang w:val="en-GB" w:eastAsia="zh-CN"/>
          </w:rPr>
          <w:t xml:space="preserve"> with the AP MLD</w:t>
        </w:r>
      </w:ins>
      <w:ins w:id="135" w:author="Liyunbo" w:date="2021-09-22T15:37:00Z">
        <w:r w:rsidR="00D33259">
          <w:rPr>
            <w:sz w:val="18"/>
            <w:szCs w:val="18"/>
            <w:lang w:val="en-GB" w:eastAsia="zh-CN"/>
          </w:rPr>
          <w:t>,</w:t>
        </w:r>
      </w:ins>
      <w:ins w:id="136" w:author="Liyunbo" w:date="2021-09-18T11:33:00Z">
        <w:r>
          <w:rPr>
            <w:sz w:val="18"/>
            <w:szCs w:val="18"/>
            <w:lang w:val="en-GB" w:eastAsia="zh-CN"/>
          </w:rPr>
          <w:t xml:space="preserve"> on the link that </w:t>
        </w:r>
      </w:ins>
      <w:ins w:id="137" w:author="Stephen McCann" w:date="2021-11-03T10:29:00Z">
        <w:r w:rsidR="00751799">
          <w:rPr>
            <w:sz w:val="18"/>
            <w:szCs w:val="18"/>
            <w:lang w:val="en-GB" w:eastAsia="zh-CN"/>
          </w:rPr>
          <w:t xml:space="preserve">the </w:t>
        </w:r>
      </w:ins>
      <w:ins w:id="138" w:author="Liyunbo" w:date="2021-09-18T11:33:00Z">
        <w:r>
          <w:rPr>
            <w:sz w:val="18"/>
            <w:szCs w:val="18"/>
            <w:lang w:val="en-GB" w:eastAsia="zh-CN"/>
          </w:rPr>
          <w:t>buffer report</w:t>
        </w:r>
      </w:ins>
      <w:ins w:id="139" w:author="Liyunbo" w:date="2021-09-18T11:34:00Z">
        <w:r>
          <w:rPr>
            <w:sz w:val="18"/>
            <w:szCs w:val="18"/>
            <w:lang w:val="en-GB" w:eastAsia="zh-CN"/>
          </w:rPr>
          <w:t xml:space="preserve"> of a TID</w:t>
        </w:r>
      </w:ins>
      <w:ins w:id="140" w:author="Liyunbo" w:date="2021-09-18T11:33:00Z">
        <w:r>
          <w:rPr>
            <w:sz w:val="18"/>
            <w:szCs w:val="18"/>
            <w:lang w:val="en-GB" w:eastAsia="zh-CN"/>
          </w:rPr>
          <w:t xml:space="preserve"> is received</w:t>
        </w:r>
      </w:ins>
      <w:ins w:id="141" w:author="Stephen McCann" w:date="2021-11-03T10:29:00Z">
        <w:r w:rsidR="00751799">
          <w:rPr>
            <w:sz w:val="18"/>
            <w:szCs w:val="18"/>
            <w:lang w:val="en-GB" w:eastAsia="zh-CN"/>
          </w:rPr>
          <w:t>,</w:t>
        </w:r>
      </w:ins>
      <w:ins w:id="142" w:author="Liyunbo" w:date="2021-09-18T11:34:00Z">
        <w:r>
          <w:rPr>
            <w:sz w:val="18"/>
            <w:szCs w:val="18"/>
            <w:lang w:val="en-GB" w:eastAsia="zh-CN"/>
          </w:rPr>
          <w:t xml:space="preserve"> can send a Basic Trigger frame to solicit the buffered data of this TID from a STA</w:t>
        </w:r>
      </w:ins>
      <w:ins w:id="143" w:author="Liyunbo" w:date="2021-09-22T15:37:00Z">
        <w:r w:rsidR="00D33259">
          <w:rPr>
            <w:sz w:val="18"/>
            <w:szCs w:val="18"/>
            <w:lang w:val="en-GB" w:eastAsia="zh-CN"/>
          </w:rPr>
          <w:t>,</w:t>
        </w:r>
      </w:ins>
      <w:ins w:id="144" w:author="Liyunbo" w:date="2021-09-18T11:34:00Z">
        <w:r>
          <w:rPr>
            <w:sz w:val="18"/>
            <w:szCs w:val="18"/>
            <w:lang w:val="en-GB" w:eastAsia="zh-CN"/>
          </w:rPr>
          <w:t xml:space="preserve"> affiliated with </w:t>
        </w:r>
      </w:ins>
      <w:ins w:id="145" w:author="Liyunbo" w:date="2021-09-18T11:37:00Z">
        <w:r w:rsidR="00854E6F">
          <w:rPr>
            <w:sz w:val="18"/>
            <w:szCs w:val="18"/>
            <w:lang w:val="en-GB" w:eastAsia="zh-CN"/>
          </w:rPr>
          <w:t>the</w:t>
        </w:r>
      </w:ins>
      <w:ins w:id="146" w:author="Liyunbo" w:date="2021-09-18T11:34:00Z">
        <w:r>
          <w:rPr>
            <w:sz w:val="18"/>
            <w:szCs w:val="18"/>
            <w:lang w:val="en-GB" w:eastAsia="zh-CN"/>
          </w:rPr>
          <w:t xml:space="preserve"> non-AP MLD</w:t>
        </w:r>
      </w:ins>
      <w:ins w:id="147" w:author="Liyunbo" w:date="2021-09-18T11:35:00Z">
        <w:r>
          <w:rPr>
            <w:sz w:val="18"/>
            <w:szCs w:val="18"/>
            <w:lang w:val="en-GB" w:eastAsia="zh-CN"/>
          </w:rPr>
          <w:t>.</w:t>
        </w:r>
      </w:ins>
    </w:p>
    <w:p w14:paraId="6DDB50CE" w14:textId="77777777" w:rsidR="00772D48" w:rsidRDefault="00772D48" w:rsidP="00772D48">
      <w:pPr>
        <w:pStyle w:val="Default"/>
        <w:jc w:val="both"/>
        <w:rPr>
          <w:ins w:id="148" w:author="Liyunbo" w:date="2021-09-18T11:31:00Z"/>
          <w:sz w:val="18"/>
          <w:szCs w:val="18"/>
          <w:lang w:val="en-GB" w:eastAsia="zh-CN"/>
        </w:rPr>
      </w:pPr>
    </w:p>
    <w:p w14:paraId="686A6EB8" w14:textId="54813C22" w:rsidR="003F58B7" w:rsidRPr="00772D48" w:rsidRDefault="003F58B7" w:rsidP="00E65190">
      <w:pPr>
        <w:pStyle w:val="Default"/>
        <w:jc w:val="both"/>
        <w:rPr>
          <w:ins w:id="149" w:author="Liyunbo" w:date="2021-09-18T11:15:00Z"/>
          <w:sz w:val="18"/>
          <w:szCs w:val="18"/>
          <w:lang w:val="en-GB" w:eastAsia="zh-CN"/>
        </w:rPr>
      </w:pPr>
    </w:p>
    <w:p w14:paraId="562676D6" w14:textId="1CA9E276" w:rsidR="003F58B7" w:rsidRPr="00DD78BE" w:rsidDel="003F58B7" w:rsidRDefault="003F58B7" w:rsidP="00E65190">
      <w:pPr>
        <w:pStyle w:val="Default"/>
        <w:jc w:val="both"/>
        <w:rPr>
          <w:del w:id="150" w:author="Liyunbo" w:date="2021-09-18T11:15:00Z"/>
          <w:sz w:val="18"/>
          <w:szCs w:val="18"/>
          <w:lang w:val="en-GB" w:eastAsia="zh-CN"/>
        </w:rPr>
      </w:pPr>
    </w:p>
    <w:p w14:paraId="40E65A74" w14:textId="73C196D3" w:rsidR="003F58B7" w:rsidDel="003F58B7" w:rsidRDefault="003F58B7" w:rsidP="008A0316">
      <w:pPr>
        <w:autoSpaceDE w:val="0"/>
        <w:autoSpaceDN w:val="0"/>
        <w:adjustRightInd w:val="0"/>
        <w:ind w:left="90"/>
        <w:jc w:val="left"/>
        <w:rPr>
          <w:del w:id="151" w:author="Liyunbo" w:date="2021-09-18T11:15:00Z"/>
          <w:bCs/>
          <w:sz w:val="20"/>
          <w:lang w:eastAsia="zh-CN"/>
        </w:rPr>
      </w:pPr>
    </w:p>
    <w:p w14:paraId="57789EBF" w14:textId="64C422D9" w:rsidR="001F1C9F" w:rsidDel="003F58B7" w:rsidRDefault="001F1C9F" w:rsidP="008A0316">
      <w:pPr>
        <w:autoSpaceDE w:val="0"/>
        <w:autoSpaceDN w:val="0"/>
        <w:adjustRightInd w:val="0"/>
        <w:ind w:left="90"/>
        <w:jc w:val="left"/>
        <w:rPr>
          <w:del w:id="152" w:author="Liyunbo" w:date="2021-09-18T11:15:00Z"/>
          <w:bCs/>
          <w:sz w:val="20"/>
        </w:rPr>
      </w:pPr>
    </w:p>
    <w:p w14:paraId="496EE419" w14:textId="5379C4F5" w:rsidR="001F1C9F" w:rsidRPr="000751B3" w:rsidDel="003F58B7" w:rsidRDefault="001F1C9F" w:rsidP="008A0316">
      <w:pPr>
        <w:autoSpaceDE w:val="0"/>
        <w:autoSpaceDN w:val="0"/>
        <w:adjustRightInd w:val="0"/>
        <w:ind w:left="90"/>
        <w:jc w:val="left"/>
        <w:rPr>
          <w:del w:id="153" w:author="Liyunbo" w:date="2021-09-18T11:15:00Z"/>
          <w:bCs/>
          <w:sz w:val="20"/>
        </w:rPr>
      </w:pPr>
    </w:p>
    <w:p w14:paraId="6AAE82D9" w14:textId="0185DAF3" w:rsidR="00F33A40" w:rsidRDefault="00F33A40" w:rsidP="00F33A40">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4E620" w14:textId="77777777" w:rsidR="008F34C9" w:rsidRDefault="008F34C9">
      <w:r>
        <w:separator/>
      </w:r>
    </w:p>
  </w:endnote>
  <w:endnote w:type="continuationSeparator" w:id="0">
    <w:p w14:paraId="0652C10C" w14:textId="77777777" w:rsidR="008F34C9" w:rsidRDefault="008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772D48" w:rsidRPr="00DF3474" w:rsidRDefault="00772D48">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C23237">
      <w:rPr>
        <w:noProof/>
        <w:lang w:val="fr-FR"/>
      </w:rPr>
      <w:t>5</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772D48" w:rsidRPr="00DF3474" w:rsidRDefault="00772D48">
    <w:pPr>
      <w:rPr>
        <w:lang w:val="fr-FR"/>
      </w:rPr>
    </w:pPr>
  </w:p>
  <w:p w14:paraId="0DD4053E" w14:textId="77777777" w:rsidR="00772D48" w:rsidRDefault="00772D48"/>
  <w:p w14:paraId="561B2215" w14:textId="77777777" w:rsidR="00772D48" w:rsidRDefault="00772D48"/>
  <w:p w14:paraId="209D6FB8" w14:textId="77777777" w:rsidR="00772D48" w:rsidRDefault="00772D48"/>
  <w:p w14:paraId="73251C5E" w14:textId="77777777" w:rsidR="00772D48" w:rsidRDefault="00772D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F32EA" w14:textId="77777777" w:rsidR="008F34C9" w:rsidRDefault="008F34C9">
      <w:r>
        <w:separator/>
      </w:r>
    </w:p>
  </w:footnote>
  <w:footnote w:type="continuationSeparator" w:id="0">
    <w:p w14:paraId="59E2F28F" w14:textId="77777777" w:rsidR="008F34C9" w:rsidRDefault="008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863A7E4" w:rsidR="00772D48" w:rsidRDefault="00772D48">
    <w:pPr>
      <w:pStyle w:val="a5"/>
      <w:tabs>
        <w:tab w:val="clear" w:pos="6480"/>
        <w:tab w:val="center" w:pos="4680"/>
        <w:tab w:val="right" w:pos="9360"/>
      </w:tabs>
    </w:pPr>
    <w:r>
      <w:fldChar w:fldCharType="begin"/>
    </w:r>
    <w:r>
      <w:instrText xml:space="preserve"> DATE  \@ "MMMM yyyy"  \* MERGEFORMAT </w:instrText>
    </w:r>
    <w:r>
      <w:fldChar w:fldCharType="separate"/>
    </w:r>
    <w:r w:rsidR="00C23237">
      <w:rPr>
        <w:noProof/>
      </w:rPr>
      <w:t>November 2021</w:t>
    </w:r>
    <w:r>
      <w:fldChar w:fldCharType="end"/>
    </w:r>
    <w:r>
      <w:tab/>
    </w:r>
    <w:r>
      <w:tab/>
    </w:r>
    <w:r w:rsidR="008F34C9">
      <w:fldChar w:fldCharType="begin"/>
    </w:r>
    <w:r w:rsidR="008F34C9">
      <w:instrText xml:space="preserve"> TITLE  \* MERGEFORMAT </w:instrText>
    </w:r>
    <w:r w:rsidR="008F34C9">
      <w:fldChar w:fldCharType="separate"/>
    </w:r>
    <w:r>
      <w:t>doc.: IEEE 802.11-21/</w:t>
    </w:r>
    <w:r w:rsidR="00443B56">
      <w:t>1808</w:t>
    </w:r>
    <w:r>
      <w:t>r</w:t>
    </w:r>
    <w:r w:rsidR="008F34C9">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4056B7B"/>
    <w:multiLevelType w:val="multilevel"/>
    <w:tmpl w:val="20E66D22"/>
    <w:lvl w:ilvl="0">
      <w:start w:val="35"/>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5"/>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65B0E36"/>
    <w:multiLevelType w:val="hybridMultilevel"/>
    <w:tmpl w:val="DEA2ADCA"/>
    <w:lvl w:ilvl="0" w:tplc="79485B0C">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92F19E4"/>
    <w:multiLevelType w:val="hybridMultilevel"/>
    <w:tmpl w:val="CB40CEDC"/>
    <w:lvl w:ilvl="0" w:tplc="79485B0C">
      <w:start w:val="1"/>
      <w:numFmt w:val="bullet"/>
      <w:lvlText w:val="–"/>
      <w:lvlJc w:val="left"/>
      <w:pPr>
        <w:tabs>
          <w:tab w:val="num" w:pos="720"/>
        </w:tabs>
        <w:ind w:left="720" w:hanging="360"/>
      </w:pPr>
      <w:rPr>
        <w:rFonts w:ascii="宋体" w:hAnsi="宋体" w:hint="default"/>
      </w:rPr>
    </w:lvl>
    <w:lvl w:ilvl="1" w:tplc="7026E3D6">
      <w:start w:val="1"/>
      <w:numFmt w:val="bullet"/>
      <w:lvlText w:val="–"/>
      <w:lvlJc w:val="left"/>
      <w:pPr>
        <w:tabs>
          <w:tab w:val="num" w:pos="1440"/>
        </w:tabs>
        <w:ind w:left="1440" w:hanging="360"/>
      </w:pPr>
      <w:rPr>
        <w:rFonts w:ascii="宋体" w:hAnsi="宋体" w:hint="default"/>
      </w:rPr>
    </w:lvl>
    <w:lvl w:ilvl="2" w:tplc="08FE4146" w:tentative="1">
      <w:start w:val="1"/>
      <w:numFmt w:val="bullet"/>
      <w:lvlText w:val="–"/>
      <w:lvlJc w:val="left"/>
      <w:pPr>
        <w:tabs>
          <w:tab w:val="num" w:pos="2160"/>
        </w:tabs>
        <w:ind w:left="2160" w:hanging="360"/>
      </w:pPr>
      <w:rPr>
        <w:rFonts w:ascii="宋体" w:hAnsi="宋体" w:hint="default"/>
      </w:rPr>
    </w:lvl>
    <w:lvl w:ilvl="3" w:tplc="81B6BEC6" w:tentative="1">
      <w:start w:val="1"/>
      <w:numFmt w:val="bullet"/>
      <w:lvlText w:val="–"/>
      <w:lvlJc w:val="left"/>
      <w:pPr>
        <w:tabs>
          <w:tab w:val="num" w:pos="2880"/>
        </w:tabs>
        <w:ind w:left="2880" w:hanging="360"/>
      </w:pPr>
      <w:rPr>
        <w:rFonts w:ascii="宋体" w:hAnsi="宋体" w:hint="default"/>
      </w:rPr>
    </w:lvl>
    <w:lvl w:ilvl="4" w:tplc="2662ED02" w:tentative="1">
      <w:start w:val="1"/>
      <w:numFmt w:val="bullet"/>
      <w:lvlText w:val="–"/>
      <w:lvlJc w:val="left"/>
      <w:pPr>
        <w:tabs>
          <w:tab w:val="num" w:pos="3600"/>
        </w:tabs>
        <w:ind w:left="3600" w:hanging="360"/>
      </w:pPr>
      <w:rPr>
        <w:rFonts w:ascii="宋体" w:hAnsi="宋体" w:hint="default"/>
      </w:rPr>
    </w:lvl>
    <w:lvl w:ilvl="5" w:tplc="11369178" w:tentative="1">
      <w:start w:val="1"/>
      <w:numFmt w:val="bullet"/>
      <w:lvlText w:val="–"/>
      <w:lvlJc w:val="left"/>
      <w:pPr>
        <w:tabs>
          <w:tab w:val="num" w:pos="4320"/>
        </w:tabs>
        <w:ind w:left="4320" w:hanging="360"/>
      </w:pPr>
      <w:rPr>
        <w:rFonts w:ascii="宋体" w:hAnsi="宋体" w:hint="default"/>
      </w:rPr>
    </w:lvl>
    <w:lvl w:ilvl="6" w:tplc="36B05D16" w:tentative="1">
      <w:start w:val="1"/>
      <w:numFmt w:val="bullet"/>
      <w:lvlText w:val="–"/>
      <w:lvlJc w:val="left"/>
      <w:pPr>
        <w:tabs>
          <w:tab w:val="num" w:pos="5040"/>
        </w:tabs>
        <w:ind w:left="5040" w:hanging="360"/>
      </w:pPr>
      <w:rPr>
        <w:rFonts w:ascii="宋体" w:hAnsi="宋体" w:hint="default"/>
      </w:rPr>
    </w:lvl>
    <w:lvl w:ilvl="7" w:tplc="6C046AE6" w:tentative="1">
      <w:start w:val="1"/>
      <w:numFmt w:val="bullet"/>
      <w:lvlText w:val="–"/>
      <w:lvlJc w:val="left"/>
      <w:pPr>
        <w:tabs>
          <w:tab w:val="num" w:pos="5760"/>
        </w:tabs>
        <w:ind w:left="5760" w:hanging="360"/>
      </w:pPr>
      <w:rPr>
        <w:rFonts w:ascii="宋体" w:hAnsi="宋体" w:hint="default"/>
      </w:rPr>
    </w:lvl>
    <w:lvl w:ilvl="8" w:tplc="55EA8492" w:tentative="1">
      <w:start w:val="1"/>
      <w:numFmt w:val="bullet"/>
      <w:lvlText w:val="–"/>
      <w:lvlJc w:val="left"/>
      <w:pPr>
        <w:tabs>
          <w:tab w:val="num" w:pos="6480"/>
        </w:tabs>
        <w:ind w:left="6480" w:hanging="360"/>
      </w:pPr>
      <w:rPr>
        <w:rFonts w:ascii="宋体" w:hAnsi="宋体" w:hint="default"/>
      </w:rPr>
    </w:lvl>
  </w:abstractNum>
  <w:abstractNum w:abstractNumId="60" w15:restartNumberingAfterBreak="0">
    <w:nsid w:val="314010B2"/>
    <w:multiLevelType w:val="hybridMultilevel"/>
    <w:tmpl w:val="7A52373A"/>
    <w:lvl w:ilvl="0" w:tplc="79485B0C">
      <w:start w:val="1"/>
      <w:numFmt w:val="bullet"/>
      <w:lvlText w:val="–"/>
      <w:lvlJc w:val="left"/>
      <w:pPr>
        <w:ind w:left="780" w:hanging="420"/>
      </w:pPr>
      <w:rPr>
        <w:rFonts w:ascii="宋体" w:hAnsi="宋体"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1"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6"/>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2"/>
  </w:num>
  <w:num w:numId="9">
    <w:abstractNumId w:val="53"/>
  </w:num>
  <w:num w:numId="10">
    <w:abstractNumId w:val="64"/>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7"/>
  </w:num>
  <w:num w:numId="63">
    <w:abstractNumId w:val="61"/>
  </w:num>
  <w:num w:numId="64">
    <w:abstractNumId w:val="58"/>
  </w:num>
  <w:num w:numId="65">
    <w:abstractNumId w:val="63"/>
  </w:num>
  <w:num w:numId="66">
    <w:abstractNumId w:val="65"/>
  </w:num>
  <w:num w:numId="67">
    <w:abstractNumId w:val="54"/>
  </w:num>
  <w:num w:numId="68">
    <w:abstractNumId w:val="66"/>
  </w:num>
  <w:num w:numId="69">
    <w:abstractNumId w:val="59"/>
  </w:num>
  <w:num w:numId="70">
    <w:abstractNumId w:val="60"/>
  </w:num>
  <w:num w:numId="71">
    <w:abstractNumId w:val="55"/>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1E"/>
    <w:rsid w:val="000371D3"/>
    <w:rsid w:val="000374C2"/>
    <w:rsid w:val="00037685"/>
    <w:rsid w:val="0003771E"/>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9D0"/>
    <w:rsid w:val="000A1955"/>
    <w:rsid w:val="000A1B13"/>
    <w:rsid w:val="000A2445"/>
    <w:rsid w:val="000A2B3F"/>
    <w:rsid w:val="000A3059"/>
    <w:rsid w:val="000A4F79"/>
    <w:rsid w:val="000A636A"/>
    <w:rsid w:val="000A6647"/>
    <w:rsid w:val="000A6B90"/>
    <w:rsid w:val="000A6C58"/>
    <w:rsid w:val="000B15EC"/>
    <w:rsid w:val="000B2409"/>
    <w:rsid w:val="000B5B91"/>
    <w:rsid w:val="000B7723"/>
    <w:rsid w:val="000B784B"/>
    <w:rsid w:val="000B79CD"/>
    <w:rsid w:val="000C02DA"/>
    <w:rsid w:val="000C19A9"/>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1C9F"/>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347"/>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46FB"/>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77C20"/>
    <w:rsid w:val="00280BF6"/>
    <w:rsid w:val="00280D2E"/>
    <w:rsid w:val="002812B2"/>
    <w:rsid w:val="0028235F"/>
    <w:rsid w:val="0028292F"/>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616"/>
    <w:rsid w:val="00331E45"/>
    <w:rsid w:val="00332263"/>
    <w:rsid w:val="0033263A"/>
    <w:rsid w:val="00333DDF"/>
    <w:rsid w:val="00334820"/>
    <w:rsid w:val="003358E4"/>
    <w:rsid w:val="003368A8"/>
    <w:rsid w:val="003369B1"/>
    <w:rsid w:val="00336CD7"/>
    <w:rsid w:val="00340179"/>
    <w:rsid w:val="003414E1"/>
    <w:rsid w:val="00341C5E"/>
    <w:rsid w:val="00343DDE"/>
    <w:rsid w:val="00344903"/>
    <w:rsid w:val="00344B05"/>
    <w:rsid w:val="00346D99"/>
    <w:rsid w:val="00346FF3"/>
    <w:rsid w:val="003471BA"/>
    <w:rsid w:val="0035042C"/>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77634"/>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2D52"/>
    <w:rsid w:val="003A60F7"/>
    <w:rsid w:val="003A686D"/>
    <w:rsid w:val="003B051C"/>
    <w:rsid w:val="003B0DBD"/>
    <w:rsid w:val="003B2367"/>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8B7"/>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3B56"/>
    <w:rsid w:val="0044570A"/>
    <w:rsid w:val="00451CDF"/>
    <w:rsid w:val="00452028"/>
    <w:rsid w:val="0045355E"/>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1F1B"/>
    <w:rsid w:val="0049281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2B3"/>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4E65"/>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C35"/>
    <w:rsid w:val="0058343F"/>
    <w:rsid w:val="00583917"/>
    <w:rsid w:val="00584126"/>
    <w:rsid w:val="005859F6"/>
    <w:rsid w:val="0058671F"/>
    <w:rsid w:val="005901A0"/>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4E60"/>
    <w:rsid w:val="005C60C1"/>
    <w:rsid w:val="005D0034"/>
    <w:rsid w:val="005D0C74"/>
    <w:rsid w:val="005D1E21"/>
    <w:rsid w:val="005D2073"/>
    <w:rsid w:val="005D380C"/>
    <w:rsid w:val="005D5886"/>
    <w:rsid w:val="005D6C33"/>
    <w:rsid w:val="005D743B"/>
    <w:rsid w:val="005D74AC"/>
    <w:rsid w:val="005E14D1"/>
    <w:rsid w:val="005E2F43"/>
    <w:rsid w:val="005E4B9F"/>
    <w:rsid w:val="005E5B2F"/>
    <w:rsid w:val="005E6A82"/>
    <w:rsid w:val="005E6F8E"/>
    <w:rsid w:val="005E77EC"/>
    <w:rsid w:val="005F1B3C"/>
    <w:rsid w:val="005F1C1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542E1"/>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A60"/>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68E0"/>
    <w:rsid w:val="006D7079"/>
    <w:rsid w:val="006D7843"/>
    <w:rsid w:val="006D7CAC"/>
    <w:rsid w:val="006E145F"/>
    <w:rsid w:val="006E3E56"/>
    <w:rsid w:val="006E3FDC"/>
    <w:rsid w:val="006E4164"/>
    <w:rsid w:val="006E4DDB"/>
    <w:rsid w:val="006E5650"/>
    <w:rsid w:val="006F318D"/>
    <w:rsid w:val="006F3794"/>
    <w:rsid w:val="006F44E4"/>
    <w:rsid w:val="006F523F"/>
    <w:rsid w:val="006F5BE5"/>
    <w:rsid w:val="006F60D2"/>
    <w:rsid w:val="006F62ED"/>
    <w:rsid w:val="0070055B"/>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1799"/>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2D48"/>
    <w:rsid w:val="007751CE"/>
    <w:rsid w:val="00775643"/>
    <w:rsid w:val="00776263"/>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4384"/>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5A8A"/>
    <w:rsid w:val="007B600D"/>
    <w:rsid w:val="007B7FC3"/>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1E36"/>
    <w:rsid w:val="007E32E0"/>
    <w:rsid w:val="007E41B4"/>
    <w:rsid w:val="007E52CB"/>
    <w:rsid w:val="007E5DE0"/>
    <w:rsid w:val="007E6494"/>
    <w:rsid w:val="007E71CA"/>
    <w:rsid w:val="007F262C"/>
    <w:rsid w:val="007F27CD"/>
    <w:rsid w:val="007F3D4D"/>
    <w:rsid w:val="007F5A40"/>
    <w:rsid w:val="007F63D3"/>
    <w:rsid w:val="007F66C2"/>
    <w:rsid w:val="007F716D"/>
    <w:rsid w:val="007F7304"/>
    <w:rsid w:val="007F73CC"/>
    <w:rsid w:val="007F7E37"/>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17D70"/>
    <w:rsid w:val="008202C1"/>
    <w:rsid w:val="008206D3"/>
    <w:rsid w:val="0082074F"/>
    <w:rsid w:val="008224A2"/>
    <w:rsid w:val="0082290E"/>
    <w:rsid w:val="00823FA8"/>
    <w:rsid w:val="008275AE"/>
    <w:rsid w:val="00827743"/>
    <w:rsid w:val="00827AEB"/>
    <w:rsid w:val="0083034E"/>
    <w:rsid w:val="008305BA"/>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4E6F"/>
    <w:rsid w:val="00855066"/>
    <w:rsid w:val="00855D2D"/>
    <w:rsid w:val="008561CA"/>
    <w:rsid w:val="00860397"/>
    <w:rsid w:val="008617AA"/>
    <w:rsid w:val="00861813"/>
    <w:rsid w:val="00861BA4"/>
    <w:rsid w:val="008624D4"/>
    <w:rsid w:val="00863195"/>
    <w:rsid w:val="00863334"/>
    <w:rsid w:val="00866BDF"/>
    <w:rsid w:val="008676A5"/>
    <w:rsid w:val="00867B71"/>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694"/>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1544"/>
    <w:rsid w:val="008F254D"/>
    <w:rsid w:val="008F2B43"/>
    <w:rsid w:val="008F34C9"/>
    <w:rsid w:val="008F3AA6"/>
    <w:rsid w:val="008F3AF0"/>
    <w:rsid w:val="008F411A"/>
    <w:rsid w:val="008F4B97"/>
    <w:rsid w:val="008F65F4"/>
    <w:rsid w:val="008F725E"/>
    <w:rsid w:val="008F7A6B"/>
    <w:rsid w:val="008F7F5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13FF"/>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05"/>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35D2"/>
    <w:rsid w:val="009C486D"/>
    <w:rsid w:val="009C56EC"/>
    <w:rsid w:val="009C6883"/>
    <w:rsid w:val="009D0604"/>
    <w:rsid w:val="009D10B9"/>
    <w:rsid w:val="009D13E3"/>
    <w:rsid w:val="009D3C3E"/>
    <w:rsid w:val="009D4700"/>
    <w:rsid w:val="009D6187"/>
    <w:rsid w:val="009D6746"/>
    <w:rsid w:val="009E0773"/>
    <w:rsid w:val="009E20C1"/>
    <w:rsid w:val="009E244A"/>
    <w:rsid w:val="009E41D4"/>
    <w:rsid w:val="009E458C"/>
    <w:rsid w:val="009E4CC3"/>
    <w:rsid w:val="009E56E1"/>
    <w:rsid w:val="009E5E49"/>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2AC8"/>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2550"/>
    <w:rsid w:val="00B226F0"/>
    <w:rsid w:val="00B233D1"/>
    <w:rsid w:val="00B23EE7"/>
    <w:rsid w:val="00B246E3"/>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26F"/>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D7F"/>
    <w:rsid w:val="00B70EBF"/>
    <w:rsid w:val="00B721B3"/>
    <w:rsid w:val="00B7277C"/>
    <w:rsid w:val="00B72971"/>
    <w:rsid w:val="00B729CF"/>
    <w:rsid w:val="00B72C5C"/>
    <w:rsid w:val="00B73977"/>
    <w:rsid w:val="00B73A69"/>
    <w:rsid w:val="00B73CCE"/>
    <w:rsid w:val="00B756EC"/>
    <w:rsid w:val="00B75D51"/>
    <w:rsid w:val="00B809CD"/>
    <w:rsid w:val="00B80E82"/>
    <w:rsid w:val="00B81398"/>
    <w:rsid w:val="00B81F88"/>
    <w:rsid w:val="00B846DE"/>
    <w:rsid w:val="00B8555D"/>
    <w:rsid w:val="00B87610"/>
    <w:rsid w:val="00B917AB"/>
    <w:rsid w:val="00B91A6A"/>
    <w:rsid w:val="00B91F88"/>
    <w:rsid w:val="00B94F95"/>
    <w:rsid w:val="00B95121"/>
    <w:rsid w:val="00B95484"/>
    <w:rsid w:val="00B968E0"/>
    <w:rsid w:val="00B97FB7"/>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3237"/>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001"/>
    <w:rsid w:val="00C702F2"/>
    <w:rsid w:val="00C734E7"/>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9B2"/>
    <w:rsid w:val="00CA0A57"/>
    <w:rsid w:val="00CA3D45"/>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8D0"/>
    <w:rsid w:val="00CD19D7"/>
    <w:rsid w:val="00CD264E"/>
    <w:rsid w:val="00CD4ACC"/>
    <w:rsid w:val="00CD51FC"/>
    <w:rsid w:val="00CD568A"/>
    <w:rsid w:val="00CD5B7F"/>
    <w:rsid w:val="00CD6382"/>
    <w:rsid w:val="00CD64CE"/>
    <w:rsid w:val="00CD658E"/>
    <w:rsid w:val="00CD6AAB"/>
    <w:rsid w:val="00CD76E7"/>
    <w:rsid w:val="00CD7892"/>
    <w:rsid w:val="00CE10E9"/>
    <w:rsid w:val="00CE1444"/>
    <w:rsid w:val="00CE2510"/>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6BF7"/>
    <w:rsid w:val="00D274FE"/>
    <w:rsid w:val="00D33259"/>
    <w:rsid w:val="00D34373"/>
    <w:rsid w:val="00D34C02"/>
    <w:rsid w:val="00D366CB"/>
    <w:rsid w:val="00D42851"/>
    <w:rsid w:val="00D432E8"/>
    <w:rsid w:val="00D43B0F"/>
    <w:rsid w:val="00D43DF0"/>
    <w:rsid w:val="00D46B3B"/>
    <w:rsid w:val="00D47D89"/>
    <w:rsid w:val="00D5157F"/>
    <w:rsid w:val="00D53DBA"/>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106E"/>
    <w:rsid w:val="00DB2405"/>
    <w:rsid w:val="00DB2CF8"/>
    <w:rsid w:val="00DB463B"/>
    <w:rsid w:val="00DB5A17"/>
    <w:rsid w:val="00DB5DF0"/>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78BE"/>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1F77"/>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190"/>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576"/>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E55"/>
    <w:rsid w:val="00F40440"/>
    <w:rsid w:val="00F40E9C"/>
    <w:rsid w:val="00F4118F"/>
    <w:rsid w:val="00F41944"/>
    <w:rsid w:val="00F4259B"/>
    <w:rsid w:val="00F434F8"/>
    <w:rsid w:val="00F43D87"/>
    <w:rsid w:val="00F43E08"/>
    <w:rsid w:val="00F44F02"/>
    <w:rsid w:val="00F45376"/>
    <w:rsid w:val="00F463A9"/>
    <w:rsid w:val="00F4686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9F2"/>
    <w:rsid w:val="00F73E87"/>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6E41"/>
    <w:rsid w:val="00FB7AED"/>
    <w:rsid w:val="00FC017F"/>
    <w:rsid w:val="00FC0792"/>
    <w:rsid w:val="00FC3D0F"/>
    <w:rsid w:val="00FC707A"/>
    <w:rsid w:val="00FD072A"/>
    <w:rsid w:val="00FD0AA2"/>
    <w:rsid w:val="00FD16C8"/>
    <w:rsid w:val="00FD1918"/>
    <w:rsid w:val="00FD217F"/>
    <w:rsid w:val="00FD2B81"/>
    <w:rsid w:val="00FD3534"/>
    <w:rsid w:val="00FD3738"/>
    <w:rsid w:val="00FD4359"/>
    <w:rsid w:val="00FD46FD"/>
    <w:rsid w:val="00FD5FA8"/>
    <w:rsid w:val="00FD63D0"/>
    <w:rsid w:val="00FD709D"/>
    <w:rsid w:val="00FE0D53"/>
    <w:rsid w:val="00FE3BDB"/>
    <w:rsid w:val="00FE5850"/>
    <w:rsid w:val="00FE5AD1"/>
    <w:rsid w:val="00FE7E82"/>
    <w:rsid w:val="00FF0336"/>
    <w:rsid w:val="00FF0471"/>
    <w:rsid w:val="00FF2BA9"/>
    <w:rsid w:val="00FF3C77"/>
    <w:rsid w:val="00FF3DC2"/>
    <w:rsid w:val="00FF55D7"/>
    <w:rsid w:val="00FF653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6A4A60"/>
    <w:pPr>
      <w:widowControl w:val="0"/>
    </w:pPr>
    <w:rPr>
      <w:color w:val="auto"/>
    </w:rPr>
  </w:style>
  <w:style w:type="paragraph" w:customStyle="1" w:styleId="SP1290411">
    <w:name w:val="SP.12.90411"/>
    <w:basedOn w:val="Default"/>
    <w:next w:val="Default"/>
    <w:uiPriority w:val="99"/>
    <w:rsid w:val="006A4A60"/>
    <w:pPr>
      <w:widowControl w:val="0"/>
    </w:pPr>
    <w:rPr>
      <w:color w:val="auto"/>
    </w:rPr>
  </w:style>
  <w:style w:type="paragraph" w:customStyle="1" w:styleId="SP1290389">
    <w:name w:val="SP.12.90389"/>
    <w:basedOn w:val="Default"/>
    <w:next w:val="Default"/>
    <w:uiPriority w:val="99"/>
    <w:rsid w:val="006A4A60"/>
    <w:pPr>
      <w:widowControl w:val="0"/>
    </w:pPr>
    <w:rPr>
      <w:color w:val="auto"/>
    </w:rPr>
  </w:style>
  <w:style w:type="paragraph" w:customStyle="1" w:styleId="SP1290250">
    <w:name w:val="SP.12.90250"/>
    <w:basedOn w:val="Default"/>
    <w:next w:val="Default"/>
    <w:uiPriority w:val="99"/>
    <w:rsid w:val="006A4A60"/>
    <w:pPr>
      <w:widowControl w:val="0"/>
    </w:pPr>
    <w:rPr>
      <w:color w:val="auto"/>
    </w:rPr>
  </w:style>
  <w:style w:type="paragraph" w:customStyle="1" w:styleId="SP1290204">
    <w:name w:val="SP.12.90204"/>
    <w:basedOn w:val="Default"/>
    <w:next w:val="Default"/>
    <w:uiPriority w:val="99"/>
    <w:rsid w:val="006A4A60"/>
    <w:pPr>
      <w:widowControl w:val="0"/>
    </w:pPr>
    <w:rPr>
      <w:color w:val="auto"/>
    </w:rPr>
  </w:style>
  <w:style w:type="character" w:customStyle="1" w:styleId="SC12319498">
    <w:name w:val="SC.12.319498"/>
    <w:uiPriority w:val="99"/>
    <w:rsid w:val="006A4A60"/>
    <w:rPr>
      <w:color w:val="000000"/>
      <w:sz w:val="16"/>
      <w:szCs w:val="16"/>
    </w:rPr>
  </w:style>
  <w:style w:type="character" w:customStyle="1" w:styleId="SC12319501">
    <w:name w:val="SC.12.319501"/>
    <w:uiPriority w:val="99"/>
    <w:rsid w:val="006A4A6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51DC3"/>
    <w:rsid w:val="001A34B3"/>
    <w:rsid w:val="001C3556"/>
    <w:rsid w:val="001C552A"/>
    <w:rsid w:val="001D6612"/>
    <w:rsid w:val="001F1B74"/>
    <w:rsid w:val="001F3DFE"/>
    <w:rsid w:val="00212438"/>
    <w:rsid w:val="0023467C"/>
    <w:rsid w:val="00242423"/>
    <w:rsid w:val="002521B3"/>
    <w:rsid w:val="002A79A0"/>
    <w:rsid w:val="002B22F3"/>
    <w:rsid w:val="002F063B"/>
    <w:rsid w:val="00323758"/>
    <w:rsid w:val="00365BCD"/>
    <w:rsid w:val="00417C1F"/>
    <w:rsid w:val="004266B4"/>
    <w:rsid w:val="004C6356"/>
    <w:rsid w:val="004E6C4A"/>
    <w:rsid w:val="0057280F"/>
    <w:rsid w:val="00576FF2"/>
    <w:rsid w:val="005C5325"/>
    <w:rsid w:val="00676EC6"/>
    <w:rsid w:val="006875FE"/>
    <w:rsid w:val="006A1066"/>
    <w:rsid w:val="006C149D"/>
    <w:rsid w:val="006C74B5"/>
    <w:rsid w:val="006E1285"/>
    <w:rsid w:val="006E6D43"/>
    <w:rsid w:val="00720BE0"/>
    <w:rsid w:val="007475D0"/>
    <w:rsid w:val="007502BD"/>
    <w:rsid w:val="00795ACB"/>
    <w:rsid w:val="00812D62"/>
    <w:rsid w:val="00831015"/>
    <w:rsid w:val="0086709F"/>
    <w:rsid w:val="0090777C"/>
    <w:rsid w:val="00A329D0"/>
    <w:rsid w:val="00AD14B4"/>
    <w:rsid w:val="00B25987"/>
    <w:rsid w:val="00BF4BB9"/>
    <w:rsid w:val="00C21714"/>
    <w:rsid w:val="00C24A83"/>
    <w:rsid w:val="00C73FFD"/>
    <w:rsid w:val="00D573D2"/>
    <w:rsid w:val="00DF4260"/>
    <w:rsid w:val="00E333EF"/>
    <w:rsid w:val="00E4784A"/>
    <w:rsid w:val="00E777C9"/>
    <w:rsid w:val="00EA5224"/>
    <w:rsid w:val="00ED36BE"/>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3E1C3B1F-567C-4EB5-BCBC-4B53EE1D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5</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4</cp:revision>
  <cp:lastPrinted>2014-09-06T00:13:00Z</cp:lastPrinted>
  <dcterms:created xsi:type="dcterms:W3CDTF">2021-11-08T05:53:00Z</dcterms:created>
  <dcterms:modified xsi:type="dcterms:W3CDTF">2021-11-08T06:02:00Z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(3)/uydtr1hQ6hizHsV9DEQoU8cPJZ3riC4aGREKReb6B/6KxOVD+bhzQXYD2/U979TPsaq5w53
tIXLWA+flpqTtJtzJ4pqnOJ/iBG+66UssH91MnQQUVBKS/a/gRzKzPg/wuPyFHl8Kr2xgUTT
xhvOlf95DFMHjefbSDvpwxGyxjA2lyk8AynmCOPdUFXLEWYjqGPouNr+PAmmjLcfMs7IN5SB
mBWtooWATU+6JIRJKC</vt:lpwstr>
  </property>
  <property fmtid="{D5CDD505-2E9C-101B-9397-08002B2CF9AE}" pid="7" name="_2015_ms_pID_7253431">
    <vt:lpwstr>MPPWORWnkyka8Y9WYW0jQXX4rZjrzHdsB/qhAcYvFid9B2mam/p8DE
CMmZFDPdZo9lU2o886Bxko8cPZO9RdY8Foq4vvvGYlcW2wVnS12qJQcMYoXdTZVpcvV1H5Oz
b2P3Kop0Tq0B5aVxrrV42GdK8KbFZugmrwJ73c3ostHx2kQr8WXJB0rUZnU1qqYhrqxUGmLn
DtRC26ZjaJXtF2pYk/7s+xsYYwJSg5sTywqU</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hOoB3CyasbU9BYdlUBbH1LQ=</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1634598183</vt:lpwstr>
  </property>
</Properties>
</file>