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F4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632B00F" w14:textId="77777777">
        <w:trPr>
          <w:trHeight w:val="485"/>
          <w:jc w:val="center"/>
        </w:trPr>
        <w:tc>
          <w:tcPr>
            <w:tcW w:w="9576" w:type="dxa"/>
            <w:gridSpan w:val="5"/>
            <w:vAlign w:val="center"/>
          </w:tcPr>
          <w:p w14:paraId="2B0CD421" w14:textId="688793D2" w:rsidR="00CA09B2" w:rsidRDefault="008D2A37">
            <w:pPr>
              <w:pStyle w:val="T2"/>
            </w:pPr>
            <w:r w:rsidRPr="00B1592C">
              <w:t>CC35 CID</w:t>
            </w:r>
            <w:r>
              <w:t>s</w:t>
            </w:r>
            <w:r w:rsidRPr="00B1592C">
              <w:t xml:space="preserve"> </w:t>
            </w:r>
            <w:r>
              <w:t>39, 43, 44, 334, 468</w:t>
            </w:r>
            <w:r w:rsidRPr="00B1592C">
              <w:t xml:space="preserve"> for 802.11ah</w:t>
            </w:r>
          </w:p>
        </w:tc>
      </w:tr>
      <w:tr w:rsidR="00CA09B2" w14:paraId="65B5DCAF" w14:textId="77777777">
        <w:trPr>
          <w:trHeight w:val="359"/>
          <w:jc w:val="center"/>
        </w:trPr>
        <w:tc>
          <w:tcPr>
            <w:tcW w:w="9576" w:type="dxa"/>
            <w:gridSpan w:val="5"/>
            <w:vAlign w:val="center"/>
          </w:tcPr>
          <w:p w14:paraId="01990087" w14:textId="34B6C9B5" w:rsidR="00CA09B2" w:rsidRDefault="00CA09B2">
            <w:pPr>
              <w:pStyle w:val="T2"/>
              <w:ind w:left="0"/>
              <w:rPr>
                <w:sz w:val="20"/>
              </w:rPr>
            </w:pPr>
            <w:r>
              <w:rPr>
                <w:sz w:val="20"/>
              </w:rPr>
              <w:t>Date:</w:t>
            </w:r>
            <w:r>
              <w:rPr>
                <w:b w:val="0"/>
                <w:sz w:val="20"/>
              </w:rPr>
              <w:t xml:space="preserve">  </w:t>
            </w:r>
            <w:r w:rsidR="008D2A37">
              <w:rPr>
                <w:b w:val="0"/>
                <w:sz w:val="20"/>
              </w:rPr>
              <w:t>2021</w:t>
            </w:r>
            <w:r>
              <w:rPr>
                <w:b w:val="0"/>
                <w:sz w:val="20"/>
              </w:rPr>
              <w:t>-</w:t>
            </w:r>
            <w:r w:rsidR="008D2A37">
              <w:rPr>
                <w:b w:val="0"/>
                <w:sz w:val="20"/>
              </w:rPr>
              <w:t>11</w:t>
            </w:r>
            <w:r>
              <w:rPr>
                <w:b w:val="0"/>
                <w:sz w:val="20"/>
              </w:rPr>
              <w:t>-</w:t>
            </w:r>
            <w:r w:rsidR="008D2A37">
              <w:rPr>
                <w:b w:val="0"/>
                <w:sz w:val="20"/>
              </w:rPr>
              <w:t>08</w:t>
            </w:r>
          </w:p>
        </w:tc>
      </w:tr>
      <w:tr w:rsidR="00CA09B2" w14:paraId="0B899DCA" w14:textId="77777777">
        <w:trPr>
          <w:cantSplit/>
          <w:jc w:val="center"/>
        </w:trPr>
        <w:tc>
          <w:tcPr>
            <w:tcW w:w="9576" w:type="dxa"/>
            <w:gridSpan w:val="5"/>
            <w:vAlign w:val="center"/>
          </w:tcPr>
          <w:p w14:paraId="0CE014C6" w14:textId="77777777" w:rsidR="00CA09B2" w:rsidRDefault="00CA09B2">
            <w:pPr>
              <w:pStyle w:val="T2"/>
              <w:spacing w:after="0"/>
              <w:ind w:left="0" w:right="0"/>
              <w:jc w:val="left"/>
              <w:rPr>
                <w:sz w:val="20"/>
              </w:rPr>
            </w:pPr>
            <w:r>
              <w:rPr>
                <w:sz w:val="20"/>
              </w:rPr>
              <w:t>Author(s):</w:t>
            </w:r>
          </w:p>
        </w:tc>
      </w:tr>
      <w:tr w:rsidR="00CA09B2" w14:paraId="56FC31D1" w14:textId="77777777">
        <w:trPr>
          <w:jc w:val="center"/>
        </w:trPr>
        <w:tc>
          <w:tcPr>
            <w:tcW w:w="1336" w:type="dxa"/>
            <w:vAlign w:val="center"/>
          </w:tcPr>
          <w:p w14:paraId="39770827" w14:textId="77777777" w:rsidR="00CA09B2" w:rsidRDefault="00CA09B2">
            <w:pPr>
              <w:pStyle w:val="T2"/>
              <w:spacing w:after="0"/>
              <w:ind w:left="0" w:right="0"/>
              <w:jc w:val="left"/>
              <w:rPr>
                <w:sz w:val="20"/>
              </w:rPr>
            </w:pPr>
            <w:r>
              <w:rPr>
                <w:sz w:val="20"/>
              </w:rPr>
              <w:t>Name</w:t>
            </w:r>
          </w:p>
        </w:tc>
        <w:tc>
          <w:tcPr>
            <w:tcW w:w="2064" w:type="dxa"/>
            <w:vAlign w:val="center"/>
          </w:tcPr>
          <w:p w14:paraId="26809BBB" w14:textId="77777777" w:rsidR="00CA09B2" w:rsidRDefault="0062440B">
            <w:pPr>
              <w:pStyle w:val="T2"/>
              <w:spacing w:after="0"/>
              <w:ind w:left="0" w:right="0"/>
              <w:jc w:val="left"/>
              <w:rPr>
                <w:sz w:val="20"/>
              </w:rPr>
            </w:pPr>
            <w:r>
              <w:rPr>
                <w:sz w:val="20"/>
              </w:rPr>
              <w:t>Affiliation</w:t>
            </w:r>
          </w:p>
        </w:tc>
        <w:tc>
          <w:tcPr>
            <w:tcW w:w="2814" w:type="dxa"/>
            <w:vAlign w:val="center"/>
          </w:tcPr>
          <w:p w14:paraId="2EE32D6D" w14:textId="77777777" w:rsidR="00CA09B2" w:rsidRDefault="00CA09B2">
            <w:pPr>
              <w:pStyle w:val="T2"/>
              <w:spacing w:after="0"/>
              <w:ind w:left="0" w:right="0"/>
              <w:jc w:val="left"/>
              <w:rPr>
                <w:sz w:val="20"/>
              </w:rPr>
            </w:pPr>
            <w:r>
              <w:rPr>
                <w:sz w:val="20"/>
              </w:rPr>
              <w:t>Address</w:t>
            </w:r>
          </w:p>
        </w:tc>
        <w:tc>
          <w:tcPr>
            <w:tcW w:w="1715" w:type="dxa"/>
            <w:vAlign w:val="center"/>
          </w:tcPr>
          <w:p w14:paraId="5C5275EE" w14:textId="77777777" w:rsidR="00CA09B2" w:rsidRDefault="00CA09B2">
            <w:pPr>
              <w:pStyle w:val="T2"/>
              <w:spacing w:after="0"/>
              <w:ind w:left="0" w:right="0"/>
              <w:jc w:val="left"/>
              <w:rPr>
                <w:sz w:val="20"/>
              </w:rPr>
            </w:pPr>
            <w:r>
              <w:rPr>
                <w:sz w:val="20"/>
              </w:rPr>
              <w:t>Phone</w:t>
            </w:r>
          </w:p>
        </w:tc>
        <w:tc>
          <w:tcPr>
            <w:tcW w:w="1647" w:type="dxa"/>
            <w:vAlign w:val="center"/>
          </w:tcPr>
          <w:p w14:paraId="6283024D" w14:textId="77777777" w:rsidR="00CA09B2" w:rsidRDefault="00CA09B2">
            <w:pPr>
              <w:pStyle w:val="T2"/>
              <w:spacing w:after="0"/>
              <w:ind w:left="0" w:right="0"/>
              <w:jc w:val="left"/>
              <w:rPr>
                <w:sz w:val="20"/>
              </w:rPr>
            </w:pPr>
            <w:r>
              <w:rPr>
                <w:sz w:val="20"/>
              </w:rPr>
              <w:t>email</w:t>
            </w:r>
          </w:p>
        </w:tc>
      </w:tr>
      <w:tr w:rsidR="00A55764" w14:paraId="1E5F5ACD" w14:textId="77777777">
        <w:trPr>
          <w:jc w:val="center"/>
        </w:trPr>
        <w:tc>
          <w:tcPr>
            <w:tcW w:w="1336" w:type="dxa"/>
            <w:vAlign w:val="center"/>
          </w:tcPr>
          <w:p w14:paraId="241003B5" w14:textId="3B9478BD" w:rsidR="00A55764" w:rsidRDefault="00A55764" w:rsidP="00A55764">
            <w:pPr>
              <w:pStyle w:val="T2"/>
              <w:spacing w:after="0"/>
              <w:ind w:left="0" w:right="0"/>
              <w:rPr>
                <w:b w:val="0"/>
                <w:sz w:val="20"/>
              </w:rPr>
            </w:pPr>
            <w:r>
              <w:rPr>
                <w:b w:val="0"/>
                <w:sz w:val="20"/>
              </w:rPr>
              <w:t>Dave Goodall</w:t>
            </w:r>
          </w:p>
        </w:tc>
        <w:tc>
          <w:tcPr>
            <w:tcW w:w="2064" w:type="dxa"/>
            <w:vAlign w:val="center"/>
          </w:tcPr>
          <w:p w14:paraId="156AF5FF" w14:textId="49E8ABC6" w:rsidR="00A55764" w:rsidRDefault="00A55764" w:rsidP="00A55764">
            <w:pPr>
              <w:pStyle w:val="T2"/>
              <w:spacing w:after="0"/>
              <w:ind w:left="0" w:right="0"/>
              <w:rPr>
                <w:b w:val="0"/>
                <w:sz w:val="20"/>
              </w:rPr>
            </w:pPr>
            <w:r>
              <w:rPr>
                <w:b w:val="0"/>
                <w:sz w:val="20"/>
              </w:rPr>
              <w:t>Morse Micro</w:t>
            </w:r>
          </w:p>
        </w:tc>
        <w:tc>
          <w:tcPr>
            <w:tcW w:w="2814" w:type="dxa"/>
            <w:vAlign w:val="center"/>
          </w:tcPr>
          <w:p w14:paraId="436BF6CD" w14:textId="77777777" w:rsidR="00A55764" w:rsidRDefault="00A55764" w:rsidP="00A55764">
            <w:pPr>
              <w:pStyle w:val="T2"/>
              <w:spacing w:after="0"/>
              <w:ind w:left="0" w:right="0"/>
              <w:rPr>
                <w:b w:val="0"/>
                <w:sz w:val="20"/>
              </w:rPr>
            </w:pPr>
          </w:p>
        </w:tc>
        <w:tc>
          <w:tcPr>
            <w:tcW w:w="1715" w:type="dxa"/>
            <w:vAlign w:val="center"/>
          </w:tcPr>
          <w:p w14:paraId="1FE7F509" w14:textId="77777777" w:rsidR="00A55764" w:rsidRDefault="00A55764" w:rsidP="00A55764">
            <w:pPr>
              <w:pStyle w:val="T2"/>
              <w:spacing w:after="0"/>
              <w:ind w:left="0" w:right="0"/>
              <w:rPr>
                <w:b w:val="0"/>
                <w:sz w:val="20"/>
              </w:rPr>
            </w:pPr>
          </w:p>
        </w:tc>
        <w:tc>
          <w:tcPr>
            <w:tcW w:w="1647" w:type="dxa"/>
            <w:vAlign w:val="center"/>
          </w:tcPr>
          <w:p w14:paraId="20B01697" w14:textId="7E129ED9" w:rsidR="00A55764" w:rsidRDefault="00A55764" w:rsidP="00A55764">
            <w:pPr>
              <w:pStyle w:val="T2"/>
              <w:spacing w:after="0"/>
              <w:ind w:left="0" w:right="0"/>
              <w:rPr>
                <w:b w:val="0"/>
                <w:sz w:val="16"/>
              </w:rPr>
            </w:pPr>
            <w:r>
              <w:rPr>
                <w:b w:val="0"/>
                <w:sz w:val="16"/>
              </w:rPr>
              <w:t>dave@morsemicro.com</w:t>
            </w:r>
          </w:p>
        </w:tc>
      </w:tr>
      <w:tr w:rsidR="00A55764" w14:paraId="6C58F3FF" w14:textId="77777777">
        <w:trPr>
          <w:jc w:val="center"/>
        </w:trPr>
        <w:tc>
          <w:tcPr>
            <w:tcW w:w="1336" w:type="dxa"/>
            <w:vAlign w:val="center"/>
          </w:tcPr>
          <w:p w14:paraId="4B2B29F0" w14:textId="2B64D575" w:rsidR="00A55764" w:rsidRDefault="00A55764" w:rsidP="00A55764">
            <w:pPr>
              <w:pStyle w:val="T2"/>
              <w:spacing w:after="0"/>
              <w:ind w:left="0" w:right="0"/>
              <w:rPr>
                <w:b w:val="0"/>
                <w:sz w:val="20"/>
              </w:rPr>
            </w:pPr>
            <w:r>
              <w:rPr>
                <w:b w:val="0"/>
                <w:sz w:val="20"/>
              </w:rPr>
              <w:t xml:space="preserve">Dave </w:t>
            </w:r>
            <w:proofErr w:type="spellStart"/>
            <w:r>
              <w:rPr>
                <w:b w:val="0"/>
                <w:sz w:val="20"/>
              </w:rPr>
              <w:t>Halasz</w:t>
            </w:r>
            <w:proofErr w:type="spellEnd"/>
          </w:p>
        </w:tc>
        <w:tc>
          <w:tcPr>
            <w:tcW w:w="2064" w:type="dxa"/>
            <w:vAlign w:val="center"/>
          </w:tcPr>
          <w:p w14:paraId="51F4B042" w14:textId="565DAF43" w:rsidR="00A55764" w:rsidRDefault="00A55764" w:rsidP="00A55764">
            <w:pPr>
              <w:pStyle w:val="T2"/>
              <w:spacing w:after="0"/>
              <w:ind w:left="0" w:right="0"/>
              <w:rPr>
                <w:b w:val="0"/>
                <w:sz w:val="20"/>
              </w:rPr>
            </w:pPr>
            <w:r>
              <w:rPr>
                <w:b w:val="0"/>
                <w:sz w:val="20"/>
              </w:rPr>
              <w:t>Morse Micro</w:t>
            </w:r>
          </w:p>
        </w:tc>
        <w:tc>
          <w:tcPr>
            <w:tcW w:w="2814" w:type="dxa"/>
            <w:vAlign w:val="center"/>
          </w:tcPr>
          <w:p w14:paraId="331AA62D" w14:textId="77777777" w:rsidR="00A55764" w:rsidRDefault="00A55764" w:rsidP="00A55764">
            <w:pPr>
              <w:pStyle w:val="T2"/>
              <w:spacing w:after="0"/>
              <w:ind w:left="0" w:right="0"/>
              <w:rPr>
                <w:b w:val="0"/>
                <w:sz w:val="20"/>
              </w:rPr>
            </w:pPr>
          </w:p>
        </w:tc>
        <w:tc>
          <w:tcPr>
            <w:tcW w:w="1715" w:type="dxa"/>
            <w:vAlign w:val="center"/>
          </w:tcPr>
          <w:p w14:paraId="2065C9CB" w14:textId="77777777" w:rsidR="00A55764" w:rsidRDefault="00A55764" w:rsidP="00A55764">
            <w:pPr>
              <w:pStyle w:val="T2"/>
              <w:spacing w:after="0"/>
              <w:ind w:left="0" w:right="0"/>
              <w:rPr>
                <w:b w:val="0"/>
                <w:sz w:val="20"/>
              </w:rPr>
            </w:pPr>
          </w:p>
        </w:tc>
        <w:tc>
          <w:tcPr>
            <w:tcW w:w="1647" w:type="dxa"/>
            <w:vAlign w:val="center"/>
          </w:tcPr>
          <w:p w14:paraId="7BFB221F" w14:textId="63197B4C" w:rsidR="00A55764" w:rsidRDefault="00A55764" w:rsidP="00A55764">
            <w:pPr>
              <w:pStyle w:val="T2"/>
              <w:spacing w:after="0"/>
              <w:ind w:left="0" w:right="0"/>
              <w:rPr>
                <w:b w:val="0"/>
                <w:sz w:val="16"/>
              </w:rPr>
            </w:pPr>
            <w:r w:rsidRPr="00D73620">
              <w:rPr>
                <w:b w:val="0"/>
                <w:sz w:val="16"/>
              </w:rPr>
              <w:t>dave.halasz@morsemicro.com</w:t>
            </w:r>
          </w:p>
        </w:tc>
      </w:tr>
    </w:tbl>
    <w:p w14:paraId="2B957DD7" w14:textId="77777777" w:rsidR="00CA09B2" w:rsidRDefault="00CB7D85">
      <w:pPr>
        <w:pStyle w:val="T1"/>
        <w:spacing w:after="120"/>
        <w:rPr>
          <w:sz w:val="22"/>
        </w:rPr>
      </w:pPr>
      <w:r>
        <w:rPr>
          <w:noProof/>
        </w:rPr>
        <w:pict w14:anchorId="3AE05A1F">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430DD223" w14:textId="77777777" w:rsidR="0029020B" w:rsidRDefault="0029020B">
                  <w:pPr>
                    <w:pStyle w:val="T1"/>
                    <w:spacing w:after="120"/>
                  </w:pPr>
                  <w:r>
                    <w:t>Abstract</w:t>
                  </w:r>
                </w:p>
                <w:p w14:paraId="04436D59" w14:textId="0F5C2288" w:rsidR="0029020B" w:rsidRDefault="005B6882">
                  <w:pPr>
                    <w:jc w:val="both"/>
                  </w:pPr>
                  <w:r w:rsidRPr="005B6882">
                    <w:t>This submission proposes resolutions for the following comments from comment collection 35 on P802.11-REVmeD0.0:</w:t>
                  </w:r>
                </w:p>
                <w:p w14:paraId="5CA58762" w14:textId="55479B7C" w:rsidR="005B6882" w:rsidRDefault="005B6882">
                  <w:pPr>
                    <w:jc w:val="both"/>
                  </w:pPr>
                </w:p>
                <w:p w14:paraId="3724B891" w14:textId="537B27EA" w:rsidR="005B6882" w:rsidRDefault="00610A4A">
                  <w:pPr>
                    <w:jc w:val="both"/>
                  </w:pPr>
                  <w:r>
                    <w:t>39</w:t>
                  </w:r>
                  <w:r w:rsidR="00AB6EA6">
                    <w:t>, 43, 44</w:t>
                  </w:r>
                  <w:r w:rsidR="00013082">
                    <w:t>, 334</w:t>
                  </w:r>
                  <w:r w:rsidR="00B91A73">
                    <w:t>, 468</w:t>
                  </w:r>
                </w:p>
                <w:p w14:paraId="102DD12A" w14:textId="48BDECA2" w:rsidR="00754898" w:rsidRDefault="00754898">
                  <w:pPr>
                    <w:jc w:val="both"/>
                  </w:pPr>
                </w:p>
                <w:p w14:paraId="392BDB6B" w14:textId="628D662B" w:rsidR="00754898" w:rsidRDefault="00754898">
                  <w:pPr>
                    <w:jc w:val="both"/>
                  </w:pPr>
                </w:p>
                <w:p w14:paraId="659578B4" w14:textId="32447F9C" w:rsidR="00754898" w:rsidRDefault="00754898">
                  <w:pPr>
                    <w:jc w:val="both"/>
                  </w:pPr>
                </w:p>
                <w:p w14:paraId="695DE8A3" w14:textId="77777777" w:rsidR="00754898" w:rsidRPr="00754898" w:rsidRDefault="00754898" w:rsidP="00754898">
                  <w:pPr>
                    <w:jc w:val="both"/>
                    <w:rPr>
                      <w:b/>
                      <w:bCs/>
                    </w:rPr>
                  </w:pPr>
                  <w:r w:rsidRPr="00754898">
                    <w:rPr>
                      <w:b/>
                      <w:bCs/>
                    </w:rPr>
                    <w:t>Revision History:</w:t>
                  </w:r>
                </w:p>
                <w:p w14:paraId="52B2AADA" w14:textId="77777777" w:rsidR="00754898" w:rsidRDefault="00754898" w:rsidP="00754898">
                  <w:pPr>
                    <w:jc w:val="both"/>
                  </w:pPr>
                </w:p>
                <w:p w14:paraId="08E064EF" w14:textId="2E4BEC60" w:rsidR="00754898" w:rsidRDefault="00754898" w:rsidP="00754898">
                  <w:pPr>
                    <w:jc w:val="both"/>
                  </w:pPr>
                  <w:r>
                    <w:t>R0: Initial version</w:t>
                  </w:r>
                </w:p>
                <w:p w14:paraId="31B7F172" w14:textId="64F43A7D" w:rsidR="00367386" w:rsidRDefault="00367386" w:rsidP="00754898">
                  <w:pPr>
                    <w:jc w:val="both"/>
                  </w:pPr>
                  <w:r>
                    <w:t>R1: Incorporated feedback from the commenter</w:t>
                  </w:r>
                  <w:r w:rsidR="00A65F65">
                    <w:t xml:space="preserve"> for CID 334</w:t>
                  </w:r>
                </w:p>
              </w:txbxContent>
            </v:textbox>
          </v:shape>
        </w:pict>
      </w:r>
    </w:p>
    <w:p w14:paraId="6B97F9CE" w14:textId="1908D90C" w:rsidR="00CA09B2" w:rsidRDefault="00CA09B2" w:rsidP="00704B99">
      <w:pPr>
        <w:pStyle w:val="Heading1"/>
      </w:pPr>
      <w:r>
        <w:br w:type="page"/>
      </w:r>
      <w:r w:rsidR="00C15B3D">
        <w:lastRenderedPageBreak/>
        <w:t>CID 3</w:t>
      </w:r>
      <w:r w:rsidR="00610A4A">
        <w:t>9</w:t>
      </w:r>
    </w:p>
    <w:p w14:paraId="18804E0D" w14:textId="77777777" w:rsidR="00C15B3D" w:rsidRDefault="00C15B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52"/>
        <w:gridCol w:w="2628"/>
        <w:gridCol w:w="2866"/>
      </w:tblGrid>
      <w:tr w:rsidR="00C15B3D" w14:paraId="4774C14B" w14:textId="77777777" w:rsidTr="00037835">
        <w:tc>
          <w:tcPr>
            <w:tcW w:w="2295" w:type="dxa"/>
            <w:shd w:val="clear" w:color="auto" w:fill="auto"/>
          </w:tcPr>
          <w:p w14:paraId="1BEF2158" w14:textId="77777777" w:rsidR="00C15B3D" w:rsidRDefault="00C15B3D" w:rsidP="00037835">
            <w:r>
              <w:t>CID</w:t>
            </w:r>
          </w:p>
        </w:tc>
        <w:tc>
          <w:tcPr>
            <w:tcW w:w="2226" w:type="dxa"/>
          </w:tcPr>
          <w:p w14:paraId="3FDEE7A3" w14:textId="77777777" w:rsidR="00C15B3D" w:rsidRPr="009F565B" w:rsidRDefault="00C15B3D" w:rsidP="00037835">
            <w:pPr>
              <w:rPr>
                <w:rFonts w:ascii="Arial" w:hAnsi="Arial" w:cs="Arial"/>
                <w:sz w:val="20"/>
              </w:rPr>
            </w:pPr>
            <w:r>
              <w:rPr>
                <w:rFonts w:ascii="Arial" w:hAnsi="Arial" w:cs="Arial"/>
                <w:sz w:val="20"/>
              </w:rPr>
              <w:t>Clause</w:t>
            </w:r>
          </w:p>
        </w:tc>
        <w:tc>
          <w:tcPr>
            <w:tcW w:w="2571" w:type="dxa"/>
            <w:shd w:val="clear" w:color="auto" w:fill="auto"/>
          </w:tcPr>
          <w:p w14:paraId="65693AAB" w14:textId="77777777" w:rsidR="00C15B3D" w:rsidRPr="009F565B" w:rsidRDefault="00C15B3D" w:rsidP="00037835">
            <w:pPr>
              <w:rPr>
                <w:rFonts w:ascii="Arial" w:hAnsi="Arial" w:cs="Arial"/>
                <w:sz w:val="20"/>
              </w:rPr>
            </w:pPr>
            <w:r>
              <w:rPr>
                <w:rFonts w:ascii="Arial" w:hAnsi="Arial" w:cs="Arial"/>
                <w:sz w:val="20"/>
              </w:rPr>
              <w:t>Comment</w:t>
            </w:r>
          </w:p>
        </w:tc>
        <w:tc>
          <w:tcPr>
            <w:tcW w:w="2484" w:type="dxa"/>
            <w:shd w:val="clear" w:color="auto" w:fill="auto"/>
          </w:tcPr>
          <w:p w14:paraId="10FCA5E3" w14:textId="77777777" w:rsidR="00C15B3D" w:rsidRPr="009F565B" w:rsidRDefault="00C15B3D" w:rsidP="00037835">
            <w:pPr>
              <w:rPr>
                <w:rFonts w:ascii="Arial" w:hAnsi="Arial" w:cs="Arial"/>
                <w:sz w:val="20"/>
              </w:rPr>
            </w:pPr>
            <w:r>
              <w:rPr>
                <w:rFonts w:ascii="Arial" w:hAnsi="Arial" w:cs="Arial"/>
                <w:sz w:val="20"/>
              </w:rPr>
              <w:t>Proposed Change</w:t>
            </w:r>
          </w:p>
        </w:tc>
      </w:tr>
      <w:tr w:rsidR="00C15B3D" w14:paraId="1F0E48B7" w14:textId="77777777" w:rsidTr="00037835">
        <w:tc>
          <w:tcPr>
            <w:tcW w:w="2295" w:type="dxa"/>
            <w:shd w:val="clear" w:color="auto" w:fill="auto"/>
          </w:tcPr>
          <w:p w14:paraId="65282D31" w14:textId="3C92D577" w:rsidR="00C15B3D" w:rsidRDefault="00C15B3D" w:rsidP="00037835">
            <w:r>
              <w:t>3</w:t>
            </w:r>
            <w:r w:rsidR="00610A4A">
              <w:t>9</w:t>
            </w:r>
          </w:p>
        </w:tc>
        <w:tc>
          <w:tcPr>
            <w:tcW w:w="2226" w:type="dxa"/>
          </w:tcPr>
          <w:p w14:paraId="515A8D90" w14:textId="0606D08F" w:rsidR="00C15B3D" w:rsidRPr="009F565B" w:rsidRDefault="00610A4A" w:rsidP="00037835">
            <w:pPr>
              <w:rPr>
                <w:rFonts w:ascii="Arial" w:hAnsi="Arial" w:cs="Arial"/>
                <w:sz w:val="20"/>
              </w:rPr>
            </w:pPr>
            <w:r w:rsidRPr="00610A4A">
              <w:rPr>
                <w:rFonts w:ascii="Arial" w:hAnsi="Arial" w:cs="Arial"/>
                <w:sz w:val="20"/>
              </w:rPr>
              <w:t>10.3.2.5.2</w:t>
            </w:r>
          </w:p>
        </w:tc>
        <w:tc>
          <w:tcPr>
            <w:tcW w:w="2571" w:type="dxa"/>
            <w:shd w:val="clear" w:color="auto" w:fill="auto"/>
          </w:tcPr>
          <w:p w14:paraId="15723C47" w14:textId="77777777" w:rsidR="00610A4A" w:rsidRPr="00610A4A" w:rsidRDefault="00610A4A" w:rsidP="00610A4A">
            <w:pPr>
              <w:rPr>
                <w:rFonts w:ascii="Arial" w:hAnsi="Arial" w:cs="Arial"/>
                <w:sz w:val="20"/>
              </w:rPr>
            </w:pPr>
            <w:r w:rsidRPr="00610A4A">
              <w:rPr>
                <w:rFonts w:ascii="Arial" w:hAnsi="Arial" w:cs="Arial"/>
                <w:sz w:val="20"/>
              </w:rPr>
              <w:t xml:space="preserve">In the definition for </w:t>
            </w:r>
            <w:proofErr w:type="spellStart"/>
            <w:r w:rsidRPr="00610A4A">
              <w:rPr>
                <w:rFonts w:ascii="Arial" w:hAnsi="Arial" w:cs="Arial"/>
                <w:sz w:val="20"/>
              </w:rPr>
              <w:t>LongTxTime</w:t>
            </w:r>
            <w:proofErr w:type="spellEnd"/>
            <w:r w:rsidRPr="00610A4A">
              <w:rPr>
                <w:rFonts w:ascii="Arial" w:hAnsi="Arial" w:cs="Arial"/>
                <w:sz w:val="20"/>
              </w:rPr>
              <w:t>, this if statement appears to be incorrect: If FORMAT is S1G_DUP_2M and PREAMBLE_TYPE is S1G_SHORT_PREAMBLE or</w:t>
            </w:r>
          </w:p>
          <w:p w14:paraId="19F5A235" w14:textId="5A7F231E" w:rsidR="00C15B3D" w:rsidRPr="009F565B" w:rsidRDefault="00610A4A" w:rsidP="00610A4A">
            <w:pPr>
              <w:rPr>
                <w:rFonts w:ascii="Arial" w:hAnsi="Arial" w:cs="Arial"/>
                <w:sz w:val="20"/>
                <w:lang w:val="en-AU" w:eastAsia="en-AU"/>
              </w:rPr>
            </w:pPr>
            <w:r w:rsidRPr="00610A4A">
              <w:rPr>
                <w:rFonts w:ascii="Arial" w:hAnsi="Arial" w:cs="Arial"/>
                <w:sz w:val="20"/>
              </w:rPr>
              <w:t>S1G_LONG_PREAMBLE. According to Section 23.1.4 PPDU formats: The S1G_LONG format is not used for S1G_DUP_2M transmissions.</w:t>
            </w:r>
          </w:p>
        </w:tc>
        <w:tc>
          <w:tcPr>
            <w:tcW w:w="2484" w:type="dxa"/>
            <w:shd w:val="clear" w:color="auto" w:fill="auto"/>
          </w:tcPr>
          <w:p w14:paraId="1BA1034C" w14:textId="77777777" w:rsidR="00610A4A" w:rsidRPr="00610A4A" w:rsidRDefault="00610A4A" w:rsidP="00610A4A">
            <w:pPr>
              <w:rPr>
                <w:rFonts w:ascii="Arial" w:hAnsi="Arial" w:cs="Arial"/>
                <w:sz w:val="20"/>
              </w:rPr>
            </w:pPr>
            <w:r w:rsidRPr="00610A4A">
              <w:rPr>
                <w:rFonts w:ascii="Arial" w:hAnsi="Arial" w:cs="Arial"/>
                <w:sz w:val="20"/>
              </w:rPr>
              <w:t>Change this sentence: "If FORMAT is S1G_DUP_2M and PREAMBLE_TYPE is S1G_SHORT_PREAMBLE or</w:t>
            </w:r>
          </w:p>
          <w:p w14:paraId="0B083F19" w14:textId="77777777" w:rsidR="00610A4A" w:rsidRPr="00610A4A" w:rsidRDefault="00610A4A" w:rsidP="00610A4A">
            <w:pPr>
              <w:rPr>
                <w:rFonts w:ascii="Arial" w:hAnsi="Arial" w:cs="Arial"/>
                <w:sz w:val="20"/>
              </w:rPr>
            </w:pPr>
            <w:r w:rsidRPr="00610A4A">
              <w:rPr>
                <w:rFonts w:ascii="Arial" w:hAnsi="Arial" w:cs="Arial"/>
                <w:sz w:val="20"/>
              </w:rPr>
              <w:t xml:space="preserve">S1G_LONG_PREAMBLE, then </w:t>
            </w:r>
            <w:proofErr w:type="spellStart"/>
            <w:r w:rsidRPr="00610A4A">
              <w:rPr>
                <w:rFonts w:ascii="Arial" w:hAnsi="Arial" w:cs="Arial"/>
                <w:sz w:val="20"/>
              </w:rPr>
              <w:t>LongTxTime</w:t>
            </w:r>
            <w:proofErr w:type="spellEnd"/>
            <w:r w:rsidRPr="00610A4A">
              <w:rPr>
                <w:rFonts w:ascii="Arial" w:hAnsi="Arial" w:cs="Arial"/>
                <w:sz w:val="20"/>
              </w:rPr>
              <w:t xml:space="preserve"> is equal to the largest value in the</w:t>
            </w:r>
          </w:p>
          <w:p w14:paraId="5669564E" w14:textId="77777777" w:rsidR="00610A4A" w:rsidRPr="00610A4A" w:rsidRDefault="00610A4A" w:rsidP="00610A4A">
            <w:pPr>
              <w:rPr>
                <w:rFonts w:ascii="Arial" w:hAnsi="Arial" w:cs="Arial"/>
                <w:sz w:val="20"/>
              </w:rPr>
            </w:pPr>
            <w:r w:rsidRPr="00610A4A">
              <w:rPr>
                <w:rFonts w:ascii="Arial" w:hAnsi="Arial" w:cs="Arial"/>
                <w:sz w:val="20"/>
              </w:rPr>
              <w:t xml:space="preserve">dot11EDCATableTXOPLimit." to "If FORMAT is S1G_DUP_2M then </w:t>
            </w:r>
            <w:proofErr w:type="spellStart"/>
            <w:r w:rsidRPr="00610A4A">
              <w:rPr>
                <w:rFonts w:ascii="Arial" w:hAnsi="Arial" w:cs="Arial"/>
                <w:sz w:val="20"/>
              </w:rPr>
              <w:t>LongTxTime</w:t>
            </w:r>
            <w:proofErr w:type="spellEnd"/>
            <w:r w:rsidRPr="00610A4A">
              <w:rPr>
                <w:rFonts w:ascii="Arial" w:hAnsi="Arial" w:cs="Arial"/>
                <w:sz w:val="20"/>
              </w:rPr>
              <w:t xml:space="preserve"> is equal to the largest value in the</w:t>
            </w:r>
          </w:p>
          <w:p w14:paraId="7F5C9D5F" w14:textId="2220DF54" w:rsidR="00C15B3D" w:rsidRPr="009F565B" w:rsidRDefault="00610A4A" w:rsidP="00610A4A">
            <w:pPr>
              <w:rPr>
                <w:rFonts w:ascii="Arial" w:hAnsi="Arial" w:cs="Arial"/>
                <w:sz w:val="20"/>
                <w:lang w:val="en-AU" w:eastAsia="en-AU"/>
              </w:rPr>
            </w:pPr>
            <w:r w:rsidRPr="00610A4A">
              <w:rPr>
                <w:rFonts w:ascii="Arial" w:hAnsi="Arial" w:cs="Arial"/>
                <w:sz w:val="20"/>
              </w:rPr>
              <w:t>dot11EDCATableTXOPLimit."</w:t>
            </w:r>
          </w:p>
        </w:tc>
      </w:tr>
    </w:tbl>
    <w:p w14:paraId="4057510B" w14:textId="540250A8" w:rsidR="00CA09B2" w:rsidRDefault="00CA09B2"/>
    <w:p w14:paraId="77DD16A4" w14:textId="23234663" w:rsidR="00892A8B" w:rsidRDefault="00AA77A7" w:rsidP="00704B99">
      <w:pPr>
        <w:pStyle w:val="Heading2"/>
      </w:pPr>
      <w:r>
        <w:t>Discussion</w:t>
      </w:r>
      <w:r w:rsidR="00892A8B">
        <w:t>:</w:t>
      </w:r>
    </w:p>
    <w:p w14:paraId="1B50132B" w14:textId="69FC0BDF" w:rsidR="00AA77A7" w:rsidRDefault="00AA77A7"/>
    <w:p w14:paraId="1F6035B6" w14:textId="6DB51E61" w:rsidR="00AA77A7" w:rsidRPr="00574FC2" w:rsidRDefault="00486EDE">
      <w:pPr>
        <w:rPr>
          <w:rFonts w:ascii="Arial" w:hAnsi="Arial" w:cs="Arial"/>
          <w:sz w:val="20"/>
        </w:rPr>
      </w:pPr>
      <w:r>
        <w:t>Accept</w:t>
      </w:r>
    </w:p>
    <w:p w14:paraId="1C804870" w14:textId="5F9BE6AB" w:rsidR="00AA77A7" w:rsidRDefault="00AA77A7" w:rsidP="00704B99">
      <w:pPr>
        <w:pStyle w:val="Heading3"/>
      </w:pPr>
      <w:bookmarkStart w:id="0" w:name="_Hlk87263360"/>
      <w:r>
        <w:t xml:space="preserve">Proposed Changes </w:t>
      </w:r>
      <w:r w:rsidR="00AA31B0">
        <w:t>using</w:t>
      </w:r>
      <w:r>
        <w:t xml:space="preserve"> 802.11me d0.4</w:t>
      </w:r>
      <w:r w:rsidR="00AA31B0">
        <w:t xml:space="preserve"> as a baseline</w:t>
      </w:r>
      <w:r>
        <w:t>:</w:t>
      </w:r>
      <w:bookmarkEnd w:id="0"/>
    </w:p>
    <w:p w14:paraId="3274C7B4" w14:textId="451E0188" w:rsidR="00AA77A7" w:rsidRDefault="00AA77A7"/>
    <w:p w14:paraId="34285210" w14:textId="3765550E" w:rsidR="00AA77A7" w:rsidRDefault="00AA77A7" w:rsidP="00740750">
      <w:pPr>
        <w:numPr>
          <w:ilvl w:val="0"/>
          <w:numId w:val="1"/>
        </w:numPr>
      </w:pPr>
      <w:r>
        <w:t>P20</w:t>
      </w:r>
      <w:r w:rsidR="00740750">
        <w:t>90</w:t>
      </w:r>
      <w:r>
        <w:t>.</w:t>
      </w:r>
      <w:r w:rsidR="00740750">
        <w:t>26</w:t>
      </w:r>
    </w:p>
    <w:p w14:paraId="7C180998" w14:textId="77777777" w:rsidR="00486EDE" w:rsidRDefault="00486EDE" w:rsidP="00486EDE">
      <w:pPr>
        <w:pStyle w:val="T"/>
        <w:keepNext/>
        <w:rPr>
          <w:w w:val="100"/>
        </w:rPr>
      </w:pPr>
      <w:r>
        <w:rPr>
          <w:w w:val="100"/>
        </w:rPr>
        <w:t xml:space="preserve">If the value of the RESPONSE_INDICATION parameter is Long Response, the RID counter shall be set to </w:t>
      </w:r>
      <w:proofErr w:type="spellStart"/>
      <w:r>
        <w:rPr>
          <w:w w:val="100"/>
        </w:rPr>
        <w:t>LongTxTime</w:t>
      </w:r>
      <w:proofErr w:type="spellEnd"/>
      <w:r>
        <w:rPr>
          <w:w w:val="100"/>
        </w:rPr>
        <w:t xml:space="preserve"> + </w:t>
      </w:r>
      <w:proofErr w:type="spellStart"/>
      <w:r>
        <w:rPr>
          <w:w w:val="100"/>
        </w:rPr>
        <w:t>aSIFSTime</w:t>
      </w:r>
      <w:proofErr w:type="spellEnd"/>
      <w:r>
        <w:rPr>
          <w:w w:val="100"/>
        </w:rPr>
        <w:t xml:space="preserve">, where </w:t>
      </w:r>
      <w:proofErr w:type="spellStart"/>
      <w:r>
        <w:rPr>
          <w:w w:val="100"/>
        </w:rPr>
        <w:t>LongTxTime</w:t>
      </w:r>
      <w:proofErr w:type="spellEnd"/>
      <w:r>
        <w:rPr>
          <w:w w:val="100"/>
        </w:rPr>
        <w:t xml:space="preserve"> is obtained as follows:</w:t>
      </w:r>
    </w:p>
    <w:p w14:paraId="413500BC" w14:textId="77777777" w:rsidR="00486EDE" w:rsidRDefault="00486EDE" w:rsidP="00486EDE">
      <w:pPr>
        <w:pStyle w:val="D"/>
        <w:keepNext/>
        <w:numPr>
          <w:ilvl w:val="0"/>
          <w:numId w:val="3"/>
        </w:numPr>
        <w:ind w:left="600" w:hanging="400"/>
        <w:rPr>
          <w:w w:val="100"/>
        </w:rPr>
      </w:pPr>
      <w:r>
        <w:rPr>
          <w:w w:val="100"/>
        </w:rPr>
        <w:t xml:space="preserve">If FORMAT is S1G and CH_BANDWIDTH is CBW1 or FORMAT is S1G_DUP_1M, then </w:t>
      </w:r>
      <w:proofErr w:type="spellStart"/>
      <w:r>
        <w:rPr>
          <w:w w:val="100"/>
        </w:rPr>
        <w:t>LongTxTime</w:t>
      </w:r>
      <w:proofErr w:type="spellEnd"/>
      <w:r>
        <w:rPr>
          <w:w w:val="100"/>
        </w:rPr>
        <w:t xml:space="preserve"> is equal to the S1G PPDU duration as defined in Table 9-34 (Maximum data unit sizes (in octets) and durations (in microseconds)).</w:t>
      </w:r>
    </w:p>
    <w:p w14:paraId="6DB26C02" w14:textId="77777777" w:rsidR="00486EDE" w:rsidRDefault="00486EDE" w:rsidP="00486EDE">
      <w:pPr>
        <w:pStyle w:val="D"/>
        <w:numPr>
          <w:ilvl w:val="0"/>
          <w:numId w:val="3"/>
        </w:numPr>
        <w:ind w:left="600" w:hanging="400"/>
        <w:rPr>
          <w:w w:val="100"/>
        </w:rPr>
      </w:pPr>
      <w:r>
        <w:rPr>
          <w:w w:val="100"/>
        </w:rPr>
        <w:t xml:space="preserve">If FORMAT is S1G and PREAMBLE_TYPE is S1G_SHORT_PREAMBLE or S1G_LONG_PREAMBLE, then </w:t>
      </w:r>
      <w:proofErr w:type="spellStart"/>
      <w:r>
        <w:rPr>
          <w:w w:val="100"/>
        </w:rPr>
        <w:t>LongTxTime</w:t>
      </w:r>
      <w:proofErr w:type="spellEnd"/>
      <w:r>
        <w:rPr>
          <w:w w:val="100"/>
        </w:rPr>
        <w:t xml:space="preserve"> is equal to the largest value in the dot11EDCATableTXOPLimit.</w:t>
      </w:r>
    </w:p>
    <w:p w14:paraId="5F6CD942" w14:textId="2CAD1B90" w:rsidR="00C97FD2" w:rsidRPr="00486EDE" w:rsidRDefault="00486EDE" w:rsidP="00486EDE">
      <w:pPr>
        <w:pStyle w:val="D"/>
        <w:numPr>
          <w:ilvl w:val="0"/>
          <w:numId w:val="3"/>
        </w:numPr>
        <w:ind w:left="600" w:hanging="400"/>
        <w:rPr>
          <w:w w:val="100"/>
        </w:rPr>
      </w:pPr>
      <w:r>
        <w:rPr>
          <w:w w:val="100"/>
        </w:rPr>
        <w:t>If FORMAT is S1G_DUP_2M</w:t>
      </w:r>
      <w:del w:id="1" w:author="David Goodall" w:date="2021-11-06T16:23:00Z">
        <w:r w:rsidDel="00740750">
          <w:rPr>
            <w:w w:val="100"/>
          </w:rPr>
          <w:delText xml:space="preserve"> and PREAMBLE_TYPE is S1G_SHORT_PREAMBLE or S1G_LONG_PREAMBLE,</w:delText>
        </w:r>
      </w:del>
      <w:r>
        <w:rPr>
          <w:w w:val="100"/>
        </w:rPr>
        <w:t xml:space="preserve"> then </w:t>
      </w:r>
      <w:proofErr w:type="spellStart"/>
      <w:r>
        <w:rPr>
          <w:w w:val="100"/>
        </w:rPr>
        <w:t>LongTxTime</w:t>
      </w:r>
      <w:proofErr w:type="spellEnd"/>
      <w:r>
        <w:rPr>
          <w:w w:val="100"/>
        </w:rPr>
        <w:t xml:space="preserve"> is equal to the largest value in the dot11EDCATableTXOPLimit.</w:t>
      </w:r>
    </w:p>
    <w:p w14:paraId="2E2B0680" w14:textId="02AF1376" w:rsidR="00486EDE" w:rsidRDefault="00486EDE" w:rsidP="00486EDE"/>
    <w:p w14:paraId="118A4AC5" w14:textId="01632431" w:rsidR="00941005" w:rsidRDefault="00941005" w:rsidP="00486EDE"/>
    <w:p w14:paraId="53700DE4" w14:textId="0CD1D679" w:rsidR="00941005" w:rsidRDefault="00941005" w:rsidP="00486EDE"/>
    <w:p w14:paraId="691D9B73" w14:textId="2FE16D29" w:rsidR="00941005" w:rsidRDefault="00941005" w:rsidP="00486EDE"/>
    <w:p w14:paraId="76258453" w14:textId="18525A78" w:rsidR="00941005" w:rsidRDefault="00941005" w:rsidP="00486EDE"/>
    <w:p w14:paraId="2A6559E1" w14:textId="585B5D3B" w:rsidR="00941005" w:rsidRDefault="00941005" w:rsidP="00486EDE"/>
    <w:p w14:paraId="44149326" w14:textId="77777777" w:rsidR="00574FC2" w:rsidRDefault="00574FC2" w:rsidP="00486EDE"/>
    <w:p w14:paraId="641E5880" w14:textId="7B361D7C" w:rsidR="00941005" w:rsidRDefault="00941005" w:rsidP="00486EDE"/>
    <w:p w14:paraId="661608F8" w14:textId="7662F3B9" w:rsidR="00941005" w:rsidRDefault="00941005" w:rsidP="00486EDE"/>
    <w:p w14:paraId="4D2CF40C" w14:textId="509B434E" w:rsidR="00941005" w:rsidRDefault="00941005" w:rsidP="00486EDE"/>
    <w:p w14:paraId="6F71E418" w14:textId="7F4867F9" w:rsidR="00941005" w:rsidRDefault="00941005" w:rsidP="00486EDE"/>
    <w:p w14:paraId="17C9B405" w14:textId="300BE155" w:rsidR="00941005" w:rsidRDefault="00941005" w:rsidP="00486EDE"/>
    <w:p w14:paraId="52D05896" w14:textId="77777777" w:rsidR="00941005" w:rsidRDefault="00941005" w:rsidP="00486EDE"/>
    <w:p w14:paraId="3176580F" w14:textId="756FC690" w:rsidR="00486EDE" w:rsidRDefault="00941005" w:rsidP="00941005">
      <w:pPr>
        <w:pStyle w:val="Heading1"/>
      </w:pPr>
      <w:r>
        <w:lastRenderedPageBreak/>
        <w:t>CID 43</w:t>
      </w:r>
    </w:p>
    <w:p w14:paraId="66913C0C" w14:textId="073E85F9" w:rsidR="00941005" w:rsidRDefault="00941005" w:rsidP="00486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941005" w14:paraId="3E4132C7" w14:textId="77777777" w:rsidTr="00723D7B">
        <w:tc>
          <w:tcPr>
            <w:tcW w:w="2295" w:type="dxa"/>
            <w:shd w:val="clear" w:color="auto" w:fill="auto"/>
          </w:tcPr>
          <w:p w14:paraId="7BC4AA1D" w14:textId="77777777" w:rsidR="00941005" w:rsidRDefault="00941005" w:rsidP="00723D7B">
            <w:r>
              <w:t>CID</w:t>
            </w:r>
          </w:p>
        </w:tc>
        <w:tc>
          <w:tcPr>
            <w:tcW w:w="2226" w:type="dxa"/>
          </w:tcPr>
          <w:p w14:paraId="42BF1A96" w14:textId="77777777" w:rsidR="00941005" w:rsidRPr="009F565B" w:rsidRDefault="00941005" w:rsidP="00723D7B">
            <w:pPr>
              <w:rPr>
                <w:rFonts w:ascii="Arial" w:hAnsi="Arial" w:cs="Arial"/>
                <w:sz w:val="20"/>
              </w:rPr>
            </w:pPr>
            <w:r>
              <w:rPr>
                <w:rFonts w:ascii="Arial" w:hAnsi="Arial" w:cs="Arial"/>
                <w:sz w:val="20"/>
              </w:rPr>
              <w:t>Clause</w:t>
            </w:r>
          </w:p>
        </w:tc>
        <w:tc>
          <w:tcPr>
            <w:tcW w:w="2571" w:type="dxa"/>
            <w:shd w:val="clear" w:color="auto" w:fill="auto"/>
          </w:tcPr>
          <w:p w14:paraId="386BD6AB" w14:textId="77777777" w:rsidR="00941005" w:rsidRPr="009F565B" w:rsidRDefault="00941005" w:rsidP="00723D7B">
            <w:pPr>
              <w:rPr>
                <w:rFonts w:ascii="Arial" w:hAnsi="Arial" w:cs="Arial"/>
                <w:sz w:val="20"/>
              </w:rPr>
            </w:pPr>
            <w:r>
              <w:rPr>
                <w:rFonts w:ascii="Arial" w:hAnsi="Arial" w:cs="Arial"/>
                <w:sz w:val="20"/>
              </w:rPr>
              <w:t>Comment</w:t>
            </w:r>
          </w:p>
        </w:tc>
        <w:tc>
          <w:tcPr>
            <w:tcW w:w="2484" w:type="dxa"/>
            <w:shd w:val="clear" w:color="auto" w:fill="auto"/>
          </w:tcPr>
          <w:p w14:paraId="1C17205C" w14:textId="77777777" w:rsidR="00941005" w:rsidRPr="009F565B" w:rsidRDefault="00941005" w:rsidP="00723D7B">
            <w:pPr>
              <w:rPr>
                <w:rFonts w:ascii="Arial" w:hAnsi="Arial" w:cs="Arial"/>
                <w:sz w:val="20"/>
              </w:rPr>
            </w:pPr>
            <w:r>
              <w:rPr>
                <w:rFonts w:ascii="Arial" w:hAnsi="Arial" w:cs="Arial"/>
                <w:sz w:val="20"/>
              </w:rPr>
              <w:t>Proposed Change</w:t>
            </w:r>
          </w:p>
        </w:tc>
      </w:tr>
      <w:tr w:rsidR="00941005" w14:paraId="326FA5B1" w14:textId="77777777" w:rsidTr="00723D7B">
        <w:tc>
          <w:tcPr>
            <w:tcW w:w="2295" w:type="dxa"/>
            <w:shd w:val="clear" w:color="auto" w:fill="auto"/>
          </w:tcPr>
          <w:p w14:paraId="6645CF76" w14:textId="187664F2" w:rsidR="00941005" w:rsidRDefault="00941005" w:rsidP="00723D7B">
            <w:r>
              <w:t>43</w:t>
            </w:r>
          </w:p>
        </w:tc>
        <w:tc>
          <w:tcPr>
            <w:tcW w:w="2226" w:type="dxa"/>
          </w:tcPr>
          <w:p w14:paraId="1F34D389" w14:textId="08809383" w:rsidR="00941005" w:rsidRPr="009F565B" w:rsidRDefault="00941005" w:rsidP="00723D7B">
            <w:pPr>
              <w:rPr>
                <w:rFonts w:ascii="Arial" w:hAnsi="Arial" w:cs="Arial"/>
                <w:sz w:val="20"/>
              </w:rPr>
            </w:pPr>
            <w:r w:rsidRPr="00941005">
              <w:rPr>
                <w:rFonts w:ascii="Arial" w:hAnsi="Arial" w:cs="Arial"/>
                <w:sz w:val="20"/>
              </w:rPr>
              <w:t>9.4.2.200</w:t>
            </w:r>
          </w:p>
        </w:tc>
        <w:tc>
          <w:tcPr>
            <w:tcW w:w="2571" w:type="dxa"/>
            <w:shd w:val="clear" w:color="auto" w:fill="auto"/>
          </w:tcPr>
          <w:p w14:paraId="55531838" w14:textId="2CD501B4" w:rsidR="00941005" w:rsidRPr="009F565B" w:rsidRDefault="00941005" w:rsidP="00723D7B">
            <w:pPr>
              <w:rPr>
                <w:rFonts w:ascii="Arial" w:hAnsi="Arial" w:cs="Arial"/>
                <w:sz w:val="20"/>
                <w:lang w:val="en-AU" w:eastAsia="en-AU"/>
              </w:rPr>
            </w:pPr>
            <w:r w:rsidRPr="00941005">
              <w:rPr>
                <w:rFonts w:ascii="Arial" w:hAnsi="Arial" w:cs="Arial"/>
                <w:sz w:val="20"/>
              </w:rPr>
              <w:t>Use of Length/type encoding via the EPD feature (</w:t>
            </w:r>
            <w:proofErr w:type="spellStart"/>
            <w:r w:rsidRPr="00941005">
              <w:rPr>
                <w:rFonts w:ascii="Arial" w:hAnsi="Arial" w:cs="Arial"/>
                <w:sz w:val="20"/>
              </w:rPr>
              <w:t>Ethertype</w:t>
            </w:r>
            <w:proofErr w:type="spellEnd"/>
            <w:r w:rsidRPr="00941005">
              <w:rPr>
                <w:rFonts w:ascii="Arial" w:hAnsi="Arial" w:cs="Arial"/>
                <w:sz w:val="20"/>
              </w:rPr>
              <w:t xml:space="preserve"> protocol </w:t>
            </w:r>
            <w:proofErr w:type="spellStart"/>
            <w:r w:rsidRPr="00941005">
              <w:rPr>
                <w:rFonts w:ascii="Arial" w:hAnsi="Arial" w:cs="Arial"/>
                <w:sz w:val="20"/>
              </w:rPr>
              <w:t>decrimination</w:t>
            </w:r>
            <w:proofErr w:type="spellEnd"/>
            <w:r w:rsidRPr="00941005">
              <w:rPr>
                <w:rFonts w:ascii="Arial" w:hAnsi="Arial" w:cs="Arial"/>
                <w:sz w:val="20"/>
              </w:rPr>
              <w:t xml:space="preserve">) would save an additional 6 octets per data frame for 802.11ah STAs. This would be very useful particularly in regulatory domains with duty cycle requirements since it would save 320 </w:t>
            </w:r>
            <w:proofErr w:type="spellStart"/>
            <w:r w:rsidRPr="00941005">
              <w:rPr>
                <w:rFonts w:ascii="Arial" w:hAnsi="Arial" w:cs="Arial"/>
                <w:sz w:val="20"/>
              </w:rPr>
              <w:t>usecs</w:t>
            </w:r>
            <w:proofErr w:type="spellEnd"/>
            <w:r w:rsidRPr="00941005">
              <w:rPr>
                <w:rFonts w:ascii="Arial" w:hAnsi="Arial" w:cs="Arial"/>
                <w:sz w:val="20"/>
              </w:rPr>
              <w:t xml:space="preserve"> per data frame at the MCS10 rate.</w:t>
            </w:r>
          </w:p>
        </w:tc>
        <w:tc>
          <w:tcPr>
            <w:tcW w:w="2484" w:type="dxa"/>
            <w:shd w:val="clear" w:color="auto" w:fill="auto"/>
          </w:tcPr>
          <w:p w14:paraId="354EFDE9" w14:textId="4FEE5EE7" w:rsidR="00941005" w:rsidRPr="009F565B" w:rsidRDefault="00941005" w:rsidP="00723D7B">
            <w:pPr>
              <w:rPr>
                <w:rFonts w:ascii="Arial" w:hAnsi="Arial" w:cs="Arial"/>
                <w:sz w:val="20"/>
                <w:lang w:val="en-AU" w:eastAsia="en-AU"/>
              </w:rPr>
            </w:pPr>
            <w:r w:rsidRPr="00941005">
              <w:rPr>
                <w:rFonts w:ascii="Arial" w:hAnsi="Arial" w:cs="Arial"/>
                <w:sz w:val="20"/>
              </w:rPr>
              <w:t>Define an EPD bit in the S1G Capability Element to signal support for Length/Type encoding when set to 1.</w:t>
            </w:r>
          </w:p>
        </w:tc>
      </w:tr>
    </w:tbl>
    <w:p w14:paraId="04A652D7" w14:textId="77777777" w:rsidR="00941005" w:rsidRDefault="00941005" w:rsidP="00486EDE"/>
    <w:p w14:paraId="650D7F41" w14:textId="77777777" w:rsidR="00941005" w:rsidRDefault="00941005" w:rsidP="00941005">
      <w:pPr>
        <w:pStyle w:val="Heading2"/>
      </w:pPr>
      <w:r>
        <w:t xml:space="preserve">Discussion: </w:t>
      </w:r>
    </w:p>
    <w:p w14:paraId="33706B16" w14:textId="77777777" w:rsidR="00941005" w:rsidRDefault="00941005" w:rsidP="00486EDE"/>
    <w:p w14:paraId="0B951826" w14:textId="5CF9118B" w:rsidR="00941005" w:rsidRDefault="00941005" w:rsidP="00486EDE">
      <w:r>
        <w:t>Reject</w:t>
      </w:r>
      <w:r w:rsidR="006D4E5E">
        <w:t>:</w:t>
      </w:r>
      <w:r>
        <w:t xml:space="preserve"> Industry is likely to use the Extended Capabilities element in any case, so it makes no sense to duplicate the EPD bit</w:t>
      </w:r>
      <w:r w:rsidR="00583E01">
        <w:t xml:space="preserve"> in the S1G Capabilities element.</w:t>
      </w:r>
    </w:p>
    <w:p w14:paraId="5A22D770" w14:textId="49E84F8D" w:rsidR="00D5408C" w:rsidRDefault="00D5408C" w:rsidP="00486EDE"/>
    <w:p w14:paraId="7040AC1C" w14:textId="7C17B0D8" w:rsidR="00013082" w:rsidRDefault="00013082" w:rsidP="00486EDE"/>
    <w:p w14:paraId="33E84648" w14:textId="70DCFCB7" w:rsidR="00013082" w:rsidRDefault="00013082" w:rsidP="00486EDE"/>
    <w:p w14:paraId="68D7DA09" w14:textId="3BD4784A" w:rsidR="00013082" w:rsidRDefault="00013082" w:rsidP="00486EDE"/>
    <w:p w14:paraId="611793BC" w14:textId="608B7FDE" w:rsidR="00013082" w:rsidRDefault="00013082" w:rsidP="00486EDE"/>
    <w:p w14:paraId="62B5490E" w14:textId="5FC07D05" w:rsidR="00013082" w:rsidRDefault="00013082" w:rsidP="00486EDE"/>
    <w:p w14:paraId="768907F9" w14:textId="0203CF86" w:rsidR="00013082" w:rsidRDefault="00013082" w:rsidP="00486EDE"/>
    <w:p w14:paraId="673D0917" w14:textId="2B92A727" w:rsidR="00013082" w:rsidRDefault="00013082" w:rsidP="00486EDE"/>
    <w:p w14:paraId="34234DF3" w14:textId="49722165" w:rsidR="00013082" w:rsidRDefault="00013082" w:rsidP="00486EDE"/>
    <w:p w14:paraId="3A77E96C" w14:textId="2542A3E3" w:rsidR="00013082" w:rsidRDefault="00013082" w:rsidP="00486EDE"/>
    <w:p w14:paraId="0895F22B" w14:textId="7B77FFA9" w:rsidR="00013082" w:rsidRDefault="00013082" w:rsidP="00486EDE"/>
    <w:p w14:paraId="4597DE65" w14:textId="6E3BA706" w:rsidR="00013082" w:rsidRDefault="00013082" w:rsidP="00486EDE"/>
    <w:p w14:paraId="01838553" w14:textId="2D9E633F" w:rsidR="00013082" w:rsidRDefault="00013082" w:rsidP="00486EDE"/>
    <w:p w14:paraId="3052342B" w14:textId="5CA81126" w:rsidR="00013082" w:rsidRDefault="00013082" w:rsidP="00486EDE"/>
    <w:p w14:paraId="36A6D7DA" w14:textId="39B39DB6" w:rsidR="00013082" w:rsidRDefault="00013082" w:rsidP="00486EDE"/>
    <w:p w14:paraId="3AB62EF3" w14:textId="7A340654" w:rsidR="00013082" w:rsidRDefault="00013082" w:rsidP="00486EDE"/>
    <w:p w14:paraId="38E3AD7E" w14:textId="118380AF" w:rsidR="00013082" w:rsidRDefault="00013082" w:rsidP="00486EDE"/>
    <w:p w14:paraId="7CEC7F1B" w14:textId="17D51E3B" w:rsidR="00013082" w:rsidRDefault="00013082" w:rsidP="00486EDE"/>
    <w:p w14:paraId="65F574CE" w14:textId="148EE598" w:rsidR="00013082" w:rsidRDefault="00013082" w:rsidP="00486EDE"/>
    <w:p w14:paraId="490ABB21" w14:textId="3BB9C2B2" w:rsidR="00013082" w:rsidRDefault="00013082" w:rsidP="00486EDE"/>
    <w:p w14:paraId="606EFB1B" w14:textId="1CA42FD9" w:rsidR="00013082" w:rsidRDefault="00013082" w:rsidP="00486EDE"/>
    <w:p w14:paraId="61CC6708" w14:textId="79997784" w:rsidR="00013082" w:rsidRDefault="00013082" w:rsidP="00486EDE"/>
    <w:p w14:paraId="0F8B0C73" w14:textId="6469573D" w:rsidR="00013082" w:rsidRDefault="00013082" w:rsidP="00486EDE"/>
    <w:p w14:paraId="3844B998" w14:textId="3F90CE6A" w:rsidR="00013082" w:rsidRDefault="00013082" w:rsidP="00486EDE"/>
    <w:p w14:paraId="314B9C50" w14:textId="3CB880CE" w:rsidR="00013082" w:rsidRDefault="00013082" w:rsidP="00486EDE"/>
    <w:p w14:paraId="0D322D37" w14:textId="58FD4A4E" w:rsidR="00013082" w:rsidRDefault="00013082" w:rsidP="00486EDE"/>
    <w:p w14:paraId="08187C70" w14:textId="2E6A8FF5" w:rsidR="00013082" w:rsidRDefault="00013082" w:rsidP="00486EDE"/>
    <w:p w14:paraId="4921777B" w14:textId="77777777" w:rsidR="00013082" w:rsidRDefault="00013082" w:rsidP="00486EDE"/>
    <w:p w14:paraId="3CD41F88" w14:textId="5DC275CE" w:rsidR="00574FC2" w:rsidRDefault="00574FC2" w:rsidP="00574FC2">
      <w:pPr>
        <w:pStyle w:val="Heading1"/>
      </w:pPr>
      <w:r>
        <w:lastRenderedPageBreak/>
        <w:t>CID 44</w:t>
      </w:r>
    </w:p>
    <w:p w14:paraId="30CA7B53" w14:textId="77777777" w:rsidR="00574FC2" w:rsidRDefault="00574FC2" w:rsidP="00574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4"/>
        <w:gridCol w:w="3506"/>
        <w:gridCol w:w="2188"/>
      </w:tblGrid>
      <w:tr w:rsidR="00574FC2" w14:paraId="03C6E7FB" w14:textId="77777777" w:rsidTr="005D03B9">
        <w:tc>
          <w:tcPr>
            <w:tcW w:w="2295" w:type="dxa"/>
            <w:shd w:val="clear" w:color="auto" w:fill="auto"/>
          </w:tcPr>
          <w:p w14:paraId="62E9ED9A" w14:textId="77777777" w:rsidR="00574FC2" w:rsidRDefault="00574FC2" w:rsidP="005D03B9">
            <w:r>
              <w:t>CID</w:t>
            </w:r>
          </w:p>
        </w:tc>
        <w:tc>
          <w:tcPr>
            <w:tcW w:w="2226" w:type="dxa"/>
          </w:tcPr>
          <w:p w14:paraId="434D0D9A" w14:textId="77777777" w:rsidR="00574FC2" w:rsidRPr="009F565B" w:rsidRDefault="00574FC2" w:rsidP="005D03B9">
            <w:pPr>
              <w:rPr>
                <w:rFonts w:ascii="Arial" w:hAnsi="Arial" w:cs="Arial"/>
                <w:sz w:val="20"/>
              </w:rPr>
            </w:pPr>
            <w:r>
              <w:rPr>
                <w:rFonts w:ascii="Arial" w:hAnsi="Arial" w:cs="Arial"/>
                <w:sz w:val="20"/>
              </w:rPr>
              <w:t>Clause</w:t>
            </w:r>
          </w:p>
        </w:tc>
        <w:tc>
          <w:tcPr>
            <w:tcW w:w="2571" w:type="dxa"/>
            <w:shd w:val="clear" w:color="auto" w:fill="auto"/>
          </w:tcPr>
          <w:p w14:paraId="7E0FB2EB" w14:textId="77777777" w:rsidR="00574FC2" w:rsidRPr="009F565B" w:rsidRDefault="00574FC2" w:rsidP="005D03B9">
            <w:pPr>
              <w:rPr>
                <w:rFonts w:ascii="Arial" w:hAnsi="Arial" w:cs="Arial"/>
                <w:sz w:val="20"/>
              </w:rPr>
            </w:pPr>
            <w:r>
              <w:rPr>
                <w:rFonts w:ascii="Arial" w:hAnsi="Arial" w:cs="Arial"/>
                <w:sz w:val="20"/>
              </w:rPr>
              <w:t>Comment</w:t>
            </w:r>
          </w:p>
        </w:tc>
        <w:tc>
          <w:tcPr>
            <w:tcW w:w="2484" w:type="dxa"/>
            <w:shd w:val="clear" w:color="auto" w:fill="auto"/>
          </w:tcPr>
          <w:p w14:paraId="3B4FE9BE" w14:textId="77777777" w:rsidR="00574FC2" w:rsidRPr="009F565B" w:rsidRDefault="00574FC2" w:rsidP="005D03B9">
            <w:pPr>
              <w:rPr>
                <w:rFonts w:ascii="Arial" w:hAnsi="Arial" w:cs="Arial"/>
                <w:sz w:val="20"/>
              </w:rPr>
            </w:pPr>
            <w:r>
              <w:rPr>
                <w:rFonts w:ascii="Arial" w:hAnsi="Arial" w:cs="Arial"/>
                <w:sz w:val="20"/>
              </w:rPr>
              <w:t>Proposed Change</w:t>
            </w:r>
          </w:p>
        </w:tc>
      </w:tr>
      <w:tr w:rsidR="00574FC2" w14:paraId="1CD58CA0" w14:textId="77777777" w:rsidTr="005D03B9">
        <w:tc>
          <w:tcPr>
            <w:tcW w:w="2295" w:type="dxa"/>
            <w:shd w:val="clear" w:color="auto" w:fill="auto"/>
          </w:tcPr>
          <w:p w14:paraId="00BE4661" w14:textId="7089F1F7" w:rsidR="00574FC2" w:rsidRDefault="00574FC2" w:rsidP="005D03B9">
            <w:r>
              <w:t>44</w:t>
            </w:r>
          </w:p>
        </w:tc>
        <w:tc>
          <w:tcPr>
            <w:tcW w:w="2226" w:type="dxa"/>
          </w:tcPr>
          <w:p w14:paraId="1E9EA193" w14:textId="7C5B8D7D" w:rsidR="00574FC2" w:rsidRPr="009F565B" w:rsidRDefault="00AD1AC7" w:rsidP="005D03B9">
            <w:pPr>
              <w:rPr>
                <w:rFonts w:ascii="Arial" w:hAnsi="Arial" w:cs="Arial"/>
                <w:sz w:val="20"/>
              </w:rPr>
            </w:pPr>
            <w:r w:rsidRPr="00AD1AC7">
              <w:rPr>
                <w:rFonts w:ascii="Arial" w:hAnsi="Arial" w:cs="Arial"/>
                <w:sz w:val="20"/>
              </w:rPr>
              <w:t>10.47.1</w:t>
            </w:r>
          </w:p>
        </w:tc>
        <w:tc>
          <w:tcPr>
            <w:tcW w:w="2571" w:type="dxa"/>
            <w:shd w:val="clear" w:color="auto" w:fill="auto"/>
          </w:tcPr>
          <w:p w14:paraId="46A94FEE" w14:textId="63B08E3F" w:rsidR="00574FC2" w:rsidRPr="009F565B" w:rsidRDefault="00574FC2" w:rsidP="005D03B9">
            <w:pPr>
              <w:rPr>
                <w:rFonts w:ascii="Arial" w:hAnsi="Arial" w:cs="Arial"/>
                <w:sz w:val="20"/>
                <w:lang w:val="en-AU" w:eastAsia="en-AU"/>
              </w:rPr>
            </w:pPr>
            <w:r w:rsidRPr="00574FC2">
              <w:rPr>
                <w:rFonts w:ascii="Arial" w:hAnsi="Arial" w:cs="Arial"/>
                <w:sz w:val="20"/>
              </w:rPr>
              <w:t xml:space="preserve">The following statement appears to be incorrect for an announced TWT agreement where the NDP Paging field is not present: "If the NDP Paging field was not present in the TWT response corresponding to a TWT agreement, the TWT requesting STA shall be in the awake state following each TWT start time associated with each TWT agreement for the </w:t>
            </w:r>
            <w:proofErr w:type="spellStart"/>
            <w:r w:rsidRPr="00574FC2">
              <w:rPr>
                <w:rFonts w:ascii="Arial" w:hAnsi="Arial" w:cs="Arial"/>
                <w:sz w:val="20"/>
              </w:rPr>
              <w:t>AdjustedMinimumTWTWakeDuration</w:t>
            </w:r>
            <w:proofErr w:type="spellEnd"/>
            <w:r w:rsidRPr="00574FC2">
              <w:rPr>
                <w:rFonts w:ascii="Arial" w:hAnsi="Arial" w:cs="Arial"/>
                <w:sz w:val="20"/>
              </w:rPr>
              <w:t xml:space="preserve"> associated with that TWT agreement even if no PS-Poll frame, NDP PS-Poll frame, or U-APSD trigger frame has been transmitted by the STA or until it has received an EOSP field equal to 1 from the TWT responding STA, whichever occurs first." That seems to be in contradiction to how an announced TWT agreement works since the AP can't know that the STA is awake until a frame is received that indicates the STA is either in Active state or no longer in power save state.</w:t>
            </w:r>
          </w:p>
        </w:tc>
        <w:tc>
          <w:tcPr>
            <w:tcW w:w="2484" w:type="dxa"/>
            <w:shd w:val="clear" w:color="auto" w:fill="auto"/>
          </w:tcPr>
          <w:p w14:paraId="686C4665" w14:textId="35D674AC" w:rsidR="00574FC2" w:rsidRPr="009F565B" w:rsidRDefault="00AE71A3" w:rsidP="005D03B9">
            <w:pPr>
              <w:rPr>
                <w:rFonts w:ascii="Arial" w:hAnsi="Arial" w:cs="Arial"/>
                <w:sz w:val="20"/>
                <w:lang w:val="en-AU" w:eastAsia="en-AU"/>
              </w:rPr>
            </w:pPr>
            <w:r w:rsidRPr="00AE71A3">
              <w:rPr>
                <w:rFonts w:ascii="Arial" w:hAnsi="Arial" w:cs="Arial"/>
                <w:sz w:val="20"/>
              </w:rPr>
              <w:t>Maybe this whole section should be rewritten. The TWT section 26.8 in 11ax is much clearer although the feature is not quite the same.</w:t>
            </w:r>
          </w:p>
        </w:tc>
      </w:tr>
    </w:tbl>
    <w:p w14:paraId="47809A3C" w14:textId="77777777" w:rsidR="00574FC2" w:rsidRDefault="00574FC2" w:rsidP="00574FC2"/>
    <w:p w14:paraId="2BA9CDE9" w14:textId="77777777" w:rsidR="00574FC2" w:rsidRDefault="00574FC2" w:rsidP="00574FC2">
      <w:pPr>
        <w:pStyle w:val="Heading2"/>
      </w:pPr>
      <w:r>
        <w:t xml:space="preserve">Discussion: </w:t>
      </w:r>
    </w:p>
    <w:p w14:paraId="2C4D1C84" w14:textId="77777777" w:rsidR="00574FC2" w:rsidRDefault="00574FC2" w:rsidP="00574FC2"/>
    <w:p w14:paraId="254BC8A0" w14:textId="0C944819" w:rsidR="00574FC2" w:rsidRDefault="00574FC2" w:rsidP="00574FC2">
      <w:r>
        <w:t xml:space="preserve">Reject: </w:t>
      </w:r>
      <w:r w:rsidR="00AE71A3">
        <w:t>Insufficient details</w:t>
      </w:r>
    </w:p>
    <w:p w14:paraId="3E91E492" w14:textId="506BCF67" w:rsidR="00941005" w:rsidRDefault="00941005" w:rsidP="00486EDE"/>
    <w:p w14:paraId="5300736A" w14:textId="23F17C7B" w:rsidR="000E4E3B" w:rsidRDefault="000E4E3B" w:rsidP="00486EDE"/>
    <w:p w14:paraId="02414983" w14:textId="1DADDD5D" w:rsidR="00013082" w:rsidRDefault="00013082" w:rsidP="00486EDE"/>
    <w:p w14:paraId="32120A29" w14:textId="791C9B69" w:rsidR="00013082" w:rsidRDefault="00013082" w:rsidP="00486EDE"/>
    <w:p w14:paraId="59830726" w14:textId="3289DAE0" w:rsidR="00013082" w:rsidRDefault="00013082" w:rsidP="00486EDE"/>
    <w:p w14:paraId="6D9E94F8" w14:textId="77C5E6E0" w:rsidR="00013082" w:rsidRDefault="00013082" w:rsidP="00486EDE"/>
    <w:p w14:paraId="7E371815" w14:textId="22A3CF72" w:rsidR="00013082" w:rsidRDefault="00013082" w:rsidP="00486EDE"/>
    <w:p w14:paraId="015A1EF6" w14:textId="79626EF9" w:rsidR="00013082" w:rsidRDefault="00013082" w:rsidP="00486EDE"/>
    <w:p w14:paraId="50483BB8" w14:textId="7E27F18F" w:rsidR="00013082" w:rsidRDefault="00013082" w:rsidP="00486EDE"/>
    <w:p w14:paraId="5D6AF47B" w14:textId="77777777" w:rsidR="00013082" w:rsidRDefault="00013082" w:rsidP="00486EDE"/>
    <w:p w14:paraId="721BE0BE" w14:textId="6B32047F" w:rsidR="00013082" w:rsidRDefault="00013082" w:rsidP="00486EDE"/>
    <w:p w14:paraId="78E378F7" w14:textId="49A48D3F" w:rsidR="00013082" w:rsidRDefault="00013082" w:rsidP="00486EDE"/>
    <w:p w14:paraId="48CB8AEB" w14:textId="439D3BD4" w:rsidR="00013082" w:rsidRDefault="00013082" w:rsidP="00486EDE"/>
    <w:p w14:paraId="020D016C" w14:textId="47FC31B3" w:rsidR="00013082" w:rsidRDefault="00013082" w:rsidP="00486EDE"/>
    <w:p w14:paraId="310B72FA" w14:textId="1F46AE39" w:rsidR="00013082" w:rsidRDefault="00013082" w:rsidP="00486EDE"/>
    <w:p w14:paraId="75968C88" w14:textId="2B9A36B7" w:rsidR="00013082" w:rsidRDefault="00013082" w:rsidP="00486EDE"/>
    <w:p w14:paraId="5631E751" w14:textId="5383EA49" w:rsidR="00013082" w:rsidRDefault="00013082" w:rsidP="00486EDE"/>
    <w:p w14:paraId="06BFE6E3" w14:textId="77777777" w:rsidR="00013082" w:rsidRDefault="00013082" w:rsidP="00486EDE"/>
    <w:p w14:paraId="72C7A7C3" w14:textId="4033452C" w:rsidR="00B72CA2" w:rsidRDefault="00B72CA2" w:rsidP="00B72CA2">
      <w:pPr>
        <w:pStyle w:val="Heading1"/>
      </w:pPr>
      <w:r>
        <w:lastRenderedPageBreak/>
        <w:t>CID 334</w:t>
      </w:r>
    </w:p>
    <w:p w14:paraId="707BE996" w14:textId="77777777" w:rsidR="00B72CA2" w:rsidRDefault="00B72CA2" w:rsidP="00B72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B72CA2" w14:paraId="3D7CA5D6" w14:textId="77777777" w:rsidTr="005D03B9">
        <w:tc>
          <w:tcPr>
            <w:tcW w:w="2295" w:type="dxa"/>
            <w:shd w:val="clear" w:color="auto" w:fill="auto"/>
          </w:tcPr>
          <w:p w14:paraId="5CBD022C" w14:textId="77777777" w:rsidR="00B72CA2" w:rsidRDefault="00B72CA2" w:rsidP="005D03B9">
            <w:r>
              <w:t>CID</w:t>
            </w:r>
          </w:p>
        </w:tc>
        <w:tc>
          <w:tcPr>
            <w:tcW w:w="2226" w:type="dxa"/>
          </w:tcPr>
          <w:p w14:paraId="5A09345D" w14:textId="77777777" w:rsidR="00B72CA2" w:rsidRPr="009F565B" w:rsidRDefault="00B72CA2" w:rsidP="005D03B9">
            <w:pPr>
              <w:rPr>
                <w:rFonts w:ascii="Arial" w:hAnsi="Arial" w:cs="Arial"/>
                <w:sz w:val="20"/>
              </w:rPr>
            </w:pPr>
            <w:r>
              <w:rPr>
                <w:rFonts w:ascii="Arial" w:hAnsi="Arial" w:cs="Arial"/>
                <w:sz w:val="20"/>
              </w:rPr>
              <w:t>Clause</w:t>
            </w:r>
          </w:p>
        </w:tc>
        <w:tc>
          <w:tcPr>
            <w:tcW w:w="2571" w:type="dxa"/>
            <w:shd w:val="clear" w:color="auto" w:fill="auto"/>
          </w:tcPr>
          <w:p w14:paraId="2E2AC095" w14:textId="77777777" w:rsidR="00B72CA2" w:rsidRPr="009F565B" w:rsidRDefault="00B72CA2" w:rsidP="005D03B9">
            <w:pPr>
              <w:rPr>
                <w:rFonts w:ascii="Arial" w:hAnsi="Arial" w:cs="Arial"/>
                <w:sz w:val="20"/>
              </w:rPr>
            </w:pPr>
            <w:r>
              <w:rPr>
                <w:rFonts w:ascii="Arial" w:hAnsi="Arial" w:cs="Arial"/>
                <w:sz w:val="20"/>
              </w:rPr>
              <w:t>Comment</w:t>
            </w:r>
          </w:p>
        </w:tc>
        <w:tc>
          <w:tcPr>
            <w:tcW w:w="2484" w:type="dxa"/>
            <w:shd w:val="clear" w:color="auto" w:fill="auto"/>
          </w:tcPr>
          <w:p w14:paraId="392AE414" w14:textId="77777777" w:rsidR="00B72CA2" w:rsidRPr="009F565B" w:rsidRDefault="00B72CA2" w:rsidP="005D03B9">
            <w:pPr>
              <w:rPr>
                <w:rFonts w:ascii="Arial" w:hAnsi="Arial" w:cs="Arial"/>
                <w:sz w:val="20"/>
              </w:rPr>
            </w:pPr>
            <w:r>
              <w:rPr>
                <w:rFonts w:ascii="Arial" w:hAnsi="Arial" w:cs="Arial"/>
                <w:sz w:val="20"/>
              </w:rPr>
              <w:t>Proposed Change</w:t>
            </w:r>
          </w:p>
        </w:tc>
      </w:tr>
      <w:tr w:rsidR="00B72CA2" w14:paraId="6D82B113" w14:textId="77777777" w:rsidTr="005D03B9">
        <w:tc>
          <w:tcPr>
            <w:tcW w:w="2295" w:type="dxa"/>
            <w:shd w:val="clear" w:color="auto" w:fill="auto"/>
          </w:tcPr>
          <w:p w14:paraId="71F2E306" w14:textId="65CEED51" w:rsidR="00B72CA2" w:rsidRDefault="00B72CA2" w:rsidP="005D03B9">
            <w:r>
              <w:t>334</w:t>
            </w:r>
          </w:p>
        </w:tc>
        <w:tc>
          <w:tcPr>
            <w:tcW w:w="2226" w:type="dxa"/>
          </w:tcPr>
          <w:p w14:paraId="0DFC46AF" w14:textId="651ECE43" w:rsidR="00B72CA2" w:rsidRPr="009F565B" w:rsidRDefault="002A22C8" w:rsidP="005D03B9">
            <w:pPr>
              <w:rPr>
                <w:rFonts w:ascii="Arial" w:hAnsi="Arial" w:cs="Arial"/>
                <w:sz w:val="20"/>
              </w:rPr>
            </w:pPr>
            <w:r w:rsidRPr="002A22C8">
              <w:rPr>
                <w:rFonts w:ascii="Arial" w:hAnsi="Arial" w:cs="Arial"/>
                <w:sz w:val="20"/>
              </w:rPr>
              <w:t>10.55</w:t>
            </w:r>
          </w:p>
        </w:tc>
        <w:tc>
          <w:tcPr>
            <w:tcW w:w="2571" w:type="dxa"/>
            <w:shd w:val="clear" w:color="auto" w:fill="auto"/>
          </w:tcPr>
          <w:p w14:paraId="661CAB63" w14:textId="77777777" w:rsidR="00B72CA2" w:rsidRPr="00B72CA2" w:rsidRDefault="00B72CA2" w:rsidP="00B72CA2">
            <w:pPr>
              <w:rPr>
                <w:rFonts w:ascii="Arial" w:hAnsi="Arial" w:cs="Arial"/>
                <w:sz w:val="20"/>
              </w:rPr>
            </w:pPr>
            <w:r w:rsidRPr="00B72CA2">
              <w:rPr>
                <w:rFonts w:ascii="Arial" w:hAnsi="Arial" w:cs="Arial"/>
                <w:sz w:val="20"/>
              </w:rPr>
              <w:t>What does "For the S1G STAs with the group MAC address, which do not have the group AID, the S1G AP does not</w:t>
            </w:r>
          </w:p>
          <w:p w14:paraId="22305176" w14:textId="74E7E967" w:rsidR="00B72CA2" w:rsidRPr="009F565B" w:rsidRDefault="00B72CA2" w:rsidP="00B72CA2">
            <w:pPr>
              <w:rPr>
                <w:rFonts w:ascii="Arial" w:hAnsi="Arial" w:cs="Arial"/>
                <w:sz w:val="20"/>
                <w:lang w:val="en-AU" w:eastAsia="en-AU"/>
              </w:rPr>
            </w:pPr>
            <w:r w:rsidRPr="00B72CA2">
              <w:rPr>
                <w:rFonts w:ascii="Arial" w:hAnsi="Arial" w:cs="Arial"/>
                <w:sz w:val="20"/>
              </w:rPr>
              <w:t>follow this subclause to transmit group data." mean?  S1G STAs with the group address (whatever that means) do not have the group AID?  Or some S1G STAs with the group address do not have the group ID?</w:t>
            </w:r>
          </w:p>
        </w:tc>
        <w:tc>
          <w:tcPr>
            <w:tcW w:w="2484" w:type="dxa"/>
            <w:shd w:val="clear" w:color="auto" w:fill="auto"/>
          </w:tcPr>
          <w:p w14:paraId="32B1E3F3" w14:textId="65A1974F" w:rsidR="00B72CA2" w:rsidRPr="009F565B" w:rsidRDefault="00E14D59" w:rsidP="005D03B9">
            <w:pPr>
              <w:rPr>
                <w:rFonts w:ascii="Arial" w:hAnsi="Arial" w:cs="Arial"/>
                <w:sz w:val="20"/>
                <w:lang w:val="en-AU" w:eastAsia="en-AU"/>
              </w:rPr>
            </w:pPr>
            <w:r w:rsidRPr="00E14D59">
              <w:rPr>
                <w:rFonts w:ascii="Arial" w:hAnsi="Arial" w:cs="Arial"/>
                <w:sz w:val="20"/>
              </w:rPr>
              <w:t>If the latter then change ", which" to "that"</w:t>
            </w:r>
          </w:p>
        </w:tc>
      </w:tr>
    </w:tbl>
    <w:p w14:paraId="49D010E6" w14:textId="77777777" w:rsidR="00B72CA2" w:rsidRDefault="00B72CA2" w:rsidP="00B72CA2"/>
    <w:p w14:paraId="4E253014" w14:textId="77777777" w:rsidR="00B72CA2" w:rsidRDefault="00B72CA2" w:rsidP="00B72CA2">
      <w:pPr>
        <w:pStyle w:val="Heading2"/>
      </w:pPr>
      <w:r>
        <w:t xml:space="preserve">Discussion: </w:t>
      </w:r>
    </w:p>
    <w:p w14:paraId="03B25805" w14:textId="77777777" w:rsidR="00B72CA2" w:rsidRDefault="00B72CA2" w:rsidP="00B72CA2"/>
    <w:p w14:paraId="6BE768BE" w14:textId="4FD9EADD" w:rsidR="00B72CA2" w:rsidRDefault="0085007F" w:rsidP="00B72CA2">
      <w:r>
        <w:t>Revised</w:t>
      </w:r>
    </w:p>
    <w:p w14:paraId="59312859" w14:textId="2C125511" w:rsidR="0085007F" w:rsidRDefault="0085007F" w:rsidP="00B72CA2"/>
    <w:p w14:paraId="5656333C" w14:textId="259EB783" w:rsidR="00391551" w:rsidRDefault="00391551" w:rsidP="00391551">
      <w:r>
        <w:t xml:space="preserve">Non-AP S1G STAs that support both PV1 frames and group addressed traffic delivery using group AID may request that group addressed </w:t>
      </w:r>
      <w:r w:rsidR="00EE4B04">
        <w:t>frame</w:t>
      </w:r>
      <w:r>
        <w:t xml:space="preserve">s are delivered using a group AID. These </w:t>
      </w:r>
      <w:r w:rsidR="00EE4B04">
        <w:t>frame</w:t>
      </w:r>
      <w:r>
        <w:t xml:space="preserve">s are </w:t>
      </w:r>
      <w:r w:rsidR="00EE4B04">
        <w:t>formatted as</w:t>
      </w:r>
      <w:r>
        <w:t xml:space="preserve"> a PV1 frame. There may be STAs that need to receive the same </w:t>
      </w:r>
      <w:r w:rsidR="00233160">
        <w:t xml:space="preserve">or different </w:t>
      </w:r>
      <w:r>
        <w:t xml:space="preserve">group addressed </w:t>
      </w:r>
      <w:r w:rsidR="00EE4B04">
        <w:t>frame</w:t>
      </w:r>
      <w:r>
        <w:t xml:space="preserve">s </w:t>
      </w:r>
      <w:r w:rsidR="00DD2267">
        <w:t>that</w:t>
      </w:r>
      <w:r>
        <w:t xml:space="preserve"> have not requested delivery using group AID. For these STAs the AP does not follow subclause 10.55 to transmit the group addressed </w:t>
      </w:r>
      <w:r w:rsidR="00EE4B04">
        <w:t>frame</w:t>
      </w:r>
      <w:r>
        <w:t>s.</w:t>
      </w:r>
    </w:p>
    <w:p w14:paraId="2FC4192A" w14:textId="742BB8CC" w:rsidR="00391551" w:rsidRDefault="00391551" w:rsidP="00B72CA2"/>
    <w:p w14:paraId="4C5D68AA" w14:textId="292CDD9C" w:rsidR="00743812" w:rsidRDefault="00743812" w:rsidP="00743812">
      <w:pPr>
        <w:pStyle w:val="Heading3"/>
      </w:pPr>
      <w:r w:rsidRPr="00743812">
        <w:t>Proposed Changes using 802.11me d0.4 as a baseline:</w:t>
      </w:r>
    </w:p>
    <w:p w14:paraId="229F2358" w14:textId="408E20F4" w:rsidR="00743812" w:rsidRDefault="00743812" w:rsidP="00B72CA2">
      <w:pPr>
        <w:numPr>
          <w:ilvl w:val="0"/>
          <w:numId w:val="1"/>
        </w:numPr>
      </w:pPr>
      <w:r>
        <w:t>P26</w:t>
      </w:r>
      <w:r w:rsidR="00B30CDF">
        <w:t>17</w:t>
      </w:r>
      <w:r>
        <w:t>.</w:t>
      </w:r>
      <w:r w:rsidR="00B30CDF">
        <w:t>31</w:t>
      </w:r>
    </w:p>
    <w:p w14:paraId="646B8A82" w14:textId="4F5BB676" w:rsidR="00B30CDF" w:rsidRPr="00B30CDF" w:rsidRDefault="00B30CDF" w:rsidP="00B30CDF">
      <w:pPr>
        <w:pStyle w:val="T"/>
        <w:rPr>
          <w:b/>
          <w:bCs/>
          <w:w w:val="100"/>
          <w:lang w:val="en-GB"/>
        </w:rPr>
      </w:pPr>
      <w:bookmarkStart w:id="2" w:name="RTF38303439323a2048322c312e"/>
      <w:r w:rsidRPr="00B30CDF">
        <w:rPr>
          <w:b/>
          <w:bCs/>
          <w:w w:val="100"/>
        </w:rPr>
        <w:t xml:space="preserve">10.55 </w:t>
      </w:r>
      <w:r w:rsidRPr="00B30CDF">
        <w:rPr>
          <w:b/>
          <w:bCs/>
          <w:w w:val="100"/>
        </w:rPr>
        <w:t>Group AID</w:t>
      </w:r>
      <w:bookmarkEnd w:id="2"/>
    </w:p>
    <w:p w14:paraId="68374733" w14:textId="02C1EB46" w:rsidR="00B30CDF" w:rsidRDefault="00B30CDF" w:rsidP="00B30CDF">
      <w:pPr>
        <w:pStyle w:val="T"/>
        <w:rPr>
          <w:w w:val="100"/>
          <w:lang w:val="en-GB"/>
        </w:rPr>
      </w:pPr>
      <w:r>
        <w:rPr>
          <w:w w:val="100"/>
          <w:lang w:val="en-GB"/>
        </w:rPr>
        <w:t>A</w:t>
      </w:r>
      <w:r>
        <w:rPr>
          <w:w w:val="100"/>
        </w:rPr>
        <w:t>n</w:t>
      </w:r>
      <w:r>
        <w:rPr>
          <w:w w:val="100"/>
          <w:lang w:val="en-GB"/>
        </w:rPr>
        <w:t xml:space="preserve"> S1G STA with dot11GroupAIDActivated </w:t>
      </w:r>
      <w:r>
        <w:rPr>
          <w:w w:val="100"/>
        </w:rPr>
        <w:t>equal</w:t>
      </w:r>
      <w:r>
        <w:rPr>
          <w:w w:val="100"/>
          <w:lang w:val="en-GB"/>
        </w:rPr>
        <w:t xml:space="preserve"> to true supports the implementation of group addressed traffic delivery using group AID. An S1G STA with dot11GroupAIDActivated equal to true shall set the Group AID Support subfield in the S1G Capabilities element it transmits to 1. Otherwise, it shall set it to 0.</w:t>
      </w:r>
    </w:p>
    <w:p w14:paraId="2BB35EB9" w14:textId="16B2AA4D" w:rsidR="00B30CDF" w:rsidRDefault="00B30CDF" w:rsidP="00B30CDF">
      <w:pPr>
        <w:pStyle w:val="T"/>
        <w:rPr>
          <w:ins w:id="3" w:author="David Goodall" w:date="2021-11-09T15:12:00Z"/>
          <w:w w:val="100"/>
          <w:lang w:val="en-GB"/>
        </w:rPr>
      </w:pPr>
      <w:r>
        <w:rPr>
          <w:w w:val="100"/>
          <w:lang w:val="en-GB"/>
        </w:rPr>
        <w:t xml:space="preserve">A group AID is an AID that is assigned by an S1G AP to identify a group of S1G STAs. A group AID corresponds to a bit in the traffic-indication virtual bitmap. An S1G AP signals the presence of group addressed BUs that correspond to a group AID using the same </w:t>
      </w:r>
      <w:proofErr w:type="spellStart"/>
      <w:r>
        <w:rPr>
          <w:w w:val="100"/>
          <w:lang w:val="en-GB"/>
        </w:rPr>
        <w:t>signaling</w:t>
      </w:r>
      <w:proofErr w:type="spellEnd"/>
      <w:r>
        <w:rPr>
          <w:w w:val="100"/>
          <w:lang w:val="en-GB"/>
        </w:rPr>
        <w:t xml:space="preserve"> as the </w:t>
      </w:r>
      <w:proofErr w:type="spellStart"/>
      <w:r>
        <w:rPr>
          <w:w w:val="100"/>
          <w:lang w:val="en-GB"/>
        </w:rPr>
        <w:t>signaling</w:t>
      </w:r>
      <w:proofErr w:type="spellEnd"/>
      <w:r>
        <w:rPr>
          <w:w w:val="100"/>
          <w:lang w:val="en-GB"/>
        </w:rPr>
        <w:t xml:space="preserve"> of individually addressed BUs, i.e., the AP sets the bit corresponding to the group AID in the traffic-indication virtual bitmap to 1 when BUs are present, and sets it to 0 otherwise.</w:t>
      </w:r>
    </w:p>
    <w:p w14:paraId="5F3C00A5" w14:textId="18F79631" w:rsidR="00B30CDF" w:rsidRDefault="00B30CDF" w:rsidP="00B30CDF">
      <w:pPr>
        <w:pStyle w:val="T"/>
        <w:rPr>
          <w:w w:val="100"/>
          <w:lang w:val="en-GB"/>
        </w:rPr>
      </w:pPr>
      <w:ins w:id="4" w:author="David Goodall" w:date="2021-11-09T15:12:00Z">
        <w:r w:rsidRPr="00B30CDF">
          <w:rPr>
            <w:w w:val="100"/>
            <w:lang w:val="en-GB"/>
          </w:rPr>
          <w:t>An S1G AP shall not follow this subclause to transmit a group addressed frame to a STA that has not requested delivery using a group AID for that group address.</w:t>
        </w:r>
      </w:ins>
    </w:p>
    <w:p w14:paraId="1B45A7F7" w14:textId="77777777" w:rsidR="00B30CDF" w:rsidRDefault="00B30CDF" w:rsidP="00B30CDF">
      <w:pPr>
        <w:pStyle w:val="T"/>
        <w:rPr>
          <w:w w:val="100"/>
          <w:lang w:val="en-GB"/>
        </w:rPr>
      </w:pPr>
      <w:r>
        <w:rPr>
          <w:w w:val="100"/>
          <w:lang w:val="en-GB"/>
        </w:rPr>
        <w:t>An S1G STA with dot11GroupAIDActivated equal to true that has a group MAC address may request a group AID from the S1G AP to which it is associated to by sending an AID Switch Request frame. Upon receiving the AID Switch Request frame, the S1G AP that supports group AID responds with an AID Switch Response frame that contains the assigned group AID that corresponds to that group MAC address and the group listen interval as described in 10.20 (S1G dynamic AID assignment operation). The S1G AP may assign different group AIDs to S1G STAs that have the same group MAC address but different group listen intervals. The S1G STA should maintain the link between the assigned group AID to its group MAC address and group listen interval.</w:t>
      </w:r>
    </w:p>
    <w:p w14:paraId="5A497084" w14:textId="77777777" w:rsidR="00B30CDF" w:rsidRDefault="00B30CDF" w:rsidP="00B30CDF">
      <w:pPr>
        <w:pStyle w:val="T"/>
        <w:rPr>
          <w:w w:val="100"/>
          <w:lang w:val="en-GB"/>
        </w:rPr>
      </w:pPr>
      <w:r>
        <w:rPr>
          <w:w w:val="100"/>
          <w:lang w:val="en-GB"/>
        </w:rPr>
        <w:lastRenderedPageBreak/>
        <w:t>An S1G AP that has negotiated a group AID shall indicate the presence of group addressed BUs corresponding to the group AID in the TIM included in the S1G Beacon frame that is sent every group listen interval, following the expiration of a counter that corresponds to the AID Switch Count field included in the AID Response element containing the group AID and that started upon transmission of that element.</w:t>
      </w:r>
    </w:p>
    <w:p w14:paraId="4E6E6439" w14:textId="77777777" w:rsidR="00B30CDF" w:rsidRDefault="00B30CDF" w:rsidP="00B30CDF">
      <w:pPr>
        <w:pStyle w:val="T"/>
        <w:rPr>
          <w:w w:val="100"/>
          <w:lang w:val="en-GB"/>
        </w:rPr>
      </w:pPr>
      <w:r>
        <w:rPr>
          <w:w w:val="100"/>
          <w:lang w:val="en-GB"/>
        </w:rPr>
        <w:t xml:space="preserve">An S1G STA that has negotiated a group AID and has not negotiated TWTs (see </w:t>
      </w:r>
      <w:r>
        <w:rPr>
          <w:w w:val="100"/>
          <w:lang w:val="en-GB"/>
        </w:rPr>
        <w:fldChar w:fldCharType="begin"/>
      </w:r>
      <w:r>
        <w:rPr>
          <w:w w:val="100"/>
          <w:lang w:val="en-GB"/>
        </w:rPr>
        <w:instrText xml:space="preserve"> REF  RTF34303532393a2048322c312e \h</w:instrText>
      </w:r>
      <w:r>
        <w:rPr>
          <w:w w:val="100"/>
          <w:lang w:val="en-GB"/>
        </w:rPr>
        <w:fldChar w:fldCharType="separate"/>
      </w:r>
      <w:r>
        <w:rPr>
          <w:w w:val="100"/>
          <w:lang w:val="en-GB"/>
        </w:rPr>
        <w:t>10.47 (Target wake time (TWT))</w:t>
      </w:r>
      <w:r>
        <w:rPr>
          <w:w w:val="100"/>
          <w:lang w:val="en-GB"/>
        </w:rPr>
        <w:fldChar w:fldCharType="end"/>
      </w:r>
      <w:r>
        <w:rPr>
          <w:w w:val="100"/>
          <w:lang w:val="en-GB"/>
        </w:rPr>
        <w:t xml:space="preserve">) shall wake up every group listen interval that corresponds to the group AID to receive the S1G Beacon frame, starting from the </w:t>
      </w:r>
      <w:r>
        <w:rPr>
          <w:w w:val="100"/>
        </w:rPr>
        <w:t>TBTT or TSBTT</w:t>
      </w:r>
      <w:r>
        <w:rPr>
          <w:w w:val="100"/>
          <w:lang w:val="en-GB"/>
        </w:rPr>
        <w:t xml:space="preserve"> that follows the expiration of a counter that corresponds to the AID Switch Count field included in the AID Response element containing the group AID and that started upon receipt of that element. An S1G STA that has negotiated both group AID and TWTs wakes at specific target wake times as defined in </w:t>
      </w:r>
      <w:r>
        <w:rPr>
          <w:w w:val="100"/>
          <w:lang w:val="en-GB"/>
        </w:rPr>
        <w:fldChar w:fldCharType="begin"/>
      </w:r>
      <w:r>
        <w:rPr>
          <w:w w:val="100"/>
          <w:lang w:val="en-GB"/>
        </w:rPr>
        <w:instrText xml:space="preserve"> REF  RTF34303532393a2048322c312e \h</w:instrText>
      </w:r>
      <w:r>
        <w:rPr>
          <w:w w:val="100"/>
          <w:lang w:val="en-GB"/>
        </w:rPr>
        <w:fldChar w:fldCharType="separate"/>
      </w:r>
      <w:r>
        <w:rPr>
          <w:w w:val="100"/>
          <w:lang w:val="en-GB"/>
        </w:rPr>
        <w:t>10.47 (Target wake time (TWT))</w:t>
      </w:r>
      <w:r>
        <w:rPr>
          <w:w w:val="100"/>
          <w:lang w:val="en-GB"/>
        </w:rPr>
        <w:fldChar w:fldCharType="end"/>
      </w:r>
      <w:r>
        <w:rPr>
          <w:w w:val="100"/>
          <w:lang w:val="en-GB"/>
        </w:rPr>
        <w:t>.</w:t>
      </w:r>
    </w:p>
    <w:p w14:paraId="7C07CA9A" w14:textId="77777777" w:rsidR="00B30CDF" w:rsidRDefault="00B30CDF" w:rsidP="00B30CDF">
      <w:pPr>
        <w:pStyle w:val="T"/>
        <w:rPr>
          <w:w w:val="100"/>
          <w:lang w:val="en-GB"/>
        </w:rPr>
      </w:pPr>
      <w:r>
        <w:rPr>
          <w:w w:val="100"/>
          <w:lang w:val="en-GB"/>
        </w:rPr>
        <w:t xml:space="preserve">For example, when S1G AP with dot11PageSlicingActivated </w:t>
      </w:r>
      <w:r>
        <w:rPr>
          <w:w w:val="100"/>
        </w:rPr>
        <w:t>equal</w:t>
      </w:r>
      <w:r>
        <w:rPr>
          <w:w w:val="100"/>
          <w:lang w:val="en-GB"/>
        </w:rPr>
        <w:t xml:space="preserve"> to true has data buffered for a group of S1G STAs with dot11PageSlicingActivated </w:t>
      </w:r>
      <w:r>
        <w:rPr>
          <w:w w:val="100"/>
        </w:rPr>
        <w:t>equal</w:t>
      </w:r>
      <w:r>
        <w:rPr>
          <w:w w:val="100"/>
          <w:lang w:val="en-GB"/>
        </w:rPr>
        <w:t xml:space="preserve"> to true that belong to a group AID, it indicates this condition in the Page Slice element (</w:t>
      </w:r>
      <w:r>
        <w:rPr>
          <w:w w:val="100"/>
        </w:rPr>
        <w:t>9.4.2.192 (Page Slice element)</w:t>
      </w:r>
      <w:r>
        <w:rPr>
          <w:w w:val="100"/>
          <w:lang w:val="en-GB"/>
        </w:rPr>
        <w:t xml:space="preserve">) transmitted in a DTIM </w:t>
      </w:r>
      <w:r>
        <w:rPr>
          <w:w w:val="100"/>
        </w:rPr>
        <w:t>Beacon frame</w:t>
      </w:r>
      <w:r>
        <w:rPr>
          <w:w w:val="100"/>
          <w:lang w:val="en-GB"/>
        </w:rPr>
        <w:t xml:space="preserve">. The S1G STAs that detect this indication will wake up at the assigned beacon interval to determine the TIM and extract the assigned time slots that carry the buffered group data. The S1G AP transmits the buffered group data within the assigned time slots for the S1G </w:t>
      </w:r>
      <w:proofErr w:type="spellStart"/>
      <w:r>
        <w:rPr>
          <w:w w:val="100"/>
          <w:lang w:val="en-GB"/>
        </w:rPr>
        <w:t>STAs’</w:t>
      </w:r>
      <w:proofErr w:type="spellEnd"/>
      <w:r>
        <w:rPr>
          <w:w w:val="100"/>
          <w:lang w:val="en-GB"/>
        </w:rPr>
        <w:t xml:space="preserve"> reception.</w:t>
      </w:r>
    </w:p>
    <w:p w14:paraId="51F4655D" w14:textId="77777777" w:rsidR="00B30CDF" w:rsidRDefault="00B30CDF" w:rsidP="00B30CDF">
      <w:pPr>
        <w:pStyle w:val="T"/>
        <w:rPr>
          <w:w w:val="100"/>
          <w:lang w:val="en-GB"/>
        </w:rPr>
      </w:pPr>
      <w:r>
        <w:rPr>
          <w:w w:val="100"/>
          <w:lang w:val="en-GB"/>
        </w:rPr>
        <w:t xml:space="preserve">The S1G AP that has indicated the presence of group addressed BUs for a given group AID in an S1G Beacon frame shall deliver these BUs using a PV1 frame with the group AID in the A1 field (see 9.8.3.2 (Address fields)) and setting the partial AID as described in 10.21 (Group ID, partial AID, Uplink Indication, and COLOR in S1G PPDUs). These group addressed frames should be delivered during the beacon interval or short beacon interval that follows the S1G Beacon frame or within negotiated TWT SPs if that group AID is assigned to a non-AP STA that follows </w:t>
      </w:r>
      <w:r>
        <w:rPr>
          <w:w w:val="100"/>
          <w:lang w:val="en-GB"/>
        </w:rPr>
        <w:fldChar w:fldCharType="begin"/>
      </w:r>
      <w:r>
        <w:rPr>
          <w:w w:val="100"/>
          <w:lang w:val="en-GB"/>
        </w:rPr>
        <w:instrText xml:space="preserve"> REF  RTF34303532393a2048322c312e \h</w:instrText>
      </w:r>
      <w:r>
        <w:rPr>
          <w:w w:val="100"/>
          <w:lang w:val="en-GB"/>
        </w:rPr>
        <w:fldChar w:fldCharType="separate"/>
      </w:r>
      <w:r>
        <w:rPr>
          <w:w w:val="100"/>
          <w:lang w:val="en-GB"/>
        </w:rPr>
        <w:t>10.47 (Target wake time (TWT))</w:t>
      </w:r>
      <w:r>
        <w:rPr>
          <w:w w:val="100"/>
          <w:lang w:val="en-GB"/>
        </w:rPr>
        <w:fldChar w:fldCharType="end"/>
      </w:r>
      <w:r>
        <w:rPr>
          <w:w w:val="100"/>
          <w:lang w:val="en-GB"/>
        </w:rPr>
        <w:t>.</w:t>
      </w:r>
    </w:p>
    <w:p w14:paraId="27E17E86" w14:textId="77777777" w:rsidR="00B30CDF" w:rsidRDefault="00B30CDF" w:rsidP="00B30CDF">
      <w:pPr>
        <w:pStyle w:val="T"/>
        <w:rPr>
          <w:w w:val="100"/>
          <w:lang w:val="en-GB"/>
        </w:rPr>
      </w:pPr>
      <w:r>
        <w:rPr>
          <w:w w:val="100"/>
          <w:lang w:val="en-GB"/>
        </w:rPr>
        <w:t>An S1G STA that has a group AID assigned for a particular group MAC address shall discard any received frame that contains that group MAC address in the RA field.</w:t>
      </w:r>
    </w:p>
    <w:p w14:paraId="10BF9713" w14:textId="77777777" w:rsidR="00B30CDF" w:rsidRDefault="00B30CDF" w:rsidP="00B30CDF">
      <w:pPr>
        <w:pStyle w:val="Note"/>
        <w:suppressAutoHyphens w:val="0"/>
        <w:spacing w:after="120"/>
        <w:rPr>
          <w:w w:val="100"/>
        </w:rPr>
      </w:pPr>
      <w:r>
        <w:rPr>
          <w:w w:val="100"/>
        </w:rPr>
        <w:t>NOTE—This avoids that the STA receives duplicate groupcast BUs with different group delivery procedures.</w:t>
      </w:r>
    </w:p>
    <w:p w14:paraId="6FF57D99" w14:textId="281A72B5" w:rsidR="00B30CDF" w:rsidRDefault="00B30CDF" w:rsidP="00B30CDF">
      <w:pPr>
        <w:pStyle w:val="T"/>
        <w:rPr>
          <w:w w:val="100"/>
          <w:lang w:val="en-GB"/>
        </w:rPr>
      </w:pPr>
      <w:del w:id="5" w:author="David Goodall" w:date="2021-11-09T15:13:00Z">
        <w:r w:rsidDel="00B30CDF">
          <w:rPr>
            <w:w w:val="100"/>
            <w:lang w:val="en-GB"/>
          </w:rPr>
          <w:delText>For the S1G STAs with the group MAC address, which do not have the group AID, the S1G AP does not follow this subclause to transmit group data.</w:delText>
        </w:r>
      </w:del>
    </w:p>
    <w:p w14:paraId="7D866B35" w14:textId="77777777" w:rsidR="00230C59" w:rsidRDefault="00230C59" w:rsidP="00B72CA2"/>
    <w:p w14:paraId="30D4E7A6" w14:textId="77777777" w:rsidR="00B72CA2" w:rsidRDefault="00B72CA2" w:rsidP="00486EDE"/>
    <w:p w14:paraId="1EC62886" w14:textId="66C91712" w:rsidR="00AB6EA6" w:rsidRDefault="00AB6EA6" w:rsidP="00486EDE"/>
    <w:p w14:paraId="4B86EAAD" w14:textId="11E5C039" w:rsidR="007171ED" w:rsidRDefault="007171ED" w:rsidP="00486EDE"/>
    <w:p w14:paraId="360C0839" w14:textId="06A4516C" w:rsidR="007171ED" w:rsidRDefault="007171ED" w:rsidP="00486EDE"/>
    <w:p w14:paraId="68D4401F" w14:textId="31ACE5B1" w:rsidR="007171ED" w:rsidRDefault="007171ED" w:rsidP="00486EDE"/>
    <w:p w14:paraId="50F47783" w14:textId="4D99CFFB" w:rsidR="007171ED" w:rsidRDefault="007171ED" w:rsidP="00486EDE"/>
    <w:p w14:paraId="20CC9F89" w14:textId="65110BF5" w:rsidR="007171ED" w:rsidRDefault="007171ED" w:rsidP="00486EDE"/>
    <w:p w14:paraId="5A0490E4" w14:textId="7C376154" w:rsidR="007171ED" w:rsidRDefault="007171ED" w:rsidP="00486EDE"/>
    <w:p w14:paraId="739DBFEF" w14:textId="77777777" w:rsidR="007171ED" w:rsidRDefault="007171ED" w:rsidP="00486EDE"/>
    <w:p w14:paraId="23B15EB6" w14:textId="668B25F6" w:rsidR="00AB6EA6" w:rsidRDefault="00AB6EA6" w:rsidP="00486EDE"/>
    <w:p w14:paraId="033C30E7" w14:textId="372CBBED" w:rsidR="00AB6EA6" w:rsidRDefault="00AB6EA6" w:rsidP="00486EDE"/>
    <w:p w14:paraId="4A323ACE" w14:textId="0406DB2A" w:rsidR="00AB6EA6" w:rsidRDefault="00AB6EA6" w:rsidP="00486EDE"/>
    <w:p w14:paraId="16128412" w14:textId="5F6167A6" w:rsidR="00AB6EA6" w:rsidRDefault="00AB6EA6" w:rsidP="00486EDE"/>
    <w:p w14:paraId="36D24597" w14:textId="3BC4761E" w:rsidR="00AB6EA6" w:rsidRDefault="00AB6EA6" w:rsidP="00486EDE"/>
    <w:p w14:paraId="7AF42294" w14:textId="02DF8520" w:rsidR="00AB6EA6" w:rsidRDefault="00AB6EA6" w:rsidP="00486EDE"/>
    <w:p w14:paraId="5402CBC1" w14:textId="0A4F8EA0" w:rsidR="00AB6EA6" w:rsidRDefault="00AB6EA6" w:rsidP="00486EDE"/>
    <w:p w14:paraId="291F3CA2" w14:textId="2E65E8A5" w:rsidR="00AB6EA6" w:rsidRDefault="00AB6EA6" w:rsidP="00486EDE"/>
    <w:p w14:paraId="169ADAF6" w14:textId="4DCEBAC0" w:rsidR="00AB6EA6" w:rsidRDefault="00AB6EA6" w:rsidP="00486EDE"/>
    <w:p w14:paraId="6B4FBDD3" w14:textId="226AB639" w:rsidR="00AD43C1" w:rsidRDefault="00AD43C1" w:rsidP="00AD43C1">
      <w:pPr>
        <w:pStyle w:val="Heading1"/>
      </w:pPr>
      <w:r>
        <w:lastRenderedPageBreak/>
        <w:t>CID 468</w:t>
      </w:r>
    </w:p>
    <w:p w14:paraId="6D32363E" w14:textId="77777777" w:rsidR="00AD43C1" w:rsidRDefault="00AD43C1" w:rsidP="00AD4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26"/>
        <w:gridCol w:w="2571"/>
        <w:gridCol w:w="2484"/>
      </w:tblGrid>
      <w:tr w:rsidR="00AD43C1" w14:paraId="60F433F0" w14:textId="77777777" w:rsidTr="005D03B9">
        <w:tc>
          <w:tcPr>
            <w:tcW w:w="2295" w:type="dxa"/>
            <w:shd w:val="clear" w:color="auto" w:fill="auto"/>
          </w:tcPr>
          <w:p w14:paraId="3A57EC9F" w14:textId="77777777" w:rsidR="00AD43C1" w:rsidRDefault="00AD43C1" w:rsidP="005D03B9">
            <w:r>
              <w:t>CID</w:t>
            </w:r>
          </w:p>
        </w:tc>
        <w:tc>
          <w:tcPr>
            <w:tcW w:w="2226" w:type="dxa"/>
          </w:tcPr>
          <w:p w14:paraId="5A1D7297" w14:textId="77777777" w:rsidR="00AD43C1" w:rsidRPr="009F565B" w:rsidRDefault="00AD43C1" w:rsidP="005D03B9">
            <w:pPr>
              <w:rPr>
                <w:rFonts w:ascii="Arial" w:hAnsi="Arial" w:cs="Arial"/>
                <w:sz w:val="20"/>
              </w:rPr>
            </w:pPr>
            <w:r>
              <w:rPr>
                <w:rFonts w:ascii="Arial" w:hAnsi="Arial" w:cs="Arial"/>
                <w:sz w:val="20"/>
              </w:rPr>
              <w:t>Clause</w:t>
            </w:r>
          </w:p>
        </w:tc>
        <w:tc>
          <w:tcPr>
            <w:tcW w:w="2571" w:type="dxa"/>
            <w:shd w:val="clear" w:color="auto" w:fill="auto"/>
          </w:tcPr>
          <w:p w14:paraId="36C1FB19" w14:textId="77777777" w:rsidR="00AD43C1" w:rsidRPr="009F565B" w:rsidRDefault="00AD43C1" w:rsidP="005D03B9">
            <w:pPr>
              <w:rPr>
                <w:rFonts w:ascii="Arial" w:hAnsi="Arial" w:cs="Arial"/>
                <w:sz w:val="20"/>
              </w:rPr>
            </w:pPr>
            <w:r>
              <w:rPr>
                <w:rFonts w:ascii="Arial" w:hAnsi="Arial" w:cs="Arial"/>
                <w:sz w:val="20"/>
              </w:rPr>
              <w:t>Comment</w:t>
            </w:r>
          </w:p>
        </w:tc>
        <w:tc>
          <w:tcPr>
            <w:tcW w:w="2484" w:type="dxa"/>
            <w:shd w:val="clear" w:color="auto" w:fill="auto"/>
          </w:tcPr>
          <w:p w14:paraId="4ACACBAB" w14:textId="77777777" w:rsidR="00AD43C1" w:rsidRPr="009F565B" w:rsidRDefault="00AD43C1" w:rsidP="005D03B9">
            <w:pPr>
              <w:rPr>
                <w:rFonts w:ascii="Arial" w:hAnsi="Arial" w:cs="Arial"/>
                <w:sz w:val="20"/>
              </w:rPr>
            </w:pPr>
            <w:r>
              <w:rPr>
                <w:rFonts w:ascii="Arial" w:hAnsi="Arial" w:cs="Arial"/>
                <w:sz w:val="20"/>
              </w:rPr>
              <w:t>Proposed Change</w:t>
            </w:r>
          </w:p>
        </w:tc>
      </w:tr>
      <w:tr w:rsidR="00AD43C1" w14:paraId="7B542DFE" w14:textId="77777777" w:rsidTr="005D03B9">
        <w:tc>
          <w:tcPr>
            <w:tcW w:w="2295" w:type="dxa"/>
            <w:shd w:val="clear" w:color="auto" w:fill="auto"/>
          </w:tcPr>
          <w:p w14:paraId="13796FB5" w14:textId="3DA5BA01" w:rsidR="00AD43C1" w:rsidRDefault="00AD43C1" w:rsidP="005D03B9">
            <w:r>
              <w:t>468</w:t>
            </w:r>
          </w:p>
        </w:tc>
        <w:tc>
          <w:tcPr>
            <w:tcW w:w="2226" w:type="dxa"/>
          </w:tcPr>
          <w:p w14:paraId="34BF2D59" w14:textId="0A54B1B7" w:rsidR="00AD43C1" w:rsidRPr="009F565B" w:rsidRDefault="00AD43C1" w:rsidP="005D03B9">
            <w:pPr>
              <w:rPr>
                <w:rFonts w:ascii="Arial" w:hAnsi="Arial" w:cs="Arial"/>
                <w:sz w:val="20"/>
              </w:rPr>
            </w:pPr>
            <w:r w:rsidRPr="002A22C8">
              <w:rPr>
                <w:rFonts w:ascii="Arial" w:hAnsi="Arial" w:cs="Arial"/>
                <w:sz w:val="20"/>
              </w:rPr>
              <w:t>10.</w:t>
            </w:r>
            <w:r>
              <w:rPr>
                <w:rFonts w:ascii="Arial" w:hAnsi="Arial" w:cs="Arial"/>
                <w:sz w:val="20"/>
              </w:rPr>
              <w:t>49</w:t>
            </w:r>
          </w:p>
        </w:tc>
        <w:tc>
          <w:tcPr>
            <w:tcW w:w="2571" w:type="dxa"/>
            <w:shd w:val="clear" w:color="auto" w:fill="auto"/>
          </w:tcPr>
          <w:p w14:paraId="78496BCF" w14:textId="46A539BF" w:rsidR="00AD43C1" w:rsidRPr="009F565B" w:rsidRDefault="00AD43C1" w:rsidP="005D03B9">
            <w:pPr>
              <w:rPr>
                <w:rFonts w:ascii="Arial" w:hAnsi="Arial" w:cs="Arial"/>
                <w:sz w:val="20"/>
                <w:lang w:val="en-AU" w:eastAsia="en-AU"/>
              </w:rPr>
            </w:pPr>
            <w:r w:rsidRPr="00AD43C1">
              <w:rPr>
                <w:rFonts w:ascii="Arial" w:hAnsi="Arial" w:cs="Arial"/>
                <w:sz w:val="20"/>
              </w:rPr>
              <w:t xml:space="preserve">"When a STA receives an NDP CTS frame with the RA/Partial BSSID field equal to the S1G partial AID of the STA from the UL-Sync capable AP with which the STA is associated, the STA shall transmit a Data frame to the AP an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 After transmitting the NDP CTS frame, the AP shall wait for an </w:t>
            </w:r>
            <w:proofErr w:type="spellStart"/>
            <w:r w:rsidRPr="00AD43C1">
              <w:rPr>
                <w:rFonts w:ascii="Arial" w:hAnsi="Arial" w:cs="Arial"/>
                <w:sz w:val="20"/>
              </w:rPr>
              <w:t>AckTimeout</w:t>
            </w:r>
            <w:proofErr w:type="spellEnd"/>
            <w:r w:rsidRPr="00AD43C1">
              <w:rPr>
                <w:rFonts w:ascii="Arial" w:hAnsi="Arial" w:cs="Arial"/>
                <w:sz w:val="20"/>
              </w:rPr>
              <w:t xml:space="preserve"> interval (as defined in 10.3.2.11 (Acknowledgment procedure)), starting at the PHY-</w:t>
            </w:r>
            <w:proofErr w:type="spellStart"/>
            <w:r w:rsidRPr="00AD43C1">
              <w:rPr>
                <w:rFonts w:ascii="Arial" w:hAnsi="Arial" w:cs="Arial"/>
                <w:sz w:val="20"/>
              </w:rPr>
              <w:t>TXEND.confirm</w:t>
            </w:r>
            <w:proofErr w:type="spellEnd"/>
            <w:r w:rsidRPr="00AD43C1">
              <w:rPr>
                <w:rFonts w:ascii="Arial" w:hAnsi="Arial" w:cs="Arial"/>
                <w:sz w:val="20"/>
              </w:rPr>
              <w:t xml:space="preserve"> primitive. If a PHY-</w:t>
            </w:r>
            <w:proofErr w:type="spellStart"/>
            <w:r w:rsidRPr="00AD43C1">
              <w:rPr>
                <w:rFonts w:ascii="Arial" w:hAnsi="Arial" w:cs="Arial"/>
                <w:sz w:val="20"/>
              </w:rPr>
              <w:t>RXSTART.indication</w:t>
            </w:r>
            <w:proofErr w:type="spellEnd"/>
            <w:r w:rsidRPr="00AD43C1">
              <w:rPr>
                <w:rFonts w:ascii="Arial" w:hAnsi="Arial" w:cs="Arial"/>
                <w:sz w:val="20"/>
              </w:rPr>
              <w:t xml:space="preserve"> primitive does not occur during the </w:t>
            </w:r>
            <w:proofErr w:type="spellStart"/>
            <w:r w:rsidRPr="00AD43C1">
              <w:rPr>
                <w:rFonts w:ascii="Arial" w:hAnsi="Arial" w:cs="Arial"/>
                <w:sz w:val="20"/>
              </w:rPr>
              <w:t>AckTimeout</w:t>
            </w:r>
            <w:proofErr w:type="spellEnd"/>
            <w:r w:rsidRPr="00AD43C1">
              <w:rPr>
                <w:rFonts w:ascii="Arial" w:hAnsi="Arial" w:cs="Arial"/>
                <w:sz w:val="20"/>
              </w:rPr>
              <w:t xml:space="preserve"> interval, the AP may transmit a CF-End frame or an NDP CF-End frame to reset the NAV provided that the remaining duration is long enough to transmit this frame." -- no resetting of NAV if the sync frame is not an NDP CTS frame and no RXSTART appears within </w:t>
            </w:r>
            <w:proofErr w:type="spellStart"/>
            <w:r w:rsidRPr="00AD43C1">
              <w:rPr>
                <w:rFonts w:ascii="Arial" w:hAnsi="Arial" w:cs="Arial"/>
                <w:sz w:val="20"/>
              </w:rPr>
              <w:t>AckTimeout</w:t>
            </w:r>
            <w:proofErr w:type="spellEnd"/>
            <w:r w:rsidRPr="00AD43C1">
              <w:rPr>
                <w:rFonts w:ascii="Arial" w:hAnsi="Arial" w:cs="Arial"/>
                <w:sz w:val="20"/>
              </w:rPr>
              <w:t xml:space="preserve"> (c.f. vanilla CTS behaviour)?</w:t>
            </w:r>
          </w:p>
        </w:tc>
        <w:tc>
          <w:tcPr>
            <w:tcW w:w="2484" w:type="dxa"/>
            <w:shd w:val="clear" w:color="auto" w:fill="auto"/>
          </w:tcPr>
          <w:p w14:paraId="33B9D604" w14:textId="7DCC252F" w:rsidR="00AD43C1" w:rsidRPr="009F565B" w:rsidRDefault="00A94AF8" w:rsidP="005D03B9">
            <w:pPr>
              <w:rPr>
                <w:rFonts w:ascii="Arial" w:hAnsi="Arial" w:cs="Arial"/>
                <w:sz w:val="20"/>
                <w:lang w:val="en-AU" w:eastAsia="en-AU"/>
              </w:rPr>
            </w:pPr>
            <w:r w:rsidRPr="00A94AF8">
              <w:rPr>
                <w:rFonts w:ascii="Arial" w:hAnsi="Arial" w:cs="Arial"/>
                <w:sz w:val="20"/>
              </w:rPr>
              <w:t>As it says in the comment</w:t>
            </w:r>
          </w:p>
        </w:tc>
      </w:tr>
    </w:tbl>
    <w:p w14:paraId="6775619B" w14:textId="77777777" w:rsidR="00AD43C1" w:rsidRDefault="00AD43C1" w:rsidP="00AD43C1"/>
    <w:p w14:paraId="1D2E6CB9" w14:textId="77777777" w:rsidR="00AD43C1" w:rsidRDefault="00AD43C1" w:rsidP="00AD43C1">
      <w:pPr>
        <w:pStyle w:val="Heading2"/>
      </w:pPr>
      <w:r>
        <w:t xml:space="preserve">Discussion: </w:t>
      </w:r>
    </w:p>
    <w:p w14:paraId="190DC0E3" w14:textId="77777777" w:rsidR="00AD43C1" w:rsidRDefault="00AD43C1" w:rsidP="00AD43C1"/>
    <w:p w14:paraId="3FAD8979" w14:textId="7A632241" w:rsidR="00AD43C1" w:rsidRDefault="00AD43C1" w:rsidP="00AD43C1">
      <w:r>
        <w:t>Revise</w:t>
      </w:r>
      <w:r w:rsidR="00152636">
        <w:t>d</w:t>
      </w:r>
    </w:p>
    <w:p w14:paraId="05DCEDAC" w14:textId="77777777" w:rsidR="00AD43C1" w:rsidRDefault="00AD43C1" w:rsidP="00AD43C1">
      <w:pPr>
        <w:pStyle w:val="Heading3"/>
      </w:pPr>
      <w:r w:rsidRPr="00743812">
        <w:lastRenderedPageBreak/>
        <w:t>Proposed Changes using 802.11me d0.4 as a baseline:</w:t>
      </w:r>
    </w:p>
    <w:p w14:paraId="07968D1F" w14:textId="676BA4EA" w:rsidR="00AD43C1" w:rsidRDefault="00AD43C1" w:rsidP="00AD43C1">
      <w:pPr>
        <w:numPr>
          <w:ilvl w:val="0"/>
          <w:numId w:val="1"/>
        </w:numPr>
      </w:pPr>
      <w:r>
        <w:t>P</w:t>
      </w:r>
      <w:r w:rsidR="0059107C">
        <w:t>2587</w:t>
      </w:r>
      <w:r>
        <w:t>.</w:t>
      </w:r>
      <w:r w:rsidR="0059107C">
        <w:t>51</w:t>
      </w:r>
    </w:p>
    <w:p w14:paraId="0EDF381C" w14:textId="24785447" w:rsidR="00AB6EA6" w:rsidRDefault="00AB6EA6" w:rsidP="00486EDE"/>
    <w:p w14:paraId="2E97998C" w14:textId="254CDE6E" w:rsidR="0059107C" w:rsidRDefault="0059107C" w:rsidP="0059107C">
      <w:r>
        <w:t xml:space="preserve">The UL-Sync capable AP should use an NDP CTS frame as a sync frame. The AP may </w:t>
      </w:r>
      <w:del w:id="6" w:author="David Goodall" w:date="2021-11-08T14:18:00Z">
        <w:r w:rsidDel="0059107C">
          <w:delText>ca</w:delText>
        </w:r>
      </w:del>
      <w:r>
        <w:t xml:space="preserve">use any NAV-setting frame as </w:t>
      </w:r>
      <w:ins w:id="7" w:author="David Goodall" w:date="2021-11-08T14:18:00Z">
        <w:r>
          <w:t xml:space="preserve">a </w:t>
        </w:r>
      </w:ins>
      <w:r>
        <w:t>sync frame provided that the frame solicits a Data frame as an immediate response from the receiving STA (e.g., a reverse direction grant).</w:t>
      </w:r>
    </w:p>
    <w:p w14:paraId="27E450D7" w14:textId="77777777" w:rsidR="0059107C" w:rsidRDefault="0059107C" w:rsidP="0059107C"/>
    <w:p w14:paraId="5061C21A" w14:textId="77777777" w:rsidR="00925DD8" w:rsidRDefault="0059107C" w:rsidP="0059107C">
      <w:pPr>
        <w:rPr>
          <w:ins w:id="8" w:author="David Goodall" w:date="2021-11-08T15:07:00Z"/>
        </w:rPr>
      </w:pPr>
      <w:r>
        <w:t>When a STA receives an NDP CTS frame with the RA/Partial BSSID field equal to the S1G partial AID of the STA from the UL-Sync capable AP with which the STA is associated, the STA shall transmit a Data frame to the AP a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w:t>
      </w:r>
    </w:p>
    <w:p w14:paraId="749C2A84" w14:textId="77777777" w:rsidR="00925DD8" w:rsidRDefault="00925DD8" w:rsidP="0059107C">
      <w:pPr>
        <w:rPr>
          <w:ins w:id="9" w:author="David Goodall" w:date="2021-11-08T15:07:00Z"/>
        </w:rPr>
      </w:pPr>
    </w:p>
    <w:p w14:paraId="3745F3EC" w14:textId="516040A0" w:rsidR="00AB6EA6" w:rsidRDefault="0059107C" w:rsidP="0059107C">
      <w:del w:id="10" w:author="David Goodall" w:date="2021-11-08T15:07:00Z">
        <w:r w:rsidDel="00925DD8">
          <w:delText xml:space="preserve"> </w:delText>
        </w:r>
      </w:del>
      <w:r>
        <w:t xml:space="preserve">After transmitting the </w:t>
      </w:r>
      <w:ins w:id="11" w:author="David Goodall" w:date="2021-11-08T14:20:00Z">
        <w:r>
          <w:t>sync</w:t>
        </w:r>
      </w:ins>
      <w:del w:id="12" w:author="David Goodall" w:date="2021-11-08T14:20:00Z">
        <w:r w:rsidDel="0059107C">
          <w:delText>NDP CTS</w:delText>
        </w:r>
      </w:del>
      <w:r>
        <w:t xml:space="preserve">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AP may transmit a CF End frame or an NDP CF-End frame to reset the NAV provided that the remaining duration is long enough to transmit this frame.</w:t>
      </w:r>
    </w:p>
    <w:p w14:paraId="7888BD13" w14:textId="30CA7EA9" w:rsidR="00AB6EA6" w:rsidRDefault="00AB6EA6" w:rsidP="00486EDE"/>
    <w:p w14:paraId="6369DD81" w14:textId="6F637BF8" w:rsidR="00AB6EA6" w:rsidRDefault="00AB6EA6" w:rsidP="00486EDE"/>
    <w:p w14:paraId="5697DEB1" w14:textId="1B47010C" w:rsidR="00AB6EA6" w:rsidRDefault="00AB6EA6" w:rsidP="00486EDE"/>
    <w:p w14:paraId="0DFFED8C" w14:textId="2E48D293" w:rsidR="00AB6EA6" w:rsidRDefault="00AB6EA6" w:rsidP="00486EDE"/>
    <w:p w14:paraId="3AC32C84" w14:textId="6C8F98FF" w:rsidR="00AB6EA6" w:rsidRDefault="00AB6EA6" w:rsidP="00486EDE"/>
    <w:p w14:paraId="5BED4EB2" w14:textId="39F0D769" w:rsidR="00AB6EA6" w:rsidRDefault="00AB6EA6" w:rsidP="00486EDE"/>
    <w:p w14:paraId="67849B54" w14:textId="6547CA98" w:rsidR="00AB6EA6" w:rsidRDefault="00AB6EA6" w:rsidP="00486EDE"/>
    <w:p w14:paraId="0E340456" w14:textId="7C9705EB" w:rsidR="00AB6EA6" w:rsidRDefault="00AB6EA6" w:rsidP="00486EDE"/>
    <w:p w14:paraId="48CB0ECB" w14:textId="3103567E" w:rsidR="00AB6EA6" w:rsidRDefault="00AB6EA6" w:rsidP="00486EDE"/>
    <w:p w14:paraId="6819E3F5" w14:textId="444B1315" w:rsidR="00AB6EA6" w:rsidRDefault="00AB6EA6" w:rsidP="00486EDE"/>
    <w:p w14:paraId="0F27E7BF" w14:textId="02CC26A3" w:rsidR="00AB6EA6" w:rsidRDefault="00AB6EA6" w:rsidP="00486EDE"/>
    <w:p w14:paraId="6CF2FA14" w14:textId="4070BA51" w:rsidR="00DC188D" w:rsidRDefault="00DC188D" w:rsidP="00486EDE"/>
    <w:p w14:paraId="3FA8994E" w14:textId="420E240C" w:rsidR="00DC188D" w:rsidRDefault="00DC188D" w:rsidP="00486EDE"/>
    <w:p w14:paraId="3389AA9D" w14:textId="43632319" w:rsidR="00DC188D" w:rsidRDefault="00DC188D" w:rsidP="00486EDE"/>
    <w:p w14:paraId="4D465CA9" w14:textId="77777777" w:rsidR="00DC188D" w:rsidRDefault="00DC188D" w:rsidP="00486EDE"/>
    <w:p w14:paraId="4F84213C" w14:textId="1AFBCF65" w:rsidR="00AB6EA6" w:rsidRDefault="00AB6EA6" w:rsidP="00486EDE"/>
    <w:p w14:paraId="49500BF0" w14:textId="1EE6E383" w:rsidR="00AB6EA6" w:rsidRDefault="00AB6EA6" w:rsidP="00486EDE"/>
    <w:p w14:paraId="401EBBC7" w14:textId="77777777" w:rsidR="00AB6EA6" w:rsidRDefault="00AB6EA6" w:rsidP="00486EDE"/>
    <w:p w14:paraId="7DE93EF7" w14:textId="004D0DD4" w:rsidR="00CA09B2" w:rsidRDefault="00CA09B2">
      <w:pPr>
        <w:rPr>
          <w:b/>
          <w:sz w:val="24"/>
        </w:rPr>
      </w:pPr>
      <w:r>
        <w:rPr>
          <w:b/>
          <w:sz w:val="24"/>
        </w:rPr>
        <w:t>References:</w:t>
      </w:r>
    </w:p>
    <w:p w14:paraId="782191B9"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176B" w14:textId="77777777" w:rsidR="00CB7D85" w:rsidRDefault="00CB7D85">
      <w:r>
        <w:separator/>
      </w:r>
    </w:p>
  </w:endnote>
  <w:endnote w:type="continuationSeparator" w:id="0">
    <w:p w14:paraId="7F5C1E88" w14:textId="77777777" w:rsidR="00CB7D85" w:rsidRDefault="00CB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3A1C" w14:textId="2F9A0C39" w:rsidR="0029020B" w:rsidRDefault="00CB7D85">
    <w:pPr>
      <w:pStyle w:val="Footer"/>
      <w:tabs>
        <w:tab w:val="clear" w:pos="6480"/>
        <w:tab w:val="center" w:pos="4680"/>
        <w:tab w:val="right" w:pos="9360"/>
      </w:tabs>
    </w:pPr>
    <w:r>
      <w:fldChar w:fldCharType="begin"/>
    </w:r>
    <w:r>
      <w:instrText xml:space="preserve"> SUBJECT  \* MERGEFORMAT </w:instrText>
    </w:r>
    <w:r>
      <w:fldChar w:fldCharType="separate"/>
    </w:r>
    <w:r w:rsidR="00A55764">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D2A37">
      <w:t>David Goodall</w:t>
    </w:r>
    <w:r w:rsidR="00A55764">
      <w:t xml:space="preserve">, </w:t>
    </w:r>
    <w:r w:rsidR="008D2A37">
      <w:t>Morse Micro</w:t>
    </w:r>
    <w:r>
      <w:fldChar w:fldCharType="end"/>
    </w:r>
  </w:p>
  <w:p w14:paraId="68B5155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360A" w14:textId="77777777" w:rsidR="00CB7D85" w:rsidRDefault="00CB7D85">
      <w:r>
        <w:separator/>
      </w:r>
    </w:p>
  </w:footnote>
  <w:footnote w:type="continuationSeparator" w:id="0">
    <w:p w14:paraId="7DC4AFA9" w14:textId="77777777" w:rsidR="00CB7D85" w:rsidRDefault="00CB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E5E" w14:textId="6FC680AE" w:rsidR="0029020B" w:rsidRDefault="00CB7D85">
    <w:pPr>
      <w:pStyle w:val="Header"/>
      <w:tabs>
        <w:tab w:val="clear" w:pos="6480"/>
        <w:tab w:val="center" w:pos="4680"/>
        <w:tab w:val="right" w:pos="9360"/>
      </w:tabs>
    </w:pPr>
    <w:r>
      <w:fldChar w:fldCharType="begin"/>
    </w:r>
    <w:r>
      <w:instrText xml:space="preserve"> KEYWORDS  \* MERGEFORMAT </w:instrText>
    </w:r>
    <w:r>
      <w:fldChar w:fldCharType="separate"/>
    </w:r>
    <w:r w:rsidR="008D2A37">
      <w:t>November 2021</w:t>
    </w:r>
    <w:r>
      <w:fldChar w:fldCharType="end"/>
    </w:r>
    <w:r w:rsidR="0029020B">
      <w:tab/>
    </w:r>
    <w:r w:rsidR="0029020B">
      <w:tab/>
    </w:r>
    <w:r>
      <w:fldChar w:fldCharType="begin"/>
    </w:r>
    <w:r>
      <w:instrText xml:space="preserve"> TITLE  \* MERGEFORMAT </w:instrText>
    </w:r>
    <w:r>
      <w:fldChar w:fldCharType="separate"/>
    </w:r>
    <w:r w:rsidR="00A55764">
      <w:t>doc.: IEEE 802.11-</w:t>
    </w:r>
    <w:r w:rsidR="008D2A37">
      <w:t>21</w:t>
    </w:r>
    <w:r w:rsidR="00A55764">
      <w:t>/</w:t>
    </w:r>
    <w:r w:rsidR="008D2A37">
      <w:t>1805</w:t>
    </w:r>
    <w:r w:rsidR="00A55764">
      <w:t>r</w:t>
    </w:r>
    <w:r w:rsidR="001211CD">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14021E"/>
    <w:lvl w:ilvl="0">
      <w:numFmt w:val="bullet"/>
      <w:lvlText w:val="*"/>
      <w:lvlJc w:val="left"/>
    </w:lvl>
  </w:abstractNum>
  <w:abstractNum w:abstractNumId="1" w15:restartNumberingAfterBreak="0">
    <w:nsid w:val="0C5143A3"/>
    <w:multiLevelType w:val="hybridMultilevel"/>
    <w:tmpl w:val="54E0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854DB1"/>
    <w:multiLevelType w:val="hybridMultilevel"/>
    <w:tmpl w:val="6BECC8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0.55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764"/>
    <w:rsid w:val="00013082"/>
    <w:rsid w:val="0006704D"/>
    <w:rsid w:val="000B2A2B"/>
    <w:rsid w:val="000E4E3B"/>
    <w:rsid w:val="00107467"/>
    <w:rsid w:val="001211CD"/>
    <w:rsid w:val="00152636"/>
    <w:rsid w:val="001D4771"/>
    <w:rsid w:val="001D723B"/>
    <w:rsid w:val="00230C59"/>
    <w:rsid w:val="00233160"/>
    <w:rsid w:val="0029020B"/>
    <w:rsid w:val="002A22C8"/>
    <w:rsid w:val="002D44BE"/>
    <w:rsid w:val="00367386"/>
    <w:rsid w:val="00373847"/>
    <w:rsid w:val="00391551"/>
    <w:rsid w:val="003F12B3"/>
    <w:rsid w:val="00442037"/>
    <w:rsid w:val="00486EDE"/>
    <w:rsid w:val="004971D1"/>
    <w:rsid w:val="004B064B"/>
    <w:rsid w:val="004F6BA3"/>
    <w:rsid w:val="00574FC2"/>
    <w:rsid w:val="00583E01"/>
    <w:rsid w:val="0059107C"/>
    <w:rsid w:val="005B6882"/>
    <w:rsid w:val="00610A4A"/>
    <w:rsid w:val="0062440B"/>
    <w:rsid w:val="00692100"/>
    <w:rsid w:val="006C0727"/>
    <w:rsid w:val="006D4E5E"/>
    <w:rsid w:val="006E145F"/>
    <w:rsid w:val="00704B99"/>
    <w:rsid w:val="007171ED"/>
    <w:rsid w:val="00740750"/>
    <w:rsid w:val="00743812"/>
    <w:rsid w:val="00754898"/>
    <w:rsid w:val="007646B2"/>
    <w:rsid w:val="00770572"/>
    <w:rsid w:val="007E46D1"/>
    <w:rsid w:val="007E65DA"/>
    <w:rsid w:val="008006AC"/>
    <w:rsid w:val="00821F4D"/>
    <w:rsid w:val="0085007F"/>
    <w:rsid w:val="00892A8B"/>
    <w:rsid w:val="008C4931"/>
    <w:rsid w:val="008D2A37"/>
    <w:rsid w:val="00925DD8"/>
    <w:rsid w:val="00941005"/>
    <w:rsid w:val="00942A3F"/>
    <w:rsid w:val="009B1110"/>
    <w:rsid w:val="009C7426"/>
    <w:rsid w:val="009F2FBC"/>
    <w:rsid w:val="00A00B35"/>
    <w:rsid w:val="00A12731"/>
    <w:rsid w:val="00A55764"/>
    <w:rsid w:val="00A65F65"/>
    <w:rsid w:val="00A94AF8"/>
    <w:rsid w:val="00AA31B0"/>
    <w:rsid w:val="00AA427C"/>
    <w:rsid w:val="00AA77A7"/>
    <w:rsid w:val="00AB6EA6"/>
    <w:rsid w:val="00AD1AC7"/>
    <w:rsid w:val="00AD43C1"/>
    <w:rsid w:val="00AE71A3"/>
    <w:rsid w:val="00B172D1"/>
    <w:rsid w:val="00B30CDF"/>
    <w:rsid w:val="00B72CA2"/>
    <w:rsid w:val="00B7545C"/>
    <w:rsid w:val="00B91A73"/>
    <w:rsid w:val="00BA6EF9"/>
    <w:rsid w:val="00BE68C2"/>
    <w:rsid w:val="00C15B3D"/>
    <w:rsid w:val="00C94DE3"/>
    <w:rsid w:val="00C97FD2"/>
    <w:rsid w:val="00CA09B2"/>
    <w:rsid w:val="00CB7D85"/>
    <w:rsid w:val="00D3797D"/>
    <w:rsid w:val="00D44E30"/>
    <w:rsid w:val="00D5408C"/>
    <w:rsid w:val="00DC042B"/>
    <w:rsid w:val="00DC188D"/>
    <w:rsid w:val="00DC5A7B"/>
    <w:rsid w:val="00DD2267"/>
    <w:rsid w:val="00E0269C"/>
    <w:rsid w:val="00E14D59"/>
    <w:rsid w:val="00EE4B04"/>
    <w:rsid w:val="00EE52CD"/>
    <w:rsid w:val="00F54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380BC3"/>
  <w15:chartTrackingRefBased/>
  <w15:docId w15:val="{E8DBCC8B-0982-4D77-81BF-F896BAE9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A1FigTitle">
    <w:name w:val="A1FigTitle"/>
    <w:next w:val="Normal"/>
    <w:rsid w:val="00AA31B0"/>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T">
    <w:name w:val="T"/>
    <w:aliases w:val="Text"/>
    <w:uiPriority w:val="99"/>
    <w:rsid w:val="00B172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D">
    <w:name w:val="D"/>
    <w:aliases w:val="DashedList3"/>
    <w:uiPriority w:val="99"/>
    <w:rsid w:val="00486ED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val="en-US"/>
    </w:rPr>
  </w:style>
  <w:style w:type="paragraph" w:customStyle="1" w:styleId="Note">
    <w:name w:val="Note"/>
    <w:uiPriority w:val="99"/>
    <w:rsid w:val="00230C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lang w:val="en-US"/>
    </w:rPr>
  </w:style>
  <w:style w:type="paragraph" w:customStyle="1" w:styleId="FL">
    <w:name w:val="FL"/>
    <w:aliases w:val="FlushLeft"/>
    <w:uiPriority w:val="99"/>
    <w:rsid w:val="00B30C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paragraph" w:customStyle="1" w:styleId="H2">
    <w:name w:val="H2"/>
    <w:aliases w:val="1.1"/>
    <w:next w:val="T"/>
    <w:uiPriority w:val="99"/>
    <w:rsid w:val="00B30C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od\OneDrive\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75</TotalTime>
  <Pages>8</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802.11-21/1805r0</vt:lpstr>
    </vt:vector>
  </TitlesOfParts>
  <Company>Some Company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802.11-21/1805r1</dc:title>
  <dc:subject>Submission</dc:subject>
  <dc:creator>David Goodall</dc:creator>
  <cp:keywords>Month Year</cp:keywords>
  <dc:description>David Goodall, Morse Micro</dc:description>
  <cp:lastModifiedBy>David Goodall</cp:lastModifiedBy>
  <cp:revision>7</cp:revision>
  <cp:lastPrinted>1899-12-31T13:00:00Z</cp:lastPrinted>
  <dcterms:created xsi:type="dcterms:W3CDTF">2021-11-09T03:56:00Z</dcterms:created>
  <dcterms:modified xsi:type="dcterms:W3CDTF">2021-11-09T04:27:00Z</dcterms:modified>
</cp:coreProperties>
</file>