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37926894"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Shawn Kim</w:t>
            </w:r>
          </w:p>
        </w:tc>
        <w:tc>
          <w:tcPr>
            <w:tcW w:w="1193" w:type="dxa"/>
            <w:vAlign w:val="center"/>
          </w:tcPr>
          <w:p w14:paraId="00000036" w14:textId="2DB23C57"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WILUS</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4BE954ED" w:rsidR="003C107D" w:rsidRDefault="00F5543C">
            <w:pPr>
              <w:pBdr>
                <w:top w:val="nil"/>
                <w:left w:val="nil"/>
                <w:bottom w:val="nil"/>
                <w:right w:val="nil"/>
                <w:between w:val="nil"/>
              </w:pBdr>
              <w:spacing w:before="0" w:line="240" w:lineRule="auto"/>
              <w:jc w:val="center"/>
              <w:rPr>
                <w:color w:val="000000"/>
                <w:sz w:val="18"/>
                <w:szCs w:val="18"/>
              </w:rPr>
            </w:pPr>
            <w:r w:rsidRPr="00F5543C">
              <w:rPr>
                <w:color w:val="000000"/>
                <w:sz w:val="18"/>
                <w:szCs w:val="18"/>
              </w:rPr>
              <w:t>shawn.kim</w:t>
            </w:r>
            <w:r>
              <w:rPr>
                <w:color w:val="000000"/>
                <w:sz w:val="18"/>
                <w:szCs w:val="18"/>
              </w:rPr>
              <w:t>@</w:t>
            </w:r>
            <w:r w:rsidRPr="00F5543C">
              <w:rPr>
                <w:color w:val="000000"/>
                <w:sz w:val="18"/>
                <w:szCs w:val="18"/>
              </w:rPr>
              <w:t>wilusgroup.com</w:t>
            </w:r>
          </w:p>
        </w:tc>
      </w:tr>
      <w:tr w:rsidR="003C107D" w14:paraId="0AAC8201" w14:textId="77777777">
        <w:trPr>
          <w:trHeight w:val="260"/>
          <w:jc w:val="center"/>
        </w:trPr>
        <w:tc>
          <w:tcPr>
            <w:tcW w:w="1795" w:type="dxa"/>
            <w:vAlign w:val="center"/>
          </w:tcPr>
          <w:p w14:paraId="0000003A" w14:textId="29B65D3B" w:rsidR="003C107D" w:rsidRDefault="002A47A2">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Kiseon</w:t>
            </w:r>
            <w:proofErr w:type="spellEnd"/>
            <w:r>
              <w:rPr>
                <w:color w:val="000000"/>
                <w:sz w:val="18"/>
                <w:szCs w:val="18"/>
              </w:rPr>
              <w:t xml:space="preserve"> Ryu</w:t>
            </w:r>
          </w:p>
        </w:tc>
        <w:tc>
          <w:tcPr>
            <w:tcW w:w="1193" w:type="dxa"/>
            <w:vAlign w:val="center"/>
          </w:tcPr>
          <w:p w14:paraId="0000003B" w14:textId="38B679E1" w:rsidR="003C107D" w:rsidRDefault="0029796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Ofinno</w:t>
            </w:r>
            <w:proofErr w:type="spellEnd"/>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451CF7DB" w:rsidR="003C107D" w:rsidRDefault="00297964">
            <w:pPr>
              <w:pBdr>
                <w:top w:val="nil"/>
                <w:left w:val="nil"/>
                <w:bottom w:val="nil"/>
                <w:right w:val="nil"/>
                <w:between w:val="nil"/>
              </w:pBdr>
              <w:spacing w:before="0" w:line="240" w:lineRule="auto"/>
              <w:jc w:val="center"/>
              <w:rPr>
                <w:color w:val="000000"/>
                <w:sz w:val="18"/>
                <w:szCs w:val="18"/>
              </w:rPr>
            </w:pPr>
            <w:r w:rsidRPr="00297964">
              <w:rPr>
                <w:color w:val="000000"/>
                <w:sz w:val="18"/>
                <w:szCs w:val="18"/>
              </w:rPr>
              <w:t>kryu@ofinno.com</w:t>
            </w:r>
          </w:p>
        </w:tc>
      </w:tr>
      <w:tr w:rsidR="002A47A2" w14:paraId="560363B8" w14:textId="77777777">
        <w:trPr>
          <w:trHeight w:val="260"/>
          <w:jc w:val="center"/>
        </w:trPr>
        <w:tc>
          <w:tcPr>
            <w:tcW w:w="1795" w:type="dxa"/>
            <w:vAlign w:val="center"/>
          </w:tcPr>
          <w:p w14:paraId="3EB8A3EC" w14:textId="3F461C70"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 Au</w:t>
            </w:r>
          </w:p>
        </w:tc>
        <w:tc>
          <w:tcPr>
            <w:tcW w:w="1193" w:type="dxa"/>
            <w:vAlign w:val="center"/>
          </w:tcPr>
          <w:p w14:paraId="4C7561FC" w14:textId="4E64376A"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Huawei</w:t>
            </w:r>
          </w:p>
        </w:tc>
        <w:tc>
          <w:tcPr>
            <w:tcW w:w="3037" w:type="dxa"/>
            <w:vAlign w:val="center"/>
          </w:tcPr>
          <w:p w14:paraId="4E3CE4CD"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112267AA"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EF9A67" w14:textId="28C91D28" w:rsidR="002A47A2" w:rsidRDefault="002A6916">
            <w:pPr>
              <w:pBdr>
                <w:top w:val="nil"/>
                <w:left w:val="nil"/>
                <w:bottom w:val="nil"/>
                <w:right w:val="nil"/>
                <w:between w:val="nil"/>
              </w:pBdr>
              <w:spacing w:before="0" w:line="240" w:lineRule="auto"/>
              <w:jc w:val="center"/>
              <w:rPr>
                <w:color w:val="000000"/>
                <w:sz w:val="18"/>
                <w:szCs w:val="18"/>
              </w:rPr>
            </w:pPr>
            <w:r w:rsidRPr="002A6916">
              <w:rPr>
                <w:color w:val="000000"/>
                <w:sz w:val="18"/>
                <w:szCs w:val="18"/>
              </w:rPr>
              <w:t>edward.ks.au@gmail.com</w:t>
            </w:r>
          </w:p>
        </w:tc>
      </w:tr>
      <w:tr w:rsidR="002A6916" w14:paraId="2B26EBB5" w14:textId="77777777">
        <w:trPr>
          <w:trHeight w:val="260"/>
          <w:jc w:val="center"/>
        </w:trPr>
        <w:tc>
          <w:tcPr>
            <w:tcW w:w="1795" w:type="dxa"/>
            <w:vAlign w:val="center"/>
          </w:tcPr>
          <w:p w14:paraId="6EF2F466" w14:textId="16026077" w:rsidR="002A6916" w:rsidRDefault="002A6916">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Liuming</w:t>
            </w:r>
            <w:proofErr w:type="spellEnd"/>
            <w:r>
              <w:rPr>
                <w:color w:val="000000"/>
                <w:sz w:val="18"/>
                <w:szCs w:val="18"/>
              </w:rPr>
              <w:t xml:space="preserve"> Lu</w:t>
            </w:r>
          </w:p>
        </w:tc>
        <w:tc>
          <w:tcPr>
            <w:tcW w:w="1193" w:type="dxa"/>
            <w:vAlign w:val="center"/>
          </w:tcPr>
          <w:p w14:paraId="7996E383" w14:textId="427DD9EC" w:rsidR="002A6916" w:rsidRDefault="002A6916">
            <w:pPr>
              <w:pBdr>
                <w:top w:val="nil"/>
                <w:left w:val="nil"/>
                <w:bottom w:val="nil"/>
                <w:right w:val="nil"/>
                <w:between w:val="nil"/>
              </w:pBdr>
              <w:spacing w:before="0" w:line="240" w:lineRule="auto"/>
              <w:jc w:val="center"/>
              <w:rPr>
                <w:color w:val="000000"/>
                <w:sz w:val="18"/>
                <w:szCs w:val="18"/>
              </w:rPr>
            </w:pPr>
            <w:r>
              <w:rPr>
                <w:color w:val="000000"/>
                <w:sz w:val="18"/>
                <w:szCs w:val="18"/>
              </w:rPr>
              <w:t>Oppo</w:t>
            </w:r>
          </w:p>
        </w:tc>
        <w:tc>
          <w:tcPr>
            <w:tcW w:w="3037" w:type="dxa"/>
            <w:vAlign w:val="center"/>
          </w:tcPr>
          <w:p w14:paraId="2CA31F8A"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8FDA9DB"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669FD4B" w14:textId="0AC8A066" w:rsidR="002A6916" w:rsidRDefault="00C52A4F">
            <w:pPr>
              <w:pBdr>
                <w:top w:val="nil"/>
                <w:left w:val="nil"/>
                <w:bottom w:val="nil"/>
                <w:right w:val="nil"/>
                <w:between w:val="nil"/>
              </w:pBdr>
              <w:spacing w:before="0" w:line="240" w:lineRule="auto"/>
              <w:jc w:val="center"/>
              <w:rPr>
                <w:color w:val="000000"/>
                <w:sz w:val="18"/>
                <w:szCs w:val="18"/>
              </w:rPr>
            </w:pPr>
            <w:r w:rsidRPr="00C52A4F">
              <w:rPr>
                <w:color w:val="000000"/>
                <w:sz w:val="18"/>
                <w:szCs w:val="18"/>
              </w:rPr>
              <w:t>luliuming@oppo.com</w:t>
            </w:r>
          </w:p>
        </w:tc>
      </w:tr>
      <w:tr w:rsidR="00C52A4F" w14:paraId="6C894212" w14:textId="77777777">
        <w:trPr>
          <w:trHeight w:val="260"/>
          <w:jc w:val="center"/>
        </w:trPr>
        <w:tc>
          <w:tcPr>
            <w:tcW w:w="1795" w:type="dxa"/>
            <w:vAlign w:val="center"/>
          </w:tcPr>
          <w:p w14:paraId="679874A8" w14:textId="12A906FB"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Karim </w:t>
            </w:r>
            <w:proofErr w:type="spellStart"/>
            <w:r>
              <w:rPr>
                <w:color w:val="000000"/>
                <w:sz w:val="18"/>
                <w:szCs w:val="18"/>
              </w:rPr>
              <w:t>Ajami</w:t>
            </w:r>
            <w:proofErr w:type="spellEnd"/>
          </w:p>
        </w:tc>
        <w:tc>
          <w:tcPr>
            <w:tcW w:w="1193" w:type="dxa"/>
            <w:vAlign w:val="center"/>
          </w:tcPr>
          <w:p w14:paraId="5EC04625" w14:textId="126463F6"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114FCF9D"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3DDC692A"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BBB53C3" w14:textId="6ECB68A6" w:rsidR="00C52A4F"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aajami@qti.qualcomm.com</w:t>
            </w:r>
          </w:p>
        </w:tc>
      </w:tr>
      <w:tr w:rsidR="0063779A" w14:paraId="0B8E284E" w14:textId="77777777">
        <w:trPr>
          <w:trHeight w:val="260"/>
          <w:jc w:val="center"/>
        </w:trPr>
        <w:tc>
          <w:tcPr>
            <w:tcW w:w="1795" w:type="dxa"/>
            <w:vAlign w:val="center"/>
          </w:tcPr>
          <w:p w14:paraId="716E66B7" w14:textId="5E60895F"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Alfred </w:t>
            </w:r>
            <w:proofErr w:type="spellStart"/>
            <w:r w:rsidRPr="0063779A">
              <w:rPr>
                <w:color w:val="000000"/>
                <w:sz w:val="18"/>
                <w:szCs w:val="18"/>
              </w:rPr>
              <w:t>Asterjadhi</w:t>
            </w:r>
            <w:proofErr w:type="spellEnd"/>
          </w:p>
        </w:tc>
        <w:tc>
          <w:tcPr>
            <w:tcW w:w="1193" w:type="dxa"/>
            <w:vAlign w:val="center"/>
          </w:tcPr>
          <w:p w14:paraId="33677417" w14:textId="3C8CA8D9"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22DD68B4"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23068CC5"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D533111" w14:textId="708DBCED" w:rsidR="0063779A"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aasterja@qti.qualcomm.com</w:t>
            </w:r>
          </w:p>
        </w:tc>
      </w:tr>
      <w:tr w:rsidR="0063779A" w14:paraId="19F093A2" w14:textId="77777777">
        <w:trPr>
          <w:trHeight w:val="260"/>
          <w:jc w:val="center"/>
        </w:trPr>
        <w:tc>
          <w:tcPr>
            <w:tcW w:w="1795" w:type="dxa"/>
            <w:vAlign w:val="center"/>
          </w:tcPr>
          <w:p w14:paraId="24C9DBF7" w14:textId="41FDA85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George Cherian</w:t>
            </w:r>
          </w:p>
        </w:tc>
        <w:tc>
          <w:tcPr>
            <w:tcW w:w="1193" w:type="dxa"/>
            <w:vAlign w:val="center"/>
          </w:tcPr>
          <w:p w14:paraId="6F0866DF" w14:textId="61E7B74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305F788A"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59A025F7"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DD5AC8" w14:textId="29707CD4" w:rsidR="0063779A" w:rsidRDefault="00A10886">
            <w:pPr>
              <w:pBdr>
                <w:top w:val="nil"/>
                <w:left w:val="nil"/>
                <w:bottom w:val="nil"/>
                <w:right w:val="nil"/>
                <w:between w:val="nil"/>
              </w:pBdr>
              <w:spacing w:before="0" w:line="240" w:lineRule="auto"/>
              <w:jc w:val="center"/>
              <w:rPr>
                <w:color w:val="000000"/>
                <w:sz w:val="18"/>
                <w:szCs w:val="18"/>
              </w:rPr>
            </w:pPr>
            <w:r w:rsidRPr="00A10886">
              <w:rPr>
                <w:color w:val="000000"/>
                <w:sz w:val="18"/>
                <w:szCs w:val="18"/>
              </w:rPr>
              <w:t>gcherian@qti.qualcomm.com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56147B28" w:rsidR="003C107D" w:rsidRDefault="004A5B81">
      <w:pPr>
        <w:spacing w:before="0" w:line="240" w:lineRule="auto"/>
        <w:jc w:val="both"/>
      </w:pPr>
      <w:r>
        <w:t xml:space="preserve">This submission proposes resolutions for the following CIDs </w:t>
      </w:r>
      <w:r w:rsidR="00044819">
        <w:t>(</w:t>
      </w:r>
      <w:r w:rsidR="009D05F3">
        <w:t>12</w:t>
      </w:r>
      <w:r w:rsidR="00044819">
        <w:t xml:space="preserve">) </w:t>
      </w:r>
      <w:r>
        <w:t>for TGbe CC36:</w:t>
      </w:r>
    </w:p>
    <w:p w14:paraId="2261A145" w14:textId="48BC90E3" w:rsidR="002C656C" w:rsidRDefault="00297964">
      <w:pPr>
        <w:spacing w:before="0" w:line="240" w:lineRule="auto"/>
        <w:jc w:val="both"/>
      </w:pPr>
      <w:r w:rsidRPr="00592D21">
        <w:t>4719</w:t>
      </w:r>
      <w:r>
        <w:t>, 4767, 4775,</w:t>
      </w:r>
      <w:r w:rsidR="002C656C">
        <w:t xml:space="preserve"> </w:t>
      </w:r>
      <w:r>
        <w:t xml:space="preserve">5728, </w:t>
      </w:r>
    </w:p>
    <w:p w14:paraId="3D761E11" w14:textId="77777777" w:rsidR="0071087F" w:rsidRDefault="00297964">
      <w:pPr>
        <w:spacing w:before="0" w:line="240" w:lineRule="auto"/>
        <w:jc w:val="both"/>
      </w:pPr>
      <w:r>
        <w:t>5775, 5887,</w:t>
      </w:r>
      <w:r w:rsidR="002C656C">
        <w:t xml:space="preserve"> </w:t>
      </w:r>
      <w:r>
        <w:t>7471, 5664</w:t>
      </w:r>
      <w:r w:rsidR="0071087F">
        <w:t xml:space="preserve">, 5886, </w:t>
      </w:r>
    </w:p>
    <w:p w14:paraId="0B991227" w14:textId="77777777" w:rsidR="00752FED" w:rsidRDefault="0071087F">
      <w:pPr>
        <w:spacing w:before="0" w:line="240" w:lineRule="auto"/>
        <w:jc w:val="both"/>
      </w:pPr>
      <w:r>
        <w:t xml:space="preserve">6410, </w:t>
      </w:r>
    </w:p>
    <w:p w14:paraId="69A41050" w14:textId="5179BED2" w:rsidR="00FA4959" w:rsidRPr="00FA4959" w:rsidRDefault="00FA4959">
      <w:pPr>
        <w:spacing w:before="0" w:line="240" w:lineRule="auto"/>
        <w:jc w:val="both"/>
        <w:rPr>
          <w:strike/>
          <w:highlight w:val="yellow"/>
        </w:rPr>
      </w:pPr>
      <w:commentRangeStart w:id="0"/>
      <w:r w:rsidRPr="00FA4959">
        <w:rPr>
          <w:strike/>
        </w:rPr>
        <w:t>4121</w:t>
      </w:r>
      <w:commentRangeEnd w:id="0"/>
      <w:r w:rsidR="001D4062">
        <w:rPr>
          <w:rStyle w:val="CommentReference"/>
          <w:rFonts w:ascii="Calibri" w:hAnsi="Calibri"/>
        </w:rPr>
        <w:commentReference w:id="0"/>
      </w:r>
    </w:p>
    <w:p w14:paraId="29570B11" w14:textId="371CDF02" w:rsidR="0071087F" w:rsidRDefault="0071087F">
      <w:pPr>
        <w:spacing w:before="0" w:line="240" w:lineRule="auto"/>
        <w:jc w:val="both"/>
      </w:pPr>
      <w:r w:rsidRPr="00752FED">
        <w:rPr>
          <w:strike/>
          <w:highlight w:val="yellow"/>
        </w:rPr>
        <w:t>6411</w:t>
      </w:r>
    </w:p>
    <w:p w14:paraId="76C58436" w14:textId="6CA70561" w:rsidR="006E0316" w:rsidRDefault="002C656C">
      <w:pPr>
        <w:spacing w:before="0" w:line="240" w:lineRule="auto"/>
        <w:jc w:val="both"/>
      </w:pPr>
      <w:r w:rsidRPr="00F45AF8">
        <w:rPr>
          <w:strike/>
        </w:rPr>
        <w:t>4779</w:t>
      </w:r>
      <w:r>
        <w:rPr>
          <w:strike/>
        </w:rPr>
        <w:t xml:space="preserve">, </w:t>
      </w:r>
      <w:r w:rsidRPr="00F45AF8">
        <w:rPr>
          <w:strike/>
        </w:rPr>
        <w:t>4780</w:t>
      </w:r>
      <w:r>
        <w:t xml:space="preserve">, </w:t>
      </w:r>
      <w:r w:rsidRPr="00F45AF8">
        <w:rPr>
          <w:strike/>
        </w:rPr>
        <w:t>5348</w:t>
      </w:r>
      <w:r>
        <w:t>,</w:t>
      </w:r>
      <w:ins w:id="1" w:author="Muhammad Kumail Haider" w:date="2022-01-06T17:10:00Z">
        <w:r w:rsidR="006E0316">
          <w:t xml:space="preserve"> </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00000045" w14:textId="1288E751" w:rsidR="003C107D" w:rsidRPr="00297964"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1EC86C" w14:textId="65ECFE4B" w:rsidR="0028724C" w:rsidRPr="00BC23A0" w:rsidRDefault="0028724C">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1 :</w:t>
      </w:r>
      <w:proofErr w:type="gramEnd"/>
      <w:r>
        <w:rPr>
          <w:color w:val="000000"/>
        </w:rPr>
        <w:t xml:space="preserve"> address comments from Shawn</w:t>
      </w:r>
      <w:r w:rsidR="002041C7">
        <w:rPr>
          <w:color w:val="000000"/>
        </w:rPr>
        <w:t>, Stephane</w:t>
      </w:r>
      <w:r w:rsidR="002A47A2">
        <w:rPr>
          <w:color w:val="000000"/>
        </w:rPr>
        <w:t xml:space="preserve">, </w:t>
      </w:r>
      <w:proofErr w:type="spellStart"/>
      <w:r w:rsidR="002A47A2">
        <w:rPr>
          <w:color w:val="000000"/>
        </w:rPr>
        <w:t>Kiseon</w:t>
      </w:r>
      <w:proofErr w:type="spellEnd"/>
      <w:r w:rsidR="002A47A2">
        <w:rPr>
          <w:color w:val="000000"/>
        </w:rPr>
        <w:t xml:space="preserve"> and Edward</w:t>
      </w:r>
      <w:r w:rsidR="002041C7">
        <w:rPr>
          <w:color w:val="000000"/>
        </w:rPr>
        <w:t>, include CID 5664.</w:t>
      </w:r>
    </w:p>
    <w:p w14:paraId="4FE47FA0" w14:textId="71EDF533" w:rsidR="00BC23A0" w:rsidRPr="00761116" w:rsidRDefault="00BC23A0">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2 :</w:t>
      </w:r>
      <w:proofErr w:type="gramEnd"/>
      <w:r>
        <w:rPr>
          <w:color w:val="000000"/>
        </w:rPr>
        <w:t xml:space="preserve"> use “member r-TWT schedule STA” in applicable sentence</w:t>
      </w:r>
      <w:r w:rsidR="00B61B6D">
        <w:rPr>
          <w:color w:val="000000"/>
        </w:rPr>
        <w:t>s</w:t>
      </w:r>
      <w:r>
        <w:rPr>
          <w:color w:val="000000"/>
        </w:rPr>
        <w:t>.</w:t>
      </w:r>
    </w:p>
    <w:p w14:paraId="50E4A6EE" w14:textId="16316804" w:rsidR="00AD5E07" w:rsidRPr="00F45AF8" w:rsidRDefault="00AD5E07">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3 :</w:t>
      </w:r>
      <w:proofErr w:type="gramEnd"/>
      <w:r>
        <w:rPr>
          <w:color w:val="000000"/>
        </w:rPr>
        <w:t xml:space="preserve"> incorporate feedback received during the meeting 2021-12-09 (partially presented)</w:t>
      </w:r>
      <w:r w:rsidR="000D29A5">
        <w:rPr>
          <w:color w:val="000000"/>
        </w:rPr>
        <w:t xml:space="preserve">. </w:t>
      </w:r>
      <w:proofErr w:type="gramStart"/>
      <w:r w:rsidR="00761116">
        <w:rPr>
          <w:color w:val="000000"/>
        </w:rPr>
        <w:t>In particular, move</w:t>
      </w:r>
      <w:proofErr w:type="gramEnd"/>
      <w:r w:rsidR="00761116">
        <w:rPr>
          <w:color w:val="000000"/>
        </w:rPr>
        <w:t xml:space="preserve"> changes in 35.7.5.1 to the TWT operation and adjust heading # in 35.7.5 accordingly.</w:t>
      </w:r>
    </w:p>
    <w:p w14:paraId="7F2A36FB" w14:textId="77777777" w:rsidR="00592D21" w:rsidRPr="00592D21" w:rsidRDefault="00F45AF8">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4 :</w:t>
      </w:r>
      <w:proofErr w:type="gramEnd"/>
      <w:r>
        <w:rPr>
          <w:color w:val="000000"/>
        </w:rPr>
        <w:t xml:space="preserve"> </w:t>
      </w:r>
    </w:p>
    <w:p w14:paraId="5F7E3028"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S</w:t>
      </w:r>
      <w:r w:rsidR="00F45AF8">
        <w:rPr>
          <w:color w:val="000000"/>
        </w:rPr>
        <w:t>implify resolution to CID 4767 (</w:t>
      </w:r>
      <w:r w:rsidR="001C40A1">
        <w:rPr>
          <w:color w:val="000000"/>
        </w:rPr>
        <w:t>trigger-enabled SP</w:t>
      </w:r>
      <w:proofErr w:type="gramStart"/>
      <w:r w:rsidR="001C40A1">
        <w:rPr>
          <w:color w:val="000000"/>
        </w:rPr>
        <w:t>)</w:t>
      </w:r>
      <w:r>
        <w:rPr>
          <w:color w:val="000000"/>
        </w:rPr>
        <w:t>;</w:t>
      </w:r>
      <w:proofErr w:type="gramEnd"/>
      <w:r>
        <w:rPr>
          <w:color w:val="000000"/>
        </w:rPr>
        <w:t xml:space="preserve"> </w:t>
      </w:r>
    </w:p>
    <w:p w14:paraId="2B49C5FE"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 xml:space="preserve">Revise (traffic delivery) subclause to remove contentious </w:t>
      </w:r>
      <w:proofErr w:type="gramStart"/>
      <w:r>
        <w:rPr>
          <w:color w:val="000000"/>
        </w:rPr>
        <w:t>parts;</w:t>
      </w:r>
      <w:proofErr w:type="gramEnd"/>
      <w:r>
        <w:rPr>
          <w:color w:val="000000"/>
        </w:rPr>
        <w:t xml:space="preserve"> </w:t>
      </w:r>
    </w:p>
    <w:p w14:paraId="0070136F" w14:textId="079159C6" w:rsidR="00F45AF8" w:rsidRPr="00C52BAE" w:rsidRDefault="00592D21" w:rsidP="00592D21">
      <w:pPr>
        <w:numPr>
          <w:ilvl w:val="1"/>
          <w:numId w:val="2"/>
        </w:numPr>
        <w:pBdr>
          <w:top w:val="nil"/>
          <w:left w:val="nil"/>
          <w:bottom w:val="nil"/>
          <w:right w:val="nil"/>
          <w:between w:val="nil"/>
        </w:pBdr>
        <w:spacing w:before="0" w:line="240" w:lineRule="auto"/>
        <w:jc w:val="both"/>
        <w:rPr>
          <w:ins w:id="2" w:author="Muhammad Kumail Haider" w:date="2022-01-06T17:10:00Z"/>
        </w:rPr>
      </w:pPr>
      <w:r>
        <w:rPr>
          <w:color w:val="000000"/>
        </w:rPr>
        <w:t xml:space="preserve">Defer CIDs related to power saving as some feedback was that the ‘problem’ is in </w:t>
      </w:r>
      <w:proofErr w:type="gramStart"/>
      <w:r>
        <w:rPr>
          <w:color w:val="000000"/>
        </w:rPr>
        <w:t>baseline</w:t>
      </w:r>
      <w:proofErr w:type="gramEnd"/>
      <w:r>
        <w:rPr>
          <w:color w:val="000000"/>
        </w:rPr>
        <w:t xml:space="preserve"> and we should first clarify in baseline. Remove CIDs 4779, 4780 and 5348 from this doc.</w:t>
      </w:r>
    </w:p>
    <w:p w14:paraId="6E2DB4C7" w14:textId="0F01A3B0" w:rsidR="006E0316" w:rsidRPr="00C0417B" w:rsidRDefault="0071087F" w:rsidP="00C52BAE">
      <w:pPr>
        <w:numPr>
          <w:ilvl w:val="0"/>
          <w:numId w:val="2"/>
        </w:numPr>
        <w:pBdr>
          <w:top w:val="nil"/>
          <w:left w:val="nil"/>
          <w:bottom w:val="nil"/>
          <w:right w:val="nil"/>
          <w:between w:val="nil"/>
        </w:pBdr>
        <w:spacing w:before="0" w:line="240" w:lineRule="auto"/>
        <w:jc w:val="both"/>
      </w:pPr>
      <w:r>
        <w:rPr>
          <w:color w:val="000000"/>
        </w:rPr>
        <w:t>Rev 5: a</w:t>
      </w:r>
      <w:r w:rsidR="006E0316">
        <w:rPr>
          <w:color w:val="000000"/>
        </w:rPr>
        <w:t xml:space="preserve">dded </w:t>
      </w:r>
      <w:r>
        <w:rPr>
          <w:color w:val="000000"/>
        </w:rPr>
        <w:t xml:space="preserve">related </w:t>
      </w:r>
      <w:r w:rsidR="006E0316">
        <w:rPr>
          <w:color w:val="000000"/>
        </w:rPr>
        <w:t>CIDs 5886, 6410, 6411</w:t>
      </w:r>
      <w:r>
        <w:rPr>
          <w:color w:val="000000"/>
        </w:rPr>
        <w:t xml:space="preserve"> that share resolution covered by this doc.</w:t>
      </w:r>
    </w:p>
    <w:p w14:paraId="4CF13EF3" w14:textId="35E5EB70" w:rsidR="00C0417B" w:rsidRPr="00C0417B" w:rsidRDefault="00C0417B" w:rsidP="00C52BAE">
      <w:pPr>
        <w:numPr>
          <w:ilvl w:val="0"/>
          <w:numId w:val="2"/>
        </w:numPr>
        <w:pBdr>
          <w:top w:val="nil"/>
          <w:left w:val="nil"/>
          <w:bottom w:val="nil"/>
          <w:right w:val="nil"/>
          <w:between w:val="nil"/>
        </w:pBdr>
        <w:spacing w:before="0" w:line="240" w:lineRule="auto"/>
        <w:jc w:val="both"/>
      </w:pPr>
      <w:r>
        <w:rPr>
          <w:color w:val="000000"/>
        </w:rPr>
        <w:t>Rev 6: revise during the meeting and deferred 6411</w:t>
      </w:r>
    </w:p>
    <w:p w14:paraId="3E933EAF" w14:textId="52C3543E" w:rsidR="00C0417B" w:rsidRPr="001D4062" w:rsidRDefault="00C0417B" w:rsidP="00C0417B">
      <w:pPr>
        <w:numPr>
          <w:ilvl w:val="0"/>
          <w:numId w:val="2"/>
        </w:numPr>
        <w:pBdr>
          <w:top w:val="nil"/>
          <w:left w:val="nil"/>
          <w:bottom w:val="nil"/>
          <w:right w:val="nil"/>
          <w:between w:val="nil"/>
        </w:pBdr>
        <w:spacing w:before="0" w:line="240" w:lineRule="auto"/>
        <w:jc w:val="both"/>
        <w:rPr>
          <w:ins w:id="3" w:author="Chunyu Hu" w:date="2022-01-19T17:47:00Z"/>
          <w:rPrChange w:id="4" w:author="Chunyu Hu" w:date="2022-01-19T17:47:00Z">
            <w:rPr>
              <w:ins w:id="5" w:author="Chunyu Hu" w:date="2022-01-19T17:47:00Z"/>
              <w:color w:val="000000"/>
            </w:rPr>
          </w:rPrChange>
        </w:rPr>
      </w:pPr>
      <w:ins w:id="6" w:author="Chunyu Hu" w:date="2022-01-18T17:05:00Z">
        <w:r>
          <w:rPr>
            <w:color w:val="000000"/>
          </w:rPr>
          <w:t xml:space="preserve">Rev 7: improve the text in Table 9-339 to address </w:t>
        </w:r>
        <w:proofErr w:type="spellStart"/>
        <w:r>
          <w:rPr>
            <w:color w:val="000000"/>
          </w:rPr>
          <w:t>Xiaofei’s</w:t>
        </w:r>
        <w:proofErr w:type="spellEnd"/>
        <w:r>
          <w:rPr>
            <w:color w:val="000000"/>
          </w:rPr>
          <w:t xml:space="preserve"> comment made in last meeting.</w:t>
        </w:r>
      </w:ins>
    </w:p>
    <w:p w14:paraId="2A83B27B" w14:textId="56584014" w:rsidR="001D4062" w:rsidRDefault="001D4062" w:rsidP="00C0417B">
      <w:pPr>
        <w:numPr>
          <w:ilvl w:val="0"/>
          <w:numId w:val="2"/>
        </w:numPr>
        <w:pBdr>
          <w:top w:val="nil"/>
          <w:left w:val="nil"/>
          <w:bottom w:val="nil"/>
          <w:right w:val="nil"/>
          <w:between w:val="nil"/>
        </w:pBdr>
        <w:spacing w:before="0" w:line="240" w:lineRule="auto"/>
        <w:jc w:val="both"/>
        <w:rPr>
          <w:ins w:id="7" w:author="Chunyu Hu" w:date="2022-01-18T17:05:00Z"/>
        </w:rPr>
      </w:pPr>
      <w:ins w:id="8" w:author="Chunyu Hu" w:date="2022-01-19T17:47:00Z">
        <w:r>
          <w:rPr>
            <w:color w:val="000000"/>
          </w:rPr>
          <w:lastRenderedPageBreak/>
          <w:t>Rev 8: exclude CID 4121 to defer</w:t>
        </w:r>
      </w:ins>
      <w:ins w:id="9" w:author="Chunyu Hu" w:date="2022-01-19T17:48:00Z">
        <w:r>
          <w:rPr>
            <w:color w:val="000000"/>
          </w:rPr>
          <w:t xml:space="preserve"> to </w:t>
        </w:r>
        <w:proofErr w:type="spellStart"/>
        <w:r>
          <w:rPr>
            <w:color w:val="000000"/>
          </w:rPr>
          <w:t>Liangxiao</w:t>
        </w:r>
        <w:proofErr w:type="spellEnd"/>
        <w:r>
          <w:rPr>
            <w:color w:val="000000"/>
          </w:rPr>
          <w:t>.</w:t>
        </w:r>
      </w:ins>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3925FA58" w:rsidR="003C107D" w:rsidRDefault="001D4062" w:rsidP="001D4062">
      <w:pPr>
        <w:tabs>
          <w:tab w:val="left" w:pos="9820"/>
        </w:tabs>
        <w:spacing w:before="0" w:after="160" w:line="259" w:lineRule="auto"/>
        <w:rPr>
          <w:rFonts w:ascii="Arial" w:eastAsia="Arial" w:hAnsi="Arial" w:cs="Arial"/>
          <w:b/>
          <w:color w:val="000000"/>
        </w:rPr>
      </w:pPr>
      <w:r>
        <w:rPr>
          <w:rFonts w:ascii="Arial" w:eastAsia="Arial" w:hAnsi="Arial" w:cs="Arial"/>
          <w:b/>
          <w:color w:val="000000"/>
        </w:rPr>
        <w:tab/>
      </w:r>
    </w:p>
    <w:p w14:paraId="0000004F" w14:textId="3ED65341"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w:t>
      </w:r>
      <w:r w:rsidR="009F69DC">
        <w:rPr>
          <w:b/>
          <w:i/>
          <w:color w:val="000000"/>
          <w:highlight w:val="yellow"/>
        </w:rPr>
        <w:t>3 and P802.11meD0.4</w:t>
      </w:r>
      <w:r>
        <w:rPr>
          <w:b/>
          <w:i/>
          <w:color w:val="000000"/>
        </w:rPr>
        <w:t>.</w:t>
      </w:r>
    </w:p>
    <w:p w14:paraId="00000050" w14:textId="6818D0BB" w:rsidR="003C107D" w:rsidRDefault="003C107D">
      <w:pPr>
        <w:spacing w:before="0" w:line="240" w:lineRule="auto"/>
        <w:rPr>
          <w:rFonts w:ascii="Arial" w:eastAsia="Arial" w:hAnsi="Arial" w:cs="Arial"/>
          <w:b/>
          <w:sz w:val="22"/>
          <w:szCs w:val="22"/>
        </w:rPr>
      </w:pP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 xml:space="preserve">The new triggering mode as defined in 35.2.1.3 (Triggered TXOP sharing procedure) should be defined as the triggered-enabled TWT operation as well. In particular, it would enhance the rTWT operation due to the additional support (p2p e.g.) and flexibility this new procedure </w:t>
            </w:r>
            <w:proofErr w:type="gramStart"/>
            <w:r>
              <w:rPr>
                <w:sz w:val="16"/>
                <w:szCs w:val="16"/>
              </w:rPr>
              <w:t>introduces</w:t>
            </w:r>
            <w:proofErr w:type="gramEnd"/>
            <w:r>
              <w:rPr>
                <w:sz w:val="16"/>
                <w:szCs w:val="16"/>
              </w:rPr>
              <w:t xml:space="preserve">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13107DBF" w:rsidR="003C107D" w:rsidRPr="0090633E" w:rsidRDefault="004A5B81">
            <w:pPr>
              <w:spacing w:before="60" w:after="60"/>
              <w:rPr>
                <w:bCs/>
                <w:sz w:val="16"/>
                <w:szCs w:val="16"/>
              </w:rPr>
            </w:pPr>
            <w:r w:rsidRPr="0090633E">
              <w:rPr>
                <w:bCs/>
                <w:sz w:val="16"/>
                <w:szCs w:val="16"/>
              </w:rPr>
              <w:t>Agree in principle.</w:t>
            </w:r>
            <w:r w:rsidR="00AD5E07" w:rsidRPr="0090633E">
              <w:rPr>
                <w:bCs/>
                <w:sz w:val="16"/>
                <w:szCs w:val="16"/>
              </w:rPr>
              <w:t xml:space="preserve"> </w:t>
            </w:r>
            <w:r w:rsidR="00AD5E07">
              <w:rPr>
                <w:bCs/>
                <w:sz w:val="16"/>
                <w:szCs w:val="16"/>
              </w:rPr>
              <w:t>Feedback suggested that this should be a change common to TWT baseline.</w:t>
            </w:r>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w:t>
            </w:r>
            <w:proofErr w:type="gramStart"/>
            <w:r>
              <w:rPr>
                <w:sz w:val="16"/>
                <w:szCs w:val="16"/>
              </w:rPr>
              <w:t>direct-link</w:t>
            </w:r>
            <w:proofErr w:type="gramEnd"/>
            <w:r>
              <w:rPr>
                <w:sz w:val="16"/>
                <w:szCs w:val="16"/>
              </w:rPr>
              <w:t xml:space="preserve">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Pr="001D4062" w:rsidRDefault="004A5B81">
            <w:pPr>
              <w:spacing w:before="60" w:after="60"/>
              <w:rPr>
                <w:strike/>
                <w:sz w:val="16"/>
                <w:szCs w:val="16"/>
              </w:rPr>
            </w:pPr>
            <w:r w:rsidRPr="001D4062">
              <w:rPr>
                <w:strike/>
                <w:sz w:val="16"/>
                <w:szCs w:val="16"/>
              </w:rPr>
              <w:t>4121</w:t>
            </w:r>
          </w:p>
        </w:tc>
        <w:tc>
          <w:tcPr>
            <w:tcW w:w="1080" w:type="dxa"/>
          </w:tcPr>
          <w:p w14:paraId="00000070" w14:textId="77777777" w:rsidR="003C107D" w:rsidRPr="001D4062" w:rsidRDefault="004A5B81">
            <w:pPr>
              <w:spacing w:before="60" w:after="60"/>
              <w:rPr>
                <w:strike/>
                <w:sz w:val="16"/>
                <w:szCs w:val="16"/>
              </w:rPr>
            </w:pPr>
            <w:r w:rsidRPr="001D4062">
              <w:rPr>
                <w:strike/>
                <w:sz w:val="16"/>
                <w:szCs w:val="16"/>
              </w:rPr>
              <w:t>Akira Kishida</w:t>
            </w:r>
          </w:p>
        </w:tc>
        <w:tc>
          <w:tcPr>
            <w:tcW w:w="720" w:type="dxa"/>
            <w:shd w:val="clear" w:color="auto" w:fill="auto"/>
          </w:tcPr>
          <w:p w14:paraId="00000071" w14:textId="77777777" w:rsidR="003C107D" w:rsidRPr="001D4062" w:rsidRDefault="004A5B81">
            <w:pPr>
              <w:spacing w:before="60" w:after="60"/>
              <w:rPr>
                <w:strike/>
                <w:sz w:val="16"/>
                <w:szCs w:val="16"/>
              </w:rPr>
            </w:pPr>
            <w:r w:rsidRPr="001D4062">
              <w:rPr>
                <w:strike/>
                <w:sz w:val="16"/>
                <w:szCs w:val="16"/>
              </w:rPr>
              <w:t>35.6.2.1</w:t>
            </w:r>
          </w:p>
        </w:tc>
        <w:tc>
          <w:tcPr>
            <w:tcW w:w="720" w:type="dxa"/>
          </w:tcPr>
          <w:p w14:paraId="00000072" w14:textId="77777777" w:rsidR="003C107D" w:rsidRPr="001D4062" w:rsidRDefault="004A5B81">
            <w:pPr>
              <w:spacing w:before="60" w:after="60"/>
              <w:rPr>
                <w:strike/>
                <w:sz w:val="16"/>
                <w:szCs w:val="16"/>
              </w:rPr>
            </w:pPr>
            <w:r w:rsidRPr="001D4062">
              <w:rPr>
                <w:strike/>
                <w:sz w:val="16"/>
                <w:szCs w:val="16"/>
              </w:rPr>
              <w:t>298.01</w:t>
            </w:r>
          </w:p>
        </w:tc>
        <w:tc>
          <w:tcPr>
            <w:tcW w:w="3600" w:type="dxa"/>
            <w:shd w:val="clear" w:color="auto" w:fill="auto"/>
          </w:tcPr>
          <w:p w14:paraId="00000073" w14:textId="77777777" w:rsidR="003C107D" w:rsidRPr="001D4062" w:rsidRDefault="004A5B81">
            <w:pPr>
              <w:spacing w:before="60" w:after="60"/>
              <w:rPr>
                <w:strike/>
                <w:sz w:val="16"/>
                <w:szCs w:val="16"/>
              </w:rPr>
            </w:pPr>
            <w:r w:rsidRPr="001D4062">
              <w:rPr>
                <w:strike/>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Pr="001D4062" w:rsidRDefault="004A5B81">
            <w:pPr>
              <w:spacing w:before="60" w:after="60"/>
              <w:rPr>
                <w:strike/>
                <w:sz w:val="16"/>
                <w:szCs w:val="16"/>
              </w:rPr>
            </w:pPr>
            <w:r w:rsidRPr="001D4062">
              <w:rPr>
                <w:strike/>
                <w:sz w:val="16"/>
                <w:szCs w:val="16"/>
              </w:rPr>
              <w:t>As in comment.</w:t>
            </w:r>
          </w:p>
        </w:tc>
        <w:tc>
          <w:tcPr>
            <w:tcW w:w="2520" w:type="dxa"/>
            <w:shd w:val="clear" w:color="auto" w:fill="auto"/>
          </w:tcPr>
          <w:p w14:paraId="00000076" w14:textId="77777777" w:rsidR="003C107D" w:rsidRPr="001D4062" w:rsidRDefault="004A5B81">
            <w:pPr>
              <w:spacing w:before="60" w:after="60"/>
              <w:rPr>
                <w:b/>
                <w:strike/>
                <w:sz w:val="16"/>
                <w:szCs w:val="16"/>
              </w:rPr>
            </w:pPr>
            <w:r w:rsidRPr="001D4062">
              <w:rPr>
                <w:b/>
                <w:strike/>
                <w:sz w:val="16"/>
                <w:szCs w:val="16"/>
              </w:rPr>
              <w:t>Revised.</w:t>
            </w:r>
          </w:p>
          <w:p w14:paraId="00000077" w14:textId="77777777" w:rsidR="003C107D" w:rsidRPr="001D4062" w:rsidRDefault="003C107D">
            <w:pPr>
              <w:spacing w:before="60" w:after="60"/>
              <w:rPr>
                <w:b/>
                <w:strike/>
                <w:sz w:val="16"/>
                <w:szCs w:val="16"/>
              </w:rPr>
            </w:pPr>
          </w:p>
          <w:p w14:paraId="00000078" w14:textId="77777777" w:rsidR="003C107D" w:rsidRPr="001D4062" w:rsidRDefault="004A5B81">
            <w:pPr>
              <w:spacing w:before="60" w:after="60"/>
              <w:rPr>
                <w:b/>
                <w:strike/>
                <w:sz w:val="16"/>
                <w:szCs w:val="16"/>
              </w:rPr>
            </w:pPr>
            <w:r w:rsidRPr="001D4062">
              <w:rPr>
                <w:b/>
                <w:strike/>
                <w:sz w:val="16"/>
                <w:szCs w:val="16"/>
              </w:rPr>
              <w:t>Agreed in principle.</w:t>
            </w:r>
          </w:p>
          <w:p w14:paraId="00000079" w14:textId="77777777" w:rsidR="003C107D" w:rsidRPr="001D4062" w:rsidRDefault="004A5B81">
            <w:pPr>
              <w:spacing w:before="60" w:after="60"/>
              <w:rPr>
                <w:b/>
                <w:strike/>
                <w:sz w:val="16"/>
                <w:szCs w:val="16"/>
              </w:rPr>
            </w:pPr>
            <w:r w:rsidRPr="001D4062">
              <w:rPr>
                <w:b/>
                <w:strike/>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 xml:space="preserve">Priority in latency sensitive traffic or TID should be clarified when operating on restricted service periods. In other words, some prioritization between </w:t>
            </w:r>
            <w:r>
              <w:rPr>
                <w:sz w:val="16"/>
                <w:szCs w:val="16"/>
              </w:rPr>
              <w:lastRenderedPageBreak/>
              <w:t>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lastRenderedPageBreak/>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lastRenderedPageBreak/>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lastRenderedPageBreak/>
              <w:t>5775</w:t>
            </w:r>
          </w:p>
        </w:tc>
        <w:tc>
          <w:tcPr>
            <w:tcW w:w="1080" w:type="dxa"/>
          </w:tcPr>
          <w:p w14:paraId="00000085" w14:textId="77777777" w:rsidR="003C107D" w:rsidRDefault="004A5B81">
            <w:pPr>
              <w:spacing w:before="60" w:after="60"/>
              <w:rPr>
                <w:sz w:val="16"/>
                <w:szCs w:val="16"/>
              </w:rPr>
            </w:pPr>
            <w:r>
              <w:rPr>
                <w:sz w:val="16"/>
                <w:szCs w:val="16"/>
              </w:rPr>
              <w:t xml:space="preserve">Laurent </w:t>
            </w:r>
            <w:proofErr w:type="spellStart"/>
            <w:r>
              <w:rPr>
                <w:sz w:val="16"/>
                <w:szCs w:val="16"/>
              </w:rPr>
              <w:t>Cariou</w:t>
            </w:r>
            <w:proofErr w:type="spellEnd"/>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13375F" w14:paraId="1E996DBD" w14:textId="77777777">
        <w:trPr>
          <w:trHeight w:val="220"/>
          <w:jc w:val="center"/>
        </w:trPr>
        <w:tc>
          <w:tcPr>
            <w:tcW w:w="625" w:type="dxa"/>
            <w:shd w:val="clear" w:color="auto" w:fill="F2F2F2"/>
          </w:tcPr>
          <w:p w14:paraId="46923FE9" w14:textId="3A574A4B" w:rsidR="0013375F" w:rsidRDefault="0013375F">
            <w:pPr>
              <w:spacing w:before="60" w:after="60"/>
              <w:rPr>
                <w:sz w:val="16"/>
                <w:szCs w:val="16"/>
              </w:rPr>
            </w:pPr>
            <w:r>
              <w:rPr>
                <w:sz w:val="16"/>
                <w:szCs w:val="16"/>
              </w:rPr>
              <w:t>5664</w:t>
            </w:r>
          </w:p>
        </w:tc>
        <w:tc>
          <w:tcPr>
            <w:tcW w:w="1080" w:type="dxa"/>
          </w:tcPr>
          <w:p w14:paraId="73AA9952" w14:textId="1162161B" w:rsidR="0013375F" w:rsidRDefault="0013375F">
            <w:pPr>
              <w:spacing w:before="60" w:after="60"/>
              <w:rPr>
                <w:sz w:val="16"/>
                <w:szCs w:val="16"/>
              </w:rPr>
            </w:pPr>
            <w:r w:rsidRPr="0013375F">
              <w:rPr>
                <w:sz w:val="16"/>
                <w:szCs w:val="16"/>
              </w:rPr>
              <w:t xml:space="preserve">Julien </w:t>
            </w:r>
            <w:proofErr w:type="spellStart"/>
            <w:r w:rsidRPr="0013375F">
              <w:rPr>
                <w:sz w:val="16"/>
                <w:szCs w:val="16"/>
              </w:rPr>
              <w:t>Sevin</w:t>
            </w:r>
            <w:proofErr w:type="spellEnd"/>
          </w:p>
        </w:tc>
        <w:tc>
          <w:tcPr>
            <w:tcW w:w="720" w:type="dxa"/>
            <w:shd w:val="clear" w:color="auto" w:fill="auto"/>
          </w:tcPr>
          <w:p w14:paraId="72C8CA29" w14:textId="7263F806" w:rsidR="0013375F" w:rsidRDefault="0013375F">
            <w:pPr>
              <w:spacing w:before="60" w:after="60"/>
              <w:rPr>
                <w:sz w:val="16"/>
                <w:szCs w:val="16"/>
              </w:rPr>
            </w:pPr>
            <w:r>
              <w:rPr>
                <w:sz w:val="16"/>
                <w:szCs w:val="16"/>
              </w:rPr>
              <w:t>35,6,4,1</w:t>
            </w:r>
          </w:p>
        </w:tc>
        <w:tc>
          <w:tcPr>
            <w:tcW w:w="720" w:type="dxa"/>
          </w:tcPr>
          <w:p w14:paraId="1C006BFA" w14:textId="47C87908" w:rsidR="0013375F" w:rsidRDefault="0013375F">
            <w:pPr>
              <w:spacing w:before="60" w:after="60"/>
              <w:rPr>
                <w:sz w:val="16"/>
                <w:szCs w:val="16"/>
              </w:rPr>
            </w:pPr>
            <w:r>
              <w:rPr>
                <w:sz w:val="16"/>
                <w:szCs w:val="16"/>
              </w:rPr>
              <w:t>298.42</w:t>
            </w:r>
          </w:p>
        </w:tc>
        <w:tc>
          <w:tcPr>
            <w:tcW w:w="3600" w:type="dxa"/>
            <w:shd w:val="clear" w:color="auto" w:fill="auto"/>
          </w:tcPr>
          <w:p w14:paraId="573B0AA5" w14:textId="4D3CA5C2" w:rsidR="0013375F" w:rsidRDefault="0013375F">
            <w:pPr>
              <w:tabs>
                <w:tab w:val="left" w:pos="1060"/>
              </w:tabs>
              <w:spacing w:before="60" w:after="60"/>
              <w:rPr>
                <w:sz w:val="16"/>
                <w:szCs w:val="16"/>
              </w:rPr>
            </w:pPr>
            <w:r w:rsidRPr="0013375F">
              <w:rPr>
                <w:sz w:val="16"/>
                <w:szCs w:val="16"/>
              </w:rPr>
              <w:t>At the current stage, no mechanism for ensuring that a station uses efficiently its low latency resources</w:t>
            </w:r>
          </w:p>
        </w:tc>
        <w:tc>
          <w:tcPr>
            <w:tcW w:w="1710" w:type="dxa"/>
            <w:shd w:val="clear" w:color="auto" w:fill="auto"/>
          </w:tcPr>
          <w:p w14:paraId="0F1437F5" w14:textId="4A723C26" w:rsidR="0013375F" w:rsidRDefault="0013375F">
            <w:pPr>
              <w:spacing w:before="60" w:after="60"/>
              <w:rPr>
                <w:sz w:val="16"/>
                <w:szCs w:val="16"/>
              </w:rPr>
            </w:pPr>
            <w:r w:rsidRPr="0013375F">
              <w:rPr>
                <w:sz w:val="16"/>
                <w:szCs w:val="16"/>
              </w:rPr>
              <w:t>Add a mechanism for ensuring that a station uses efficiently its low latency resources by monitoring the "a priori" low latency traffic.</w:t>
            </w:r>
          </w:p>
        </w:tc>
        <w:tc>
          <w:tcPr>
            <w:tcW w:w="2520" w:type="dxa"/>
            <w:shd w:val="clear" w:color="auto" w:fill="auto"/>
          </w:tcPr>
          <w:p w14:paraId="73F7BE8A" w14:textId="2012E38D" w:rsidR="0013375F" w:rsidRDefault="0013375F">
            <w:pPr>
              <w:spacing w:before="60" w:after="60"/>
              <w:rPr>
                <w:b/>
                <w:sz w:val="16"/>
                <w:szCs w:val="16"/>
              </w:rPr>
            </w:pPr>
            <w:r>
              <w:rPr>
                <w:b/>
                <w:sz w:val="16"/>
                <w:szCs w:val="16"/>
              </w:rPr>
              <w:t>Revised</w:t>
            </w:r>
          </w:p>
          <w:p w14:paraId="369BB03B" w14:textId="77777777" w:rsidR="0013375F" w:rsidRDefault="0013375F">
            <w:pPr>
              <w:spacing w:before="60" w:after="60"/>
              <w:rPr>
                <w:bCs/>
                <w:sz w:val="16"/>
                <w:szCs w:val="16"/>
              </w:rPr>
            </w:pPr>
            <w:r w:rsidRPr="0013375F">
              <w:rPr>
                <w:bCs/>
                <w:sz w:val="16"/>
                <w:szCs w:val="16"/>
              </w:rPr>
              <w:t>Agree in principle.</w:t>
            </w:r>
            <w:r>
              <w:rPr>
                <w:bCs/>
                <w:sz w:val="16"/>
                <w:szCs w:val="16"/>
              </w:rPr>
              <w:t xml:space="preserve"> Defined the rules for the r-TWT STA to prioritize latency sensitive traffic in r-TWT SP.</w:t>
            </w:r>
          </w:p>
          <w:p w14:paraId="2437459A" w14:textId="77777777" w:rsidR="0013375F" w:rsidRDefault="0013375F">
            <w:pPr>
              <w:spacing w:before="60" w:after="60"/>
              <w:rPr>
                <w:bCs/>
                <w:sz w:val="16"/>
                <w:szCs w:val="16"/>
              </w:rPr>
            </w:pPr>
          </w:p>
          <w:p w14:paraId="15B36795" w14:textId="5134CFB1" w:rsidR="0013375F" w:rsidRPr="0013375F" w:rsidRDefault="0013375F">
            <w:pPr>
              <w:spacing w:before="60" w:after="60"/>
              <w:rPr>
                <w:b/>
                <w:sz w:val="16"/>
                <w:szCs w:val="16"/>
              </w:rPr>
            </w:pPr>
            <w:r>
              <w:rPr>
                <w:b/>
                <w:sz w:val="16"/>
                <w:szCs w:val="16"/>
              </w:rPr>
              <w:t>TGbe editor, please make change as shown in this doc 11-21/1802, tagged by 5664.</w:t>
            </w:r>
          </w:p>
        </w:tc>
      </w:tr>
      <w:tr w:rsidR="003C107D" w14:paraId="5B308FB3" w14:textId="77777777" w:rsidTr="00592D21">
        <w:trPr>
          <w:trHeight w:val="220"/>
          <w:jc w:val="center"/>
        </w:trPr>
        <w:tc>
          <w:tcPr>
            <w:tcW w:w="625" w:type="dxa"/>
            <w:shd w:val="clear" w:color="auto" w:fill="D9D9D9" w:themeFill="background1" w:themeFillShade="D9"/>
          </w:tcPr>
          <w:p w14:paraId="0000009E" w14:textId="77777777" w:rsidR="003C107D" w:rsidRPr="00592D21" w:rsidRDefault="004A5B81">
            <w:pPr>
              <w:spacing w:before="60" w:after="60"/>
              <w:rPr>
                <w:strike/>
                <w:sz w:val="16"/>
                <w:szCs w:val="16"/>
              </w:rPr>
            </w:pPr>
            <w:r w:rsidRPr="00592D21">
              <w:rPr>
                <w:strike/>
                <w:sz w:val="16"/>
                <w:szCs w:val="16"/>
              </w:rPr>
              <w:t>4779</w:t>
            </w:r>
          </w:p>
        </w:tc>
        <w:tc>
          <w:tcPr>
            <w:tcW w:w="1080" w:type="dxa"/>
            <w:shd w:val="clear" w:color="auto" w:fill="D9D9D9" w:themeFill="background1" w:themeFillShade="D9"/>
          </w:tcPr>
          <w:p w14:paraId="0000009F"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0"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1"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2" w14:textId="735EAC26" w:rsidR="003C107D" w:rsidRPr="00592D21" w:rsidRDefault="004A5B81">
            <w:pPr>
              <w:tabs>
                <w:tab w:val="left" w:pos="1060"/>
              </w:tabs>
              <w:spacing w:before="60" w:after="60"/>
              <w:rPr>
                <w:strike/>
                <w:sz w:val="16"/>
                <w:szCs w:val="16"/>
              </w:rPr>
            </w:pPr>
            <w:r w:rsidRPr="00592D21">
              <w:rPr>
                <w:strike/>
                <w:sz w:val="16"/>
                <w:szCs w:val="16"/>
              </w:rPr>
              <w:t xml:space="preserve">rTWT is built up using bTWT </w:t>
            </w:r>
            <w:proofErr w:type="spellStart"/>
            <w:r w:rsidRPr="00592D21">
              <w:rPr>
                <w:strike/>
                <w:sz w:val="16"/>
                <w:szCs w:val="16"/>
              </w:rPr>
              <w:t>signaling</w:t>
            </w:r>
            <w:proofErr w:type="spellEnd"/>
            <w:r w:rsidRPr="00592D21">
              <w:rPr>
                <w:strike/>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E.g. current bTWT has rules that require bTWT STAs to </w:t>
            </w:r>
            <w:proofErr w:type="gramStart"/>
            <w:r w:rsidRPr="00592D21">
              <w:rPr>
                <w:strike/>
                <w:sz w:val="16"/>
                <w:szCs w:val="16"/>
              </w:rPr>
              <w:t>wake</w:t>
            </w:r>
            <w:r w:rsidR="00F05938" w:rsidRPr="00592D21">
              <w:rPr>
                <w:strike/>
                <w:sz w:val="16"/>
                <w:szCs w:val="16"/>
              </w:rPr>
              <w:t xml:space="preserve"> </w:t>
            </w:r>
            <w:r w:rsidRPr="00592D21">
              <w:rPr>
                <w:strike/>
                <w:sz w:val="16"/>
                <w:szCs w:val="16"/>
              </w:rPr>
              <w:t xml:space="preserve"> up</w:t>
            </w:r>
            <w:proofErr w:type="gramEnd"/>
            <w:r w:rsidRPr="00592D21">
              <w:rPr>
                <w:strike/>
                <w:sz w:val="16"/>
                <w:szCs w:val="16"/>
              </w:rPr>
              <w:t xml:space="preserve"> over bTWT SPs as specified in P802.11axD8.0 (page 422, 31-53), but if STAs implementing rTWT may not want to wake up for other bTWT SPs to save power.</w:t>
            </w:r>
          </w:p>
        </w:tc>
        <w:tc>
          <w:tcPr>
            <w:tcW w:w="1710" w:type="dxa"/>
            <w:shd w:val="clear" w:color="auto" w:fill="D9D9D9" w:themeFill="background1" w:themeFillShade="D9"/>
          </w:tcPr>
          <w:p w14:paraId="000000A3" w14:textId="77777777" w:rsidR="003C107D" w:rsidRPr="00592D21" w:rsidRDefault="004A5B81">
            <w:pPr>
              <w:spacing w:before="60" w:after="60"/>
              <w:rPr>
                <w:strike/>
                <w:sz w:val="16"/>
                <w:szCs w:val="16"/>
              </w:rPr>
            </w:pPr>
            <w:r w:rsidRPr="00592D21">
              <w:rPr>
                <w:strike/>
                <w:sz w:val="16"/>
                <w:szCs w:val="16"/>
              </w:rPr>
              <w:t>Please develop additional rules that allow rTWT supporting STAs to reduce its operation complexity and to optimizes power saving focusing on rTWT operation.</w:t>
            </w:r>
          </w:p>
        </w:tc>
        <w:tc>
          <w:tcPr>
            <w:tcW w:w="2520" w:type="dxa"/>
            <w:shd w:val="clear" w:color="auto" w:fill="D9D9D9" w:themeFill="background1" w:themeFillShade="D9"/>
          </w:tcPr>
          <w:p w14:paraId="000000A5" w14:textId="77777777" w:rsidR="003C107D" w:rsidRPr="00592D21" w:rsidRDefault="004A5B81">
            <w:pPr>
              <w:spacing w:before="60" w:after="60"/>
              <w:rPr>
                <w:b/>
                <w:strike/>
                <w:sz w:val="16"/>
                <w:szCs w:val="16"/>
              </w:rPr>
            </w:pPr>
            <w:r w:rsidRPr="00592D21">
              <w:rPr>
                <w:b/>
                <w:strike/>
                <w:sz w:val="16"/>
                <w:szCs w:val="16"/>
              </w:rPr>
              <w:t>Revised.</w:t>
            </w:r>
          </w:p>
          <w:p w14:paraId="000000A6" w14:textId="77777777" w:rsidR="003C107D" w:rsidRPr="00592D21" w:rsidRDefault="003C107D">
            <w:pPr>
              <w:spacing w:before="60" w:after="60"/>
              <w:rPr>
                <w:b/>
                <w:strike/>
                <w:sz w:val="16"/>
                <w:szCs w:val="16"/>
              </w:rPr>
            </w:pPr>
          </w:p>
          <w:p w14:paraId="000000A7" w14:textId="77777777" w:rsidR="003C107D" w:rsidRPr="00592D21" w:rsidRDefault="004A5B81">
            <w:pPr>
              <w:spacing w:before="60" w:after="60"/>
              <w:rPr>
                <w:b/>
                <w:strike/>
                <w:sz w:val="16"/>
                <w:szCs w:val="16"/>
              </w:rPr>
            </w:pPr>
            <w:r w:rsidRPr="00592D21">
              <w:rPr>
                <w:b/>
                <w:strike/>
                <w:sz w:val="16"/>
                <w:szCs w:val="16"/>
              </w:rPr>
              <w:t>TGbe editor, please make change as shown in this doc 11-21/1802 tagged by 4779.</w:t>
            </w:r>
          </w:p>
        </w:tc>
      </w:tr>
      <w:tr w:rsidR="003C107D" w14:paraId="7105B041" w14:textId="77777777" w:rsidTr="00592D21">
        <w:trPr>
          <w:trHeight w:val="220"/>
          <w:jc w:val="center"/>
        </w:trPr>
        <w:tc>
          <w:tcPr>
            <w:tcW w:w="625" w:type="dxa"/>
            <w:shd w:val="clear" w:color="auto" w:fill="D9D9D9" w:themeFill="background1" w:themeFillShade="D9"/>
          </w:tcPr>
          <w:p w14:paraId="000000A8" w14:textId="77777777" w:rsidR="003C107D" w:rsidRPr="00592D21" w:rsidRDefault="004A5B81">
            <w:pPr>
              <w:spacing w:before="60" w:after="60"/>
              <w:rPr>
                <w:strike/>
                <w:sz w:val="16"/>
                <w:szCs w:val="16"/>
              </w:rPr>
            </w:pPr>
            <w:r w:rsidRPr="00592D21">
              <w:rPr>
                <w:strike/>
                <w:sz w:val="16"/>
                <w:szCs w:val="16"/>
              </w:rPr>
              <w:t>4780</w:t>
            </w:r>
          </w:p>
        </w:tc>
        <w:tc>
          <w:tcPr>
            <w:tcW w:w="1080" w:type="dxa"/>
            <w:shd w:val="clear" w:color="auto" w:fill="D9D9D9" w:themeFill="background1" w:themeFillShade="D9"/>
          </w:tcPr>
          <w:p w14:paraId="000000A9"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A"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B"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C" w14:textId="77777777" w:rsidR="003C107D" w:rsidRPr="00592D21" w:rsidRDefault="004A5B81">
            <w:pPr>
              <w:tabs>
                <w:tab w:val="left" w:pos="1060"/>
              </w:tabs>
              <w:spacing w:before="60" w:after="60"/>
              <w:rPr>
                <w:strike/>
                <w:sz w:val="16"/>
                <w:szCs w:val="16"/>
              </w:rPr>
            </w:pPr>
            <w:r w:rsidRPr="00592D21">
              <w:rPr>
                <w:strike/>
                <w:sz w:val="16"/>
                <w:szCs w:val="16"/>
              </w:rPr>
              <w:t xml:space="preserve">rTWT SPs are set up to prioritize latency sensitive traffic identified by TIDs. The power saving </w:t>
            </w:r>
            <w:proofErr w:type="spellStart"/>
            <w:r w:rsidRPr="00592D21">
              <w:rPr>
                <w:strike/>
                <w:sz w:val="16"/>
                <w:szCs w:val="16"/>
              </w:rPr>
              <w:t>behavior</w:t>
            </w:r>
            <w:proofErr w:type="spellEnd"/>
            <w:r w:rsidRPr="00592D21">
              <w:rPr>
                <w:strike/>
                <w:sz w:val="16"/>
                <w:szCs w:val="16"/>
              </w:rPr>
              <w:t xml:space="preserve"> with this change needs to be examined and </w:t>
            </w:r>
            <w:r w:rsidRPr="00592D21">
              <w:rPr>
                <w:strike/>
                <w:sz w:val="16"/>
                <w:szCs w:val="16"/>
              </w:rPr>
              <w:lastRenderedPageBreak/>
              <w:t>additional rules or descriptions may need to be added.</w:t>
            </w:r>
          </w:p>
        </w:tc>
        <w:tc>
          <w:tcPr>
            <w:tcW w:w="1710" w:type="dxa"/>
            <w:shd w:val="clear" w:color="auto" w:fill="D9D9D9" w:themeFill="background1" w:themeFillShade="D9"/>
          </w:tcPr>
          <w:p w14:paraId="000000AD" w14:textId="77777777" w:rsidR="003C107D" w:rsidRPr="00592D21" w:rsidRDefault="004A5B81">
            <w:pPr>
              <w:spacing w:before="60" w:after="60"/>
              <w:rPr>
                <w:strike/>
                <w:sz w:val="16"/>
                <w:szCs w:val="16"/>
              </w:rPr>
            </w:pPr>
            <w:r w:rsidRPr="00592D21">
              <w:rPr>
                <w:strike/>
                <w:sz w:val="16"/>
                <w:szCs w:val="16"/>
              </w:rPr>
              <w:lastRenderedPageBreak/>
              <w:t>Will bring in contribution to discuss.</w:t>
            </w:r>
          </w:p>
        </w:tc>
        <w:tc>
          <w:tcPr>
            <w:tcW w:w="2520" w:type="dxa"/>
            <w:shd w:val="clear" w:color="auto" w:fill="D9D9D9" w:themeFill="background1" w:themeFillShade="D9"/>
          </w:tcPr>
          <w:p w14:paraId="000000AE" w14:textId="28C7AFC4" w:rsidR="003C107D" w:rsidRPr="00592D21" w:rsidRDefault="00183ABA">
            <w:pPr>
              <w:spacing w:before="60" w:after="60"/>
              <w:rPr>
                <w:b/>
                <w:strike/>
                <w:sz w:val="16"/>
                <w:szCs w:val="16"/>
              </w:rPr>
            </w:pPr>
            <w:r w:rsidRPr="00592D21">
              <w:rPr>
                <w:b/>
                <w:strike/>
                <w:sz w:val="16"/>
                <w:szCs w:val="16"/>
              </w:rPr>
              <w:t>Revised</w:t>
            </w:r>
          </w:p>
          <w:p w14:paraId="000000AF" w14:textId="77684019" w:rsidR="003C107D" w:rsidRPr="00592D21" w:rsidRDefault="00183ABA">
            <w:pPr>
              <w:spacing w:before="60" w:after="60"/>
              <w:rPr>
                <w:b/>
                <w:strike/>
                <w:sz w:val="16"/>
                <w:szCs w:val="16"/>
              </w:rPr>
            </w:pPr>
            <w:r w:rsidRPr="00592D21">
              <w:rPr>
                <w:b/>
                <w:strike/>
                <w:sz w:val="16"/>
                <w:szCs w:val="16"/>
              </w:rPr>
              <w:lastRenderedPageBreak/>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lastRenderedPageBreak/>
              <w:t>4719</w:t>
            </w:r>
          </w:p>
        </w:tc>
        <w:tc>
          <w:tcPr>
            <w:tcW w:w="1080" w:type="dxa"/>
          </w:tcPr>
          <w:p w14:paraId="000000B1" w14:textId="77777777" w:rsidR="003C107D" w:rsidRDefault="004A5B81">
            <w:pPr>
              <w:spacing w:before="60" w:after="60"/>
              <w:rPr>
                <w:sz w:val="16"/>
                <w:szCs w:val="16"/>
              </w:rPr>
            </w:pPr>
            <w:proofErr w:type="spellStart"/>
            <w:r>
              <w:rPr>
                <w:sz w:val="16"/>
                <w:szCs w:val="16"/>
              </w:rPr>
              <w:t>Chittabrata</w:t>
            </w:r>
            <w:proofErr w:type="spellEnd"/>
            <w:r>
              <w:rPr>
                <w:sz w:val="16"/>
                <w:szCs w:val="16"/>
              </w:rPr>
              <w:t xml:space="preserve">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Discussed offline to clarify intention and agreed intended coverage is already in baseline. See discussion as well.</w:t>
            </w:r>
          </w:p>
        </w:tc>
      </w:tr>
      <w:tr w:rsidR="003C107D" w14:paraId="1193ABE2" w14:textId="77777777" w:rsidTr="00592D21">
        <w:trPr>
          <w:trHeight w:val="220"/>
          <w:jc w:val="center"/>
        </w:trPr>
        <w:tc>
          <w:tcPr>
            <w:tcW w:w="625" w:type="dxa"/>
            <w:shd w:val="clear" w:color="auto" w:fill="D9D9D9" w:themeFill="background1" w:themeFillShade="D9"/>
          </w:tcPr>
          <w:p w14:paraId="000000B8" w14:textId="77777777" w:rsidR="003C107D" w:rsidRPr="00CA3BBF" w:rsidRDefault="004A5B81">
            <w:pPr>
              <w:spacing w:before="60" w:after="60"/>
              <w:rPr>
                <w:strike/>
                <w:sz w:val="16"/>
                <w:szCs w:val="16"/>
              </w:rPr>
            </w:pPr>
            <w:r w:rsidRPr="00CA3BBF">
              <w:rPr>
                <w:strike/>
                <w:sz w:val="16"/>
                <w:szCs w:val="16"/>
              </w:rPr>
              <w:t>5348</w:t>
            </w:r>
          </w:p>
        </w:tc>
        <w:tc>
          <w:tcPr>
            <w:tcW w:w="1080" w:type="dxa"/>
            <w:shd w:val="clear" w:color="auto" w:fill="D9D9D9" w:themeFill="background1" w:themeFillShade="D9"/>
          </w:tcPr>
          <w:p w14:paraId="000000B9" w14:textId="77777777" w:rsidR="003C107D" w:rsidRPr="00CA3BBF" w:rsidRDefault="004A5B81">
            <w:pPr>
              <w:spacing w:before="60" w:after="60"/>
              <w:rPr>
                <w:strike/>
                <w:sz w:val="16"/>
                <w:szCs w:val="16"/>
              </w:rPr>
            </w:pPr>
            <w:r w:rsidRPr="00CA3BBF">
              <w:rPr>
                <w:strike/>
                <w:sz w:val="16"/>
                <w:szCs w:val="16"/>
              </w:rPr>
              <w:t xml:space="preserve">Jarkko </w:t>
            </w:r>
            <w:proofErr w:type="spellStart"/>
            <w:r w:rsidRPr="00CA3BBF">
              <w:rPr>
                <w:strike/>
                <w:sz w:val="16"/>
                <w:szCs w:val="16"/>
              </w:rPr>
              <w:t>Kneckt</w:t>
            </w:r>
            <w:proofErr w:type="spellEnd"/>
          </w:p>
        </w:tc>
        <w:tc>
          <w:tcPr>
            <w:tcW w:w="720" w:type="dxa"/>
            <w:shd w:val="clear" w:color="auto" w:fill="D9D9D9" w:themeFill="background1" w:themeFillShade="D9"/>
          </w:tcPr>
          <w:p w14:paraId="000000BA" w14:textId="77777777" w:rsidR="003C107D" w:rsidRPr="00CA3BBF" w:rsidRDefault="004A5B81">
            <w:pPr>
              <w:spacing w:before="60" w:after="60"/>
              <w:rPr>
                <w:strike/>
                <w:sz w:val="16"/>
                <w:szCs w:val="16"/>
              </w:rPr>
            </w:pPr>
            <w:r w:rsidRPr="00CA3BBF">
              <w:rPr>
                <w:strike/>
                <w:sz w:val="16"/>
                <w:szCs w:val="16"/>
              </w:rPr>
              <w:t>35.6.3</w:t>
            </w:r>
          </w:p>
        </w:tc>
        <w:tc>
          <w:tcPr>
            <w:tcW w:w="720" w:type="dxa"/>
            <w:shd w:val="clear" w:color="auto" w:fill="D9D9D9" w:themeFill="background1" w:themeFillShade="D9"/>
          </w:tcPr>
          <w:p w14:paraId="000000BB" w14:textId="77777777" w:rsidR="003C107D" w:rsidRPr="00CA3BBF" w:rsidRDefault="004A5B81">
            <w:pPr>
              <w:spacing w:before="60" w:after="60"/>
              <w:rPr>
                <w:strike/>
                <w:sz w:val="16"/>
                <w:szCs w:val="16"/>
              </w:rPr>
            </w:pPr>
            <w:r w:rsidRPr="00CA3BBF">
              <w:rPr>
                <w:strike/>
                <w:sz w:val="16"/>
                <w:szCs w:val="16"/>
              </w:rPr>
              <w:t>298.35</w:t>
            </w:r>
          </w:p>
        </w:tc>
        <w:tc>
          <w:tcPr>
            <w:tcW w:w="3600" w:type="dxa"/>
            <w:shd w:val="clear" w:color="auto" w:fill="D9D9D9" w:themeFill="background1" w:themeFillShade="D9"/>
          </w:tcPr>
          <w:p w14:paraId="000000BC" w14:textId="77777777" w:rsidR="003C107D" w:rsidRPr="00CA3BBF" w:rsidRDefault="004A5B81">
            <w:pPr>
              <w:tabs>
                <w:tab w:val="left" w:pos="1060"/>
              </w:tabs>
              <w:spacing w:before="60" w:after="60"/>
              <w:rPr>
                <w:strike/>
                <w:sz w:val="16"/>
                <w:szCs w:val="16"/>
              </w:rPr>
            </w:pPr>
            <w:r w:rsidRPr="00CA3BBF">
              <w:rPr>
                <w:strike/>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sidRPr="00CA3BBF">
              <w:rPr>
                <w:strike/>
                <w:sz w:val="16"/>
                <w:szCs w:val="16"/>
              </w:rPr>
              <w:t>frequenctly</w:t>
            </w:r>
            <w:proofErr w:type="spellEnd"/>
            <w:r w:rsidRPr="00CA3BBF">
              <w:rPr>
                <w:strike/>
                <w:sz w:val="16"/>
                <w:szCs w:val="16"/>
              </w:rPr>
              <w:t xml:space="preserve"> repeating SPs and waking up for </w:t>
            </w:r>
            <w:proofErr w:type="gramStart"/>
            <w:r w:rsidRPr="00CA3BBF">
              <w:rPr>
                <w:strike/>
                <w:sz w:val="16"/>
                <w:szCs w:val="16"/>
              </w:rPr>
              <w:t>all of</w:t>
            </w:r>
            <w:proofErr w:type="gramEnd"/>
            <w:r w:rsidRPr="00CA3BBF">
              <w:rPr>
                <w:strike/>
                <w:sz w:val="16"/>
                <w:szCs w:val="16"/>
              </w:rPr>
              <w:t xml:space="preserve"> the rTWT SPs will cause very bad</w:t>
            </w:r>
          </w:p>
        </w:tc>
        <w:tc>
          <w:tcPr>
            <w:tcW w:w="1710" w:type="dxa"/>
            <w:shd w:val="clear" w:color="auto" w:fill="D9D9D9" w:themeFill="background1" w:themeFillShade="D9"/>
          </w:tcPr>
          <w:p w14:paraId="000000BD" w14:textId="77777777" w:rsidR="003C107D" w:rsidRPr="00CA3BBF" w:rsidRDefault="004A5B81">
            <w:pPr>
              <w:spacing w:before="60" w:after="60"/>
              <w:rPr>
                <w:strike/>
                <w:sz w:val="16"/>
                <w:szCs w:val="16"/>
              </w:rPr>
            </w:pPr>
            <w:r w:rsidRPr="00CA3BBF">
              <w:rPr>
                <w:strike/>
                <w:sz w:val="16"/>
                <w:szCs w:val="16"/>
              </w:rPr>
              <w:t xml:space="preserve">Please specify: Non-AP STA that has setup rTWT flow is </w:t>
            </w:r>
            <w:proofErr w:type="spellStart"/>
            <w:r w:rsidRPr="00CA3BBF">
              <w:rPr>
                <w:strike/>
                <w:sz w:val="16"/>
                <w:szCs w:val="16"/>
              </w:rPr>
              <w:t>avilable</w:t>
            </w:r>
            <w:proofErr w:type="spellEnd"/>
            <w:r w:rsidRPr="00CA3BBF">
              <w:rPr>
                <w:strike/>
                <w:sz w:val="16"/>
                <w:szCs w:val="16"/>
              </w:rPr>
              <w:t xml:space="preserve"> only during the SPs belonging in rTWT flow and the STA does not need to wake up </w:t>
            </w:r>
            <w:proofErr w:type="gramStart"/>
            <w:r w:rsidRPr="00CA3BBF">
              <w:rPr>
                <w:strike/>
                <w:sz w:val="16"/>
                <w:szCs w:val="16"/>
              </w:rPr>
              <w:t>for  other</w:t>
            </w:r>
            <w:proofErr w:type="gramEnd"/>
            <w:r w:rsidRPr="00CA3BBF">
              <w:rPr>
                <w:strike/>
                <w:sz w:val="16"/>
                <w:szCs w:val="16"/>
              </w:rPr>
              <w:t xml:space="preserve"> BC TWT SPs.</w:t>
            </w:r>
          </w:p>
          <w:p w14:paraId="000000BE" w14:textId="77777777" w:rsidR="003C107D" w:rsidRPr="00CA3BBF" w:rsidRDefault="004A5B81">
            <w:pPr>
              <w:spacing w:before="60" w:after="60"/>
              <w:rPr>
                <w:strike/>
                <w:sz w:val="16"/>
                <w:szCs w:val="16"/>
              </w:rPr>
            </w:pPr>
            <w:r w:rsidRPr="00CA3BBF">
              <w:rPr>
                <w:strike/>
                <w:sz w:val="16"/>
                <w:szCs w:val="16"/>
              </w:rPr>
              <w:t>Please specify that BC TWT STAs do not need to wake up for rTWT SPs.</w:t>
            </w:r>
          </w:p>
        </w:tc>
        <w:tc>
          <w:tcPr>
            <w:tcW w:w="2520" w:type="dxa"/>
            <w:shd w:val="clear" w:color="auto" w:fill="D9D9D9" w:themeFill="background1" w:themeFillShade="D9"/>
          </w:tcPr>
          <w:p w14:paraId="247E26C2" w14:textId="77777777" w:rsidR="00183ABA" w:rsidRPr="00CA3BBF" w:rsidRDefault="00183ABA" w:rsidP="00183ABA">
            <w:pPr>
              <w:spacing w:before="60" w:after="60"/>
              <w:rPr>
                <w:b/>
                <w:strike/>
                <w:sz w:val="16"/>
                <w:szCs w:val="16"/>
              </w:rPr>
            </w:pPr>
            <w:r w:rsidRPr="00CA3BBF">
              <w:rPr>
                <w:b/>
                <w:strike/>
                <w:sz w:val="16"/>
                <w:szCs w:val="16"/>
              </w:rPr>
              <w:t>Revised</w:t>
            </w:r>
          </w:p>
          <w:p w14:paraId="000000C0" w14:textId="57351DA3" w:rsidR="003C107D" w:rsidRPr="00CA3BBF" w:rsidRDefault="00183ABA">
            <w:pPr>
              <w:spacing w:before="60" w:after="60"/>
              <w:rPr>
                <w:b/>
                <w:strike/>
                <w:sz w:val="16"/>
                <w:szCs w:val="16"/>
              </w:rPr>
            </w:pPr>
            <w:r w:rsidRPr="00CA3BBF">
              <w:rPr>
                <w:b/>
                <w:strike/>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382917A4" w:rsidR="003C107D" w:rsidRPr="00C6014A" w:rsidRDefault="004A5B81">
            <w:pPr>
              <w:spacing w:before="60" w:after="60"/>
              <w:rPr>
                <w:sz w:val="16"/>
                <w:szCs w:val="16"/>
              </w:rPr>
            </w:pPr>
            <w:r w:rsidRPr="009C49A2">
              <w:rPr>
                <w:sz w:val="16"/>
                <w:szCs w:val="16"/>
              </w:rPr>
              <w:t>588</w:t>
            </w:r>
            <w:r w:rsidR="002E60FF">
              <w:rPr>
                <w:sz w:val="16"/>
                <w:szCs w:val="16"/>
              </w:rPr>
              <w:t>6</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CF220AA" w:rsidR="003C107D" w:rsidRDefault="002E60FF">
            <w:pPr>
              <w:tabs>
                <w:tab w:val="left" w:pos="1060"/>
              </w:tabs>
              <w:spacing w:before="60" w:after="60"/>
              <w:rPr>
                <w:sz w:val="16"/>
                <w:szCs w:val="16"/>
              </w:rPr>
            </w:pPr>
            <w:r w:rsidRPr="002E60FF">
              <w:rPr>
                <w:sz w:val="16"/>
                <w:szCs w:val="16"/>
              </w:rPr>
              <w:t>In current TWT rule, the member of a TWT is not allowed to contend the channel outside the R-TWT SPs. We may allow a member STA of R-TWT to contend the channel outside the R-TWT SPs.</w:t>
            </w:r>
          </w:p>
        </w:tc>
        <w:tc>
          <w:tcPr>
            <w:tcW w:w="1710" w:type="dxa"/>
            <w:shd w:val="clear" w:color="auto" w:fill="auto"/>
          </w:tcPr>
          <w:p w14:paraId="000000C6" w14:textId="23854782" w:rsidR="003C107D" w:rsidRDefault="002E60FF">
            <w:pPr>
              <w:spacing w:before="60" w:after="60"/>
              <w:rPr>
                <w:sz w:val="16"/>
                <w:szCs w:val="16"/>
              </w:rPr>
            </w:pPr>
            <w:r w:rsidRPr="002E60FF">
              <w:rPr>
                <w:sz w:val="16"/>
                <w:szCs w:val="16"/>
              </w:rPr>
              <w:t>add a procedure to allow R-TWT member STA to contend the channel outside the R-TWT SP.</w:t>
            </w:r>
          </w:p>
        </w:tc>
        <w:tc>
          <w:tcPr>
            <w:tcW w:w="2520" w:type="dxa"/>
            <w:shd w:val="clear" w:color="auto" w:fill="auto"/>
          </w:tcPr>
          <w:p w14:paraId="4CFCB840" w14:textId="25AE8314" w:rsidR="003C107D" w:rsidRDefault="002E60FF">
            <w:pPr>
              <w:spacing w:before="60" w:after="60"/>
              <w:rPr>
                <w:b/>
                <w:sz w:val="16"/>
                <w:szCs w:val="16"/>
              </w:rPr>
            </w:pPr>
            <w:r>
              <w:rPr>
                <w:b/>
                <w:sz w:val="16"/>
                <w:szCs w:val="16"/>
              </w:rPr>
              <w:t>Rejected</w:t>
            </w:r>
          </w:p>
          <w:p w14:paraId="000000C8" w14:textId="654BE03D" w:rsidR="00C3209B" w:rsidRDefault="002E60FF">
            <w:pPr>
              <w:spacing w:before="60" w:after="60"/>
              <w:rPr>
                <w:b/>
                <w:sz w:val="16"/>
                <w:szCs w:val="16"/>
              </w:rPr>
            </w:pPr>
            <w:commentRangeStart w:id="10"/>
            <w:r>
              <w:rPr>
                <w:bCs/>
                <w:sz w:val="16"/>
                <w:szCs w:val="16"/>
              </w:rPr>
              <w:t xml:space="preserve">Current TWT/R-TWT </w:t>
            </w:r>
            <w:r w:rsidR="00856759">
              <w:rPr>
                <w:bCs/>
                <w:sz w:val="16"/>
                <w:szCs w:val="16"/>
              </w:rPr>
              <w:t xml:space="preserve">rule </w:t>
            </w:r>
            <w:r>
              <w:rPr>
                <w:bCs/>
                <w:sz w:val="16"/>
                <w:szCs w:val="16"/>
              </w:rPr>
              <w:t>does not prohibit a TWT scheduled STA to contend channel outside r-</w:t>
            </w:r>
            <w:proofErr w:type="gramStart"/>
            <w:r>
              <w:rPr>
                <w:bCs/>
                <w:sz w:val="16"/>
                <w:szCs w:val="16"/>
              </w:rPr>
              <w:t>TWT  SPs</w:t>
            </w:r>
            <w:proofErr w:type="gramEnd"/>
            <w:r>
              <w:rPr>
                <w:bCs/>
                <w:sz w:val="16"/>
                <w:szCs w:val="16"/>
              </w:rPr>
              <w:t xml:space="preserve">. </w:t>
            </w:r>
            <w:r w:rsidR="00856759">
              <w:rPr>
                <w:bCs/>
                <w:sz w:val="16"/>
                <w:szCs w:val="16"/>
              </w:rPr>
              <w:t>Please refer to 26.8.3.3</w:t>
            </w:r>
            <w:commentRangeEnd w:id="10"/>
            <w:r w:rsidR="00856759">
              <w:rPr>
                <w:rStyle w:val="CommentReference"/>
                <w:rFonts w:ascii="Calibri" w:hAnsi="Calibri"/>
              </w:rPr>
              <w:commentReference w:id="10"/>
            </w:r>
          </w:p>
        </w:tc>
      </w:tr>
      <w:tr w:rsidR="002E60FF" w14:paraId="39A3668C" w14:textId="77777777">
        <w:trPr>
          <w:trHeight w:val="220"/>
          <w:jc w:val="center"/>
        </w:trPr>
        <w:tc>
          <w:tcPr>
            <w:tcW w:w="625" w:type="dxa"/>
            <w:shd w:val="clear" w:color="auto" w:fill="F2F2F2"/>
          </w:tcPr>
          <w:p w14:paraId="27F31099" w14:textId="1848ADE6" w:rsidR="002E60FF" w:rsidRPr="009C49A2" w:rsidRDefault="002E60FF" w:rsidP="002E60FF">
            <w:pPr>
              <w:spacing w:before="60" w:after="60"/>
              <w:rPr>
                <w:sz w:val="16"/>
                <w:szCs w:val="16"/>
              </w:rPr>
            </w:pPr>
            <w:r w:rsidRPr="009C49A2">
              <w:rPr>
                <w:sz w:val="16"/>
                <w:szCs w:val="16"/>
              </w:rPr>
              <w:t>5887</w:t>
            </w:r>
          </w:p>
        </w:tc>
        <w:tc>
          <w:tcPr>
            <w:tcW w:w="1080" w:type="dxa"/>
          </w:tcPr>
          <w:p w14:paraId="32D08271" w14:textId="37440A66" w:rsidR="002E60FF" w:rsidRDefault="002E60FF" w:rsidP="002E60FF">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429001F" w14:textId="484FCD96" w:rsidR="002E60FF" w:rsidRDefault="002E60FF" w:rsidP="002E60FF">
            <w:pPr>
              <w:spacing w:before="60" w:after="60"/>
              <w:rPr>
                <w:sz w:val="16"/>
                <w:szCs w:val="16"/>
              </w:rPr>
            </w:pPr>
            <w:r>
              <w:rPr>
                <w:sz w:val="16"/>
                <w:szCs w:val="16"/>
              </w:rPr>
              <w:t>9.4.2.199</w:t>
            </w:r>
          </w:p>
        </w:tc>
        <w:tc>
          <w:tcPr>
            <w:tcW w:w="720" w:type="dxa"/>
          </w:tcPr>
          <w:p w14:paraId="33F65B49" w14:textId="388EC7DD" w:rsidR="002E60FF" w:rsidRDefault="002E60FF" w:rsidP="002E60FF">
            <w:pPr>
              <w:spacing w:before="60" w:after="60"/>
              <w:rPr>
                <w:sz w:val="16"/>
                <w:szCs w:val="16"/>
              </w:rPr>
            </w:pPr>
            <w:r>
              <w:rPr>
                <w:sz w:val="16"/>
                <w:szCs w:val="16"/>
              </w:rPr>
              <w:t>298.34</w:t>
            </w:r>
          </w:p>
        </w:tc>
        <w:tc>
          <w:tcPr>
            <w:tcW w:w="3600" w:type="dxa"/>
            <w:shd w:val="clear" w:color="auto" w:fill="auto"/>
          </w:tcPr>
          <w:p w14:paraId="0D18D7F0" w14:textId="589630FE" w:rsidR="002E60FF" w:rsidRDefault="002E60FF" w:rsidP="002E60FF">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D20D28E" w14:textId="14E25399" w:rsidR="002E60FF" w:rsidRDefault="002E60FF" w:rsidP="002E60FF">
            <w:pPr>
              <w:spacing w:before="60" w:after="60"/>
              <w:rPr>
                <w:sz w:val="16"/>
                <w:szCs w:val="16"/>
              </w:rPr>
            </w:pPr>
            <w:r>
              <w:rPr>
                <w:sz w:val="16"/>
                <w:szCs w:val="16"/>
              </w:rPr>
              <w:t>Same as in the comment</w:t>
            </w:r>
          </w:p>
        </w:tc>
        <w:tc>
          <w:tcPr>
            <w:tcW w:w="2520" w:type="dxa"/>
            <w:shd w:val="clear" w:color="auto" w:fill="auto"/>
          </w:tcPr>
          <w:p w14:paraId="49ADC775" w14:textId="77777777" w:rsidR="002E60FF" w:rsidRDefault="002E60FF" w:rsidP="002E60FF">
            <w:pPr>
              <w:spacing w:before="60" w:after="60"/>
              <w:rPr>
                <w:b/>
                <w:sz w:val="16"/>
                <w:szCs w:val="16"/>
              </w:rPr>
            </w:pPr>
            <w:r>
              <w:rPr>
                <w:b/>
                <w:sz w:val="16"/>
                <w:szCs w:val="16"/>
              </w:rPr>
              <w:t>Revised.</w:t>
            </w:r>
          </w:p>
          <w:p w14:paraId="2AC9BA28" w14:textId="77777777" w:rsidR="002E60FF" w:rsidRPr="00C3209B" w:rsidRDefault="002E60FF" w:rsidP="002E60FF">
            <w:pPr>
              <w:spacing w:before="60" w:after="60"/>
              <w:rPr>
                <w:bCs/>
                <w:sz w:val="16"/>
                <w:szCs w:val="16"/>
              </w:rPr>
            </w:pPr>
            <w:r w:rsidRPr="00C3209B">
              <w:rPr>
                <w:bCs/>
                <w:sz w:val="16"/>
                <w:szCs w:val="16"/>
              </w:rPr>
              <w:t>While I think the PS mode is independent of TWT per baseline and there is no need to change that aspect, I reckon there is some additional rule related to whether it is allowed to transmit outside of r-TWT SPs.</w:t>
            </w:r>
          </w:p>
          <w:p w14:paraId="17F76487" w14:textId="77777777" w:rsidR="002E60FF" w:rsidRDefault="002E60FF" w:rsidP="002E60FF">
            <w:pPr>
              <w:spacing w:before="60" w:after="60"/>
              <w:rPr>
                <w:b/>
                <w:sz w:val="16"/>
                <w:szCs w:val="16"/>
              </w:rPr>
            </w:pPr>
          </w:p>
          <w:p w14:paraId="3F3A4630" w14:textId="08D85A46" w:rsidR="002E60FF" w:rsidRDefault="002E60FF" w:rsidP="002E60FF">
            <w:pPr>
              <w:spacing w:before="60" w:after="60"/>
              <w:rPr>
                <w:b/>
                <w:sz w:val="16"/>
                <w:szCs w:val="16"/>
              </w:rPr>
            </w:pPr>
            <w:r>
              <w:rPr>
                <w:b/>
                <w:sz w:val="16"/>
                <w:szCs w:val="16"/>
              </w:rPr>
              <w:t>TGbe editor, please make change as shown in this doc 11-21/1802 tagged as 5887.</w:t>
            </w:r>
          </w:p>
        </w:tc>
      </w:tr>
      <w:tr w:rsidR="00856759" w14:paraId="64770CD4" w14:textId="77777777">
        <w:trPr>
          <w:trHeight w:val="220"/>
          <w:jc w:val="center"/>
        </w:trPr>
        <w:tc>
          <w:tcPr>
            <w:tcW w:w="625" w:type="dxa"/>
            <w:shd w:val="clear" w:color="auto" w:fill="F2F2F2"/>
          </w:tcPr>
          <w:p w14:paraId="45819F1D" w14:textId="54CBCF4F" w:rsidR="00856759" w:rsidRPr="009C49A2" w:rsidRDefault="00856759" w:rsidP="002E60FF">
            <w:pPr>
              <w:spacing w:before="60" w:after="60"/>
              <w:rPr>
                <w:sz w:val="16"/>
                <w:szCs w:val="16"/>
              </w:rPr>
            </w:pPr>
            <w:r>
              <w:rPr>
                <w:sz w:val="16"/>
                <w:szCs w:val="16"/>
              </w:rPr>
              <w:t>6410</w:t>
            </w:r>
          </w:p>
        </w:tc>
        <w:tc>
          <w:tcPr>
            <w:tcW w:w="1080" w:type="dxa"/>
          </w:tcPr>
          <w:p w14:paraId="18C1FC45" w14:textId="5FFAA550" w:rsidR="00856759" w:rsidRDefault="00856759" w:rsidP="002E60FF">
            <w:pPr>
              <w:spacing w:before="60" w:after="60"/>
              <w:rPr>
                <w:sz w:val="16"/>
                <w:szCs w:val="16"/>
              </w:rPr>
            </w:pPr>
            <w:r w:rsidRPr="00856759">
              <w:rPr>
                <w:sz w:val="16"/>
                <w:szCs w:val="16"/>
              </w:rPr>
              <w:t>Muhammad Kumail Haider</w:t>
            </w:r>
          </w:p>
        </w:tc>
        <w:tc>
          <w:tcPr>
            <w:tcW w:w="720" w:type="dxa"/>
            <w:shd w:val="clear" w:color="auto" w:fill="auto"/>
          </w:tcPr>
          <w:p w14:paraId="64F7A9A6" w14:textId="3EEE1FEA" w:rsidR="00856759" w:rsidRDefault="00856759" w:rsidP="002E60FF">
            <w:pPr>
              <w:spacing w:before="60" w:after="60"/>
              <w:rPr>
                <w:sz w:val="16"/>
                <w:szCs w:val="16"/>
              </w:rPr>
            </w:pPr>
            <w:r>
              <w:rPr>
                <w:sz w:val="16"/>
                <w:szCs w:val="16"/>
              </w:rPr>
              <w:t>9.4.2.199</w:t>
            </w:r>
          </w:p>
        </w:tc>
        <w:tc>
          <w:tcPr>
            <w:tcW w:w="720" w:type="dxa"/>
          </w:tcPr>
          <w:p w14:paraId="0C342331" w14:textId="63016B69" w:rsidR="00856759" w:rsidRDefault="008B179B" w:rsidP="002E60FF">
            <w:pPr>
              <w:spacing w:before="60" w:after="60"/>
              <w:rPr>
                <w:sz w:val="16"/>
                <w:szCs w:val="16"/>
              </w:rPr>
            </w:pPr>
            <w:r>
              <w:rPr>
                <w:sz w:val="16"/>
                <w:szCs w:val="16"/>
              </w:rPr>
              <w:t>126.18</w:t>
            </w:r>
          </w:p>
        </w:tc>
        <w:tc>
          <w:tcPr>
            <w:tcW w:w="3600" w:type="dxa"/>
            <w:shd w:val="clear" w:color="auto" w:fill="auto"/>
          </w:tcPr>
          <w:p w14:paraId="4736D921" w14:textId="0418A3A9" w:rsidR="00856759" w:rsidRDefault="008B179B" w:rsidP="002E60FF">
            <w:pPr>
              <w:tabs>
                <w:tab w:val="left" w:pos="1060"/>
              </w:tabs>
              <w:spacing w:before="60" w:after="60"/>
              <w:rPr>
                <w:sz w:val="16"/>
                <w:szCs w:val="16"/>
              </w:rPr>
            </w:pPr>
            <w:r w:rsidRPr="008B179B">
              <w:rPr>
                <w:sz w:val="16"/>
                <w:szCs w:val="16"/>
              </w:rPr>
              <w:t xml:space="preserve">A PDT and </w:t>
            </w:r>
            <w:proofErr w:type="gramStart"/>
            <w:r w:rsidRPr="008B179B">
              <w:rPr>
                <w:sz w:val="16"/>
                <w:szCs w:val="16"/>
              </w:rPr>
              <w:t>motion(</w:t>
            </w:r>
            <w:proofErr w:type="gramEnd"/>
            <w:r w:rsidRPr="008B179B">
              <w:rPr>
                <w:sz w:val="16"/>
                <w:szCs w:val="16"/>
              </w:rPr>
              <w:t>#2920) was passed to make changes to TWT element to accommodate restricted TWT schedule announcements and negotiations. According to this PDT, the Trigger subfield in Request Type field applies to restricted TWT Parameter set fields as well. However, the Trigger subfield definition in current text encompasses triggering frames specified in 26.8 (TWT Operation). As such, it precludes the MU-RTS TXS mechanism introduced in 35.2.1.3, which can be useful for managing channel access in r-SP and support p2p traffic within SP.</w:t>
            </w:r>
          </w:p>
        </w:tc>
        <w:tc>
          <w:tcPr>
            <w:tcW w:w="1710" w:type="dxa"/>
            <w:shd w:val="clear" w:color="auto" w:fill="auto"/>
          </w:tcPr>
          <w:p w14:paraId="1E34A806" w14:textId="2B2BAEE8" w:rsidR="00856759" w:rsidRDefault="008B179B" w:rsidP="002E60FF">
            <w:pPr>
              <w:spacing w:before="60" w:after="60"/>
              <w:rPr>
                <w:sz w:val="16"/>
                <w:szCs w:val="16"/>
              </w:rPr>
            </w:pPr>
            <w:r w:rsidRPr="008B179B">
              <w:rPr>
                <w:sz w:val="16"/>
                <w:szCs w:val="16"/>
              </w:rPr>
              <w:t>Modify TWT element text to include MU-RTS-TXS procedure introduced in 35.2.1.3 as a triggering mechanism. Revise as needed to enable STA to indicate MU-RTS-TXS usage in context of p2p traffic within r-SPs.</w:t>
            </w:r>
          </w:p>
        </w:tc>
        <w:tc>
          <w:tcPr>
            <w:tcW w:w="2520" w:type="dxa"/>
            <w:shd w:val="clear" w:color="auto" w:fill="auto"/>
          </w:tcPr>
          <w:p w14:paraId="7E027DCF" w14:textId="77777777" w:rsidR="008B179B" w:rsidRDefault="008B179B" w:rsidP="008B179B">
            <w:pPr>
              <w:spacing w:before="60" w:after="60"/>
              <w:rPr>
                <w:b/>
                <w:sz w:val="16"/>
                <w:szCs w:val="16"/>
              </w:rPr>
            </w:pPr>
            <w:r>
              <w:rPr>
                <w:b/>
                <w:sz w:val="16"/>
                <w:szCs w:val="16"/>
              </w:rPr>
              <w:t>Revised.</w:t>
            </w:r>
          </w:p>
          <w:p w14:paraId="40A177C5" w14:textId="5F4DADBA" w:rsidR="008B179B" w:rsidRPr="00C3209B" w:rsidRDefault="008B179B" w:rsidP="008B179B">
            <w:pPr>
              <w:spacing w:before="60" w:after="60"/>
              <w:rPr>
                <w:bCs/>
                <w:sz w:val="16"/>
                <w:szCs w:val="16"/>
              </w:rPr>
            </w:pPr>
            <w:r>
              <w:rPr>
                <w:bCs/>
                <w:sz w:val="16"/>
                <w:szCs w:val="16"/>
              </w:rPr>
              <w:t>Agree in principle.</w:t>
            </w:r>
          </w:p>
          <w:p w14:paraId="0D7C86ED" w14:textId="77777777" w:rsidR="008B179B" w:rsidRDefault="008B179B" w:rsidP="008B179B">
            <w:pPr>
              <w:spacing w:before="60" w:after="60"/>
              <w:rPr>
                <w:b/>
                <w:sz w:val="16"/>
                <w:szCs w:val="16"/>
              </w:rPr>
            </w:pPr>
          </w:p>
          <w:p w14:paraId="651EAA45" w14:textId="3DFA4A11" w:rsidR="00856759" w:rsidRDefault="008B179B" w:rsidP="008B179B">
            <w:pPr>
              <w:spacing w:before="60" w:after="60"/>
              <w:rPr>
                <w:b/>
                <w:sz w:val="16"/>
                <w:szCs w:val="16"/>
              </w:rPr>
            </w:pPr>
            <w:r>
              <w:rPr>
                <w:b/>
                <w:sz w:val="16"/>
                <w:szCs w:val="16"/>
              </w:rPr>
              <w:t>TGbe editor, please make change as shown in this doc 11-21/1802 tagged as 6410.</w:t>
            </w:r>
          </w:p>
        </w:tc>
      </w:tr>
      <w:tr w:rsidR="00312CAB" w14:paraId="193B9281" w14:textId="77777777">
        <w:trPr>
          <w:trHeight w:val="220"/>
          <w:jc w:val="center"/>
        </w:trPr>
        <w:tc>
          <w:tcPr>
            <w:tcW w:w="625" w:type="dxa"/>
            <w:shd w:val="clear" w:color="auto" w:fill="F2F2F2"/>
          </w:tcPr>
          <w:p w14:paraId="5E44EDC5" w14:textId="38DF9C96" w:rsidR="00312CAB" w:rsidRPr="00C47FAA" w:rsidRDefault="00312CAB" w:rsidP="00312CAB">
            <w:pPr>
              <w:spacing w:before="60" w:after="60"/>
              <w:rPr>
                <w:strike/>
                <w:sz w:val="16"/>
                <w:szCs w:val="16"/>
              </w:rPr>
            </w:pPr>
            <w:r w:rsidRPr="00C47FAA">
              <w:rPr>
                <w:strike/>
                <w:sz w:val="16"/>
                <w:szCs w:val="16"/>
              </w:rPr>
              <w:lastRenderedPageBreak/>
              <w:t>6411</w:t>
            </w:r>
          </w:p>
        </w:tc>
        <w:tc>
          <w:tcPr>
            <w:tcW w:w="1080" w:type="dxa"/>
          </w:tcPr>
          <w:p w14:paraId="156287FE" w14:textId="0DC45DA6" w:rsidR="00312CAB" w:rsidRPr="00C47FAA" w:rsidRDefault="00312CAB" w:rsidP="00312CAB">
            <w:pPr>
              <w:spacing w:before="60" w:after="60"/>
              <w:rPr>
                <w:strike/>
                <w:sz w:val="16"/>
                <w:szCs w:val="16"/>
              </w:rPr>
            </w:pPr>
            <w:r w:rsidRPr="00C47FAA">
              <w:rPr>
                <w:strike/>
                <w:sz w:val="16"/>
                <w:szCs w:val="16"/>
              </w:rPr>
              <w:t>Muhammad Kumail Haider</w:t>
            </w:r>
          </w:p>
        </w:tc>
        <w:tc>
          <w:tcPr>
            <w:tcW w:w="720" w:type="dxa"/>
            <w:shd w:val="clear" w:color="auto" w:fill="auto"/>
          </w:tcPr>
          <w:p w14:paraId="0007E48F" w14:textId="41495344" w:rsidR="00312CAB" w:rsidRPr="00C47FAA" w:rsidRDefault="00312CAB" w:rsidP="00312CAB">
            <w:pPr>
              <w:spacing w:before="60" w:after="60"/>
              <w:rPr>
                <w:strike/>
                <w:sz w:val="16"/>
                <w:szCs w:val="16"/>
              </w:rPr>
            </w:pPr>
            <w:r w:rsidRPr="00C47FAA">
              <w:rPr>
                <w:strike/>
                <w:sz w:val="16"/>
                <w:szCs w:val="16"/>
              </w:rPr>
              <w:t>9.4.2.199</w:t>
            </w:r>
          </w:p>
        </w:tc>
        <w:tc>
          <w:tcPr>
            <w:tcW w:w="720" w:type="dxa"/>
          </w:tcPr>
          <w:p w14:paraId="49D7E7CA" w14:textId="350C26C1" w:rsidR="00312CAB" w:rsidRPr="00C47FAA" w:rsidRDefault="00312CAB" w:rsidP="00312CAB">
            <w:pPr>
              <w:spacing w:before="60" w:after="60"/>
              <w:rPr>
                <w:strike/>
                <w:sz w:val="16"/>
                <w:szCs w:val="16"/>
              </w:rPr>
            </w:pPr>
            <w:r w:rsidRPr="00C47FAA">
              <w:rPr>
                <w:strike/>
                <w:sz w:val="16"/>
                <w:szCs w:val="16"/>
              </w:rPr>
              <w:t>126.18</w:t>
            </w:r>
          </w:p>
        </w:tc>
        <w:tc>
          <w:tcPr>
            <w:tcW w:w="3600" w:type="dxa"/>
            <w:shd w:val="clear" w:color="auto" w:fill="auto"/>
          </w:tcPr>
          <w:p w14:paraId="7AE3FFCE" w14:textId="10E019C5" w:rsidR="00312CAB" w:rsidRPr="00C47FAA" w:rsidRDefault="006E0316" w:rsidP="00312CAB">
            <w:pPr>
              <w:tabs>
                <w:tab w:val="left" w:pos="1060"/>
              </w:tabs>
              <w:spacing w:before="60" w:after="60"/>
              <w:rPr>
                <w:strike/>
                <w:sz w:val="16"/>
                <w:szCs w:val="16"/>
              </w:rPr>
            </w:pPr>
            <w:r w:rsidRPr="00C47FAA">
              <w:rPr>
                <w:strike/>
                <w:sz w:val="16"/>
                <w:szCs w:val="16"/>
              </w:rPr>
              <w:t xml:space="preserve">A PDT and </w:t>
            </w:r>
            <w:proofErr w:type="gramStart"/>
            <w:r w:rsidRPr="00C47FAA">
              <w:rPr>
                <w:strike/>
                <w:sz w:val="16"/>
                <w:szCs w:val="16"/>
              </w:rPr>
              <w:t>motion(</w:t>
            </w:r>
            <w:proofErr w:type="gramEnd"/>
            <w:r w:rsidRPr="00C47FAA">
              <w:rPr>
                <w:strike/>
                <w:sz w:val="16"/>
                <w:szCs w:val="16"/>
              </w:rPr>
              <w:t>#2920) was passed to make changes to TWT element to accommodate restricted TWT schedule announcements and negotiations. Part of proposed changes is to introduce an r-TWT traffic info field to indicate latency sensitive TIDs. However, it is not specified whether there are any restrictions on the type of frames and whether frames of other TIDs may also be transmitted by member STAs of an r-SP.</w:t>
            </w:r>
          </w:p>
        </w:tc>
        <w:tc>
          <w:tcPr>
            <w:tcW w:w="1710" w:type="dxa"/>
            <w:shd w:val="clear" w:color="auto" w:fill="auto"/>
          </w:tcPr>
          <w:p w14:paraId="17D97DFF" w14:textId="5B1CDFD3" w:rsidR="00312CAB" w:rsidRPr="00C47FAA" w:rsidRDefault="006E0316" w:rsidP="00312CAB">
            <w:pPr>
              <w:spacing w:before="60" w:after="60"/>
              <w:rPr>
                <w:strike/>
                <w:sz w:val="16"/>
                <w:szCs w:val="16"/>
              </w:rPr>
            </w:pPr>
            <w:r w:rsidRPr="00C47FAA">
              <w:rPr>
                <w:strike/>
                <w:sz w:val="16"/>
                <w:szCs w:val="16"/>
              </w:rPr>
              <w:t>Specify if and how TIDs indicated in r-TWT traffic info field are used to restrict certain type of traffic/frames from member STAs in r-SP (in 9.4.2.199 or 35.7). Appropriate restrictions should apply to prioritize and/or limit the usage of r-SPs for latency sensitive traffic delivery, in accordance with the objective of r-TWT operation.</w:t>
            </w:r>
          </w:p>
        </w:tc>
        <w:tc>
          <w:tcPr>
            <w:tcW w:w="2520" w:type="dxa"/>
            <w:shd w:val="clear" w:color="auto" w:fill="auto"/>
          </w:tcPr>
          <w:p w14:paraId="64C2AE1D" w14:textId="77777777" w:rsidR="00312CAB" w:rsidRPr="00C47FAA" w:rsidRDefault="00312CAB" w:rsidP="00312CAB">
            <w:pPr>
              <w:spacing w:before="60" w:after="60"/>
              <w:rPr>
                <w:b/>
                <w:strike/>
                <w:sz w:val="16"/>
                <w:szCs w:val="16"/>
              </w:rPr>
            </w:pPr>
            <w:r w:rsidRPr="00C47FAA">
              <w:rPr>
                <w:b/>
                <w:strike/>
                <w:sz w:val="16"/>
                <w:szCs w:val="16"/>
              </w:rPr>
              <w:t>Revised.</w:t>
            </w:r>
          </w:p>
          <w:p w14:paraId="2ECD5057" w14:textId="72CC3791" w:rsidR="006E0316" w:rsidRPr="00C47FAA" w:rsidRDefault="006E0316" w:rsidP="006E0316">
            <w:pPr>
              <w:spacing w:before="60" w:after="60"/>
              <w:rPr>
                <w:bCs/>
                <w:strike/>
                <w:sz w:val="16"/>
                <w:szCs w:val="16"/>
              </w:rPr>
            </w:pPr>
            <w:r w:rsidRPr="00C47FAA">
              <w:rPr>
                <w:bCs/>
                <w:strike/>
                <w:sz w:val="16"/>
                <w:szCs w:val="16"/>
              </w:rPr>
              <w:t>Agreed in principle. Defined the rules for the r-TWT STA to prioritize latency sensitive traffic in r-TWT SP.</w:t>
            </w:r>
          </w:p>
          <w:p w14:paraId="0DC3525E" w14:textId="164C3EED" w:rsidR="00312CAB" w:rsidRPr="00C47FAA" w:rsidRDefault="00312CAB" w:rsidP="00312CAB">
            <w:pPr>
              <w:spacing w:before="60" w:after="60"/>
              <w:rPr>
                <w:b/>
                <w:strike/>
                <w:sz w:val="16"/>
                <w:szCs w:val="16"/>
              </w:rPr>
            </w:pPr>
            <w:r w:rsidRPr="00C47FAA">
              <w:rPr>
                <w:b/>
                <w:strike/>
                <w:sz w:val="16"/>
                <w:szCs w:val="16"/>
              </w:rPr>
              <w:t>TGbe editor, please make change as shown in this doc 11-21/1802 tagged as 641</w:t>
            </w:r>
            <w:r w:rsidR="006E0316" w:rsidRPr="00C47FAA">
              <w:rPr>
                <w:b/>
                <w:strike/>
                <w:sz w:val="16"/>
                <w:szCs w:val="16"/>
              </w:rPr>
              <w:t>1</w:t>
            </w:r>
            <w:r w:rsidRPr="00C47FAA">
              <w:rPr>
                <w:b/>
                <w:strike/>
                <w:sz w:val="16"/>
                <w:szCs w:val="16"/>
              </w:rPr>
              <w:t>.</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03D877D9" w14:textId="6B0729B6" w:rsidR="0090633E" w:rsidRDefault="00C6014A" w:rsidP="00592D21">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45F08E74" w14:textId="058ADB1E" w:rsidR="0090633E" w:rsidRDefault="0090633E">
      <w:pPr>
        <w:pBdr>
          <w:top w:val="nil"/>
          <w:left w:val="nil"/>
          <w:bottom w:val="nil"/>
          <w:right w:val="nil"/>
          <w:between w:val="nil"/>
        </w:pBdr>
        <w:spacing w:before="0" w:line="240" w:lineRule="auto"/>
        <w:ind w:left="720"/>
      </w:pPr>
    </w:p>
    <w:p w14:paraId="3B04CD4A" w14:textId="29F2AD67" w:rsidR="0090633E" w:rsidRDefault="0090633E">
      <w:pPr>
        <w:pBdr>
          <w:top w:val="nil"/>
          <w:left w:val="nil"/>
          <w:bottom w:val="nil"/>
          <w:right w:val="nil"/>
          <w:between w:val="nil"/>
        </w:pBdr>
        <w:spacing w:before="0" w:line="240" w:lineRule="auto"/>
        <w:ind w:left="720"/>
      </w:pPr>
    </w:p>
    <w:p w14:paraId="5DF321E1" w14:textId="462FC432" w:rsidR="0090633E" w:rsidRDefault="0090633E" w:rsidP="0090633E">
      <w:pPr>
        <w:pBdr>
          <w:top w:val="nil"/>
          <w:left w:val="nil"/>
          <w:bottom w:val="nil"/>
          <w:right w:val="nil"/>
          <w:between w:val="nil"/>
        </w:pBdr>
        <w:spacing w:before="0" w:line="240" w:lineRule="auto"/>
      </w:pPr>
      <w:r>
        <w:t>Discussion on PS:</w:t>
      </w:r>
    </w:p>
    <w:p w14:paraId="7BD68F8D" w14:textId="0248BCD0" w:rsidR="006138FB" w:rsidRDefault="006138FB" w:rsidP="0090633E">
      <w:pPr>
        <w:pBdr>
          <w:top w:val="nil"/>
          <w:left w:val="nil"/>
          <w:bottom w:val="nil"/>
          <w:right w:val="nil"/>
          <w:between w:val="nil"/>
        </w:pBdr>
        <w:spacing w:before="0" w:line="240" w:lineRule="auto"/>
      </w:pPr>
      <w:r>
        <w:t xml:space="preserve">Baseline -- </w:t>
      </w:r>
    </w:p>
    <w:p w14:paraId="06F4594D" w14:textId="2E0AD0C4" w:rsidR="0090633E" w:rsidRDefault="0090633E" w:rsidP="0090633E">
      <w:pPr>
        <w:pBdr>
          <w:top w:val="nil"/>
          <w:left w:val="nil"/>
          <w:bottom w:val="nil"/>
          <w:right w:val="nil"/>
          <w:between w:val="nil"/>
        </w:pBdr>
        <w:spacing w:before="0" w:line="240" w:lineRule="auto"/>
      </w:pPr>
    </w:p>
    <w:p w14:paraId="10B99B37"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A TWT scheduled STA that is in PS mode may enter the doze state after receiving a Beacon frame with a</w:t>
      </w:r>
    </w:p>
    <w:p w14:paraId="3B844EC5"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element indicating the existence of a broadcast TWT and shall be in the awake state at the broadcast</w:t>
      </w:r>
    </w:p>
    <w:p w14:paraId="5DCEA179"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start times for which the STA has indicated it will be awake by any of the following means:</w:t>
      </w:r>
    </w:p>
    <w:p w14:paraId="5B158ADA"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Establishing a membership for the unannounced broadcast TWT with those broadcast TWT IDs</w:t>
      </w:r>
    </w:p>
    <w:p w14:paraId="647CBC9D"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Negotiating a wake TBTT and wake interval between Beacon frames that the STA receives, as</w:t>
      </w:r>
    </w:p>
    <w:p w14:paraId="205CB0B3"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defined in 26.8.6 (Negotiation of wake TBTT and wake interval)</w:t>
      </w:r>
    </w:p>
    <w:p w14:paraId="1EF37874"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highlight w:val="yellow"/>
          <w:lang w:val="en-US"/>
        </w:rPr>
        <w:t>— Having sent a PS-Poll or U-APSD trigger frame during the beacon interval</w:t>
      </w:r>
    </w:p>
    <w:p w14:paraId="6FF7A8BF" w14:textId="7D60C12B" w:rsidR="00E40DC3" w:rsidRPr="00592D21" w:rsidRDefault="00E40DC3" w:rsidP="006138FB">
      <w:pPr>
        <w:pBdr>
          <w:top w:val="nil"/>
          <w:left w:val="nil"/>
          <w:bottom w:val="nil"/>
          <w:right w:val="nil"/>
          <w:between w:val="nil"/>
        </w:pBdr>
        <w:spacing w:before="0" w:line="240" w:lineRule="auto"/>
        <w:ind w:left="720"/>
        <w:rPr>
          <w:color w:val="0432FF"/>
        </w:rPr>
      </w:pPr>
      <w:r w:rsidRPr="00592D21">
        <w:rPr>
          <w:color w:val="0432FF"/>
          <w:lang w:val="en-US"/>
        </w:rPr>
        <w:t>— Having sent another indication that it is in the awake state during that beacon interval</w:t>
      </w:r>
    </w:p>
    <w:p w14:paraId="48CA36A7" w14:textId="109F7C56" w:rsidR="00E9135C" w:rsidRDefault="00E9135C" w:rsidP="00E9135C">
      <w:pPr>
        <w:pBdr>
          <w:top w:val="nil"/>
          <w:left w:val="nil"/>
          <w:bottom w:val="nil"/>
          <w:right w:val="nil"/>
          <w:between w:val="nil"/>
        </w:pBdr>
        <w:spacing w:before="0" w:line="240" w:lineRule="auto"/>
      </w:pPr>
    </w:p>
    <w:p w14:paraId="2E3BDD23" w14:textId="2110BAF0" w:rsidR="005A2146" w:rsidRDefault="005A2146" w:rsidP="005A2146">
      <w:pPr>
        <w:pBdr>
          <w:top w:val="nil"/>
          <w:left w:val="nil"/>
          <w:bottom w:val="nil"/>
          <w:right w:val="nil"/>
          <w:between w:val="nil"/>
        </w:pBdr>
        <w:spacing w:before="0" w:line="240" w:lineRule="auto"/>
      </w:pPr>
      <w:r>
        <w:t>Let’s say there are two bTWT schedule S1 and S2 and in the same beacon interval, there are SP1 and SP2 belonging to S1 and S2, respectively. A STA is a member of S1 but not S2.</w:t>
      </w:r>
    </w:p>
    <w:p w14:paraId="499F55F1" w14:textId="77777777" w:rsidR="005A2146" w:rsidRDefault="005A2146" w:rsidP="005A2146">
      <w:pPr>
        <w:pBdr>
          <w:top w:val="nil"/>
          <w:left w:val="nil"/>
          <w:bottom w:val="nil"/>
          <w:right w:val="nil"/>
          <w:between w:val="nil"/>
        </w:pBdr>
        <w:spacing w:before="0" w:line="240" w:lineRule="auto"/>
      </w:pPr>
      <w:r>
        <w:t>|                  SP1           SP2                              |</w:t>
      </w:r>
    </w:p>
    <w:p w14:paraId="00B0CA4F" w14:textId="77777777" w:rsidR="005A2146" w:rsidRDefault="005A2146" w:rsidP="005A2146">
      <w:pPr>
        <w:pBdr>
          <w:top w:val="nil"/>
          <w:left w:val="nil"/>
          <w:bottom w:val="nil"/>
          <w:right w:val="nil"/>
          <w:between w:val="nil"/>
        </w:pBdr>
        <w:spacing w:before="0" w:line="240" w:lineRule="auto"/>
      </w:pPr>
      <w:proofErr w:type="spellStart"/>
      <w:r>
        <w:t>Tbtt</w:t>
      </w:r>
      <w:proofErr w:type="spellEnd"/>
      <w:r>
        <w:t xml:space="preserve">                                                                  </w:t>
      </w:r>
      <w:proofErr w:type="spellStart"/>
      <w:r>
        <w:t>tbtt</w:t>
      </w:r>
      <w:proofErr w:type="spellEnd"/>
    </w:p>
    <w:p w14:paraId="194DDE51" w14:textId="77777777" w:rsidR="005A2146" w:rsidRDefault="005A2146" w:rsidP="005A2146">
      <w:pPr>
        <w:pBdr>
          <w:top w:val="nil"/>
          <w:left w:val="nil"/>
          <w:bottom w:val="nil"/>
          <w:right w:val="nil"/>
          <w:between w:val="nil"/>
        </w:pBdr>
        <w:spacing w:before="0" w:line="240" w:lineRule="auto"/>
      </w:pPr>
      <w:r>
        <w:t xml:space="preserve"> </w:t>
      </w:r>
    </w:p>
    <w:p w14:paraId="5171B6A6" w14:textId="7E7D5161" w:rsidR="00E9135C" w:rsidRDefault="005A2146" w:rsidP="005A2146">
      <w:pPr>
        <w:pBdr>
          <w:top w:val="nil"/>
          <w:left w:val="nil"/>
          <w:bottom w:val="nil"/>
          <w:right w:val="nil"/>
          <w:between w:val="nil"/>
        </w:pBdr>
        <w:spacing w:before="0" w:line="240" w:lineRule="auto"/>
      </w:pPr>
      <w:r>
        <w:t xml:space="preserve">The STA sends a PS-Poll in SP1, then according to the condition highlighted, it’s supposed to be awake at the start time of SP2, too. While it might be how general broadcast TWT STAs behave, it’s not desired for r-TWT STAs that target at low latency </w:t>
      </w:r>
      <w:proofErr w:type="gramStart"/>
      <w:r>
        <w:t>and also</w:t>
      </w:r>
      <w:proofErr w:type="gramEnd"/>
      <w:r>
        <w:t xml:space="preserve"> want to save power as much as possible.</w:t>
      </w:r>
    </w:p>
    <w:p w14:paraId="3936396D" w14:textId="10CFC2E5" w:rsidR="005A2146" w:rsidRDefault="005A2146" w:rsidP="005A2146">
      <w:pPr>
        <w:pBdr>
          <w:top w:val="nil"/>
          <w:left w:val="nil"/>
          <w:bottom w:val="nil"/>
          <w:right w:val="nil"/>
          <w:between w:val="nil"/>
        </w:pBdr>
        <w:spacing w:before="0" w:line="240" w:lineRule="auto"/>
      </w:pPr>
    </w:p>
    <w:p w14:paraId="0D749047" w14:textId="4C5CA5AB" w:rsidR="005A2146" w:rsidRDefault="005A2146" w:rsidP="005A2146">
      <w:pPr>
        <w:pBdr>
          <w:top w:val="nil"/>
          <w:left w:val="nil"/>
          <w:bottom w:val="nil"/>
          <w:right w:val="nil"/>
          <w:between w:val="nil"/>
        </w:pBdr>
        <w:spacing w:before="0" w:line="240" w:lineRule="auto"/>
      </w:pPr>
      <w:r>
        <w:t>Offline discussion is not conclusive yet if the baseline should be clarified and if that’ll address the concern pointed in related CIDs. Defer related CIDs for now.</w:t>
      </w:r>
    </w:p>
    <w:p w14:paraId="54D6C801" w14:textId="77777777" w:rsidR="00AD1C39" w:rsidRDefault="00AD1C39">
      <w:pPr>
        <w:pBdr>
          <w:top w:val="nil"/>
          <w:left w:val="nil"/>
          <w:bottom w:val="nil"/>
          <w:right w:val="nil"/>
          <w:between w:val="nil"/>
        </w:pBdr>
        <w:spacing w:before="0" w:line="240" w:lineRule="auto"/>
        <w:ind w:left="720"/>
      </w:pPr>
    </w:p>
    <w:p w14:paraId="672E7771" w14:textId="6187D3F7" w:rsidR="00331C85" w:rsidRDefault="004A5B81">
      <w:pPr>
        <w:pBdr>
          <w:top w:val="nil"/>
          <w:left w:val="nil"/>
          <w:bottom w:val="nil"/>
          <w:right w:val="nil"/>
          <w:between w:val="nil"/>
        </w:pBdr>
        <w:spacing w:before="0" w:line="240" w:lineRule="auto"/>
        <w:ind w:left="720"/>
        <w:rPr>
          <w:rFonts w:ascii="Arial" w:hAnsi="Arial"/>
          <w:b/>
          <w:sz w:val="22"/>
          <w:szCs w:val="22"/>
        </w:rPr>
        <w:pPrChange w:id="11" w:author="Muhammad Kumail Haider" w:date="2021-12-15T18:41:00Z">
          <w:pPr>
            <w:spacing w:line="240" w:lineRule="auto"/>
          </w:pPr>
        </w:pPrChange>
      </w:pPr>
      <w:r>
        <w:lastRenderedPageBreak/>
        <w:br w:type="page"/>
      </w:r>
    </w:p>
    <w:p w14:paraId="5D79BD59" w14:textId="192F298C" w:rsidR="00D93660" w:rsidRPr="00D93660" w:rsidRDefault="00D93660" w:rsidP="00456FBF">
      <w:pPr>
        <w:rPr>
          <w:b/>
          <w:bCs/>
          <w:i/>
          <w:iCs/>
        </w:rPr>
      </w:pPr>
      <w:r w:rsidRPr="00D93660">
        <w:rPr>
          <w:b/>
          <w:bCs/>
          <w:i/>
          <w:iCs/>
          <w:highlight w:val="yellow"/>
        </w:rPr>
        <w:lastRenderedPageBreak/>
        <w:t>TGbe editor: discussion text starts (not to revise draft)</w:t>
      </w:r>
      <w:r>
        <w:rPr>
          <w:b/>
          <w:bCs/>
          <w:i/>
          <w:iCs/>
          <w:highlight w:val="yellow"/>
        </w:rPr>
        <w:t>--</w:t>
      </w:r>
      <w:r w:rsidRPr="00D93660">
        <w:rPr>
          <w:b/>
          <w:bCs/>
          <w:i/>
          <w:iCs/>
          <w:highlight w:val="yellow"/>
        </w:rPr>
        <w:t xml:space="preserve"> </w:t>
      </w:r>
    </w:p>
    <w:p w14:paraId="74F19569" w14:textId="0D3C4D9A" w:rsidR="00456FBF" w:rsidRPr="005A2146" w:rsidRDefault="00456FBF" w:rsidP="00456FBF">
      <w:pPr>
        <w:rPr>
          <w:color w:val="0070C0"/>
        </w:rPr>
      </w:pPr>
      <w:r w:rsidRPr="005A2146">
        <w:rPr>
          <w:color w:val="0070C0"/>
        </w:rPr>
        <w:t xml:space="preserve">Discussion: </w:t>
      </w:r>
    </w:p>
    <w:p w14:paraId="5F5788DE" w14:textId="1B0C9251" w:rsidR="00456FBF" w:rsidRPr="005A2146" w:rsidRDefault="00456FBF" w:rsidP="00456FBF">
      <w:pPr>
        <w:rPr>
          <w:color w:val="0070C0"/>
        </w:rPr>
      </w:pPr>
      <w:r w:rsidRPr="005A2146">
        <w:rPr>
          <w:color w:val="0070C0"/>
        </w:rPr>
        <w:t xml:space="preserve">Instead of adding text for the 11be amendment in individual/broadcast TWT for AP and non-AP STAs separately, following the IEEE 802.11 style in effort of reducing redundant text, this CR created a new General subclause and a simple paragraph for the amendment common to </w:t>
      </w:r>
      <w:proofErr w:type="spellStart"/>
      <w:r w:rsidRPr="005A2146">
        <w:rPr>
          <w:color w:val="0070C0"/>
        </w:rPr>
        <w:t>iTWT</w:t>
      </w:r>
      <w:proofErr w:type="spellEnd"/>
      <w:r w:rsidRPr="005A2146">
        <w:rPr>
          <w:color w:val="0070C0"/>
        </w:rPr>
        <w:t xml:space="preserve"> and bTWT.</w:t>
      </w:r>
    </w:p>
    <w:p w14:paraId="0AA29FDA" w14:textId="11D80E75" w:rsidR="00456FBF" w:rsidRPr="005A2146" w:rsidRDefault="00456FBF" w:rsidP="00456FBF">
      <w:pPr>
        <w:rPr>
          <w:color w:val="0070C0"/>
        </w:rPr>
      </w:pPr>
      <w:r w:rsidRPr="005A2146">
        <w:rPr>
          <w:color w:val="0070C0"/>
        </w:rPr>
        <w:t xml:space="preserve">Note: the amendment is to cover the new triggered TXOP sharing procedure that defines new Trigger frame variant (MU RTS TXS Trigger), and that the data frame transmitted by the responding STA(s) are non-TB PPDUs. Note, one example of </w:t>
      </w:r>
      <w:r w:rsidR="005A2146">
        <w:rPr>
          <w:color w:val="0070C0"/>
        </w:rPr>
        <w:t xml:space="preserve">the </w:t>
      </w:r>
      <w:r w:rsidRPr="005A2146">
        <w:rPr>
          <w:color w:val="0070C0"/>
        </w:rPr>
        <w:t>baseline text can be found at D802.11ax_D8.0, P417L23: “</w:t>
      </w:r>
      <w:r w:rsidRPr="005A2146">
        <w:rPr>
          <w:i/>
          <w:iCs/>
          <w:color w:val="0070C0"/>
        </w:rPr>
        <w:t>A TWT requesting STA should not transmit frames to the TWT responding STA outside of negotiated TWT SPs and should not transmit frames that are not contained within HE TB PPDUs to the TWT responding STA within trigger-enabled TWT SPs.</w:t>
      </w:r>
      <w:r w:rsidRPr="005A2146">
        <w:rPr>
          <w:color w:val="0070C0"/>
        </w:rPr>
        <w:t>”</w:t>
      </w:r>
    </w:p>
    <w:p w14:paraId="6D8AF241" w14:textId="23147B17" w:rsidR="00D93660" w:rsidRPr="00456FBF" w:rsidRDefault="00D93660" w:rsidP="00456FBF">
      <w:r w:rsidRPr="00D93660">
        <w:rPr>
          <w:b/>
          <w:bCs/>
          <w:i/>
          <w:iCs/>
          <w:highlight w:val="yellow"/>
        </w:rPr>
        <w:t xml:space="preserve">TGbe editor: discussion text </w:t>
      </w:r>
      <w:r>
        <w:rPr>
          <w:b/>
          <w:bCs/>
          <w:i/>
          <w:iCs/>
          <w:highlight w:val="yellow"/>
        </w:rPr>
        <w:t>ends</w:t>
      </w:r>
      <w:r>
        <w:rPr>
          <w:b/>
          <w:bCs/>
          <w:i/>
          <w:iCs/>
        </w:rPr>
        <w:t>.</w:t>
      </w:r>
    </w:p>
    <w:p w14:paraId="6916D9C9" w14:textId="77777777" w:rsidR="005A2146" w:rsidRDefault="005A2146">
      <w:pPr>
        <w:pStyle w:val="Heading2"/>
      </w:pPr>
    </w:p>
    <w:p w14:paraId="35B30059" w14:textId="28AF532E" w:rsidR="00AD1C39" w:rsidRDefault="00331C85">
      <w:pPr>
        <w:pStyle w:val="Heading2"/>
      </w:pPr>
      <w:r w:rsidRPr="00331C85">
        <w:t>35.</w:t>
      </w:r>
      <w:r>
        <w:t>6</w:t>
      </w:r>
      <w:r w:rsidRPr="00331C85">
        <w:t xml:space="preserve"> </w:t>
      </w:r>
      <w:r>
        <w:t>TWT Operation</w:t>
      </w:r>
    </w:p>
    <w:p w14:paraId="759D0158" w14:textId="321FA3AC" w:rsidR="00D93660" w:rsidRPr="00D93660" w:rsidRDefault="00D93660" w:rsidP="00D93660">
      <w:pPr>
        <w:rPr>
          <w:b/>
          <w:bCs/>
          <w:i/>
          <w:iCs/>
        </w:rPr>
      </w:pPr>
      <w:r w:rsidRPr="00D93660">
        <w:rPr>
          <w:b/>
          <w:bCs/>
          <w:i/>
          <w:iCs/>
          <w:highlight w:val="yellow"/>
        </w:rPr>
        <w:t xml:space="preserve">TGbe editor: insert the following </w:t>
      </w:r>
      <w:r>
        <w:rPr>
          <w:b/>
          <w:bCs/>
          <w:i/>
          <w:iCs/>
          <w:highlight w:val="yellow"/>
        </w:rPr>
        <w:t>subclause.</w:t>
      </w:r>
    </w:p>
    <w:p w14:paraId="0BE1550F" w14:textId="6705E48E" w:rsidR="00CA3BBF" w:rsidRDefault="00CA3BBF" w:rsidP="00CA3BBF">
      <w:pPr>
        <w:pStyle w:val="Heading1"/>
      </w:pPr>
      <w:r>
        <w:t>35.6.1 General</w:t>
      </w:r>
      <w:r w:rsidR="00456FBF">
        <w:t xml:space="preserve"> (#4767</w:t>
      </w:r>
      <w:ins w:id="12" w:author="Muhammad Kumail Haider" w:date="2022-01-06T17:08:00Z">
        <w:r w:rsidR="006E0316">
          <w:t>, 6410</w:t>
        </w:r>
      </w:ins>
      <w:r w:rsidR="00456FBF">
        <w:t>)</w:t>
      </w:r>
    </w:p>
    <w:p w14:paraId="2115F12C" w14:textId="7EBB7C5B" w:rsidR="008E5391" w:rsidRDefault="00456FBF" w:rsidP="00456FBF">
      <w:r>
        <w:t>(#4767</w:t>
      </w:r>
      <w:ins w:id="13" w:author="Muhammad Kumail Haider" w:date="2022-01-06T17:08:00Z">
        <w:r w:rsidR="006E0316">
          <w:t>,</w:t>
        </w:r>
      </w:ins>
      <w:ins w:id="14" w:author="Muhammad Kumail Haider" w:date="2022-01-06T17:09:00Z">
        <w:r w:rsidR="006E0316">
          <w:t xml:space="preserve"> </w:t>
        </w:r>
      </w:ins>
      <w:proofErr w:type="gramStart"/>
      <w:ins w:id="15" w:author="Muhammad Kumail Haider" w:date="2022-01-06T17:08:00Z">
        <w:r w:rsidR="006E0316">
          <w:t>6410</w:t>
        </w:r>
      </w:ins>
      <w:r>
        <w:t>)</w:t>
      </w:r>
      <w:r w:rsidR="008E5391">
        <w:t>A</w:t>
      </w:r>
      <w:proofErr w:type="gramEnd"/>
      <w:r w:rsidR="008E5391">
        <w:t xml:space="preserve"> TWT STA shall follow the rules as described in 26.8 (TWT operation) </w:t>
      </w:r>
      <w:r w:rsidR="006F7314">
        <w:t>in general. In addition, within trigger-enabled SPs,</w:t>
      </w:r>
      <w:r w:rsidR="008E5391">
        <w:t xml:space="preserve"> </w:t>
      </w:r>
      <w:r w:rsidR="006F7314">
        <w:t>t</w:t>
      </w:r>
      <w:r w:rsidR="008E5391">
        <w:t xml:space="preserve">he trigger frame may be an MU RTS TXS Trigger frame </w:t>
      </w:r>
      <w:r>
        <w:t>and the procedure follows 35.2.1.3 (Triggered TXOP sharing procedure).</w:t>
      </w:r>
    </w:p>
    <w:p w14:paraId="73644605" w14:textId="7E580225" w:rsidR="00D93660" w:rsidRPr="00D93660" w:rsidRDefault="00D93660" w:rsidP="00456FBF">
      <w:pPr>
        <w:rPr>
          <w:b/>
          <w:bCs/>
          <w:i/>
          <w:iCs/>
        </w:rPr>
      </w:pPr>
      <w:r w:rsidRPr="00D93660">
        <w:rPr>
          <w:b/>
          <w:bCs/>
          <w:i/>
          <w:iCs/>
          <w:highlight w:val="yellow"/>
        </w:rPr>
        <w:t xml:space="preserve">TGbe editor: </w:t>
      </w:r>
      <w:r>
        <w:rPr>
          <w:b/>
          <w:bCs/>
          <w:i/>
          <w:iCs/>
          <w:highlight w:val="yellow"/>
        </w:rPr>
        <w:t>modify the title of the subclause as follows.</w:t>
      </w:r>
    </w:p>
    <w:p w14:paraId="242E7A36" w14:textId="65ABF64E" w:rsidR="00CA3BBF" w:rsidRPr="00625746" w:rsidRDefault="00CA3BBF" w:rsidP="00CA3BBF">
      <w:pPr>
        <w:pStyle w:val="Heading1"/>
      </w:pPr>
      <w:r>
        <w:t>35.6.</w:t>
      </w:r>
      <w:del w:id="16" w:author="Chunyu Hu" w:date="2021-12-21T08:09:00Z">
        <w:r w:rsidDel="00CA3BBF">
          <w:delText xml:space="preserve">1 </w:delText>
        </w:r>
      </w:del>
      <w:ins w:id="17" w:author="Chunyu Hu" w:date="2021-12-21T08:09:00Z">
        <w:r>
          <w:t xml:space="preserve">2 </w:t>
        </w:r>
      </w:ins>
      <w:r>
        <w:t xml:space="preserve">Individual TWT </w:t>
      </w:r>
      <w:proofErr w:type="gramStart"/>
      <w:r>
        <w:t>agreements</w:t>
      </w:r>
      <w:r w:rsidR="00456FBF">
        <w:t>(</w:t>
      </w:r>
      <w:proofErr w:type="gramEnd"/>
      <w:r w:rsidR="00456FBF">
        <w:t>#4767</w:t>
      </w:r>
      <w:ins w:id="18" w:author="Muhammad Kumail Haider" w:date="2022-01-06T17:11:00Z">
        <w:r w:rsidR="00FB1893">
          <w:t>, 6410</w:t>
        </w:r>
      </w:ins>
      <w:r w:rsidR="00456FBF">
        <w:t>)</w:t>
      </w:r>
    </w:p>
    <w:p w14:paraId="0B7CC5E6" w14:textId="77777777" w:rsidR="003603B0" w:rsidRDefault="003603B0" w:rsidP="00C04D7D"/>
    <w:p w14:paraId="573509C8" w14:textId="2D1B5DFA" w:rsidR="00D93660" w:rsidRDefault="00D93660">
      <w:pPr>
        <w:spacing w:line="240" w:lineRule="auto"/>
      </w:pPr>
      <w:r>
        <w:br w:type="page"/>
      </w:r>
    </w:p>
    <w:p w14:paraId="0DF0F9BE" w14:textId="2E71C0ED" w:rsidR="00331C85" w:rsidRPr="00331C85" w:rsidRDefault="00A412FD" w:rsidP="00C47FAA">
      <w:pPr>
        <w:tabs>
          <w:tab w:val="left" w:pos="9833"/>
        </w:tabs>
      </w:pPr>
      <w:ins w:id="19" w:author="Chunyu Hu" w:date="2022-01-10T16:44:00Z">
        <w:r>
          <w:lastRenderedPageBreak/>
          <w:tab/>
        </w:r>
      </w:ins>
    </w:p>
    <w:p w14:paraId="000000D0" w14:textId="67474F1D" w:rsidR="003C107D" w:rsidRDefault="004A5B81">
      <w:pPr>
        <w:pStyle w:val="Heading2"/>
      </w:pPr>
      <w:r>
        <w:t>35.7.2.2 The setup procedure</w:t>
      </w:r>
    </w:p>
    <w:p w14:paraId="000000D1" w14:textId="054FDC95" w:rsidR="003C107D" w:rsidRDefault="004A5B81">
      <w:pPr>
        <w:pStyle w:val="Subtitle"/>
        <w:rPr>
          <w:highlight w:val="yellow"/>
        </w:rPr>
      </w:pPr>
      <w:r>
        <w:rPr>
          <w:highlight w:val="yellow"/>
        </w:rPr>
        <w:t xml:space="preserve">TGbe editor: insert the following paragraph after the last </w:t>
      </w:r>
      <w:r w:rsidR="00297964">
        <w:rPr>
          <w:highlight w:val="yellow"/>
        </w:rPr>
        <w:t>paragraph</w:t>
      </w:r>
      <w:r>
        <w:rPr>
          <w:highlight w:val="yellow"/>
        </w:rPr>
        <w:t xml:space="preserve"> in this subclause.</w:t>
      </w:r>
    </w:p>
    <w:p w14:paraId="000000D2" w14:textId="43E7CC5F" w:rsidR="003C107D" w:rsidRDefault="004A5B81">
      <w:r>
        <w:t xml:space="preserve">(#4767, 4775, </w:t>
      </w:r>
      <w:r w:rsidRPr="001D4062">
        <w:rPr>
          <w:strike/>
        </w:rPr>
        <w:t>4121</w:t>
      </w:r>
      <w:r>
        <w:t>, 5728, 7471</w:t>
      </w:r>
      <w:r w:rsidR="0013375F">
        <w:t>, 5664</w:t>
      </w:r>
      <w:r>
        <w:t>) The TID(s) that are specified in the Restricted TWT DL or UL TID Bitmap with the corresponding DL or UL TID Bitmap Valid subfield set</w:t>
      </w:r>
      <w:r w:rsidR="00AA6104">
        <w:t xml:space="preserve"> to 1</w:t>
      </w:r>
      <w:r>
        <w:t xml:space="preserve"> in a TWT Response frame that indicates Accept TWT are referred to as r-TWT DL TID(s) or r-TWT UL TID(s), and collectively as r-TWT TID(s), in the following subclause.</w:t>
      </w:r>
    </w:p>
    <w:p w14:paraId="000000D4" w14:textId="223C9C5A" w:rsidR="003C107D" w:rsidRDefault="004A5B81">
      <w:pPr>
        <w:pStyle w:val="Subtitle"/>
        <w:rPr>
          <w:highlight w:val="yellow"/>
        </w:rPr>
      </w:pPr>
      <w:r>
        <w:rPr>
          <w:highlight w:val="yellow"/>
        </w:rPr>
        <w:t xml:space="preserve">TGbe editor: insert the following subclause as follows. </w:t>
      </w:r>
    </w:p>
    <w:p w14:paraId="48579668" w14:textId="12B26C13" w:rsidR="00174989" w:rsidRDefault="004A5B81" w:rsidP="00D93660">
      <w:pPr>
        <w:pStyle w:val="Heading3"/>
      </w:pPr>
      <w:r>
        <w:t>37.7.5</w:t>
      </w:r>
      <w:r w:rsidR="00AD1C39">
        <w:t xml:space="preserve"> </w:t>
      </w:r>
      <w:r>
        <w:t xml:space="preserve">Traffic </w:t>
      </w:r>
      <w:sdt>
        <w:sdtPr>
          <w:tag w:val="goog_rdk_1"/>
          <w:id w:val="247628012"/>
        </w:sdtPr>
        <w:sdtEndPr/>
        <w:sdtContent/>
      </w:sdt>
      <w:r>
        <w:t xml:space="preserve">delivery (#4775, </w:t>
      </w:r>
      <w:r w:rsidRPr="001D4062">
        <w:rPr>
          <w:strike/>
        </w:rPr>
        <w:t>#4121,</w:t>
      </w:r>
      <w:r>
        <w:t xml:space="preserve"> #5728, #5775, #7471</w:t>
      </w:r>
      <w:r w:rsidR="0013375F">
        <w:t>, #5664</w:t>
      </w:r>
      <w:r w:rsidR="00C3209B">
        <w:t>, #5887</w:t>
      </w:r>
      <w:r>
        <w:t>)</w:t>
      </w:r>
    </w:p>
    <w:p w14:paraId="47EE06F3" w14:textId="587F4684" w:rsidR="00D612BC" w:rsidRDefault="00D612BC">
      <w:r>
        <w:t>An r-TWT scheduling AP or a member r-TWT scheduled STA that has initiated or participated in a frame exchange during a restricted TWT SP shall ensure QoS Data frames of r-TWT TID(s) to be first delivered during the r-TWT SPs. In a trigger-enabled restricted TWT SP, when scheduling the transmission of Trigger frames, the r-TWT scheduling</w:t>
      </w:r>
      <w:r w:rsidR="005D42E9">
        <w:t xml:space="preserve"> AP</w:t>
      </w:r>
      <w:r>
        <w:t xml:space="preserve"> shall first </w:t>
      </w:r>
      <w:r w:rsidR="00BD6BF6">
        <w:t>trigger</w:t>
      </w:r>
      <w:r>
        <w:t xml:space="preserve"> member r-TWT scheduled STAs to facilitate them to first deliver their QoS Data frames o</w:t>
      </w:r>
      <w:r w:rsidR="00BD6BF6">
        <w:t>f</w:t>
      </w:r>
      <w:r>
        <w:t xml:space="preserve"> r-TWT UL TID(s), if any.</w:t>
      </w:r>
    </w:p>
    <w:p w14:paraId="209E9246" w14:textId="032DF66D" w:rsidR="00174989" w:rsidRDefault="00174989">
      <w:r w:rsidRPr="00D34DF8">
        <w:t>NOTE—The r-TWT scheduling AP might still include the 12 LSB of the AID of a STA that is not a member of this r-TWT SP in Trigger frame(s) transmitted in trigger-enabled SPs.</w:t>
      </w:r>
    </w:p>
    <w:p w14:paraId="155365A7" w14:textId="77777777" w:rsidR="0029528C" w:rsidRDefault="0029528C"/>
    <w:p w14:paraId="000000FC" w14:textId="5645640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w:t>
      </w:r>
      <w:r w:rsidR="00AA6104">
        <w:rPr>
          <w:b/>
          <w:i/>
          <w:color w:val="000000"/>
          <w:highlight w:val="yellow"/>
        </w:rPr>
        <w:t xml:space="preserve">9-339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091CC1C0" w14:textId="77777777" w:rsidR="001A7CBF" w:rsidRDefault="001A7CBF" w:rsidP="001A7CBF">
            <w:pPr>
              <w:widowControl w:val="0"/>
              <w:pBdr>
                <w:top w:val="nil"/>
                <w:left w:val="nil"/>
                <w:bottom w:val="nil"/>
                <w:right w:val="nil"/>
                <w:between w:val="nil"/>
              </w:pBdr>
              <w:spacing w:before="0" w:line="232" w:lineRule="auto"/>
              <w:ind w:left="130" w:right="107"/>
              <w:rPr>
                <w:ins w:id="20" w:author="Chunyu Hu" w:date="2022-01-16T16:18:00Z"/>
                <w:color w:val="000000"/>
                <w:sz w:val="18"/>
                <w:szCs w:val="18"/>
              </w:rPr>
            </w:pPr>
            <w:ins w:id="21" w:author="Chunyu Hu" w:date="2022-01-16T16:18:00Z">
              <w:r>
                <w:rPr>
                  <w:color w:val="000000"/>
                  <w:sz w:val="18"/>
                  <w:szCs w:val="18"/>
                </w:rPr>
                <w:t xml:space="preserve">(#4775, </w:t>
              </w:r>
              <w:r w:rsidRPr="001D4062">
                <w:rPr>
                  <w:strike/>
                  <w:color w:val="000000"/>
                  <w:sz w:val="18"/>
                  <w:szCs w:val="18"/>
                </w:rPr>
                <w:t>4121</w:t>
              </w:r>
              <w:r>
                <w:rPr>
                  <w:color w:val="000000"/>
                  <w:sz w:val="18"/>
                  <w:szCs w:val="18"/>
                </w:rPr>
                <w:t>, 5728, 5775, 7471</w:t>
              </w:r>
              <w:commentRangeStart w:id="22"/>
              <w:r>
                <w:rPr>
                  <w:color w:val="000000"/>
                  <w:sz w:val="18"/>
                  <w:szCs w:val="18"/>
                </w:rPr>
                <w:t>) During a restricted TWT SP, the AP and member r-TWT scheduled STAs prioritize their transmission of QoS Data frames that are latency sensitive traffic (see 35.7 (Restricted TWT)).</w:t>
              </w:r>
            </w:ins>
            <w:commentRangeEnd w:id="22"/>
            <w:ins w:id="23" w:author="Chunyu Hu" w:date="2022-01-16T16:19:00Z">
              <w:r>
                <w:rPr>
                  <w:rStyle w:val="CommentReference"/>
                  <w:rFonts w:ascii="Calibri" w:hAnsi="Calibri"/>
                </w:rPr>
                <w:commentReference w:id="22"/>
              </w:r>
            </w:ins>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commentRangeStart w:id="24"/>
            <w:r w:rsidRPr="000306AA">
              <w:rPr>
                <w:strike/>
                <w:sz w:val="18"/>
                <w:szCs w:val="18"/>
              </w:rPr>
              <w:t>A broadcast TWT parameter set that has the Broadcast TWT Recommendation field equal to 4 is referred to as a restricted TWT parameter set.</w:t>
            </w:r>
            <w:commentRangeEnd w:id="24"/>
            <w:r w:rsidR="00F5012B">
              <w:rPr>
                <w:rStyle w:val="CommentReference"/>
                <w:rFonts w:ascii="Calibri" w:hAnsi="Calibri"/>
              </w:rPr>
              <w:commentReference w:id="24"/>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0000010C" w14:textId="0C6F87F4" w:rsidR="003C107D" w:rsidRPr="000306AA" w:rsidRDefault="00686897" w:rsidP="000306AA">
      <w:pPr>
        <w:rPr>
          <w:strike/>
        </w:rPr>
      </w:pPr>
      <w:ins w:id="25" w:author="Chunyu Hu" w:date="2022-01-04T18:22:00Z">
        <w:r>
          <w:rPr>
            <w:color w:val="000000"/>
            <w:sz w:val="18"/>
            <w:szCs w:val="18"/>
          </w:rPr>
          <w:t xml:space="preserve">(#4775, </w:t>
        </w:r>
        <w:r w:rsidRPr="001D4062">
          <w:rPr>
            <w:strike/>
            <w:color w:val="000000"/>
            <w:sz w:val="18"/>
            <w:szCs w:val="18"/>
          </w:rPr>
          <w:t xml:space="preserve">4121, </w:t>
        </w:r>
        <w:r>
          <w:rPr>
            <w:color w:val="000000"/>
            <w:sz w:val="18"/>
            <w:szCs w:val="18"/>
          </w:rPr>
          <w:t xml:space="preserve">5728, 5775, </w:t>
        </w:r>
        <w:proofErr w:type="gramStart"/>
        <w:r>
          <w:rPr>
            <w:color w:val="000000"/>
            <w:sz w:val="18"/>
            <w:szCs w:val="18"/>
          </w:rPr>
          <w:t>7471)</w:t>
        </w:r>
      </w:ins>
      <w:ins w:id="26" w:author="Chunyu Hu" w:date="2021-12-02T20:17:00Z">
        <w:r w:rsidR="00F5012B" w:rsidRPr="00F5012B">
          <w:rPr>
            <w:color w:val="000000"/>
          </w:rPr>
          <w:t>A</w:t>
        </w:r>
        <w:proofErr w:type="gramEnd"/>
        <w:r w:rsidR="00F5012B" w:rsidRPr="00F5012B">
          <w:rPr>
            <w:color w:val="000000"/>
          </w:rPr>
          <w:t xml:space="preserve"> broadcast TWT parameter set that has the Broadcast TWT Recommendation field value equal to 4 is referred to as a restricted TWT parameter set.</w:t>
        </w:r>
      </w:ins>
    </w:p>
    <w:sectPr w:rsidR="003C107D" w:rsidRPr="000306AA">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2-01-19T16:59:00Z" w:initials="CH">
    <w:p w14:paraId="40B30E2F" w14:textId="68BC906C" w:rsidR="001D4062" w:rsidRDefault="001D4062">
      <w:pPr>
        <w:pStyle w:val="CommentText"/>
      </w:pPr>
      <w:r>
        <w:rPr>
          <w:rStyle w:val="CommentReference"/>
        </w:rPr>
        <w:annotationRef/>
      </w:r>
      <w:r>
        <w:t xml:space="preserve">Deferred to </w:t>
      </w:r>
      <w:proofErr w:type="spellStart"/>
      <w:r>
        <w:t>Liangxiao</w:t>
      </w:r>
      <w:proofErr w:type="spellEnd"/>
    </w:p>
  </w:comment>
  <w:comment w:id="10" w:author="Muhammad Kumail Haider" w:date="2022-01-06T16:47:00Z" w:initials="MKH">
    <w:p w14:paraId="29F5F836" w14:textId="617AB549" w:rsidR="00856759" w:rsidRDefault="00856759" w:rsidP="00856759">
      <w:pPr>
        <w:pStyle w:val="CommentText"/>
      </w:pPr>
      <w:r>
        <w:rPr>
          <w:rStyle w:val="CommentReference"/>
        </w:rPr>
        <w:annotationRef/>
      </w:r>
      <w:r>
        <w:t>﻿26.8.3.3; 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w:t>
      </w:r>
    </w:p>
    <w:p w14:paraId="5C3FE8F0" w14:textId="77777777" w:rsidR="00856759" w:rsidRDefault="00856759" w:rsidP="00856759">
      <w:pPr>
        <w:pStyle w:val="CommentText"/>
      </w:pPr>
      <w:r>
        <w:t>individual TWT SPs as defined in 26.8.2 (Individual TWT agreements).</w:t>
      </w:r>
    </w:p>
    <w:p w14:paraId="58DCFC39" w14:textId="3A833FE1" w:rsidR="00856759" w:rsidRDefault="00856759" w:rsidP="00856759">
      <w:pPr>
        <w:pStyle w:val="CommentText"/>
      </w:pPr>
      <w:r>
        <w:t xml:space="preserve">NOTE 1—The TWT scheduled STA decides which frames to transmit within or outside a TWT SP; and while it is recommended that the TWT scheduled STA not transmit using EDCA within or outside TWT SPs, the TWT scheduled STA might still do so. If the STA decides to transmit, then the STA might contend for accessing the medium as defined in 10.23.2 (HCF </w:t>
      </w:r>
      <w:proofErr w:type="gramStart"/>
      <w:r>
        <w:t>contention based</w:t>
      </w:r>
      <w:proofErr w:type="gramEnd"/>
      <w:r>
        <w:t xml:space="preserve"> channel access (EDCA)) and in 26.2.7 (EDCA operation using MU EDCA</w:t>
      </w:r>
    </w:p>
    <w:p w14:paraId="725A36AF" w14:textId="30C4F4AB" w:rsidR="00856759" w:rsidRDefault="00856759" w:rsidP="00856759">
      <w:pPr>
        <w:pStyle w:val="CommentText"/>
      </w:pPr>
      <w:r>
        <w:t>parameters).</w:t>
      </w:r>
    </w:p>
  </w:comment>
  <w:comment w:id="22" w:author="Chunyu Hu" w:date="2022-01-16T16:19:00Z" w:initials="CH">
    <w:p w14:paraId="7D71C644" w14:textId="77777777" w:rsidR="001A7CBF" w:rsidRDefault="001A7CBF" w:rsidP="001A7CBF">
      <w:pPr>
        <w:widowControl w:val="0"/>
        <w:pBdr>
          <w:top w:val="nil"/>
          <w:left w:val="nil"/>
          <w:bottom w:val="nil"/>
          <w:right w:val="nil"/>
          <w:between w:val="nil"/>
        </w:pBdr>
        <w:spacing w:before="0" w:line="232" w:lineRule="auto"/>
        <w:ind w:left="130" w:right="107"/>
        <w:rPr>
          <w:color w:val="000000"/>
          <w:sz w:val="18"/>
          <w:szCs w:val="18"/>
        </w:rPr>
      </w:pPr>
      <w:r>
        <w:rPr>
          <w:rStyle w:val="CommentReference"/>
        </w:rPr>
        <w:annotationRef/>
      </w:r>
      <w:r>
        <w:t>Text in r6 was:</w:t>
      </w:r>
      <w:r>
        <w:br/>
      </w:r>
      <w:r>
        <w:rPr>
          <w:color w:val="000000"/>
          <w:sz w:val="18"/>
          <w:szCs w:val="18"/>
        </w:rPr>
        <w:t>QoS Data frames delivery during a restricted TWT SP among AP and restricted TWT scheduled STAs are prioritized to deliver latency sensitive traffic as described in 35.7 (Restricted TWT).</w:t>
      </w:r>
    </w:p>
    <w:p w14:paraId="61FC6877" w14:textId="77777777" w:rsidR="001A7CBF" w:rsidRDefault="001A7CBF" w:rsidP="001A7CBF">
      <w:pPr>
        <w:widowControl w:val="0"/>
        <w:pBdr>
          <w:top w:val="nil"/>
          <w:left w:val="nil"/>
          <w:bottom w:val="nil"/>
          <w:right w:val="nil"/>
          <w:between w:val="nil"/>
        </w:pBdr>
        <w:spacing w:before="0" w:line="232" w:lineRule="auto"/>
        <w:ind w:left="130" w:right="107"/>
        <w:rPr>
          <w:color w:val="000000"/>
          <w:sz w:val="18"/>
          <w:szCs w:val="18"/>
        </w:rPr>
      </w:pPr>
    </w:p>
    <w:p w14:paraId="5D219ABF" w14:textId="014DC3C4" w:rsidR="001A7CBF" w:rsidRPr="001A7CBF" w:rsidRDefault="001A7CBF" w:rsidP="001A7CBF">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 xml:space="preserve">Reword to address </w:t>
      </w:r>
      <w:proofErr w:type="spellStart"/>
      <w:r>
        <w:rPr>
          <w:color w:val="000000"/>
          <w:sz w:val="18"/>
          <w:szCs w:val="18"/>
        </w:rPr>
        <w:t>Xiaofei’s</w:t>
      </w:r>
      <w:proofErr w:type="spellEnd"/>
      <w:r>
        <w:rPr>
          <w:color w:val="000000"/>
          <w:sz w:val="18"/>
          <w:szCs w:val="18"/>
        </w:rPr>
        <w:t xml:space="preserve"> comment.</w:t>
      </w:r>
    </w:p>
  </w:comment>
  <w:comment w:id="24" w:author="Chunyu Hu" w:date="2021-12-02T20:19:00Z" w:initials="CH">
    <w:p w14:paraId="3C138F3A" w14:textId="0C4D9730" w:rsidR="00F5012B" w:rsidRDefault="00F5012B">
      <w:pPr>
        <w:pStyle w:val="CommentText"/>
      </w:pPr>
      <w:r>
        <w:rPr>
          <w:rStyle w:val="CommentReference"/>
        </w:rPr>
        <w:annotationRef/>
      </w:r>
      <w:r>
        <w:t>Move to the first paragraph after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B30E2F" w15:done="0"/>
  <w15:commentEx w15:paraId="725A36AF" w15:done="0"/>
  <w15:commentEx w15:paraId="5D219ABF" w15:done="0"/>
  <w15:commentEx w15:paraId="3C13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C1DF" w16cex:dateUtc="2022-01-20T00:59:00Z"/>
  <w16cex:commentExtensible w16cex:durableId="25819BB2" w16cex:dateUtc="2022-01-07T00:47:00Z"/>
  <w16cex:commentExtensible w16cex:durableId="258EC428" w16cex:dateUtc="2022-01-17T00:19:00Z"/>
  <w16cex:commentExtensible w16cex:durableId="2553A8C2" w16cex:dateUtc="2021-12-03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30E2F" w16cid:durableId="2592C1DF"/>
  <w16cid:commentId w16cid:paraId="725A36AF" w16cid:durableId="25819BB2"/>
  <w16cid:commentId w16cid:paraId="5D219ABF" w16cid:durableId="258EC428"/>
  <w16cid:commentId w16cid:paraId="3C138F3A" w16cid:durableId="2553A8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8CCF" w14:textId="77777777" w:rsidR="000B5D79" w:rsidRDefault="000B5D79">
      <w:pPr>
        <w:spacing w:before="0" w:line="240" w:lineRule="auto"/>
      </w:pPr>
      <w:r>
        <w:separator/>
      </w:r>
    </w:p>
  </w:endnote>
  <w:endnote w:type="continuationSeparator" w:id="0">
    <w:p w14:paraId="6A330A64" w14:textId="77777777" w:rsidR="000B5D79" w:rsidRDefault="000B5D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F0D4" w14:textId="77777777" w:rsidR="000B5D79" w:rsidRDefault="000B5D79">
      <w:pPr>
        <w:spacing w:before="0" w:line="240" w:lineRule="auto"/>
      </w:pPr>
      <w:r>
        <w:separator/>
      </w:r>
    </w:p>
  </w:footnote>
  <w:footnote w:type="continuationSeparator" w:id="0">
    <w:p w14:paraId="1854D888" w14:textId="77777777" w:rsidR="000B5D79" w:rsidRDefault="000B5D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6437FD43"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w:t>
    </w:r>
    <w:r w:rsidR="00A412FD">
      <w:rPr>
        <w:b/>
        <w:color w:val="000000"/>
        <w:sz w:val="28"/>
        <w:szCs w:val="28"/>
      </w:rPr>
      <w:t>1802r</w:t>
    </w:r>
    <w:r w:rsidR="001D4062">
      <w:rPr>
        <w:b/>
        <w:color w:val="000000"/>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5D93"/>
    <w:rsid w:val="000306AA"/>
    <w:rsid w:val="00035897"/>
    <w:rsid w:val="00035D45"/>
    <w:rsid w:val="00035E97"/>
    <w:rsid w:val="00042D9A"/>
    <w:rsid w:val="00044819"/>
    <w:rsid w:val="00051A45"/>
    <w:rsid w:val="0007638D"/>
    <w:rsid w:val="000935A1"/>
    <w:rsid w:val="000B5D79"/>
    <w:rsid w:val="000C4830"/>
    <w:rsid w:val="000C4F8D"/>
    <w:rsid w:val="000D16DE"/>
    <w:rsid w:val="000D29A5"/>
    <w:rsid w:val="000D576E"/>
    <w:rsid w:val="000F6733"/>
    <w:rsid w:val="00106E73"/>
    <w:rsid w:val="001227EC"/>
    <w:rsid w:val="00125CA1"/>
    <w:rsid w:val="0013375F"/>
    <w:rsid w:val="00141C3D"/>
    <w:rsid w:val="00174989"/>
    <w:rsid w:val="00176DE2"/>
    <w:rsid w:val="00183ABA"/>
    <w:rsid w:val="00185EB5"/>
    <w:rsid w:val="0019401F"/>
    <w:rsid w:val="0019527C"/>
    <w:rsid w:val="001A7CBF"/>
    <w:rsid w:val="001B38A1"/>
    <w:rsid w:val="001B3B57"/>
    <w:rsid w:val="001C40A1"/>
    <w:rsid w:val="001D4062"/>
    <w:rsid w:val="001D5964"/>
    <w:rsid w:val="001E041F"/>
    <w:rsid w:val="001E0CFB"/>
    <w:rsid w:val="001E132C"/>
    <w:rsid w:val="001E1458"/>
    <w:rsid w:val="001E3974"/>
    <w:rsid w:val="001E57A3"/>
    <w:rsid w:val="001F33EB"/>
    <w:rsid w:val="001F6888"/>
    <w:rsid w:val="002041C7"/>
    <w:rsid w:val="00227864"/>
    <w:rsid w:val="00234819"/>
    <w:rsid w:val="00244879"/>
    <w:rsid w:val="002862DD"/>
    <w:rsid w:val="0028724C"/>
    <w:rsid w:val="0029528C"/>
    <w:rsid w:val="00297964"/>
    <w:rsid w:val="002A47A2"/>
    <w:rsid w:val="002A6916"/>
    <w:rsid w:val="002B516D"/>
    <w:rsid w:val="002B6042"/>
    <w:rsid w:val="002C0785"/>
    <w:rsid w:val="002C656C"/>
    <w:rsid w:val="002D754B"/>
    <w:rsid w:val="002E54EE"/>
    <w:rsid w:val="002E60FF"/>
    <w:rsid w:val="002E77E2"/>
    <w:rsid w:val="002F1D18"/>
    <w:rsid w:val="0030487B"/>
    <w:rsid w:val="00312CAB"/>
    <w:rsid w:val="00331311"/>
    <w:rsid w:val="00331C85"/>
    <w:rsid w:val="003603B0"/>
    <w:rsid w:val="00364287"/>
    <w:rsid w:val="0038168D"/>
    <w:rsid w:val="00383054"/>
    <w:rsid w:val="00392817"/>
    <w:rsid w:val="003928CB"/>
    <w:rsid w:val="0039424D"/>
    <w:rsid w:val="003C0020"/>
    <w:rsid w:val="003C107D"/>
    <w:rsid w:val="003E70BA"/>
    <w:rsid w:val="004438B7"/>
    <w:rsid w:val="00444FC7"/>
    <w:rsid w:val="00456FBF"/>
    <w:rsid w:val="0046571C"/>
    <w:rsid w:val="004841B3"/>
    <w:rsid w:val="004909F3"/>
    <w:rsid w:val="00491E9F"/>
    <w:rsid w:val="004962CC"/>
    <w:rsid w:val="00497667"/>
    <w:rsid w:val="004A04A9"/>
    <w:rsid w:val="004A2374"/>
    <w:rsid w:val="004A37CF"/>
    <w:rsid w:val="004A5B2E"/>
    <w:rsid w:val="004A5B81"/>
    <w:rsid w:val="004B08BF"/>
    <w:rsid w:val="004D2A87"/>
    <w:rsid w:val="004E0B73"/>
    <w:rsid w:val="0051453F"/>
    <w:rsid w:val="005200D9"/>
    <w:rsid w:val="00523538"/>
    <w:rsid w:val="00540B4F"/>
    <w:rsid w:val="00545F59"/>
    <w:rsid w:val="00561F9B"/>
    <w:rsid w:val="00570617"/>
    <w:rsid w:val="00587689"/>
    <w:rsid w:val="00592D21"/>
    <w:rsid w:val="005A2146"/>
    <w:rsid w:val="005A35DE"/>
    <w:rsid w:val="005C1F18"/>
    <w:rsid w:val="005D42E9"/>
    <w:rsid w:val="006138FB"/>
    <w:rsid w:val="00617C88"/>
    <w:rsid w:val="0062374F"/>
    <w:rsid w:val="0062410E"/>
    <w:rsid w:val="00625746"/>
    <w:rsid w:val="0063779A"/>
    <w:rsid w:val="00640E33"/>
    <w:rsid w:val="00642836"/>
    <w:rsid w:val="00686897"/>
    <w:rsid w:val="00690C6D"/>
    <w:rsid w:val="00691762"/>
    <w:rsid w:val="006A11CE"/>
    <w:rsid w:val="006B4E35"/>
    <w:rsid w:val="006C67A4"/>
    <w:rsid w:val="006D2FB3"/>
    <w:rsid w:val="006D6432"/>
    <w:rsid w:val="006E0316"/>
    <w:rsid w:val="006F0A24"/>
    <w:rsid w:val="006F7314"/>
    <w:rsid w:val="0071087F"/>
    <w:rsid w:val="00714D31"/>
    <w:rsid w:val="007220EC"/>
    <w:rsid w:val="0073564B"/>
    <w:rsid w:val="00752FED"/>
    <w:rsid w:val="00761116"/>
    <w:rsid w:val="00771BEC"/>
    <w:rsid w:val="00780E9C"/>
    <w:rsid w:val="00786C8E"/>
    <w:rsid w:val="007B0295"/>
    <w:rsid w:val="007C3F83"/>
    <w:rsid w:val="007C43E1"/>
    <w:rsid w:val="007E5EAB"/>
    <w:rsid w:val="007F4EFB"/>
    <w:rsid w:val="00815818"/>
    <w:rsid w:val="008213DA"/>
    <w:rsid w:val="00832708"/>
    <w:rsid w:val="0084393C"/>
    <w:rsid w:val="00854320"/>
    <w:rsid w:val="00856759"/>
    <w:rsid w:val="00867639"/>
    <w:rsid w:val="008706A3"/>
    <w:rsid w:val="00875C08"/>
    <w:rsid w:val="00877E10"/>
    <w:rsid w:val="00891A3B"/>
    <w:rsid w:val="008925DE"/>
    <w:rsid w:val="008A1E14"/>
    <w:rsid w:val="008A4D4F"/>
    <w:rsid w:val="008A6D3A"/>
    <w:rsid w:val="008B088E"/>
    <w:rsid w:val="008B179B"/>
    <w:rsid w:val="008B1CC6"/>
    <w:rsid w:val="008B2E63"/>
    <w:rsid w:val="008E5391"/>
    <w:rsid w:val="00902D51"/>
    <w:rsid w:val="0090334F"/>
    <w:rsid w:val="0090633E"/>
    <w:rsid w:val="00933CA3"/>
    <w:rsid w:val="00937687"/>
    <w:rsid w:val="00942677"/>
    <w:rsid w:val="00947BED"/>
    <w:rsid w:val="009525A3"/>
    <w:rsid w:val="00952995"/>
    <w:rsid w:val="00962C23"/>
    <w:rsid w:val="00963934"/>
    <w:rsid w:val="0096595A"/>
    <w:rsid w:val="009C0AE4"/>
    <w:rsid w:val="009C49A2"/>
    <w:rsid w:val="009C6889"/>
    <w:rsid w:val="009D05F3"/>
    <w:rsid w:val="009E63D5"/>
    <w:rsid w:val="009F69DC"/>
    <w:rsid w:val="00A07885"/>
    <w:rsid w:val="00A10886"/>
    <w:rsid w:val="00A412FD"/>
    <w:rsid w:val="00A57E0A"/>
    <w:rsid w:val="00A872BA"/>
    <w:rsid w:val="00AA2080"/>
    <w:rsid w:val="00AA6104"/>
    <w:rsid w:val="00AB7864"/>
    <w:rsid w:val="00AD1C39"/>
    <w:rsid w:val="00AD4FEC"/>
    <w:rsid w:val="00AD5E07"/>
    <w:rsid w:val="00AE2AD7"/>
    <w:rsid w:val="00B21E4E"/>
    <w:rsid w:val="00B33DE3"/>
    <w:rsid w:val="00B60CB8"/>
    <w:rsid w:val="00B61B6D"/>
    <w:rsid w:val="00B71A43"/>
    <w:rsid w:val="00BA6FF6"/>
    <w:rsid w:val="00BC23A0"/>
    <w:rsid w:val="00BD02F6"/>
    <w:rsid w:val="00BD6BF6"/>
    <w:rsid w:val="00BE7B8B"/>
    <w:rsid w:val="00C0417B"/>
    <w:rsid w:val="00C04D7D"/>
    <w:rsid w:val="00C12258"/>
    <w:rsid w:val="00C24ECB"/>
    <w:rsid w:val="00C3209B"/>
    <w:rsid w:val="00C32CB4"/>
    <w:rsid w:val="00C36149"/>
    <w:rsid w:val="00C47FAA"/>
    <w:rsid w:val="00C52A4F"/>
    <w:rsid w:val="00C52BAE"/>
    <w:rsid w:val="00C6014A"/>
    <w:rsid w:val="00C606AA"/>
    <w:rsid w:val="00C71069"/>
    <w:rsid w:val="00C84AA6"/>
    <w:rsid w:val="00CA3BBF"/>
    <w:rsid w:val="00CC715F"/>
    <w:rsid w:val="00CC718E"/>
    <w:rsid w:val="00CC7D89"/>
    <w:rsid w:val="00CD0449"/>
    <w:rsid w:val="00CF3507"/>
    <w:rsid w:val="00D13934"/>
    <w:rsid w:val="00D34DF8"/>
    <w:rsid w:val="00D44E27"/>
    <w:rsid w:val="00D54B89"/>
    <w:rsid w:val="00D5598A"/>
    <w:rsid w:val="00D56EA3"/>
    <w:rsid w:val="00D612BC"/>
    <w:rsid w:val="00D65742"/>
    <w:rsid w:val="00D91646"/>
    <w:rsid w:val="00D93660"/>
    <w:rsid w:val="00DA0843"/>
    <w:rsid w:val="00DA2EE6"/>
    <w:rsid w:val="00DA5B00"/>
    <w:rsid w:val="00DC037C"/>
    <w:rsid w:val="00E4028C"/>
    <w:rsid w:val="00E40DC3"/>
    <w:rsid w:val="00E4520D"/>
    <w:rsid w:val="00E54410"/>
    <w:rsid w:val="00E74EAA"/>
    <w:rsid w:val="00E75BA0"/>
    <w:rsid w:val="00E765E0"/>
    <w:rsid w:val="00E9135C"/>
    <w:rsid w:val="00E94A83"/>
    <w:rsid w:val="00EC3591"/>
    <w:rsid w:val="00ED6AA6"/>
    <w:rsid w:val="00F05938"/>
    <w:rsid w:val="00F074E9"/>
    <w:rsid w:val="00F11A10"/>
    <w:rsid w:val="00F17BF5"/>
    <w:rsid w:val="00F45AF8"/>
    <w:rsid w:val="00F5012B"/>
    <w:rsid w:val="00F54AEC"/>
    <w:rsid w:val="00F5543C"/>
    <w:rsid w:val="00FA2EC5"/>
    <w:rsid w:val="00FA4959"/>
    <w:rsid w:val="00FA5F1E"/>
    <w:rsid w:val="00FB1893"/>
    <w:rsid w:val="00FC53B0"/>
    <w:rsid w:val="00FE480C"/>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10</cp:revision>
  <dcterms:created xsi:type="dcterms:W3CDTF">2022-01-07T01:26:00Z</dcterms:created>
  <dcterms:modified xsi:type="dcterms:W3CDTF">2022-01-20T01:50:00Z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