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55A822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3B3BE1">
              <w:rPr>
                <w:b w:val="0"/>
              </w:rPr>
              <w:t>1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29189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November</w:t>
            </w:r>
            <w:r w:rsidR="00717659"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0678756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732CAC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C95E9F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3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DB4F6E7" w14:textId="72D044C8" w:rsidR="00A00F92" w:rsidRDefault="00C95E9F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95E9F">
        <w:rPr>
          <w:rFonts w:ascii="Times New Roman" w:eastAsia="Malgun Gothic" w:hAnsi="Times New Roman" w:cs="Times New Roman"/>
          <w:sz w:val="18"/>
          <w:szCs w:val="20"/>
          <w:lang w:val="en-GB"/>
        </w:rPr>
        <w:t>2043, 2154, 2155, 2156, 2133, 2042, 2157, 2158, 2134, 2048, 2001, 2108, 2105, 2215, 2110, 2233, 2234, 2003, 2111, 2112, 2161, 2055, 2174</w:t>
      </w:r>
    </w:p>
    <w:p w14:paraId="56E48215" w14:textId="77777777" w:rsidR="00663A1F" w:rsidRDefault="00663A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F1452C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9B865A6" w14:textId="27433F07" w:rsidR="00C41A4E" w:rsidRDefault="00C41A4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updates and re-organization of content.</w:t>
      </w:r>
    </w:p>
    <w:p w14:paraId="59D5C4CF" w14:textId="371E57E2" w:rsidR="004C6174" w:rsidRDefault="004C6174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B859FF">
        <w:rPr>
          <w:rFonts w:ascii="Times New Roman" w:eastAsia="Malgun Gothic" w:hAnsi="Times New Roman" w:cs="Times New Roman"/>
          <w:sz w:val="18"/>
          <w:szCs w:val="20"/>
          <w:lang w:val="en-GB"/>
        </w:rPr>
        <w:t>Updates based on l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ive edits </w:t>
      </w:r>
      <w:r w:rsidR="00956735">
        <w:rPr>
          <w:rFonts w:ascii="Times New Roman" w:eastAsia="Malgun Gothic" w:hAnsi="Times New Roman" w:cs="Times New Roman"/>
          <w:sz w:val="18"/>
          <w:szCs w:val="20"/>
          <w:lang w:val="en-GB"/>
        </w:rPr>
        <w:t>when the doc was presented on 11/9/21</w:t>
      </w:r>
    </w:p>
    <w:p w14:paraId="7838625F" w14:textId="4E8208D8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77777777" w:rsidR="002C17A4" w:rsidRPr="00DB0FBD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</w:pPr>
      <w:r w:rsidRPr="001B3C5E"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TGbc Editor: The baseline for the proposed changes is 802.11bc D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2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  <w:t>.0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DB08163" w14:textId="77777777" w:rsidR="0019740C" w:rsidRDefault="0019740C" w:rsidP="0019740C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062C6" w14:textId="77777777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sz w:val="18"/>
        </w:rPr>
      </w:pPr>
    </w:p>
    <w:p w14:paraId="67B9F50F" w14:textId="77777777" w:rsidR="0019740C" w:rsidRPr="00011790" w:rsidRDefault="0019740C" w:rsidP="0019740C">
      <w:pPr>
        <w:widowControl w:val="0"/>
        <w:tabs>
          <w:tab w:val="left" w:pos="759"/>
        </w:tabs>
        <w:autoSpaceDE w:val="0"/>
        <w:autoSpaceDN w:val="0"/>
        <w:spacing w:before="1" w:after="0" w:line="245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0" w:name="11.55.3.2_EBCS_UL_operation_at_an_EBCS_A"/>
      <w:bookmarkStart w:id="1" w:name="_bookmark212"/>
      <w:bookmarkEnd w:id="0"/>
      <w:bookmarkEnd w:id="1"/>
      <w:r w:rsidRPr="00011790">
        <w:rPr>
          <w:rFonts w:ascii="Arial" w:eastAsia="Arial" w:hAnsi="Arial" w:cs="Arial"/>
          <w:b/>
          <w:bCs/>
          <w:sz w:val="20"/>
          <w:szCs w:val="20"/>
        </w:rPr>
        <w:t xml:space="preserve">11.55.3.2 </w:t>
      </w:r>
      <w:bookmarkStart w:id="2" w:name="_bookmark213"/>
      <w:bookmarkEnd w:id="2"/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UL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117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at</w:t>
      </w:r>
      <w:r w:rsidRPr="0001179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an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AP</w:t>
      </w:r>
    </w:p>
    <w:p w14:paraId="63FB23F4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NOTE at the end of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49F29DF" w14:textId="2B13F0A6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1F092E">
        <w:rPr>
          <w:rFonts w:ascii="Times New Roman" w:eastAsia="Times New Roman" w:hAnsi="Times New Roman" w:cs="Times New Roman"/>
          <w:sz w:val="18"/>
        </w:rPr>
        <w:t xml:space="preserve">NOTE </w:t>
      </w:r>
      <w:r>
        <w:rPr>
          <w:rFonts w:ascii="Times New Roman" w:eastAsia="Times New Roman" w:hAnsi="Times New Roman" w:cs="Times New Roman"/>
          <w:sz w:val="18"/>
        </w:rPr>
        <w:t>–</w:t>
      </w:r>
      <w:r w:rsidRPr="001F092E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An EBCS AP that relays </w:t>
      </w:r>
      <w:r w:rsidR="00832396">
        <w:rPr>
          <w:rFonts w:ascii="Times New Roman" w:eastAsia="Times New Roman" w:hAnsi="Times New Roman" w:cs="Times New Roman"/>
          <w:sz w:val="18"/>
        </w:rPr>
        <w:t xml:space="preserve">an </w:t>
      </w:r>
      <w:r>
        <w:rPr>
          <w:rFonts w:ascii="Times New Roman" w:eastAsia="Times New Roman" w:hAnsi="Times New Roman" w:cs="Times New Roman"/>
          <w:sz w:val="18"/>
        </w:rPr>
        <w:t xml:space="preserve">HLP payload to the specified destination via its EBCS proxy can be in unassociated state with the non-AP STA that transmitted the EBCS UL frame carrying the HLP </w:t>
      </w:r>
      <w:proofErr w:type="gramStart"/>
      <w:r>
        <w:rPr>
          <w:rFonts w:ascii="Times New Roman" w:eastAsia="Times New Roman" w:hAnsi="Times New Roman" w:cs="Times New Roman"/>
          <w:sz w:val="18"/>
        </w:rPr>
        <w:t>payload.</w:t>
      </w:r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End"/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2043]</w:t>
      </w:r>
    </w:p>
    <w:p w14:paraId="59162EDF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10F934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D3511B5" w14:textId="77777777" w:rsidR="0019740C" w:rsidRPr="00E15137" w:rsidRDefault="0019740C" w:rsidP="0019740C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15137">
        <w:rPr>
          <w:rFonts w:ascii="Arial" w:eastAsia="Arial" w:hAnsi="Arial" w:cs="Arial"/>
          <w:b/>
          <w:bCs/>
          <w:sz w:val="20"/>
          <w:szCs w:val="20"/>
        </w:rPr>
        <w:t xml:space="preserve">11.55.3.3 </w:t>
      </w:r>
      <w:bookmarkStart w:id="3" w:name="_bookmark215"/>
      <w:bookmarkEnd w:id="3"/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UL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at</w:t>
      </w:r>
      <w:r w:rsidRPr="00E1513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an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non-AP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STA</w:t>
      </w:r>
    </w:p>
    <w:p w14:paraId="77F55A71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paragraphs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9B0746" w14:textId="4FEA26FA" w:rsidR="00B63750" w:rsidRDefault="00AD2D4B" w:rsidP="003166E6">
      <w:pPr>
        <w:widowControl w:val="0"/>
        <w:tabs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154</w:t>
      </w:r>
      <w:r w:rsidR="008B3E1D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2155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4" w:author="Abhishek Patil" w:date="2021-11-08T23:35:00Z" w:name="move87306944"/>
      <w:moveTo w:id="5" w:author="Abhishek Patil" w:date="2021-11-08T23:35:00Z"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STA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is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not</w:t>
        </w:r>
        <w:r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required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to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monitor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WM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and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may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transmit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Pr="00E15137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without</w:t>
        </w:r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moveTo>
      <w:ins w:id="6" w:author="Abhishek Patil" w:date="2021-11-08T23:36:00Z">
        <w:r w:rsidR="00A513E9">
          <w:rPr>
            <w:rFonts w:ascii="Times New Roman" w:eastAsia="Times New Roman" w:hAnsi="Times New Roman" w:cs="Times New Roman"/>
            <w:spacing w:val="-1"/>
            <w:sz w:val="20"/>
          </w:rPr>
          <w:t xml:space="preserve">receiving a Beacon frame or a Probe Response frame with </w:t>
        </w:r>
      </w:ins>
      <w:ins w:id="7" w:author="Abhishek Patil" w:date="2021-11-09T08:27:00Z">
        <w:r w:rsidR="009454A6">
          <w:rPr>
            <w:rFonts w:ascii="Times New Roman" w:eastAsia="Times New Roman" w:hAnsi="Times New Roman" w:cs="Times New Roman"/>
            <w:spacing w:val="-1"/>
            <w:sz w:val="20"/>
          </w:rPr>
          <w:t xml:space="preserve">the </w:t>
        </w:r>
      </w:ins>
      <w:ins w:id="8" w:author="Abhishek Patil" w:date="2021-11-08T23:36:00Z">
        <w:r w:rsidR="00A513E9">
          <w:rPr>
            <w:rFonts w:ascii="Times New Roman" w:eastAsia="Times New Roman" w:hAnsi="Times New Roman" w:cs="Times New Roman"/>
            <w:spacing w:val="-1"/>
            <w:sz w:val="20"/>
          </w:rPr>
          <w:t>EBCS Relaying Supported field of the Extended Capabilities element set to 1</w:t>
        </w:r>
      </w:ins>
      <w:moveTo w:id="9" w:author="Abhishek Patil" w:date="2021-11-08T23:35:00Z">
        <w:del w:id="10" w:author="Abhishek Patil" w:date="2021-11-08T23:36:00Z"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discovering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nearby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EBCS</w:delText>
          </w:r>
          <w:r w:rsidRPr="00E15137" w:rsidDel="00A513E9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APs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that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provide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access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to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relaying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service</w:delText>
          </w:r>
        </w:del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.</w:t>
        </w:r>
      </w:moveTo>
      <w:moveToRangeEnd w:id="4"/>
      <w:r w:rsidR="003166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del w:id="11" w:author="Abhishek Patil" w:date="2021-11-08T23:37:00Z"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non-AP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STA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may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request relaying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of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HLP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payload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to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specific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destination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by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transmitting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Del="003166E6">
          <w:rPr>
            <w:rFonts w:ascii="Times New Roman" w:eastAsia="Times New Roman" w:hAnsi="Times New Roman" w:cs="Times New Roman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UL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frame.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del w:id="12" w:author="Abhishek Patil" w:date="2021-11-09T08:32:00Z"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frame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</w:del>
      <w:del w:id="13" w:author="Abhishek Patil" w:date="2021-11-08T23:44:00Z">
        <w:r w:rsidR="00B63750" w:rsidRPr="00E15137" w:rsidDel="00516EF4">
          <w:rPr>
            <w:rFonts w:ascii="Times New Roman" w:eastAsia="Times New Roman" w:hAnsi="Times New Roman" w:cs="Times New Roman"/>
            <w:spacing w:val="-2"/>
            <w:sz w:val="20"/>
          </w:rPr>
          <w:delText>carries</w:delText>
        </w:r>
        <w:r w:rsidR="00B63750" w:rsidRPr="00E15137" w:rsidDel="00516EF4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</w:del>
      <w:del w:id="14" w:author="Abhishek Patil" w:date="2021-11-09T08:32:00Z"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URI of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intended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destination.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</w:del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1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and</w:t>
      </w:r>
      <w:r w:rsidR="00B63750"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3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fields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of</w:t>
      </w:r>
      <w:r w:rsidR="00B637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frame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broadcast</w:t>
      </w:r>
      <w:r w:rsidR="00B63750" w:rsidRPr="00E1513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z w:val="20"/>
          <w:szCs w:val="20"/>
        </w:rPr>
        <w:t>address.</w:t>
      </w:r>
    </w:p>
    <w:p w14:paraId="1FA8052E" w14:textId="77777777" w:rsidR="00B63750" w:rsidRPr="00E15137" w:rsidRDefault="00B63750" w:rsidP="00B63750">
      <w:pPr>
        <w:widowControl w:val="0"/>
        <w:tabs>
          <w:tab w:val="left" w:pos="760"/>
        </w:tabs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F7D2A4" w14:textId="22DB22E8" w:rsidR="0019740C" w:rsidRPr="00E15137" w:rsidRDefault="00865086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156</w:t>
      </w:r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>2133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proofErr w:type="gramEnd"/>
      <w:r w:rsidR="0019740C" w:rsidRPr="00E15137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should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include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del w:id="15" w:author="Abhishek Patil" w:date="2021-11-08T19:14:00Z"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a</w:delText>
        </w:r>
        <w:r w:rsidR="0019740C" w:rsidRPr="00E15137" w:rsidDel="00632EDA">
          <w:rPr>
            <w:rFonts w:ascii="Times New Roman" w:eastAsia="Times New Roman" w:hAnsi="Times New Roman" w:cs="Times New Roman"/>
            <w:spacing w:val="5"/>
            <w:sz w:val="20"/>
          </w:rPr>
          <w:delText xml:space="preserve"> </w:delText>
        </w:r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STA</w:delText>
        </w:r>
      </w:del>
      <w:ins w:id="16" w:author="Abhishek Patil" w:date="2021-11-08T19:14:00Z">
        <w:r w:rsidR="0019740C">
          <w:rPr>
            <w:rFonts w:ascii="Times New Roman" w:eastAsia="Times New Roman" w:hAnsi="Times New Roman" w:cs="Times New Roman"/>
            <w:sz w:val="20"/>
          </w:rPr>
          <w:t>its</w:t>
        </w:r>
      </w:ins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certificate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UL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to</w:t>
      </w:r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ins w:id="17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allow the EBCS Proxy </w:t>
        </w:r>
      </w:ins>
      <w:ins w:id="18" w:author="Abhishek Patil" w:date="2021-11-08T19:14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to </w:t>
        </w:r>
      </w:ins>
      <w:ins w:id="19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>authenticate the EBCS non-AP STA</w:t>
        </w:r>
      </w:ins>
      <w:del w:id="20" w:author="Abhishek Patil" w:date="2021-11-08T19:12:00Z"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help</w:delText>
        </w:r>
        <w:r w:rsidR="0019740C" w:rsidRPr="00E15137" w:rsidDel="00080E83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authenticate</w:delText>
        </w:r>
        <w:r w:rsidR="0019740C" w:rsidRPr="00E15137" w:rsidDel="00080E83">
          <w:rPr>
            <w:rFonts w:ascii="Times New Roman" w:eastAsia="Times New Roman" w:hAnsi="Times New Roman" w:cs="Times New Roman"/>
            <w:spacing w:val="6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it</w:delText>
        </w:r>
      </w:del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(see</w:t>
      </w:r>
      <w:r w:rsidR="0019740C"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9" w:history="1"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12.14.2.6</w:t>
        </w:r>
        <w:r w:rsidR="0019740C" w:rsidRPr="00E15137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(Authentication</w:t>
        </w:r>
        <w:r w:rsidR="0019740C"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-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frame)</w:t>
        </w:r>
      </w:hyperlink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).</w:t>
      </w:r>
    </w:p>
    <w:p w14:paraId="6D58DE3A" w14:textId="77777777" w:rsidR="0019740C" w:rsidRPr="00E15137" w:rsidRDefault="0019740C" w:rsidP="0019740C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  <w:sz w:val="18"/>
        </w:rPr>
      </w:pPr>
    </w:p>
    <w:p w14:paraId="055252A2" w14:textId="5A960066" w:rsidR="0019740C" w:rsidRPr="007E0D8E" w:rsidRDefault="000D7243" w:rsidP="0019740C">
      <w:pPr>
        <w:widowControl w:val="0"/>
        <w:tabs>
          <w:tab w:val="left" w:pos="759"/>
        </w:tabs>
        <w:suppressAutoHyphens/>
        <w:autoSpaceDE w:val="0"/>
        <w:autoSpaceDN w:val="0"/>
        <w:spacing w:after="0" w:line="221" w:lineRule="exact"/>
        <w:jc w:val="both"/>
        <w:rPr>
          <w:rFonts w:ascii="Times New Roman" w:eastAsia="Times New Roman" w:hAnsi="Times New Roman" w:cs="Times New Roman"/>
          <w:position w:val="3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21" w:author="Abhishek Patil" w:date="2021-11-08T19:19:00Z" w:name="move87291564"/>
      <w:moveFrom w:id="22" w:author="Abhishek Patil" w:date="2021-11-08T19:19:00Z"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 w:rsidDel="001C06A5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 w:rsidDel="001C06A5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 w:rsidDel="001C06A5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1C06A5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1C06A5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1C06A5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to</w:t>
        </w:r>
        <w:r w:rsidR="0019740C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 w:rsidDel="001C06A5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 w:rsidDel="001C06A5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From>
      <w:moveFromRangeEnd w:id="21"/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2C179C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del w:id="23" w:author="Abhishek Patil" w:date="2021-11-08T19:09:00Z">
        <w:r w:rsidR="0019740C" w:rsidRPr="00E15137" w:rsidDel="00F13494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F13494">
          <w:rPr>
            <w:rFonts w:ascii="Times New Roman" w:eastAsia="Times New Roman" w:hAnsi="Times New Roman" w:cs="Times New Roman"/>
            <w:spacing w:val="10"/>
            <w:sz w:val="20"/>
          </w:rPr>
          <w:delText xml:space="preserve"> </w:delText>
        </w:r>
      </w:del>
      <w:ins w:id="24" w:author="Abhishek Patil" w:date="2021-11-08T19:09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an E</w:t>
        </w:r>
      </w:ins>
      <w:ins w:id="25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BCS non-AP</w:t>
        </w:r>
      </w:ins>
      <w:ins w:id="26" w:author="Abhishek Patil" w:date="2021-11-08T19:09:00Z"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has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information,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del w:id="27" w:author="Abhishek Patil" w:date="2021-11-08T18:58:00Z"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2"/>
            <w:sz w:val="20"/>
          </w:rPr>
          <w:delText>Time</w:delText>
        </w:r>
        <w:r w:rsidR="0019740C" w:rsidDel="00181457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Present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 xml:space="preserve">subfield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Control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field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shall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1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Tx</w:t>
      </w:r>
      <w:r w:rsidR="0019740C" w:rsidRPr="00E15137"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6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>field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shall</w:t>
      </w:r>
      <w:r w:rsidR="0019740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>indicate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 xml:space="preserve">the </w:t>
      </w:r>
      <w:ins w:id="28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 xml:space="preserve">EBCS UL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is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queued for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transmission</w:t>
      </w:r>
      <w:del w:id="29" w:author="Abhishek Patil" w:date="2021-11-08T17:52:00Z"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;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otherwise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subfield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of</w:delText>
        </w:r>
        <w:r w:rsidR="0019740C" w:rsidDel="005D15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Control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shall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5D15E6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0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is</w:delText>
        </w:r>
        <w:r w:rsidR="0019740C" w:rsidRPr="00E15137" w:rsidDel="005D15E6">
          <w:rPr>
            <w:rFonts w:ascii="Times New Roman" w:eastAsia="Times New Roman" w:hAnsi="Times New Roman" w:cs="Times New Roman"/>
            <w:spacing w:val="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not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.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157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30" w:author="Abhishek Patil" w:date="2021-11-08T18:59:00Z" w:name="move87290377"/>
      <w:moveFrom w:id="31" w:author="Abhishek Patil" w:date="2021-11-08T18:59:00Z"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 w:rsidDel="004E7681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 w:rsidDel="004E7681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 w:rsidDel="004E7681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 w:rsidDel="004E7681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 w:rsidDel="004E7681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 frame;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otherwise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0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is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not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frame.</w:t>
        </w:r>
      </w:moveFrom>
      <w:moveFromRangeEnd w:id="30"/>
    </w:p>
    <w:p w14:paraId="4238B232" w14:textId="0FEC71D9" w:rsidR="0019740C" w:rsidRPr="00E15137" w:rsidRDefault="000D7243" w:rsidP="0019740C">
      <w:pPr>
        <w:widowControl w:val="0"/>
        <w:tabs>
          <w:tab w:val="left" w:pos="759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Start"/>
      <w:r w:rsidR="00726B36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726B36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18"/>
        </w:rPr>
        <w:t>NOTE</w:t>
      </w:r>
      <w:proofErr w:type="gramEnd"/>
      <w:r w:rsidR="0019740C" w:rsidRPr="00E15137">
        <w:rPr>
          <w:rFonts w:ascii="Times New Roman" w:eastAsia="Times New Roman" w:hAnsi="Times New Roman" w:cs="Times New Roman"/>
          <w:sz w:val="18"/>
        </w:rPr>
        <w:t>—</w:t>
      </w:r>
      <w:ins w:id="32" w:author="Abhishek Patil" w:date="2021-11-08T19:00:00Z">
        <w:r w:rsidR="0019740C">
          <w:rPr>
            <w:rFonts w:ascii="Times New Roman" w:eastAsia="Times New Roman" w:hAnsi="Times New Roman" w:cs="Times New Roman"/>
            <w:sz w:val="18"/>
          </w:rPr>
          <w:t xml:space="preserve">An EBCS STA that transmits an EBCS UL frame can be in unassociated state. </w:t>
        </w:r>
      </w:ins>
      <w:r w:rsidR="0019740C" w:rsidRPr="00E15137">
        <w:rPr>
          <w:rFonts w:ascii="Times New Roman" w:eastAsia="Times New Roman" w:hAnsi="Times New Roman" w:cs="Times New Roman"/>
          <w:sz w:val="18"/>
        </w:rPr>
        <w:t>How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an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obtains</w:t>
      </w:r>
      <w:r w:rsidR="0019740C" w:rsidRPr="00E15137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information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out</w:t>
      </w:r>
      <w:r w:rsidR="0019740C" w:rsidRPr="00E15137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scope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this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standard.</w:t>
      </w:r>
      <w:r w:rsidR="0019740C" w:rsidRPr="00E15137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</w:p>
    <w:p w14:paraId="1418FB7D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1D749D4A" w14:textId="19A84C35" w:rsidR="0019740C" w:rsidRDefault="000D7243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>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33" w:author="Abhishek Patil" w:date="2021-11-08T19:19:00Z" w:name="move87291564"/>
      <w:moveTo w:id="34" w:author="Abhishek Patil" w:date="2021-11-08T19:19:00Z"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proofErr w:type="gramEnd"/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to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To>
      <w:moveToRangeStart w:id="35" w:author="Abhishek Patil" w:date="2021-11-08T18:59:00Z" w:name="move87290377"/>
      <w:moveToRangeEnd w:id="33"/>
      <w:moveTo w:id="36" w:author="Abhishek Patil" w:date="2021-11-08T18:59:00Z">
        <w:r w:rsidR="0019740C" w:rsidRPr="00E15137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del w:id="37" w:author="Abhishek Patil" w:date="2021-11-08T19:05:00Z"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1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del w:id="38" w:author="Abhishek Patil" w:date="2021-11-08T19:05:00Z">
          <w:r w:rsidR="0019740C" w:rsidRPr="00E15137" w:rsidDel="00B86ABF">
            <w:rPr>
              <w:rFonts w:ascii="Times New Roman" w:eastAsia="Times New Roman" w:hAnsi="Times New Roman" w:cs="Times New Roman"/>
              <w:spacing w:val="13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2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</w:del>
      </w:moveTo>
      <w:ins w:id="39" w:author="Abhishek Patil" w:date="2021-11-08T19:05:00Z"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>is</w:t>
        </w:r>
      </w:ins>
      <w:moveTo w:id="40" w:author="Abhishek Patil" w:date="2021-11-08T18:59:00Z"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 frame</w:t>
        </w:r>
        <w:del w:id="41" w:author="Abhishek Patil" w:date="2021-11-08T19:06:00Z"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;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4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otherwise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0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3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is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not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in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.</w:t>
        </w:r>
      </w:moveTo>
      <w:moveToRangeEnd w:id="35"/>
    </w:p>
    <w:p w14:paraId="1DC2E02C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581ECBFA" w14:textId="0FF46E70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Signature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field,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if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present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EBCS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UL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shall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CA3DF3">
        <w:rPr>
          <w:rFonts w:ascii="Times New Roman" w:eastAsia="Times New Roman" w:hAnsi="Times New Roman" w:cs="Times New Roman"/>
          <w:sz w:val="16"/>
          <w:szCs w:val="20"/>
          <w:highlight w:val="yellow"/>
        </w:rPr>
        <w:t>134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del w:id="42" w:author="Abhishek Patil" w:date="2021-11-08T17:34:00Z">
        <w:r w:rsidRPr="00E15137" w:rsidDel="006A6111">
          <w:rPr>
            <w:rFonts w:ascii="Times New Roman" w:eastAsia="Times New Roman" w:hAnsi="Times New Roman" w:cs="Times New Roman"/>
            <w:sz w:val="20"/>
          </w:rPr>
          <w:delText>carry</w:delText>
        </w:r>
        <w:r w:rsidRPr="00E15137" w:rsidDel="006A611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E15137">
        <w:rPr>
          <w:rFonts w:ascii="Times New Roman" w:eastAsia="Times New Roman" w:hAnsi="Times New Roman" w:cs="Times New Roman"/>
          <w:sz w:val="20"/>
        </w:rPr>
        <w:t>be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computed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as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defined</w:t>
      </w:r>
      <w:r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z w:val="20"/>
          </w:rPr>
          <w:t>12.14.2.5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(Signature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E15137">
        <w:rPr>
          <w:rFonts w:ascii="Times New Roman" w:eastAsia="Times New Roman" w:hAnsi="Times New Roman" w:cs="Times New Roman"/>
          <w:sz w:val="20"/>
        </w:rPr>
        <w:t>.</w:t>
      </w:r>
    </w:p>
    <w:p w14:paraId="3084276A" w14:textId="77777777" w:rsidR="0019740C" w:rsidRPr="00E15137" w:rsidRDefault="0019740C" w:rsidP="0019740C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58E8CF12" w14:textId="689CDA91" w:rsidR="0019740C" w:rsidDel="00AD2D4B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moveFrom w:id="43" w:author="Abhishek Patil" w:date="2021-11-08T23:35:00Z"/>
          <w:rFonts w:ascii="Times New Roman" w:eastAsia="Times New Roman" w:hAnsi="Times New Roman" w:cs="Times New Roman"/>
          <w:spacing w:val="-1"/>
          <w:sz w:val="20"/>
        </w:rPr>
      </w:pPr>
      <w:moveFromRangeStart w:id="44" w:author="Abhishek Patil" w:date="2021-11-08T23:35:00Z" w:name="move87306944"/>
      <w:moveFrom w:id="45" w:author="Abhishek Patil" w:date="2021-11-08T23:35:00Z"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non-AP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STA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is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not</w:t>
        </w:r>
        <w:r w:rsidRPr="00E15137" w:rsidDel="00AD2D4B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required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monitor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WM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and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may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transmit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UL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frame</w:t>
        </w:r>
        <w:r w:rsidRPr="00E15137" w:rsidDel="00AD2D4B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without</w:t>
        </w:r>
        <w:r w:rsidDel="00AD2D4B">
          <w:rPr>
            <w:rFonts w:ascii="Times New Roman" w:eastAsia="Times New Roman" w:hAnsi="Times New Roman" w:cs="Times New Roman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discovering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nearby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APs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that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provide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access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relaying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service.</w:t>
        </w:r>
      </w:moveFrom>
    </w:p>
    <w:moveFromRangeEnd w:id="44"/>
    <w:p w14:paraId="765CBCE7" w14:textId="174EC235" w:rsidR="0019740C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437D2506" w14:textId="05C8D403" w:rsidR="009B4285" w:rsidRDefault="009B4285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5EC7E22D" w14:textId="77777777" w:rsidR="0019740C" w:rsidRDefault="0019740C" w:rsidP="0019740C">
      <w:pPr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br w:type="page"/>
      </w:r>
    </w:p>
    <w:p w14:paraId="585BA424" w14:textId="77777777" w:rsidR="0073783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Times New Roman" w:eastAsia="Times New Roman" w:hAnsi="Times New Roman" w:cs="Times New Roman"/>
          <w:sz w:val="18"/>
        </w:rPr>
      </w:pPr>
    </w:p>
    <w:p w14:paraId="4EB4E56D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46" w:name="12.14.2.5_Signature_of_the_EBCS_UL_frame"/>
      <w:bookmarkStart w:id="47" w:name="_bookmark236"/>
      <w:bookmarkEnd w:id="46"/>
      <w:bookmarkEnd w:id="47"/>
      <w:r w:rsidRPr="006360A9">
        <w:rPr>
          <w:rFonts w:ascii="Arial" w:eastAsia="Arial" w:hAnsi="Arial" w:cs="Arial"/>
          <w:b/>
          <w:bCs/>
          <w:sz w:val="20"/>
          <w:szCs w:val="20"/>
        </w:rPr>
        <w:t>12.14.2.5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bookmarkStart w:id="48" w:name="_bookmark237"/>
      <w:bookmarkEnd w:id="48"/>
      <w:r w:rsidRPr="006360A9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of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the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EBCS</w:t>
      </w:r>
      <w:r w:rsidRPr="006360A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UL</w:t>
      </w:r>
      <w:r w:rsidRPr="006360A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6360A9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0CD2531A" w14:textId="77777777" w:rsidR="00737839" w:rsidRPr="006360A9" w:rsidRDefault="00737839" w:rsidP="00737839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7BCAD160" w14:textId="38AE5EB1" w:rsidR="00737839" w:rsidRPr="000C584C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moveTo w:id="49" w:author="Abhishek Patil" w:date="2021-11-08T10:41:00Z"/>
          <w:rFonts w:ascii="Times New Roman" w:eastAsia="Times New Roman" w:hAnsi="Times New Roman" w:cs="Times New Roman"/>
          <w:position w:val="2"/>
          <w:sz w:val="20"/>
        </w:rPr>
      </w:pPr>
      <w:moveToRangeStart w:id="50" w:author="Abhishek Patil" w:date="2021-11-08T10:41:00Z" w:name="move87260476"/>
      <w:moveTo w:id="51" w:author="Abhishek Patil" w:date="2021-11-08T10:41:00Z">
        <w:del w:id="52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The</w:delText>
          </w:r>
        </w:del>
      </w:moveTo>
      <w:ins w:id="53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An</w:t>
        </w:r>
      </w:ins>
      <w:moveTo w:id="54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EBCS </w:t>
        </w:r>
        <w:del w:id="55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transmitter</w:delText>
          </w:r>
        </w:del>
      </w:moveTo>
      <w:ins w:id="56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non-AP STA</w:t>
        </w:r>
      </w:ins>
      <w:moveTo w:id="57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generates an EBCS UL frame when it receives data</w:t>
        </w:r>
      </w:moveTo>
      <w:ins w:id="58" w:author="Abhishek Patil" w:date="2021-11-09T06:39:00Z">
        <w:r w:rsidR="00C54CB8">
          <w:rPr>
            <w:rFonts w:ascii="Times New Roman" w:eastAsia="Times New Roman" w:hAnsi="Times New Roman" w:cs="Times New Roman"/>
            <w:position w:val="2"/>
            <w:sz w:val="20"/>
          </w:rPr>
          <w:t xml:space="preserve"> (HLP payload)</w:t>
        </w:r>
      </w:ins>
      <w:moveTo w:id="59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to be transmitted</w:t>
        </w:r>
      </w:moveTo>
      <w:ins w:id="60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 xml:space="preserve"> to a specified </w:t>
        </w:r>
      </w:ins>
      <w:ins w:id="61" w:author="Abhishek Patil" w:date="2021-11-08T10:46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destination</w:t>
        </w:r>
      </w:ins>
      <w:moveTo w:id="62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>.</w:t>
        </w:r>
        <w:del w:id="63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 The format of the</w:delText>
          </w:r>
        </w:del>
      </w:moveTo>
      <w:del w:id="64" w:author="Abhishek Patil" w:date="2021-11-08T10:47:00Z">
        <w:r w:rsidRPr="000C584C" w:rsidDel="00EC278E">
          <w:rPr>
            <w:rFonts w:ascii="Times New Roman" w:eastAsia="Times New Roman" w:hAnsi="Times New Roman" w:cs="Times New Roman"/>
            <w:position w:val="2"/>
            <w:sz w:val="20"/>
          </w:rPr>
          <w:delText xml:space="preserve"> </w:delText>
        </w:r>
      </w:del>
      <w:moveTo w:id="65" w:author="Abhishek Patil" w:date="2021-11-08T10:41:00Z">
        <w:del w:id="66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EBCS UL frame is described in 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begin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InstrText xml:space="preserve"> HYPERLINK \l "_bookmark141" </w:delInstr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separate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9.6.7.53 (EBCS UL frame format)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end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.</w:delText>
          </w:r>
        </w:del>
      </w:moveTo>
    </w:p>
    <w:moveToRangeEnd w:id="50"/>
    <w:p w14:paraId="2ECF5446" w14:textId="77777777" w:rsidR="00737839" w:rsidRDefault="00737839" w:rsidP="00737839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2" w:lineRule="exact"/>
        <w:rPr>
          <w:ins w:id="67" w:author="Abhishek Patil" w:date="2021-11-08T10:41:00Z"/>
          <w:rFonts w:ascii="Times New Roman" w:eastAsia="Times New Roman" w:hAnsi="Times New Roman" w:cs="Times New Roman"/>
          <w:spacing w:val="-1"/>
          <w:sz w:val="20"/>
        </w:rPr>
      </w:pPr>
    </w:p>
    <w:p w14:paraId="62E0D9C5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</w:rPr>
      </w:pPr>
      <w:ins w:id="68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If the Frame Signature Type subfield </w:t>
        </w:r>
      </w:ins>
      <w:ins w:id="69" w:author="Abhishek Patil" w:date="2021-11-08T10:48:00Z">
        <w:r>
          <w:rPr>
            <w:rFonts w:ascii="Times New Roman" w:eastAsia="Times New Roman" w:hAnsi="Times New Roman" w:cs="Times New Roman"/>
            <w:sz w:val="20"/>
          </w:rPr>
          <w:t xml:space="preserve">of the EBCS UL frame </w:t>
        </w:r>
      </w:ins>
      <w:ins w:id="70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is set to a nonzero value, </w:t>
        </w:r>
      </w:ins>
      <w:ins w:id="71" w:author="Abhishek Patil" w:date="2021-11-08T11:25:00Z">
        <w:r>
          <w:rPr>
            <w:rFonts w:ascii="Times New Roman" w:eastAsia="Times New Roman" w:hAnsi="Times New Roman" w:cs="Times New Roman"/>
            <w:sz w:val="20"/>
          </w:rPr>
          <w:t xml:space="preserve">then </w:t>
        </w:r>
      </w:ins>
      <w:del w:id="72" w:author="Abhishek Patil" w:date="2021-11-08T10:43:00Z">
        <w:r w:rsidRPr="006360A9" w:rsidDel="004E1465">
          <w:rPr>
            <w:rFonts w:ascii="Times New Roman" w:eastAsia="Times New Roman" w:hAnsi="Times New Roman" w:cs="Times New Roman"/>
            <w:spacing w:val="-1"/>
            <w:sz w:val="20"/>
          </w:rPr>
          <w:delText>One</w:delText>
        </w:r>
        <w:r w:rsidRPr="006360A9" w:rsidDel="004E146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</w:del>
      <w:ins w:id="73" w:author="Abhishek Patil" w:date="2021-11-08T10:43:00Z">
        <w:r>
          <w:rPr>
            <w:rFonts w:ascii="Times New Roman" w:eastAsia="Times New Roman" w:hAnsi="Times New Roman" w:cs="Times New Roman"/>
            <w:spacing w:val="-1"/>
            <w:sz w:val="20"/>
          </w:rPr>
          <w:t>o</w:t>
        </w:r>
        <w:r w:rsidRPr="006360A9">
          <w:rPr>
            <w:rFonts w:ascii="Times New Roman" w:eastAsia="Times New Roman" w:hAnsi="Times New Roman" w:cs="Times New Roman"/>
            <w:spacing w:val="-1"/>
            <w:sz w:val="20"/>
          </w:rPr>
          <w:t>ne</w:t>
        </w:r>
        <w:r w:rsidRPr="006360A9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</w:ins>
      <w:r w:rsidRPr="006360A9">
        <w:rPr>
          <w:rFonts w:ascii="Times New Roman" w:eastAsia="Times New Roman" w:hAnsi="Times New Roman" w:cs="Times New Roman"/>
          <w:spacing w:val="-1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following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public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algorithms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ins w:id="74" w:author="Abhishek Patil" w:date="2021-11-08T11:31:00Z">
        <w:r>
          <w:rPr>
            <w:rFonts w:ascii="Times New Roman" w:eastAsia="Times New Roman" w:hAnsi="Times New Roman" w:cs="Times New Roman"/>
            <w:sz w:val="20"/>
          </w:rPr>
          <w:t xml:space="preserve"> for generating the </w:t>
        </w:r>
      </w:ins>
      <w:ins w:id="75" w:author="Abhishek Patil" w:date="2021-11-08T11:32:00Z">
        <w:r>
          <w:rPr>
            <w:rFonts w:ascii="Times New Roman" w:eastAsia="Times New Roman" w:hAnsi="Times New Roman" w:cs="Times New Roman"/>
            <w:sz w:val="20"/>
          </w:rPr>
          <w:t>frame signature</w:t>
        </w:r>
      </w:ins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670F3A53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RSASSA-PSS</w:t>
      </w:r>
    </w:p>
    <w:p w14:paraId="4E3D613C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before="70" w:after="0" w:line="224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ECDSA</w:t>
      </w:r>
    </w:p>
    <w:p w14:paraId="23C827E5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Ed25519</w:t>
      </w:r>
    </w:p>
    <w:p w14:paraId="50AF41A6" w14:textId="77777777" w:rsidR="00737839" w:rsidRPr="006360A9" w:rsidRDefault="00737839" w:rsidP="00737839">
      <w:pPr>
        <w:widowControl w:val="0"/>
        <w:autoSpaceDE w:val="0"/>
        <w:autoSpaceDN w:val="0"/>
        <w:spacing w:before="88" w:after="0" w:line="184" w:lineRule="exact"/>
        <w:rPr>
          <w:rFonts w:ascii="Times New Roman" w:eastAsia="Times New Roman" w:hAnsi="Times New Roman" w:cs="Times New Roman"/>
          <w:sz w:val="18"/>
        </w:rPr>
      </w:pPr>
    </w:p>
    <w:p w14:paraId="6E7665C1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RSASSA-PSS,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length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1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bits.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SHA-256</w:t>
      </w:r>
      <w:r w:rsidRPr="006360A9">
        <w:rPr>
          <w:rFonts w:ascii="Times New Roman" w:eastAsia="Times New Roman" w:hAnsi="Times New Roman" w:cs="Times New Roman"/>
          <w:spacing w:val="-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1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SHA-512</w:t>
      </w:r>
      <w:r w:rsidRPr="006360A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mask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generation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and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hash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during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generation.</w:t>
      </w:r>
    </w:p>
    <w:p w14:paraId="4F2A7EE5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C52F2AE" w14:textId="77777777" w:rsidR="00737839" w:rsidRPr="006360A9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ECDSA, the domain parameters shall be P-256 or P-521. SHA-256 for P-256 or SHA-512 for P-521 shall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 used as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 hash function during signature generation.</w:t>
      </w:r>
    </w:p>
    <w:p w14:paraId="0534CEBD" w14:textId="77777777" w:rsidR="00737839" w:rsidRPr="006360A9" w:rsidRDefault="00737839" w:rsidP="00737839">
      <w:pPr>
        <w:widowControl w:val="0"/>
        <w:autoSpaceDE w:val="0"/>
        <w:autoSpaceDN w:val="0"/>
        <w:spacing w:after="0" w:line="201" w:lineRule="exact"/>
        <w:rPr>
          <w:rFonts w:ascii="Times New Roman" w:eastAsia="Times New Roman" w:hAnsi="Times New Roman" w:cs="Times New Roman"/>
          <w:sz w:val="18"/>
        </w:rPr>
      </w:pPr>
    </w:p>
    <w:p w14:paraId="55EBCDC0" w14:textId="77777777" w:rsidR="00737839" w:rsidRPr="006360A9" w:rsidRDefault="00737839" w:rsidP="00737839">
      <w:pPr>
        <w:widowControl w:val="0"/>
        <w:tabs>
          <w:tab w:val="left" w:pos="759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Ed25519, SHA-512 shall be used as the hash function during signature generation.</w:t>
      </w:r>
    </w:p>
    <w:p w14:paraId="52411537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5D7D059" w14:textId="77777777" w:rsidR="0073783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moveFrom w:id="76" w:author="Abhishek Patil" w:date="2021-11-08T10:41:00Z"/>
          <w:rFonts w:ascii="Times New Roman" w:eastAsia="Times New Roman" w:hAnsi="Times New Roman" w:cs="Times New Roman"/>
          <w:spacing w:val="-1"/>
          <w:position w:val="2"/>
          <w:sz w:val="20"/>
          <w:szCs w:val="20"/>
        </w:rPr>
      </w:pPr>
      <w:moveFromRangeStart w:id="77" w:author="Abhishek Patil" w:date="2021-11-08T10:41:00Z" w:name="move87260476"/>
      <w:moveFrom w:id="78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transmitter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generates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an</w:t>
        </w:r>
        <w:r w:rsidRPr="006360A9" w:rsidDel="00B51E09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when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it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receives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data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to</w:t>
        </w:r>
        <w:r w:rsidRPr="006360A9" w:rsidDel="00B51E09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transmitted.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format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z w:val="18"/>
            <w:szCs w:val="20"/>
          </w:rPr>
          <w:tab/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is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described</w:t>
        </w:r>
        <w:r w:rsidRPr="006360A9" w:rsidDel="00B51E09">
          <w:rPr>
            <w:rFonts w:ascii="Times New Roman" w:eastAsia="Times New Roman" w:hAnsi="Times New Roman" w:cs="Times New Roman"/>
            <w:spacing w:val="-4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in</w:t>
        </w:r>
        <w:r w:rsidRPr="006360A9" w:rsidDel="00B51E09">
          <w:rPr>
            <w:rFonts w:ascii="Times New Roman" w:eastAsia="Times New Roman" w:hAnsi="Times New Roman" w:cs="Times New Roman"/>
            <w:spacing w:val="-6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instrText xml:space="preserve"> HYPERLINK \l "_bookmark141" </w:instrTex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9.6.7.53</w: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(EBCS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format)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fldChar w:fldCharType="end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.</w:t>
        </w:r>
      </w:moveFrom>
    </w:p>
    <w:moveFromRangeEnd w:id="77"/>
    <w:p w14:paraId="6360B95A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generated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6360A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follows:</w:t>
      </w:r>
    </w:p>
    <w:p w14:paraId="10B3956E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49" w:lineRule="exact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6360A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(transmitter’s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private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key,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MAC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||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</w:rPr>
        <w:tab/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beginning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79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EBCS</w:delText>
        </w:r>
        <w:r w:rsidRPr="006360A9" w:rsidDel="00040C55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80" w:author="Abhishek Patil" w:date="2021-11-08T11:43:00Z">
        <w:r w:rsidRPr="006360A9" w:rsidDel="00493059">
          <w:rPr>
            <w:rFonts w:ascii="Times New Roman" w:eastAsia="Times New Roman" w:hAnsi="Times New Roman" w:cs="Times New Roman"/>
            <w:position w:val="2"/>
            <w:sz w:val="20"/>
          </w:rPr>
          <w:delText>Info</w:delText>
        </w:r>
        <w:r w:rsidRPr="006360A9" w:rsidDel="00493059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81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Sequence</w:delText>
        </w:r>
        <w:r w:rsidRPr="006360A9" w:rsidDel="00040C55">
          <w:rPr>
            <w:rFonts w:ascii="Times New Roman" w:eastAsia="Times New Roman" w:hAnsi="Times New Roman" w:cs="Times New Roman"/>
            <w:spacing w:val="22"/>
            <w:position w:val="2"/>
            <w:sz w:val="20"/>
          </w:rPr>
          <w:delText xml:space="preserve"> </w:delText>
        </w:r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Number</w:delText>
        </w:r>
      </w:del>
      <w:ins w:id="82" w:author="Abhishek Patil" w:date="2021-11-08T11:44:00Z">
        <w:r>
          <w:rPr>
            <w:rFonts w:ascii="Times New Roman" w:eastAsia="Times New Roman" w:hAnsi="Times New Roman" w:cs="Times New Roman"/>
            <w:position w:val="2"/>
            <w:sz w:val="20"/>
          </w:rPr>
          <w:t>Control</w:t>
        </w:r>
      </w:ins>
      <w:r w:rsidRPr="006360A9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1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last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before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Frame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Signature</w:t>
      </w:r>
    </w:p>
    <w:p w14:paraId="5478475F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13" w:lineRule="exact"/>
        <w:ind w:left="1399"/>
        <w:jc w:val="both"/>
        <w:rPr>
          <w:rFonts w:ascii="Times New Roman" w:eastAsia="Times New Roman" w:hAnsi="Times New Roman" w:cs="Times New Roman"/>
          <w:sz w:val="20"/>
        </w:rPr>
      </w:pPr>
      <w:del w:id="83" w:author="Abhishek Patil" w:date="2021-11-08T11:52:00Z">
        <w:r w:rsidRPr="006360A9" w:rsidDel="00A93108">
          <w:rPr>
            <w:rFonts w:ascii="Times New Roman" w:eastAsia="Times New Roman" w:hAnsi="Times New Roman" w:cs="Times New Roman"/>
            <w:sz w:val="20"/>
          </w:rPr>
          <w:delText>Length</w:delText>
        </w:r>
        <w:r w:rsidRPr="006360A9" w:rsidDel="00A93108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6360A9">
        <w:rPr>
          <w:rFonts w:ascii="Times New Roman" w:eastAsia="Times New Roman" w:hAnsi="Times New Roman" w:cs="Times New Roman"/>
          <w:sz w:val="20"/>
        </w:rPr>
        <w:t>field)</w:t>
      </w:r>
    </w:p>
    <w:p w14:paraId="2556DA02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20" w:lineRule="exact"/>
        <w:ind w:left="959"/>
        <w:rPr>
          <w:rFonts w:ascii="Times New Roman" w:eastAsia="Times New Roman" w:hAnsi="Times New Roman" w:cs="Times New Roman"/>
          <w:sz w:val="20"/>
        </w:rPr>
      </w:pPr>
      <w:proofErr w:type="gramStart"/>
      <w:r w:rsidRPr="006360A9">
        <w:rPr>
          <w:rFonts w:ascii="Times New Roman" w:eastAsia="Times New Roman" w:hAnsi="Times New Roman" w:cs="Times New Roman"/>
          <w:sz w:val="20"/>
        </w:rPr>
        <w:t>where</w:t>
      </w:r>
      <w:proofErr w:type="gramEnd"/>
    </w:p>
    <w:p w14:paraId="0FF6580B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76" w:lineRule="exact"/>
        <w:ind w:left="1399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Sign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(</w:t>
      </w:r>
      <w:r w:rsidRPr="006360A9">
        <w:rPr>
          <w:rFonts w:ascii="Times New Roman" w:eastAsia="Times New Roman" w:hAnsi="Times New Roman" w:cs="Times New Roman"/>
          <w:i/>
          <w:sz w:val="20"/>
        </w:rPr>
        <w:t>k,</w:t>
      </w:r>
      <w:r w:rsidRPr="006360A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m</w:t>
      </w:r>
      <w:r w:rsidRPr="006360A9">
        <w:rPr>
          <w:rFonts w:ascii="Times New Roman" w:eastAsia="Times New Roman" w:hAnsi="Times New Roman" w:cs="Times New Roman"/>
          <w:sz w:val="20"/>
        </w:rPr>
        <w:t>)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indicates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digital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message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 xml:space="preserve">m </w:t>
      </w:r>
      <w:r w:rsidRPr="006360A9">
        <w:rPr>
          <w:rFonts w:ascii="Times New Roman" w:eastAsia="Times New Roman" w:hAnsi="Times New Roman" w:cs="Times New Roman"/>
          <w:sz w:val="20"/>
        </w:rPr>
        <w:t>using the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private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k</w:t>
      </w:r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789C6540" w14:textId="77777777" w:rsidR="00737839" w:rsidRPr="006360A9" w:rsidRDefault="00737839" w:rsidP="00737839">
      <w:pPr>
        <w:widowControl w:val="0"/>
        <w:autoSpaceDE w:val="0"/>
        <w:autoSpaceDN w:val="0"/>
        <w:spacing w:before="87" w:after="0" w:line="184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E53E7D" w14:textId="77777777" w:rsidR="00737839" w:rsidRPr="006360A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219" w:lineRule="exact"/>
        <w:ind w:left="167"/>
        <w:rPr>
          <w:del w:id="84" w:author="Abhishek Patil" w:date="2021-11-08T10:41:00Z"/>
          <w:rFonts w:ascii="Times New Roman" w:eastAsia="Times New Roman" w:hAnsi="Times New Roman" w:cs="Times New Roman"/>
          <w:sz w:val="20"/>
          <w:szCs w:val="20"/>
        </w:rPr>
      </w:pPr>
      <w:del w:id="85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Then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transmitter</w:delTex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UL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frame.</w:delText>
        </w:r>
      </w:del>
    </w:p>
    <w:p w14:paraId="4F9B0D29" w14:textId="77777777" w:rsidR="00737839" w:rsidRDefault="00737839" w:rsidP="00737839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54D03D" w14:textId="77777777" w:rsidR="00737839" w:rsidRPr="00B82A17" w:rsidRDefault="00737839" w:rsidP="00737839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2C56EAD" w14:textId="77777777" w:rsidR="00737839" w:rsidRDefault="00737839" w:rsidP="0073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B33DDBC" w14:textId="77777777" w:rsidR="00737839" w:rsidRPr="00927598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not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present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Type</w:t>
      </w:r>
      <w:r w:rsidRPr="00927598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subfield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indicates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HLSA.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Otherwise,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ins w:id="86" w:author="Abhishek Patil" w:date="2021-11-08T11:40:00Z"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</w:ins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carries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EBCS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UL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</w:t>
      </w:r>
      <w:del w:id="87" w:author="Abhishek Patil" w:date="2021-11-08T11:54:00Z">
        <w:r w:rsidRPr="00927598" w:rsidDel="00264068">
          <w:rPr>
            <w:rFonts w:ascii="Times New Roman" w:eastAsia="Times New Roman" w:hAnsi="Times New Roman" w:cs="Times New Roman"/>
            <w:sz w:val="20"/>
          </w:rPr>
          <w:delText>see</w:delText>
        </w:r>
        <w:r w:rsidRPr="00927598" w:rsidDel="00264068">
          <w:rPr>
            <w:rFonts w:ascii="Times New Roman" w:eastAsia="Times New Roman" w:hAnsi="Times New Roman" w:cs="Times New Roman"/>
            <w:spacing w:val="3"/>
            <w:sz w:val="20"/>
          </w:rPr>
          <w:delText xml:space="preserve"> </w:delText>
        </w:r>
      </w:del>
      <w:ins w:id="88" w:author="Abhishek Patil" w:date="2021-11-08T11:54:00Z">
        <w:r>
          <w:rPr>
            <w:rFonts w:ascii="Times New Roman" w:eastAsia="Times New Roman" w:hAnsi="Times New Roman" w:cs="Times New Roman"/>
            <w:sz w:val="20"/>
          </w:rPr>
          <w:t>generated as described in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</w:ins>
      <w:hyperlink w:anchor="_bookmark237" w:history="1">
        <w:r w:rsidRPr="00927598">
          <w:rPr>
            <w:rFonts w:ascii="Times New Roman" w:eastAsia="Times New Roman" w:hAnsi="Times New Roman" w:cs="Times New Roman"/>
            <w:sz w:val="20"/>
          </w:rPr>
          <w:t>12.14.2.5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(Signature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the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EBCS UL</w:t>
        </w:r>
        <w:r w:rsidRPr="00927598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 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determined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del w:id="89" w:author="Abhishek Patil" w:date="2021-11-08T11:40:00Z">
        <w:r w:rsidRPr="00927598" w:rsidDel="00BD2EFB">
          <w:rPr>
            <w:rFonts w:ascii="Times New Roman" w:eastAsia="Times New Roman" w:hAnsi="Times New Roman" w:cs="Times New Roman"/>
            <w:sz w:val="20"/>
          </w:rPr>
          <w:delText>by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value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of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Frame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Signature</w:delText>
        </w:r>
        <w:r w:rsidRPr="00927598" w:rsidDel="00BD2EFB">
          <w:rPr>
            <w:rFonts w:ascii="Times New Roman" w:eastAsia="Times New Roman" w:hAnsi="Times New Roman" w:cs="Times New Roman"/>
            <w:spacing w:val="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subfield</w:delText>
        </w:r>
        <w:r w:rsidRPr="00927598" w:rsidDel="00BD2EFB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27598">
        <w:rPr>
          <w:rFonts w:ascii="Times New Roman" w:eastAsia="Times New Roman" w:hAnsi="Times New Roman" w:cs="Times New Roman"/>
          <w:sz w:val="20"/>
        </w:rPr>
        <w:t>as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defined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144" w:history="1">
        <w:r w:rsidRPr="00927598">
          <w:rPr>
            <w:rFonts w:ascii="Times New Roman" w:eastAsia="Times New Roman" w:hAnsi="Times New Roman" w:cs="Times New Roman"/>
            <w:sz w:val="20"/>
          </w:rPr>
          <w:t>Table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9-397a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(Encoding</w:t>
        </w:r>
        <w:r w:rsidRPr="00927598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Type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subfield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case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ECDSA,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contains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value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encoded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DER-encoded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ASN.1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structure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(a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SEQUENCE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two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INTEGERS,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for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order)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includes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length.</w:t>
      </w:r>
    </w:p>
    <w:p w14:paraId="2FCE2494" w14:textId="77777777" w:rsidR="00737839" w:rsidRDefault="00737839" w:rsidP="007378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764171E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65D7A965" w14:textId="77777777" w:rsidR="005810E1" w:rsidRPr="00B1241E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0" w:name="4.3.31_Enhanced_broadcast_services"/>
      <w:bookmarkStart w:id="91" w:name="4.5.12.1_General"/>
      <w:bookmarkStart w:id="92" w:name="_bookmark12"/>
      <w:bookmarkEnd w:id="90"/>
      <w:bookmarkEnd w:id="91"/>
      <w:bookmarkEnd w:id="92"/>
      <w:r w:rsidRPr="00B1241E">
        <w:rPr>
          <w:rFonts w:ascii="Arial" w:eastAsia="Arial" w:hAnsi="Arial" w:cs="Arial"/>
          <w:b/>
          <w:bCs/>
          <w:sz w:val="20"/>
          <w:szCs w:val="20"/>
        </w:rPr>
        <w:t>4.3.31</w:t>
      </w:r>
      <w:r w:rsidRPr="00B124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Enhanced</w:t>
      </w:r>
      <w:r w:rsidRPr="00B124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broadcast</w:t>
      </w:r>
      <w:r w:rsidRPr="00B124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services</w:t>
      </w:r>
    </w:p>
    <w:p w14:paraId="1D8A7D2E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4F1205B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services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(EBCS)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B1241E">
        <w:rPr>
          <w:rFonts w:ascii="Times New Roman" w:eastAsia="Times New Roman" w:hAnsi="Times New Roman" w:cs="Times New Roman"/>
          <w:sz w:val="20"/>
        </w:rPr>
        <w:t>provides</w:t>
      </w:r>
      <w:proofErr w:type="gramEnd"/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transmission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reception of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data, both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infrastructure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BSS</w:t>
      </w:r>
      <w:r w:rsidRPr="00B1241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cases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receiver(s).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Further,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provides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service</w:t>
      </w:r>
      <w:r w:rsidRPr="00B1241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which 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ins w:id="93" w:author="Abhishek Patil" w:date="2021-11-08T19:33:00Z">
        <w:r>
          <w:rPr>
            <w:rFonts w:ascii="Times New Roman" w:eastAsia="Times New Roman" w:hAnsi="Times New Roman" w:cs="Times New Roman"/>
            <w:spacing w:val="1"/>
            <w:sz w:val="20"/>
          </w:rPr>
          <w:t xml:space="preserve">EBCS proxy affiliated with an </w:t>
        </w:r>
      </w:ins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AP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relay</w:t>
      </w:r>
      <w:r w:rsidRPr="00B1241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contents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of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higher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layer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payload,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received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from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 EBCS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non-AP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STA</w:t>
      </w:r>
      <w:del w:id="94" w:author="Abhishek Patil" w:date="2021-11-08T19:34:00Z">
        <w:r w:rsidRPr="00B1241E" w:rsidDel="001100BF">
          <w:rPr>
            <w:rFonts w:ascii="Times New Roman" w:eastAsia="Times New Roman" w:hAnsi="Times New Roman" w:cs="Times New Roman"/>
            <w:sz w:val="20"/>
          </w:rPr>
          <w:delText>,</w:delText>
        </w:r>
      </w:del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B1241E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destination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typically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within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external network.</w:t>
      </w:r>
      <w:r w:rsidRPr="00B1241E">
        <w:rPr>
          <w:rFonts w:ascii="Times New Roman" w:eastAsia="Times New Roman" w:hAnsi="Times New Roman" w:cs="Times New Roman"/>
          <w:spacing w:val="50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51"/>
          <w:position w:val="2"/>
          <w:sz w:val="20"/>
        </w:rPr>
        <w:t xml:space="preserve"> </w:t>
      </w:r>
      <w:del w:id="95" w:author="Abhishek Patil" w:date="2021-11-08T19:33:00Z">
        <w:r w:rsidRPr="00B1241E" w:rsidDel="00F73A1F">
          <w:rPr>
            <w:rFonts w:ascii="Times New Roman" w:eastAsia="Times New Roman" w:hAnsi="Times New Roman" w:cs="Times New Roman"/>
            <w:position w:val="2"/>
            <w:sz w:val="20"/>
          </w:rPr>
          <w:delText>AP</w:delText>
        </w:r>
        <w:r w:rsidRPr="00B1241E" w:rsidDel="00F73A1F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delText xml:space="preserve"> </w:delText>
        </w:r>
      </w:del>
      <w:ins w:id="96" w:author="Abhishek Patil" w:date="2021-11-08T19:33:00Z">
        <w:r>
          <w:rPr>
            <w:rFonts w:ascii="Times New Roman" w:eastAsia="Times New Roman" w:hAnsi="Times New Roman" w:cs="Times New Roman"/>
            <w:position w:val="2"/>
            <w:sz w:val="20"/>
          </w:rPr>
          <w:t>proxy</w:t>
        </w:r>
        <w:r w:rsidRPr="00B1241E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t xml:space="preserve"> </w:t>
        </w:r>
      </w:ins>
      <w:r w:rsidRPr="00B1241E">
        <w:rPr>
          <w:rFonts w:ascii="Times New Roman" w:eastAsia="Times New Roman" w:hAnsi="Times New Roman" w:cs="Times New Roman"/>
          <w:position w:val="2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embed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additional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information</w:t>
      </w:r>
      <w:del w:id="97" w:author="Abhishek Patil" w:date="2021-11-08T19:34:00Z"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if</w:delText>
        </w:r>
        <w:r w:rsidRPr="00B1241E" w:rsidDel="00CC2C5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requested 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STA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and supported</w:delText>
        </w:r>
        <w:r w:rsidRPr="00B1241E" w:rsidDel="00CC2C55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AP</w:delText>
        </w:r>
      </w:del>
      <w:r w:rsidRPr="00B1241E">
        <w:rPr>
          <w:rFonts w:ascii="Times New Roman" w:eastAsia="Times New Roman" w:hAnsi="Times New Roman" w:cs="Times New Roman"/>
          <w:sz w:val="20"/>
        </w:rPr>
        <w:t>.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[2001]</w:t>
      </w:r>
    </w:p>
    <w:p w14:paraId="11732A50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14:paraId="0A2AFE15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2E6215E4" w14:textId="77777777" w:rsidR="005810E1" w:rsidRPr="00121395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42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8" w:name="4.5.12.2_EBCS_proxy_operation"/>
      <w:bookmarkStart w:id="99" w:name="_bookmark16"/>
      <w:bookmarkEnd w:id="98"/>
      <w:bookmarkEnd w:id="99"/>
      <w:r w:rsidRPr="00121395">
        <w:rPr>
          <w:rFonts w:ascii="Arial" w:eastAsia="Arial" w:hAnsi="Arial" w:cs="Arial"/>
          <w:b/>
          <w:bCs/>
          <w:sz w:val="20"/>
          <w:szCs w:val="20"/>
        </w:rPr>
        <w:t>4.5.12.2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00" w:name="_bookmark17"/>
      <w:bookmarkEnd w:id="100"/>
      <w:r w:rsidRPr="00121395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213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21395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121395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108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03EE906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split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2260785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1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establish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more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relationship,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each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potentially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criteria.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</w:p>
    <w:p w14:paraId="37FB6630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2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</w:p>
    <w:p w14:paraId="428C166E" w14:textId="77777777" w:rsidR="005810E1" w:rsidRPr="00B40509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also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additional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before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format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content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embedded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based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agreement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specified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destination.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service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best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effort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decide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to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if 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implemented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satisfied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other</w:t>
      </w:r>
      <w:r w:rsidRPr="00B4050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reason.</w:t>
      </w:r>
    </w:p>
    <w:p w14:paraId="13454F62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650318C6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42DA4A48" w14:textId="77777777" w:rsidR="005810E1" w:rsidRPr="00FC6826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3" w:name="4.5.12.3_Example_configurations_for_EBCS"/>
      <w:bookmarkStart w:id="104" w:name="_bookmark18"/>
      <w:bookmarkEnd w:id="103"/>
      <w:bookmarkEnd w:id="104"/>
      <w:r w:rsidRPr="00FC6826">
        <w:rPr>
          <w:rFonts w:ascii="Arial" w:eastAsia="Arial" w:hAnsi="Arial" w:cs="Arial"/>
          <w:b/>
          <w:bCs/>
          <w:sz w:val="20"/>
          <w:szCs w:val="20"/>
        </w:rPr>
        <w:t>4.5.12.3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Example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configurations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for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EBCS</w:t>
      </w:r>
      <w:r w:rsidRPr="00FC682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proxy</w:t>
      </w:r>
    </w:p>
    <w:p w14:paraId="4B608AA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caption for Figure 4-20a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1B3914A" w14:textId="77777777" w:rsidR="005810E1" w:rsidRPr="00116C24" w:rsidRDefault="005810E1" w:rsidP="005810E1">
      <w:pPr>
        <w:widowControl w:val="0"/>
        <w:tabs>
          <w:tab w:val="left" w:pos="775"/>
        </w:tabs>
        <w:autoSpaceDE w:val="0"/>
        <w:autoSpaceDN w:val="0"/>
        <w:spacing w:after="0" w:line="212" w:lineRule="exact"/>
        <w:ind w:left="167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5" w:name="_bookmark19"/>
      <w:bookmarkEnd w:id="105"/>
      <w:r w:rsidRPr="00116C24">
        <w:rPr>
          <w:rFonts w:ascii="Arial" w:eastAsia="Arial" w:hAnsi="Arial" w:cs="Arial"/>
          <w:b/>
          <w:bCs/>
          <w:sz w:val="20"/>
          <w:szCs w:val="20"/>
        </w:rPr>
        <w:t>Figure</w:t>
      </w:r>
      <w:r w:rsidRPr="00116C2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4-20a—Illustration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of</w:t>
      </w:r>
      <w:r w:rsidRPr="00116C2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relaying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del w:id="106" w:author="Abhishek Patil" w:date="2021-11-08T22:10:00Z">
        <w:r w:rsidRPr="00116C24" w:rsidDel="00C34690">
          <w:rPr>
            <w:rFonts w:ascii="Arial" w:eastAsia="Arial" w:hAnsi="Arial" w:cs="Arial"/>
            <w:b/>
            <w:bCs/>
            <w:sz w:val="20"/>
            <w:szCs w:val="20"/>
          </w:rPr>
          <w:delText>an</w:delText>
        </w:r>
        <w:r w:rsidRPr="00116C24" w:rsidDel="00C34690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 xml:space="preserve"> </w:delText>
        </w:r>
      </w:del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AP</w:t>
      </w:r>
      <w:ins w:id="107" w:author="Abhishek Patil" w:date="2021-11-08T22:10:00Z"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</w:ins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with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collocated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116C24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110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70D9AA4F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9677E26" w14:textId="7364EDEE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200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3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proofErr w:type="gramEnd"/>
      <w:r w:rsidRPr="00947A6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08" w:author="Abhishek Patil" w:date="2021-11-08T19:44:00Z">
        <w:r w:rsidRPr="00947A61" w:rsidDel="007C308D">
          <w:rPr>
            <w:rFonts w:ascii="Times New Roman" w:eastAsia="Times New Roman" w:hAnsi="Times New Roman" w:cs="Times New Roman"/>
            <w:sz w:val="20"/>
          </w:rPr>
          <w:delText>proxy</w:delText>
        </w:r>
        <w:r w:rsidRPr="00947A61" w:rsidDel="007C308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</w:del>
      <w:ins w:id="109" w:author="Abhishek Patil" w:date="2021-11-08T19:44:00Z">
        <w:r w:rsidRPr="00947A61">
          <w:rPr>
            <w:rFonts w:ascii="Times New Roman" w:eastAsia="Times New Roman" w:hAnsi="Times New Roman" w:cs="Times New Roman"/>
            <w:sz w:val="20"/>
          </w:rPr>
          <w:t>prox</w:t>
        </w:r>
        <w:r>
          <w:rPr>
            <w:rFonts w:ascii="Times New Roman" w:eastAsia="Times New Roman" w:hAnsi="Times New Roman" w:cs="Times New Roman"/>
            <w:sz w:val="20"/>
          </w:rPr>
          <w:t>ies</w:t>
        </w:r>
        <w:r w:rsidRPr="00947A6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sz w:val="20"/>
        </w:rPr>
        <w:t>P1</w:t>
      </w:r>
      <w:ins w:id="110" w:author="Abhishek Patil" w:date="2021-11-08T19:44:00Z">
        <w:r>
          <w:rPr>
            <w:rFonts w:ascii="Times New Roman" w:eastAsia="Times New Roman" w:hAnsi="Times New Roman" w:cs="Times New Roman"/>
            <w:sz w:val="20"/>
          </w:rPr>
          <w:t>, P2 and P3 are collocated with EBCS AP</w:t>
        </w:r>
      </w:ins>
      <w:ins w:id="111" w:author="Abhishek Patil" w:date="2021-11-08T19:45:00Z">
        <w:r>
          <w:rPr>
            <w:rFonts w:ascii="Times New Roman" w:eastAsia="Times New Roman" w:hAnsi="Times New Roman" w:cs="Times New Roman"/>
            <w:sz w:val="20"/>
          </w:rPr>
          <w:t xml:space="preserve">s A1, A2 and A3 respectively. EBCS proxy </w:t>
        </w:r>
      </w:ins>
      <w:ins w:id="112" w:author="Abhishek Patil" w:date="2021-11-08T19:46:00Z">
        <w:r>
          <w:rPr>
            <w:rFonts w:ascii="Times New Roman" w:eastAsia="Times New Roman" w:hAnsi="Times New Roman" w:cs="Times New Roman"/>
            <w:sz w:val="20"/>
          </w:rPr>
          <w:t>P1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proxy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have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destination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(D).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non-AP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STA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(S)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transmits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 w:rsidRPr="00947A61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that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received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by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neighborhood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(i.e.,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AP1,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AP3).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carries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payload,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carrying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address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other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fields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security.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verify</w:t>
      </w:r>
      <w:r w:rsidRPr="00947A61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certificate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based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on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their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perform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replay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check,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determine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whether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payload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are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met.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</w:t>
      </w:r>
      <w:r w:rsidR="001321F2"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If</w:t>
      </w:r>
      <w:r w:rsidRPr="00947A61">
        <w:rPr>
          <w:rFonts w:ascii="Times New Roman" w:eastAsia="Times New Roman" w:hAnsi="Times New Roman" w:cs="Times New Roman"/>
          <w:spacing w:val="7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local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policy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 requires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limiting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amount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frequency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then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del w:id="113" w:author="Abhishek Patil" w:date="2021-11-08T22:05:00Z">
        <w:r w:rsidRPr="00947A61" w:rsidDel="00480804">
          <w:rPr>
            <w:rFonts w:ascii="Times New Roman" w:eastAsia="Times New Roman" w:hAnsi="Times New Roman" w:cs="Times New Roman"/>
            <w:sz w:val="20"/>
          </w:rPr>
          <w:delText>each</w:delText>
        </w:r>
        <w:r w:rsidRPr="00947A61" w:rsidDel="00480804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480804">
          <w:rPr>
            <w:rFonts w:ascii="Times New Roman" w:eastAsia="Times New Roman" w:hAnsi="Times New Roman" w:cs="Times New Roman"/>
            <w:sz w:val="20"/>
          </w:rPr>
          <w:delText>of</w:delText>
        </w:r>
        <w:r w:rsidRPr="00947A61" w:rsidDel="00480804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14" w:author="Abhishek Patil" w:date="2021-11-08T22:05:00Z">
        <w:r>
          <w:rPr>
            <w:rFonts w:ascii="Times New Roman" w:eastAsia="Times New Roman" w:hAnsi="Times New Roman" w:cs="Times New Roman"/>
            <w:spacing w:val="-4"/>
            <w:sz w:val="20"/>
          </w:rPr>
          <w:t>determine whether or not to</w:t>
        </w:r>
      </w:ins>
      <w:ins w:id="115" w:author="Abhishek Patil" w:date="2021-11-08T22:06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 relay their received </w:t>
        </w:r>
      </w:ins>
      <w:del w:id="116" w:author="Abhishek Patil" w:date="2021-11-08T22:06:00Z">
        <w:r w:rsidRPr="00947A61" w:rsidDel="00041B6D">
          <w:rPr>
            <w:rFonts w:ascii="Times New Roman" w:eastAsia="Times New Roman" w:hAnsi="Times New Roman" w:cs="Times New Roman"/>
            <w:sz w:val="20"/>
          </w:rPr>
          <w:delText>does</w:delText>
        </w:r>
        <w:r w:rsidRPr="00947A61" w:rsidDel="00041B6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not</w:delText>
        </w:r>
        <w:r w:rsidRPr="00947A61" w:rsidDel="00041B6D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send</w:delText>
        </w:r>
        <w:r w:rsidRPr="00947A61" w:rsidDel="00041B6D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an</w:delText>
        </w:r>
        <w:r w:rsidRPr="00947A61" w:rsidDel="00041B6D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HLP payload</w:t>
      </w:r>
      <w:ins w:id="117" w:author="Abhishek Patil" w:date="2021-11-09T08:57:00Z">
        <w:r w:rsidR="002621B6">
          <w:rPr>
            <w:rFonts w:ascii="Times New Roman" w:eastAsia="Times New Roman" w:hAnsi="Times New Roman" w:cs="Times New Roman"/>
            <w:sz w:val="20"/>
          </w:rPr>
          <w:t>s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ins w:id="118" w:author="Abhishek Patil" w:date="2021-11-08T22:06:00Z">
        <w:r>
          <w:rPr>
            <w:rFonts w:ascii="Times New Roman" w:eastAsia="Times New Roman" w:hAnsi="Times New Roman" w:cs="Times New Roman"/>
            <w:spacing w:val="-1"/>
            <w:sz w:val="20"/>
          </w:rPr>
          <w:t xml:space="preserve">based on whether or not prior transmissions have reached the </w:t>
        </w:r>
      </w:ins>
      <w:del w:id="119" w:author="Abhishek Patil" w:date="2021-11-08T22:06:00Z">
        <w:r w:rsidRPr="00947A61" w:rsidDel="00E27A2A">
          <w:rPr>
            <w:rFonts w:ascii="Times New Roman" w:eastAsia="Times New Roman" w:hAnsi="Times New Roman" w:cs="Times New Roman"/>
            <w:sz w:val="20"/>
          </w:rPr>
          <w:delText>if</w:delText>
        </w:r>
        <w:r w:rsidRPr="00947A61" w:rsidDel="00E27A2A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it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determines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that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a</w:delText>
        </w:r>
        <w:r w:rsidRPr="00947A61" w:rsidDel="00E27A2A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limit</w:t>
      </w:r>
      <w:del w:id="120" w:author="Abhishek Patil" w:date="2021-11-08T22:06:00Z"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was</w:delText>
        </w:r>
        <w:r w:rsidRPr="00947A61" w:rsidDel="00E27A2A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reached</w:delText>
        </w:r>
      </w:del>
      <w:r w:rsidRPr="00947A61">
        <w:rPr>
          <w:rFonts w:ascii="Times New Roman" w:eastAsia="Times New Roman" w:hAnsi="Times New Roman" w:cs="Times New Roman"/>
          <w:sz w:val="20"/>
        </w:rPr>
        <w:t>.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requires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inclusion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additional</w:t>
      </w:r>
      <w:r w:rsidRPr="00947A6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embed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appropriate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before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payload.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 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 discards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frame.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112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could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any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number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reasons</w:t>
      </w:r>
      <w:r w:rsidRPr="00947A61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such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as</w:t>
      </w:r>
      <w:r w:rsidRPr="00947A61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121" w:author="Abhishek Patil" w:date="2021-11-08T22:11:00Z">
        <w:r w:rsidRPr="00947A61" w:rsidDel="004B4312">
          <w:rPr>
            <w:rFonts w:ascii="Times New Roman" w:eastAsia="Times New Roman" w:hAnsi="Times New Roman" w:cs="Times New Roman"/>
            <w:position w:val="2"/>
            <w:sz w:val="20"/>
          </w:rPr>
          <w:delText>it</w:delText>
        </w:r>
        <w:r w:rsidRPr="00947A61" w:rsidDel="004B4312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delText xml:space="preserve"> </w:delText>
        </w:r>
      </w:del>
      <w:ins w:id="122" w:author="Abhishek Patil" w:date="2021-11-09T08:59:00Z">
        <w:r w:rsidR="00DB5F17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that </w:t>
        </w:r>
      </w:ins>
      <w:ins w:id="123" w:author="Abhishek Patil" w:date="2021-11-08T22:11:00Z">
        <w:r>
          <w:rPr>
            <w:rFonts w:ascii="Times New Roman" w:eastAsia="Times New Roman" w:hAnsi="Times New Roman" w:cs="Times New Roman"/>
            <w:position w:val="2"/>
            <w:sz w:val="20"/>
          </w:rPr>
          <w:t>the AP</w:t>
        </w:r>
        <w:r w:rsidRPr="00947A61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 </w:t>
        </w:r>
      </w:ins>
      <w:ins w:id="124" w:author="Abhishek Patil" w:date="2021-11-08T22:12:00Z">
        <w:r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does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5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providing</w:delText>
        </w:r>
        <w:r w:rsidRPr="00947A61" w:rsidDel="00F5367F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delText xml:space="preserve"> </w:delText>
        </w:r>
      </w:del>
      <w:ins w:id="126" w:author="Abhishek Patil" w:date="2021-11-08T22:12:00Z">
        <w:r w:rsidRPr="00947A61">
          <w:rPr>
            <w:rFonts w:ascii="Times New Roman" w:eastAsia="Times New Roman" w:hAnsi="Times New Roman" w:cs="Times New Roman"/>
            <w:position w:val="2"/>
            <w:sz w:val="20"/>
          </w:rPr>
          <w:t>provid</w:t>
        </w:r>
        <w:r>
          <w:rPr>
            <w:rFonts w:ascii="Times New Roman" w:eastAsia="Times New Roman" w:hAnsi="Times New Roman" w:cs="Times New Roman"/>
            <w:position w:val="2"/>
            <w:sz w:val="20"/>
          </w:rPr>
          <w:t>e</w:t>
        </w:r>
        <w:r w:rsidRPr="00947A61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service,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7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its</w:delText>
        </w:r>
        <w:r w:rsidRPr="00947A61" w:rsidDel="00F5367F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delText xml:space="preserve"> </w:delText>
        </w:r>
      </w:del>
      <w:ins w:id="128" w:author="Abhishek Patil" w:date="2021-11-09T08:59:00Z">
        <w:r w:rsidR="00DB5F17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that </w:t>
        </w:r>
      </w:ins>
      <w:ins w:id="129" w:author="Abhishek Patil" w:date="2021-11-08T22:12:00Z">
        <w:r>
          <w:rPr>
            <w:rFonts w:ascii="Times New Roman" w:eastAsia="Times New Roman" w:hAnsi="Times New Roman" w:cs="Times New Roman"/>
            <w:position w:val="2"/>
            <w:sz w:val="20"/>
          </w:rPr>
          <w:t>the AP’s</w:t>
        </w:r>
        <w:r w:rsidRPr="00947A61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collocated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proxy</w:t>
      </w:r>
      <w:ins w:id="130" w:author="Abhishek Patil" w:date="2021-11-08T19:46:00Z">
        <w:r>
          <w:rPr>
            <w:rFonts w:ascii="Times New Roman" w:eastAsia="Times New Roman" w:hAnsi="Times New Roman" w:cs="Times New Roman"/>
            <w:position w:val="2"/>
            <w:sz w:val="20"/>
          </w:rPr>
          <w:t xml:space="preserve"> (P2)</w:t>
        </w:r>
      </w:ins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ins w:id="131" w:author="Abhishek Patil" w:date="2021-11-08T22:12:00Z">
        <w:r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has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del w:id="132" w:author="Abhishek Patil" w:date="2021-11-08T22:12:00Z">
        <w:r w:rsidRPr="00947A61" w:rsidDel="00F5367F">
          <w:rPr>
            <w:rFonts w:ascii="Times New Roman" w:eastAsia="Times New Roman" w:hAnsi="Times New Roman" w:cs="Times New Roman"/>
            <w:sz w:val="20"/>
          </w:rPr>
          <w:delText xml:space="preserve">having </w:delText>
        </w:r>
      </w:del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33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that </w:t>
        </w:r>
      </w:ins>
      <w:r w:rsidRPr="00947A61">
        <w:rPr>
          <w:rFonts w:ascii="Times New Roman" w:eastAsia="Times New Roman" w:hAnsi="Times New Roman" w:cs="Times New Roman"/>
          <w:sz w:val="20"/>
        </w:rPr>
        <w:t>one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more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34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have </w:t>
        </w:r>
      </w:ins>
      <w:r w:rsidRPr="00947A61">
        <w:rPr>
          <w:rFonts w:ascii="Times New Roman" w:eastAsia="Times New Roman" w:hAnsi="Times New Roman" w:cs="Times New Roman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35" w:author="Abhishek Patil" w:date="2021-11-08T22:12:00Z">
        <w:r w:rsidRPr="00947A61" w:rsidDel="009C2DA5">
          <w:rPr>
            <w:rFonts w:ascii="Times New Roman" w:eastAsia="Times New Roman" w:hAnsi="Times New Roman" w:cs="Times New Roman"/>
            <w:sz w:val="20"/>
          </w:rPr>
          <w:delText>having</w:delText>
        </w:r>
        <w:r w:rsidRPr="00947A61" w:rsidDel="009C2DA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been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satisfied.</w:t>
      </w:r>
    </w:p>
    <w:p w14:paraId="425F75E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02221B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move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NOTE from the end of this subclause to after the 2</w:t>
      </w:r>
      <w:r w:rsidRPr="00FD443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paragraph in this subclause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633B3A05" w14:textId="47297B45" w:rsidR="005810E1" w:rsidRPr="005A67BD" w:rsidRDefault="0002221B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58" w:lineRule="exact"/>
        <w:jc w:val="both"/>
        <w:rPr>
          <w:rFonts w:ascii="Times New Roman" w:hAnsi="Times New Roman" w:cs="Times New Roman"/>
          <w:sz w:val="18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="005810E1" w:rsidRPr="005A67BD">
        <w:rPr>
          <w:rFonts w:ascii="Times New Roman" w:hAnsi="Times New Roman" w:cs="Times New Roman"/>
          <w:sz w:val="18"/>
        </w:rPr>
        <w:t>NOTE</w:t>
      </w:r>
      <w:proofErr w:type="gramEnd"/>
      <w:r w:rsidR="005810E1" w:rsidRPr="005A67BD">
        <w:rPr>
          <w:rFonts w:ascii="Times New Roman" w:hAnsi="Times New Roman" w:cs="Times New Roman"/>
          <w:sz w:val="18"/>
        </w:rPr>
        <w:t>—Where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has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relationships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multiple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-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part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agreement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each proxy,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set</w:t>
      </w:r>
      <w:r w:rsidR="005810E1" w:rsidRPr="005A67BD">
        <w:rPr>
          <w:rFonts w:ascii="Times New Roman" w:hAnsi="Times New Roman" w:cs="Times New Roman"/>
          <w:spacing w:val="-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(e.g.,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amount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frequency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per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proxy)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so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that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from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all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is below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certain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threshold.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In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addition,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collaborate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payload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being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relayed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 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specified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destination.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Such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mechanisms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are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out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scope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this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standard.</w:t>
      </w:r>
    </w:p>
    <w:p w14:paraId="722DAB81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7A34F0F0" w14:textId="5D195DF6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31368800" w14:textId="77777777" w:rsidR="00737839" w:rsidRDefault="00737839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EA6F9F4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06CFCF99" w14:textId="77777777" w:rsidR="005810E1" w:rsidRPr="00B82A17" w:rsidRDefault="005810E1" w:rsidP="005810E1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D5BDEC5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87E22A0" w14:textId="77777777" w:rsidR="005810E1" w:rsidRDefault="005810E1" w:rsidP="005810E1">
      <w:pPr>
        <w:pStyle w:val="BodyText0"/>
        <w:tabs>
          <w:tab w:val="left" w:pos="759"/>
        </w:tabs>
        <w:spacing w:line="214" w:lineRule="exact"/>
        <w:ind w:left="0" w:firstLine="0"/>
        <w:jc w:val="both"/>
        <w:rPr>
          <w:rFonts w:eastAsia="Times New Roman"/>
        </w:rPr>
      </w:pPr>
      <w:del w:id="136" w:author="Abhishek Patil" w:date="2021-11-06T23:26:00Z">
        <w:r w:rsidRPr="006C485A" w:rsidDel="00190F65">
          <w:rPr>
            <w:rFonts w:eastAsia="Times New Roman"/>
          </w:rPr>
          <w:delText xml:space="preserve">The Destination URI field contains a Destination URI element as defined in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>9.4.2.89 (Destination URI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 xml:space="preserve">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 xml:space="preserve">element) 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>that specifies the destination to which the HLP payload is to be relayed.</w:delText>
        </w:r>
      </w:del>
      <w:r w:rsidRPr="004762DF">
        <w:rPr>
          <w:position w:val="1"/>
        </w:rPr>
        <w:t xml:space="preserve"> </w:t>
      </w:r>
      <w:ins w:id="137" w:author="Abhishek Patil" w:date="2021-11-06T23:26:00Z"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format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4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 w:rsidRPr="006C485A">
          <w:rPr>
            <w:rFonts w:eastAsia="Times New Roman"/>
          </w:rPr>
          <w:t xml:space="preserve">Destination URI field </w:t>
        </w:r>
        <w:r>
          <w:rPr>
            <w:position w:val="1"/>
          </w:rPr>
          <w:t>is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shown in</w:t>
        </w:r>
        <w:r>
          <w:rPr>
            <w:spacing w:val="-1"/>
            <w:position w:val="1"/>
          </w:rPr>
          <w:t xml:space="preserve"> </w:t>
        </w:r>
        <w:r>
          <w:fldChar w:fldCharType="begin"/>
        </w:r>
        <w:r>
          <w:instrText xml:space="preserve"> HYPERLINK \l "_bookmark145" </w:instrText>
        </w:r>
        <w:r>
          <w:fldChar w:fldCharType="separate"/>
        </w:r>
        <w:r>
          <w:rPr>
            <w:position w:val="1"/>
          </w:rPr>
          <w:t>Figure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9-909</w:t>
        </w:r>
        <w:r w:rsidRPr="00190F65">
          <w:rPr>
            <w:position w:val="1"/>
            <w:highlight w:val="yellow"/>
          </w:rPr>
          <w:t>xx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(</w:t>
        </w:r>
        <w:r w:rsidRPr="006C485A">
          <w:rPr>
            <w:rFonts w:eastAsia="Times New Roman"/>
          </w:rPr>
          <w:t>Destination URI field</w:t>
        </w:r>
        <w:r>
          <w:rPr>
            <w:position w:val="1"/>
          </w:rPr>
          <w:t xml:space="preserve"> format</w:t>
        </w:r>
        <w:r>
          <w:rPr>
            <w:position w:val="1"/>
          </w:rPr>
          <w:fldChar w:fldCharType="end"/>
        </w:r>
        <w:r>
          <w:rPr>
            <w:position w:val="1"/>
          </w:rPr>
          <w:t>).</w:t>
        </w:r>
      </w:ins>
    </w:p>
    <w:p w14:paraId="1A034618" w14:textId="77777777" w:rsidR="005810E1" w:rsidRPr="006C485A" w:rsidDel="00190F65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ins w:id="138" w:author="Abhishek Patil" w:date="2021-11-06T23:32:00Z"/>
          <w:del w:id="139" w:author="Abhishek Patil" w:date="2021-11-06T23:26:00Z"/>
          <w:rFonts w:ascii="Times New Roman" w:eastAsia="Times New Roman" w:hAnsi="Times New Roman" w:cs="Times New Roman"/>
          <w:sz w:val="20"/>
        </w:rPr>
      </w:pPr>
    </w:p>
    <w:p w14:paraId="0AA4C4D6" w14:textId="77777777" w:rsidR="005810E1" w:rsidRDefault="005810E1" w:rsidP="005810E1">
      <w:pPr>
        <w:spacing w:line="200" w:lineRule="exact"/>
        <w:ind w:left="167"/>
        <w:rPr>
          <w:ins w:id="140" w:author="Abhishek Patil" w:date="2021-11-06T23:32:00Z"/>
          <w:sz w:val="18"/>
        </w:rPr>
      </w:pPr>
      <w:ins w:id="141" w:author="Abhishek Patil" w:date="2021-11-06T23:32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A12F9BC" wp14:editId="65036EB2">
                  <wp:simplePos x="0" y="0"/>
                  <wp:positionH relativeFrom="page">
                    <wp:posOffset>2574471</wp:posOffset>
                  </wp:positionH>
                  <wp:positionV relativeFrom="paragraph">
                    <wp:posOffset>34109</wp:posOffset>
                  </wp:positionV>
                  <wp:extent cx="3130550" cy="283845"/>
                  <wp:effectExtent l="0" t="0" r="0" b="1905"/>
                  <wp:wrapNone/>
                  <wp:docPr id="17" name="Group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30550" cy="283845"/>
                            <a:chOff x="4051" y="53"/>
                            <a:chExt cx="4930" cy="447"/>
                          </a:xfrm>
                        </wpg:grpSpPr>
                        <wps:wsp>
                          <wps:cNvPr id="18" name="docshape426"/>
                          <wps:cNvSpPr>
                            <a:spLocks/>
                          </wps:cNvSpPr>
                          <wps:spPr bwMode="auto">
                            <a:xfrm>
                              <a:off x="4051" y="53"/>
                              <a:ext cx="4930" cy="447"/>
                            </a:xfrm>
                            <a:custGeom>
                              <a:avLst/>
                              <a:gdLst>
                                <a:gd name="T0" fmla="+- 0 8980 4051"/>
                                <a:gd name="T1" fmla="*/ T0 w 4930"/>
                                <a:gd name="T2" fmla="+- 0 78 54"/>
                                <a:gd name="T3" fmla="*/ 78 h 447"/>
                                <a:gd name="T4" fmla="+- 0 8976 4051"/>
                                <a:gd name="T5" fmla="*/ T4 w 4930"/>
                                <a:gd name="T6" fmla="+- 0 78 54"/>
                                <a:gd name="T7" fmla="*/ 78 h 447"/>
                                <a:gd name="T8" fmla="+- 0 8976 4051"/>
                                <a:gd name="T9" fmla="*/ T8 w 4930"/>
                                <a:gd name="T10" fmla="+- 0 54 54"/>
                                <a:gd name="T11" fmla="*/ 54 h 447"/>
                                <a:gd name="T12" fmla="+- 0 6374 4051"/>
                                <a:gd name="T13" fmla="*/ T12 w 4930"/>
                                <a:gd name="T14" fmla="+- 0 54 54"/>
                                <a:gd name="T15" fmla="*/ 54 h 447"/>
                                <a:gd name="T16" fmla="+- 0 6350 4051"/>
                                <a:gd name="T17" fmla="*/ T16 w 4930"/>
                                <a:gd name="T18" fmla="+- 0 54 54"/>
                                <a:gd name="T19" fmla="*/ 54 h 447"/>
                                <a:gd name="T20" fmla="+- 0 4051 4051"/>
                                <a:gd name="T21" fmla="*/ T20 w 4930"/>
                                <a:gd name="T22" fmla="+- 0 54 54"/>
                                <a:gd name="T23" fmla="*/ 54 h 447"/>
                                <a:gd name="T24" fmla="+- 0 4051 4051"/>
                                <a:gd name="T25" fmla="*/ T24 w 4930"/>
                                <a:gd name="T26" fmla="+- 0 78 54"/>
                                <a:gd name="T27" fmla="*/ 78 h 447"/>
                                <a:gd name="T28" fmla="+- 0 4051 4051"/>
                                <a:gd name="T29" fmla="*/ T28 w 4930"/>
                                <a:gd name="T30" fmla="+- 0 471 54"/>
                                <a:gd name="T31" fmla="*/ 471 h 447"/>
                                <a:gd name="T32" fmla="+- 0 4075 4051"/>
                                <a:gd name="T33" fmla="*/ T32 w 4930"/>
                                <a:gd name="T34" fmla="+- 0 471 54"/>
                                <a:gd name="T35" fmla="*/ 471 h 447"/>
                                <a:gd name="T36" fmla="+- 0 4075 4051"/>
                                <a:gd name="T37" fmla="*/ T36 w 4930"/>
                                <a:gd name="T38" fmla="+- 0 78 54"/>
                                <a:gd name="T39" fmla="*/ 78 h 447"/>
                                <a:gd name="T40" fmla="+- 0 6350 4051"/>
                                <a:gd name="T41" fmla="*/ T40 w 4930"/>
                                <a:gd name="T42" fmla="+- 0 78 54"/>
                                <a:gd name="T43" fmla="*/ 78 h 447"/>
                                <a:gd name="T44" fmla="+- 0 6350 4051"/>
                                <a:gd name="T45" fmla="*/ T44 w 4930"/>
                                <a:gd name="T46" fmla="+- 0 476 54"/>
                                <a:gd name="T47" fmla="*/ 476 h 447"/>
                                <a:gd name="T48" fmla="+- 0 4051 4051"/>
                                <a:gd name="T49" fmla="*/ T48 w 4930"/>
                                <a:gd name="T50" fmla="+- 0 476 54"/>
                                <a:gd name="T51" fmla="*/ 476 h 447"/>
                                <a:gd name="T52" fmla="+- 0 4051 4051"/>
                                <a:gd name="T53" fmla="*/ T52 w 4930"/>
                                <a:gd name="T54" fmla="+- 0 500 54"/>
                                <a:gd name="T55" fmla="*/ 500 h 447"/>
                                <a:gd name="T56" fmla="+- 0 8976 4051"/>
                                <a:gd name="T57" fmla="*/ T56 w 4930"/>
                                <a:gd name="T58" fmla="+- 0 500 54"/>
                                <a:gd name="T59" fmla="*/ 500 h 447"/>
                                <a:gd name="T60" fmla="+- 0 8976 4051"/>
                                <a:gd name="T61" fmla="*/ T60 w 4930"/>
                                <a:gd name="T62" fmla="+- 0 476 54"/>
                                <a:gd name="T63" fmla="*/ 476 h 447"/>
                                <a:gd name="T64" fmla="+- 0 6374 4051"/>
                                <a:gd name="T65" fmla="*/ T64 w 4930"/>
                                <a:gd name="T66" fmla="+- 0 476 54"/>
                                <a:gd name="T67" fmla="*/ 476 h 447"/>
                                <a:gd name="T68" fmla="+- 0 6374 4051"/>
                                <a:gd name="T69" fmla="*/ T68 w 4930"/>
                                <a:gd name="T70" fmla="+- 0 78 54"/>
                                <a:gd name="T71" fmla="*/ 78 h 447"/>
                                <a:gd name="T72" fmla="+- 0 8956 4051"/>
                                <a:gd name="T73" fmla="*/ T72 w 4930"/>
                                <a:gd name="T74" fmla="+- 0 78 54"/>
                                <a:gd name="T75" fmla="*/ 78 h 447"/>
                                <a:gd name="T76" fmla="+- 0 8956 4051"/>
                                <a:gd name="T77" fmla="*/ T76 w 4930"/>
                                <a:gd name="T78" fmla="+- 0 471 54"/>
                                <a:gd name="T79" fmla="*/ 471 h 447"/>
                                <a:gd name="T80" fmla="+- 0 8980 4051"/>
                                <a:gd name="T81" fmla="*/ T80 w 4930"/>
                                <a:gd name="T82" fmla="+- 0 471 54"/>
                                <a:gd name="T83" fmla="*/ 471 h 447"/>
                                <a:gd name="T84" fmla="+- 0 8980 4051"/>
                                <a:gd name="T85" fmla="*/ T84 w 4930"/>
                                <a:gd name="T86" fmla="+- 0 78 54"/>
                                <a:gd name="T87" fmla="*/ 7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30" h="447">
                                  <a:moveTo>
                                    <a:pt x="4929" y="24"/>
                                  </a:moveTo>
                                  <a:lnTo>
                                    <a:pt x="4925" y="24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2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24" y="41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99" y="24"/>
                                  </a:lnTo>
                                  <a:lnTo>
                                    <a:pt x="2299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925" y="446"/>
                                  </a:lnTo>
                                  <a:lnTo>
                                    <a:pt x="4925" y="422"/>
                                  </a:lnTo>
                                  <a:lnTo>
                                    <a:pt x="2323" y="422"/>
                                  </a:lnTo>
                                  <a:lnTo>
                                    <a:pt x="2323" y="24"/>
                                  </a:lnTo>
                                  <a:lnTo>
                                    <a:pt x="4905" y="24"/>
                                  </a:lnTo>
                                  <a:lnTo>
                                    <a:pt x="4905" y="417"/>
                                  </a:lnTo>
                                  <a:lnTo>
                                    <a:pt x="4929" y="417"/>
                                  </a:lnTo>
                                  <a:lnTo>
                                    <a:pt x="49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185"/>
                              <a:ext cx="18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9CEDA" w14:textId="77777777" w:rsidR="005810E1" w:rsidRDefault="005810E1" w:rsidP="005810E1">
                                <w:pPr>
                                  <w:spacing w:line="179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Destination URI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docshape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185"/>
                              <a:ext cx="9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1295C" w14:textId="77777777" w:rsidR="005810E1" w:rsidRDefault="005810E1" w:rsidP="005810E1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12F9BC" id="Group 17" o:spid="_x0000_s1026" style="position:absolute;left:0;text-align:left;margin-left:202.7pt;margin-top:2.7pt;width:246.5pt;height:22.35pt;z-index:251662336;mso-position-horizontal-relative:page" coordorigin="4051,53" coordsize="49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">
                  <v:shape id="docshape426" o:spid="_x0000_s1027" style="position:absolute;left:4051;top:53;width:4930;height:447;visibility:visible;mso-wrap-style:square;v-text-anchor:top" coordsize="49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" path="m4929,24r-4,l4925,,2323,r-24,l,,,24,,417r24,l24,24r2275,l2299,422,,422r,24l4925,446r,-24l2323,422r,-398l4905,24r,393l4929,417r,-393xe" fillcolor="black" stroked="f">
                    <v:path arrowok="t" o:connecttype="custom" o:connectlocs="4929,78;4925,78;4925,54;2323,54;2299,54;0,54;0,78;0,471;24,471;24,78;2299,78;2299,476;0,476;0,500;4925,500;4925,476;2323,476;2323,78;4905,78;4905,471;4929,471;4929,78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27" o:spid="_x0000_s1028" type="#_x0000_t202" style="position:absolute;left:4359;top:185;width:18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A9CEDA" w14:textId="77777777" w:rsidR="005810E1" w:rsidRDefault="005810E1" w:rsidP="005810E1">
                          <w:pPr>
                            <w:spacing w:line="179" w:lineRule="exac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Destination URI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Length</w:t>
                          </w:r>
                        </w:p>
                      </w:txbxContent>
                    </v:textbox>
                  </v:shape>
                  <v:shape id="docshape428" o:spid="_x0000_s1029" type="#_x0000_t202" style="position:absolute;left:7196;top:185;width:9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F71295C" w14:textId="77777777" w:rsidR="005810E1" w:rsidRDefault="005810E1" w:rsidP="005810E1">
                          <w:pPr>
                            <w:spacing w:line="179" w:lineRule="exact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URI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6E200F78" w14:textId="77777777" w:rsidR="005810E1" w:rsidRDefault="005810E1" w:rsidP="005810E1">
      <w:pPr>
        <w:spacing w:line="200" w:lineRule="exact"/>
        <w:ind w:left="167"/>
        <w:rPr>
          <w:ins w:id="142" w:author="Abhishek Patil" w:date="2021-11-06T23:32:00Z"/>
          <w:sz w:val="18"/>
        </w:rPr>
      </w:pPr>
    </w:p>
    <w:p w14:paraId="5EFE649B" w14:textId="77777777" w:rsidR="005810E1" w:rsidRDefault="005810E1" w:rsidP="005810E1">
      <w:pPr>
        <w:tabs>
          <w:tab w:val="left" w:pos="2374"/>
          <w:tab w:val="left" w:pos="4125"/>
          <w:tab w:val="left" w:pos="6341"/>
        </w:tabs>
        <w:spacing w:line="200" w:lineRule="exact"/>
        <w:ind w:left="167"/>
        <w:rPr>
          <w:ins w:id="143" w:author="Abhishek Patil" w:date="2021-11-06T23:32:00Z"/>
          <w:rFonts w:ascii="Arial"/>
          <w:sz w:val="16"/>
        </w:rPr>
      </w:pPr>
      <w:ins w:id="144" w:author="Abhishek Patil" w:date="2021-11-06T23:32:00Z">
        <w:r>
          <w:rPr>
            <w:sz w:val="18"/>
          </w:rPr>
          <w:tab/>
        </w:r>
        <w:r>
          <w:rPr>
            <w:rFonts w:ascii="Arial"/>
            <w:position w:val="1"/>
            <w:sz w:val="16"/>
          </w:rPr>
          <w:t>Octets:</w:t>
        </w:r>
        <w:r>
          <w:rPr>
            <w:rFonts w:ascii="Arial"/>
            <w:position w:val="1"/>
            <w:sz w:val="16"/>
          </w:rPr>
          <w:tab/>
          <w:t>1</w:t>
        </w:r>
        <w:r>
          <w:rPr>
            <w:rFonts w:ascii="Arial"/>
            <w:position w:val="1"/>
            <w:sz w:val="16"/>
          </w:rPr>
          <w:tab/>
          <w:t>variable</w:t>
        </w:r>
      </w:ins>
    </w:p>
    <w:p w14:paraId="60666B71" w14:textId="77777777" w:rsidR="005810E1" w:rsidRPr="004F5B15" w:rsidRDefault="005810E1" w:rsidP="005810E1">
      <w:pPr>
        <w:pStyle w:val="Heading5"/>
        <w:numPr>
          <w:ilvl w:val="0"/>
          <w:numId w:val="0"/>
        </w:numPr>
        <w:tabs>
          <w:tab w:val="left" w:pos="3041"/>
        </w:tabs>
        <w:spacing w:line="215" w:lineRule="exact"/>
        <w:ind w:left="360"/>
        <w:rPr>
          <w:ins w:id="145" w:author="Abhishek Patil" w:date="2021-11-06T23:32:00Z"/>
          <w:rFonts w:ascii="Times New Roman" w:hAnsi="Times New Roman" w:cs="Times New Roman"/>
          <w:sz w:val="18"/>
          <w:szCs w:val="14"/>
        </w:rPr>
      </w:pPr>
      <w:bookmarkStart w:id="146" w:name="_bookmark145"/>
      <w:bookmarkEnd w:id="146"/>
      <w:ins w:id="147" w:author="Abhishek Patil" w:date="2021-11-06T23:32:00Z">
        <w:r>
          <w:rPr>
            <w:rFonts w:ascii="Times New Roman" w:hAnsi="Times New Roman" w:cs="Times New Roman"/>
            <w:b w:val="0"/>
            <w:sz w:val="12"/>
            <w:szCs w:val="14"/>
          </w:rPr>
          <w:tab/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Figure</w:t>
        </w:r>
        <w:r w:rsidRPr="004F5B15">
          <w:rPr>
            <w:rFonts w:ascii="Times New Roman" w:hAnsi="Times New Roman" w:cs="Times New Roman"/>
            <w:spacing w:val="-4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9-909</w:t>
        </w:r>
        <w:r w:rsidRPr="00E81055">
          <w:rPr>
            <w:rFonts w:ascii="Times New Roman" w:hAnsi="Times New Roman" w:cs="Times New Roman"/>
            <w:position w:val="1"/>
            <w:sz w:val="18"/>
            <w:szCs w:val="14"/>
            <w:highlight w:val="yellow"/>
          </w:rPr>
          <w:t>xx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—</w:t>
        </w:r>
        <w:r>
          <w:rPr>
            <w:rFonts w:ascii="Times New Roman" w:hAnsi="Times New Roman" w:cs="Times New Roman"/>
            <w:position w:val="1"/>
            <w:sz w:val="18"/>
            <w:szCs w:val="14"/>
          </w:rPr>
          <w:t xml:space="preserve">Destination URI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field</w:t>
        </w:r>
        <w:r w:rsidRPr="004F5B15">
          <w:rPr>
            <w:rFonts w:ascii="Times New Roman" w:hAnsi="Times New Roman" w:cs="Times New Roman"/>
            <w:spacing w:val="-5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format</w:t>
        </w:r>
      </w:ins>
    </w:p>
    <w:p w14:paraId="5434C5C9" w14:textId="77777777" w:rsidR="005810E1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8" w:author="Abhishek Patil" w:date="2021-11-06T23:32:00Z"/>
          <w:rFonts w:eastAsia="Times New Roman"/>
        </w:rPr>
      </w:pPr>
    </w:p>
    <w:p w14:paraId="079493E7" w14:textId="77777777" w:rsidR="005810E1" w:rsidRPr="009B0A4A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9" w:author="Abhishek Patil" w:date="2021-11-06T23:32:00Z"/>
          <w:rFonts w:eastAsia="Times New Roman"/>
        </w:rPr>
      </w:pPr>
      <w:ins w:id="150" w:author="Abhishek Patil" w:date="2021-11-06T23:32:00Z">
        <w:r w:rsidRPr="009B0A4A">
          <w:rPr>
            <w:rFonts w:eastAsia="Times New Roman"/>
          </w:rPr>
          <w:t xml:space="preserve">The Destination URI Length subfield indicates the length of the </w:t>
        </w:r>
        <w:r>
          <w:rPr>
            <w:rFonts w:eastAsia="Times New Roman"/>
          </w:rPr>
          <w:t>URI</w:t>
        </w:r>
        <w:r w:rsidRPr="009B0A4A">
          <w:rPr>
            <w:rFonts w:eastAsia="Times New Roman"/>
          </w:rPr>
          <w:t xml:space="preserve"> subfield in octets.</w:t>
        </w:r>
      </w:ins>
    </w:p>
    <w:p w14:paraId="69FABD43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51" w:author="Abhishek Patil" w:date="2021-11-06T23:32:00Z"/>
          <w:rFonts w:eastAsia="Times New Roman"/>
        </w:rPr>
      </w:pPr>
    </w:p>
    <w:p w14:paraId="533BA3F5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52" w:author="Abhishek Patil" w:date="2021-11-06T23:32:00Z"/>
          <w:rFonts w:eastAsia="Times New Roman"/>
        </w:rPr>
      </w:pPr>
      <w:ins w:id="153" w:author="Abhishek Patil" w:date="2021-11-06T23:32:00Z">
        <w:r w:rsidRPr="009B0A4A">
          <w:rPr>
            <w:rFonts w:eastAsia="Times New Roman"/>
          </w:rPr>
          <w:t xml:space="preserve">The </w:t>
        </w:r>
        <w:r>
          <w:rPr>
            <w:rFonts w:eastAsia="Times New Roman"/>
          </w:rPr>
          <w:t xml:space="preserve">URI </w:t>
        </w:r>
        <w:r w:rsidRPr="009B0A4A">
          <w:rPr>
            <w:rFonts w:eastAsia="Times New Roman"/>
          </w:rPr>
          <w:t xml:space="preserve">subfield </w:t>
        </w:r>
        <w:r w:rsidRPr="002B3C91">
          <w:rPr>
            <w:rFonts w:eastAsia="Times New Roman"/>
          </w:rPr>
          <w:t>specifies the destination URI using the format defined in IETF RFC 3986</w:t>
        </w:r>
        <w:r w:rsidRPr="009B0A4A">
          <w:rPr>
            <w:rFonts w:eastAsia="Times New Roman"/>
          </w:rPr>
          <w:t>.</w:t>
        </w:r>
      </w:ins>
    </w:p>
    <w:p w14:paraId="320DC812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highlight w:val="yellow"/>
        </w:rPr>
      </w:pPr>
    </w:p>
    <w:p w14:paraId="55C11AC0" w14:textId="77777777" w:rsidR="005810E1" w:rsidRPr="00696828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4" w:name="9.4.2.89_Destination_URI_element"/>
      <w:bookmarkStart w:id="155" w:name="_bookmark76"/>
      <w:bookmarkEnd w:id="154"/>
      <w:bookmarkEnd w:id="155"/>
      <w:r w:rsidRPr="00696828">
        <w:rPr>
          <w:rFonts w:ascii="Arial" w:eastAsia="Arial" w:hAnsi="Arial" w:cs="Arial"/>
          <w:b/>
          <w:bCs/>
          <w:sz w:val="20"/>
          <w:szCs w:val="20"/>
        </w:rPr>
        <w:t>9.4.2.89</w:t>
      </w:r>
      <w:r w:rsidRPr="006968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56" w:name="_bookmark77"/>
      <w:bookmarkEnd w:id="156"/>
      <w:r w:rsidRPr="00696828">
        <w:rPr>
          <w:rFonts w:ascii="Arial" w:eastAsia="Arial" w:hAnsi="Arial" w:cs="Arial"/>
          <w:b/>
          <w:bCs/>
          <w:sz w:val="20"/>
          <w:szCs w:val="20"/>
        </w:rPr>
        <w:t>Destination</w:t>
      </w:r>
      <w:r w:rsidRPr="0069682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96828">
        <w:rPr>
          <w:rFonts w:ascii="Arial" w:eastAsia="Arial" w:hAnsi="Arial" w:cs="Arial"/>
          <w:b/>
          <w:bCs/>
          <w:sz w:val="20"/>
          <w:szCs w:val="20"/>
        </w:rPr>
        <w:t>URI</w:t>
      </w:r>
      <w:r w:rsidRPr="0069682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696828">
        <w:rPr>
          <w:rFonts w:ascii="Arial" w:eastAsia="Arial" w:hAnsi="Arial" w:cs="Arial"/>
          <w:b/>
          <w:bCs/>
          <w:sz w:val="20"/>
          <w:szCs w:val="20"/>
        </w:rPr>
        <w:t>element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C2C2B2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revert all changes to clause 9.4.2.89 (Destination URI element) from TGbc draft</w:t>
      </w:r>
    </w:p>
    <w:p w14:paraId="757FD36D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43DEE439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7" w:name="6.3.127.2.2_Semantics_of_the_service_pri"/>
      <w:bookmarkEnd w:id="157"/>
      <w:r w:rsidRPr="009B0EE4">
        <w:rPr>
          <w:rFonts w:ascii="Arial" w:eastAsia="Arial" w:hAnsi="Arial" w:cs="Arial"/>
          <w:b/>
          <w:bCs/>
          <w:sz w:val="20"/>
          <w:szCs w:val="20"/>
        </w:rPr>
        <w:t>6.3.127.2.2</w:t>
      </w:r>
      <w:r w:rsidRPr="009B0EE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of</w:t>
      </w:r>
      <w:r w:rsidRPr="009B0EE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the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9B0EE4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58E640A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44A9691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94DB" wp14:editId="43ED6881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06E915E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4C6FB0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6656E6E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4A5458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A927A68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0F5CBD75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CB95B9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3B9420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58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59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E7921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796990DF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60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61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E7A97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3DCDDB5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94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92.25pt;margin-top:4.8pt;width:428.6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06E915E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4C6FB0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6656E6E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4A5458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0A927A68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0F5CBD75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CB95B9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3B9420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62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63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E7921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796990DF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64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65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1E7A97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3DCDDB5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7EFAFE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E6F8C3B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63A8D9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515896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66" w:name="6.3.127.3.2_Semantics_of_the_service_pri"/>
      <w:bookmarkEnd w:id="166"/>
    </w:p>
    <w:p w14:paraId="45C03E78" w14:textId="77777777" w:rsidR="005810E1" w:rsidRPr="004945E0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945E0">
        <w:rPr>
          <w:rFonts w:ascii="Arial" w:eastAsia="Arial" w:hAnsi="Arial" w:cs="Arial"/>
          <w:b/>
          <w:bCs/>
          <w:sz w:val="20"/>
          <w:szCs w:val="20"/>
        </w:rPr>
        <w:t>6.3.127.3.2</w:t>
      </w:r>
      <w:r w:rsidRPr="004945E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of</w:t>
      </w:r>
      <w:r w:rsidRPr="004945E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the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4945E0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B29627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DB3B6D6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F9A1" wp14:editId="704B4404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971A58C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326F66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8E885A1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B5B48C7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2803EB96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19E17F21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E8AD5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4EFFBC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67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68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B57EF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0ED41E33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69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70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974FE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AD6D499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F9A1" id="Text Box 6" o:spid="_x0000_s1031" type="#_x0000_t202" style="position:absolute;margin-left:92.25pt;margin-top:4.8pt;width:428.6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7i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971A58C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326F66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8E885A1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B5B48C7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2803EB96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19E17F21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E8AD5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4EFFBC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71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72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B57EF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0ED41E33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73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74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974FE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AD6D499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A2BBF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3ED2FE7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391F3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AA4E1" w14:textId="127D45F1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6AF0E505" w14:textId="77777777" w:rsidR="005810E1" w:rsidRPr="007A6825" w:rsidRDefault="005810E1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BF4234A" w14:textId="643462F4" w:rsidR="00AF73D2" w:rsidRPr="00B82A17" w:rsidRDefault="00AF73D2" w:rsidP="00B82A17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75" w:name="9.6.7.53_EBCS_UL_frame_format"/>
      <w:bookmarkStart w:id="176" w:name="_bookmark140"/>
      <w:bookmarkStart w:id="177" w:name="_bookmark141"/>
      <w:bookmarkEnd w:id="175"/>
      <w:bookmarkEnd w:id="176"/>
      <w:bookmarkEnd w:id="177"/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</w:p>
    <w:p w14:paraId="1644A0BD" w14:textId="6180A50E" w:rsidR="00895B70" w:rsidRDefault="00895B70" w:rsidP="008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F6085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update Figure 9-909ai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E8EDFF3" w14:textId="0F0BA4C9" w:rsidR="00AF73D2" w:rsidRPr="00AF73D2" w:rsidRDefault="00AF73D2" w:rsidP="009B745B">
      <w:pPr>
        <w:widowControl w:val="0"/>
        <w:tabs>
          <w:tab w:val="left" w:pos="2805"/>
          <w:tab w:val="left" w:pos="4239"/>
          <w:tab w:val="left" w:pos="5656"/>
          <w:tab w:val="left" w:pos="6606"/>
          <w:tab w:val="left" w:pos="7282"/>
          <w:tab w:val="left" w:pos="8221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5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B0</w:t>
      </w:r>
      <w:r w:rsidRPr="00AF73D2">
        <w:rPr>
          <w:rFonts w:ascii="Arial" w:eastAsia="Times New Roman" w:hAnsi="Times New Roman" w:cs="Times New Roman"/>
          <w:sz w:val="16"/>
        </w:rPr>
        <w:tab/>
        <w:t>B1</w:t>
      </w:r>
      <w:r w:rsidRPr="00AF73D2">
        <w:rPr>
          <w:rFonts w:ascii="Arial" w:eastAsia="Times New Roman" w:hAnsi="Times New Roman" w:cs="Times New Roman"/>
          <w:sz w:val="16"/>
        </w:rPr>
        <w:tab/>
        <w:t>B2</w:t>
      </w:r>
      <w:r w:rsidRPr="00AF73D2">
        <w:rPr>
          <w:rFonts w:ascii="Arial" w:eastAsia="Times New Roman" w:hAnsi="Times New Roman" w:cs="Times New Roman"/>
          <w:sz w:val="16"/>
        </w:rPr>
        <w:tab/>
        <w:t>B3</w:t>
      </w:r>
      <w:r w:rsidRPr="00AF73D2">
        <w:rPr>
          <w:rFonts w:ascii="Arial" w:eastAsia="Times New Roman" w:hAnsi="Times New Roman" w:cs="Times New Roman"/>
          <w:sz w:val="16"/>
        </w:rPr>
        <w:tab/>
        <w:t>B5</w:t>
      </w:r>
      <w:r w:rsidRPr="00AF73D2">
        <w:rPr>
          <w:rFonts w:ascii="Arial" w:eastAsia="Times New Roman" w:hAnsi="Times New Roman" w:cs="Times New Roman"/>
          <w:sz w:val="16"/>
        </w:rPr>
        <w:tab/>
      </w:r>
      <w:ins w:id="178" w:author="Abhishek Patil" w:date="2021-11-06T23:17:00Z">
        <w:r w:rsidR="005F4812">
          <w:rPr>
            <w:rFonts w:ascii="Arial" w:eastAsia="Times New Roman" w:hAnsi="Times New Roman" w:cs="Times New Roman"/>
            <w:sz w:val="16"/>
          </w:rPr>
          <w:t xml:space="preserve">B6   </w:t>
        </w:r>
      </w:ins>
      <w:r w:rsidRPr="00AF73D2">
        <w:rPr>
          <w:rFonts w:ascii="Arial" w:eastAsia="Times New Roman" w:hAnsi="Times New Roman" w:cs="Times New Roman"/>
          <w:sz w:val="16"/>
        </w:rPr>
        <w:t>B7</w:t>
      </w:r>
    </w:p>
    <w:p w14:paraId="1A3218BD" w14:textId="1AD54A83" w:rsidR="00AF73D2" w:rsidRPr="00AF73D2" w:rsidRDefault="00AF73D2" w:rsidP="00AF73D2">
      <w:pPr>
        <w:widowControl w:val="0"/>
        <w:autoSpaceDE w:val="0"/>
        <w:autoSpaceDN w:val="0"/>
        <w:spacing w:after="0" w:line="175" w:lineRule="exact"/>
        <w:ind w:left="167"/>
        <w:rPr>
          <w:rFonts w:ascii="Times New Roman" w:eastAsia="Times New Roman" w:hAnsi="Times New Roman" w:cs="Times New Roman"/>
          <w:sz w:val="18"/>
        </w:rPr>
      </w:pPr>
      <w:r w:rsidRPr="00AF73D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637" wp14:editId="023500F4">
                <wp:simplePos x="0" y="0"/>
                <wp:positionH relativeFrom="page">
                  <wp:posOffset>2112010</wp:posOffset>
                </wp:positionH>
                <wp:positionV relativeFrom="paragraph">
                  <wp:posOffset>89535</wp:posOffset>
                </wp:positionV>
                <wp:extent cx="4217035" cy="488315"/>
                <wp:effectExtent l="0" t="381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646"/>
                              <w:gridCol w:w="1185"/>
                              <w:gridCol w:w="1387"/>
                              <w:gridCol w:w="1166"/>
                            </w:tblGrid>
                            <w:tr w:rsidR="00AF73D2" w14:paraId="615D821C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18EFCB76" w14:textId="77777777" w:rsidR="00AF73D2" w:rsidRDefault="00AF73D2">
                                  <w:pPr>
                                    <w:pStyle w:val="TableParagraph"/>
                                    <w:spacing w:before="97" w:line="172" w:lineRule="exact"/>
                                    <w:ind w:left="236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STA</w:t>
                                  </w:r>
                                </w:p>
                                <w:p w14:paraId="425D210B" w14:textId="77777777" w:rsidR="00AF73D2" w:rsidRDefault="00AF73D2">
                                  <w:pPr>
                                    <w:pStyle w:val="TableParagraph"/>
                                    <w:spacing w:before="7" w:line="208" w:lineRule="auto"/>
                                    <w:ind w:left="242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9C97F29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200B68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541" w:right="257" w:hanging="2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626181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3439211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313" w:right="97" w:hanging="19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24767ED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86AA917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175" w:right="134" w:firstLine="28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SignatureType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EE5C7D3" w14:textId="77777777" w:rsidR="00AF73D2" w:rsidRDefault="00AF73D2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02FB5C8" w14:textId="77777777" w:rsidR="00AF73D2" w:rsidRDefault="00AF73D2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555ED0" w14:textId="77777777" w:rsidR="00AF73D2" w:rsidRDefault="00AF73D2" w:rsidP="00AF73D2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1637" id="Text Box 10" o:spid="_x0000_s1032" type="#_x0000_t202" style="position:absolute;left:0;text-align:left;margin-left:166.3pt;margin-top:7.05pt;width:332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a7AEAAL8DAAAOAAAAZHJzL2Uyb0RvYy54bWysU8Fu2zAMvQ/YPwi6L07SdAuM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646"/>
                        <w:gridCol w:w="1185"/>
                        <w:gridCol w:w="1387"/>
                        <w:gridCol w:w="1166"/>
                      </w:tblGrid>
                      <w:tr w:rsidR="00AF73D2" w14:paraId="615D821C" w14:textId="77777777">
                        <w:trPr>
                          <w:trHeight w:val="709"/>
                        </w:trPr>
                        <w:tc>
                          <w:tcPr>
                            <w:tcW w:w="1219" w:type="dxa"/>
                          </w:tcPr>
                          <w:p w14:paraId="18EFCB76" w14:textId="77777777" w:rsidR="00AF73D2" w:rsidRDefault="00AF73D2">
                            <w:pPr>
                              <w:pStyle w:val="TableParagraph"/>
                              <w:spacing w:before="97" w:line="172" w:lineRule="exact"/>
                              <w:ind w:left="236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STA</w:t>
                            </w:r>
                          </w:p>
                          <w:p w14:paraId="425D210B" w14:textId="77777777" w:rsidR="00AF73D2" w:rsidRDefault="00AF73D2">
                            <w:pPr>
                              <w:pStyle w:val="TableParagraph"/>
                              <w:spacing w:before="7" w:line="208" w:lineRule="auto"/>
                              <w:ind w:left="242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9C97F29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200B68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541" w:right="257" w:hanging="2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2626181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3439211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313" w:right="97" w:hanging="19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Frame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24767ED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86AA917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175" w:right="134" w:firstLine="28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SignatureType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</w:tcPr>
                          <w:p w14:paraId="0EE5C7D3" w14:textId="77777777" w:rsidR="00AF73D2" w:rsidRDefault="00AF73D2">
                            <w:pPr>
                              <w:pStyle w:val="TableParagraph"/>
                              <w:spacing w:before="3"/>
                            </w:pPr>
                          </w:p>
                          <w:p w14:paraId="202FB5C8" w14:textId="77777777" w:rsidR="00AF73D2" w:rsidRDefault="00AF73D2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555ED0" w14:textId="77777777" w:rsidR="00AF73D2" w:rsidRDefault="00AF73D2" w:rsidP="00AF73D2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EBCBA0" w14:textId="00DEA05A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06EF7F1D" w14:textId="42E46B2C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CEC21AD" w14:textId="52D4EF41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79D4AEC7" w14:textId="5A46027C" w:rsidR="00AF73D2" w:rsidRPr="00AF73D2" w:rsidRDefault="00AF73D2" w:rsidP="00AF73D2">
      <w:pPr>
        <w:widowControl w:val="0"/>
        <w:autoSpaceDE w:val="0"/>
        <w:autoSpaceDN w:val="0"/>
        <w:spacing w:after="0" w:line="19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F420CB0" w14:textId="31563BFF" w:rsidR="00AF73D2" w:rsidRPr="00AF73D2" w:rsidRDefault="00AF73D2" w:rsidP="00AF73D2">
      <w:pPr>
        <w:widowControl w:val="0"/>
        <w:tabs>
          <w:tab w:val="left" w:pos="1619"/>
          <w:tab w:val="left" w:pos="2859"/>
          <w:tab w:val="left" w:pos="4292"/>
          <w:tab w:val="left" w:pos="5710"/>
          <w:tab w:val="left" w:pos="6997"/>
          <w:tab w:val="right" w:pos="8363"/>
        </w:tabs>
        <w:autoSpaceDE w:val="0"/>
        <w:autoSpaceDN w:val="0"/>
        <w:spacing w:after="0" w:line="207" w:lineRule="exact"/>
        <w:ind w:left="167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2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Bits: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3</w:t>
      </w:r>
      <w:r w:rsidRPr="00AF73D2">
        <w:rPr>
          <w:rFonts w:ascii="Times New Roman" w:eastAsia="Times New Roman" w:hAnsi="Times New Roman" w:cs="Times New Roman"/>
          <w:sz w:val="16"/>
        </w:rPr>
        <w:tab/>
      </w:r>
      <w:del w:id="179" w:author="Abhishek Patil" w:date="2021-11-06T23:17:00Z">
        <w:r w:rsidRPr="00AF73D2" w:rsidDel="009B745B">
          <w:rPr>
            <w:rFonts w:ascii="Arial" w:eastAsia="Times New Roman" w:hAnsi="Times New Roman" w:cs="Times New Roman"/>
            <w:sz w:val="16"/>
          </w:rPr>
          <w:delText>1</w:delText>
        </w:r>
      </w:del>
      <w:ins w:id="180" w:author="Abhishek Patil" w:date="2021-11-06T23:17:00Z">
        <w:r w:rsidR="009B745B">
          <w:rPr>
            <w:rFonts w:ascii="Arial" w:eastAsia="Times New Roman" w:hAnsi="Times New Roman" w:cs="Times New Roman"/>
            <w:sz w:val="16"/>
          </w:rPr>
          <w:t>2</w:t>
        </w:r>
      </w:ins>
    </w:p>
    <w:p w14:paraId="53EDBAA4" w14:textId="7A2D1590" w:rsidR="00AF73D2" w:rsidRPr="00AF73D2" w:rsidRDefault="00AF73D2" w:rsidP="00AF73D2">
      <w:pPr>
        <w:widowControl w:val="0"/>
        <w:autoSpaceDE w:val="0"/>
        <w:autoSpaceDN w:val="0"/>
        <w:spacing w:after="0" w:line="196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21E0569" w14:textId="44D2999B" w:rsidR="00AF73D2" w:rsidRPr="00AF73D2" w:rsidRDefault="001949EA" w:rsidP="00BC54BA">
      <w:pPr>
        <w:widowControl w:val="0"/>
        <w:tabs>
          <w:tab w:val="left" w:pos="3380"/>
        </w:tabs>
        <w:autoSpaceDE w:val="0"/>
        <w:autoSpaceDN w:val="0"/>
        <w:spacing w:after="0" w:line="212" w:lineRule="exact"/>
        <w:ind w:left="196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81" w:name="_bookmark143"/>
      <w:bookmarkEnd w:id="181"/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Figure</w:t>
      </w:r>
      <w:r w:rsidR="00AF73D2" w:rsidRPr="00AF73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9-909ai—Control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field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format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2174]</w:t>
      </w:r>
    </w:p>
    <w:p w14:paraId="34C27333" w14:textId="53928A79" w:rsidR="00AF73D2" w:rsidRPr="00AF73D2" w:rsidRDefault="00AF73D2" w:rsidP="00AF73D2">
      <w:pPr>
        <w:widowControl w:val="0"/>
        <w:autoSpaceDE w:val="0"/>
        <w:autoSpaceDN w:val="0"/>
        <w:spacing w:after="0" w:line="18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CA2E24" w14:textId="55B84916" w:rsidR="00AF73D2" w:rsidRPr="00AF73D2" w:rsidRDefault="00AF73D2" w:rsidP="00AF73D2">
      <w:pPr>
        <w:widowControl w:val="0"/>
        <w:autoSpaceDE w:val="0"/>
        <w:autoSpaceDN w:val="0"/>
        <w:spacing w:after="0" w:line="172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4AA1C9AA" w14:textId="5E5CF9F0" w:rsidR="00F60855" w:rsidRDefault="00F60855" w:rsidP="00F6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59E3007" w14:textId="7FFF954C" w:rsidR="00AF73D2" w:rsidRDefault="00AF73D2" w:rsidP="00925FBA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Present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1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when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 w:rsidR="00664916">
        <w:rPr>
          <w:rFonts w:ascii="Times New Roman" w:eastAsia="Arial" w:hAnsi="Times New Roman" w:cs="Times New Roman"/>
          <w:sz w:val="16"/>
          <w:szCs w:val="16"/>
          <w:highlight w:val="yellow"/>
        </w:rPr>
        <w:t>2055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82" w:author="Abhishek Patil" w:date="2021-11-06T23:17:00Z">
        <w:r w:rsidRPr="00AF73D2" w:rsidDel="009B745B">
          <w:rPr>
            <w:rFonts w:ascii="Times New Roman" w:eastAsia="Times New Roman" w:hAnsi="Times New Roman" w:cs="Times New Roman"/>
            <w:sz w:val="20"/>
          </w:rPr>
          <w:delText>Field</w:delText>
        </w:r>
        <w:r w:rsidRPr="00AF73D2" w:rsidDel="009B745B">
          <w:rPr>
            <w:rFonts w:ascii="Times New Roman" w:eastAsia="Times New Roman" w:hAnsi="Times New Roman" w:cs="Times New Roman"/>
            <w:spacing w:val="20"/>
            <w:sz w:val="20"/>
          </w:rPr>
          <w:delText xml:space="preserve"> </w:delText>
        </w:r>
      </w:del>
      <w:ins w:id="183" w:author="Abhishek Patil" w:date="2021-11-06T23:17:00Z">
        <w:r w:rsidR="009B745B" w:rsidRPr="00BC54BA">
          <w:rPr>
            <w:rFonts w:ascii="Times New Roman" w:eastAsia="Times New Roman" w:hAnsi="Times New Roman" w:cs="Times New Roman"/>
            <w:sz w:val="20"/>
          </w:rPr>
          <w:t>f</w:t>
        </w:r>
        <w:r w:rsidR="009B745B" w:rsidRPr="00AF73D2">
          <w:rPr>
            <w:rFonts w:ascii="Times New Roman" w:eastAsia="Times New Roman" w:hAnsi="Times New Roman" w:cs="Times New Roman"/>
            <w:sz w:val="20"/>
          </w:rPr>
          <w:t>ield</w:t>
        </w:r>
        <w:r w:rsidR="009B745B" w:rsidRPr="00AF73D2">
          <w:rPr>
            <w:rFonts w:ascii="Times New Roman" w:eastAsia="Times New Roman" w:hAnsi="Times New Roman" w:cs="Times New Roman"/>
            <w:spacing w:val="20"/>
            <w:sz w:val="20"/>
          </w:rPr>
          <w:t xml:space="preserve"> </w:t>
        </w:r>
      </w:ins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carried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frame.</w:t>
      </w:r>
      <w:r w:rsidR="00BC54BA">
        <w:rPr>
          <w:rFonts w:ascii="Times New Roman" w:eastAsia="Times New Roman" w:hAnsi="Times New Roman" w:cs="Times New Roman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Otherwise,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 is</w:t>
      </w:r>
      <w:r w:rsidRPr="00AF73D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0.</w:t>
      </w:r>
    </w:p>
    <w:p w14:paraId="7EFAD9FC" w14:textId="788987F6" w:rsidR="000408F2" w:rsidRDefault="000408F2" w:rsidP="002368F5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sectPr w:rsidR="000408F2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86" w14:textId="77777777" w:rsidR="005D5E87" w:rsidRDefault="005D5E87">
      <w:pPr>
        <w:spacing w:after="0" w:line="240" w:lineRule="auto"/>
      </w:pPr>
      <w:r>
        <w:separator/>
      </w:r>
    </w:p>
  </w:endnote>
  <w:endnote w:type="continuationSeparator" w:id="0">
    <w:p w14:paraId="3B051CB6" w14:textId="77777777" w:rsidR="005D5E87" w:rsidRDefault="005D5E87">
      <w:pPr>
        <w:spacing w:after="0" w:line="240" w:lineRule="auto"/>
      </w:pPr>
      <w:r>
        <w:continuationSeparator/>
      </w:r>
    </w:p>
  </w:endnote>
  <w:endnote w:type="continuationNotice" w:id="1">
    <w:p w14:paraId="6E8F21DB" w14:textId="77777777" w:rsidR="005D5E87" w:rsidRDefault="005D5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29E175BD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2DE78043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3128" w14:textId="77777777" w:rsidR="005D5E87" w:rsidRDefault="005D5E87">
      <w:pPr>
        <w:spacing w:after="0" w:line="240" w:lineRule="auto"/>
      </w:pPr>
      <w:r>
        <w:separator/>
      </w:r>
    </w:p>
  </w:footnote>
  <w:footnote w:type="continuationSeparator" w:id="0">
    <w:p w14:paraId="772531E0" w14:textId="77777777" w:rsidR="005D5E87" w:rsidRDefault="005D5E87">
      <w:pPr>
        <w:spacing w:after="0" w:line="240" w:lineRule="auto"/>
      </w:pPr>
      <w:r>
        <w:continuationSeparator/>
      </w:r>
    </w:p>
  </w:footnote>
  <w:footnote w:type="continuationNotice" w:id="1">
    <w:p w14:paraId="7583DF0B" w14:textId="77777777" w:rsidR="005D5E87" w:rsidRDefault="005D5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39D9DD8" w:rsidR="005B3B29" w:rsidRPr="00641B28" w:rsidRDefault="00641B2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1798r</w:t>
    </w:r>
    <w:r w:rsidR="00B859FF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46BF671" w:rsidR="005B3B29" w:rsidRPr="00DE6B44" w:rsidRDefault="00641B2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859FF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F4DB7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2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3" w15:restartNumberingAfterBreak="0">
    <w:nsid w:val="00000494"/>
    <w:multiLevelType w:val="multilevel"/>
    <w:tmpl w:val="00000917"/>
    <w:lvl w:ilvl="0">
      <w:start w:val="11"/>
      <w:numFmt w:val="decimal"/>
      <w:lvlText w:val="%1"/>
      <w:lvlJc w:val="left"/>
      <w:pPr>
        <w:ind w:left="2140" w:hanging="20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2040"/>
      </w:pPr>
    </w:lvl>
    <w:lvl w:ilvl="2">
      <w:numFmt w:val="bullet"/>
      <w:lvlText w:val="•"/>
      <w:lvlJc w:val="left"/>
      <w:pPr>
        <w:ind w:left="3864" w:hanging="2040"/>
      </w:pPr>
    </w:lvl>
    <w:lvl w:ilvl="3">
      <w:numFmt w:val="bullet"/>
      <w:lvlText w:val="•"/>
      <w:lvlJc w:val="left"/>
      <w:pPr>
        <w:ind w:left="4726" w:hanging="2040"/>
      </w:pPr>
    </w:lvl>
    <w:lvl w:ilvl="4">
      <w:numFmt w:val="bullet"/>
      <w:lvlText w:val="•"/>
      <w:lvlJc w:val="left"/>
      <w:pPr>
        <w:ind w:left="5588" w:hanging="2040"/>
      </w:pPr>
    </w:lvl>
    <w:lvl w:ilvl="5">
      <w:numFmt w:val="bullet"/>
      <w:lvlText w:val="•"/>
      <w:lvlJc w:val="left"/>
      <w:pPr>
        <w:ind w:left="6450" w:hanging="2040"/>
      </w:pPr>
    </w:lvl>
    <w:lvl w:ilvl="6">
      <w:numFmt w:val="bullet"/>
      <w:lvlText w:val="•"/>
      <w:lvlJc w:val="left"/>
      <w:pPr>
        <w:ind w:left="7312" w:hanging="2040"/>
      </w:pPr>
    </w:lvl>
    <w:lvl w:ilvl="7">
      <w:numFmt w:val="bullet"/>
      <w:lvlText w:val="•"/>
      <w:lvlJc w:val="left"/>
      <w:pPr>
        <w:ind w:left="8174" w:hanging="2040"/>
      </w:pPr>
    </w:lvl>
    <w:lvl w:ilvl="8">
      <w:numFmt w:val="bullet"/>
      <w:lvlText w:val="•"/>
      <w:lvlJc w:val="left"/>
      <w:pPr>
        <w:ind w:left="9036" w:hanging="2040"/>
      </w:pPr>
    </w:lvl>
  </w:abstractNum>
  <w:abstractNum w:abstractNumId="4" w15:restartNumberingAfterBreak="0">
    <w:nsid w:val="00000495"/>
    <w:multiLevelType w:val="multilevel"/>
    <w:tmpl w:val="00000918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" w15:restartNumberingAfterBreak="0">
    <w:nsid w:val="000004A1"/>
    <w:multiLevelType w:val="multilevel"/>
    <w:tmpl w:val="0000092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" w15:restartNumberingAfterBreak="0">
    <w:nsid w:val="000004A6"/>
    <w:multiLevelType w:val="multilevel"/>
    <w:tmpl w:val="00000929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7" w15:restartNumberingAfterBreak="0">
    <w:nsid w:val="01235AC5"/>
    <w:multiLevelType w:val="hybridMultilevel"/>
    <w:tmpl w:val="FE9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2FB7"/>
    <w:multiLevelType w:val="hybridMultilevel"/>
    <w:tmpl w:val="7D6875DA"/>
    <w:lvl w:ilvl="0" w:tplc="BD2CEF40">
      <w:start w:val="5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D9071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53EC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A421B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BC8F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40473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44CB1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70EC31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648D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5D531F7"/>
    <w:multiLevelType w:val="hybridMultilevel"/>
    <w:tmpl w:val="FCA4B70E"/>
    <w:lvl w:ilvl="0" w:tplc="14E0286E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491E8F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DCB80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502FA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518C5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2C0AF4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182E5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D0D79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8F4CA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67246B9"/>
    <w:multiLevelType w:val="hybridMultilevel"/>
    <w:tmpl w:val="ED08E818"/>
    <w:lvl w:ilvl="0" w:tplc="695E91E2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FBB2636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F44975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B1C6E9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20E47D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DD00B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272D20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F3023B9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89C8FA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1DB26C3F"/>
    <w:multiLevelType w:val="hybridMultilevel"/>
    <w:tmpl w:val="EC484022"/>
    <w:lvl w:ilvl="0" w:tplc="EA72ACD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04AD9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DE044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8AF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EA2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CF487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F82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6B8E5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AADA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EF710B6"/>
    <w:multiLevelType w:val="hybridMultilevel"/>
    <w:tmpl w:val="6D2EFB16"/>
    <w:lvl w:ilvl="0" w:tplc="33BC2FE0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2BBE7A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E6CD1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D6A22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12601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B4FB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125B8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852B02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52C9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255B5A77"/>
    <w:multiLevelType w:val="hybridMultilevel"/>
    <w:tmpl w:val="7AD248E8"/>
    <w:lvl w:ilvl="0" w:tplc="447461F0">
      <w:start w:val="40"/>
      <w:numFmt w:val="decimal"/>
      <w:lvlText w:val="%1"/>
      <w:lvlJc w:val="left"/>
      <w:pPr>
        <w:ind w:left="1399" w:hanging="1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EB8F65E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F52668A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94669160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BC4A186C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58A2BF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DAF8EDB8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2B582F6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5E4EA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14" w15:restartNumberingAfterBreak="0">
    <w:nsid w:val="26E01C86"/>
    <w:multiLevelType w:val="hybridMultilevel"/>
    <w:tmpl w:val="14127E72"/>
    <w:lvl w:ilvl="0" w:tplc="6D805590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B469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6FA0D4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0FE957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80CA2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10F5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EEE978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3E41F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E7E36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28C37805"/>
    <w:multiLevelType w:val="hybridMultilevel"/>
    <w:tmpl w:val="63A89E3E"/>
    <w:lvl w:ilvl="0" w:tplc="3C10B1D6">
      <w:start w:val="6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0ED44AB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D2594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83A6BA4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822C8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DF081D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EE0CD4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A80370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402CE0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2E3C62D0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0948"/>
    <w:multiLevelType w:val="hybridMultilevel"/>
    <w:tmpl w:val="96E8D43A"/>
    <w:lvl w:ilvl="0" w:tplc="36049DC0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344CD4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980D9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C24FAE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6EE7EB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B0594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1A72F1E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5D6178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9B45EE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8" w15:restartNumberingAfterBreak="0">
    <w:nsid w:val="356E0DBE"/>
    <w:multiLevelType w:val="hybridMultilevel"/>
    <w:tmpl w:val="E29AE3F4"/>
    <w:lvl w:ilvl="0" w:tplc="9C18C72C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A446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ADECDC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9A762D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A38392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BAAB6C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FF0010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DDE9D6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9D60DB8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9" w15:restartNumberingAfterBreak="0">
    <w:nsid w:val="35D27B36"/>
    <w:multiLevelType w:val="hybridMultilevel"/>
    <w:tmpl w:val="509E4E0A"/>
    <w:lvl w:ilvl="0" w:tplc="52DA079C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449C3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02E7A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4564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1885BB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1DABB1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6A84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2A6EE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162BD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975B11"/>
    <w:multiLevelType w:val="hybridMultilevel"/>
    <w:tmpl w:val="A38EFDB8"/>
    <w:lvl w:ilvl="0" w:tplc="00947FD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0B424E16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40658A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38268890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A154B20C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40AC31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5CD6FF2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174ACAAA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98C4245C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2" w15:restartNumberingAfterBreak="0">
    <w:nsid w:val="48065999"/>
    <w:multiLevelType w:val="hybridMultilevel"/>
    <w:tmpl w:val="270AED58"/>
    <w:lvl w:ilvl="0" w:tplc="D35CF02E">
      <w:start w:val="5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646D49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F0EDC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0949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1A23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2DECD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EFAAE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1B6E1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E3C15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482C0572"/>
    <w:multiLevelType w:val="hybridMultilevel"/>
    <w:tmpl w:val="19F64272"/>
    <w:lvl w:ilvl="0" w:tplc="5C16517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3C127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DCC9E2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59A3C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E636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C9E5DD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4C2DEF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9ECE1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D4446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E497A9D"/>
    <w:multiLevelType w:val="hybridMultilevel"/>
    <w:tmpl w:val="4C082294"/>
    <w:lvl w:ilvl="0" w:tplc="F96077F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89E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6C24F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58E65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76CB1B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EDE92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B22C3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388CD2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A28A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96C"/>
    <w:multiLevelType w:val="hybridMultilevel"/>
    <w:tmpl w:val="30E071BE"/>
    <w:lvl w:ilvl="0" w:tplc="211ECE38">
      <w:start w:val="2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C98CAD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85287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CF85A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181A6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BD64A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CA89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B70218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1C60B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527770BD"/>
    <w:multiLevelType w:val="multilevel"/>
    <w:tmpl w:val="9544FA2E"/>
    <w:lvl w:ilvl="0">
      <w:start w:val="1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0A5CF0"/>
    <w:multiLevelType w:val="hybridMultilevel"/>
    <w:tmpl w:val="51963E80"/>
    <w:lvl w:ilvl="0" w:tplc="11508E2C">
      <w:start w:val="3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5A6665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8B722F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77A113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116F4D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7C88AE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1F2BAD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7FD46E3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1CAFD6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1" w15:restartNumberingAfterBreak="0">
    <w:nsid w:val="57B86E02"/>
    <w:multiLevelType w:val="hybridMultilevel"/>
    <w:tmpl w:val="7B5C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1E2C"/>
    <w:multiLevelType w:val="hybridMultilevel"/>
    <w:tmpl w:val="655614E6"/>
    <w:lvl w:ilvl="0" w:tplc="31481A9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08283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EA2F5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E5E151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F06BD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30EA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C6EE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226C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00DC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5E083627"/>
    <w:multiLevelType w:val="hybridMultilevel"/>
    <w:tmpl w:val="730E5FA8"/>
    <w:lvl w:ilvl="0" w:tplc="05EEC5B4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58E41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B863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1E9AA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2467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C0E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C4A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F242CC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EE094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65DE3F7C"/>
    <w:multiLevelType w:val="hybridMultilevel"/>
    <w:tmpl w:val="77602D68"/>
    <w:lvl w:ilvl="0" w:tplc="4DD42206">
      <w:start w:val="43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0EC3E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74A64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263C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796294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1C9E8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B4531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3CBDB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B6CF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6C9D164F"/>
    <w:multiLevelType w:val="hybridMultilevel"/>
    <w:tmpl w:val="0E3A1EAC"/>
    <w:lvl w:ilvl="0" w:tplc="16D8DED8">
      <w:start w:val="4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AE6E7F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19258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86DE5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9489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22AFFB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4741DC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5FA97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76AFB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6D650A9D"/>
    <w:multiLevelType w:val="hybridMultilevel"/>
    <w:tmpl w:val="B442F178"/>
    <w:lvl w:ilvl="0" w:tplc="4310310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A46F77C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D0C99F6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E6CE2A3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7B03344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2608744E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69FEB2A4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C8E6CBE8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1CCAE7A6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abstractNum w:abstractNumId="37" w15:restartNumberingAfterBreak="0">
    <w:nsid w:val="6DBD3E09"/>
    <w:multiLevelType w:val="hybridMultilevel"/>
    <w:tmpl w:val="3B547540"/>
    <w:lvl w:ilvl="0" w:tplc="9BE2C8F2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F20A9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3586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E945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19ED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50C4E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5AC93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C2D0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A02EE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4E009ED"/>
    <w:multiLevelType w:val="hybridMultilevel"/>
    <w:tmpl w:val="1338C6A2"/>
    <w:lvl w:ilvl="0" w:tplc="CBB6932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EFAC1F0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BCA0C72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79CDE98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E9F292E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1EE488F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0B8C6F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DB206F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82EAF28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9" w15:restartNumberingAfterBreak="0">
    <w:nsid w:val="79AD3EB8"/>
    <w:multiLevelType w:val="hybridMultilevel"/>
    <w:tmpl w:val="A1F01666"/>
    <w:lvl w:ilvl="0" w:tplc="AB02E594">
      <w:start w:val="2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DF72BF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90CA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AE84E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1B27B3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70D3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A966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B301E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882AA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D323483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2C3B"/>
    <w:multiLevelType w:val="hybridMultilevel"/>
    <w:tmpl w:val="28466A6A"/>
    <w:lvl w:ilvl="0" w:tplc="CF7C65C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2E42DFA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C74E1D0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8C24CE1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E04F73E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ACF24174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93802DEC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314E0D50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067C2C98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29"/>
  </w:num>
  <w:num w:numId="5">
    <w:abstractNumId w:val="16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9.4.2.8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36"/>
  </w:num>
  <w:num w:numId="19">
    <w:abstractNumId w:val="9"/>
  </w:num>
  <w:num w:numId="20">
    <w:abstractNumId w:val="22"/>
  </w:num>
  <w:num w:numId="21">
    <w:abstractNumId w:val="32"/>
  </w:num>
  <w:num w:numId="22">
    <w:abstractNumId w:val="24"/>
  </w:num>
  <w:num w:numId="23">
    <w:abstractNumId w:val="39"/>
  </w:num>
  <w:num w:numId="24">
    <w:abstractNumId w:val="41"/>
  </w:num>
  <w:num w:numId="25">
    <w:abstractNumId w:val="13"/>
  </w:num>
  <w:num w:numId="26">
    <w:abstractNumId w:val="33"/>
  </w:num>
  <w:num w:numId="27">
    <w:abstractNumId w:val="14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 w:numId="33">
    <w:abstractNumId w:val="26"/>
  </w:num>
  <w:num w:numId="34">
    <w:abstractNumId w:val="8"/>
  </w:num>
  <w:num w:numId="35">
    <w:abstractNumId w:val="12"/>
  </w:num>
  <w:num w:numId="36">
    <w:abstractNumId w:val="35"/>
  </w:num>
  <w:num w:numId="37">
    <w:abstractNumId w:val="11"/>
  </w:num>
  <w:num w:numId="38">
    <w:abstractNumId w:val="37"/>
  </w:num>
  <w:num w:numId="39">
    <w:abstractNumId w:val="38"/>
  </w:num>
  <w:num w:numId="40">
    <w:abstractNumId w:val="10"/>
  </w:num>
  <w:num w:numId="41">
    <w:abstractNumId w:val="23"/>
  </w:num>
  <w:num w:numId="42">
    <w:abstractNumId w:val="19"/>
  </w:num>
  <w:num w:numId="43">
    <w:abstractNumId w:val="34"/>
  </w:num>
  <w:num w:numId="44">
    <w:abstractNumId w:val="2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ABC"/>
    <w:rsid w:val="00024C30"/>
    <w:rsid w:val="00024C75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EDC"/>
    <w:rsid w:val="00044579"/>
    <w:rsid w:val="00044802"/>
    <w:rsid w:val="000449A6"/>
    <w:rsid w:val="00044A80"/>
    <w:rsid w:val="000452A4"/>
    <w:rsid w:val="000456D9"/>
    <w:rsid w:val="00045796"/>
    <w:rsid w:val="00046B20"/>
    <w:rsid w:val="00046D39"/>
    <w:rsid w:val="00046D4F"/>
    <w:rsid w:val="000470AF"/>
    <w:rsid w:val="0004789D"/>
    <w:rsid w:val="000501BC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C79"/>
    <w:rsid w:val="00080E83"/>
    <w:rsid w:val="000810B1"/>
    <w:rsid w:val="00081606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C00ED"/>
    <w:rsid w:val="000C0C88"/>
    <w:rsid w:val="000C0D5D"/>
    <w:rsid w:val="000C0D90"/>
    <w:rsid w:val="000C1097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163"/>
    <w:rsid w:val="001B087E"/>
    <w:rsid w:val="001B0C60"/>
    <w:rsid w:val="001B1803"/>
    <w:rsid w:val="001B1ADF"/>
    <w:rsid w:val="001B1E43"/>
    <w:rsid w:val="001B1EF2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AD5"/>
    <w:rsid w:val="00205CD0"/>
    <w:rsid w:val="00205EF2"/>
    <w:rsid w:val="00206D47"/>
    <w:rsid w:val="00206E4B"/>
    <w:rsid w:val="00207646"/>
    <w:rsid w:val="002078BF"/>
    <w:rsid w:val="00207B1D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D"/>
    <w:rsid w:val="00217BE5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584"/>
    <w:rsid w:val="00290668"/>
    <w:rsid w:val="00290805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6D9"/>
    <w:rsid w:val="002F38FC"/>
    <w:rsid w:val="002F3ABB"/>
    <w:rsid w:val="002F3D9A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B41"/>
    <w:rsid w:val="00323094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A3D"/>
    <w:rsid w:val="00387E1D"/>
    <w:rsid w:val="003907EF"/>
    <w:rsid w:val="0039103F"/>
    <w:rsid w:val="003917D2"/>
    <w:rsid w:val="00391BEA"/>
    <w:rsid w:val="00392250"/>
    <w:rsid w:val="003925BF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9E8"/>
    <w:rsid w:val="003F3D2F"/>
    <w:rsid w:val="003F3FA9"/>
    <w:rsid w:val="003F4386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8D8"/>
    <w:rsid w:val="00414904"/>
    <w:rsid w:val="00414938"/>
    <w:rsid w:val="00414DB7"/>
    <w:rsid w:val="00414F13"/>
    <w:rsid w:val="00415405"/>
    <w:rsid w:val="00415442"/>
    <w:rsid w:val="0041573E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36F"/>
    <w:rsid w:val="00467BEB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5048"/>
    <w:rsid w:val="0047511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F49"/>
    <w:rsid w:val="00484FD6"/>
    <w:rsid w:val="0048581C"/>
    <w:rsid w:val="00485C11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E"/>
    <w:rsid w:val="004F52B6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C4D"/>
    <w:rsid w:val="0050710D"/>
    <w:rsid w:val="00507204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27A"/>
    <w:rsid w:val="005336FA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537"/>
    <w:rsid w:val="005B38A1"/>
    <w:rsid w:val="005B3A88"/>
    <w:rsid w:val="005B3B29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118E"/>
    <w:rsid w:val="006213EC"/>
    <w:rsid w:val="00621597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CF5"/>
    <w:rsid w:val="00647FCC"/>
    <w:rsid w:val="006500C3"/>
    <w:rsid w:val="0065050D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232F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63AB"/>
    <w:rsid w:val="0065641A"/>
    <w:rsid w:val="006567A6"/>
    <w:rsid w:val="006569FA"/>
    <w:rsid w:val="00656A5E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857"/>
    <w:rsid w:val="0066286B"/>
    <w:rsid w:val="006628E8"/>
    <w:rsid w:val="006629E0"/>
    <w:rsid w:val="006633B1"/>
    <w:rsid w:val="0066358C"/>
    <w:rsid w:val="00663A1F"/>
    <w:rsid w:val="00663CE6"/>
    <w:rsid w:val="00664402"/>
    <w:rsid w:val="0066446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95"/>
    <w:rsid w:val="0067279D"/>
    <w:rsid w:val="00672865"/>
    <w:rsid w:val="00672A5B"/>
    <w:rsid w:val="00672A70"/>
    <w:rsid w:val="00672AF5"/>
    <w:rsid w:val="00672C33"/>
    <w:rsid w:val="00673286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729"/>
    <w:rsid w:val="006908AC"/>
    <w:rsid w:val="00690937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1382"/>
    <w:rsid w:val="006D1AB3"/>
    <w:rsid w:val="006D1ACC"/>
    <w:rsid w:val="006D1CC6"/>
    <w:rsid w:val="006D2238"/>
    <w:rsid w:val="006D239B"/>
    <w:rsid w:val="006D32CE"/>
    <w:rsid w:val="006D36DE"/>
    <w:rsid w:val="006D4311"/>
    <w:rsid w:val="006D4447"/>
    <w:rsid w:val="006D4AF1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997"/>
    <w:rsid w:val="006F6A0E"/>
    <w:rsid w:val="006F70F3"/>
    <w:rsid w:val="006F7135"/>
    <w:rsid w:val="006F7152"/>
    <w:rsid w:val="006F7160"/>
    <w:rsid w:val="006F7C9C"/>
    <w:rsid w:val="006F7CE8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F58"/>
    <w:rsid w:val="00763148"/>
    <w:rsid w:val="007637DB"/>
    <w:rsid w:val="00763BDD"/>
    <w:rsid w:val="007645A7"/>
    <w:rsid w:val="00764881"/>
    <w:rsid w:val="00764A8D"/>
    <w:rsid w:val="007655C2"/>
    <w:rsid w:val="00765C23"/>
    <w:rsid w:val="007662B7"/>
    <w:rsid w:val="00766437"/>
    <w:rsid w:val="0076662D"/>
    <w:rsid w:val="00766C3C"/>
    <w:rsid w:val="00766E7B"/>
    <w:rsid w:val="00766EB0"/>
    <w:rsid w:val="007671A4"/>
    <w:rsid w:val="0076730E"/>
    <w:rsid w:val="007673D1"/>
    <w:rsid w:val="007678F1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4A7"/>
    <w:rsid w:val="007B7A6C"/>
    <w:rsid w:val="007B7FEC"/>
    <w:rsid w:val="007C0304"/>
    <w:rsid w:val="007C05C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E7F"/>
    <w:rsid w:val="007C7F9B"/>
    <w:rsid w:val="007D0AFE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33D4"/>
    <w:rsid w:val="007D3990"/>
    <w:rsid w:val="007D3DE4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6E49"/>
    <w:rsid w:val="007E74DA"/>
    <w:rsid w:val="007E74F9"/>
    <w:rsid w:val="007E7BF2"/>
    <w:rsid w:val="007F032C"/>
    <w:rsid w:val="007F0DE9"/>
    <w:rsid w:val="007F0E3D"/>
    <w:rsid w:val="007F0F24"/>
    <w:rsid w:val="007F16BA"/>
    <w:rsid w:val="007F182B"/>
    <w:rsid w:val="007F1833"/>
    <w:rsid w:val="007F23D7"/>
    <w:rsid w:val="007F263E"/>
    <w:rsid w:val="007F2F8B"/>
    <w:rsid w:val="007F3186"/>
    <w:rsid w:val="007F32B8"/>
    <w:rsid w:val="007F353F"/>
    <w:rsid w:val="007F3AAC"/>
    <w:rsid w:val="007F3BED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7D54"/>
    <w:rsid w:val="008A7DA1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CD0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716"/>
    <w:rsid w:val="008C1BAA"/>
    <w:rsid w:val="008C21A9"/>
    <w:rsid w:val="008C2241"/>
    <w:rsid w:val="008C2C56"/>
    <w:rsid w:val="008C3420"/>
    <w:rsid w:val="008C38C0"/>
    <w:rsid w:val="008C3BF1"/>
    <w:rsid w:val="008C3E72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94A"/>
    <w:rsid w:val="008D7E22"/>
    <w:rsid w:val="008E0044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BC"/>
    <w:rsid w:val="008F3DA8"/>
    <w:rsid w:val="008F4149"/>
    <w:rsid w:val="008F42AA"/>
    <w:rsid w:val="008F4379"/>
    <w:rsid w:val="008F4383"/>
    <w:rsid w:val="008F45FA"/>
    <w:rsid w:val="008F4BA1"/>
    <w:rsid w:val="008F4BE7"/>
    <w:rsid w:val="008F4C01"/>
    <w:rsid w:val="008F52DE"/>
    <w:rsid w:val="008F5CDB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79"/>
    <w:rsid w:val="00907CF5"/>
    <w:rsid w:val="00907F07"/>
    <w:rsid w:val="00910151"/>
    <w:rsid w:val="00910655"/>
    <w:rsid w:val="00910B51"/>
    <w:rsid w:val="00910C7A"/>
    <w:rsid w:val="00910D65"/>
    <w:rsid w:val="009118F5"/>
    <w:rsid w:val="00911BA3"/>
    <w:rsid w:val="00911C18"/>
    <w:rsid w:val="009124E0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C73"/>
    <w:rsid w:val="009C1DC1"/>
    <w:rsid w:val="009C1E41"/>
    <w:rsid w:val="009C2A69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F71"/>
    <w:rsid w:val="00A77B6B"/>
    <w:rsid w:val="00A77EAF"/>
    <w:rsid w:val="00A77EBD"/>
    <w:rsid w:val="00A77FA2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EC9"/>
    <w:rsid w:val="00B067C2"/>
    <w:rsid w:val="00B06991"/>
    <w:rsid w:val="00B06A06"/>
    <w:rsid w:val="00B07D1A"/>
    <w:rsid w:val="00B10545"/>
    <w:rsid w:val="00B10E90"/>
    <w:rsid w:val="00B11287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3260"/>
    <w:rsid w:val="00B233CA"/>
    <w:rsid w:val="00B23AAA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BAE"/>
    <w:rsid w:val="00B60CD9"/>
    <w:rsid w:val="00B60F6C"/>
    <w:rsid w:val="00B61397"/>
    <w:rsid w:val="00B6162E"/>
    <w:rsid w:val="00B617D7"/>
    <w:rsid w:val="00B618DD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C6E"/>
    <w:rsid w:val="00BB6DB9"/>
    <w:rsid w:val="00BB7606"/>
    <w:rsid w:val="00BB77A3"/>
    <w:rsid w:val="00BB78F9"/>
    <w:rsid w:val="00BB7C70"/>
    <w:rsid w:val="00BB7DA9"/>
    <w:rsid w:val="00BB7F39"/>
    <w:rsid w:val="00BC11ED"/>
    <w:rsid w:val="00BC1747"/>
    <w:rsid w:val="00BC1B34"/>
    <w:rsid w:val="00BC2928"/>
    <w:rsid w:val="00BC2AF2"/>
    <w:rsid w:val="00BC2FC7"/>
    <w:rsid w:val="00BC3CC7"/>
    <w:rsid w:val="00BC43C6"/>
    <w:rsid w:val="00BC4F19"/>
    <w:rsid w:val="00BC5148"/>
    <w:rsid w:val="00BC51E1"/>
    <w:rsid w:val="00BC54BA"/>
    <w:rsid w:val="00BC55B4"/>
    <w:rsid w:val="00BC6258"/>
    <w:rsid w:val="00BC63D7"/>
    <w:rsid w:val="00BC71E5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5C6"/>
    <w:rsid w:val="00BF6811"/>
    <w:rsid w:val="00BF6F75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7EF"/>
    <w:rsid w:val="00C019C2"/>
    <w:rsid w:val="00C01CC3"/>
    <w:rsid w:val="00C0208B"/>
    <w:rsid w:val="00C02A0B"/>
    <w:rsid w:val="00C02C2A"/>
    <w:rsid w:val="00C0310A"/>
    <w:rsid w:val="00C032B9"/>
    <w:rsid w:val="00C0398C"/>
    <w:rsid w:val="00C03E3F"/>
    <w:rsid w:val="00C04184"/>
    <w:rsid w:val="00C045AE"/>
    <w:rsid w:val="00C053A8"/>
    <w:rsid w:val="00C054A9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3C1"/>
    <w:rsid w:val="00CB2C72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AC1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5FA"/>
    <w:rsid w:val="00D359CE"/>
    <w:rsid w:val="00D35B98"/>
    <w:rsid w:val="00D35E9F"/>
    <w:rsid w:val="00D35EBE"/>
    <w:rsid w:val="00D360C3"/>
    <w:rsid w:val="00D360F6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8D1"/>
    <w:rsid w:val="00D71E71"/>
    <w:rsid w:val="00D72467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15DA"/>
    <w:rsid w:val="00DC1BCC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E7F"/>
    <w:rsid w:val="00E01255"/>
    <w:rsid w:val="00E01276"/>
    <w:rsid w:val="00E012D5"/>
    <w:rsid w:val="00E01440"/>
    <w:rsid w:val="00E0169A"/>
    <w:rsid w:val="00E01F1C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60B8"/>
    <w:rsid w:val="00E36313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7BC"/>
    <w:rsid w:val="00E85CAC"/>
    <w:rsid w:val="00E86993"/>
    <w:rsid w:val="00E86E93"/>
    <w:rsid w:val="00E8734F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E6"/>
    <w:rsid w:val="00F611EC"/>
    <w:rsid w:val="00F61511"/>
    <w:rsid w:val="00F6165B"/>
    <w:rsid w:val="00F61AC2"/>
    <w:rsid w:val="00F61C1C"/>
    <w:rsid w:val="00F61E75"/>
    <w:rsid w:val="00F62FB7"/>
    <w:rsid w:val="00F63180"/>
    <w:rsid w:val="00F632BE"/>
    <w:rsid w:val="00F637D2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26D"/>
    <w:rsid w:val="00FB244F"/>
    <w:rsid w:val="00FB2EAA"/>
    <w:rsid w:val="00FB2F2E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C1"/>
    <w:rsid w:val="00FC3A62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F23"/>
    <w:rsid w:val="00FD42CB"/>
    <w:rsid w:val="00FD4435"/>
    <w:rsid w:val="00FD4711"/>
    <w:rsid w:val="00FD47A5"/>
    <w:rsid w:val="00FD4ACA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10D"/>
    <w:rsid w:val="00FE3576"/>
    <w:rsid w:val="00FE3B73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6</Pages>
  <Words>1537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630</cp:revision>
  <dcterms:created xsi:type="dcterms:W3CDTF">2021-05-01T06:30:00Z</dcterms:created>
  <dcterms:modified xsi:type="dcterms:W3CDTF">2021-11-09T17:13:00Z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