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255A8228" w:rsidR="00A353D7" w:rsidRPr="00CC2C3C" w:rsidRDefault="00A42C5E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</w:t>
            </w:r>
            <w:r w:rsidR="000E0B63">
              <w:rPr>
                <w:b w:val="0"/>
              </w:rPr>
              <w:t>LB 25</w:t>
            </w:r>
            <w:r w:rsidR="003B3BE1">
              <w:rPr>
                <w:b w:val="0"/>
              </w:rPr>
              <w:t>7</w:t>
            </w:r>
            <w:r w:rsidR="000E0B63">
              <w:rPr>
                <w:b w:val="0"/>
              </w:rPr>
              <w:t xml:space="preserve"> r</w:t>
            </w:r>
            <w:r w:rsidR="00FC1D57" w:rsidRPr="00F22431">
              <w:rPr>
                <w:b w:val="0"/>
              </w:rPr>
              <w:t>esolution for</w:t>
            </w:r>
            <w:r w:rsidR="00FC1D57">
              <w:rPr>
                <w:b w:val="0"/>
              </w:rPr>
              <w:t xml:space="preserve"> CIDs </w:t>
            </w:r>
            <w:r w:rsidR="000E0B63">
              <w:rPr>
                <w:b w:val="0"/>
              </w:rPr>
              <w:t>assigned to Abhi</w:t>
            </w:r>
            <w:r w:rsidR="00FC1D57">
              <w:rPr>
                <w:b w:val="0"/>
              </w:rPr>
              <w:t xml:space="preserve"> (</w:t>
            </w:r>
            <w:r w:rsidR="000E0B63">
              <w:rPr>
                <w:b w:val="0"/>
              </w:rPr>
              <w:t xml:space="preserve">part </w:t>
            </w:r>
            <w:r w:rsidR="003B3BE1">
              <w:rPr>
                <w:b w:val="0"/>
              </w:rPr>
              <w:t>1</w:t>
            </w:r>
            <w:r w:rsidR="00FC1D57">
              <w:rPr>
                <w:b w:val="0"/>
              </w:rPr>
              <w:t>)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2918926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3B3BE1">
              <w:rPr>
                <w:b w:val="0"/>
                <w:sz w:val="20"/>
              </w:rPr>
              <w:t>November</w:t>
            </w:r>
            <w:r w:rsidR="00717659">
              <w:rPr>
                <w:b w:val="0"/>
                <w:sz w:val="20"/>
              </w:rPr>
              <w:t xml:space="preserve"> </w:t>
            </w:r>
            <w:r w:rsidR="003B3BE1">
              <w:rPr>
                <w:b w:val="0"/>
                <w:sz w:val="20"/>
              </w:rPr>
              <w:t>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C1D57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9A79CD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59BAB3D0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9A79CD" w:rsidRPr="00CC2C3C" w14:paraId="66BF93EB" w14:textId="77777777" w:rsidTr="00E547CE">
        <w:trPr>
          <w:jc w:val="center"/>
        </w:trPr>
        <w:tc>
          <w:tcPr>
            <w:tcW w:w="1705" w:type="dxa"/>
            <w:vAlign w:val="center"/>
          </w:tcPr>
          <w:p w14:paraId="172F92C2" w14:textId="3B0C822C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171DEA2E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71ADA80C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E14BD2F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CAA9268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A79CD" w:rsidRPr="00CC2C3C" w14:paraId="2DAB15C3" w14:textId="77777777" w:rsidTr="00E547CE">
        <w:trPr>
          <w:jc w:val="center"/>
        </w:trPr>
        <w:tc>
          <w:tcPr>
            <w:tcW w:w="1705" w:type="dxa"/>
            <w:vAlign w:val="center"/>
          </w:tcPr>
          <w:p w14:paraId="2F76A16C" w14:textId="0BEFC721" w:rsidR="009A79CD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Jouni Malinen</w:t>
            </w:r>
          </w:p>
        </w:tc>
        <w:tc>
          <w:tcPr>
            <w:tcW w:w="1695" w:type="dxa"/>
            <w:vMerge/>
            <w:vAlign w:val="center"/>
          </w:tcPr>
          <w:p w14:paraId="751B7C5E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A7F1953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8FB4810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086F86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D157BB" w:rsidRPr="00CC2C3C" w14:paraId="010E38FE" w14:textId="77777777" w:rsidTr="00E547CE">
        <w:trPr>
          <w:jc w:val="center"/>
        </w:trPr>
        <w:tc>
          <w:tcPr>
            <w:tcW w:w="1705" w:type="dxa"/>
            <w:vAlign w:val="center"/>
          </w:tcPr>
          <w:p w14:paraId="338A55E9" w14:textId="5D4E535C" w:rsidR="00D157BB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5D0EAC9A" w14:textId="1FE2DD3E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17006B70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62652DA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7451A4A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D157BB" w:rsidRPr="00CC2C3C" w14:paraId="678AF329" w14:textId="77777777" w:rsidTr="00E547CE">
        <w:trPr>
          <w:jc w:val="center"/>
        </w:trPr>
        <w:tc>
          <w:tcPr>
            <w:tcW w:w="1705" w:type="dxa"/>
            <w:vAlign w:val="center"/>
          </w:tcPr>
          <w:p w14:paraId="55332910" w14:textId="6F178BD5" w:rsidR="00D157BB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26BB3117" w14:textId="20E0E756" w:rsidR="00D157BB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765716DE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61548D9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9986C98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765C23" w:rsidRPr="00CC2C3C" w14:paraId="3518C62E" w14:textId="77777777" w:rsidTr="00E547CE">
        <w:trPr>
          <w:jc w:val="center"/>
        </w:trPr>
        <w:tc>
          <w:tcPr>
            <w:tcW w:w="1705" w:type="dxa"/>
            <w:vAlign w:val="center"/>
          </w:tcPr>
          <w:p w14:paraId="583E41E9" w14:textId="717815A8" w:rsidR="00765C23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7737A82" w14:textId="755C500E" w:rsidR="00765C23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42FB886" w14:textId="77777777" w:rsidR="00765C23" w:rsidRPr="000A26E7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5C6CAB7" w14:textId="77777777" w:rsidR="00765C23" w:rsidRPr="000A26E7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65BA6BE" w14:textId="77777777" w:rsidR="00765C23" w:rsidRPr="000A26E7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D54D4D" w:rsidRPr="00CC2C3C" w14:paraId="1E35FBA3" w14:textId="77777777" w:rsidTr="00E547CE">
        <w:trPr>
          <w:jc w:val="center"/>
        </w:trPr>
        <w:tc>
          <w:tcPr>
            <w:tcW w:w="1705" w:type="dxa"/>
            <w:vAlign w:val="center"/>
          </w:tcPr>
          <w:p w14:paraId="67208144" w14:textId="07D11A92" w:rsidR="00D54D4D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50BF301" w14:textId="26E3AF84" w:rsidR="00D54D4D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16765D62" w14:textId="77777777" w:rsidR="00D54D4D" w:rsidRPr="000A26E7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5E94148" w14:textId="77777777" w:rsidR="00D54D4D" w:rsidRPr="000A26E7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07A4856" w14:textId="77777777" w:rsidR="00D54D4D" w:rsidRPr="000A26E7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40678756" w:rsidR="00C82CFF" w:rsidRDefault="00A353D7" w:rsidP="00407690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This submission proposes resolutions for </w:t>
      </w:r>
      <w:r w:rsidR="002B7E9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the following </w:t>
      </w:r>
      <w:r w:rsidR="00732CAC">
        <w:rPr>
          <w:rFonts w:ascii="Times New Roman" w:eastAsia="Malgun Gothic" w:hAnsi="Times New Roman" w:cs="Times New Roman"/>
          <w:color w:val="FF0000"/>
          <w:sz w:val="18"/>
          <w:szCs w:val="20"/>
          <w:lang w:val="en-GB"/>
        </w:rPr>
        <w:t>2</w:t>
      </w:r>
      <w:r w:rsidR="00C95E9F">
        <w:rPr>
          <w:rFonts w:ascii="Times New Roman" w:eastAsia="Malgun Gothic" w:hAnsi="Times New Roman" w:cs="Times New Roman"/>
          <w:color w:val="FF0000"/>
          <w:sz w:val="18"/>
          <w:szCs w:val="20"/>
          <w:lang w:val="en-GB"/>
        </w:rPr>
        <w:t>3</w:t>
      </w:r>
      <w:r w:rsidR="002B7E98" w:rsidRPr="00C97C38">
        <w:rPr>
          <w:rFonts w:ascii="Times New Roman" w:eastAsia="Malgun Gothic" w:hAnsi="Times New Roman" w:cs="Times New Roman"/>
          <w:color w:val="FF0000"/>
          <w:sz w:val="18"/>
          <w:szCs w:val="20"/>
          <w:lang w:val="en-GB"/>
        </w:rPr>
        <w:t xml:space="preserve"> </w:t>
      </w:r>
      <w:r w:rsidR="00FC1D57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>comments submitted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during LB 25</w:t>
      </w:r>
      <w:r w:rsidR="003B3BE1">
        <w:rPr>
          <w:rFonts w:ascii="Times New Roman" w:eastAsia="Malgun Gothic" w:hAnsi="Times New Roman" w:cs="Times New Roman"/>
          <w:sz w:val="18"/>
          <w:szCs w:val="20"/>
          <w:lang w:val="en-GB"/>
        </w:rPr>
        <w:t>7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for 11bc D</w:t>
      </w:r>
      <w:r w:rsidR="008823B5">
        <w:rPr>
          <w:rFonts w:ascii="Times New Roman" w:eastAsia="Malgun Gothic" w:hAnsi="Times New Roman" w:cs="Times New Roman"/>
          <w:sz w:val="18"/>
          <w:szCs w:val="20"/>
          <w:lang w:val="en-GB"/>
        </w:rPr>
        <w:t>2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>.0</w:t>
      </w:r>
      <w:r w:rsidR="002B7E9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: </w:t>
      </w:r>
    </w:p>
    <w:p w14:paraId="7DB4F6E7" w14:textId="72D044C8" w:rsidR="00A00F92" w:rsidRDefault="00C95E9F" w:rsidP="00407690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95E9F">
        <w:rPr>
          <w:rFonts w:ascii="Times New Roman" w:eastAsia="Malgun Gothic" w:hAnsi="Times New Roman" w:cs="Times New Roman"/>
          <w:sz w:val="18"/>
          <w:szCs w:val="20"/>
          <w:lang w:val="en-GB"/>
        </w:rPr>
        <w:t>2043, 2154, 2155, 2156, 2133, 2042, 2157, 2158, 2134, 2048, 2001, 2108, 2105, 2215, 2110, 2233, 2234, 2003, 2111, 2112, 2161, 2055, 2174</w:t>
      </w:r>
    </w:p>
    <w:p w14:paraId="56E48215" w14:textId="77777777" w:rsidR="00663A1F" w:rsidRDefault="00663A1F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18FD424D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4F1452C6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59B865A6" w14:textId="297D18A4" w:rsidR="00C41A4E" w:rsidRDefault="00C41A4E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Minor updates and re-organization of content.</w:t>
      </w:r>
    </w:p>
    <w:p w14:paraId="7838625F" w14:textId="4E8208D8" w:rsidR="00034CE8" w:rsidRDefault="00034CE8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6D9A28EC" w14:textId="77777777" w:rsidR="002008B4" w:rsidRDefault="002008B4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E793D89" w14:textId="77777777" w:rsidR="002C17A4" w:rsidRDefault="002C17A4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C3A6C43" w14:textId="77777777" w:rsidR="002C17A4" w:rsidRPr="00DB0FBD" w:rsidRDefault="002C17A4" w:rsidP="002C17A4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i/>
          <w:iCs/>
          <w:szCs w:val="24"/>
          <w:lang w:val="en-GB"/>
        </w:rPr>
      </w:pPr>
      <w:r w:rsidRPr="001B3C5E">
        <w:rPr>
          <w:rFonts w:ascii="Times New Roman" w:eastAsia="Malgun Gothic" w:hAnsi="Times New Roman" w:cs="Times New Roman"/>
          <w:b/>
          <w:bCs/>
          <w:i/>
          <w:iCs/>
          <w:szCs w:val="24"/>
          <w:highlight w:val="yellow"/>
          <w:lang w:val="en-GB"/>
        </w:rPr>
        <w:t>TGbc Editor: The baseline for the proposed changes is 802.11bc D</w:t>
      </w:r>
      <w:r>
        <w:rPr>
          <w:rFonts w:ascii="Times New Roman" w:eastAsia="Malgun Gothic" w:hAnsi="Times New Roman" w:cs="Times New Roman"/>
          <w:b/>
          <w:bCs/>
          <w:i/>
          <w:iCs/>
          <w:szCs w:val="24"/>
          <w:highlight w:val="yellow"/>
          <w:lang w:val="en-GB"/>
        </w:rPr>
        <w:t>2</w:t>
      </w:r>
      <w:r>
        <w:rPr>
          <w:rFonts w:ascii="Times New Roman" w:eastAsia="Malgun Gothic" w:hAnsi="Times New Roman" w:cs="Times New Roman"/>
          <w:b/>
          <w:bCs/>
          <w:i/>
          <w:iCs/>
          <w:szCs w:val="24"/>
          <w:lang w:val="en-GB"/>
        </w:rPr>
        <w:t>.0</w:t>
      </w:r>
    </w:p>
    <w:p w14:paraId="58F9FE32" w14:textId="35BF7F09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1DB08163" w14:textId="77777777" w:rsidR="0019740C" w:rsidRDefault="0019740C" w:rsidP="0019740C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6062C6" w14:textId="77777777" w:rsidR="0019740C" w:rsidRPr="00E15137" w:rsidRDefault="0019740C" w:rsidP="0019740C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199" w:lineRule="auto"/>
        <w:rPr>
          <w:rFonts w:ascii="Times New Roman" w:eastAsia="Times New Roman" w:hAnsi="Times New Roman" w:cs="Times New Roman"/>
          <w:sz w:val="18"/>
        </w:rPr>
      </w:pPr>
    </w:p>
    <w:p w14:paraId="67B9F50F" w14:textId="77777777" w:rsidR="0019740C" w:rsidRPr="00011790" w:rsidRDefault="0019740C" w:rsidP="0019740C">
      <w:pPr>
        <w:widowControl w:val="0"/>
        <w:tabs>
          <w:tab w:val="left" w:pos="759"/>
        </w:tabs>
        <w:autoSpaceDE w:val="0"/>
        <w:autoSpaceDN w:val="0"/>
        <w:spacing w:before="1" w:after="0" w:line="245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0" w:name="11.55.3.2_EBCS_UL_operation_at_an_EBCS_A"/>
      <w:bookmarkStart w:id="1" w:name="_bookmark212"/>
      <w:bookmarkEnd w:id="0"/>
      <w:bookmarkEnd w:id="1"/>
      <w:r w:rsidRPr="00011790">
        <w:rPr>
          <w:rFonts w:ascii="Arial" w:eastAsia="Arial" w:hAnsi="Arial" w:cs="Arial"/>
          <w:b/>
          <w:bCs/>
          <w:sz w:val="20"/>
          <w:szCs w:val="20"/>
        </w:rPr>
        <w:t xml:space="preserve">11.55.3.2 </w:t>
      </w:r>
      <w:bookmarkStart w:id="2" w:name="_bookmark213"/>
      <w:bookmarkEnd w:id="2"/>
      <w:r w:rsidRPr="00011790">
        <w:rPr>
          <w:rFonts w:ascii="Arial" w:eastAsia="Arial" w:hAnsi="Arial" w:cs="Arial"/>
          <w:b/>
          <w:bCs/>
          <w:sz w:val="20"/>
          <w:szCs w:val="20"/>
        </w:rPr>
        <w:t>EBCS</w:t>
      </w:r>
      <w:r w:rsidRPr="0001179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011790">
        <w:rPr>
          <w:rFonts w:ascii="Arial" w:eastAsia="Arial" w:hAnsi="Arial" w:cs="Arial"/>
          <w:b/>
          <w:bCs/>
          <w:sz w:val="20"/>
          <w:szCs w:val="20"/>
        </w:rPr>
        <w:t>UL</w:t>
      </w:r>
      <w:r w:rsidRPr="0001179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011790">
        <w:rPr>
          <w:rFonts w:ascii="Arial" w:eastAsia="Arial" w:hAnsi="Arial" w:cs="Arial"/>
          <w:b/>
          <w:bCs/>
          <w:sz w:val="20"/>
          <w:szCs w:val="20"/>
        </w:rPr>
        <w:t>operation</w:t>
      </w:r>
      <w:r w:rsidRPr="0001179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011790">
        <w:rPr>
          <w:rFonts w:ascii="Arial" w:eastAsia="Arial" w:hAnsi="Arial" w:cs="Arial"/>
          <w:b/>
          <w:bCs/>
          <w:sz w:val="20"/>
          <w:szCs w:val="20"/>
        </w:rPr>
        <w:t>at</w:t>
      </w:r>
      <w:r w:rsidRPr="0001179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011790">
        <w:rPr>
          <w:rFonts w:ascii="Arial" w:eastAsia="Arial" w:hAnsi="Arial" w:cs="Arial"/>
          <w:b/>
          <w:bCs/>
          <w:sz w:val="20"/>
          <w:szCs w:val="20"/>
        </w:rPr>
        <w:t>an</w:t>
      </w:r>
      <w:r w:rsidRPr="0001179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011790">
        <w:rPr>
          <w:rFonts w:ascii="Arial" w:eastAsia="Arial" w:hAnsi="Arial" w:cs="Arial"/>
          <w:b/>
          <w:bCs/>
          <w:sz w:val="20"/>
          <w:szCs w:val="20"/>
        </w:rPr>
        <w:t>EBCS</w:t>
      </w:r>
      <w:r w:rsidRPr="00011790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011790">
        <w:rPr>
          <w:rFonts w:ascii="Arial" w:eastAsia="Arial" w:hAnsi="Arial" w:cs="Arial"/>
          <w:b/>
          <w:bCs/>
          <w:sz w:val="20"/>
          <w:szCs w:val="20"/>
        </w:rPr>
        <w:t>AP</w:t>
      </w:r>
    </w:p>
    <w:p w14:paraId="63FB23F4" w14:textId="77777777" w:rsidR="0019740C" w:rsidRDefault="0019740C" w:rsidP="00197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add the following NOTE at the end of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349F29DF" w14:textId="3248310B" w:rsidR="0019740C" w:rsidRDefault="0019740C" w:rsidP="0019740C">
      <w:pPr>
        <w:widowControl w:val="0"/>
        <w:autoSpaceDE w:val="0"/>
        <w:autoSpaceDN w:val="0"/>
        <w:spacing w:before="105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1F092E">
        <w:rPr>
          <w:rFonts w:ascii="Times New Roman" w:eastAsia="Times New Roman" w:hAnsi="Times New Roman" w:cs="Times New Roman"/>
          <w:sz w:val="18"/>
        </w:rPr>
        <w:t xml:space="preserve">NOTE </w:t>
      </w:r>
      <w:r>
        <w:rPr>
          <w:rFonts w:ascii="Times New Roman" w:eastAsia="Times New Roman" w:hAnsi="Times New Roman" w:cs="Times New Roman"/>
          <w:sz w:val="18"/>
        </w:rPr>
        <w:t>–</w:t>
      </w:r>
      <w:r w:rsidRPr="001F092E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An EBCS AP that relays HLP payload to the specified destination via its EBCS proxy can be in unassociated state with the non-AP STA that transmitted the EBCS UL frame carrying the HLP </w:t>
      </w:r>
      <w:proofErr w:type="gramStart"/>
      <w:r>
        <w:rPr>
          <w:rFonts w:ascii="Times New Roman" w:eastAsia="Times New Roman" w:hAnsi="Times New Roman" w:cs="Times New Roman"/>
          <w:sz w:val="18"/>
        </w:rPr>
        <w:t>payload.</w:t>
      </w:r>
      <w:r w:rsidR="002B35C9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</w:t>
      </w:r>
      <w:proofErr w:type="gramEnd"/>
      <w:r w:rsidR="002B35C9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2043]</w:t>
      </w:r>
    </w:p>
    <w:p w14:paraId="59162EDF" w14:textId="77777777" w:rsidR="0019740C" w:rsidRDefault="0019740C" w:rsidP="0019740C">
      <w:pPr>
        <w:widowControl w:val="0"/>
        <w:autoSpaceDE w:val="0"/>
        <w:autoSpaceDN w:val="0"/>
        <w:spacing w:before="105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4310F934" w14:textId="77777777" w:rsidR="0019740C" w:rsidRDefault="0019740C" w:rsidP="0019740C">
      <w:pPr>
        <w:widowControl w:val="0"/>
        <w:autoSpaceDE w:val="0"/>
        <w:autoSpaceDN w:val="0"/>
        <w:spacing w:before="105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7D3511B5" w14:textId="77777777" w:rsidR="0019740C" w:rsidRPr="00E15137" w:rsidRDefault="0019740C" w:rsidP="0019740C">
      <w:pPr>
        <w:widowControl w:val="0"/>
        <w:tabs>
          <w:tab w:val="left" w:pos="759"/>
        </w:tabs>
        <w:autoSpaceDE w:val="0"/>
        <w:autoSpaceDN w:val="0"/>
        <w:spacing w:after="0" w:line="211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E15137">
        <w:rPr>
          <w:rFonts w:ascii="Arial" w:eastAsia="Arial" w:hAnsi="Arial" w:cs="Arial"/>
          <w:b/>
          <w:bCs/>
          <w:sz w:val="20"/>
          <w:szCs w:val="20"/>
        </w:rPr>
        <w:t xml:space="preserve">11.55.3.3 </w:t>
      </w:r>
      <w:bookmarkStart w:id="3" w:name="_bookmark215"/>
      <w:bookmarkEnd w:id="3"/>
      <w:r w:rsidRPr="00E15137">
        <w:rPr>
          <w:rFonts w:ascii="Arial" w:eastAsia="Arial" w:hAnsi="Arial" w:cs="Arial"/>
          <w:b/>
          <w:bCs/>
          <w:sz w:val="20"/>
          <w:szCs w:val="20"/>
        </w:rPr>
        <w:t>EBCS</w:t>
      </w:r>
      <w:r w:rsidRPr="00E15137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E15137">
        <w:rPr>
          <w:rFonts w:ascii="Arial" w:eastAsia="Arial" w:hAnsi="Arial" w:cs="Arial"/>
          <w:b/>
          <w:bCs/>
          <w:sz w:val="20"/>
          <w:szCs w:val="20"/>
        </w:rPr>
        <w:t>UL</w:t>
      </w:r>
      <w:r w:rsidRPr="00E1513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E15137">
        <w:rPr>
          <w:rFonts w:ascii="Arial" w:eastAsia="Arial" w:hAnsi="Arial" w:cs="Arial"/>
          <w:b/>
          <w:bCs/>
          <w:sz w:val="20"/>
          <w:szCs w:val="20"/>
        </w:rPr>
        <w:t>operation</w:t>
      </w:r>
      <w:r w:rsidRPr="00E15137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E15137">
        <w:rPr>
          <w:rFonts w:ascii="Arial" w:eastAsia="Arial" w:hAnsi="Arial" w:cs="Arial"/>
          <w:b/>
          <w:bCs/>
          <w:sz w:val="20"/>
          <w:szCs w:val="20"/>
        </w:rPr>
        <w:t>at</w:t>
      </w:r>
      <w:r w:rsidRPr="00E1513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E15137">
        <w:rPr>
          <w:rFonts w:ascii="Arial" w:eastAsia="Arial" w:hAnsi="Arial" w:cs="Arial"/>
          <w:b/>
          <w:bCs/>
          <w:sz w:val="20"/>
          <w:szCs w:val="20"/>
        </w:rPr>
        <w:t>an</w:t>
      </w:r>
      <w:r w:rsidRPr="00E1513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E15137">
        <w:rPr>
          <w:rFonts w:ascii="Arial" w:eastAsia="Arial" w:hAnsi="Arial" w:cs="Arial"/>
          <w:b/>
          <w:bCs/>
          <w:sz w:val="20"/>
          <w:szCs w:val="20"/>
        </w:rPr>
        <w:t>EBCS</w:t>
      </w:r>
      <w:r w:rsidRPr="00E15137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E15137">
        <w:rPr>
          <w:rFonts w:ascii="Arial" w:eastAsia="Arial" w:hAnsi="Arial" w:cs="Arial"/>
          <w:b/>
          <w:bCs/>
          <w:sz w:val="20"/>
          <w:szCs w:val="20"/>
        </w:rPr>
        <w:t>non-AP</w:t>
      </w:r>
      <w:r w:rsidRPr="00E15137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E15137">
        <w:rPr>
          <w:rFonts w:ascii="Arial" w:eastAsia="Arial" w:hAnsi="Arial" w:cs="Arial"/>
          <w:b/>
          <w:bCs/>
          <w:sz w:val="20"/>
          <w:szCs w:val="20"/>
        </w:rPr>
        <w:t>STA</w:t>
      </w:r>
    </w:p>
    <w:p w14:paraId="77F55A71" w14:textId="77777777" w:rsidR="0019740C" w:rsidRDefault="0019740C" w:rsidP="00197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following paragraphs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359B0746" w14:textId="1404AE81" w:rsidR="00B63750" w:rsidRDefault="00AD2D4B" w:rsidP="003166E6">
      <w:pPr>
        <w:widowControl w:val="0"/>
        <w:tabs>
          <w:tab w:val="left" w:pos="760"/>
        </w:tabs>
        <w:suppressAutoHyphens/>
        <w:autoSpaceDE w:val="0"/>
        <w:autoSpaceDN w:val="0"/>
        <w:spacing w:after="0" w:line="21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[2</w:t>
      </w:r>
      <w:r>
        <w:rPr>
          <w:rFonts w:ascii="Times New Roman" w:eastAsia="Times New Roman" w:hAnsi="Times New Roman" w:cs="Times New Roman"/>
          <w:sz w:val="16"/>
          <w:szCs w:val="20"/>
          <w:highlight w:val="yellow"/>
        </w:rPr>
        <w:t>154</w:t>
      </w:r>
      <w:r w:rsidR="008B3E1D">
        <w:rPr>
          <w:rFonts w:ascii="Times New Roman" w:eastAsia="Times New Roman" w:hAnsi="Times New Roman" w:cs="Times New Roman"/>
          <w:sz w:val="16"/>
          <w:szCs w:val="20"/>
          <w:highlight w:val="yellow"/>
        </w:rPr>
        <w:t>, 2155</w:t>
      </w: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]</w:t>
      </w:r>
      <w:moveToRangeStart w:id="4" w:author="Abhishek Patil" w:date="2021-11-08T23:35:00Z" w:name="move87306944"/>
      <w:moveTo w:id="5" w:author="Abhishek Patil" w:date="2021-11-08T23:35:00Z">
        <w:r w:rsidRPr="00E15137">
          <w:rPr>
            <w:rFonts w:ascii="Times New Roman" w:eastAsia="Times New Roman" w:hAnsi="Times New Roman" w:cs="Times New Roman"/>
            <w:sz w:val="20"/>
          </w:rPr>
          <w:t>An</w:t>
        </w:r>
        <w:r w:rsidRPr="00E15137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EBCS</w:t>
        </w:r>
        <w:r w:rsidRPr="00E15137">
          <w:rPr>
            <w:rFonts w:ascii="Times New Roman" w:eastAsia="Times New Roman" w:hAnsi="Times New Roman" w:cs="Times New Roman"/>
            <w:spacing w:val="13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non-AP</w:t>
        </w:r>
        <w:r w:rsidRPr="00E15137">
          <w:rPr>
            <w:rFonts w:ascii="Times New Roman" w:eastAsia="Times New Roman" w:hAnsi="Times New Roman" w:cs="Times New Roman"/>
            <w:spacing w:val="13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STA</w:t>
        </w:r>
        <w:r w:rsidRPr="00E15137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is</w:t>
        </w:r>
        <w:r w:rsidRPr="00E15137">
          <w:rPr>
            <w:rFonts w:ascii="Times New Roman" w:eastAsia="Times New Roman" w:hAnsi="Times New Roman" w:cs="Times New Roman"/>
            <w:spacing w:val="9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not</w:t>
        </w:r>
        <w:r w:rsidRPr="00E15137">
          <w:rPr>
            <w:rFonts w:ascii="Times New Roman" w:eastAsia="Times New Roman" w:hAnsi="Times New Roman" w:cs="Times New Roman"/>
            <w:spacing w:val="11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required</w:t>
        </w:r>
        <w:r w:rsidRPr="00E15137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to</w:t>
        </w:r>
        <w:r w:rsidRPr="00E15137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monitor</w:t>
        </w:r>
        <w:r w:rsidRPr="00E15137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the</w:t>
        </w:r>
        <w:r w:rsidRPr="00E15137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WM</w:t>
        </w:r>
        <w:r w:rsidRPr="00E15137">
          <w:rPr>
            <w:rFonts w:ascii="Times New Roman" w:eastAsia="Times New Roman" w:hAnsi="Times New Roman" w:cs="Times New Roman"/>
            <w:spacing w:val="9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and</w:t>
        </w:r>
        <w:r w:rsidRPr="00E15137">
          <w:rPr>
            <w:rFonts w:ascii="Times New Roman" w:eastAsia="Times New Roman" w:hAnsi="Times New Roman" w:cs="Times New Roman"/>
            <w:spacing w:val="9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may</w:t>
        </w:r>
        <w:r w:rsidRPr="00E15137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transmit</w:t>
        </w:r>
        <w:r w:rsidRPr="00E15137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an</w:t>
        </w:r>
        <w:r w:rsidRPr="00E15137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EBCS</w:t>
        </w:r>
        <w:r w:rsidRPr="00E15137">
          <w:rPr>
            <w:rFonts w:ascii="Times New Roman" w:eastAsia="Times New Roman" w:hAnsi="Times New Roman" w:cs="Times New Roman"/>
            <w:spacing w:val="9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UL</w:t>
        </w:r>
        <w:r w:rsidRPr="00E15137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frame</w:t>
        </w:r>
        <w:r w:rsidRPr="00E15137">
          <w:rPr>
            <w:rFonts w:ascii="Times New Roman" w:eastAsia="Times New Roman" w:hAnsi="Times New Roman" w:cs="Times New Roman"/>
            <w:spacing w:val="7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without</w:t>
        </w:r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moveTo>
      <w:ins w:id="6" w:author="Abhishek Patil" w:date="2021-11-08T23:36:00Z">
        <w:r w:rsidR="00A513E9">
          <w:rPr>
            <w:rFonts w:ascii="Times New Roman" w:eastAsia="Times New Roman" w:hAnsi="Times New Roman" w:cs="Times New Roman"/>
            <w:spacing w:val="-1"/>
            <w:sz w:val="20"/>
          </w:rPr>
          <w:t>receiving a Beacon frame or a Probe Response frame with EBCS Relaying Supported field of the Extended Capabilities element set to 1</w:t>
        </w:r>
      </w:ins>
      <w:moveTo w:id="7" w:author="Abhishek Patil" w:date="2021-11-08T23:35:00Z">
        <w:del w:id="8" w:author="Abhishek Patil" w:date="2021-11-08T23:36:00Z">
          <w:r w:rsidRPr="00E15137" w:rsidDel="00A513E9">
            <w:rPr>
              <w:rFonts w:ascii="Times New Roman" w:eastAsia="Times New Roman" w:hAnsi="Times New Roman" w:cs="Times New Roman"/>
              <w:spacing w:val="-1"/>
              <w:sz w:val="20"/>
            </w:rPr>
            <w:delText>discovering</w:delText>
          </w:r>
          <w:r w:rsidRPr="00E15137" w:rsidDel="00A513E9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Pr="00E15137" w:rsidDel="00A513E9">
            <w:rPr>
              <w:rFonts w:ascii="Times New Roman" w:eastAsia="Times New Roman" w:hAnsi="Times New Roman" w:cs="Times New Roman"/>
              <w:spacing w:val="-1"/>
              <w:sz w:val="20"/>
            </w:rPr>
            <w:delText>nearby</w:delText>
          </w:r>
          <w:r w:rsidRPr="00E15137" w:rsidDel="00A513E9">
            <w:rPr>
              <w:rFonts w:ascii="Times New Roman" w:eastAsia="Times New Roman" w:hAnsi="Times New Roman" w:cs="Times New Roman"/>
              <w:spacing w:val="-11"/>
              <w:sz w:val="20"/>
            </w:rPr>
            <w:delText xml:space="preserve"> </w:delText>
          </w:r>
          <w:r w:rsidRPr="00E15137" w:rsidDel="00A513E9">
            <w:rPr>
              <w:rFonts w:ascii="Times New Roman" w:eastAsia="Times New Roman" w:hAnsi="Times New Roman" w:cs="Times New Roman"/>
              <w:spacing w:val="-1"/>
              <w:sz w:val="20"/>
            </w:rPr>
            <w:delText>EBCS</w:delText>
          </w:r>
          <w:r w:rsidRPr="00E15137" w:rsidDel="00A513E9">
            <w:rPr>
              <w:rFonts w:ascii="Times New Roman" w:eastAsia="Times New Roman" w:hAnsi="Times New Roman" w:cs="Times New Roman"/>
              <w:spacing w:val="-8"/>
              <w:sz w:val="20"/>
            </w:rPr>
            <w:delText xml:space="preserve"> </w:delText>
          </w:r>
          <w:r w:rsidRPr="00E15137" w:rsidDel="00A513E9">
            <w:rPr>
              <w:rFonts w:ascii="Times New Roman" w:eastAsia="Times New Roman" w:hAnsi="Times New Roman" w:cs="Times New Roman"/>
              <w:spacing w:val="-1"/>
              <w:sz w:val="20"/>
            </w:rPr>
            <w:delText>APs</w:delText>
          </w:r>
          <w:r w:rsidRPr="00E15137" w:rsidDel="00A513E9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Pr="00E15137" w:rsidDel="00A513E9">
            <w:rPr>
              <w:rFonts w:ascii="Times New Roman" w:eastAsia="Times New Roman" w:hAnsi="Times New Roman" w:cs="Times New Roman"/>
              <w:spacing w:val="-1"/>
              <w:sz w:val="20"/>
            </w:rPr>
            <w:delText>that</w:delText>
          </w:r>
          <w:r w:rsidRPr="00E15137" w:rsidDel="00A513E9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Pr="00E15137" w:rsidDel="00A513E9">
            <w:rPr>
              <w:rFonts w:ascii="Times New Roman" w:eastAsia="Times New Roman" w:hAnsi="Times New Roman" w:cs="Times New Roman"/>
              <w:spacing w:val="-1"/>
              <w:sz w:val="20"/>
            </w:rPr>
            <w:delText>provide</w:delText>
          </w:r>
          <w:r w:rsidRPr="00E15137" w:rsidDel="00A513E9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Pr="00E15137" w:rsidDel="00A513E9">
            <w:rPr>
              <w:rFonts w:ascii="Times New Roman" w:eastAsia="Times New Roman" w:hAnsi="Times New Roman" w:cs="Times New Roman"/>
              <w:spacing w:val="-1"/>
              <w:sz w:val="20"/>
            </w:rPr>
            <w:delText>access</w:delText>
          </w:r>
          <w:r w:rsidRPr="00E15137" w:rsidDel="00A513E9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Pr="00E15137" w:rsidDel="00A513E9">
            <w:rPr>
              <w:rFonts w:ascii="Times New Roman" w:eastAsia="Times New Roman" w:hAnsi="Times New Roman" w:cs="Times New Roman"/>
              <w:spacing w:val="-1"/>
              <w:sz w:val="20"/>
            </w:rPr>
            <w:delText>to</w:delText>
          </w:r>
          <w:r w:rsidRPr="00E15137" w:rsidDel="00A513E9">
            <w:rPr>
              <w:rFonts w:ascii="Times New Roman" w:eastAsia="Times New Roman" w:hAnsi="Times New Roman" w:cs="Times New Roman"/>
              <w:spacing w:val="-11"/>
              <w:sz w:val="20"/>
            </w:rPr>
            <w:delText xml:space="preserve"> </w:delText>
          </w:r>
          <w:r w:rsidRPr="00E15137" w:rsidDel="00A513E9">
            <w:rPr>
              <w:rFonts w:ascii="Times New Roman" w:eastAsia="Times New Roman" w:hAnsi="Times New Roman" w:cs="Times New Roman"/>
              <w:spacing w:val="-1"/>
              <w:sz w:val="20"/>
            </w:rPr>
            <w:delText>the</w:delText>
          </w:r>
          <w:r w:rsidRPr="00E15137" w:rsidDel="00A513E9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Pr="00E15137" w:rsidDel="00A513E9">
            <w:rPr>
              <w:rFonts w:ascii="Times New Roman" w:eastAsia="Times New Roman" w:hAnsi="Times New Roman" w:cs="Times New Roman"/>
              <w:spacing w:val="-1"/>
              <w:sz w:val="20"/>
            </w:rPr>
            <w:delText>relaying</w:delText>
          </w:r>
          <w:r w:rsidRPr="00E15137" w:rsidDel="00A513E9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Pr="00E15137" w:rsidDel="00A513E9">
            <w:rPr>
              <w:rFonts w:ascii="Times New Roman" w:eastAsia="Times New Roman" w:hAnsi="Times New Roman" w:cs="Times New Roman"/>
              <w:spacing w:val="-1"/>
              <w:sz w:val="20"/>
            </w:rPr>
            <w:delText>service</w:delText>
          </w:r>
        </w:del>
        <w:r w:rsidRPr="00E15137">
          <w:rPr>
            <w:rFonts w:ascii="Times New Roman" w:eastAsia="Times New Roman" w:hAnsi="Times New Roman" w:cs="Times New Roman"/>
            <w:spacing w:val="-1"/>
            <w:sz w:val="20"/>
          </w:rPr>
          <w:t>.</w:t>
        </w:r>
      </w:moveTo>
      <w:moveToRangeEnd w:id="4"/>
      <w:r w:rsidR="003166E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del w:id="9" w:author="Abhishek Patil" w:date="2021-11-08T23:37:00Z"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An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EBCS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non-AP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3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STA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may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request relaying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of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an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HLP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3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payload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to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a</w:delText>
        </w:r>
        <w:r w:rsidR="00B63750" w:rsidRPr="00E15137" w:rsidDel="003166E6">
          <w:rPr>
            <w:rFonts w:ascii="Times New Roman" w:eastAsia="Times New Roman" w:hAnsi="Times New Roman" w:cs="Times New Roman"/>
            <w:spacing w:val="1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specific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4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destination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by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transmitting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z w:val="20"/>
          </w:rPr>
          <w:delText>an</w:delText>
        </w:r>
        <w:r w:rsidR="00B63750" w:rsidDel="003166E6">
          <w:rPr>
            <w:rFonts w:ascii="Times New Roman" w:eastAsia="Times New Roman" w:hAnsi="Times New Roman" w:cs="Times New Roman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2"/>
            <w:sz w:val="20"/>
          </w:rPr>
          <w:delText>EBCS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9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2"/>
            <w:sz w:val="20"/>
          </w:rPr>
          <w:delText>UL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9"/>
            <w:sz w:val="20"/>
          </w:rPr>
          <w:delText xml:space="preserve"> 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2"/>
            <w:sz w:val="20"/>
          </w:rPr>
          <w:delText>frame.</w:delText>
        </w:r>
        <w:r w:rsidR="00B63750" w:rsidRPr="00E15137" w:rsidDel="003166E6">
          <w:rPr>
            <w:rFonts w:ascii="Times New Roman" w:eastAsia="Times New Roman" w:hAnsi="Times New Roman" w:cs="Times New Roman"/>
            <w:spacing w:val="-4"/>
            <w:sz w:val="20"/>
          </w:rPr>
          <w:delText xml:space="preserve"> </w:delText>
        </w:r>
      </w:del>
      <w:r w:rsidR="00B63750" w:rsidRPr="00E15137">
        <w:rPr>
          <w:rFonts w:ascii="Times New Roman" w:eastAsia="Times New Roman" w:hAnsi="Times New Roman" w:cs="Times New Roman"/>
          <w:spacing w:val="-2"/>
          <w:sz w:val="20"/>
        </w:rPr>
        <w:t>The</w:t>
      </w:r>
      <w:r w:rsidR="00B63750" w:rsidRPr="00E15137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ins w:id="10" w:author="Abhishek Patil" w:date="2021-11-08T23:37:00Z">
        <w:r w:rsidR="003166E6">
          <w:rPr>
            <w:rFonts w:ascii="Times New Roman" w:eastAsia="Times New Roman" w:hAnsi="Times New Roman" w:cs="Times New Roman"/>
            <w:spacing w:val="-10"/>
            <w:sz w:val="20"/>
          </w:rPr>
          <w:t xml:space="preserve">EBCS UL </w:t>
        </w:r>
      </w:ins>
      <w:r w:rsidR="00B63750" w:rsidRPr="00E15137">
        <w:rPr>
          <w:rFonts w:ascii="Times New Roman" w:eastAsia="Times New Roman" w:hAnsi="Times New Roman" w:cs="Times New Roman"/>
          <w:spacing w:val="-2"/>
          <w:sz w:val="20"/>
        </w:rPr>
        <w:t>frame</w:t>
      </w:r>
      <w:r w:rsidR="00B63750" w:rsidRPr="00E1513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del w:id="11" w:author="Abhishek Patil" w:date="2021-11-08T23:44:00Z">
        <w:r w:rsidR="00B63750" w:rsidRPr="00E15137" w:rsidDel="00516EF4">
          <w:rPr>
            <w:rFonts w:ascii="Times New Roman" w:eastAsia="Times New Roman" w:hAnsi="Times New Roman" w:cs="Times New Roman"/>
            <w:spacing w:val="-2"/>
            <w:sz w:val="20"/>
          </w:rPr>
          <w:delText>carries</w:delText>
        </w:r>
        <w:r w:rsidR="00B63750" w:rsidRPr="00E15137" w:rsidDel="00516EF4">
          <w:rPr>
            <w:rFonts w:ascii="Times New Roman" w:eastAsia="Times New Roman" w:hAnsi="Times New Roman" w:cs="Times New Roman"/>
            <w:spacing w:val="-8"/>
            <w:sz w:val="20"/>
          </w:rPr>
          <w:delText xml:space="preserve"> </w:delText>
        </w:r>
      </w:del>
      <w:ins w:id="12" w:author="Abhishek Patil" w:date="2021-11-08T23:44:00Z">
        <w:r w:rsidR="00516EF4">
          <w:rPr>
            <w:rFonts w:ascii="Times New Roman" w:eastAsia="Times New Roman" w:hAnsi="Times New Roman" w:cs="Times New Roman"/>
            <w:spacing w:val="-2"/>
            <w:sz w:val="20"/>
          </w:rPr>
          <w:t>shall carry</w:t>
        </w:r>
        <w:r w:rsidR="00516EF4" w:rsidRPr="00E15137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</w:ins>
      <w:r w:rsidR="00B63750" w:rsidRPr="00E15137">
        <w:rPr>
          <w:rFonts w:ascii="Times New Roman" w:eastAsia="Times New Roman" w:hAnsi="Times New Roman" w:cs="Times New Roman"/>
          <w:spacing w:val="-2"/>
          <w:sz w:val="20"/>
        </w:rPr>
        <w:t>the</w:t>
      </w:r>
      <w:ins w:id="13" w:author="Abhishek Patil" w:date="2021-11-08T23:39:00Z">
        <w:r w:rsidR="00FF15AA">
          <w:rPr>
            <w:rFonts w:ascii="Times New Roman" w:eastAsia="Times New Roman" w:hAnsi="Times New Roman" w:cs="Times New Roman"/>
            <w:spacing w:val="-2"/>
            <w:sz w:val="20"/>
          </w:rPr>
          <w:t xml:space="preserve"> HLP payload</w:t>
        </w:r>
        <w:r w:rsidR="006C3038">
          <w:rPr>
            <w:rFonts w:ascii="Times New Roman" w:eastAsia="Times New Roman" w:hAnsi="Times New Roman" w:cs="Times New Roman"/>
            <w:spacing w:val="-2"/>
            <w:sz w:val="20"/>
          </w:rPr>
          <w:t xml:space="preserve"> and</w:t>
        </w:r>
        <w:r w:rsidR="00FF15AA">
          <w:rPr>
            <w:rFonts w:ascii="Times New Roman" w:eastAsia="Times New Roman" w:hAnsi="Times New Roman" w:cs="Times New Roman"/>
            <w:spacing w:val="-2"/>
            <w:sz w:val="20"/>
          </w:rPr>
          <w:t xml:space="preserve"> the</w:t>
        </w:r>
      </w:ins>
      <w:r w:rsidR="00B63750" w:rsidRPr="00E15137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2"/>
          <w:sz w:val="20"/>
        </w:rPr>
        <w:t>URI of</w:t>
      </w:r>
      <w:r w:rsidR="00B63750" w:rsidRPr="00E15137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2"/>
          <w:sz w:val="20"/>
        </w:rPr>
        <w:t>the</w:t>
      </w:r>
      <w:r w:rsidR="00B63750" w:rsidRPr="00E1513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2"/>
          <w:sz w:val="20"/>
        </w:rPr>
        <w:t>intended</w:t>
      </w:r>
      <w:r w:rsidR="00B63750" w:rsidRPr="00E15137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2"/>
          <w:sz w:val="20"/>
        </w:rPr>
        <w:t>destination.</w:t>
      </w:r>
      <w:r w:rsidR="00B63750" w:rsidRPr="00E15137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2"/>
          <w:sz w:val="20"/>
        </w:rPr>
        <w:t>The</w:t>
      </w:r>
      <w:r w:rsidR="00B63750" w:rsidRPr="00E1513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2"/>
          <w:sz w:val="20"/>
        </w:rPr>
        <w:t>Address</w:t>
      </w:r>
      <w:r w:rsidR="00B63750" w:rsidRPr="00E15137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</w:rPr>
        <w:t>1</w:t>
      </w:r>
      <w:r w:rsidR="00B63750" w:rsidRPr="00E1513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</w:rPr>
        <w:t>and</w:t>
      </w:r>
      <w:r w:rsidR="00B63750" w:rsidRPr="00E15137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</w:rPr>
        <w:t>Address</w:t>
      </w:r>
      <w:r w:rsidR="00B63750" w:rsidRPr="00E15137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</w:rPr>
        <w:t>3</w:t>
      </w:r>
      <w:r w:rsidR="00B63750" w:rsidRPr="00E1513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</w:rPr>
        <w:t>fields</w:t>
      </w:r>
      <w:r w:rsidR="00B63750" w:rsidRPr="00E15137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</w:rPr>
        <w:t>of</w:t>
      </w:r>
      <w:r w:rsidR="00B6375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B63750" w:rsidRPr="00E15137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  <w:szCs w:val="20"/>
        </w:rPr>
        <w:t>frame</w:t>
      </w:r>
      <w:r w:rsidR="00B63750" w:rsidRPr="00E1513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  <w:szCs w:val="20"/>
        </w:rPr>
        <w:t>shall</w:t>
      </w:r>
      <w:r w:rsidR="00B63750" w:rsidRPr="00E1513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  <w:szCs w:val="20"/>
        </w:rPr>
        <w:t>be</w:t>
      </w:r>
      <w:r w:rsidR="00B63750" w:rsidRPr="00E1513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  <w:szCs w:val="20"/>
        </w:rPr>
        <w:t>set</w:t>
      </w:r>
      <w:r w:rsidR="00B63750" w:rsidRPr="00E1513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="00B63750" w:rsidRPr="00E15137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B63750" w:rsidRPr="00E15137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pacing w:val="-1"/>
          <w:sz w:val="20"/>
          <w:szCs w:val="20"/>
        </w:rPr>
        <w:t>broadcast</w:t>
      </w:r>
      <w:r w:rsidR="00B63750" w:rsidRPr="00E1513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3750" w:rsidRPr="00E15137">
        <w:rPr>
          <w:rFonts w:ascii="Times New Roman" w:eastAsia="Times New Roman" w:hAnsi="Times New Roman" w:cs="Times New Roman"/>
          <w:sz w:val="20"/>
          <w:szCs w:val="20"/>
        </w:rPr>
        <w:t>address.</w:t>
      </w:r>
    </w:p>
    <w:p w14:paraId="1FA8052E" w14:textId="77777777" w:rsidR="00B63750" w:rsidRPr="00E15137" w:rsidRDefault="00B63750" w:rsidP="00B63750">
      <w:pPr>
        <w:widowControl w:val="0"/>
        <w:tabs>
          <w:tab w:val="left" w:pos="760"/>
        </w:tabs>
        <w:autoSpaceDE w:val="0"/>
        <w:autoSpaceDN w:val="0"/>
        <w:spacing w:after="0" w:line="243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BF7D2A4" w14:textId="22DB22E8" w:rsidR="0019740C" w:rsidRPr="00E15137" w:rsidRDefault="00865086" w:rsidP="0019740C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23" w:lineRule="exact"/>
        <w:jc w:val="both"/>
        <w:rPr>
          <w:rFonts w:ascii="Times New Roman" w:eastAsia="Times New Roman" w:hAnsi="Times New Roman" w:cs="Times New Roman"/>
          <w:sz w:val="20"/>
        </w:rPr>
      </w:pP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[2</w:t>
      </w:r>
      <w:r>
        <w:rPr>
          <w:rFonts w:ascii="Times New Roman" w:eastAsia="Times New Roman" w:hAnsi="Times New Roman" w:cs="Times New Roman"/>
          <w:sz w:val="16"/>
          <w:szCs w:val="20"/>
          <w:highlight w:val="yellow"/>
        </w:rPr>
        <w:t>156</w:t>
      </w:r>
      <w:r w:rsidR="00B15E96">
        <w:rPr>
          <w:rFonts w:ascii="Times New Roman" w:eastAsia="Times New Roman" w:hAnsi="Times New Roman" w:cs="Times New Roman"/>
          <w:sz w:val="16"/>
          <w:szCs w:val="20"/>
          <w:highlight w:val="yellow"/>
        </w:rPr>
        <w:t xml:space="preserve">, </w:t>
      </w:r>
      <w:proofErr w:type="gramStart"/>
      <w:r w:rsidR="00B15E96">
        <w:rPr>
          <w:rFonts w:ascii="Times New Roman" w:eastAsia="Times New Roman" w:hAnsi="Times New Roman" w:cs="Times New Roman"/>
          <w:sz w:val="16"/>
          <w:szCs w:val="20"/>
          <w:highlight w:val="yellow"/>
        </w:rPr>
        <w:t>2133</w:t>
      </w: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]</w:t>
      </w:r>
      <w:r w:rsidR="0019740C" w:rsidRPr="00E15137">
        <w:rPr>
          <w:rFonts w:ascii="Times New Roman" w:eastAsia="Times New Roman" w:hAnsi="Times New Roman" w:cs="Times New Roman"/>
          <w:sz w:val="20"/>
        </w:rPr>
        <w:t>An</w:t>
      </w:r>
      <w:proofErr w:type="gramEnd"/>
      <w:r w:rsidR="0019740C" w:rsidRPr="00E15137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EBCS</w:t>
      </w:r>
      <w:r w:rsidR="0019740C" w:rsidRPr="00E15137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non-AP</w:t>
      </w:r>
      <w:r w:rsidR="0019740C" w:rsidRPr="00E15137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STA</w:t>
      </w:r>
      <w:r w:rsidR="0019740C" w:rsidRPr="00E15137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should</w:t>
      </w:r>
      <w:r w:rsidR="0019740C" w:rsidRPr="00E15137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include</w:t>
      </w:r>
      <w:r w:rsidR="0019740C" w:rsidRPr="00E15137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del w:id="14" w:author="Abhishek Patil" w:date="2021-11-08T19:14:00Z">
        <w:r w:rsidR="0019740C" w:rsidRPr="00E15137" w:rsidDel="00632EDA">
          <w:rPr>
            <w:rFonts w:ascii="Times New Roman" w:eastAsia="Times New Roman" w:hAnsi="Times New Roman" w:cs="Times New Roman"/>
            <w:sz w:val="20"/>
          </w:rPr>
          <w:delText>a</w:delText>
        </w:r>
        <w:r w:rsidR="0019740C" w:rsidRPr="00E15137" w:rsidDel="00632EDA">
          <w:rPr>
            <w:rFonts w:ascii="Times New Roman" w:eastAsia="Times New Roman" w:hAnsi="Times New Roman" w:cs="Times New Roman"/>
            <w:spacing w:val="5"/>
            <w:sz w:val="20"/>
          </w:rPr>
          <w:delText xml:space="preserve"> </w:delText>
        </w:r>
        <w:r w:rsidR="0019740C" w:rsidRPr="00E15137" w:rsidDel="00632EDA">
          <w:rPr>
            <w:rFonts w:ascii="Times New Roman" w:eastAsia="Times New Roman" w:hAnsi="Times New Roman" w:cs="Times New Roman"/>
            <w:sz w:val="20"/>
          </w:rPr>
          <w:delText>STA</w:delText>
        </w:r>
      </w:del>
      <w:ins w:id="15" w:author="Abhishek Patil" w:date="2021-11-08T19:14:00Z">
        <w:r w:rsidR="0019740C">
          <w:rPr>
            <w:rFonts w:ascii="Times New Roman" w:eastAsia="Times New Roman" w:hAnsi="Times New Roman" w:cs="Times New Roman"/>
            <w:sz w:val="20"/>
          </w:rPr>
          <w:t>its</w:t>
        </w:r>
      </w:ins>
      <w:r w:rsidR="0019740C" w:rsidRPr="00E15137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certificate</w:t>
      </w:r>
      <w:r w:rsidR="0019740C" w:rsidRPr="00E15137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in</w:t>
      </w:r>
      <w:r w:rsidR="0019740C" w:rsidRPr="00E15137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an</w:t>
      </w:r>
      <w:r w:rsidR="0019740C" w:rsidRPr="00E15137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EBCS</w:t>
      </w:r>
      <w:r w:rsidR="0019740C" w:rsidRPr="00E15137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UL</w:t>
      </w:r>
      <w:r w:rsidR="0019740C" w:rsidRPr="00E15137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frame</w:t>
      </w:r>
      <w:r w:rsidR="0019740C" w:rsidRPr="00E15137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to</w:t>
      </w:r>
      <w:r w:rsidR="0019740C" w:rsidRPr="00E15137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ins w:id="16" w:author="Abhishek Patil" w:date="2021-11-08T19:12:00Z">
        <w:r w:rsidR="0019740C">
          <w:rPr>
            <w:rFonts w:ascii="Times New Roman" w:eastAsia="Times New Roman" w:hAnsi="Times New Roman" w:cs="Times New Roman"/>
            <w:spacing w:val="5"/>
            <w:sz w:val="20"/>
          </w:rPr>
          <w:t xml:space="preserve">allow the EBCS Proxy </w:t>
        </w:r>
      </w:ins>
      <w:ins w:id="17" w:author="Abhishek Patil" w:date="2021-11-08T19:14:00Z">
        <w:r w:rsidR="0019740C">
          <w:rPr>
            <w:rFonts w:ascii="Times New Roman" w:eastAsia="Times New Roman" w:hAnsi="Times New Roman" w:cs="Times New Roman"/>
            <w:spacing w:val="5"/>
            <w:sz w:val="20"/>
          </w:rPr>
          <w:t xml:space="preserve">to </w:t>
        </w:r>
      </w:ins>
      <w:ins w:id="18" w:author="Abhishek Patil" w:date="2021-11-08T19:12:00Z">
        <w:r w:rsidR="0019740C">
          <w:rPr>
            <w:rFonts w:ascii="Times New Roman" w:eastAsia="Times New Roman" w:hAnsi="Times New Roman" w:cs="Times New Roman"/>
            <w:spacing w:val="5"/>
            <w:sz w:val="20"/>
          </w:rPr>
          <w:t>authenticate the EBCS non-AP STA</w:t>
        </w:r>
      </w:ins>
      <w:del w:id="19" w:author="Abhishek Patil" w:date="2021-11-08T19:12:00Z">
        <w:r w:rsidR="0019740C" w:rsidRPr="00E15137" w:rsidDel="00080E83">
          <w:rPr>
            <w:rFonts w:ascii="Times New Roman" w:eastAsia="Times New Roman" w:hAnsi="Times New Roman" w:cs="Times New Roman"/>
            <w:sz w:val="20"/>
          </w:rPr>
          <w:delText>help</w:delText>
        </w:r>
        <w:r w:rsidR="0019740C" w:rsidRPr="00E15137" w:rsidDel="00080E83">
          <w:rPr>
            <w:rFonts w:ascii="Times New Roman" w:eastAsia="Times New Roman" w:hAnsi="Times New Roman" w:cs="Times New Roman"/>
            <w:spacing w:val="4"/>
            <w:sz w:val="20"/>
          </w:rPr>
          <w:delText xml:space="preserve"> </w:delText>
        </w:r>
        <w:r w:rsidR="0019740C" w:rsidRPr="00E15137" w:rsidDel="00080E83">
          <w:rPr>
            <w:rFonts w:ascii="Times New Roman" w:eastAsia="Times New Roman" w:hAnsi="Times New Roman" w:cs="Times New Roman"/>
            <w:sz w:val="20"/>
          </w:rPr>
          <w:delText>authenticate</w:delText>
        </w:r>
        <w:r w:rsidR="0019740C" w:rsidRPr="00E15137" w:rsidDel="00080E83">
          <w:rPr>
            <w:rFonts w:ascii="Times New Roman" w:eastAsia="Times New Roman" w:hAnsi="Times New Roman" w:cs="Times New Roman"/>
            <w:spacing w:val="6"/>
            <w:sz w:val="20"/>
          </w:rPr>
          <w:delText xml:space="preserve"> </w:delText>
        </w:r>
        <w:r w:rsidR="0019740C" w:rsidRPr="00E15137" w:rsidDel="00080E83">
          <w:rPr>
            <w:rFonts w:ascii="Times New Roman" w:eastAsia="Times New Roman" w:hAnsi="Times New Roman" w:cs="Times New Roman"/>
            <w:sz w:val="20"/>
          </w:rPr>
          <w:delText>it</w:delText>
        </w:r>
      </w:del>
      <w:r w:rsidR="0019740C" w:rsidRPr="00E15137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(see</w:t>
      </w:r>
      <w:r w:rsidR="0019740C">
        <w:rPr>
          <w:rFonts w:ascii="Times New Roman" w:eastAsia="Times New Roman" w:hAnsi="Times New Roman" w:cs="Times New Roman"/>
          <w:sz w:val="20"/>
        </w:rPr>
        <w:t xml:space="preserve"> </w:t>
      </w:r>
      <w:hyperlink w:anchor="_bookmark239" w:history="1"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>12.14.2.6</w:t>
        </w:r>
        <w:r w:rsidR="0019740C" w:rsidRPr="00E15137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>(Authentication</w:t>
        </w:r>
        <w:r w:rsidR="0019740C" w:rsidRPr="00E15137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1"/>
            <w:sz w:val="20"/>
          </w:rPr>
          <w:t>of</w:t>
        </w:r>
        <w:r w:rsidR="0019740C" w:rsidRPr="00E15137">
          <w:rPr>
            <w:rFonts w:ascii="Times New Roman" w:eastAsia="Times New Roman" w:hAnsi="Times New Roman" w:cs="Times New Roman"/>
            <w:spacing w:val="-9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1"/>
            <w:sz w:val="20"/>
          </w:rPr>
          <w:t>an</w:t>
        </w:r>
        <w:r w:rsidR="0019740C" w:rsidRPr="00E15137">
          <w:rPr>
            <w:rFonts w:ascii="Times New Roman" w:eastAsia="Times New Roman" w:hAnsi="Times New Roman" w:cs="Times New Roman"/>
            <w:spacing w:val="-4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1"/>
            <w:sz w:val="20"/>
          </w:rPr>
          <w:t>EBCS</w:t>
        </w:r>
        <w:r w:rsidR="0019740C" w:rsidRPr="00E15137">
          <w:rPr>
            <w:rFonts w:ascii="Times New Roman" w:eastAsia="Times New Roman" w:hAnsi="Times New Roman" w:cs="Times New Roman"/>
            <w:spacing w:val="-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1"/>
            <w:sz w:val="20"/>
          </w:rPr>
          <w:t>UL</w:t>
        </w:r>
        <w:r w:rsidR="0019740C" w:rsidRPr="00E15137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1"/>
            <w:sz w:val="20"/>
          </w:rPr>
          <w:t>frame)</w:t>
        </w:r>
      </w:hyperlink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).</w:t>
      </w:r>
    </w:p>
    <w:p w14:paraId="6D58DE3A" w14:textId="77777777" w:rsidR="0019740C" w:rsidRPr="00E15137" w:rsidRDefault="0019740C" w:rsidP="0019740C">
      <w:pPr>
        <w:widowControl w:val="0"/>
        <w:autoSpaceDE w:val="0"/>
        <w:autoSpaceDN w:val="0"/>
        <w:spacing w:after="0" w:line="172" w:lineRule="exact"/>
        <w:rPr>
          <w:rFonts w:ascii="Times New Roman" w:eastAsia="Times New Roman" w:hAnsi="Times New Roman" w:cs="Times New Roman"/>
          <w:sz w:val="18"/>
        </w:rPr>
      </w:pPr>
    </w:p>
    <w:p w14:paraId="055252A2" w14:textId="5A960066" w:rsidR="0019740C" w:rsidRPr="007E0D8E" w:rsidRDefault="000D7243" w:rsidP="0019740C">
      <w:pPr>
        <w:widowControl w:val="0"/>
        <w:tabs>
          <w:tab w:val="left" w:pos="759"/>
        </w:tabs>
        <w:suppressAutoHyphens/>
        <w:autoSpaceDE w:val="0"/>
        <w:autoSpaceDN w:val="0"/>
        <w:spacing w:after="0" w:line="221" w:lineRule="exact"/>
        <w:jc w:val="both"/>
        <w:rPr>
          <w:rFonts w:ascii="Times New Roman" w:eastAsia="Times New Roman" w:hAnsi="Times New Roman" w:cs="Times New Roman"/>
          <w:position w:val="3"/>
          <w:sz w:val="18"/>
        </w:rPr>
      </w:pP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[204</w:t>
      </w:r>
      <w:r>
        <w:rPr>
          <w:rFonts w:ascii="Times New Roman" w:eastAsia="Times New Roman" w:hAnsi="Times New Roman" w:cs="Times New Roman"/>
          <w:sz w:val="16"/>
          <w:szCs w:val="20"/>
          <w:highlight w:val="yellow"/>
        </w:rPr>
        <w:t>2</w:t>
      </w:r>
      <w:r w:rsidR="00AD127E">
        <w:rPr>
          <w:rFonts w:ascii="Times New Roman" w:eastAsia="Times New Roman" w:hAnsi="Times New Roman" w:cs="Times New Roman"/>
          <w:sz w:val="16"/>
          <w:szCs w:val="20"/>
          <w:highlight w:val="yellow"/>
        </w:rPr>
        <w:t>, 2157</w:t>
      </w: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]</w:t>
      </w:r>
      <w:moveFromRangeStart w:id="20" w:author="Abhishek Patil" w:date="2021-11-08T19:19:00Z" w:name="move87291564"/>
      <w:moveFrom w:id="21" w:author="Abhishek Patil" w:date="2021-11-08T19:19:00Z"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An</w:t>
        </w:r>
        <w:r w:rsidR="0019740C" w:rsidRPr="00E15137" w:rsidDel="001C06A5">
          <w:rPr>
            <w:rFonts w:ascii="Times New Roman" w:eastAsia="Times New Roman" w:hAnsi="Times New Roman" w:cs="Times New Roman"/>
            <w:spacing w:val="27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EBCS</w:t>
        </w:r>
        <w:r w:rsidR="0019740C" w:rsidRPr="00E15137" w:rsidDel="001C06A5">
          <w:rPr>
            <w:rFonts w:ascii="Times New Roman" w:eastAsia="Times New Roman" w:hAnsi="Times New Roman" w:cs="Times New Roman"/>
            <w:spacing w:val="26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non-AP</w:t>
        </w:r>
        <w:r w:rsidR="0019740C" w:rsidRPr="00E15137" w:rsidDel="001C06A5">
          <w:rPr>
            <w:rFonts w:ascii="Times New Roman" w:eastAsia="Times New Roman" w:hAnsi="Times New Roman" w:cs="Times New Roman"/>
            <w:spacing w:val="31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STA</w:t>
        </w:r>
        <w:r w:rsidR="0019740C" w:rsidRPr="00E15137" w:rsidDel="001C06A5">
          <w:rPr>
            <w:rFonts w:ascii="Times New Roman" w:eastAsia="Times New Roman" w:hAnsi="Times New Roman" w:cs="Times New Roman"/>
            <w:spacing w:val="26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should</w:t>
        </w:r>
        <w:r w:rsidR="0019740C" w:rsidRPr="00E15137" w:rsidDel="001C06A5">
          <w:rPr>
            <w:rFonts w:ascii="Times New Roman" w:eastAsia="Times New Roman" w:hAnsi="Times New Roman" w:cs="Times New Roman"/>
            <w:spacing w:val="28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include</w:t>
        </w:r>
        <w:r w:rsidR="0019740C" w:rsidRPr="00E15137" w:rsidDel="001C06A5">
          <w:rPr>
            <w:rFonts w:ascii="Times New Roman" w:eastAsia="Times New Roman" w:hAnsi="Times New Roman" w:cs="Times New Roman"/>
            <w:spacing w:val="30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 w:rsidDel="001C06A5">
          <w:rPr>
            <w:rFonts w:ascii="Times New Roman" w:eastAsia="Times New Roman" w:hAnsi="Times New Roman" w:cs="Times New Roman"/>
            <w:spacing w:val="16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 w:rsidDel="001C06A5">
          <w:rPr>
            <w:rFonts w:ascii="Times New Roman" w:eastAsia="Times New Roman" w:hAnsi="Times New Roman" w:cs="Times New Roman"/>
            <w:spacing w:val="15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Count</w:t>
        </w:r>
        <w:r w:rsidR="0019740C" w:rsidRPr="00E15137" w:rsidDel="001C06A5">
          <w:rPr>
            <w:rFonts w:ascii="Times New Roman" w:eastAsia="Times New Roman" w:hAnsi="Times New Roman" w:cs="Times New Roman"/>
            <w:spacing w:val="22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field</w:t>
        </w:r>
        <w:r w:rsidR="0019740C" w:rsidRPr="00E15137" w:rsidDel="001C06A5">
          <w:rPr>
            <w:rFonts w:ascii="Times New Roman" w:eastAsia="Times New Roman" w:hAnsi="Times New Roman" w:cs="Times New Roman"/>
            <w:spacing w:val="18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in</w:t>
        </w:r>
        <w:r w:rsidR="0019740C" w:rsidRPr="00E15137" w:rsidDel="001C06A5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an</w:t>
        </w:r>
        <w:r w:rsidR="0019740C" w:rsidRPr="00E15137" w:rsidDel="001C06A5">
          <w:rPr>
            <w:rFonts w:ascii="Times New Roman" w:eastAsia="Times New Roman" w:hAnsi="Times New Roman" w:cs="Times New Roman"/>
            <w:spacing w:val="13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EBCS</w:t>
        </w:r>
        <w:r w:rsidR="0019740C" w:rsidRPr="00E15137" w:rsidDel="001C06A5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UL</w:t>
        </w:r>
        <w:r w:rsidR="0019740C" w:rsidRPr="00E15137" w:rsidDel="001C06A5">
          <w:rPr>
            <w:rFonts w:ascii="Times New Roman" w:eastAsia="Times New Roman" w:hAnsi="Times New Roman" w:cs="Times New Roman"/>
            <w:spacing w:val="11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 w:rsidDel="001C06A5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that</w:t>
        </w:r>
        <w:r w:rsidR="0019740C" w:rsidRPr="00E15137" w:rsidDel="001C06A5">
          <w:rPr>
            <w:rFonts w:ascii="Times New Roman" w:eastAsia="Times New Roman" w:hAnsi="Times New Roman" w:cs="Times New Roman"/>
            <w:spacing w:val="15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it</w:t>
        </w:r>
        <w:r w:rsidR="0019740C" w:rsidRPr="00E15137" w:rsidDel="001C06A5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transmits</w:t>
        </w:r>
        <w:r w:rsidR="0019740C" w:rsidRPr="00E15137" w:rsidDel="001C06A5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>to</w:t>
        </w:r>
        <w:r w:rsidR="0019740C" w:rsidDel="001C06A5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pacing w:val="-2"/>
            <w:sz w:val="20"/>
          </w:rPr>
          <w:t>reduce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pacing w:val="-2"/>
            <w:sz w:val="20"/>
          </w:rPr>
          <w:t>the</w:t>
        </w:r>
        <w:r w:rsidR="0019740C" w:rsidRPr="00E15137" w:rsidDel="001C06A5">
          <w:rPr>
            <w:rFonts w:ascii="Times New Roman" w:eastAsia="Times New Roman" w:hAnsi="Times New Roman" w:cs="Times New Roman"/>
            <w:spacing w:val="-5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pacing w:val="-2"/>
            <w:sz w:val="20"/>
          </w:rPr>
          <w:t>possibility of a</w:t>
        </w:r>
        <w:r w:rsidR="0019740C" w:rsidRPr="00E15137" w:rsidDel="001C06A5">
          <w:rPr>
            <w:rFonts w:ascii="Times New Roman" w:eastAsia="Times New Roman" w:hAnsi="Times New Roman" w:cs="Times New Roman"/>
            <w:spacing w:val="-5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pacing w:val="-2"/>
            <w:sz w:val="20"/>
          </w:rPr>
          <w:t>successful</w:t>
        </w:r>
        <w:r w:rsidR="0019740C" w:rsidRPr="00E15137" w:rsidDel="001C06A5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pacing w:val="-2"/>
            <w:sz w:val="20"/>
          </w:rPr>
          <w:t>replay</w:t>
        </w:r>
        <w:r w:rsidR="0019740C" w:rsidRPr="00E15137" w:rsidDel="001C06A5">
          <w:rPr>
            <w:rFonts w:ascii="Times New Roman" w:eastAsia="Times New Roman" w:hAnsi="Times New Roman" w:cs="Times New Roman"/>
            <w:spacing w:val="-20"/>
            <w:sz w:val="20"/>
          </w:rPr>
          <w:t xml:space="preserve"> </w:t>
        </w:r>
        <w:r w:rsidR="0019740C" w:rsidRPr="00E15137" w:rsidDel="001C06A5">
          <w:rPr>
            <w:rFonts w:ascii="Times New Roman" w:eastAsia="Times New Roman" w:hAnsi="Times New Roman" w:cs="Times New Roman"/>
            <w:spacing w:val="-2"/>
            <w:sz w:val="20"/>
          </w:rPr>
          <w:t>attack.</w:t>
        </w:r>
        <w:r w:rsidR="0019740C" w:rsidRPr="00E15137" w:rsidDel="001C06A5">
          <w:rPr>
            <w:rFonts w:ascii="Times New Roman" w:eastAsia="Times New Roman" w:hAnsi="Times New Roman" w:cs="Times New Roman"/>
            <w:spacing w:val="-4"/>
            <w:sz w:val="20"/>
          </w:rPr>
          <w:t xml:space="preserve"> </w:t>
        </w:r>
      </w:moveFrom>
      <w:moveFromRangeEnd w:id="20"/>
      <w:r w:rsidR="002C179C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[2</w:t>
      </w:r>
      <w:r w:rsidR="002C179C">
        <w:rPr>
          <w:rFonts w:ascii="Times New Roman" w:eastAsia="Times New Roman" w:hAnsi="Times New Roman" w:cs="Times New Roman"/>
          <w:sz w:val="16"/>
          <w:szCs w:val="20"/>
          <w:highlight w:val="yellow"/>
        </w:rPr>
        <w:t>158</w:t>
      </w:r>
      <w:r w:rsidR="002C179C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]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When</w:t>
      </w:r>
      <w:r w:rsidR="0019740C" w:rsidRPr="00E15137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del w:id="22" w:author="Abhishek Patil" w:date="2021-11-08T19:09:00Z">
        <w:r w:rsidR="0019740C" w:rsidRPr="00E15137" w:rsidDel="00F13494">
          <w:rPr>
            <w:rFonts w:ascii="Times New Roman" w:eastAsia="Times New Roman" w:hAnsi="Times New Roman" w:cs="Times New Roman"/>
            <w:spacing w:val="-1"/>
            <w:sz w:val="20"/>
          </w:rPr>
          <w:delText>the</w:delText>
        </w:r>
        <w:r w:rsidR="0019740C" w:rsidRPr="00E15137" w:rsidDel="00F13494">
          <w:rPr>
            <w:rFonts w:ascii="Times New Roman" w:eastAsia="Times New Roman" w:hAnsi="Times New Roman" w:cs="Times New Roman"/>
            <w:spacing w:val="10"/>
            <w:sz w:val="20"/>
          </w:rPr>
          <w:delText xml:space="preserve"> </w:delText>
        </w:r>
      </w:del>
      <w:ins w:id="23" w:author="Abhishek Patil" w:date="2021-11-08T19:09:00Z">
        <w:r w:rsidR="0019740C">
          <w:rPr>
            <w:rFonts w:ascii="Times New Roman" w:eastAsia="Times New Roman" w:hAnsi="Times New Roman" w:cs="Times New Roman"/>
            <w:spacing w:val="-1"/>
            <w:sz w:val="20"/>
          </w:rPr>
          <w:t>an E</w:t>
        </w:r>
      </w:ins>
      <w:ins w:id="24" w:author="Abhishek Patil" w:date="2021-11-08T19:10:00Z">
        <w:r w:rsidR="0019740C">
          <w:rPr>
            <w:rFonts w:ascii="Times New Roman" w:eastAsia="Times New Roman" w:hAnsi="Times New Roman" w:cs="Times New Roman"/>
            <w:spacing w:val="-1"/>
            <w:sz w:val="20"/>
          </w:rPr>
          <w:t>BCS non-AP</w:t>
        </w:r>
      </w:ins>
      <w:ins w:id="25" w:author="Abhishek Patil" w:date="2021-11-08T19:09:00Z">
        <w:r w:rsidR="0019740C" w:rsidRPr="00E15137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</w:ins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STA</w:t>
      </w:r>
      <w:r w:rsidR="0019740C" w:rsidRPr="00E15137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has</w:t>
      </w:r>
      <w:r w:rsidR="0019740C" w:rsidRPr="00E15137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time</w:t>
      </w:r>
      <w:r w:rsidR="0019740C" w:rsidRPr="00E15137">
        <w:rPr>
          <w:rFonts w:ascii="Times New Roman" w:eastAsia="Times New Roman" w:hAnsi="Times New Roman" w:cs="Times New Roman"/>
          <w:spacing w:val="14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information,</w:t>
      </w:r>
      <w:r w:rsidR="0019740C" w:rsidRPr="00E15137">
        <w:rPr>
          <w:rFonts w:ascii="Times New Roman" w:eastAsia="Times New Roman" w:hAnsi="Times New Roman" w:cs="Times New Roman"/>
          <w:spacing w:val="13"/>
          <w:sz w:val="20"/>
        </w:rPr>
        <w:t xml:space="preserve"> </w:t>
      </w:r>
      <w:del w:id="26" w:author="Abhishek Patil" w:date="2021-11-08T18:58:00Z">
        <w:r w:rsidR="0019740C" w:rsidRPr="00E15137" w:rsidDel="00181457">
          <w:rPr>
            <w:rFonts w:ascii="Times New Roman" w:eastAsia="Times New Roman" w:hAnsi="Times New Roman" w:cs="Times New Roman"/>
            <w:spacing w:val="-1"/>
            <w:sz w:val="20"/>
          </w:rPr>
          <w:delText>the</w:delText>
        </w:r>
        <w:r w:rsidR="0019740C" w:rsidRPr="00E15137" w:rsidDel="00181457">
          <w:rPr>
            <w:rFonts w:ascii="Times New Roman" w:eastAsia="Times New Roman" w:hAnsi="Times New Roman" w:cs="Times New Roman"/>
            <w:spacing w:val="15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pacing w:val="-1"/>
            <w:sz w:val="20"/>
          </w:rPr>
          <w:delText>Frame</w:delText>
        </w:r>
        <w:r w:rsidR="0019740C" w:rsidRPr="00E15137" w:rsidDel="00181457">
          <w:rPr>
            <w:rFonts w:ascii="Times New Roman" w:eastAsia="Times New Roman" w:hAnsi="Times New Roman" w:cs="Times New Roman"/>
            <w:spacing w:val="-5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pacing w:val="-1"/>
            <w:sz w:val="20"/>
          </w:rPr>
          <w:delText>Tx</w:delText>
        </w:r>
        <w:r w:rsidR="0019740C" w:rsidRPr="00E15137" w:rsidDel="00181457">
          <w:rPr>
            <w:rFonts w:ascii="Times New Roman" w:eastAsia="Times New Roman" w:hAnsi="Times New Roman" w:cs="Times New Roman"/>
            <w:spacing w:val="1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pacing w:val="-2"/>
            <w:sz w:val="20"/>
          </w:rPr>
          <w:delText>Time</w:delText>
        </w:r>
        <w:r w:rsidR="0019740C" w:rsidDel="00181457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pacing w:val="10"/>
            <w:sz w:val="20"/>
          </w:rPr>
          <w:delText>Present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7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pacing w:val="10"/>
            <w:sz w:val="20"/>
          </w:rPr>
          <w:delText xml:space="preserve">subfield </w:delText>
        </w:r>
        <w:r w:rsidR="0019740C" w:rsidRPr="00E15137" w:rsidDel="00181457">
          <w:rPr>
            <w:rFonts w:ascii="Times New Roman" w:eastAsia="Times New Roman" w:hAnsi="Times New Roman" w:cs="Times New Roman"/>
            <w:sz w:val="20"/>
          </w:rPr>
          <w:delText>in</w:delText>
        </w:r>
        <w:r w:rsidR="0019740C" w:rsidRPr="00E15137" w:rsidDel="00181457">
          <w:rPr>
            <w:rFonts w:ascii="Times New Roman" w:eastAsia="Times New Roman" w:hAnsi="Times New Roman" w:cs="Times New Roman"/>
            <w:spacing w:val="72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z w:val="20"/>
          </w:rPr>
          <w:delText>the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8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pacing w:val="10"/>
            <w:sz w:val="20"/>
          </w:rPr>
          <w:delText>Control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8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pacing w:val="10"/>
            <w:sz w:val="20"/>
          </w:rPr>
          <w:delText>field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6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pacing w:val="10"/>
            <w:sz w:val="20"/>
          </w:rPr>
          <w:delText>shall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7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z w:val="20"/>
          </w:rPr>
          <w:delText>be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8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z w:val="20"/>
          </w:rPr>
          <w:delText>set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8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z w:val="20"/>
          </w:rPr>
          <w:delText>to</w:delText>
        </w:r>
        <w:r w:rsidR="0019740C" w:rsidRPr="00E15137" w:rsidDel="00181457">
          <w:rPr>
            <w:rFonts w:ascii="Times New Roman" w:eastAsia="Times New Roman" w:hAnsi="Times New Roman" w:cs="Times New Roman"/>
            <w:spacing w:val="71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z w:val="20"/>
          </w:rPr>
          <w:delText>1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6"/>
            <w:sz w:val="20"/>
          </w:rPr>
          <w:delText xml:space="preserve"> </w:delText>
        </w:r>
        <w:r w:rsidR="0019740C" w:rsidRPr="00E15137" w:rsidDel="00181457">
          <w:rPr>
            <w:rFonts w:ascii="Times New Roman" w:eastAsia="Times New Roman" w:hAnsi="Times New Roman" w:cs="Times New Roman"/>
            <w:sz w:val="20"/>
          </w:rPr>
          <w:delText>and</w:delText>
        </w:r>
        <w:r w:rsidR="0019740C" w:rsidRPr="00E15137" w:rsidDel="00181457">
          <w:rPr>
            <w:rFonts w:ascii="Times New Roman" w:eastAsia="Times New Roman" w:hAnsi="Times New Roman" w:cs="Times New Roman"/>
            <w:spacing w:val="67"/>
            <w:sz w:val="20"/>
          </w:rPr>
          <w:delText xml:space="preserve"> </w:delText>
        </w:r>
      </w:del>
      <w:r w:rsidR="0019740C" w:rsidRPr="00E15137">
        <w:rPr>
          <w:rFonts w:ascii="Times New Roman" w:eastAsia="Times New Roman" w:hAnsi="Times New Roman" w:cs="Times New Roman"/>
          <w:sz w:val="20"/>
        </w:rPr>
        <w:t>the</w:t>
      </w:r>
      <w:r w:rsidR="0019740C" w:rsidRPr="00E15137">
        <w:rPr>
          <w:rFonts w:ascii="Times New Roman" w:eastAsia="Times New Roman" w:hAnsi="Times New Roman" w:cs="Times New Roman"/>
          <w:spacing w:val="68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10"/>
          <w:sz w:val="20"/>
        </w:rPr>
        <w:t>Frame</w:t>
      </w:r>
      <w:r w:rsidR="0019740C" w:rsidRPr="00E15137">
        <w:rPr>
          <w:rFonts w:ascii="Times New Roman" w:eastAsia="Times New Roman" w:hAnsi="Times New Roman" w:cs="Times New Roman"/>
          <w:spacing w:val="68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20"/>
        </w:rPr>
        <w:t>Tx</w:t>
      </w:r>
      <w:r w:rsidR="0019740C" w:rsidRPr="00E15137">
        <w:rPr>
          <w:rFonts w:ascii="Times New Roman" w:eastAsia="Times New Roman" w:hAnsi="Times New Roman" w:cs="Times New Roman"/>
          <w:spacing w:val="66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10"/>
          <w:sz w:val="20"/>
        </w:rPr>
        <w:t>Time</w:t>
      </w:r>
      <w:r w:rsidR="0019740C" w:rsidRPr="00E15137">
        <w:rPr>
          <w:rFonts w:ascii="Times New Roman" w:eastAsia="Times New Roman" w:hAnsi="Times New Roman" w:cs="Times New Roman"/>
          <w:spacing w:val="69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9"/>
          <w:sz w:val="20"/>
        </w:rPr>
        <w:t>field</w:t>
      </w:r>
      <w:r w:rsidR="0019740C" w:rsidRPr="00E15137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10"/>
          <w:sz w:val="20"/>
        </w:rPr>
        <w:t>shall</w:t>
      </w:r>
      <w:r w:rsidR="0019740C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2"/>
          <w:sz w:val="20"/>
        </w:rPr>
        <w:t>indicate</w:t>
      </w:r>
      <w:r w:rsidR="0019740C" w:rsidRPr="00E15137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the</w:t>
      </w:r>
      <w:r w:rsidR="0019740C" w:rsidRPr="00E15137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time</w:t>
      </w:r>
      <w:r w:rsidR="0019740C" w:rsidRPr="00E15137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when</w:t>
      </w:r>
      <w:r w:rsidR="0019740C" w:rsidRPr="00E15137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 xml:space="preserve">the </w:t>
      </w:r>
      <w:ins w:id="27" w:author="Abhishek Patil" w:date="2021-11-08T19:10:00Z">
        <w:r w:rsidR="0019740C">
          <w:rPr>
            <w:rFonts w:ascii="Times New Roman" w:eastAsia="Times New Roman" w:hAnsi="Times New Roman" w:cs="Times New Roman"/>
            <w:spacing w:val="-1"/>
            <w:sz w:val="20"/>
          </w:rPr>
          <w:t xml:space="preserve">EBCS UL </w:t>
        </w:r>
      </w:ins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frame</w:t>
      </w:r>
      <w:r w:rsidR="0019740C" w:rsidRPr="00E15137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is</w:t>
      </w:r>
      <w:r w:rsidR="0019740C" w:rsidRPr="00E15137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queued for</w:t>
      </w:r>
      <w:r w:rsidR="0019740C" w:rsidRPr="00E15137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pacing w:val="-1"/>
          <w:sz w:val="20"/>
        </w:rPr>
        <w:t>transmission</w:t>
      </w:r>
      <w:del w:id="28" w:author="Abhishek Patil" w:date="2021-11-08T17:52:00Z"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;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6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otherwise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9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the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2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Frame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9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Tx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9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Time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0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Present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9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subfield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1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pacing w:val="-1"/>
            <w:sz w:val="20"/>
          </w:rPr>
          <w:delText>of</w:delText>
        </w:r>
        <w:r w:rsidR="0019740C" w:rsidDel="005D15E6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the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2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Control</w:delText>
        </w:r>
        <w:r w:rsidR="0019740C" w:rsidRPr="00E15137" w:rsidDel="005D15E6">
          <w:rPr>
            <w:rFonts w:ascii="Times New Roman" w:eastAsia="Times New Roman" w:hAnsi="Times New Roman" w:cs="Times New Roman"/>
            <w:spacing w:val="7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field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2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shall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2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be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2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set</w:delText>
        </w:r>
        <w:r w:rsidR="0019740C" w:rsidRPr="00E15137" w:rsidDel="005D15E6">
          <w:rPr>
            <w:rFonts w:ascii="Times New Roman" w:eastAsia="Times New Roman" w:hAnsi="Times New Roman" w:cs="Times New Roman"/>
            <w:spacing w:val="7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to</w:delText>
        </w:r>
        <w:r w:rsidR="0019740C" w:rsidRPr="00E15137" w:rsidDel="005D15E6">
          <w:rPr>
            <w:rFonts w:ascii="Times New Roman" w:eastAsia="Times New Roman" w:hAnsi="Times New Roman" w:cs="Times New Roman"/>
            <w:spacing w:val="4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0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1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and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1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the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8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Frame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2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Tx</w:delText>
        </w:r>
        <w:r w:rsidR="0019740C" w:rsidRPr="00E15137" w:rsidDel="005D15E6">
          <w:rPr>
            <w:rFonts w:ascii="Times New Roman" w:eastAsia="Times New Roman" w:hAnsi="Times New Roman" w:cs="Times New Roman"/>
            <w:spacing w:val="7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Time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7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field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1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is</w:delText>
        </w:r>
        <w:r w:rsidR="0019740C" w:rsidRPr="00E15137" w:rsidDel="005D15E6">
          <w:rPr>
            <w:rFonts w:ascii="Times New Roman" w:eastAsia="Times New Roman" w:hAnsi="Times New Roman" w:cs="Times New Roman"/>
            <w:spacing w:val="9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not</w:delText>
        </w:r>
        <w:r w:rsidR="0019740C" w:rsidRPr="00E15137" w:rsidDel="005D15E6">
          <w:rPr>
            <w:rFonts w:ascii="Times New Roman" w:eastAsia="Times New Roman" w:hAnsi="Times New Roman" w:cs="Times New Roman"/>
            <w:spacing w:val="8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present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2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in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1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the</w:delText>
        </w:r>
        <w:r w:rsidR="0019740C" w:rsidRPr="00E15137" w:rsidDel="005D15E6">
          <w:rPr>
            <w:rFonts w:ascii="Times New Roman" w:eastAsia="Times New Roman" w:hAnsi="Times New Roman" w:cs="Times New Roman"/>
            <w:spacing w:val="12"/>
            <w:sz w:val="20"/>
          </w:rPr>
          <w:delText xml:space="preserve"> </w:delText>
        </w:r>
        <w:r w:rsidR="0019740C" w:rsidRPr="00E15137" w:rsidDel="005D15E6">
          <w:rPr>
            <w:rFonts w:ascii="Times New Roman" w:eastAsia="Times New Roman" w:hAnsi="Times New Roman" w:cs="Times New Roman"/>
            <w:sz w:val="20"/>
          </w:rPr>
          <w:delText>frame</w:delText>
        </w:r>
      </w:del>
      <w:r w:rsidR="0019740C" w:rsidRPr="00E15137">
        <w:rPr>
          <w:rFonts w:ascii="Times New Roman" w:eastAsia="Times New Roman" w:hAnsi="Times New Roman" w:cs="Times New Roman"/>
          <w:sz w:val="20"/>
        </w:rPr>
        <w:t>.</w:t>
      </w:r>
      <w:r w:rsidR="0019740C" w:rsidRPr="00E15137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="00AD127E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[2</w:t>
      </w:r>
      <w:r w:rsidR="00AD127E">
        <w:rPr>
          <w:rFonts w:ascii="Times New Roman" w:eastAsia="Times New Roman" w:hAnsi="Times New Roman" w:cs="Times New Roman"/>
          <w:sz w:val="16"/>
          <w:szCs w:val="20"/>
          <w:highlight w:val="yellow"/>
        </w:rPr>
        <w:t>157</w:t>
      </w:r>
      <w:r w:rsidR="00AD127E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]</w:t>
      </w:r>
      <w:moveFromRangeStart w:id="29" w:author="Abhishek Patil" w:date="2021-11-08T18:59:00Z" w:name="move87290377"/>
      <w:moveFrom w:id="30" w:author="Abhishek Patil" w:date="2021-11-08T18:59:00Z"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When</w:t>
        </w:r>
        <w:r w:rsidR="0019740C" w:rsidRPr="00E15137" w:rsidDel="004E7681">
          <w:rPr>
            <w:rFonts w:ascii="Times New Roman" w:eastAsia="Times New Roman" w:hAnsi="Times New Roman" w:cs="Times New Roman"/>
            <w:spacing w:val="6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STA</w:t>
        </w:r>
        <w:r w:rsidR="0019740C" w:rsidDel="004E7681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provides</w:t>
        </w:r>
        <w:r w:rsidR="0019740C" w:rsidRPr="00E15137" w:rsidDel="004E7681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a</w:t>
        </w:r>
        <w:r w:rsidR="0019740C" w:rsidRPr="00E15137" w:rsidDel="004E7681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 w:rsidDel="004E7681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count,</w:t>
        </w:r>
        <w:r w:rsidR="0019740C" w:rsidRPr="00E15137" w:rsidDel="004E7681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-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 w:rsidDel="004E7681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Count</w:t>
        </w:r>
        <w:r w:rsidR="0019740C" w:rsidRPr="00E15137" w:rsidDel="004E7681">
          <w:rPr>
            <w:rFonts w:ascii="Times New Roman" w:eastAsia="Times New Roman" w:hAnsi="Times New Roman" w:cs="Times New Roman"/>
            <w:spacing w:val="-4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Present</w:t>
        </w:r>
        <w:r w:rsidR="0019740C" w:rsidRPr="00E15137" w:rsidDel="004E7681">
          <w:rPr>
            <w:rFonts w:ascii="Times New Roman" w:eastAsia="Times New Roman" w:hAnsi="Times New Roman" w:cs="Times New Roman"/>
            <w:spacing w:val="-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subfield</w:t>
        </w:r>
        <w:r w:rsidR="0019740C" w:rsidRPr="00E15137" w:rsidDel="004E7681">
          <w:rPr>
            <w:rFonts w:ascii="Times New Roman" w:eastAsia="Times New Roman" w:hAnsi="Times New Roman" w:cs="Times New Roman"/>
            <w:spacing w:val="-5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of</w:t>
        </w:r>
        <w:r w:rsidR="0019740C" w:rsidRPr="00E15137" w:rsidDel="004E7681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-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Control</w:t>
        </w:r>
        <w:r w:rsidR="0019740C" w:rsidRPr="00E15137" w:rsidDel="004E7681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field</w:t>
        </w:r>
        <w:r w:rsidR="0019740C" w:rsidRPr="00E15137" w:rsidDel="004E7681">
          <w:rPr>
            <w:rFonts w:ascii="Times New Roman" w:eastAsia="Times New Roman" w:hAnsi="Times New Roman" w:cs="Times New Roman"/>
            <w:spacing w:val="-4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shall</w:t>
        </w:r>
        <w:r w:rsidR="0019740C" w:rsidRPr="00E15137" w:rsidDel="004E7681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be</w:t>
        </w:r>
        <w:r w:rsidR="0019740C" w:rsidRPr="00E15137" w:rsidDel="004E7681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set</w:t>
        </w:r>
        <w:r w:rsidR="0019740C" w:rsidRPr="00E15137" w:rsidDel="004E7681">
          <w:rPr>
            <w:rFonts w:ascii="Times New Roman" w:eastAsia="Times New Roman" w:hAnsi="Times New Roman" w:cs="Times New Roman"/>
            <w:spacing w:val="-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to</w:t>
        </w:r>
        <w:r w:rsidR="0019740C" w:rsidRPr="00E15137" w:rsidDel="004E7681">
          <w:rPr>
            <w:rFonts w:ascii="Times New Roman" w:eastAsia="Times New Roman" w:hAnsi="Times New Roman" w:cs="Times New Roman"/>
            <w:spacing w:val="-5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1</w:t>
        </w:r>
        <w:r w:rsidR="0019740C" w:rsidRPr="00E15137" w:rsidDel="004E7681">
          <w:rPr>
            <w:rFonts w:ascii="Times New Roman" w:eastAsia="Times New Roman" w:hAnsi="Times New Roman" w:cs="Times New Roman"/>
            <w:spacing w:val="-4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and</w:t>
        </w:r>
        <w:r w:rsidR="0019740C" w:rsidRPr="00E15137" w:rsidDel="004E7681">
          <w:rPr>
            <w:rFonts w:ascii="Times New Roman" w:eastAsia="Times New Roman" w:hAnsi="Times New Roman" w:cs="Times New Roman"/>
            <w:spacing w:val="-4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16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Frame</w:t>
        </w:r>
        <w:r w:rsidR="0019740C" w:rsidDel="004E7681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Count</w:t>
        </w:r>
        <w:r w:rsidR="0019740C" w:rsidRPr="00E15137" w:rsidDel="004E7681">
          <w:rPr>
            <w:rFonts w:ascii="Times New Roman" w:eastAsia="Times New Roman" w:hAnsi="Times New Roman" w:cs="Times New Roman"/>
            <w:spacing w:val="4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field</w:t>
        </w:r>
        <w:r w:rsidR="0019740C" w:rsidRPr="00E15137" w:rsidDel="004E7681">
          <w:rPr>
            <w:rFonts w:ascii="Times New Roman" w:eastAsia="Times New Roman" w:hAnsi="Times New Roman" w:cs="Times New Roman"/>
            <w:spacing w:val="2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shall</w:t>
        </w:r>
        <w:r w:rsidR="0019740C" w:rsidRPr="00E15137" w:rsidDel="004E7681">
          <w:rPr>
            <w:rFonts w:ascii="Times New Roman" w:eastAsia="Times New Roman" w:hAnsi="Times New Roman" w:cs="Times New Roman"/>
            <w:spacing w:val="27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carry</w:t>
        </w:r>
        <w:r w:rsidR="0019740C" w:rsidRPr="00E15137" w:rsidDel="004E7681">
          <w:rPr>
            <w:rFonts w:ascii="Times New Roman" w:eastAsia="Times New Roman" w:hAnsi="Times New Roman" w:cs="Times New Roman"/>
            <w:spacing w:val="25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a</w:t>
        </w:r>
        <w:r w:rsidR="0019740C" w:rsidRPr="00E15137" w:rsidDel="004E7681">
          <w:rPr>
            <w:rFonts w:ascii="Times New Roman" w:eastAsia="Times New Roman" w:hAnsi="Times New Roman" w:cs="Times New Roman"/>
            <w:spacing w:val="5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value</w:t>
        </w:r>
        <w:r w:rsidR="0019740C" w:rsidRPr="00E15137" w:rsidDel="004E7681">
          <w:rPr>
            <w:rFonts w:ascii="Times New Roman" w:eastAsia="Times New Roman" w:hAnsi="Times New Roman" w:cs="Times New Roman"/>
            <w:spacing w:val="21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that</w:t>
        </w:r>
        <w:r w:rsidR="0019740C" w:rsidRPr="00E15137" w:rsidDel="004E7681">
          <w:rPr>
            <w:rFonts w:ascii="Times New Roman" w:eastAsia="Times New Roman" w:hAnsi="Times New Roman" w:cs="Times New Roman"/>
            <w:spacing w:val="2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3"/>
            <w:sz w:val="20"/>
          </w:rPr>
          <w:t>shall</w:t>
        </w:r>
        <w:r w:rsidR="0019740C" w:rsidRPr="00E15137" w:rsidDel="004E7681">
          <w:rPr>
            <w:rFonts w:ascii="Times New Roman" w:eastAsia="Times New Roman" w:hAnsi="Times New Roman" w:cs="Times New Roman"/>
            <w:spacing w:val="2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be</w:t>
        </w:r>
        <w:r w:rsidR="0019740C" w:rsidRPr="00E15137" w:rsidDel="004E7681">
          <w:rPr>
            <w:rFonts w:ascii="Times New Roman" w:eastAsia="Times New Roman" w:hAnsi="Times New Roman" w:cs="Times New Roman"/>
            <w:spacing w:val="2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2"/>
            <w:sz w:val="20"/>
          </w:rPr>
          <w:t>set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0"/>
            <w:sz w:val="20"/>
          </w:rPr>
          <w:t>to</w:t>
        </w:r>
        <w:r w:rsidR="0019740C" w:rsidRPr="00E15137" w:rsidDel="004E7681">
          <w:rPr>
            <w:rFonts w:ascii="Times New Roman" w:eastAsia="Times New Roman" w:hAnsi="Times New Roman" w:cs="Times New Roman"/>
            <w:spacing w:val="46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1</w:t>
        </w:r>
        <w:r w:rsidR="0019740C" w:rsidRPr="00E15137" w:rsidDel="004E7681">
          <w:rPr>
            <w:rFonts w:ascii="Times New Roman" w:eastAsia="Times New Roman" w:hAnsi="Times New Roman" w:cs="Times New Roman"/>
            <w:spacing w:val="47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0"/>
            <w:sz w:val="20"/>
          </w:rPr>
          <w:t>in</w:t>
        </w:r>
        <w:r w:rsidR="0019740C" w:rsidRPr="00E15137" w:rsidDel="004E7681">
          <w:rPr>
            <w:rFonts w:ascii="Times New Roman" w:eastAsia="Times New Roman" w:hAnsi="Times New Roman" w:cs="Times New Roman"/>
            <w:spacing w:val="46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2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</w:t>
        </w:r>
        <w:r w:rsidR="0019740C" w:rsidRPr="00E15137" w:rsidDel="004E7681">
          <w:rPr>
            <w:rFonts w:ascii="Times New Roman" w:eastAsia="Times New Roman" w:hAnsi="Times New Roman" w:cs="Times New Roman"/>
            <w:spacing w:val="11"/>
            <w:sz w:val="20"/>
          </w:rPr>
          <w:t>irs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3"/>
            <w:sz w:val="20"/>
          </w:rPr>
          <w:t>EBCS</w:t>
        </w:r>
        <w:r w:rsidR="0019740C" w:rsidRPr="00E15137" w:rsidDel="004E7681">
          <w:rPr>
            <w:rFonts w:ascii="Times New Roman" w:eastAsia="Times New Roman" w:hAnsi="Times New Roman" w:cs="Times New Roman"/>
            <w:spacing w:val="49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UL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3"/>
            <w:sz w:val="20"/>
          </w:rPr>
          <w:t>frame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3"/>
            <w:sz w:val="20"/>
          </w:rPr>
          <w:t>that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3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13"/>
            <w:sz w:val="20"/>
          </w:rPr>
          <w:t>STA</w:t>
        </w:r>
        <w:r w:rsidR="0019740C" w:rsidDel="004E7681">
          <w:rPr>
            <w:rFonts w:ascii="Times New Roman" w:eastAsia="Times New Roman" w:hAnsi="Times New Roman" w:cs="Times New Roman"/>
            <w:spacing w:val="1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8"/>
            <w:sz w:val="20"/>
          </w:rPr>
          <w:t>transmits</w:t>
        </w:r>
        <w:r w:rsidR="0019740C" w:rsidRPr="00E15137" w:rsidDel="004E7681">
          <w:rPr>
            <w:rFonts w:ascii="Times New Roman" w:eastAsia="Times New Roman" w:hAnsi="Times New Roman" w:cs="Times New Roman"/>
            <w:spacing w:val="44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7"/>
            <w:sz w:val="20"/>
          </w:rPr>
          <w:t>and</w:t>
        </w:r>
        <w:r w:rsidR="0019740C" w:rsidRPr="00E15137" w:rsidDel="004E7681">
          <w:rPr>
            <w:rFonts w:ascii="Times New Roman" w:eastAsia="Times New Roman" w:hAnsi="Times New Roman" w:cs="Times New Roman"/>
            <w:spacing w:val="46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7"/>
            <w:sz w:val="20"/>
          </w:rPr>
          <w:t>shall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7"/>
            <w:sz w:val="20"/>
          </w:rPr>
          <w:t>be</w:t>
        </w:r>
        <w:r w:rsidR="0019740C" w:rsidRPr="00E15137" w:rsidDel="004E7681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incremented</w:t>
        </w:r>
        <w:r w:rsidR="0019740C" w:rsidRPr="00E15137" w:rsidDel="004E7681">
          <w:rPr>
            <w:rFonts w:ascii="Times New Roman" w:eastAsia="Times New Roman" w:hAnsi="Times New Roman" w:cs="Times New Roman"/>
            <w:spacing w:val="25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for</w:t>
        </w:r>
        <w:r w:rsidR="0019740C" w:rsidRPr="00E15137" w:rsidDel="004E7681">
          <w:rPr>
            <w:rFonts w:ascii="Times New Roman" w:eastAsia="Times New Roman" w:hAnsi="Times New Roman" w:cs="Times New Roman"/>
            <w:spacing w:val="26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each</w:t>
        </w:r>
        <w:r w:rsidR="0019740C" w:rsidRPr="00E15137" w:rsidDel="004E7681">
          <w:rPr>
            <w:rFonts w:ascii="Times New Roman" w:eastAsia="Times New Roman" w:hAnsi="Times New Roman" w:cs="Times New Roman"/>
            <w:spacing w:val="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subsequent</w:t>
        </w:r>
        <w:r w:rsidR="0019740C" w:rsidRPr="00E15137" w:rsidDel="004E7681">
          <w:rPr>
            <w:rFonts w:ascii="Times New Roman" w:eastAsia="Times New Roman" w:hAnsi="Times New Roman" w:cs="Times New Roman"/>
            <w:spacing w:val="4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transmission</w:t>
        </w:r>
        <w:r w:rsidR="0019740C" w:rsidRPr="00E15137" w:rsidDel="004E7681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of</w:t>
        </w:r>
        <w:r w:rsidR="0019740C" w:rsidRPr="00E15137" w:rsidDel="004E7681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an</w:t>
        </w:r>
        <w:r w:rsidR="0019740C" w:rsidRPr="00E15137" w:rsidDel="004E7681">
          <w:rPr>
            <w:rFonts w:ascii="Times New Roman" w:eastAsia="Times New Roman" w:hAnsi="Times New Roman" w:cs="Times New Roman"/>
            <w:spacing w:val="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EBCS</w:t>
        </w:r>
        <w:r w:rsidR="0019740C" w:rsidRPr="00E15137" w:rsidDel="004E7681">
          <w:rPr>
            <w:rFonts w:ascii="Times New Roman" w:eastAsia="Times New Roman" w:hAnsi="Times New Roman" w:cs="Times New Roman"/>
            <w:spacing w:val="1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UL frame;</w:t>
        </w:r>
        <w:r w:rsidR="0019740C" w:rsidRPr="00E15137" w:rsidDel="004E7681">
          <w:rPr>
            <w:rFonts w:ascii="Times New Roman" w:eastAsia="Times New Roman" w:hAnsi="Times New Roman" w:cs="Times New Roman"/>
            <w:spacing w:val="4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otherwise</w:t>
        </w:r>
        <w:r w:rsidR="0019740C" w:rsidDel="004E7681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pacing w:val="-1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-9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 w:rsidDel="004E7681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Count</w:t>
        </w:r>
        <w:r w:rsidR="0019740C" w:rsidRPr="00E15137" w:rsidDel="004E7681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Present</w:t>
        </w:r>
        <w:r w:rsidR="0019740C" w:rsidRPr="00E15137" w:rsidDel="004E7681">
          <w:rPr>
            <w:rFonts w:ascii="Times New Roman" w:eastAsia="Times New Roman" w:hAnsi="Times New Roman" w:cs="Times New Roman"/>
            <w:spacing w:val="-9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subfield</w:t>
        </w:r>
        <w:r w:rsidR="0019740C" w:rsidRPr="00E15137" w:rsidDel="004E7681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of</w:t>
        </w:r>
        <w:r w:rsidR="0019740C" w:rsidRPr="00E15137" w:rsidDel="004E7681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Control</w:t>
        </w:r>
        <w:r w:rsidR="0019740C" w:rsidRPr="00E15137" w:rsidDel="004E7681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field</w:t>
        </w:r>
        <w:r w:rsidR="0019740C" w:rsidRPr="00E15137" w:rsidDel="004E7681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shall</w:t>
        </w:r>
        <w:r w:rsidR="0019740C" w:rsidRPr="00E15137" w:rsidDel="004E7681">
          <w:rPr>
            <w:rFonts w:ascii="Times New Roman" w:eastAsia="Times New Roman" w:hAnsi="Times New Roman" w:cs="Times New Roman"/>
            <w:spacing w:val="-9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be</w:t>
        </w:r>
        <w:r w:rsidR="0019740C" w:rsidRPr="00E15137" w:rsidDel="004E7681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set</w:t>
        </w:r>
        <w:r w:rsidR="0019740C" w:rsidRPr="00E15137" w:rsidDel="004E7681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to</w:t>
        </w:r>
        <w:r w:rsidR="0019740C" w:rsidRPr="00E15137" w:rsidDel="004E7681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0</w:t>
        </w:r>
        <w:r w:rsidR="0019740C" w:rsidRPr="00E15137" w:rsidDel="004E7681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and</w:t>
        </w:r>
        <w:r w:rsidR="0019740C" w:rsidRPr="00E15137" w:rsidDel="004E7681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-13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 w:rsidDel="004E7681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Count</w:t>
        </w:r>
        <w:r w:rsidR="0019740C" w:rsidRPr="00E15137" w:rsidDel="004E7681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field</w:t>
        </w:r>
        <w:r w:rsidR="0019740C" w:rsidRPr="00E15137" w:rsidDel="004E7681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is</w:t>
        </w:r>
        <w:r w:rsidR="0019740C" w:rsidRPr="00E15137" w:rsidDel="004E7681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not</w:t>
        </w:r>
        <w:r w:rsidR="0019740C" w:rsidRPr="00E15137" w:rsidDel="004E7681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present</w:t>
        </w:r>
        <w:r w:rsidR="0019740C" w:rsidDel="004E7681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in</w:t>
        </w:r>
        <w:r w:rsidR="0019740C" w:rsidRPr="00E15137" w:rsidDel="004E7681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 w:rsidDel="004E7681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="0019740C" w:rsidRPr="00E15137" w:rsidDel="004E7681">
          <w:rPr>
            <w:rFonts w:ascii="Times New Roman" w:eastAsia="Times New Roman" w:hAnsi="Times New Roman" w:cs="Times New Roman"/>
            <w:sz w:val="20"/>
          </w:rPr>
          <w:t>frame.</w:t>
        </w:r>
      </w:moveFrom>
      <w:moveFromRangeEnd w:id="29"/>
    </w:p>
    <w:p w14:paraId="4238B232" w14:textId="0FEC71D9" w:rsidR="0019740C" w:rsidRPr="00E15137" w:rsidRDefault="000D7243" w:rsidP="0019740C">
      <w:pPr>
        <w:widowControl w:val="0"/>
        <w:tabs>
          <w:tab w:val="left" w:pos="759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sz w:val="18"/>
        </w:rPr>
      </w:pP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</w:t>
      </w:r>
      <w:proofErr w:type="gramStart"/>
      <w:r w:rsidR="00726B36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2</w:t>
      </w:r>
      <w:r w:rsidR="00726B36">
        <w:rPr>
          <w:rFonts w:ascii="Times New Roman" w:eastAsia="Times New Roman" w:hAnsi="Times New Roman" w:cs="Times New Roman"/>
          <w:sz w:val="16"/>
          <w:szCs w:val="20"/>
          <w:highlight w:val="yellow"/>
        </w:rPr>
        <w:t>158</w:t>
      </w: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]</w:t>
      </w:r>
      <w:r w:rsidR="0019740C" w:rsidRPr="00E15137">
        <w:rPr>
          <w:rFonts w:ascii="Times New Roman" w:eastAsia="Times New Roman" w:hAnsi="Times New Roman" w:cs="Times New Roman"/>
          <w:sz w:val="18"/>
        </w:rPr>
        <w:t>NOTE</w:t>
      </w:r>
      <w:proofErr w:type="gramEnd"/>
      <w:r w:rsidR="0019740C" w:rsidRPr="00E15137">
        <w:rPr>
          <w:rFonts w:ascii="Times New Roman" w:eastAsia="Times New Roman" w:hAnsi="Times New Roman" w:cs="Times New Roman"/>
          <w:sz w:val="18"/>
        </w:rPr>
        <w:t>—</w:t>
      </w:r>
      <w:ins w:id="31" w:author="Abhishek Patil" w:date="2021-11-08T19:00:00Z">
        <w:r w:rsidR="0019740C">
          <w:rPr>
            <w:rFonts w:ascii="Times New Roman" w:eastAsia="Times New Roman" w:hAnsi="Times New Roman" w:cs="Times New Roman"/>
            <w:sz w:val="18"/>
          </w:rPr>
          <w:t xml:space="preserve">An EBCS STA that transmits an EBCS UL frame can be in unassociated state. </w:t>
        </w:r>
      </w:ins>
      <w:r w:rsidR="0019740C" w:rsidRPr="00E15137">
        <w:rPr>
          <w:rFonts w:ascii="Times New Roman" w:eastAsia="Times New Roman" w:hAnsi="Times New Roman" w:cs="Times New Roman"/>
          <w:sz w:val="18"/>
        </w:rPr>
        <w:t>How</w:t>
      </w:r>
      <w:r w:rsidR="0019740C" w:rsidRPr="00E15137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an</w:t>
      </w:r>
      <w:r w:rsidR="0019740C" w:rsidRPr="00E15137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EBCS</w:t>
      </w:r>
      <w:r w:rsidR="0019740C" w:rsidRPr="00E15137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non-AP</w:t>
      </w:r>
      <w:r w:rsidR="0019740C" w:rsidRPr="00E15137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STA</w:t>
      </w:r>
      <w:r w:rsidR="0019740C" w:rsidRPr="00E15137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obtains</w:t>
      </w:r>
      <w:r w:rsidR="0019740C" w:rsidRPr="00E15137"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time</w:t>
      </w:r>
      <w:r w:rsidR="0019740C" w:rsidRPr="00E1513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information</w:t>
      </w:r>
      <w:r w:rsidR="0019740C" w:rsidRPr="00E15137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is</w:t>
      </w:r>
      <w:r w:rsidR="0019740C" w:rsidRPr="00E1513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out</w:t>
      </w:r>
      <w:r w:rsidR="0019740C" w:rsidRPr="00E15137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of</w:t>
      </w:r>
      <w:r w:rsidR="0019740C" w:rsidRPr="00E1513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scope</w:t>
      </w:r>
      <w:r w:rsidR="0019740C" w:rsidRPr="00E1513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of</w:t>
      </w:r>
      <w:r w:rsidR="0019740C" w:rsidRPr="00E1513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this</w:t>
      </w:r>
      <w:r w:rsidR="0019740C" w:rsidRPr="00E1513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19740C" w:rsidRPr="00E15137">
        <w:rPr>
          <w:rFonts w:ascii="Times New Roman" w:eastAsia="Times New Roman" w:hAnsi="Times New Roman" w:cs="Times New Roman"/>
          <w:sz w:val="18"/>
        </w:rPr>
        <w:t>standard.</w:t>
      </w:r>
      <w:r w:rsidR="0019740C" w:rsidRPr="00E15137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</w:p>
    <w:p w14:paraId="1418FB7D" w14:textId="77777777" w:rsidR="0019740C" w:rsidRDefault="0019740C" w:rsidP="0019740C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46" w:lineRule="exact"/>
        <w:rPr>
          <w:rFonts w:ascii="Times New Roman" w:eastAsia="Times New Roman" w:hAnsi="Times New Roman" w:cs="Times New Roman"/>
          <w:sz w:val="20"/>
        </w:rPr>
      </w:pPr>
    </w:p>
    <w:p w14:paraId="1D749D4A" w14:textId="19A84C35" w:rsidR="0019740C" w:rsidRDefault="000D7243" w:rsidP="0019740C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46" w:lineRule="exact"/>
        <w:jc w:val="both"/>
        <w:rPr>
          <w:rFonts w:ascii="Times New Roman" w:eastAsia="Times New Roman" w:hAnsi="Times New Roman" w:cs="Times New Roman"/>
          <w:sz w:val="20"/>
        </w:rPr>
      </w:pP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[204</w:t>
      </w:r>
      <w:r>
        <w:rPr>
          <w:rFonts w:ascii="Times New Roman" w:eastAsia="Times New Roman" w:hAnsi="Times New Roman" w:cs="Times New Roman"/>
          <w:sz w:val="16"/>
          <w:szCs w:val="20"/>
          <w:highlight w:val="yellow"/>
        </w:rPr>
        <w:t>2</w:t>
      </w:r>
      <w:r w:rsidR="00AE134D">
        <w:rPr>
          <w:rFonts w:ascii="Times New Roman" w:eastAsia="Times New Roman" w:hAnsi="Times New Roman" w:cs="Times New Roman"/>
          <w:sz w:val="16"/>
          <w:szCs w:val="20"/>
          <w:highlight w:val="yellow"/>
        </w:rPr>
        <w:t xml:space="preserve">, </w:t>
      </w:r>
      <w:proofErr w:type="gramStart"/>
      <w:r w:rsidR="00AE134D">
        <w:rPr>
          <w:rFonts w:ascii="Times New Roman" w:eastAsia="Times New Roman" w:hAnsi="Times New Roman" w:cs="Times New Roman"/>
          <w:sz w:val="16"/>
          <w:szCs w:val="20"/>
          <w:highlight w:val="yellow"/>
        </w:rPr>
        <w:t>2157</w:t>
      </w:r>
      <w:r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]</w:t>
      </w:r>
      <w:moveToRangeStart w:id="32" w:author="Abhishek Patil" w:date="2021-11-08T19:19:00Z" w:name="move87291564"/>
      <w:moveTo w:id="33" w:author="Abhishek Patil" w:date="2021-11-08T19:19:00Z">
        <w:r w:rsidR="0019740C" w:rsidRPr="00E15137">
          <w:rPr>
            <w:rFonts w:ascii="Times New Roman" w:eastAsia="Times New Roman" w:hAnsi="Times New Roman" w:cs="Times New Roman"/>
            <w:sz w:val="20"/>
          </w:rPr>
          <w:t>An</w:t>
        </w:r>
        <w:proofErr w:type="gramEnd"/>
        <w:r w:rsidR="0019740C" w:rsidRPr="00E15137">
          <w:rPr>
            <w:rFonts w:ascii="Times New Roman" w:eastAsia="Times New Roman" w:hAnsi="Times New Roman" w:cs="Times New Roman"/>
            <w:spacing w:val="27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EBCS</w:t>
        </w:r>
        <w:r w:rsidR="0019740C" w:rsidRPr="00E15137">
          <w:rPr>
            <w:rFonts w:ascii="Times New Roman" w:eastAsia="Times New Roman" w:hAnsi="Times New Roman" w:cs="Times New Roman"/>
            <w:spacing w:val="2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non-AP</w:t>
        </w:r>
        <w:r w:rsidR="0019740C" w:rsidRPr="00E15137">
          <w:rPr>
            <w:rFonts w:ascii="Times New Roman" w:eastAsia="Times New Roman" w:hAnsi="Times New Roman" w:cs="Times New Roman"/>
            <w:spacing w:val="31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STA</w:t>
        </w:r>
        <w:r w:rsidR="0019740C" w:rsidRPr="00E15137">
          <w:rPr>
            <w:rFonts w:ascii="Times New Roman" w:eastAsia="Times New Roman" w:hAnsi="Times New Roman" w:cs="Times New Roman"/>
            <w:spacing w:val="2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should</w:t>
        </w:r>
        <w:r w:rsidR="0019740C" w:rsidRPr="00E15137">
          <w:rPr>
            <w:rFonts w:ascii="Times New Roman" w:eastAsia="Times New Roman" w:hAnsi="Times New Roman" w:cs="Times New Roman"/>
            <w:spacing w:val="2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include</w:t>
        </w:r>
        <w:r w:rsidR="0019740C" w:rsidRPr="00E15137">
          <w:rPr>
            <w:rFonts w:ascii="Times New Roman" w:eastAsia="Times New Roman" w:hAnsi="Times New Roman" w:cs="Times New Roman"/>
            <w:spacing w:val="30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>
          <w:rPr>
            <w:rFonts w:ascii="Times New Roman" w:eastAsia="Times New Roman" w:hAnsi="Times New Roman" w:cs="Times New Roman"/>
            <w:spacing w:val="1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>
          <w:rPr>
            <w:rFonts w:ascii="Times New Roman" w:eastAsia="Times New Roman" w:hAnsi="Times New Roman" w:cs="Times New Roman"/>
            <w:spacing w:val="15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Count</w:t>
        </w:r>
        <w:r w:rsidR="0019740C" w:rsidRPr="00E15137">
          <w:rPr>
            <w:rFonts w:ascii="Times New Roman" w:eastAsia="Times New Roman" w:hAnsi="Times New Roman" w:cs="Times New Roman"/>
            <w:spacing w:val="22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field</w:t>
        </w:r>
        <w:r w:rsidR="0019740C" w:rsidRPr="00E15137">
          <w:rPr>
            <w:rFonts w:ascii="Times New Roman" w:eastAsia="Times New Roman" w:hAnsi="Times New Roman" w:cs="Times New Roman"/>
            <w:spacing w:val="1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in</w:t>
        </w:r>
        <w:r w:rsidR="0019740C" w:rsidRPr="00E15137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an</w:t>
        </w:r>
        <w:r w:rsidR="0019740C" w:rsidRPr="00E15137">
          <w:rPr>
            <w:rFonts w:ascii="Times New Roman" w:eastAsia="Times New Roman" w:hAnsi="Times New Roman" w:cs="Times New Roman"/>
            <w:spacing w:val="13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EBCS</w:t>
        </w:r>
        <w:r w:rsidR="0019740C" w:rsidRPr="00E15137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UL</w:t>
        </w:r>
        <w:r w:rsidR="0019740C" w:rsidRPr="00E15137">
          <w:rPr>
            <w:rFonts w:ascii="Times New Roman" w:eastAsia="Times New Roman" w:hAnsi="Times New Roman" w:cs="Times New Roman"/>
            <w:spacing w:val="11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that</w:t>
        </w:r>
        <w:r w:rsidR="0019740C" w:rsidRPr="00E15137">
          <w:rPr>
            <w:rFonts w:ascii="Times New Roman" w:eastAsia="Times New Roman" w:hAnsi="Times New Roman" w:cs="Times New Roman"/>
            <w:spacing w:val="15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it</w:t>
        </w:r>
        <w:r w:rsidR="0019740C" w:rsidRPr="00E15137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transmits</w:t>
        </w:r>
        <w:r w:rsidR="0019740C" w:rsidRPr="00E15137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to</w:t>
        </w:r>
        <w:r w:rsidR="0019740C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>reduce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>the</w:t>
        </w:r>
        <w:r w:rsidR="0019740C" w:rsidRPr="00E15137">
          <w:rPr>
            <w:rFonts w:ascii="Times New Roman" w:eastAsia="Times New Roman" w:hAnsi="Times New Roman" w:cs="Times New Roman"/>
            <w:spacing w:val="-5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>possibility of a</w:t>
        </w:r>
        <w:r w:rsidR="0019740C" w:rsidRPr="00E15137">
          <w:rPr>
            <w:rFonts w:ascii="Times New Roman" w:eastAsia="Times New Roman" w:hAnsi="Times New Roman" w:cs="Times New Roman"/>
            <w:spacing w:val="-5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>successful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>replay</w:t>
        </w:r>
        <w:r w:rsidR="0019740C" w:rsidRPr="00E15137">
          <w:rPr>
            <w:rFonts w:ascii="Times New Roman" w:eastAsia="Times New Roman" w:hAnsi="Times New Roman" w:cs="Times New Roman"/>
            <w:spacing w:val="-20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>attack.</w:t>
        </w:r>
        <w:r w:rsidR="0019740C" w:rsidRPr="00E15137">
          <w:rPr>
            <w:rFonts w:ascii="Times New Roman" w:eastAsia="Times New Roman" w:hAnsi="Times New Roman" w:cs="Times New Roman"/>
            <w:spacing w:val="-4"/>
            <w:sz w:val="20"/>
          </w:rPr>
          <w:t xml:space="preserve"> </w:t>
        </w:r>
      </w:moveTo>
      <w:moveToRangeStart w:id="34" w:author="Abhishek Patil" w:date="2021-11-08T18:59:00Z" w:name="move87290377"/>
      <w:moveToRangeEnd w:id="32"/>
      <w:moveTo w:id="35" w:author="Abhishek Patil" w:date="2021-11-08T18:59:00Z">
        <w:r w:rsidR="0019740C" w:rsidRPr="00E15137">
          <w:rPr>
            <w:rFonts w:ascii="Times New Roman" w:eastAsia="Times New Roman" w:hAnsi="Times New Roman" w:cs="Times New Roman"/>
            <w:sz w:val="20"/>
          </w:rPr>
          <w:t>When</w:t>
        </w:r>
        <w:r w:rsidR="0019740C" w:rsidRPr="00E15137">
          <w:rPr>
            <w:rFonts w:ascii="Times New Roman" w:eastAsia="Times New Roman" w:hAnsi="Times New Roman" w:cs="Times New Roman"/>
            <w:spacing w:val="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>
          <w:rPr>
            <w:rFonts w:ascii="Times New Roman" w:eastAsia="Times New Roman" w:hAnsi="Times New Roman" w:cs="Times New Roman"/>
            <w:spacing w:val="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STA</w:t>
        </w:r>
        <w:r w:rsidR="0019740C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provides</w:t>
        </w:r>
        <w:r w:rsidR="0019740C" w:rsidRPr="00E15137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a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frame</w:t>
        </w:r>
        <w:r w:rsidR="0019740C" w:rsidRPr="00E15137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count,</w:t>
        </w:r>
        <w:r w:rsidR="0019740C" w:rsidRPr="00E15137">
          <w:rPr>
            <w:rFonts w:ascii="Times New Roman" w:eastAsia="Times New Roman" w:hAnsi="Times New Roman" w:cs="Times New Roman"/>
            <w:spacing w:val="-7"/>
            <w:sz w:val="20"/>
          </w:rPr>
          <w:t xml:space="preserve"> </w:t>
        </w:r>
        <w:del w:id="36" w:author="Abhishek Patil" w:date="2021-11-08T19:05:00Z"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the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3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Frame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7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Count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4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Present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3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subfield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5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of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8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the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3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Control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7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field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4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shall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8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be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7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set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3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to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5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1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4"/>
              <w:sz w:val="20"/>
            </w:rPr>
            <w:delText xml:space="preserve"> </w:delText>
          </w:r>
          <w:r w:rsidR="0019740C" w:rsidRPr="00E15137" w:rsidDel="00036924">
            <w:rPr>
              <w:rFonts w:ascii="Times New Roman" w:eastAsia="Times New Roman" w:hAnsi="Times New Roman" w:cs="Times New Roman"/>
              <w:sz w:val="20"/>
            </w:rPr>
            <w:delText>and</w:delText>
          </w:r>
          <w:r w:rsidR="0019740C" w:rsidRPr="00E15137" w:rsidDel="00036924">
            <w:rPr>
              <w:rFonts w:ascii="Times New Roman" w:eastAsia="Times New Roman" w:hAnsi="Times New Roman" w:cs="Times New Roman"/>
              <w:spacing w:val="-4"/>
              <w:sz w:val="20"/>
            </w:rPr>
            <w:delText xml:space="preserve"> </w:delText>
          </w:r>
        </w:del>
        <w:r w:rsidR="0019740C" w:rsidRPr="00E15137">
          <w:rPr>
            <w:rFonts w:ascii="Times New Roman" w:eastAsia="Times New Roman" w:hAnsi="Times New Roman" w:cs="Times New Roman"/>
            <w:sz w:val="20"/>
          </w:rPr>
          <w:t>the</w:t>
        </w:r>
        <w:r w:rsidR="0019740C" w:rsidRPr="00E15137">
          <w:rPr>
            <w:rFonts w:ascii="Times New Roman" w:eastAsia="Times New Roman" w:hAnsi="Times New Roman" w:cs="Times New Roman"/>
            <w:spacing w:val="1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Frame</w:t>
        </w:r>
        <w:r w:rsidR="0019740C">
          <w:rPr>
            <w:rFonts w:ascii="Times New Roman" w:eastAsia="Times New Roman" w:hAnsi="Times New Roman" w:cs="Times New Roman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Count</w:t>
        </w:r>
        <w:r w:rsidR="0019740C" w:rsidRPr="00E15137">
          <w:rPr>
            <w:rFonts w:ascii="Times New Roman" w:eastAsia="Times New Roman" w:hAnsi="Times New Roman" w:cs="Times New Roman"/>
            <w:spacing w:val="4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field</w:t>
        </w:r>
        <w:r w:rsidR="0019740C" w:rsidRPr="00E15137">
          <w:rPr>
            <w:rFonts w:ascii="Times New Roman" w:eastAsia="Times New Roman" w:hAnsi="Times New Roman" w:cs="Times New Roman"/>
            <w:spacing w:val="2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shall</w:t>
        </w:r>
        <w:r w:rsidR="0019740C" w:rsidRPr="00E15137">
          <w:rPr>
            <w:rFonts w:ascii="Times New Roman" w:eastAsia="Times New Roman" w:hAnsi="Times New Roman" w:cs="Times New Roman"/>
            <w:spacing w:val="27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carry</w:t>
        </w:r>
        <w:r w:rsidR="0019740C" w:rsidRPr="00E15137">
          <w:rPr>
            <w:rFonts w:ascii="Times New Roman" w:eastAsia="Times New Roman" w:hAnsi="Times New Roman" w:cs="Times New Roman"/>
            <w:spacing w:val="25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a</w:t>
        </w:r>
        <w:r w:rsidR="0019740C" w:rsidRPr="00E15137">
          <w:rPr>
            <w:rFonts w:ascii="Times New Roman" w:eastAsia="Times New Roman" w:hAnsi="Times New Roman" w:cs="Times New Roman"/>
            <w:spacing w:val="5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value</w:t>
        </w:r>
        <w:r w:rsidR="0019740C" w:rsidRPr="00E15137">
          <w:rPr>
            <w:rFonts w:ascii="Times New Roman" w:eastAsia="Times New Roman" w:hAnsi="Times New Roman" w:cs="Times New Roman"/>
            <w:spacing w:val="21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that</w:t>
        </w:r>
        <w:r w:rsidR="0019740C" w:rsidRPr="00E15137">
          <w:rPr>
            <w:rFonts w:ascii="Times New Roman" w:eastAsia="Times New Roman" w:hAnsi="Times New Roman" w:cs="Times New Roman"/>
            <w:spacing w:val="23"/>
            <w:sz w:val="20"/>
          </w:rPr>
          <w:t xml:space="preserve"> </w:t>
        </w:r>
        <w:del w:id="37" w:author="Abhishek Patil" w:date="2021-11-08T19:05:00Z">
          <w:r w:rsidR="0019740C" w:rsidRPr="00E15137" w:rsidDel="00B86ABF">
            <w:rPr>
              <w:rFonts w:ascii="Times New Roman" w:eastAsia="Times New Roman" w:hAnsi="Times New Roman" w:cs="Times New Roman"/>
              <w:spacing w:val="13"/>
              <w:sz w:val="20"/>
            </w:rPr>
            <w:delText>shall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22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be</w:delText>
          </w:r>
        </w:del>
      </w:moveTo>
      <w:ins w:id="38" w:author="Abhishek Patil" w:date="2021-11-08T19:05:00Z">
        <w:r w:rsidR="0019740C">
          <w:rPr>
            <w:rFonts w:ascii="Times New Roman" w:eastAsia="Times New Roman" w:hAnsi="Times New Roman" w:cs="Times New Roman"/>
            <w:spacing w:val="13"/>
            <w:sz w:val="20"/>
          </w:rPr>
          <w:t>is</w:t>
        </w:r>
      </w:ins>
      <w:moveTo w:id="39" w:author="Abhishek Patil" w:date="2021-11-08T18:59:00Z">
        <w:r w:rsidR="0019740C" w:rsidRPr="00E15137">
          <w:rPr>
            <w:rFonts w:ascii="Times New Roman" w:eastAsia="Times New Roman" w:hAnsi="Times New Roman" w:cs="Times New Roman"/>
            <w:spacing w:val="22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2"/>
            <w:sz w:val="20"/>
          </w:rPr>
          <w:t>set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0"/>
            <w:sz w:val="20"/>
          </w:rPr>
          <w:t>to</w:t>
        </w:r>
        <w:r w:rsidR="0019740C" w:rsidRPr="00E15137">
          <w:rPr>
            <w:rFonts w:ascii="Times New Roman" w:eastAsia="Times New Roman" w:hAnsi="Times New Roman" w:cs="Times New Roman"/>
            <w:spacing w:val="4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1</w:t>
        </w:r>
        <w:r w:rsidR="0019740C" w:rsidRPr="00E15137">
          <w:rPr>
            <w:rFonts w:ascii="Times New Roman" w:eastAsia="Times New Roman" w:hAnsi="Times New Roman" w:cs="Times New Roman"/>
            <w:spacing w:val="47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0"/>
            <w:sz w:val="20"/>
          </w:rPr>
          <w:t>in</w:t>
        </w:r>
        <w:r w:rsidR="0019740C" w:rsidRPr="00E15137">
          <w:rPr>
            <w:rFonts w:ascii="Times New Roman" w:eastAsia="Times New Roman" w:hAnsi="Times New Roman" w:cs="Times New Roman"/>
            <w:spacing w:val="4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2"/>
            <w:sz w:val="20"/>
          </w:rPr>
          <w:t>the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f</w:t>
        </w:r>
        <w:r w:rsidR="0019740C" w:rsidRPr="00E15137">
          <w:rPr>
            <w:rFonts w:ascii="Times New Roman" w:eastAsia="Times New Roman" w:hAnsi="Times New Roman" w:cs="Times New Roman"/>
            <w:spacing w:val="11"/>
            <w:sz w:val="20"/>
          </w:rPr>
          <w:t>irs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t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3"/>
            <w:sz w:val="20"/>
          </w:rPr>
          <w:t>EBCS</w:t>
        </w:r>
        <w:r w:rsidR="0019740C" w:rsidRPr="00E15137">
          <w:rPr>
            <w:rFonts w:ascii="Times New Roman" w:eastAsia="Times New Roman" w:hAnsi="Times New Roman" w:cs="Times New Roman"/>
            <w:spacing w:val="49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UL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3"/>
            <w:sz w:val="20"/>
          </w:rPr>
          <w:t>frame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3"/>
            <w:sz w:val="20"/>
          </w:rPr>
          <w:t>that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3"/>
            <w:sz w:val="20"/>
          </w:rPr>
          <w:t>the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13"/>
            <w:sz w:val="20"/>
          </w:rPr>
          <w:t>STA</w:t>
        </w:r>
        <w:r w:rsidR="0019740C">
          <w:rPr>
            <w:rFonts w:ascii="Times New Roman" w:eastAsia="Times New Roman" w:hAnsi="Times New Roman" w:cs="Times New Roman"/>
            <w:spacing w:val="13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8"/>
            <w:sz w:val="20"/>
          </w:rPr>
          <w:t>transmits</w:t>
        </w:r>
        <w:r w:rsidR="0019740C" w:rsidRPr="00E15137">
          <w:rPr>
            <w:rFonts w:ascii="Times New Roman" w:eastAsia="Times New Roman" w:hAnsi="Times New Roman" w:cs="Times New Roman"/>
            <w:spacing w:val="44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7"/>
            <w:sz w:val="20"/>
          </w:rPr>
          <w:t>and</w:t>
        </w:r>
        <w:r w:rsidR="0019740C" w:rsidRPr="00E15137">
          <w:rPr>
            <w:rFonts w:ascii="Times New Roman" w:eastAsia="Times New Roman" w:hAnsi="Times New Roman" w:cs="Times New Roman"/>
            <w:spacing w:val="4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7"/>
            <w:sz w:val="20"/>
          </w:rPr>
          <w:t>shall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pacing w:val="7"/>
            <w:sz w:val="20"/>
          </w:rPr>
          <w:t>be</w:t>
        </w:r>
        <w:r w:rsidR="0019740C" w:rsidRPr="00E15137">
          <w:rPr>
            <w:rFonts w:ascii="Times New Roman" w:eastAsia="Times New Roman" w:hAnsi="Times New Roman" w:cs="Times New Roman"/>
            <w:spacing w:val="48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incremented</w:t>
        </w:r>
        <w:r w:rsidR="0019740C" w:rsidRPr="00E15137">
          <w:rPr>
            <w:rFonts w:ascii="Times New Roman" w:eastAsia="Times New Roman" w:hAnsi="Times New Roman" w:cs="Times New Roman"/>
            <w:spacing w:val="25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for</w:t>
        </w:r>
        <w:r w:rsidR="0019740C" w:rsidRPr="00E15137">
          <w:rPr>
            <w:rFonts w:ascii="Times New Roman" w:eastAsia="Times New Roman" w:hAnsi="Times New Roman" w:cs="Times New Roman"/>
            <w:spacing w:val="26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each</w:t>
        </w:r>
        <w:r w:rsidR="0019740C" w:rsidRPr="00E15137">
          <w:rPr>
            <w:rFonts w:ascii="Times New Roman" w:eastAsia="Times New Roman" w:hAnsi="Times New Roman" w:cs="Times New Roman"/>
            <w:spacing w:val="3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subsequent</w:t>
        </w:r>
        <w:r w:rsidR="0019740C" w:rsidRPr="00E15137">
          <w:rPr>
            <w:rFonts w:ascii="Times New Roman" w:eastAsia="Times New Roman" w:hAnsi="Times New Roman" w:cs="Times New Roman"/>
            <w:spacing w:val="4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transmission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of</w:t>
        </w:r>
        <w:r w:rsidR="0019740C" w:rsidRPr="00E15137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an</w:t>
        </w:r>
        <w:r w:rsidR="0019740C" w:rsidRPr="00E15137">
          <w:rPr>
            <w:rFonts w:ascii="Times New Roman" w:eastAsia="Times New Roman" w:hAnsi="Times New Roman" w:cs="Times New Roman"/>
            <w:spacing w:val="3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EBCS</w:t>
        </w:r>
        <w:r w:rsidR="0019740C" w:rsidRPr="00E15137">
          <w:rPr>
            <w:rFonts w:ascii="Times New Roman" w:eastAsia="Times New Roman" w:hAnsi="Times New Roman" w:cs="Times New Roman"/>
            <w:spacing w:val="1"/>
            <w:sz w:val="20"/>
          </w:rPr>
          <w:t xml:space="preserve"> </w:t>
        </w:r>
        <w:r w:rsidR="0019740C" w:rsidRPr="00E15137">
          <w:rPr>
            <w:rFonts w:ascii="Times New Roman" w:eastAsia="Times New Roman" w:hAnsi="Times New Roman" w:cs="Times New Roman"/>
            <w:sz w:val="20"/>
          </w:rPr>
          <w:t>UL frame</w:t>
        </w:r>
        <w:del w:id="40" w:author="Abhishek Patil" w:date="2021-11-08T19:06:00Z"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;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4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otherwise</w:delText>
          </w:r>
          <w:r w:rsidR="0019740C" w:rsidDel="00B86ABF">
            <w:rPr>
              <w:rFonts w:ascii="Times New Roman" w:eastAsia="Times New Roman" w:hAnsi="Times New Roman" w:cs="Times New Roman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"/>
              <w:sz w:val="20"/>
            </w:rPr>
            <w:delText>the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9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Frame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8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Count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8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Present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9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subfield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of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the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Control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field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shall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9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be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8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set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to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0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and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the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3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Frame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8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Count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field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is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not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present</w:delText>
          </w:r>
          <w:r w:rsidR="0019740C" w:rsidDel="00B86ABF">
            <w:rPr>
              <w:rFonts w:ascii="Times New Roman" w:eastAsia="Times New Roman" w:hAnsi="Times New Roman" w:cs="Times New Roman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in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2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the</w:delText>
          </w:r>
          <w:r w:rsidR="0019740C" w:rsidRPr="00E15137" w:rsidDel="00B86ABF">
            <w:rPr>
              <w:rFonts w:ascii="Times New Roman" w:eastAsia="Times New Roman" w:hAnsi="Times New Roman" w:cs="Times New Roman"/>
              <w:spacing w:val="-10"/>
              <w:sz w:val="20"/>
            </w:rPr>
            <w:delText xml:space="preserve"> </w:delText>
          </w:r>
          <w:r w:rsidR="0019740C" w:rsidRPr="00E15137" w:rsidDel="00B86ABF">
            <w:rPr>
              <w:rFonts w:ascii="Times New Roman" w:eastAsia="Times New Roman" w:hAnsi="Times New Roman" w:cs="Times New Roman"/>
              <w:sz w:val="20"/>
            </w:rPr>
            <w:delText>frame</w:delText>
          </w:r>
        </w:del>
        <w:r w:rsidR="0019740C" w:rsidRPr="00E15137">
          <w:rPr>
            <w:rFonts w:ascii="Times New Roman" w:eastAsia="Times New Roman" w:hAnsi="Times New Roman" w:cs="Times New Roman"/>
            <w:sz w:val="20"/>
          </w:rPr>
          <w:t>.</w:t>
        </w:r>
      </w:moveTo>
      <w:moveToRangeEnd w:id="34"/>
    </w:p>
    <w:p w14:paraId="1DC2E02C" w14:textId="77777777" w:rsidR="0019740C" w:rsidRDefault="0019740C" w:rsidP="0019740C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46" w:lineRule="exact"/>
        <w:rPr>
          <w:rFonts w:ascii="Times New Roman" w:eastAsia="Times New Roman" w:hAnsi="Times New Roman" w:cs="Times New Roman"/>
          <w:sz w:val="20"/>
        </w:rPr>
      </w:pPr>
    </w:p>
    <w:p w14:paraId="581ECBFA" w14:textId="0FF46E70" w:rsidR="0019740C" w:rsidRPr="00E15137" w:rsidRDefault="0019740C" w:rsidP="0019740C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46" w:lineRule="exact"/>
        <w:rPr>
          <w:rFonts w:ascii="Times New Roman" w:eastAsia="Times New Roman" w:hAnsi="Times New Roman" w:cs="Times New Roman"/>
          <w:sz w:val="20"/>
        </w:rPr>
      </w:pPr>
      <w:r w:rsidRPr="00E15137">
        <w:rPr>
          <w:rFonts w:ascii="Times New Roman" w:eastAsia="Times New Roman" w:hAnsi="Times New Roman" w:cs="Times New Roman"/>
          <w:sz w:val="20"/>
        </w:rPr>
        <w:t>The</w:t>
      </w:r>
      <w:r w:rsidRPr="00E1513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Frame</w:t>
      </w:r>
      <w:r w:rsidRPr="00E1513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Signature</w:t>
      </w:r>
      <w:r w:rsidRPr="00E1513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field,</w:t>
      </w:r>
      <w:r w:rsidRPr="00E1513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if</w:t>
      </w:r>
      <w:r w:rsidRPr="00E1513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present</w:t>
      </w:r>
      <w:r w:rsidRPr="00E1513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in</w:t>
      </w:r>
      <w:r w:rsidRPr="00E1513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the</w:t>
      </w:r>
      <w:r w:rsidRPr="00E15137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EBCS</w:t>
      </w:r>
      <w:r w:rsidRPr="00E15137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UL</w:t>
      </w:r>
      <w:r w:rsidRPr="00E15137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frame,</w:t>
      </w:r>
      <w:r w:rsidRPr="00E1513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shall</w:t>
      </w:r>
      <w:r w:rsidRPr="00E1513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CA3DF3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[2</w:t>
      </w:r>
      <w:r w:rsidR="00CA3DF3">
        <w:rPr>
          <w:rFonts w:ascii="Times New Roman" w:eastAsia="Times New Roman" w:hAnsi="Times New Roman" w:cs="Times New Roman"/>
          <w:sz w:val="16"/>
          <w:szCs w:val="20"/>
          <w:highlight w:val="yellow"/>
        </w:rPr>
        <w:t>134</w:t>
      </w:r>
      <w:r w:rsidR="00CA3DF3" w:rsidRPr="002B35C9">
        <w:rPr>
          <w:rFonts w:ascii="Times New Roman" w:eastAsia="Times New Roman" w:hAnsi="Times New Roman" w:cs="Times New Roman"/>
          <w:sz w:val="16"/>
          <w:szCs w:val="20"/>
          <w:highlight w:val="yellow"/>
        </w:rPr>
        <w:t>]</w:t>
      </w:r>
      <w:del w:id="41" w:author="Abhishek Patil" w:date="2021-11-08T17:34:00Z">
        <w:r w:rsidRPr="00E15137" w:rsidDel="006A6111">
          <w:rPr>
            <w:rFonts w:ascii="Times New Roman" w:eastAsia="Times New Roman" w:hAnsi="Times New Roman" w:cs="Times New Roman"/>
            <w:sz w:val="20"/>
          </w:rPr>
          <w:delText>carry</w:delText>
        </w:r>
        <w:r w:rsidRPr="00E15137" w:rsidDel="006A6111">
          <w:rPr>
            <w:rFonts w:ascii="Times New Roman" w:eastAsia="Times New Roman" w:hAnsi="Times New Roman" w:cs="Times New Roman"/>
            <w:spacing w:val="-7"/>
            <w:sz w:val="20"/>
          </w:rPr>
          <w:delText xml:space="preserve"> </w:delText>
        </w:r>
      </w:del>
      <w:r w:rsidRPr="00E15137">
        <w:rPr>
          <w:rFonts w:ascii="Times New Roman" w:eastAsia="Times New Roman" w:hAnsi="Times New Roman" w:cs="Times New Roman"/>
          <w:sz w:val="20"/>
        </w:rPr>
        <w:t>be</w:t>
      </w:r>
      <w:r w:rsidRPr="00E1513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computed</w:t>
      </w:r>
      <w:r w:rsidRPr="00E1513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as</w:t>
      </w:r>
      <w:r w:rsidRPr="00E15137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defined</w:t>
      </w:r>
      <w:r w:rsidRPr="00E15137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E15137">
        <w:rPr>
          <w:rFonts w:ascii="Times New Roman" w:eastAsia="Times New Roman" w:hAnsi="Times New Roman" w:cs="Times New Roman"/>
          <w:sz w:val="20"/>
        </w:rPr>
        <w:t>in</w:t>
      </w:r>
      <w:r w:rsidRPr="00E15137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hyperlink w:anchor="_bookmark237" w:history="1">
        <w:r w:rsidRPr="00E15137">
          <w:rPr>
            <w:rFonts w:ascii="Times New Roman" w:eastAsia="Times New Roman" w:hAnsi="Times New Roman" w:cs="Times New Roman"/>
            <w:sz w:val="20"/>
          </w:rPr>
          <w:t>12.14.2.5</w:t>
        </w:r>
      </w:hyperlink>
      <w:r>
        <w:rPr>
          <w:rFonts w:ascii="Times New Roman" w:eastAsia="Times New Roman" w:hAnsi="Times New Roman" w:cs="Times New Roman"/>
          <w:sz w:val="20"/>
        </w:rPr>
        <w:t xml:space="preserve"> </w:t>
      </w:r>
      <w:hyperlink w:anchor="_bookmark237" w:history="1">
        <w:r w:rsidRPr="00E15137">
          <w:rPr>
            <w:rFonts w:ascii="Times New Roman" w:eastAsia="Times New Roman" w:hAnsi="Times New Roman" w:cs="Times New Roman"/>
            <w:spacing w:val="-1"/>
            <w:sz w:val="20"/>
          </w:rPr>
          <w:t>(Signature</w:t>
        </w:r>
        <w:r w:rsidRPr="00E15137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pacing w:val="-1"/>
            <w:sz w:val="20"/>
          </w:rPr>
          <w:t>of</w:t>
        </w:r>
        <w:r w:rsidRPr="00E15137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pacing w:val="-1"/>
            <w:sz w:val="20"/>
          </w:rPr>
          <w:t>the</w:t>
        </w:r>
        <w:r w:rsidRPr="00E15137">
          <w:rPr>
            <w:rFonts w:ascii="Times New Roman" w:eastAsia="Times New Roman" w:hAnsi="Times New Roman" w:cs="Times New Roman"/>
            <w:spacing w:val="-11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pacing w:val="-1"/>
            <w:sz w:val="20"/>
          </w:rPr>
          <w:t>EBCS</w:t>
        </w:r>
        <w:r w:rsidRPr="00E15137">
          <w:rPr>
            <w:rFonts w:ascii="Times New Roman" w:eastAsia="Times New Roman" w:hAnsi="Times New Roman" w:cs="Times New Roman"/>
            <w:spacing w:val="-9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UL</w:t>
        </w:r>
        <w:r w:rsidRPr="00E15137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Pr="00E15137">
          <w:rPr>
            <w:rFonts w:ascii="Times New Roman" w:eastAsia="Times New Roman" w:hAnsi="Times New Roman" w:cs="Times New Roman"/>
            <w:sz w:val="20"/>
          </w:rPr>
          <w:t>frame)</w:t>
        </w:r>
      </w:hyperlink>
      <w:r w:rsidRPr="00E15137">
        <w:rPr>
          <w:rFonts w:ascii="Times New Roman" w:eastAsia="Times New Roman" w:hAnsi="Times New Roman" w:cs="Times New Roman"/>
          <w:sz w:val="20"/>
        </w:rPr>
        <w:t>.</w:t>
      </w:r>
    </w:p>
    <w:p w14:paraId="3084276A" w14:textId="77777777" w:rsidR="0019740C" w:rsidRPr="00E15137" w:rsidRDefault="0019740C" w:rsidP="0019740C">
      <w:pPr>
        <w:widowControl w:val="0"/>
        <w:autoSpaceDE w:val="0"/>
        <w:autoSpaceDN w:val="0"/>
        <w:spacing w:before="68" w:after="0" w:line="195" w:lineRule="exact"/>
        <w:rPr>
          <w:rFonts w:ascii="Times New Roman" w:eastAsia="Times New Roman" w:hAnsi="Times New Roman" w:cs="Times New Roman"/>
          <w:sz w:val="18"/>
        </w:rPr>
      </w:pPr>
    </w:p>
    <w:p w14:paraId="58E8CF12" w14:textId="689CDA91" w:rsidR="0019740C" w:rsidDel="00AD2D4B" w:rsidRDefault="0019740C" w:rsidP="0019740C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12" w:lineRule="exact"/>
        <w:jc w:val="both"/>
        <w:rPr>
          <w:moveFrom w:id="42" w:author="Abhishek Patil" w:date="2021-11-08T23:35:00Z"/>
          <w:rFonts w:ascii="Times New Roman" w:eastAsia="Times New Roman" w:hAnsi="Times New Roman" w:cs="Times New Roman"/>
          <w:spacing w:val="-1"/>
          <w:sz w:val="20"/>
        </w:rPr>
      </w:pPr>
      <w:moveFromRangeStart w:id="43" w:author="Abhishek Patil" w:date="2021-11-08T23:35:00Z" w:name="move87306944"/>
      <w:moveFrom w:id="44" w:author="Abhishek Patil" w:date="2021-11-08T23:35:00Z">
        <w:r w:rsidRPr="00E15137" w:rsidDel="00AD2D4B">
          <w:rPr>
            <w:rFonts w:ascii="Times New Roman" w:eastAsia="Times New Roman" w:hAnsi="Times New Roman" w:cs="Times New Roman"/>
            <w:sz w:val="20"/>
          </w:rPr>
          <w:t>An</w:t>
        </w:r>
        <w:r w:rsidRPr="00E15137" w:rsidDel="00AD2D4B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EBCS</w:t>
        </w:r>
        <w:r w:rsidRPr="00E15137" w:rsidDel="00AD2D4B">
          <w:rPr>
            <w:rFonts w:ascii="Times New Roman" w:eastAsia="Times New Roman" w:hAnsi="Times New Roman" w:cs="Times New Roman"/>
            <w:spacing w:val="13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non-AP</w:t>
        </w:r>
        <w:r w:rsidRPr="00E15137" w:rsidDel="00AD2D4B">
          <w:rPr>
            <w:rFonts w:ascii="Times New Roman" w:eastAsia="Times New Roman" w:hAnsi="Times New Roman" w:cs="Times New Roman"/>
            <w:spacing w:val="13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STA</w:t>
        </w:r>
        <w:r w:rsidRPr="00E15137" w:rsidDel="00AD2D4B">
          <w:rPr>
            <w:rFonts w:ascii="Times New Roman" w:eastAsia="Times New Roman" w:hAnsi="Times New Roman" w:cs="Times New Roman"/>
            <w:spacing w:val="14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is</w:t>
        </w:r>
        <w:r w:rsidRPr="00E15137" w:rsidDel="00AD2D4B">
          <w:rPr>
            <w:rFonts w:ascii="Times New Roman" w:eastAsia="Times New Roman" w:hAnsi="Times New Roman" w:cs="Times New Roman"/>
            <w:spacing w:val="9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not</w:t>
        </w:r>
        <w:r w:rsidRPr="00E15137" w:rsidDel="00AD2D4B">
          <w:rPr>
            <w:rFonts w:ascii="Times New Roman" w:eastAsia="Times New Roman" w:hAnsi="Times New Roman" w:cs="Times New Roman"/>
            <w:spacing w:val="11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required</w:t>
        </w:r>
        <w:r w:rsidRPr="00E15137" w:rsidDel="00AD2D4B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to</w:t>
        </w:r>
        <w:r w:rsidRPr="00E15137" w:rsidDel="00AD2D4B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monitor</w:t>
        </w:r>
        <w:r w:rsidRPr="00E15137" w:rsidDel="00AD2D4B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the</w:t>
        </w:r>
        <w:r w:rsidRPr="00E15137" w:rsidDel="00AD2D4B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WM</w:t>
        </w:r>
        <w:r w:rsidRPr="00E15137" w:rsidDel="00AD2D4B">
          <w:rPr>
            <w:rFonts w:ascii="Times New Roman" w:eastAsia="Times New Roman" w:hAnsi="Times New Roman" w:cs="Times New Roman"/>
            <w:spacing w:val="9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and</w:t>
        </w:r>
        <w:r w:rsidRPr="00E15137" w:rsidDel="00AD2D4B">
          <w:rPr>
            <w:rFonts w:ascii="Times New Roman" w:eastAsia="Times New Roman" w:hAnsi="Times New Roman" w:cs="Times New Roman"/>
            <w:spacing w:val="9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may</w:t>
        </w:r>
        <w:r w:rsidRPr="00E15137" w:rsidDel="00AD2D4B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transmit</w:t>
        </w:r>
        <w:r w:rsidRPr="00E15137" w:rsidDel="00AD2D4B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an</w:t>
        </w:r>
        <w:r w:rsidRPr="00E15137" w:rsidDel="00AD2D4B">
          <w:rPr>
            <w:rFonts w:ascii="Times New Roman" w:eastAsia="Times New Roman" w:hAnsi="Times New Roman" w:cs="Times New Roman"/>
            <w:spacing w:val="10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EBCS</w:t>
        </w:r>
        <w:r w:rsidRPr="00E15137" w:rsidDel="00AD2D4B">
          <w:rPr>
            <w:rFonts w:ascii="Times New Roman" w:eastAsia="Times New Roman" w:hAnsi="Times New Roman" w:cs="Times New Roman"/>
            <w:spacing w:val="9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UL</w:t>
        </w:r>
        <w:r w:rsidRPr="00E15137" w:rsidDel="00AD2D4B">
          <w:rPr>
            <w:rFonts w:ascii="Times New Roman" w:eastAsia="Times New Roman" w:hAnsi="Times New Roman" w:cs="Times New Roman"/>
            <w:spacing w:val="12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frame</w:t>
        </w:r>
        <w:r w:rsidRPr="00E15137" w:rsidDel="00AD2D4B">
          <w:rPr>
            <w:rFonts w:ascii="Times New Roman" w:eastAsia="Times New Roman" w:hAnsi="Times New Roman" w:cs="Times New Roman"/>
            <w:spacing w:val="7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z w:val="20"/>
          </w:rPr>
          <w:t>without</w:t>
        </w:r>
        <w:r w:rsidDel="00AD2D4B">
          <w:rPr>
            <w:rFonts w:ascii="Times New Roman" w:eastAsia="Times New Roman" w:hAnsi="Times New Roman" w:cs="Times New Roman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discovering</w:t>
        </w:r>
        <w:r w:rsidRPr="00E15137" w:rsidDel="00AD2D4B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nearby</w:t>
        </w:r>
        <w:r w:rsidRPr="00E15137" w:rsidDel="00AD2D4B">
          <w:rPr>
            <w:rFonts w:ascii="Times New Roman" w:eastAsia="Times New Roman" w:hAnsi="Times New Roman" w:cs="Times New Roman"/>
            <w:spacing w:val="-11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EBCS</w:t>
        </w:r>
        <w:r w:rsidRPr="00E15137" w:rsidDel="00AD2D4B">
          <w:rPr>
            <w:rFonts w:ascii="Times New Roman" w:eastAsia="Times New Roman" w:hAnsi="Times New Roman" w:cs="Times New Roman"/>
            <w:spacing w:val="-8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APs</w:t>
        </w:r>
        <w:r w:rsidRPr="00E15137" w:rsidDel="00AD2D4B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that</w:t>
        </w:r>
        <w:r w:rsidRPr="00E15137" w:rsidDel="00AD2D4B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provide</w:t>
        </w:r>
        <w:r w:rsidRPr="00E15137" w:rsidDel="00AD2D4B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access</w:t>
        </w:r>
        <w:r w:rsidRPr="00E15137" w:rsidDel="00AD2D4B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to</w:t>
        </w:r>
        <w:r w:rsidRPr="00E15137" w:rsidDel="00AD2D4B">
          <w:rPr>
            <w:rFonts w:ascii="Times New Roman" w:eastAsia="Times New Roman" w:hAnsi="Times New Roman" w:cs="Times New Roman"/>
            <w:spacing w:val="-11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the</w:t>
        </w:r>
        <w:r w:rsidRPr="00E15137" w:rsidDel="00AD2D4B">
          <w:rPr>
            <w:rFonts w:ascii="Times New Roman" w:eastAsia="Times New Roman" w:hAnsi="Times New Roman" w:cs="Times New Roman"/>
            <w:spacing w:val="-10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relaying</w:t>
        </w:r>
        <w:r w:rsidRPr="00E15137" w:rsidDel="00AD2D4B">
          <w:rPr>
            <w:rFonts w:ascii="Times New Roman" w:eastAsia="Times New Roman" w:hAnsi="Times New Roman" w:cs="Times New Roman"/>
            <w:spacing w:val="-12"/>
            <w:sz w:val="20"/>
          </w:rPr>
          <w:t xml:space="preserve"> 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service</w:t>
        </w:r>
        <w:r w:rsidRPr="00E15137" w:rsidDel="00AD2D4B">
          <w:rPr>
            <w:rFonts w:ascii="Times New Roman" w:eastAsia="Times New Roman" w:hAnsi="Times New Roman" w:cs="Times New Roman"/>
            <w:spacing w:val="-1"/>
            <w:sz w:val="20"/>
          </w:rPr>
          <w:t>.</w:t>
        </w:r>
      </w:moveFrom>
    </w:p>
    <w:moveFromRangeEnd w:id="43"/>
    <w:p w14:paraId="765CBCE7" w14:textId="174EC235" w:rsidR="0019740C" w:rsidRDefault="0019740C" w:rsidP="0019740C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12" w:lineRule="exact"/>
        <w:jc w:val="both"/>
        <w:rPr>
          <w:rFonts w:ascii="Times New Roman" w:eastAsia="Times New Roman" w:hAnsi="Times New Roman" w:cs="Times New Roman"/>
          <w:spacing w:val="-1"/>
          <w:sz w:val="20"/>
        </w:rPr>
      </w:pPr>
    </w:p>
    <w:p w14:paraId="437D2506" w14:textId="05C8D403" w:rsidR="009B4285" w:rsidRDefault="009B4285" w:rsidP="0019740C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12" w:lineRule="exact"/>
        <w:jc w:val="both"/>
        <w:rPr>
          <w:rFonts w:ascii="Times New Roman" w:eastAsia="Times New Roman" w:hAnsi="Times New Roman" w:cs="Times New Roman"/>
          <w:spacing w:val="-1"/>
          <w:sz w:val="20"/>
        </w:rPr>
      </w:pPr>
    </w:p>
    <w:p w14:paraId="5EC7E22D" w14:textId="77777777" w:rsidR="0019740C" w:rsidRDefault="0019740C" w:rsidP="0019740C">
      <w:pPr>
        <w:rPr>
          <w:rFonts w:ascii="Times New Roman" w:eastAsia="Times New Roman" w:hAnsi="Times New Roman" w:cs="Times New Roman"/>
          <w:spacing w:val="-1"/>
          <w:sz w:val="20"/>
        </w:rPr>
      </w:pPr>
      <w:r>
        <w:rPr>
          <w:rFonts w:ascii="Times New Roman" w:eastAsia="Times New Roman" w:hAnsi="Times New Roman" w:cs="Times New Roman"/>
          <w:spacing w:val="-1"/>
          <w:sz w:val="20"/>
        </w:rPr>
        <w:br w:type="page"/>
      </w:r>
    </w:p>
    <w:p w14:paraId="585BA424" w14:textId="77777777" w:rsidR="00737839" w:rsidRDefault="00737839" w:rsidP="00737839">
      <w:pPr>
        <w:widowControl w:val="0"/>
        <w:tabs>
          <w:tab w:val="left" w:pos="759"/>
        </w:tabs>
        <w:autoSpaceDE w:val="0"/>
        <w:autoSpaceDN w:val="0"/>
        <w:spacing w:after="0" w:line="327" w:lineRule="exact"/>
        <w:outlineLvl w:val="4"/>
        <w:rPr>
          <w:rFonts w:ascii="Times New Roman" w:eastAsia="Times New Roman" w:hAnsi="Times New Roman" w:cs="Times New Roman"/>
          <w:sz w:val="18"/>
        </w:rPr>
      </w:pPr>
    </w:p>
    <w:p w14:paraId="4EB4E56D" w14:textId="77777777" w:rsidR="00737839" w:rsidRPr="006360A9" w:rsidRDefault="00737839" w:rsidP="00737839">
      <w:pPr>
        <w:widowControl w:val="0"/>
        <w:tabs>
          <w:tab w:val="left" w:pos="759"/>
        </w:tabs>
        <w:autoSpaceDE w:val="0"/>
        <w:autoSpaceDN w:val="0"/>
        <w:spacing w:after="0" w:line="327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45" w:name="12.14.2.5_Signature_of_the_EBCS_UL_frame"/>
      <w:bookmarkStart w:id="46" w:name="_bookmark236"/>
      <w:bookmarkEnd w:id="45"/>
      <w:bookmarkEnd w:id="46"/>
      <w:r w:rsidRPr="006360A9">
        <w:rPr>
          <w:rFonts w:ascii="Arial" w:eastAsia="Arial" w:hAnsi="Arial" w:cs="Arial"/>
          <w:b/>
          <w:bCs/>
          <w:sz w:val="20"/>
          <w:szCs w:val="20"/>
        </w:rPr>
        <w:t>12.14.2.5</w:t>
      </w:r>
      <w:r w:rsidRPr="006360A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bookmarkStart w:id="47" w:name="_bookmark237"/>
      <w:bookmarkEnd w:id="47"/>
      <w:r w:rsidRPr="006360A9">
        <w:rPr>
          <w:rFonts w:ascii="Arial" w:eastAsia="Arial" w:hAnsi="Arial" w:cs="Arial"/>
          <w:b/>
          <w:bCs/>
          <w:sz w:val="20"/>
          <w:szCs w:val="20"/>
        </w:rPr>
        <w:t>Signature</w:t>
      </w:r>
      <w:r w:rsidRPr="006360A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6360A9">
        <w:rPr>
          <w:rFonts w:ascii="Arial" w:eastAsia="Arial" w:hAnsi="Arial" w:cs="Arial"/>
          <w:b/>
          <w:bCs/>
          <w:sz w:val="20"/>
          <w:szCs w:val="20"/>
        </w:rPr>
        <w:t>of</w:t>
      </w:r>
      <w:r w:rsidRPr="006360A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6360A9">
        <w:rPr>
          <w:rFonts w:ascii="Arial" w:eastAsia="Arial" w:hAnsi="Arial" w:cs="Arial"/>
          <w:b/>
          <w:bCs/>
          <w:sz w:val="20"/>
          <w:szCs w:val="20"/>
        </w:rPr>
        <w:t>the</w:t>
      </w:r>
      <w:r w:rsidRPr="006360A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6360A9">
        <w:rPr>
          <w:rFonts w:ascii="Arial" w:eastAsia="Arial" w:hAnsi="Arial" w:cs="Arial"/>
          <w:b/>
          <w:bCs/>
          <w:sz w:val="20"/>
          <w:szCs w:val="20"/>
        </w:rPr>
        <w:t>EBCS</w:t>
      </w:r>
      <w:r w:rsidRPr="006360A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6360A9">
        <w:rPr>
          <w:rFonts w:ascii="Arial" w:eastAsia="Arial" w:hAnsi="Arial" w:cs="Arial"/>
          <w:b/>
          <w:bCs/>
          <w:sz w:val="20"/>
          <w:szCs w:val="20"/>
        </w:rPr>
        <w:t>UL</w:t>
      </w:r>
      <w:r w:rsidRPr="006360A9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gramStart"/>
      <w:r w:rsidRPr="006360A9">
        <w:rPr>
          <w:rFonts w:ascii="Arial" w:eastAsia="Arial" w:hAnsi="Arial" w:cs="Arial"/>
          <w:b/>
          <w:bCs/>
          <w:sz w:val="20"/>
          <w:szCs w:val="20"/>
        </w:rPr>
        <w:t>frame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proofErr w:type="gramEnd"/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2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048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</w:p>
    <w:p w14:paraId="0CD2531A" w14:textId="77777777" w:rsidR="00737839" w:rsidRPr="006360A9" w:rsidRDefault="00737839" w:rsidP="00737839">
      <w:pPr>
        <w:widowControl w:val="0"/>
        <w:autoSpaceDE w:val="0"/>
        <w:autoSpaceDN w:val="0"/>
        <w:spacing w:before="68" w:after="0" w:line="195" w:lineRule="exact"/>
        <w:rPr>
          <w:rFonts w:ascii="Times New Roman" w:eastAsia="Times New Roman" w:hAnsi="Times New Roman" w:cs="Times New Roman"/>
          <w:sz w:val="18"/>
        </w:rPr>
      </w:pPr>
    </w:p>
    <w:p w14:paraId="7BCAD160" w14:textId="38AE5EB1" w:rsidR="00737839" w:rsidRPr="000C584C" w:rsidRDefault="00737839" w:rsidP="00737839">
      <w:pPr>
        <w:widowControl w:val="0"/>
        <w:tabs>
          <w:tab w:val="left" w:pos="760"/>
        </w:tabs>
        <w:suppressAutoHyphens/>
        <w:autoSpaceDE w:val="0"/>
        <w:autoSpaceDN w:val="0"/>
        <w:spacing w:after="0" w:line="220" w:lineRule="exact"/>
        <w:jc w:val="both"/>
        <w:rPr>
          <w:moveTo w:id="48" w:author="Abhishek Patil" w:date="2021-11-08T10:41:00Z"/>
          <w:rFonts w:ascii="Times New Roman" w:eastAsia="Times New Roman" w:hAnsi="Times New Roman" w:cs="Times New Roman"/>
          <w:position w:val="2"/>
          <w:sz w:val="20"/>
        </w:rPr>
      </w:pPr>
      <w:moveToRangeStart w:id="49" w:author="Abhishek Patil" w:date="2021-11-08T10:41:00Z" w:name="move87260476"/>
      <w:moveTo w:id="50" w:author="Abhishek Patil" w:date="2021-11-08T10:41:00Z">
        <w:del w:id="51" w:author="Abhishek Patil" w:date="2021-11-08T10:45:00Z">
          <w:r w:rsidRPr="006360A9" w:rsidDel="00B02B87">
            <w:rPr>
              <w:rFonts w:ascii="Times New Roman" w:eastAsia="Times New Roman" w:hAnsi="Times New Roman" w:cs="Times New Roman"/>
              <w:position w:val="2"/>
              <w:sz w:val="20"/>
            </w:rPr>
            <w:delText>The</w:delText>
          </w:r>
        </w:del>
      </w:moveTo>
      <w:ins w:id="52" w:author="Abhishek Patil" w:date="2021-11-08T10:45:00Z">
        <w:r w:rsidRPr="000C584C">
          <w:rPr>
            <w:rFonts w:ascii="Times New Roman" w:eastAsia="Times New Roman" w:hAnsi="Times New Roman" w:cs="Times New Roman"/>
            <w:position w:val="2"/>
            <w:sz w:val="20"/>
          </w:rPr>
          <w:t>An</w:t>
        </w:r>
      </w:ins>
      <w:moveTo w:id="53" w:author="Abhishek Patil" w:date="2021-11-08T10:41:00Z">
        <w:r w:rsidRPr="006360A9">
          <w:rPr>
            <w:rFonts w:ascii="Times New Roman" w:eastAsia="Times New Roman" w:hAnsi="Times New Roman" w:cs="Times New Roman"/>
            <w:position w:val="2"/>
            <w:sz w:val="20"/>
          </w:rPr>
          <w:t xml:space="preserve"> EBCS </w:t>
        </w:r>
        <w:del w:id="54" w:author="Abhishek Patil" w:date="2021-11-08T10:45:00Z">
          <w:r w:rsidRPr="006360A9" w:rsidDel="00B02B87">
            <w:rPr>
              <w:rFonts w:ascii="Times New Roman" w:eastAsia="Times New Roman" w:hAnsi="Times New Roman" w:cs="Times New Roman"/>
              <w:position w:val="2"/>
              <w:sz w:val="20"/>
            </w:rPr>
            <w:delText>transmitter</w:delText>
          </w:r>
        </w:del>
      </w:moveTo>
      <w:ins w:id="55" w:author="Abhishek Patil" w:date="2021-11-08T10:45:00Z">
        <w:r w:rsidRPr="000C584C">
          <w:rPr>
            <w:rFonts w:ascii="Times New Roman" w:eastAsia="Times New Roman" w:hAnsi="Times New Roman" w:cs="Times New Roman"/>
            <w:position w:val="2"/>
            <w:sz w:val="20"/>
          </w:rPr>
          <w:t>non-AP STA</w:t>
        </w:r>
      </w:ins>
      <w:moveTo w:id="56" w:author="Abhishek Patil" w:date="2021-11-08T10:41:00Z">
        <w:r w:rsidRPr="006360A9">
          <w:rPr>
            <w:rFonts w:ascii="Times New Roman" w:eastAsia="Times New Roman" w:hAnsi="Times New Roman" w:cs="Times New Roman"/>
            <w:position w:val="2"/>
            <w:sz w:val="20"/>
          </w:rPr>
          <w:t xml:space="preserve"> generates an EBCS UL frame when it receives data</w:t>
        </w:r>
      </w:moveTo>
      <w:ins w:id="57" w:author="Abhishek Patil" w:date="2021-11-09T06:39:00Z">
        <w:r w:rsidR="00C54CB8">
          <w:rPr>
            <w:rFonts w:ascii="Times New Roman" w:eastAsia="Times New Roman" w:hAnsi="Times New Roman" w:cs="Times New Roman"/>
            <w:position w:val="2"/>
            <w:sz w:val="20"/>
          </w:rPr>
          <w:t xml:space="preserve"> (HLP payload)</w:t>
        </w:r>
      </w:ins>
      <w:moveTo w:id="58" w:author="Abhishek Patil" w:date="2021-11-08T10:41:00Z">
        <w:r w:rsidRPr="006360A9">
          <w:rPr>
            <w:rFonts w:ascii="Times New Roman" w:eastAsia="Times New Roman" w:hAnsi="Times New Roman" w:cs="Times New Roman"/>
            <w:position w:val="2"/>
            <w:sz w:val="20"/>
          </w:rPr>
          <w:t xml:space="preserve"> to be transmitted</w:t>
        </w:r>
      </w:moveTo>
      <w:ins w:id="59" w:author="Abhishek Patil" w:date="2021-11-08T10:45:00Z">
        <w:r w:rsidRPr="000C584C">
          <w:rPr>
            <w:rFonts w:ascii="Times New Roman" w:eastAsia="Times New Roman" w:hAnsi="Times New Roman" w:cs="Times New Roman"/>
            <w:position w:val="2"/>
            <w:sz w:val="20"/>
          </w:rPr>
          <w:t xml:space="preserve"> to a specified </w:t>
        </w:r>
      </w:ins>
      <w:ins w:id="60" w:author="Abhishek Patil" w:date="2021-11-08T10:46:00Z">
        <w:r w:rsidRPr="000C584C">
          <w:rPr>
            <w:rFonts w:ascii="Times New Roman" w:eastAsia="Times New Roman" w:hAnsi="Times New Roman" w:cs="Times New Roman"/>
            <w:position w:val="2"/>
            <w:sz w:val="20"/>
          </w:rPr>
          <w:t>destination</w:t>
        </w:r>
      </w:ins>
      <w:moveTo w:id="61" w:author="Abhishek Patil" w:date="2021-11-08T10:41:00Z">
        <w:r w:rsidRPr="006360A9">
          <w:rPr>
            <w:rFonts w:ascii="Times New Roman" w:eastAsia="Times New Roman" w:hAnsi="Times New Roman" w:cs="Times New Roman"/>
            <w:position w:val="2"/>
            <w:sz w:val="20"/>
          </w:rPr>
          <w:t>.</w:t>
        </w:r>
        <w:del w:id="62" w:author="Abhishek Patil" w:date="2021-11-08T10:47:00Z">
          <w:r w:rsidRPr="006360A9" w:rsidDel="00EC278E">
            <w:rPr>
              <w:rFonts w:ascii="Times New Roman" w:eastAsia="Times New Roman" w:hAnsi="Times New Roman" w:cs="Times New Roman"/>
              <w:position w:val="2"/>
              <w:sz w:val="20"/>
            </w:rPr>
            <w:delText xml:space="preserve"> The format of the</w:delText>
          </w:r>
        </w:del>
      </w:moveTo>
      <w:del w:id="63" w:author="Abhishek Patil" w:date="2021-11-08T10:47:00Z">
        <w:r w:rsidRPr="000C584C" w:rsidDel="00EC278E">
          <w:rPr>
            <w:rFonts w:ascii="Times New Roman" w:eastAsia="Times New Roman" w:hAnsi="Times New Roman" w:cs="Times New Roman"/>
            <w:position w:val="2"/>
            <w:sz w:val="20"/>
          </w:rPr>
          <w:delText xml:space="preserve"> </w:delText>
        </w:r>
      </w:del>
      <w:moveTo w:id="64" w:author="Abhishek Patil" w:date="2021-11-08T10:41:00Z">
        <w:del w:id="65" w:author="Abhishek Patil" w:date="2021-11-08T10:47:00Z">
          <w:r w:rsidRPr="006360A9" w:rsidDel="00EC278E">
            <w:rPr>
              <w:rFonts w:ascii="Times New Roman" w:eastAsia="Times New Roman" w:hAnsi="Times New Roman" w:cs="Times New Roman"/>
              <w:position w:val="2"/>
              <w:sz w:val="20"/>
            </w:rPr>
            <w:delText xml:space="preserve">EBCS UL frame is described in </w:delText>
          </w:r>
          <w:r w:rsidRPr="006360A9" w:rsidDel="00EC278E">
            <w:rPr>
              <w:rFonts w:ascii="Times New Roman" w:eastAsia="Times New Roman" w:hAnsi="Times New Roman" w:cs="Times New Roman"/>
              <w:position w:val="2"/>
              <w:sz w:val="20"/>
            </w:rPr>
            <w:fldChar w:fldCharType="begin"/>
          </w:r>
          <w:r w:rsidRPr="006360A9" w:rsidDel="00EC278E">
            <w:rPr>
              <w:rFonts w:ascii="Times New Roman" w:eastAsia="Times New Roman" w:hAnsi="Times New Roman" w:cs="Times New Roman"/>
              <w:position w:val="2"/>
              <w:sz w:val="20"/>
            </w:rPr>
            <w:delInstrText xml:space="preserve"> HYPERLINK \l "_bookmark141" </w:delInstrText>
          </w:r>
          <w:r w:rsidRPr="006360A9" w:rsidDel="00EC278E">
            <w:rPr>
              <w:rFonts w:ascii="Times New Roman" w:eastAsia="Times New Roman" w:hAnsi="Times New Roman" w:cs="Times New Roman"/>
              <w:position w:val="2"/>
              <w:sz w:val="20"/>
            </w:rPr>
            <w:fldChar w:fldCharType="separate"/>
          </w:r>
          <w:r w:rsidRPr="006360A9" w:rsidDel="00EC278E">
            <w:rPr>
              <w:rFonts w:ascii="Times New Roman" w:eastAsia="Times New Roman" w:hAnsi="Times New Roman" w:cs="Times New Roman"/>
              <w:position w:val="2"/>
              <w:sz w:val="20"/>
            </w:rPr>
            <w:delText>9.6.7.53 (EBCS UL frame format)</w:delText>
          </w:r>
          <w:r w:rsidRPr="006360A9" w:rsidDel="00EC278E">
            <w:rPr>
              <w:rFonts w:ascii="Times New Roman" w:eastAsia="Times New Roman" w:hAnsi="Times New Roman" w:cs="Times New Roman"/>
              <w:position w:val="2"/>
              <w:sz w:val="20"/>
            </w:rPr>
            <w:fldChar w:fldCharType="end"/>
          </w:r>
          <w:r w:rsidRPr="006360A9" w:rsidDel="00EC278E">
            <w:rPr>
              <w:rFonts w:ascii="Times New Roman" w:eastAsia="Times New Roman" w:hAnsi="Times New Roman" w:cs="Times New Roman"/>
              <w:position w:val="2"/>
              <w:sz w:val="20"/>
            </w:rPr>
            <w:delText>.</w:delText>
          </w:r>
        </w:del>
      </w:moveTo>
    </w:p>
    <w:moveToRangeEnd w:id="49"/>
    <w:p w14:paraId="2ECF5446" w14:textId="77777777" w:rsidR="00737839" w:rsidRDefault="00737839" w:rsidP="00737839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12" w:lineRule="exact"/>
        <w:rPr>
          <w:ins w:id="66" w:author="Abhishek Patil" w:date="2021-11-08T10:41:00Z"/>
          <w:rFonts w:ascii="Times New Roman" w:eastAsia="Times New Roman" w:hAnsi="Times New Roman" w:cs="Times New Roman"/>
          <w:spacing w:val="-1"/>
          <w:sz w:val="20"/>
        </w:rPr>
      </w:pPr>
    </w:p>
    <w:p w14:paraId="62E0D9C5" w14:textId="77777777" w:rsidR="00737839" w:rsidRPr="006360A9" w:rsidRDefault="00737839" w:rsidP="00737839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12" w:lineRule="exact"/>
        <w:jc w:val="both"/>
        <w:rPr>
          <w:rFonts w:ascii="Times New Roman" w:eastAsia="Times New Roman" w:hAnsi="Times New Roman" w:cs="Times New Roman"/>
          <w:sz w:val="20"/>
        </w:rPr>
      </w:pPr>
      <w:ins w:id="67" w:author="Abhishek Patil" w:date="2021-11-08T10:43:00Z">
        <w:r>
          <w:rPr>
            <w:rFonts w:ascii="Times New Roman" w:eastAsia="Times New Roman" w:hAnsi="Times New Roman" w:cs="Times New Roman"/>
            <w:sz w:val="20"/>
          </w:rPr>
          <w:t xml:space="preserve">If the Frame Signature Type subfield </w:t>
        </w:r>
      </w:ins>
      <w:ins w:id="68" w:author="Abhishek Patil" w:date="2021-11-08T10:48:00Z">
        <w:r>
          <w:rPr>
            <w:rFonts w:ascii="Times New Roman" w:eastAsia="Times New Roman" w:hAnsi="Times New Roman" w:cs="Times New Roman"/>
            <w:sz w:val="20"/>
          </w:rPr>
          <w:t xml:space="preserve">of the EBCS UL frame </w:t>
        </w:r>
      </w:ins>
      <w:ins w:id="69" w:author="Abhishek Patil" w:date="2021-11-08T10:43:00Z">
        <w:r>
          <w:rPr>
            <w:rFonts w:ascii="Times New Roman" w:eastAsia="Times New Roman" w:hAnsi="Times New Roman" w:cs="Times New Roman"/>
            <w:sz w:val="20"/>
          </w:rPr>
          <w:t xml:space="preserve">is set to a nonzero value, </w:t>
        </w:r>
      </w:ins>
      <w:ins w:id="70" w:author="Abhishek Patil" w:date="2021-11-08T11:25:00Z">
        <w:r>
          <w:rPr>
            <w:rFonts w:ascii="Times New Roman" w:eastAsia="Times New Roman" w:hAnsi="Times New Roman" w:cs="Times New Roman"/>
            <w:sz w:val="20"/>
          </w:rPr>
          <w:t xml:space="preserve">then </w:t>
        </w:r>
      </w:ins>
      <w:del w:id="71" w:author="Abhishek Patil" w:date="2021-11-08T10:43:00Z">
        <w:r w:rsidRPr="006360A9" w:rsidDel="004E1465">
          <w:rPr>
            <w:rFonts w:ascii="Times New Roman" w:eastAsia="Times New Roman" w:hAnsi="Times New Roman" w:cs="Times New Roman"/>
            <w:spacing w:val="-1"/>
            <w:sz w:val="20"/>
          </w:rPr>
          <w:delText>One</w:delText>
        </w:r>
        <w:r w:rsidRPr="006360A9" w:rsidDel="004E1465">
          <w:rPr>
            <w:rFonts w:ascii="Times New Roman" w:eastAsia="Times New Roman" w:hAnsi="Times New Roman" w:cs="Times New Roman"/>
            <w:spacing w:val="-11"/>
            <w:sz w:val="20"/>
          </w:rPr>
          <w:delText xml:space="preserve"> </w:delText>
        </w:r>
      </w:del>
      <w:ins w:id="72" w:author="Abhishek Patil" w:date="2021-11-08T10:43:00Z">
        <w:r>
          <w:rPr>
            <w:rFonts w:ascii="Times New Roman" w:eastAsia="Times New Roman" w:hAnsi="Times New Roman" w:cs="Times New Roman"/>
            <w:spacing w:val="-1"/>
            <w:sz w:val="20"/>
          </w:rPr>
          <w:t>o</w:t>
        </w:r>
        <w:r w:rsidRPr="006360A9">
          <w:rPr>
            <w:rFonts w:ascii="Times New Roman" w:eastAsia="Times New Roman" w:hAnsi="Times New Roman" w:cs="Times New Roman"/>
            <w:spacing w:val="-1"/>
            <w:sz w:val="20"/>
          </w:rPr>
          <w:t>ne</w:t>
        </w:r>
        <w:r w:rsidRPr="006360A9">
          <w:rPr>
            <w:rFonts w:ascii="Times New Roman" w:eastAsia="Times New Roman" w:hAnsi="Times New Roman" w:cs="Times New Roman"/>
            <w:spacing w:val="-11"/>
            <w:sz w:val="20"/>
          </w:rPr>
          <w:t xml:space="preserve"> </w:t>
        </w:r>
      </w:ins>
      <w:r w:rsidRPr="006360A9">
        <w:rPr>
          <w:rFonts w:ascii="Times New Roman" w:eastAsia="Times New Roman" w:hAnsi="Times New Roman" w:cs="Times New Roman"/>
          <w:spacing w:val="-1"/>
          <w:sz w:val="20"/>
        </w:rPr>
        <w:t>of</w:t>
      </w:r>
      <w:r w:rsidRPr="006360A9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</w:rPr>
        <w:t>following</w:t>
      </w:r>
      <w:r w:rsidRPr="006360A9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</w:rPr>
        <w:t>public</w:t>
      </w:r>
      <w:r w:rsidRPr="006360A9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</w:rPr>
        <w:t>key</w:t>
      </w:r>
      <w:r w:rsidRPr="006360A9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</w:rPr>
        <w:t>algorithms</w:t>
      </w:r>
      <w:r w:rsidRPr="006360A9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is</w:t>
      </w:r>
      <w:r w:rsidRPr="006360A9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used</w:t>
      </w:r>
      <w:ins w:id="73" w:author="Abhishek Patil" w:date="2021-11-08T11:31:00Z">
        <w:r>
          <w:rPr>
            <w:rFonts w:ascii="Times New Roman" w:eastAsia="Times New Roman" w:hAnsi="Times New Roman" w:cs="Times New Roman"/>
            <w:sz w:val="20"/>
          </w:rPr>
          <w:t xml:space="preserve"> for generating the </w:t>
        </w:r>
      </w:ins>
      <w:ins w:id="74" w:author="Abhishek Patil" w:date="2021-11-08T11:32:00Z">
        <w:r>
          <w:rPr>
            <w:rFonts w:ascii="Times New Roman" w:eastAsia="Times New Roman" w:hAnsi="Times New Roman" w:cs="Times New Roman"/>
            <w:sz w:val="20"/>
          </w:rPr>
          <w:t>frame signature</w:t>
        </w:r>
      </w:ins>
      <w:r w:rsidRPr="006360A9">
        <w:rPr>
          <w:rFonts w:ascii="Times New Roman" w:eastAsia="Times New Roman" w:hAnsi="Times New Roman" w:cs="Times New Roman"/>
          <w:sz w:val="20"/>
        </w:rPr>
        <w:t>.</w:t>
      </w:r>
    </w:p>
    <w:p w14:paraId="670F3A53" w14:textId="77777777" w:rsidR="00737839" w:rsidRPr="006360A9" w:rsidRDefault="00737839" w:rsidP="00737839">
      <w:pPr>
        <w:widowControl w:val="0"/>
        <w:tabs>
          <w:tab w:val="left" w:pos="959"/>
          <w:tab w:val="left" w:pos="960"/>
        </w:tabs>
        <w:autoSpaceDE w:val="0"/>
        <w:autoSpaceDN w:val="0"/>
        <w:spacing w:after="0" w:line="306" w:lineRule="exact"/>
        <w:ind w:left="720"/>
        <w:rPr>
          <w:rFonts w:ascii="Times New Roman" w:eastAsia="Times New Roman" w:hAnsi="Times New Roman" w:cs="Times New Roman"/>
          <w:sz w:val="20"/>
        </w:rPr>
      </w:pPr>
      <w:r w:rsidRPr="006360A9">
        <w:rPr>
          <w:rFonts w:ascii="Times New Roman" w:eastAsia="Times New Roman" w:hAnsi="Times New Roman" w:cs="Times New Roman"/>
          <w:sz w:val="20"/>
        </w:rPr>
        <w:t>—</w:t>
      </w:r>
      <w:r w:rsidRPr="006360A9">
        <w:rPr>
          <w:rFonts w:ascii="Times New Roman" w:eastAsia="Times New Roman" w:hAnsi="Times New Roman" w:cs="Times New Roman"/>
          <w:spacing w:val="96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RSASSA-PSS</w:t>
      </w:r>
    </w:p>
    <w:p w14:paraId="4E3D613C" w14:textId="77777777" w:rsidR="00737839" w:rsidRPr="006360A9" w:rsidRDefault="00737839" w:rsidP="00737839">
      <w:pPr>
        <w:widowControl w:val="0"/>
        <w:tabs>
          <w:tab w:val="left" w:pos="959"/>
        </w:tabs>
        <w:autoSpaceDE w:val="0"/>
        <w:autoSpaceDN w:val="0"/>
        <w:spacing w:before="70" w:after="0" w:line="224" w:lineRule="exact"/>
        <w:ind w:left="720"/>
        <w:rPr>
          <w:rFonts w:ascii="Times New Roman" w:eastAsia="Times New Roman" w:hAnsi="Times New Roman" w:cs="Times New Roman"/>
          <w:sz w:val="20"/>
        </w:rPr>
      </w:pPr>
      <w:r w:rsidRPr="006360A9">
        <w:rPr>
          <w:rFonts w:ascii="Times New Roman" w:eastAsia="Times New Roman" w:hAnsi="Times New Roman" w:cs="Times New Roman"/>
          <w:sz w:val="20"/>
        </w:rPr>
        <w:t>—</w:t>
      </w:r>
      <w:r w:rsidRPr="006360A9">
        <w:rPr>
          <w:rFonts w:ascii="Times New Roman" w:eastAsia="Times New Roman" w:hAnsi="Times New Roman" w:cs="Times New Roman"/>
          <w:spacing w:val="97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ECDSA</w:t>
      </w:r>
    </w:p>
    <w:p w14:paraId="23C827E5" w14:textId="77777777" w:rsidR="00737839" w:rsidRPr="006360A9" w:rsidRDefault="00737839" w:rsidP="00737839">
      <w:pPr>
        <w:widowControl w:val="0"/>
        <w:tabs>
          <w:tab w:val="left" w:pos="959"/>
        </w:tabs>
        <w:autoSpaceDE w:val="0"/>
        <w:autoSpaceDN w:val="0"/>
        <w:spacing w:after="0" w:line="306" w:lineRule="exact"/>
        <w:ind w:left="720"/>
        <w:rPr>
          <w:rFonts w:ascii="Times New Roman" w:eastAsia="Times New Roman" w:hAnsi="Times New Roman" w:cs="Times New Roman"/>
          <w:sz w:val="20"/>
        </w:rPr>
      </w:pPr>
      <w:r w:rsidRPr="006360A9">
        <w:rPr>
          <w:rFonts w:ascii="Times New Roman" w:eastAsia="Times New Roman" w:hAnsi="Times New Roman" w:cs="Times New Roman"/>
          <w:sz w:val="20"/>
        </w:rPr>
        <w:t>—</w:t>
      </w:r>
      <w:r w:rsidRPr="006360A9">
        <w:rPr>
          <w:rFonts w:ascii="Times New Roman" w:eastAsia="Times New Roman" w:hAnsi="Times New Roman" w:cs="Times New Roman"/>
          <w:spacing w:val="95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Ed25519</w:t>
      </w:r>
    </w:p>
    <w:p w14:paraId="50AF41A6" w14:textId="77777777" w:rsidR="00737839" w:rsidRPr="006360A9" w:rsidRDefault="00737839" w:rsidP="00737839">
      <w:pPr>
        <w:widowControl w:val="0"/>
        <w:autoSpaceDE w:val="0"/>
        <w:autoSpaceDN w:val="0"/>
        <w:spacing w:before="88" w:after="0" w:line="184" w:lineRule="exact"/>
        <w:rPr>
          <w:rFonts w:ascii="Times New Roman" w:eastAsia="Times New Roman" w:hAnsi="Times New Roman" w:cs="Times New Roman"/>
          <w:sz w:val="18"/>
        </w:rPr>
      </w:pPr>
    </w:p>
    <w:p w14:paraId="6E7665C1" w14:textId="77777777" w:rsidR="00737839" w:rsidRPr="006360A9" w:rsidRDefault="00737839" w:rsidP="00737839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20" w:lineRule="exact"/>
        <w:jc w:val="both"/>
        <w:rPr>
          <w:rFonts w:ascii="Times New Roman" w:eastAsia="Times New Roman" w:hAnsi="Times New Roman" w:cs="Times New Roman"/>
          <w:sz w:val="20"/>
        </w:rPr>
      </w:pPr>
      <w:r w:rsidRPr="006360A9">
        <w:rPr>
          <w:rFonts w:ascii="Times New Roman" w:eastAsia="Times New Roman" w:hAnsi="Times New Roman" w:cs="Times New Roman"/>
          <w:position w:val="2"/>
          <w:sz w:val="20"/>
        </w:rPr>
        <w:t>For</w:t>
      </w:r>
      <w:r w:rsidRPr="006360A9">
        <w:rPr>
          <w:rFonts w:ascii="Times New Roman" w:eastAsia="Times New Roman" w:hAnsi="Times New Roman" w:cs="Times New Roman"/>
          <w:spacing w:val="-11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RSASSA-PSS,</w:t>
      </w:r>
      <w:r w:rsidRPr="006360A9">
        <w:rPr>
          <w:rFonts w:ascii="Times New Roman" w:eastAsia="Times New Roman" w:hAnsi="Times New Roman" w:cs="Times New Roman"/>
          <w:spacing w:val="-9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-9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length</w:t>
      </w:r>
      <w:r w:rsidRPr="006360A9">
        <w:rPr>
          <w:rFonts w:ascii="Times New Roman" w:eastAsia="Times New Roman" w:hAnsi="Times New Roman" w:cs="Times New Roman"/>
          <w:spacing w:val="-11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of</w:t>
      </w:r>
      <w:r w:rsidRPr="006360A9">
        <w:rPr>
          <w:rFonts w:ascii="Times New Roman" w:eastAsia="Times New Roman" w:hAnsi="Times New Roman" w:cs="Times New Roman"/>
          <w:spacing w:val="-10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-9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modulus</w:t>
      </w:r>
      <w:r w:rsidRPr="006360A9">
        <w:rPr>
          <w:rFonts w:ascii="Times New Roman" w:eastAsia="Times New Roman" w:hAnsi="Times New Roman" w:cs="Times New Roman"/>
          <w:spacing w:val="-9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shall</w:t>
      </w:r>
      <w:r w:rsidRPr="006360A9">
        <w:rPr>
          <w:rFonts w:ascii="Times New Roman" w:eastAsia="Times New Roman" w:hAnsi="Times New Roman" w:cs="Times New Roman"/>
          <w:spacing w:val="-9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be</w:t>
      </w:r>
      <w:r w:rsidRPr="006360A9">
        <w:rPr>
          <w:rFonts w:ascii="Times New Roman" w:eastAsia="Times New Roman" w:hAnsi="Times New Roman" w:cs="Times New Roman"/>
          <w:spacing w:val="-9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2048</w:t>
      </w:r>
      <w:r w:rsidRPr="006360A9">
        <w:rPr>
          <w:rFonts w:ascii="Times New Roman" w:eastAsia="Times New Roman" w:hAnsi="Times New Roman" w:cs="Times New Roman"/>
          <w:spacing w:val="-6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bits</w:t>
      </w:r>
      <w:r w:rsidRPr="006360A9">
        <w:rPr>
          <w:rFonts w:ascii="Times New Roman" w:eastAsia="Times New Roman" w:hAnsi="Times New Roman" w:cs="Times New Roman"/>
          <w:spacing w:val="-8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or</w:t>
      </w:r>
      <w:r w:rsidRPr="006360A9">
        <w:rPr>
          <w:rFonts w:ascii="Times New Roman" w:eastAsia="Times New Roman" w:hAnsi="Times New Roman" w:cs="Times New Roman"/>
          <w:spacing w:val="-11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4096</w:t>
      </w:r>
      <w:r w:rsidRPr="006360A9">
        <w:rPr>
          <w:rFonts w:ascii="Times New Roman" w:eastAsia="Times New Roman" w:hAnsi="Times New Roman" w:cs="Times New Roman"/>
          <w:spacing w:val="-6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bits.</w:t>
      </w:r>
      <w:r w:rsidRPr="006360A9">
        <w:rPr>
          <w:rFonts w:ascii="Times New Roman" w:eastAsia="Times New Roman" w:hAnsi="Times New Roman" w:cs="Times New Roman"/>
          <w:spacing w:val="-9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SHA-256</w:t>
      </w:r>
      <w:r w:rsidRPr="006360A9">
        <w:rPr>
          <w:rFonts w:ascii="Times New Roman" w:eastAsia="Times New Roman" w:hAnsi="Times New Roman" w:cs="Times New Roman"/>
          <w:spacing w:val="-7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for</w:t>
      </w:r>
      <w:r w:rsidRPr="006360A9">
        <w:rPr>
          <w:rFonts w:ascii="Times New Roman" w:eastAsia="Times New Roman" w:hAnsi="Times New Roman" w:cs="Times New Roman"/>
          <w:spacing w:val="-11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2048</w:t>
      </w:r>
      <w:r w:rsidRPr="006360A9">
        <w:rPr>
          <w:rFonts w:ascii="Times New Roman" w:eastAsia="Times New Roman" w:hAnsi="Times New Roman" w:cs="Times New Roman"/>
          <w:spacing w:val="-6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bits</w:t>
      </w:r>
      <w:r w:rsidRPr="006360A9">
        <w:rPr>
          <w:rFonts w:ascii="Times New Roman" w:eastAsia="Times New Roman" w:hAnsi="Times New Roman" w:cs="Times New Roman"/>
          <w:spacing w:val="-12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modulus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or</w:t>
      </w:r>
      <w:r w:rsidRPr="006360A9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SHA-512</w:t>
      </w:r>
      <w:r w:rsidRPr="006360A9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for</w:t>
      </w:r>
      <w:r w:rsidRPr="006360A9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4096</w:t>
      </w:r>
      <w:r w:rsidRPr="006360A9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bits</w:t>
      </w:r>
      <w:r w:rsidRPr="006360A9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modulus</w:t>
      </w:r>
      <w:r w:rsidRPr="006360A9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shall</w:t>
      </w:r>
      <w:r w:rsidRPr="006360A9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be</w:t>
      </w:r>
      <w:r w:rsidRPr="006360A9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used</w:t>
      </w:r>
      <w:r w:rsidRPr="006360A9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as</w:t>
      </w:r>
      <w:r w:rsidRPr="006360A9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mask</w:t>
      </w:r>
      <w:r w:rsidRPr="006360A9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generation</w:t>
      </w:r>
      <w:r w:rsidRPr="006360A9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function</w:t>
      </w:r>
      <w:r w:rsidRPr="006360A9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and</w:t>
      </w:r>
      <w:r w:rsidRPr="006360A9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as</w:t>
      </w:r>
      <w:r w:rsidRPr="006360A9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hash</w:t>
      </w:r>
      <w:r w:rsidRPr="006360A9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function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2"/>
          <w:sz w:val="20"/>
        </w:rPr>
        <w:t>during</w:t>
      </w:r>
      <w:r w:rsidRPr="006360A9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2"/>
          <w:sz w:val="20"/>
        </w:rPr>
        <w:t>signature</w:t>
      </w:r>
      <w:r w:rsidRPr="006360A9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</w:rPr>
        <w:t>generation.</w:t>
      </w:r>
    </w:p>
    <w:p w14:paraId="4F2A7EE5" w14:textId="77777777" w:rsidR="00737839" w:rsidRPr="006360A9" w:rsidRDefault="00737839" w:rsidP="00737839">
      <w:pPr>
        <w:widowControl w:val="0"/>
        <w:autoSpaceDE w:val="0"/>
        <w:autoSpaceDN w:val="0"/>
        <w:spacing w:after="0" w:line="168" w:lineRule="exact"/>
        <w:rPr>
          <w:rFonts w:ascii="Times New Roman" w:eastAsia="Times New Roman" w:hAnsi="Times New Roman" w:cs="Times New Roman"/>
          <w:sz w:val="18"/>
        </w:rPr>
      </w:pPr>
    </w:p>
    <w:p w14:paraId="2C52F2AE" w14:textId="77777777" w:rsidR="00737839" w:rsidRPr="006360A9" w:rsidRDefault="00737839" w:rsidP="00737839">
      <w:pPr>
        <w:widowControl w:val="0"/>
        <w:tabs>
          <w:tab w:val="left" w:pos="760"/>
        </w:tabs>
        <w:suppressAutoHyphens/>
        <w:autoSpaceDE w:val="0"/>
        <w:autoSpaceDN w:val="0"/>
        <w:spacing w:after="0" w:line="220" w:lineRule="exact"/>
        <w:jc w:val="both"/>
        <w:rPr>
          <w:rFonts w:ascii="Times New Roman" w:eastAsia="Times New Roman" w:hAnsi="Times New Roman" w:cs="Times New Roman"/>
          <w:position w:val="2"/>
          <w:sz w:val="20"/>
        </w:rPr>
      </w:pPr>
      <w:r w:rsidRPr="006360A9">
        <w:rPr>
          <w:rFonts w:ascii="Times New Roman" w:eastAsia="Times New Roman" w:hAnsi="Times New Roman" w:cs="Times New Roman"/>
          <w:position w:val="2"/>
          <w:sz w:val="20"/>
        </w:rPr>
        <w:t>For ECDSA, the domain parameters shall be P-256 or P-521. SHA-256 for P-256 or SHA-512 for P-521 shall</w:t>
      </w:r>
      <w:r w:rsidRPr="00A719F8">
        <w:rPr>
          <w:rFonts w:ascii="Times New Roman" w:eastAsia="Times New Roman" w:hAnsi="Times New Roman" w:cs="Times New Roman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be used as</w:t>
      </w:r>
      <w:r w:rsidRPr="00A719F8">
        <w:rPr>
          <w:rFonts w:ascii="Times New Roman" w:eastAsia="Times New Roman" w:hAnsi="Times New Roman" w:cs="Times New Roman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the hash function during signature generation.</w:t>
      </w:r>
    </w:p>
    <w:p w14:paraId="0534CEBD" w14:textId="77777777" w:rsidR="00737839" w:rsidRPr="006360A9" w:rsidRDefault="00737839" w:rsidP="00737839">
      <w:pPr>
        <w:widowControl w:val="0"/>
        <w:autoSpaceDE w:val="0"/>
        <w:autoSpaceDN w:val="0"/>
        <w:spacing w:after="0" w:line="201" w:lineRule="exact"/>
        <w:rPr>
          <w:rFonts w:ascii="Times New Roman" w:eastAsia="Times New Roman" w:hAnsi="Times New Roman" w:cs="Times New Roman"/>
          <w:sz w:val="18"/>
        </w:rPr>
      </w:pPr>
    </w:p>
    <w:p w14:paraId="55EBCDC0" w14:textId="77777777" w:rsidR="00737839" w:rsidRPr="006360A9" w:rsidRDefault="00737839" w:rsidP="00737839">
      <w:pPr>
        <w:widowControl w:val="0"/>
        <w:tabs>
          <w:tab w:val="left" w:pos="759"/>
        </w:tabs>
        <w:suppressAutoHyphens/>
        <w:autoSpaceDE w:val="0"/>
        <w:autoSpaceDN w:val="0"/>
        <w:spacing w:after="0" w:line="220" w:lineRule="exact"/>
        <w:jc w:val="both"/>
        <w:rPr>
          <w:rFonts w:ascii="Times New Roman" w:eastAsia="Times New Roman" w:hAnsi="Times New Roman" w:cs="Times New Roman"/>
          <w:position w:val="2"/>
          <w:sz w:val="20"/>
        </w:rPr>
      </w:pPr>
      <w:r w:rsidRPr="006360A9">
        <w:rPr>
          <w:rFonts w:ascii="Times New Roman" w:eastAsia="Times New Roman" w:hAnsi="Times New Roman" w:cs="Times New Roman"/>
          <w:position w:val="2"/>
          <w:sz w:val="20"/>
        </w:rPr>
        <w:t>For Ed25519, SHA-512 shall be used as the hash function during signature generation.</w:t>
      </w:r>
    </w:p>
    <w:p w14:paraId="52411537" w14:textId="77777777" w:rsidR="00737839" w:rsidRPr="006360A9" w:rsidRDefault="00737839" w:rsidP="00737839">
      <w:pPr>
        <w:widowControl w:val="0"/>
        <w:autoSpaceDE w:val="0"/>
        <w:autoSpaceDN w:val="0"/>
        <w:spacing w:after="0" w:line="168" w:lineRule="exact"/>
        <w:rPr>
          <w:rFonts w:ascii="Times New Roman" w:eastAsia="Times New Roman" w:hAnsi="Times New Roman" w:cs="Times New Roman"/>
          <w:sz w:val="18"/>
        </w:rPr>
      </w:pPr>
    </w:p>
    <w:p w14:paraId="25D7D059" w14:textId="77777777" w:rsidR="00737839" w:rsidDel="00B51E09" w:rsidRDefault="00737839" w:rsidP="00737839">
      <w:pPr>
        <w:widowControl w:val="0"/>
        <w:tabs>
          <w:tab w:val="left" w:pos="759"/>
        </w:tabs>
        <w:autoSpaceDE w:val="0"/>
        <w:autoSpaceDN w:val="0"/>
        <w:spacing w:after="0" w:line="349" w:lineRule="exact"/>
        <w:rPr>
          <w:moveFrom w:id="75" w:author="Abhishek Patil" w:date="2021-11-08T10:41:00Z"/>
          <w:rFonts w:ascii="Times New Roman" w:eastAsia="Times New Roman" w:hAnsi="Times New Roman" w:cs="Times New Roman"/>
          <w:spacing w:val="-1"/>
          <w:position w:val="2"/>
          <w:sz w:val="20"/>
          <w:szCs w:val="20"/>
        </w:rPr>
      </w:pPr>
      <w:moveFromRangeStart w:id="76" w:author="Abhishek Patil" w:date="2021-11-08T10:41:00Z" w:name="move87260476"/>
      <w:moveFrom w:id="77" w:author="Abhishek Patil" w:date="2021-11-08T10:41:00Z"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The</w:t>
        </w:r>
        <w:r w:rsidRPr="006360A9" w:rsidDel="00B51E09">
          <w:rPr>
            <w:rFonts w:ascii="Times New Roman" w:eastAsia="Times New Roman" w:hAnsi="Times New Roman" w:cs="Times New Roman"/>
            <w:spacing w:val="-10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EBCS</w:t>
        </w:r>
        <w:r w:rsidRPr="006360A9" w:rsidDel="00B51E09">
          <w:rPr>
            <w:rFonts w:ascii="Times New Roman" w:eastAsia="Times New Roman" w:hAnsi="Times New Roman" w:cs="Times New Roman"/>
            <w:spacing w:val="-8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transmitter</w:t>
        </w:r>
        <w:r w:rsidRPr="006360A9" w:rsidDel="00B51E09">
          <w:rPr>
            <w:rFonts w:ascii="Times New Roman" w:eastAsia="Times New Roman" w:hAnsi="Times New Roman" w:cs="Times New Roman"/>
            <w:spacing w:val="-11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generates</w:t>
        </w:r>
        <w:r w:rsidRPr="006360A9" w:rsidDel="00B51E09">
          <w:rPr>
            <w:rFonts w:ascii="Times New Roman" w:eastAsia="Times New Roman" w:hAnsi="Times New Roman" w:cs="Times New Roman"/>
            <w:spacing w:val="-9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an</w:t>
        </w:r>
        <w:r w:rsidRPr="006360A9" w:rsidDel="00B51E09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EBCS</w:t>
        </w:r>
        <w:r w:rsidRPr="006360A9" w:rsidDel="00B51E09">
          <w:rPr>
            <w:rFonts w:ascii="Times New Roman" w:eastAsia="Times New Roman" w:hAnsi="Times New Roman" w:cs="Times New Roman"/>
            <w:spacing w:val="-8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UL</w:t>
        </w:r>
        <w:r w:rsidRPr="006360A9" w:rsidDel="00B51E09">
          <w:rPr>
            <w:rFonts w:ascii="Times New Roman" w:eastAsia="Times New Roman" w:hAnsi="Times New Roman" w:cs="Times New Roman"/>
            <w:spacing w:val="-10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frame</w:t>
        </w:r>
        <w:r w:rsidRPr="006360A9" w:rsidDel="00B51E09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when</w:t>
        </w:r>
        <w:r w:rsidRPr="006360A9" w:rsidDel="00B51E09">
          <w:rPr>
            <w:rFonts w:ascii="Times New Roman" w:eastAsia="Times New Roman" w:hAnsi="Times New Roman" w:cs="Times New Roman"/>
            <w:spacing w:val="-10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it</w:t>
        </w:r>
        <w:r w:rsidRPr="006360A9" w:rsidDel="00B51E09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receives</w:t>
        </w:r>
        <w:r w:rsidRPr="006360A9" w:rsidDel="00B51E09">
          <w:rPr>
            <w:rFonts w:ascii="Times New Roman" w:eastAsia="Times New Roman" w:hAnsi="Times New Roman" w:cs="Times New Roman"/>
            <w:spacing w:val="-9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data</w:t>
        </w:r>
        <w:r w:rsidRPr="006360A9" w:rsidDel="00B51E09">
          <w:rPr>
            <w:rFonts w:ascii="Times New Roman" w:eastAsia="Times New Roman" w:hAnsi="Times New Roman" w:cs="Times New Roman"/>
            <w:spacing w:val="-9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to</w:t>
        </w:r>
        <w:r w:rsidRPr="006360A9" w:rsidDel="00B51E09">
          <w:rPr>
            <w:rFonts w:ascii="Times New Roman" w:eastAsia="Times New Roman" w:hAnsi="Times New Roman" w:cs="Times New Roman"/>
            <w:spacing w:val="-7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be</w:t>
        </w:r>
        <w:r w:rsidRPr="006360A9" w:rsidDel="00B51E09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transmitted.</w:t>
        </w:r>
        <w:r w:rsidRPr="006360A9" w:rsidDel="00B51E09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The</w:t>
        </w:r>
        <w:r w:rsidRPr="006360A9" w:rsidDel="00B51E09">
          <w:rPr>
            <w:rFonts w:ascii="Times New Roman" w:eastAsia="Times New Roman" w:hAnsi="Times New Roman" w:cs="Times New Roman"/>
            <w:spacing w:val="-10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format</w:t>
        </w:r>
        <w:r w:rsidRPr="006360A9" w:rsidDel="00B51E09">
          <w:rPr>
            <w:rFonts w:ascii="Times New Roman" w:eastAsia="Times New Roman" w:hAnsi="Times New Roman" w:cs="Times New Roman"/>
            <w:spacing w:val="-9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z w:val="20"/>
            <w:szCs w:val="20"/>
          </w:rPr>
          <w:t>of</w:t>
        </w:r>
        <w:r w:rsidRPr="006360A9" w:rsidDel="00B51E09">
          <w:rPr>
            <w:rFonts w:ascii="Times New Roman" w:eastAsia="Times New Roman" w:hAnsi="Times New Roman" w:cs="Times New Roman"/>
            <w:spacing w:val="-11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6360A9" w:rsidDel="00B51E09">
          <w:rPr>
            <w:rFonts w:ascii="Times New Roman" w:eastAsia="Times New Roman" w:hAnsi="Times New Roman" w:cs="Times New Roman"/>
            <w:sz w:val="18"/>
            <w:szCs w:val="20"/>
          </w:rPr>
          <w:tab/>
        </w:r>
        <w:r w:rsidRPr="006360A9" w:rsidDel="00B51E09">
          <w:rPr>
            <w:rFonts w:ascii="Times New Roman" w:eastAsia="Times New Roman" w:hAnsi="Times New Roman" w:cs="Times New Roman"/>
            <w:spacing w:val="-2"/>
            <w:position w:val="2"/>
            <w:sz w:val="20"/>
            <w:szCs w:val="20"/>
          </w:rPr>
          <w:t>EBCS</w:t>
        </w:r>
        <w:r w:rsidRPr="006360A9" w:rsidDel="00B51E09">
          <w:rPr>
            <w:rFonts w:ascii="Times New Roman" w:eastAsia="Times New Roman" w:hAnsi="Times New Roman" w:cs="Times New Roman"/>
            <w:spacing w:val="-10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2"/>
            <w:position w:val="2"/>
            <w:sz w:val="20"/>
            <w:szCs w:val="20"/>
          </w:rPr>
          <w:t>UL</w:t>
        </w:r>
        <w:r w:rsidRPr="006360A9" w:rsidDel="00B51E09">
          <w:rPr>
            <w:rFonts w:ascii="Times New Roman" w:eastAsia="Times New Roman" w:hAnsi="Times New Roman" w:cs="Times New Roman"/>
            <w:spacing w:val="-7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2"/>
            <w:position w:val="2"/>
            <w:sz w:val="20"/>
            <w:szCs w:val="20"/>
          </w:rPr>
          <w:t>frame</w:t>
        </w:r>
        <w:r w:rsidRPr="006360A9" w:rsidDel="00B51E09">
          <w:rPr>
            <w:rFonts w:ascii="Times New Roman" w:eastAsia="Times New Roman" w:hAnsi="Times New Roman" w:cs="Times New Roman"/>
            <w:spacing w:val="-7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2"/>
            <w:position w:val="2"/>
            <w:sz w:val="20"/>
            <w:szCs w:val="20"/>
          </w:rPr>
          <w:t>is</w:t>
        </w:r>
        <w:r w:rsidRPr="006360A9" w:rsidDel="00B51E09">
          <w:rPr>
            <w:rFonts w:ascii="Times New Roman" w:eastAsia="Times New Roman" w:hAnsi="Times New Roman" w:cs="Times New Roman"/>
            <w:spacing w:val="-7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2"/>
            <w:position w:val="2"/>
            <w:sz w:val="20"/>
            <w:szCs w:val="20"/>
          </w:rPr>
          <w:t>described</w:t>
        </w:r>
        <w:r w:rsidRPr="006360A9" w:rsidDel="00B51E09">
          <w:rPr>
            <w:rFonts w:ascii="Times New Roman" w:eastAsia="Times New Roman" w:hAnsi="Times New Roman" w:cs="Times New Roman"/>
            <w:spacing w:val="-4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t>in</w:t>
        </w:r>
        <w:r w:rsidRPr="006360A9" w:rsidDel="00B51E09">
          <w:rPr>
            <w:rFonts w:ascii="Times New Roman" w:eastAsia="Times New Roman" w:hAnsi="Times New Roman" w:cs="Times New Roman"/>
            <w:spacing w:val="-6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z w:val="20"/>
            <w:szCs w:val="20"/>
          </w:rPr>
          <w:fldChar w:fldCharType="begin"/>
        </w:r>
        <w:r w:rsidRPr="006360A9" w:rsidDel="00B51E09">
          <w:rPr>
            <w:rFonts w:ascii="Times New Roman" w:eastAsia="Times New Roman" w:hAnsi="Times New Roman" w:cs="Times New Roman"/>
            <w:sz w:val="20"/>
            <w:szCs w:val="20"/>
          </w:rPr>
          <w:instrText xml:space="preserve"> HYPERLINK \l "_bookmark141" </w:instrText>
        </w:r>
        <w:r w:rsidRPr="006360A9" w:rsidDel="00B51E09">
          <w:rPr>
            <w:rFonts w:ascii="Times New Roman" w:eastAsia="Times New Roman" w:hAnsi="Times New Roman" w:cs="Times New Roman"/>
            <w:sz w:val="20"/>
            <w:szCs w:val="20"/>
          </w:rPr>
          <w:fldChar w:fldCharType="separate"/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t>9.6.7.53</w:t>
        </w:r>
        <w:r w:rsidRPr="006360A9" w:rsidDel="00B51E09">
          <w:rPr>
            <w:rFonts w:ascii="Times New Roman" w:eastAsia="Times New Roman" w:hAnsi="Times New Roman" w:cs="Times New Roman"/>
            <w:spacing w:val="-8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t>(EBCS</w:t>
        </w:r>
        <w:r w:rsidRPr="006360A9" w:rsidDel="00B51E09">
          <w:rPr>
            <w:rFonts w:ascii="Times New Roman" w:eastAsia="Times New Roman" w:hAnsi="Times New Roman" w:cs="Times New Roman"/>
            <w:spacing w:val="-10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t>UL</w:t>
        </w:r>
        <w:r w:rsidRPr="006360A9" w:rsidDel="00B51E09">
          <w:rPr>
            <w:rFonts w:ascii="Times New Roman" w:eastAsia="Times New Roman" w:hAnsi="Times New Roman" w:cs="Times New Roman"/>
            <w:spacing w:val="-7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t>frame</w:t>
        </w:r>
        <w:r w:rsidRPr="006360A9" w:rsidDel="00B51E09">
          <w:rPr>
            <w:rFonts w:ascii="Times New Roman" w:eastAsia="Times New Roman" w:hAnsi="Times New Roman" w:cs="Times New Roman"/>
            <w:spacing w:val="-7"/>
            <w:position w:val="2"/>
            <w:sz w:val="20"/>
            <w:szCs w:val="20"/>
          </w:rPr>
          <w:t xml:space="preserve"> </w: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t>format)</w: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fldChar w:fldCharType="end"/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t>.</w:t>
        </w:r>
      </w:moveFrom>
    </w:p>
    <w:moveFromRangeEnd w:id="76"/>
    <w:p w14:paraId="6360B95A" w14:textId="77777777" w:rsidR="00737839" w:rsidRPr="006360A9" w:rsidRDefault="00737839" w:rsidP="00737839">
      <w:pPr>
        <w:widowControl w:val="0"/>
        <w:tabs>
          <w:tab w:val="left" w:pos="759"/>
        </w:tabs>
        <w:autoSpaceDE w:val="0"/>
        <w:autoSpaceDN w:val="0"/>
        <w:spacing w:after="0" w:line="349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6360A9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6360A9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>signature</w:t>
      </w:r>
      <w:r w:rsidRPr="006360A9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 w:rsidRPr="006360A9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>generated</w:t>
      </w:r>
      <w:r w:rsidRPr="006360A9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>as</w:t>
      </w:r>
      <w:r w:rsidRPr="006360A9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>follows:</w:t>
      </w:r>
    </w:p>
    <w:p w14:paraId="10B3956E" w14:textId="77777777" w:rsidR="00737839" w:rsidRPr="006360A9" w:rsidRDefault="00737839" w:rsidP="00737839">
      <w:pPr>
        <w:widowControl w:val="0"/>
        <w:tabs>
          <w:tab w:val="left" w:pos="959"/>
        </w:tabs>
        <w:autoSpaceDE w:val="0"/>
        <w:autoSpaceDN w:val="0"/>
        <w:spacing w:after="0" w:line="349" w:lineRule="exact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 w:rsidRPr="006360A9">
        <w:rPr>
          <w:rFonts w:ascii="Times New Roman" w:eastAsia="Times New Roman" w:hAnsi="Times New Roman" w:cs="Times New Roman"/>
          <w:sz w:val="20"/>
          <w:szCs w:val="20"/>
        </w:rPr>
        <w:t>Signature</w:t>
      </w:r>
      <w:r w:rsidRPr="006360A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6360A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Sign</w:t>
      </w:r>
      <w:r w:rsidRPr="006360A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(transmitter’s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private</w:t>
      </w:r>
      <w:r w:rsidRPr="006360A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key,</w:t>
      </w:r>
      <w:r w:rsidRPr="006360A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transmitter’s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MAC</w:t>
      </w:r>
      <w:r w:rsidRPr="006360A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||</w:t>
      </w:r>
      <w:r w:rsidRPr="006360A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6360A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6360A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fields</w:t>
      </w:r>
      <w:r w:rsidRPr="006360A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6360A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0"/>
        </w:rPr>
        <w:tab/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beginning</w:t>
      </w:r>
      <w:r w:rsidRPr="006360A9">
        <w:rPr>
          <w:rFonts w:ascii="Times New Roman" w:eastAsia="Times New Roman" w:hAnsi="Times New Roman" w:cs="Times New Roman"/>
          <w:spacing w:val="20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of</w:t>
      </w:r>
      <w:r w:rsidRPr="006360A9">
        <w:rPr>
          <w:rFonts w:ascii="Times New Roman" w:eastAsia="Times New Roman" w:hAnsi="Times New Roman" w:cs="Times New Roman"/>
          <w:spacing w:val="20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22"/>
          <w:position w:val="2"/>
          <w:sz w:val="20"/>
        </w:rPr>
        <w:t xml:space="preserve"> </w:t>
      </w:r>
      <w:del w:id="78" w:author="Abhishek Patil" w:date="2021-11-08T11:44:00Z">
        <w:r w:rsidRPr="006360A9" w:rsidDel="00040C55">
          <w:rPr>
            <w:rFonts w:ascii="Times New Roman" w:eastAsia="Times New Roman" w:hAnsi="Times New Roman" w:cs="Times New Roman"/>
            <w:position w:val="2"/>
            <w:sz w:val="20"/>
          </w:rPr>
          <w:delText>EBCS</w:delText>
        </w:r>
        <w:r w:rsidRPr="006360A9" w:rsidDel="00040C55">
          <w:rPr>
            <w:rFonts w:ascii="Times New Roman" w:eastAsia="Times New Roman" w:hAnsi="Times New Roman" w:cs="Times New Roman"/>
            <w:spacing w:val="20"/>
            <w:position w:val="2"/>
            <w:sz w:val="20"/>
          </w:rPr>
          <w:delText xml:space="preserve"> </w:delText>
        </w:r>
      </w:del>
      <w:del w:id="79" w:author="Abhishek Patil" w:date="2021-11-08T11:43:00Z">
        <w:r w:rsidRPr="006360A9" w:rsidDel="00493059">
          <w:rPr>
            <w:rFonts w:ascii="Times New Roman" w:eastAsia="Times New Roman" w:hAnsi="Times New Roman" w:cs="Times New Roman"/>
            <w:position w:val="2"/>
            <w:sz w:val="20"/>
          </w:rPr>
          <w:delText>Info</w:delText>
        </w:r>
        <w:r w:rsidRPr="006360A9" w:rsidDel="00493059">
          <w:rPr>
            <w:rFonts w:ascii="Times New Roman" w:eastAsia="Times New Roman" w:hAnsi="Times New Roman" w:cs="Times New Roman"/>
            <w:spacing w:val="20"/>
            <w:position w:val="2"/>
            <w:sz w:val="20"/>
          </w:rPr>
          <w:delText xml:space="preserve"> </w:delText>
        </w:r>
      </w:del>
      <w:del w:id="80" w:author="Abhishek Patil" w:date="2021-11-08T11:44:00Z">
        <w:r w:rsidRPr="006360A9" w:rsidDel="00040C55">
          <w:rPr>
            <w:rFonts w:ascii="Times New Roman" w:eastAsia="Times New Roman" w:hAnsi="Times New Roman" w:cs="Times New Roman"/>
            <w:position w:val="2"/>
            <w:sz w:val="20"/>
          </w:rPr>
          <w:delText>Sequence</w:delText>
        </w:r>
        <w:r w:rsidRPr="006360A9" w:rsidDel="00040C55">
          <w:rPr>
            <w:rFonts w:ascii="Times New Roman" w:eastAsia="Times New Roman" w:hAnsi="Times New Roman" w:cs="Times New Roman"/>
            <w:spacing w:val="22"/>
            <w:position w:val="2"/>
            <w:sz w:val="20"/>
          </w:rPr>
          <w:delText xml:space="preserve"> </w:delText>
        </w:r>
        <w:r w:rsidRPr="006360A9" w:rsidDel="00040C55">
          <w:rPr>
            <w:rFonts w:ascii="Times New Roman" w:eastAsia="Times New Roman" w:hAnsi="Times New Roman" w:cs="Times New Roman"/>
            <w:position w:val="2"/>
            <w:sz w:val="20"/>
          </w:rPr>
          <w:delText>Number</w:delText>
        </w:r>
      </w:del>
      <w:ins w:id="81" w:author="Abhishek Patil" w:date="2021-11-08T11:44:00Z">
        <w:r>
          <w:rPr>
            <w:rFonts w:ascii="Times New Roman" w:eastAsia="Times New Roman" w:hAnsi="Times New Roman" w:cs="Times New Roman"/>
            <w:position w:val="2"/>
            <w:sz w:val="20"/>
          </w:rPr>
          <w:t>Control</w:t>
        </w:r>
      </w:ins>
      <w:r w:rsidRPr="006360A9">
        <w:rPr>
          <w:rFonts w:ascii="Times New Roman" w:eastAsia="Times New Roman" w:hAnsi="Times New Roman" w:cs="Times New Roman"/>
          <w:spacing w:val="21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field</w:t>
      </w:r>
      <w:r w:rsidRPr="006360A9">
        <w:rPr>
          <w:rFonts w:ascii="Times New Roman" w:eastAsia="Times New Roman" w:hAnsi="Times New Roman" w:cs="Times New Roman"/>
          <w:spacing w:val="20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to</w:t>
      </w:r>
      <w:r w:rsidRPr="006360A9">
        <w:rPr>
          <w:rFonts w:ascii="Times New Roman" w:eastAsia="Times New Roman" w:hAnsi="Times New Roman" w:cs="Times New Roman"/>
          <w:spacing w:val="20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18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last</w:t>
      </w:r>
      <w:r w:rsidRPr="006360A9">
        <w:rPr>
          <w:rFonts w:ascii="Times New Roman" w:eastAsia="Times New Roman" w:hAnsi="Times New Roman" w:cs="Times New Roman"/>
          <w:spacing w:val="17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field</w:t>
      </w:r>
      <w:r w:rsidRPr="006360A9">
        <w:rPr>
          <w:rFonts w:ascii="Times New Roman" w:eastAsia="Times New Roman" w:hAnsi="Times New Roman" w:cs="Times New Roman"/>
          <w:spacing w:val="20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before</w:t>
      </w:r>
      <w:r w:rsidRPr="006360A9">
        <w:rPr>
          <w:rFonts w:ascii="Times New Roman" w:eastAsia="Times New Roman" w:hAnsi="Times New Roman" w:cs="Times New Roman"/>
          <w:spacing w:val="22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23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Frame</w:t>
      </w:r>
      <w:r w:rsidRPr="006360A9">
        <w:rPr>
          <w:rFonts w:ascii="Times New Roman" w:eastAsia="Times New Roman" w:hAnsi="Times New Roman" w:cs="Times New Roman"/>
          <w:spacing w:val="17"/>
          <w:position w:val="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position w:val="2"/>
          <w:sz w:val="20"/>
        </w:rPr>
        <w:t>Signature</w:t>
      </w:r>
    </w:p>
    <w:p w14:paraId="5478475F" w14:textId="77777777" w:rsidR="00737839" w:rsidRPr="006360A9" w:rsidRDefault="00737839" w:rsidP="00737839">
      <w:pPr>
        <w:widowControl w:val="0"/>
        <w:tabs>
          <w:tab w:val="left" w:pos="1399"/>
          <w:tab w:val="left" w:pos="1400"/>
        </w:tabs>
        <w:autoSpaceDE w:val="0"/>
        <w:autoSpaceDN w:val="0"/>
        <w:spacing w:after="0" w:line="213" w:lineRule="exact"/>
        <w:ind w:left="1399"/>
        <w:jc w:val="both"/>
        <w:rPr>
          <w:rFonts w:ascii="Times New Roman" w:eastAsia="Times New Roman" w:hAnsi="Times New Roman" w:cs="Times New Roman"/>
          <w:sz w:val="20"/>
        </w:rPr>
      </w:pPr>
      <w:del w:id="82" w:author="Abhishek Patil" w:date="2021-11-08T11:52:00Z">
        <w:r w:rsidRPr="006360A9" w:rsidDel="00A93108">
          <w:rPr>
            <w:rFonts w:ascii="Times New Roman" w:eastAsia="Times New Roman" w:hAnsi="Times New Roman" w:cs="Times New Roman"/>
            <w:sz w:val="20"/>
          </w:rPr>
          <w:delText>Length</w:delText>
        </w:r>
        <w:r w:rsidRPr="006360A9" w:rsidDel="00A93108">
          <w:rPr>
            <w:rFonts w:ascii="Times New Roman" w:eastAsia="Times New Roman" w:hAnsi="Times New Roman" w:cs="Times New Roman"/>
            <w:spacing w:val="-4"/>
            <w:sz w:val="20"/>
          </w:rPr>
          <w:delText xml:space="preserve"> </w:delText>
        </w:r>
      </w:del>
      <w:r w:rsidRPr="006360A9">
        <w:rPr>
          <w:rFonts w:ascii="Times New Roman" w:eastAsia="Times New Roman" w:hAnsi="Times New Roman" w:cs="Times New Roman"/>
          <w:sz w:val="20"/>
        </w:rPr>
        <w:t>field)</w:t>
      </w:r>
    </w:p>
    <w:p w14:paraId="2556DA02" w14:textId="77777777" w:rsidR="00737839" w:rsidRPr="006360A9" w:rsidRDefault="00737839" w:rsidP="00737839">
      <w:pPr>
        <w:widowControl w:val="0"/>
        <w:tabs>
          <w:tab w:val="left" w:pos="959"/>
          <w:tab w:val="left" w:pos="960"/>
        </w:tabs>
        <w:autoSpaceDE w:val="0"/>
        <w:autoSpaceDN w:val="0"/>
        <w:spacing w:after="0" w:line="220" w:lineRule="exact"/>
        <w:ind w:left="959"/>
        <w:rPr>
          <w:rFonts w:ascii="Times New Roman" w:eastAsia="Times New Roman" w:hAnsi="Times New Roman" w:cs="Times New Roman"/>
          <w:sz w:val="20"/>
        </w:rPr>
      </w:pPr>
      <w:proofErr w:type="gramStart"/>
      <w:r w:rsidRPr="006360A9">
        <w:rPr>
          <w:rFonts w:ascii="Times New Roman" w:eastAsia="Times New Roman" w:hAnsi="Times New Roman" w:cs="Times New Roman"/>
          <w:sz w:val="20"/>
        </w:rPr>
        <w:t>where</w:t>
      </w:r>
      <w:proofErr w:type="gramEnd"/>
    </w:p>
    <w:p w14:paraId="0FF6580B" w14:textId="77777777" w:rsidR="00737839" w:rsidRPr="006360A9" w:rsidRDefault="00737839" w:rsidP="00737839">
      <w:pPr>
        <w:widowControl w:val="0"/>
        <w:tabs>
          <w:tab w:val="left" w:pos="1399"/>
          <w:tab w:val="left" w:pos="1400"/>
        </w:tabs>
        <w:autoSpaceDE w:val="0"/>
        <w:autoSpaceDN w:val="0"/>
        <w:spacing w:after="0" w:line="276" w:lineRule="exact"/>
        <w:ind w:left="1399"/>
        <w:rPr>
          <w:rFonts w:ascii="Times New Roman" w:eastAsia="Times New Roman" w:hAnsi="Times New Roman" w:cs="Times New Roman"/>
          <w:sz w:val="20"/>
        </w:rPr>
      </w:pPr>
      <w:r w:rsidRPr="006360A9">
        <w:rPr>
          <w:rFonts w:ascii="Times New Roman" w:eastAsia="Times New Roman" w:hAnsi="Times New Roman" w:cs="Times New Roman"/>
          <w:sz w:val="20"/>
        </w:rPr>
        <w:t>Sign</w:t>
      </w:r>
      <w:r w:rsidRPr="006360A9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(</w:t>
      </w:r>
      <w:r w:rsidRPr="006360A9">
        <w:rPr>
          <w:rFonts w:ascii="Times New Roman" w:eastAsia="Times New Roman" w:hAnsi="Times New Roman" w:cs="Times New Roman"/>
          <w:i/>
          <w:sz w:val="20"/>
        </w:rPr>
        <w:t>k,</w:t>
      </w:r>
      <w:r w:rsidRPr="006360A9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i/>
          <w:sz w:val="20"/>
        </w:rPr>
        <w:t>m</w:t>
      </w:r>
      <w:r w:rsidRPr="006360A9">
        <w:rPr>
          <w:rFonts w:ascii="Times New Roman" w:eastAsia="Times New Roman" w:hAnsi="Times New Roman" w:cs="Times New Roman"/>
          <w:sz w:val="20"/>
        </w:rPr>
        <w:t>)</w:t>
      </w:r>
      <w:r w:rsidRPr="006360A9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indicates</w:t>
      </w:r>
      <w:r w:rsidRPr="006360A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a</w:t>
      </w:r>
      <w:r w:rsidRPr="006360A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digital</w:t>
      </w:r>
      <w:r w:rsidRPr="006360A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signature</w:t>
      </w:r>
      <w:r w:rsidRPr="006360A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for</w:t>
      </w:r>
      <w:r w:rsidRPr="006360A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the</w:t>
      </w:r>
      <w:r w:rsidRPr="006360A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message</w:t>
      </w:r>
      <w:r w:rsidRPr="006360A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i/>
          <w:sz w:val="20"/>
        </w:rPr>
        <w:t xml:space="preserve">m </w:t>
      </w:r>
      <w:r w:rsidRPr="006360A9">
        <w:rPr>
          <w:rFonts w:ascii="Times New Roman" w:eastAsia="Times New Roman" w:hAnsi="Times New Roman" w:cs="Times New Roman"/>
          <w:sz w:val="20"/>
        </w:rPr>
        <w:t>using the</w:t>
      </w:r>
      <w:r w:rsidRPr="006360A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private</w:t>
      </w:r>
      <w:r w:rsidRPr="006360A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sz w:val="20"/>
        </w:rPr>
        <w:t>key</w:t>
      </w:r>
      <w:r w:rsidRPr="006360A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6360A9">
        <w:rPr>
          <w:rFonts w:ascii="Times New Roman" w:eastAsia="Times New Roman" w:hAnsi="Times New Roman" w:cs="Times New Roman"/>
          <w:i/>
          <w:sz w:val="20"/>
        </w:rPr>
        <w:t>k</w:t>
      </w:r>
      <w:r w:rsidRPr="006360A9">
        <w:rPr>
          <w:rFonts w:ascii="Times New Roman" w:eastAsia="Times New Roman" w:hAnsi="Times New Roman" w:cs="Times New Roman"/>
          <w:sz w:val="20"/>
        </w:rPr>
        <w:t>.</w:t>
      </w:r>
    </w:p>
    <w:p w14:paraId="789C6540" w14:textId="77777777" w:rsidR="00737839" w:rsidRPr="006360A9" w:rsidRDefault="00737839" w:rsidP="00737839">
      <w:pPr>
        <w:widowControl w:val="0"/>
        <w:autoSpaceDE w:val="0"/>
        <w:autoSpaceDN w:val="0"/>
        <w:spacing w:before="87" w:after="0" w:line="184" w:lineRule="exact"/>
        <w:ind w:left="167"/>
        <w:rPr>
          <w:rFonts w:ascii="Times New Roman" w:eastAsia="Times New Roman" w:hAnsi="Times New Roman" w:cs="Times New Roman"/>
          <w:sz w:val="18"/>
        </w:rPr>
      </w:pPr>
    </w:p>
    <w:p w14:paraId="22E53E7D" w14:textId="77777777" w:rsidR="00737839" w:rsidRPr="006360A9" w:rsidDel="00B51E09" w:rsidRDefault="00737839" w:rsidP="00737839">
      <w:pPr>
        <w:widowControl w:val="0"/>
        <w:tabs>
          <w:tab w:val="left" w:pos="759"/>
        </w:tabs>
        <w:autoSpaceDE w:val="0"/>
        <w:autoSpaceDN w:val="0"/>
        <w:spacing w:after="0" w:line="219" w:lineRule="exact"/>
        <w:ind w:left="167"/>
        <w:rPr>
          <w:del w:id="83" w:author="Abhishek Patil" w:date="2021-11-08T10:41:00Z"/>
          <w:rFonts w:ascii="Times New Roman" w:eastAsia="Times New Roman" w:hAnsi="Times New Roman" w:cs="Times New Roman"/>
          <w:sz w:val="20"/>
          <w:szCs w:val="20"/>
        </w:rPr>
      </w:pPr>
      <w:del w:id="84" w:author="Abhishek Patil" w:date="2021-11-08T10:41:00Z"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Then</w:delText>
        </w:r>
        <w:r w:rsidRPr="006360A9" w:rsidDel="00B51E09">
          <w:rPr>
            <w:rFonts w:ascii="Times New Roman" w:eastAsia="Times New Roman" w:hAnsi="Times New Roman" w:cs="Times New Roman"/>
            <w:spacing w:val="-9"/>
            <w:position w:val="2"/>
            <w:sz w:val="20"/>
            <w:szCs w:val="20"/>
          </w:rPr>
          <w:delText xml:space="preserve"> </w:delTex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the</w:delText>
        </w:r>
        <w:r w:rsidRPr="006360A9" w:rsidDel="00B51E09">
          <w:rPr>
            <w:rFonts w:ascii="Times New Roman" w:eastAsia="Times New Roman" w:hAnsi="Times New Roman" w:cs="Times New Roman"/>
            <w:spacing w:val="-11"/>
            <w:position w:val="2"/>
            <w:sz w:val="20"/>
            <w:szCs w:val="20"/>
          </w:rPr>
          <w:delText xml:space="preserve"> </w:delTex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EBCS</w:delText>
        </w:r>
        <w:r w:rsidRPr="006360A9" w:rsidDel="00B51E09">
          <w:rPr>
            <w:rFonts w:ascii="Times New Roman" w:eastAsia="Times New Roman" w:hAnsi="Times New Roman" w:cs="Times New Roman"/>
            <w:spacing w:val="-9"/>
            <w:position w:val="2"/>
            <w:sz w:val="20"/>
            <w:szCs w:val="20"/>
          </w:rPr>
          <w:delText xml:space="preserve"> </w:delTex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transmitter</w:delText>
        </w:r>
        <w:r w:rsidRPr="006360A9" w:rsidDel="00B51E09">
          <w:rPr>
            <w:rFonts w:ascii="Times New Roman" w:eastAsia="Times New Roman" w:hAnsi="Times New Roman" w:cs="Times New Roman"/>
            <w:spacing w:val="-8"/>
            <w:position w:val="2"/>
            <w:sz w:val="20"/>
            <w:szCs w:val="20"/>
          </w:rPr>
          <w:delText xml:space="preserve"> </w:delTex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transmits</w:delText>
        </w:r>
        <w:r w:rsidRPr="006360A9" w:rsidDel="00B51E09">
          <w:rPr>
            <w:rFonts w:ascii="Times New Roman" w:eastAsia="Times New Roman" w:hAnsi="Times New Roman" w:cs="Times New Roman"/>
            <w:spacing w:val="-10"/>
            <w:position w:val="2"/>
            <w:sz w:val="20"/>
            <w:szCs w:val="20"/>
          </w:rPr>
          <w:delText xml:space="preserve"> </w:delTex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the</w:delText>
        </w:r>
        <w:r w:rsidRPr="006360A9" w:rsidDel="00B51E09">
          <w:rPr>
            <w:rFonts w:ascii="Times New Roman" w:eastAsia="Times New Roman" w:hAnsi="Times New Roman" w:cs="Times New Roman"/>
            <w:spacing w:val="-11"/>
            <w:position w:val="2"/>
            <w:sz w:val="20"/>
            <w:szCs w:val="20"/>
          </w:rPr>
          <w:delText xml:space="preserve"> </w:delTex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EBCS</w:delText>
        </w:r>
        <w:r w:rsidRPr="006360A9" w:rsidDel="00B51E09">
          <w:rPr>
            <w:rFonts w:ascii="Times New Roman" w:eastAsia="Times New Roman" w:hAnsi="Times New Roman" w:cs="Times New Roman"/>
            <w:spacing w:val="-10"/>
            <w:position w:val="2"/>
            <w:sz w:val="20"/>
            <w:szCs w:val="20"/>
          </w:rPr>
          <w:delText xml:space="preserve"> </w:delTex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UL</w:delText>
        </w:r>
        <w:r w:rsidRPr="006360A9" w:rsidDel="00B51E09">
          <w:rPr>
            <w:rFonts w:ascii="Times New Roman" w:eastAsia="Times New Roman" w:hAnsi="Times New Roman" w:cs="Times New Roman"/>
            <w:spacing w:val="-11"/>
            <w:position w:val="2"/>
            <w:sz w:val="20"/>
            <w:szCs w:val="20"/>
          </w:rPr>
          <w:delText xml:space="preserve"> </w:delText>
        </w:r>
        <w:r w:rsidRPr="006360A9" w:rsidDel="00B51E09">
          <w:rPr>
            <w:rFonts w:ascii="Times New Roman" w:eastAsia="Times New Roman" w:hAnsi="Times New Roman" w:cs="Times New Roman"/>
            <w:spacing w:val="-1"/>
            <w:position w:val="2"/>
            <w:sz w:val="20"/>
            <w:szCs w:val="20"/>
          </w:rPr>
          <w:delText>frame.</w:delText>
        </w:r>
      </w:del>
    </w:p>
    <w:p w14:paraId="4F9B0D29" w14:textId="77777777" w:rsidR="00737839" w:rsidRDefault="00737839" w:rsidP="00737839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A54D03D" w14:textId="77777777" w:rsidR="00737839" w:rsidRPr="00B82A17" w:rsidRDefault="00737839" w:rsidP="00737839">
      <w:pPr>
        <w:pStyle w:val="ListParagraph"/>
        <w:widowControl w:val="0"/>
        <w:numPr>
          <w:ilvl w:val="3"/>
          <w:numId w:val="22"/>
        </w:numPr>
        <w:tabs>
          <w:tab w:val="left" w:pos="759"/>
        </w:tabs>
        <w:autoSpaceDE w:val="0"/>
        <w:autoSpaceDN w:val="0"/>
        <w:spacing w:after="0" w:line="347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B82A17">
        <w:rPr>
          <w:rFonts w:ascii="Arial" w:eastAsia="Arial" w:hAnsi="Arial" w:cs="Arial"/>
          <w:b/>
          <w:bCs/>
          <w:sz w:val="20"/>
          <w:szCs w:val="20"/>
        </w:rPr>
        <w:t>EBCS</w:t>
      </w:r>
      <w:r w:rsidRPr="00B82A1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82A17">
        <w:rPr>
          <w:rFonts w:ascii="Arial" w:eastAsia="Arial" w:hAnsi="Arial" w:cs="Arial"/>
          <w:b/>
          <w:bCs/>
          <w:sz w:val="20"/>
          <w:szCs w:val="20"/>
        </w:rPr>
        <w:t>UL</w:t>
      </w:r>
      <w:r w:rsidRPr="00B82A1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82A17">
        <w:rPr>
          <w:rFonts w:ascii="Arial" w:eastAsia="Arial" w:hAnsi="Arial" w:cs="Arial"/>
          <w:b/>
          <w:bCs/>
          <w:sz w:val="20"/>
          <w:szCs w:val="20"/>
        </w:rPr>
        <w:t>frame</w:t>
      </w:r>
      <w:r w:rsidRPr="00B82A1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gramStart"/>
      <w:r w:rsidRPr="00B82A17">
        <w:rPr>
          <w:rFonts w:ascii="Arial" w:eastAsia="Arial" w:hAnsi="Arial" w:cs="Arial"/>
          <w:b/>
          <w:bCs/>
          <w:sz w:val="20"/>
          <w:szCs w:val="20"/>
        </w:rPr>
        <w:t>format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proofErr w:type="gramEnd"/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2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048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</w:p>
    <w:p w14:paraId="72C56EAD" w14:textId="77777777" w:rsidR="00737839" w:rsidRDefault="00737839" w:rsidP="0073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1B33DDBC" w14:textId="77777777" w:rsidR="00737839" w:rsidRPr="00927598" w:rsidRDefault="00737839" w:rsidP="00737839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43" w:lineRule="exact"/>
        <w:jc w:val="both"/>
        <w:rPr>
          <w:rFonts w:ascii="Times New Roman" w:eastAsia="Times New Roman" w:hAnsi="Times New Roman" w:cs="Times New Roman"/>
          <w:sz w:val="20"/>
        </w:rPr>
      </w:pPr>
      <w:r w:rsidRPr="00927598">
        <w:rPr>
          <w:rFonts w:ascii="Times New Roman" w:eastAsia="Times New Roman" w:hAnsi="Times New Roman" w:cs="Times New Roman"/>
          <w:sz w:val="20"/>
        </w:rPr>
        <w:t>The</w:t>
      </w:r>
      <w:r w:rsidRPr="00927598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Frame</w:t>
      </w:r>
      <w:r w:rsidRPr="00927598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Signature</w:t>
      </w:r>
      <w:r w:rsidRPr="00927598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field</w:t>
      </w:r>
      <w:r w:rsidRPr="00927598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is</w:t>
      </w:r>
      <w:r w:rsidRPr="00927598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not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present</w:t>
      </w:r>
      <w:r w:rsidRPr="00927598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if</w:t>
      </w:r>
      <w:r w:rsidRPr="00927598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the</w:t>
      </w:r>
      <w:r w:rsidRPr="00927598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Frame</w:t>
      </w:r>
      <w:r w:rsidRPr="00927598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Signature</w:t>
      </w:r>
      <w:r w:rsidRPr="00927598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Type</w:t>
      </w:r>
      <w:r w:rsidRPr="00927598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subfield</w:t>
      </w:r>
      <w:r w:rsidRPr="00927598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indicates</w:t>
      </w:r>
      <w:r w:rsidRPr="00927598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HLSA.</w:t>
      </w:r>
      <w:r w:rsidRPr="00927598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Otherwise,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the</w:t>
      </w:r>
      <w:r w:rsidRPr="00927598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ins w:id="85" w:author="Abhishek Patil" w:date="2021-11-08T11:40:00Z">
        <w:r w:rsidRPr="00927598">
          <w:rPr>
            <w:rFonts w:ascii="Times New Roman" w:eastAsia="Times New Roman" w:hAnsi="Times New Roman" w:cs="Times New Roman"/>
            <w:sz w:val="20"/>
          </w:rPr>
          <w:t>Frame</w:t>
        </w:r>
        <w:r w:rsidRPr="00927598">
          <w:rPr>
            <w:rFonts w:ascii="Times New Roman" w:eastAsia="Times New Roman" w:hAnsi="Times New Roman" w:cs="Times New Roman"/>
            <w:spacing w:val="3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Signature</w:t>
        </w:r>
        <w:r w:rsidRPr="00927598">
          <w:rPr>
            <w:rFonts w:ascii="Times New Roman" w:eastAsia="Times New Roman" w:hAnsi="Times New Roman" w:cs="Times New Roman"/>
            <w:spacing w:val="-3"/>
            <w:sz w:val="20"/>
          </w:rPr>
          <w:t xml:space="preserve"> </w:t>
        </w:r>
      </w:ins>
      <w:r w:rsidRPr="00927598">
        <w:rPr>
          <w:rFonts w:ascii="Times New Roman" w:eastAsia="Times New Roman" w:hAnsi="Times New Roman" w:cs="Times New Roman"/>
          <w:sz w:val="20"/>
        </w:rPr>
        <w:t>field</w:t>
      </w:r>
      <w:r w:rsidRPr="00927598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carries</w:t>
      </w:r>
      <w:r w:rsidRPr="0092759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a</w:t>
      </w:r>
      <w:r w:rsidRPr="00927598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signature</w:t>
      </w:r>
      <w:r w:rsidRPr="0092759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of</w:t>
      </w:r>
      <w:r w:rsidRPr="00927598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the</w:t>
      </w:r>
      <w:r w:rsidRPr="00927598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EBCS</w:t>
      </w:r>
      <w:r w:rsidRPr="00927598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UL</w:t>
      </w:r>
      <w:r w:rsidRPr="00927598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frame</w:t>
      </w:r>
      <w:r w:rsidRPr="00927598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(</w:t>
      </w:r>
      <w:del w:id="86" w:author="Abhishek Patil" w:date="2021-11-08T11:54:00Z">
        <w:r w:rsidRPr="00927598" w:rsidDel="00264068">
          <w:rPr>
            <w:rFonts w:ascii="Times New Roman" w:eastAsia="Times New Roman" w:hAnsi="Times New Roman" w:cs="Times New Roman"/>
            <w:sz w:val="20"/>
          </w:rPr>
          <w:delText>see</w:delText>
        </w:r>
        <w:r w:rsidRPr="00927598" w:rsidDel="00264068">
          <w:rPr>
            <w:rFonts w:ascii="Times New Roman" w:eastAsia="Times New Roman" w:hAnsi="Times New Roman" w:cs="Times New Roman"/>
            <w:spacing w:val="3"/>
            <w:sz w:val="20"/>
          </w:rPr>
          <w:delText xml:space="preserve"> </w:delText>
        </w:r>
      </w:del>
      <w:ins w:id="87" w:author="Abhishek Patil" w:date="2021-11-08T11:54:00Z">
        <w:r>
          <w:rPr>
            <w:rFonts w:ascii="Times New Roman" w:eastAsia="Times New Roman" w:hAnsi="Times New Roman" w:cs="Times New Roman"/>
            <w:sz w:val="20"/>
          </w:rPr>
          <w:t>generated as described in</w:t>
        </w:r>
        <w:r w:rsidRPr="00927598">
          <w:rPr>
            <w:rFonts w:ascii="Times New Roman" w:eastAsia="Times New Roman" w:hAnsi="Times New Roman" w:cs="Times New Roman"/>
            <w:spacing w:val="3"/>
            <w:sz w:val="20"/>
          </w:rPr>
          <w:t xml:space="preserve"> </w:t>
        </w:r>
      </w:ins>
      <w:hyperlink w:anchor="_bookmark237" w:history="1">
        <w:r w:rsidRPr="00927598">
          <w:rPr>
            <w:rFonts w:ascii="Times New Roman" w:eastAsia="Times New Roman" w:hAnsi="Times New Roman" w:cs="Times New Roman"/>
            <w:sz w:val="20"/>
          </w:rPr>
          <w:t>12.14.2.5</w:t>
        </w:r>
        <w:r w:rsidRPr="00927598">
          <w:rPr>
            <w:rFonts w:ascii="Times New Roman" w:eastAsia="Times New Roman" w:hAnsi="Times New Roman" w:cs="Times New Roman"/>
            <w:spacing w:val="2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(Signature</w:t>
        </w:r>
        <w:r w:rsidRPr="00927598">
          <w:rPr>
            <w:rFonts w:ascii="Times New Roman" w:eastAsia="Times New Roman" w:hAnsi="Times New Roman" w:cs="Times New Roman"/>
            <w:spacing w:val="3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of</w:t>
        </w:r>
        <w:r w:rsidRPr="00927598">
          <w:rPr>
            <w:rFonts w:ascii="Times New Roman" w:eastAsia="Times New Roman" w:hAnsi="Times New Roman" w:cs="Times New Roman"/>
            <w:spacing w:val="2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the</w:t>
        </w:r>
        <w:r w:rsidRPr="00927598">
          <w:rPr>
            <w:rFonts w:ascii="Times New Roman" w:eastAsia="Times New Roman" w:hAnsi="Times New Roman" w:cs="Times New Roman"/>
            <w:spacing w:val="3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EBCS UL</w:t>
        </w:r>
        <w:r w:rsidRPr="00927598">
          <w:rPr>
            <w:rFonts w:ascii="Times New Roman" w:eastAsia="Times New Roman" w:hAnsi="Times New Roman" w:cs="Times New Roman"/>
            <w:spacing w:val="4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frame)</w:t>
        </w:r>
      </w:hyperlink>
      <w:r w:rsidRPr="00927598">
        <w:rPr>
          <w:rFonts w:ascii="Times New Roman" w:eastAsia="Times New Roman" w:hAnsi="Times New Roman" w:cs="Times New Roman"/>
          <w:sz w:val="20"/>
        </w:rPr>
        <w:t>).</w:t>
      </w:r>
      <w:r w:rsidRPr="00927598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length of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the</w:t>
      </w:r>
      <w:r w:rsidRPr="00927598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Frame</w:t>
      </w:r>
      <w:r w:rsidRPr="00927598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Signature</w:t>
      </w:r>
      <w:r w:rsidRPr="0092759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field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is</w:t>
      </w:r>
      <w:r w:rsidRPr="0092759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determined</w:t>
      </w:r>
      <w:r w:rsidRPr="0092759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del w:id="88" w:author="Abhishek Patil" w:date="2021-11-08T11:40:00Z">
        <w:r w:rsidRPr="00927598" w:rsidDel="00BD2EFB">
          <w:rPr>
            <w:rFonts w:ascii="Times New Roman" w:eastAsia="Times New Roman" w:hAnsi="Times New Roman" w:cs="Times New Roman"/>
            <w:sz w:val="20"/>
          </w:rPr>
          <w:delText>by</w:delText>
        </w:r>
        <w:r w:rsidRPr="00927598" w:rsidDel="00BD2EFB">
          <w:rPr>
            <w:rFonts w:ascii="Times New Roman" w:eastAsia="Times New Roman" w:hAnsi="Times New Roman" w:cs="Times New Roman"/>
            <w:spacing w:val="1"/>
            <w:sz w:val="20"/>
          </w:rPr>
          <w:delText xml:space="preserve"> </w:delText>
        </w:r>
        <w:r w:rsidRPr="00927598" w:rsidDel="00BD2EFB">
          <w:rPr>
            <w:rFonts w:ascii="Times New Roman" w:eastAsia="Times New Roman" w:hAnsi="Times New Roman" w:cs="Times New Roman"/>
            <w:sz w:val="20"/>
          </w:rPr>
          <w:delText>the</w:delText>
        </w:r>
        <w:r w:rsidRPr="00927598" w:rsidDel="00BD2EFB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Pr="00927598" w:rsidDel="00BD2EFB">
          <w:rPr>
            <w:rFonts w:ascii="Times New Roman" w:eastAsia="Times New Roman" w:hAnsi="Times New Roman" w:cs="Times New Roman"/>
            <w:sz w:val="20"/>
          </w:rPr>
          <w:delText>value</w:delText>
        </w:r>
        <w:r w:rsidRPr="00927598" w:rsidDel="00BD2EFB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Pr="00927598" w:rsidDel="00BD2EFB">
          <w:rPr>
            <w:rFonts w:ascii="Times New Roman" w:eastAsia="Times New Roman" w:hAnsi="Times New Roman" w:cs="Times New Roman"/>
            <w:sz w:val="20"/>
          </w:rPr>
          <w:delText>of</w:delText>
        </w:r>
        <w:r w:rsidRPr="00927598" w:rsidDel="00BD2EFB">
          <w:rPr>
            <w:rFonts w:ascii="Times New Roman" w:eastAsia="Times New Roman" w:hAnsi="Times New Roman" w:cs="Times New Roman"/>
            <w:spacing w:val="1"/>
            <w:sz w:val="20"/>
          </w:rPr>
          <w:delText xml:space="preserve"> </w:delText>
        </w:r>
        <w:r w:rsidRPr="00927598" w:rsidDel="00BD2EFB">
          <w:rPr>
            <w:rFonts w:ascii="Times New Roman" w:eastAsia="Times New Roman" w:hAnsi="Times New Roman" w:cs="Times New Roman"/>
            <w:sz w:val="20"/>
          </w:rPr>
          <w:delText>the</w:delText>
        </w:r>
        <w:r w:rsidRPr="00927598" w:rsidDel="00BD2EFB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Pr="00927598" w:rsidDel="00BD2EFB">
          <w:rPr>
            <w:rFonts w:ascii="Times New Roman" w:eastAsia="Times New Roman" w:hAnsi="Times New Roman" w:cs="Times New Roman"/>
            <w:sz w:val="20"/>
          </w:rPr>
          <w:delText>Frame</w:delText>
        </w:r>
        <w:r w:rsidRPr="00927598" w:rsidDel="00BD2EFB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Pr="00927598" w:rsidDel="00BD2EFB">
          <w:rPr>
            <w:rFonts w:ascii="Times New Roman" w:eastAsia="Times New Roman" w:hAnsi="Times New Roman" w:cs="Times New Roman"/>
            <w:sz w:val="20"/>
          </w:rPr>
          <w:delText>Signature</w:delText>
        </w:r>
        <w:r w:rsidRPr="00927598" w:rsidDel="00BD2EFB">
          <w:rPr>
            <w:rFonts w:ascii="Times New Roman" w:eastAsia="Times New Roman" w:hAnsi="Times New Roman" w:cs="Times New Roman"/>
            <w:spacing w:val="2"/>
            <w:sz w:val="20"/>
          </w:rPr>
          <w:delText xml:space="preserve"> </w:delText>
        </w:r>
        <w:r w:rsidRPr="00927598" w:rsidDel="00BD2EFB">
          <w:rPr>
            <w:rFonts w:ascii="Times New Roman" w:eastAsia="Times New Roman" w:hAnsi="Times New Roman" w:cs="Times New Roman"/>
            <w:sz w:val="20"/>
          </w:rPr>
          <w:delText>subfield</w:delText>
        </w:r>
        <w:r w:rsidRPr="00927598" w:rsidDel="00BD2EFB">
          <w:rPr>
            <w:rFonts w:ascii="Times New Roman" w:eastAsia="Times New Roman" w:hAnsi="Times New Roman" w:cs="Times New Roman"/>
            <w:spacing w:val="-4"/>
            <w:sz w:val="20"/>
          </w:rPr>
          <w:delText xml:space="preserve"> </w:delText>
        </w:r>
      </w:del>
      <w:r w:rsidRPr="00927598">
        <w:rPr>
          <w:rFonts w:ascii="Times New Roman" w:eastAsia="Times New Roman" w:hAnsi="Times New Roman" w:cs="Times New Roman"/>
          <w:sz w:val="20"/>
        </w:rPr>
        <w:t>as</w:t>
      </w:r>
      <w:r w:rsidRPr="0092759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defined</w:t>
      </w:r>
      <w:r w:rsidRPr="0092759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hyperlink w:anchor="_bookmark144" w:history="1">
        <w:r w:rsidRPr="00927598">
          <w:rPr>
            <w:rFonts w:ascii="Times New Roman" w:eastAsia="Times New Roman" w:hAnsi="Times New Roman" w:cs="Times New Roman"/>
            <w:sz w:val="20"/>
          </w:rPr>
          <w:t>Table</w:t>
        </w:r>
        <w:r w:rsidRPr="00927598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9-397a</w:t>
        </w:r>
        <w:r w:rsidRPr="00927598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(Encoding</w:t>
        </w:r>
        <w:r w:rsidRPr="00927598">
          <w:rPr>
            <w:rFonts w:ascii="Times New Roman" w:eastAsia="Times New Roman" w:hAnsi="Times New Roman" w:cs="Times New Roman"/>
            <w:spacing w:val="-5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of</w:t>
        </w:r>
        <w:r w:rsidRPr="00927598">
          <w:rPr>
            <w:rFonts w:ascii="Times New Roman" w:eastAsia="Times New Roman" w:hAnsi="Times New Roman" w:cs="Times New Roman"/>
            <w:spacing w:val="-4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Frame</w:t>
        </w:r>
        <w:r w:rsidRPr="00927598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Signature</w:t>
        </w:r>
        <w:r w:rsidRPr="00927598">
          <w:rPr>
            <w:rFonts w:ascii="Times New Roman" w:eastAsia="Times New Roman" w:hAnsi="Times New Roman" w:cs="Times New Roman"/>
            <w:spacing w:val="-3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Type</w:t>
        </w:r>
        <w:r w:rsidRPr="00927598">
          <w:rPr>
            <w:rFonts w:ascii="Times New Roman" w:eastAsia="Times New Roman" w:hAnsi="Times New Roman" w:cs="Times New Roman"/>
            <w:spacing w:val="-2"/>
            <w:sz w:val="20"/>
          </w:rPr>
          <w:t xml:space="preserve"> </w:t>
        </w:r>
        <w:r w:rsidRPr="00927598">
          <w:rPr>
            <w:rFonts w:ascii="Times New Roman" w:eastAsia="Times New Roman" w:hAnsi="Times New Roman" w:cs="Times New Roman"/>
            <w:sz w:val="20"/>
          </w:rPr>
          <w:t>subfield</w:t>
        </w:r>
      </w:hyperlink>
      <w:r w:rsidRPr="00927598">
        <w:rPr>
          <w:rFonts w:ascii="Times New Roman" w:eastAsia="Times New Roman" w:hAnsi="Times New Roman" w:cs="Times New Roman"/>
          <w:sz w:val="20"/>
        </w:rPr>
        <w:t>).</w:t>
      </w:r>
      <w:r w:rsidRPr="0092759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In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case</w:t>
      </w:r>
      <w:r w:rsidRPr="0092759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of</w:t>
      </w:r>
      <w:r w:rsidRPr="00927598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ECDSA,</w:t>
      </w:r>
      <w:r w:rsidRPr="0092759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the</w:t>
      </w:r>
      <w:r w:rsidRPr="0092759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Signature</w:t>
      </w:r>
      <w:r w:rsidRPr="0092759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field</w:t>
      </w:r>
      <w:r w:rsidRPr="0092759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contains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the</w:t>
      </w:r>
      <w:r w:rsidRPr="0092759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value</w:t>
      </w:r>
      <w:r w:rsidRPr="0092759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r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and</w:t>
      </w:r>
      <w:r w:rsidRPr="00927598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</w:t>
      </w:r>
      <w:r w:rsidRPr="0092759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encoded</w:t>
      </w:r>
      <w:r w:rsidRPr="0092759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in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DER-encoded</w:t>
      </w:r>
      <w:r w:rsidRPr="0092759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ASN.1</w:t>
      </w:r>
      <w:r w:rsidRPr="0092759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structure</w:t>
      </w:r>
      <w:r w:rsidRPr="0092759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(a</w:t>
      </w:r>
      <w:r w:rsidRPr="00927598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SEQUENCE</w:t>
      </w:r>
      <w:r w:rsidRPr="0092759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of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two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INTEGERS,</w:t>
      </w:r>
      <w:r w:rsidRPr="0092759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for</w:t>
      </w:r>
      <w:r w:rsidRPr="0092759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r</w:t>
      </w:r>
      <w:r w:rsidRPr="0092759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and</w:t>
      </w:r>
      <w:r w:rsidRPr="0092759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s,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in</w:t>
      </w:r>
      <w:r w:rsidRPr="0092759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that</w:t>
      </w:r>
      <w:r w:rsidRPr="0092759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order)</w:t>
      </w:r>
      <w:r w:rsidRPr="00927598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that</w:t>
      </w:r>
      <w:r w:rsidRPr="0092759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includes</w:t>
      </w:r>
      <w:r w:rsidRPr="00927598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the</w:t>
      </w:r>
      <w:r w:rsidRPr="00927598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27598">
        <w:rPr>
          <w:rFonts w:ascii="Times New Roman" w:eastAsia="Times New Roman" w:hAnsi="Times New Roman" w:cs="Times New Roman"/>
          <w:sz w:val="20"/>
        </w:rPr>
        <w:t>length.</w:t>
      </w:r>
    </w:p>
    <w:p w14:paraId="2FCE2494" w14:textId="77777777" w:rsidR="00737839" w:rsidRDefault="00737839" w:rsidP="0073783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4764171E" w14:textId="77777777" w:rsidR="005810E1" w:rsidRDefault="005810E1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12" w:lineRule="exact"/>
        <w:jc w:val="both"/>
        <w:rPr>
          <w:rFonts w:ascii="Times New Roman" w:eastAsia="Times New Roman" w:hAnsi="Times New Roman" w:cs="Times New Roman"/>
          <w:spacing w:val="-1"/>
          <w:sz w:val="20"/>
        </w:rPr>
      </w:pPr>
    </w:p>
    <w:p w14:paraId="65D7A965" w14:textId="77777777" w:rsidR="005810E1" w:rsidRPr="00B1241E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347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89" w:name="4.3.31_Enhanced_broadcast_services"/>
      <w:bookmarkStart w:id="90" w:name="4.5.12.1_General"/>
      <w:bookmarkStart w:id="91" w:name="_bookmark12"/>
      <w:bookmarkEnd w:id="89"/>
      <w:bookmarkEnd w:id="90"/>
      <w:bookmarkEnd w:id="91"/>
      <w:r w:rsidRPr="00B1241E">
        <w:rPr>
          <w:rFonts w:ascii="Arial" w:eastAsia="Arial" w:hAnsi="Arial" w:cs="Arial"/>
          <w:b/>
          <w:bCs/>
          <w:sz w:val="20"/>
          <w:szCs w:val="20"/>
        </w:rPr>
        <w:t>4.3.31</w:t>
      </w:r>
      <w:r w:rsidRPr="00B1241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B1241E">
        <w:rPr>
          <w:rFonts w:ascii="Arial" w:eastAsia="Arial" w:hAnsi="Arial" w:cs="Arial"/>
          <w:b/>
          <w:bCs/>
          <w:sz w:val="20"/>
          <w:szCs w:val="20"/>
        </w:rPr>
        <w:t>Enhanced</w:t>
      </w:r>
      <w:r w:rsidRPr="00B1241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1241E">
        <w:rPr>
          <w:rFonts w:ascii="Arial" w:eastAsia="Arial" w:hAnsi="Arial" w:cs="Arial"/>
          <w:b/>
          <w:bCs/>
          <w:sz w:val="20"/>
          <w:szCs w:val="20"/>
        </w:rPr>
        <w:t>broadcast</w:t>
      </w:r>
      <w:r w:rsidRPr="00B1241E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B1241E">
        <w:rPr>
          <w:rFonts w:ascii="Arial" w:eastAsia="Arial" w:hAnsi="Arial" w:cs="Arial"/>
          <w:b/>
          <w:bCs/>
          <w:sz w:val="20"/>
          <w:szCs w:val="20"/>
        </w:rPr>
        <w:t>services</w:t>
      </w:r>
    </w:p>
    <w:p w14:paraId="1D8A7D2E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4F1205B" w14:textId="77777777" w:rsidR="005810E1" w:rsidRDefault="005810E1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1241E">
        <w:rPr>
          <w:rFonts w:ascii="Times New Roman" w:eastAsia="Times New Roman" w:hAnsi="Times New Roman" w:cs="Times New Roman"/>
          <w:sz w:val="20"/>
        </w:rPr>
        <w:t>Enhanced</w:t>
      </w:r>
      <w:r w:rsidRPr="00B1241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broadcast services</w:t>
      </w:r>
      <w:r w:rsidRPr="00B1241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(EBCS)</w:t>
      </w:r>
      <w:r w:rsidRPr="00B1241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proofErr w:type="gramStart"/>
      <w:r w:rsidRPr="00B1241E">
        <w:rPr>
          <w:rFonts w:ascii="Times New Roman" w:eastAsia="Times New Roman" w:hAnsi="Times New Roman" w:cs="Times New Roman"/>
          <w:sz w:val="20"/>
        </w:rPr>
        <w:t>provides</w:t>
      </w:r>
      <w:proofErr w:type="gramEnd"/>
      <w:r w:rsidRPr="00B1241E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enhanced</w:t>
      </w:r>
      <w:r w:rsidRPr="00B1241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transmission</w:t>
      </w:r>
      <w:r w:rsidRPr="00B1241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and</w:t>
      </w:r>
      <w:r w:rsidRPr="00B1241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reception of</w:t>
      </w:r>
      <w:r w:rsidRPr="00B1241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broadcast data, both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where</w:t>
      </w:r>
      <w:r w:rsidRPr="00B1241E">
        <w:rPr>
          <w:rFonts w:ascii="Times New Roman" w:eastAsia="Times New Roman" w:hAnsi="Times New Roman" w:cs="Times New Roman"/>
          <w:spacing w:val="2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there</w:t>
      </w:r>
      <w:r w:rsidRPr="00B1241E">
        <w:rPr>
          <w:rFonts w:ascii="Times New Roman" w:eastAsia="Times New Roman" w:hAnsi="Times New Roman" w:cs="Times New Roman"/>
          <w:spacing w:val="2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is</w:t>
      </w:r>
      <w:r w:rsidRPr="00B1241E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an</w:t>
      </w:r>
      <w:r w:rsidRPr="00B1241E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association</w:t>
      </w:r>
      <w:r w:rsidRPr="00B1241E">
        <w:rPr>
          <w:rFonts w:ascii="Times New Roman" w:eastAsia="Times New Roman" w:hAnsi="Times New Roman" w:cs="Times New Roman"/>
          <w:spacing w:val="19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between</w:t>
      </w:r>
      <w:r w:rsidRPr="00B1241E">
        <w:rPr>
          <w:rFonts w:ascii="Times New Roman" w:eastAsia="Times New Roman" w:hAnsi="Times New Roman" w:cs="Times New Roman"/>
          <w:spacing w:val="19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the</w:t>
      </w:r>
      <w:r w:rsidRPr="00B1241E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transmitter</w:t>
      </w:r>
      <w:r w:rsidRPr="00B1241E">
        <w:rPr>
          <w:rFonts w:ascii="Times New Roman" w:eastAsia="Times New Roman" w:hAnsi="Times New Roman" w:cs="Times New Roman"/>
          <w:spacing w:val="19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and</w:t>
      </w:r>
      <w:r w:rsidRPr="00B1241E">
        <w:rPr>
          <w:rFonts w:ascii="Times New Roman" w:eastAsia="Times New Roman" w:hAnsi="Times New Roman" w:cs="Times New Roman"/>
          <w:spacing w:val="19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the</w:t>
      </w:r>
      <w:r w:rsidRPr="00B1241E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receiver(s)</w:t>
      </w:r>
      <w:r w:rsidRPr="00B1241E">
        <w:rPr>
          <w:rFonts w:ascii="Times New Roman" w:eastAsia="Times New Roman" w:hAnsi="Times New Roman" w:cs="Times New Roman"/>
          <w:spacing w:val="19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in</w:t>
      </w:r>
      <w:r w:rsidRPr="00B1241E">
        <w:rPr>
          <w:rFonts w:ascii="Times New Roman" w:eastAsia="Times New Roman" w:hAnsi="Times New Roman" w:cs="Times New Roman"/>
          <w:spacing w:val="19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an</w:t>
      </w:r>
      <w:r w:rsidRPr="00B1241E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infrastructure</w:t>
      </w:r>
      <w:r w:rsidRPr="00B1241E">
        <w:rPr>
          <w:rFonts w:ascii="Times New Roman" w:eastAsia="Times New Roman" w:hAnsi="Times New Roman" w:cs="Times New Roman"/>
          <w:spacing w:val="16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BSS</w:t>
      </w:r>
      <w:r w:rsidRPr="00B1241E">
        <w:rPr>
          <w:rFonts w:ascii="Times New Roman" w:eastAsia="Times New Roman" w:hAnsi="Times New Roman" w:cs="Times New Roman"/>
          <w:spacing w:val="18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and</w:t>
      </w:r>
      <w:r w:rsidRPr="00B1241E">
        <w:rPr>
          <w:rFonts w:ascii="Times New Roman" w:eastAsia="Times New Roman" w:hAnsi="Times New Roman" w:cs="Times New Roman"/>
          <w:spacing w:val="16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in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cases</w:t>
      </w:r>
      <w:r w:rsidRPr="00B1241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where</w:t>
      </w:r>
      <w:r w:rsidRPr="00B1241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there</w:t>
      </w:r>
      <w:r w:rsidRPr="00B1241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is</w:t>
      </w:r>
      <w:r w:rsidRPr="00B1241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no</w:t>
      </w:r>
      <w:r w:rsidRPr="00B1241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association</w:t>
      </w:r>
      <w:r w:rsidRPr="00B1241E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between</w:t>
      </w:r>
      <w:r w:rsidRPr="00B1241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transmitter</w:t>
      </w:r>
      <w:r w:rsidRPr="00B1241E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and</w:t>
      </w:r>
      <w:r w:rsidRPr="00B1241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receiver(s).</w:t>
      </w:r>
      <w:r w:rsidRPr="00B1241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Further,</w:t>
      </w:r>
      <w:r w:rsidRPr="00B1241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EBCS</w:t>
      </w:r>
      <w:r w:rsidRPr="00B1241E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provides</w:t>
      </w:r>
      <w:r w:rsidRPr="00B1241E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</w:t>
      </w:r>
      <w:r w:rsidRPr="00B1241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service</w:t>
      </w:r>
      <w:r w:rsidRPr="00B1241E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in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which an</w:t>
      </w:r>
      <w:r w:rsidRPr="00B1241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ins w:id="92" w:author="Abhishek Patil" w:date="2021-11-08T19:33:00Z">
        <w:r>
          <w:rPr>
            <w:rFonts w:ascii="Times New Roman" w:eastAsia="Times New Roman" w:hAnsi="Times New Roman" w:cs="Times New Roman"/>
            <w:spacing w:val="1"/>
            <w:sz w:val="20"/>
          </w:rPr>
          <w:t xml:space="preserve">EBCS proxy affiliated with an </w:t>
        </w:r>
      </w:ins>
      <w:r w:rsidRPr="00B1241E">
        <w:rPr>
          <w:rFonts w:ascii="Times New Roman" w:eastAsia="Times New Roman" w:hAnsi="Times New Roman" w:cs="Times New Roman"/>
          <w:sz w:val="20"/>
        </w:rPr>
        <w:t>EBCS</w:t>
      </w:r>
      <w:r w:rsidRPr="00B1241E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AP</w:t>
      </w:r>
      <w:r w:rsidRPr="00B1241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can</w:t>
      </w:r>
      <w:r w:rsidRPr="00B1241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relay</w:t>
      </w:r>
      <w:r w:rsidRPr="00B1241E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the</w:t>
      </w:r>
      <w:r w:rsidRPr="00B1241E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contents</w:t>
      </w:r>
      <w:r w:rsidRPr="00B1241E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of</w:t>
      </w:r>
      <w:r w:rsidRPr="00B1241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</w:t>
      </w:r>
      <w:r w:rsidRPr="00B1241E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higher</w:t>
      </w:r>
      <w:r w:rsidRPr="00B1241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layer</w:t>
      </w:r>
      <w:r w:rsidRPr="00B1241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payload,</w:t>
      </w:r>
      <w:r w:rsidRPr="00B1241E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received</w:t>
      </w:r>
      <w:r w:rsidRPr="00B1241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from</w:t>
      </w:r>
      <w:r w:rsidRPr="00B1241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an EBCS</w:t>
      </w:r>
      <w:r w:rsidRPr="00B1241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non-AP</w:t>
      </w:r>
      <w:r w:rsidRPr="00B1241E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STA</w:t>
      </w:r>
      <w:del w:id="93" w:author="Abhishek Patil" w:date="2021-11-08T19:34:00Z">
        <w:r w:rsidRPr="00B1241E" w:rsidDel="001100BF">
          <w:rPr>
            <w:rFonts w:ascii="Times New Roman" w:eastAsia="Times New Roman" w:hAnsi="Times New Roman" w:cs="Times New Roman"/>
            <w:sz w:val="20"/>
          </w:rPr>
          <w:delText>,</w:delText>
        </w:r>
      </w:del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to</w:t>
      </w:r>
      <w:r w:rsidRPr="00B1241E">
        <w:rPr>
          <w:rFonts w:ascii="Times New Roman" w:eastAsia="Times New Roman" w:hAnsi="Times New Roman" w:cs="Times New Roman"/>
          <w:spacing w:val="4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a</w:t>
      </w:r>
      <w:r w:rsidRPr="00B1241E">
        <w:rPr>
          <w:rFonts w:ascii="Times New Roman" w:eastAsia="Times New Roman" w:hAnsi="Times New Roman" w:cs="Times New Roman"/>
          <w:spacing w:val="45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destination</w:t>
      </w:r>
      <w:r w:rsidRPr="00B1241E">
        <w:rPr>
          <w:rFonts w:ascii="Times New Roman" w:eastAsia="Times New Roman" w:hAnsi="Times New Roman" w:cs="Times New Roman"/>
          <w:spacing w:val="53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typically</w:t>
      </w:r>
      <w:r w:rsidRPr="00B1241E">
        <w:rPr>
          <w:rFonts w:ascii="Times New Roman" w:eastAsia="Times New Roman" w:hAnsi="Times New Roman" w:cs="Times New Roman"/>
          <w:spacing w:val="49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within</w:t>
      </w:r>
      <w:r w:rsidRPr="00B1241E">
        <w:rPr>
          <w:rFonts w:ascii="Times New Roman" w:eastAsia="Times New Roman" w:hAnsi="Times New Roman" w:cs="Times New Roman"/>
          <w:spacing w:val="53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an</w:t>
      </w:r>
      <w:r w:rsidRPr="00B1241E">
        <w:rPr>
          <w:rFonts w:ascii="Times New Roman" w:eastAsia="Times New Roman" w:hAnsi="Times New Roman" w:cs="Times New Roman"/>
          <w:spacing w:val="48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external network.</w:t>
      </w:r>
      <w:r w:rsidRPr="00B1241E">
        <w:rPr>
          <w:rFonts w:ascii="Times New Roman" w:eastAsia="Times New Roman" w:hAnsi="Times New Roman" w:cs="Times New Roman"/>
          <w:spacing w:val="50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The</w:t>
      </w:r>
      <w:r w:rsidRPr="00B1241E">
        <w:rPr>
          <w:rFonts w:ascii="Times New Roman" w:eastAsia="Times New Roman" w:hAnsi="Times New Roman" w:cs="Times New Roman"/>
          <w:spacing w:val="45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relaying</w:t>
      </w:r>
      <w:r w:rsidRPr="00B1241E">
        <w:rPr>
          <w:rFonts w:ascii="Times New Roman" w:eastAsia="Times New Roman" w:hAnsi="Times New Roman" w:cs="Times New Roman"/>
          <w:spacing w:val="49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EBCS</w:t>
      </w:r>
      <w:r w:rsidRPr="00B1241E">
        <w:rPr>
          <w:rFonts w:ascii="Times New Roman" w:eastAsia="Times New Roman" w:hAnsi="Times New Roman" w:cs="Times New Roman"/>
          <w:spacing w:val="51"/>
          <w:position w:val="2"/>
          <w:sz w:val="20"/>
        </w:rPr>
        <w:t xml:space="preserve"> </w:t>
      </w:r>
      <w:del w:id="94" w:author="Abhishek Patil" w:date="2021-11-08T19:33:00Z">
        <w:r w:rsidRPr="00B1241E" w:rsidDel="00F73A1F">
          <w:rPr>
            <w:rFonts w:ascii="Times New Roman" w:eastAsia="Times New Roman" w:hAnsi="Times New Roman" w:cs="Times New Roman"/>
            <w:position w:val="2"/>
            <w:sz w:val="20"/>
          </w:rPr>
          <w:delText>AP</w:delText>
        </w:r>
        <w:r w:rsidRPr="00B1241E" w:rsidDel="00F73A1F">
          <w:rPr>
            <w:rFonts w:ascii="Times New Roman" w:eastAsia="Times New Roman" w:hAnsi="Times New Roman" w:cs="Times New Roman"/>
            <w:spacing w:val="51"/>
            <w:position w:val="2"/>
            <w:sz w:val="20"/>
          </w:rPr>
          <w:delText xml:space="preserve"> </w:delText>
        </w:r>
      </w:del>
      <w:ins w:id="95" w:author="Abhishek Patil" w:date="2021-11-08T19:33:00Z">
        <w:r>
          <w:rPr>
            <w:rFonts w:ascii="Times New Roman" w:eastAsia="Times New Roman" w:hAnsi="Times New Roman" w:cs="Times New Roman"/>
            <w:position w:val="2"/>
            <w:sz w:val="20"/>
          </w:rPr>
          <w:t>proxy</w:t>
        </w:r>
        <w:r w:rsidRPr="00B1241E">
          <w:rPr>
            <w:rFonts w:ascii="Times New Roman" w:eastAsia="Times New Roman" w:hAnsi="Times New Roman" w:cs="Times New Roman"/>
            <w:spacing w:val="51"/>
            <w:position w:val="2"/>
            <w:sz w:val="20"/>
          </w:rPr>
          <w:t xml:space="preserve"> </w:t>
        </w:r>
      </w:ins>
      <w:r w:rsidRPr="00B1241E">
        <w:rPr>
          <w:rFonts w:ascii="Times New Roman" w:eastAsia="Times New Roman" w:hAnsi="Times New Roman" w:cs="Times New Roman"/>
          <w:position w:val="2"/>
          <w:sz w:val="20"/>
        </w:rPr>
        <w:t>can</w:t>
      </w:r>
      <w:r w:rsidRPr="00B1241E">
        <w:rPr>
          <w:rFonts w:ascii="Times New Roman" w:eastAsia="Times New Roman" w:hAnsi="Times New Roman" w:cs="Times New Roman"/>
          <w:spacing w:val="49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embed</w:t>
      </w:r>
      <w:r w:rsidRPr="00B1241E">
        <w:rPr>
          <w:rFonts w:ascii="Times New Roman" w:eastAsia="Times New Roman" w:hAnsi="Times New Roman" w:cs="Times New Roman"/>
          <w:spacing w:val="48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position w:val="2"/>
          <w:sz w:val="20"/>
        </w:rPr>
        <w:t>additional</w:t>
      </w:r>
      <w:r>
        <w:rPr>
          <w:rFonts w:ascii="Times New Roman" w:eastAsia="Times New Roman" w:hAnsi="Times New Roman" w:cs="Times New Roman"/>
          <w:position w:val="2"/>
          <w:sz w:val="20"/>
        </w:rPr>
        <w:t xml:space="preserve"> </w:t>
      </w:r>
      <w:r w:rsidRPr="00B1241E">
        <w:rPr>
          <w:rFonts w:ascii="Times New Roman" w:eastAsia="Times New Roman" w:hAnsi="Times New Roman" w:cs="Times New Roman"/>
          <w:sz w:val="20"/>
        </w:rPr>
        <w:t>information</w:t>
      </w:r>
      <w:del w:id="96" w:author="Abhishek Patil" w:date="2021-11-08T19:34:00Z">
        <w:r w:rsidRPr="00B1241E" w:rsidDel="00CC2C55">
          <w:rPr>
            <w:rFonts w:ascii="Times New Roman" w:eastAsia="Times New Roman" w:hAnsi="Times New Roman" w:cs="Times New Roman"/>
            <w:spacing w:val="-5"/>
            <w:sz w:val="20"/>
          </w:rPr>
          <w:delText xml:space="preserve"> </w:delText>
        </w:r>
        <w:r w:rsidRPr="00B1241E" w:rsidDel="00CC2C55">
          <w:rPr>
            <w:rFonts w:ascii="Times New Roman" w:eastAsia="Times New Roman" w:hAnsi="Times New Roman" w:cs="Times New Roman"/>
            <w:sz w:val="20"/>
          </w:rPr>
          <w:delText>if</w:delText>
        </w:r>
        <w:r w:rsidRPr="00B1241E" w:rsidDel="00CC2C55">
          <w:rPr>
            <w:rFonts w:ascii="Times New Roman" w:eastAsia="Times New Roman" w:hAnsi="Times New Roman" w:cs="Times New Roman"/>
            <w:spacing w:val="1"/>
            <w:sz w:val="20"/>
          </w:rPr>
          <w:delText xml:space="preserve"> </w:delText>
        </w:r>
        <w:r w:rsidRPr="00B1241E" w:rsidDel="00CC2C55">
          <w:rPr>
            <w:rFonts w:ascii="Times New Roman" w:eastAsia="Times New Roman" w:hAnsi="Times New Roman" w:cs="Times New Roman"/>
            <w:sz w:val="20"/>
          </w:rPr>
          <w:delText>requested by</w:delText>
        </w:r>
        <w:r w:rsidRPr="00B1241E" w:rsidDel="00CC2C55">
          <w:rPr>
            <w:rFonts w:ascii="Times New Roman" w:eastAsia="Times New Roman" w:hAnsi="Times New Roman" w:cs="Times New Roman"/>
            <w:spacing w:val="-5"/>
            <w:sz w:val="20"/>
          </w:rPr>
          <w:delText xml:space="preserve"> </w:delText>
        </w:r>
        <w:r w:rsidRPr="00B1241E" w:rsidDel="00CC2C55">
          <w:rPr>
            <w:rFonts w:ascii="Times New Roman" w:eastAsia="Times New Roman" w:hAnsi="Times New Roman" w:cs="Times New Roman"/>
            <w:sz w:val="20"/>
          </w:rPr>
          <w:delText>the</w:delText>
        </w:r>
        <w:r w:rsidRPr="00B1241E" w:rsidDel="00CC2C55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Pr="00B1241E" w:rsidDel="00CC2C55">
          <w:rPr>
            <w:rFonts w:ascii="Times New Roman" w:eastAsia="Times New Roman" w:hAnsi="Times New Roman" w:cs="Times New Roman"/>
            <w:sz w:val="20"/>
          </w:rPr>
          <w:delText>STA</w:delText>
        </w:r>
        <w:r w:rsidRPr="00B1241E" w:rsidDel="00CC2C55">
          <w:rPr>
            <w:rFonts w:ascii="Times New Roman" w:eastAsia="Times New Roman" w:hAnsi="Times New Roman" w:cs="Times New Roman"/>
            <w:spacing w:val="-5"/>
            <w:sz w:val="20"/>
          </w:rPr>
          <w:delText xml:space="preserve"> </w:delText>
        </w:r>
        <w:r w:rsidRPr="00B1241E" w:rsidDel="00CC2C55">
          <w:rPr>
            <w:rFonts w:ascii="Times New Roman" w:eastAsia="Times New Roman" w:hAnsi="Times New Roman" w:cs="Times New Roman"/>
            <w:sz w:val="20"/>
          </w:rPr>
          <w:delText>and supported</w:delText>
        </w:r>
        <w:r w:rsidRPr="00B1241E" w:rsidDel="00CC2C55">
          <w:rPr>
            <w:rFonts w:ascii="Times New Roman" w:eastAsia="Times New Roman" w:hAnsi="Times New Roman" w:cs="Times New Roman"/>
            <w:spacing w:val="-4"/>
            <w:sz w:val="20"/>
          </w:rPr>
          <w:delText xml:space="preserve"> </w:delText>
        </w:r>
        <w:r w:rsidRPr="00B1241E" w:rsidDel="00CC2C55">
          <w:rPr>
            <w:rFonts w:ascii="Times New Roman" w:eastAsia="Times New Roman" w:hAnsi="Times New Roman" w:cs="Times New Roman"/>
            <w:sz w:val="20"/>
          </w:rPr>
          <w:delText>by</w:delText>
        </w:r>
        <w:r w:rsidRPr="00B1241E" w:rsidDel="00CC2C55">
          <w:rPr>
            <w:rFonts w:ascii="Times New Roman" w:eastAsia="Times New Roman" w:hAnsi="Times New Roman" w:cs="Times New Roman"/>
            <w:spacing w:val="-5"/>
            <w:sz w:val="20"/>
          </w:rPr>
          <w:delText xml:space="preserve"> </w:delText>
        </w:r>
        <w:r w:rsidRPr="00B1241E" w:rsidDel="00CC2C55">
          <w:rPr>
            <w:rFonts w:ascii="Times New Roman" w:eastAsia="Times New Roman" w:hAnsi="Times New Roman" w:cs="Times New Roman"/>
            <w:sz w:val="20"/>
          </w:rPr>
          <w:delText>the</w:delText>
        </w:r>
        <w:r w:rsidRPr="00B1241E" w:rsidDel="00CC2C55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Pr="00B1241E" w:rsidDel="00CC2C55">
          <w:rPr>
            <w:rFonts w:ascii="Times New Roman" w:eastAsia="Times New Roman" w:hAnsi="Times New Roman" w:cs="Times New Roman"/>
            <w:sz w:val="20"/>
          </w:rPr>
          <w:delText>AP</w:delText>
        </w:r>
      </w:del>
      <w:r w:rsidRPr="00B1241E">
        <w:rPr>
          <w:rFonts w:ascii="Times New Roman" w:eastAsia="Times New Roman" w:hAnsi="Times New Roman" w:cs="Times New Roman"/>
          <w:sz w:val="20"/>
        </w:rPr>
        <w:t>.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[2001]</w:t>
      </w:r>
    </w:p>
    <w:p w14:paraId="11732A50" w14:textId="77777777" w:rsidR="005810E1" w:rsidRDefault="005810E1" w:rsidP="005810E1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z w:val="20"/>
        </w:rPr>
      </w:pPr>
    </w:p>
    <w:p w14:paraId="0A2AFE15" w14:textId="77777777" w:rsidR="005810E1" w:rsidRDefault="005810E1" w:rsidP="005810E1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pacing w:val="-1"/>
          <w:sz w:val="20"/>
        </w:rPr>
      </w:pPr>
    </w:p>
    <w:p w14:paraId="2E6215E4" w14:textId="77777777" w:rsidR="005810E1" w:rsidRPr="00121395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242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97" w:name="4.5.12.2_EBCS_proxy_operation"/>
      <w:bookmarkStart w:id="98" w:name="_bookmark16"/>
      <w:bookmarkEnd w:id="97"/>
      <w:bookmarkEnd w:id="98"/>
      <w:r w:rsidRPr="00121395">
        <w:rPr>
          <w:rFonts w:ascii="Arial" w:eastAsia="Arial" w:hAnsi="Arial" w:cs="Arial"/>
          <w:b/>
          <w:bCs/>
          <w:sz w:val="20"/>
          <w:szCs w:val="20"/>
        </w:rPr>
        <w:t>4.5.12.2</w:t>
      </w:r>
      <w:r w:rsidRPr="00121395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bookmarkStart w:id="99" w:name="_bookmark17"/>
      <w:bookmarkEnd w:id="99"/>
      <w:r w:rsidRPr="00121395">
        <w:rPr>
          <w:rFonts w:ascii="Arial" w:eastAsia="Arial" w:hAnsi="Arial" w:cs="Arial"/>
          <w:b/>
          <w:bCs/>
          <w:sz w:val="20"/>
          <w:szCs w:val="20"/>
        </w:rPr>
        <w:t>EBCS</w:t>
      </w:r>
      <w:r w:rsidRPr="00121395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121395">
        <w:rPr>
          <w:rFonts w:ascii="Arial" w:eastAsia="Arial" w:hAnsi="Arial" w:cs="Arial"/>
          <w:b/>
          <w:bCs/>
          <w:sz w:val="20"/>
          <w:szCs w:val="20"/>
        </w:rPr>
        <w:t>proxy</w:t>
      </w:r>
      <w:r w:rsidRPr="00121395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gramStart"/>
      <w:r w:rsidRPr="00121395">
        <w:rPr>
          <w:rFonts w:ascii="Arial" w:eastAsia="Arial" w:hAnsi="Arial" w:cs="Arial"/>
          <w:b/>
          <w:bCs/>
          <w:sz w:val="20"/>
          <w:szCs w:val="20"/>
        </w:rPr>
        <w:t>operation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[</w:t>
      </w:r>
      <w:proofErr w:type="gramEnd"/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2</w:t>
      </w:r>
      <w:r>
        <w:rPr>
          <w:rFonts w:ascii="Times New Roman" w:eastAsia="Times New Roman" w:hAnsi="Times New Roman" w:cs="Times New Roman"/>
          <w:sz w:val="16"/>
          <w:szCs w:val="18"/>
          <w:highlight w:val="yellow"/>
        </w:rPr>
        <w:t>108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]</w:t>
      </w:r>
    </w:p>
    <w:p w14:paraId="03EE9064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split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72260785" w14:textId="77777777" w:rsidR="005810E1" w:rsidRDefault="005810E1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23" w:lineRule="exact"/>
        <w:jc w:val="both"/>
        <w:rPr>
          <w:ins w:id="100" w:author="Abhishek Patil" w:date="2021-11-08T19:41:00Z"/>
          <w:rFonts w:ascii="Times New Roman" w:eastAsia="Times New Roman" w:hAnsi="Times New Roman" w:cs="Times New Roman"/>
          <w:spacing w:val="3"/>
          <w:sz w:val="20"/>
        </w:rPr>
      </w:pPr>
      <w:r w:rsidRPr="00B40509">
        <w:rPr>
          <w:rFonts w:ascii="Times New Roman" w:eastAsia="Times New Roman" w:hAnsi="Times New Roman" w:cs="Times New Roman"/>
          <w:sz w:val="20"/>
        </w:rPr>
        <w:t>An</w:t>
      </w:r>
      <w:r w:rsidRPr="00B40509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EBCS</w:t>
      </w:r>
      <w:r w:rsidRPr="00B40509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proxy</w:t>
      </w:r>
      <w:r w:rsidRPr="00B40509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can</w:t>
      </w:r>
      <w:r w:rsidRPr="00B40509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establish</w:t>
      </w:r>
      <w:r w:rsidRPr="00B40509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more</w:t>
      </w:r>
      <w:r w:rsidRPr="00B40509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than</w:t>
      </w:r>
      <w:r w:rsidRPr="00B40509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one</w:t>
      </w:r>
      <w:r w:rsidRPr="00B40509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relationship,</w:t>
      </w:r>
      <w:r w:rsidRPr="00B40509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each</w:t>
      </w:r>
      <w:r w:rsidRPr="00B40509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with</w:t>
      </w:r>
      <w:r w:rsidRPr="00B40509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</w:t>
      </w:r>
      <w:r w:rsidRPr="00B40509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different</w:t>
      </w:r>
      <w:r w:rsidRPr="00B40509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destination</w:t>
      </w:r>
      <w:r w:rsidRPr="00B40509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and</w:t>
      </w:r>
      <w:r w:rsidRPr="00B40509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potentially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different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criteria.</w:t>
      </w:r>
      <w:r w:rsidRPr="00B40509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</w:p>
    <w:p w14:paraId="37FB6630" w14:textId="77777777" w:rsidR="005810E1" w:rsidRDefault="005810E1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23" w:lineRule="exact"/>
        <w:jc w:val="both"/>
        <w:rPr>
          <w:ins w:id="101" w:author="Abhishek Patil" w:date="2021-11-08T19:41:00Z"/>
          <w:rFonts w:ascii="Times New Roman" w:eastAsia="Times New Roman" w:hAnsi="Times New Roman" w:cs="Times New Roman"/>
          <w:spacing w:val="3"/>
          <w:sz w:val="20"/>
        </w:rPr>
      </w:pPr>
    </w:p>
    <w:p w14:paraId="428C166E" w14:textId="77777777" w:rsidR="005810E1" w:rsidRPr="00B40509" w:rsidRDefault="005810E1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23" w:lineRule="exact"/>
        <w:jc w:val="both"/>
        <w:rPr>
          <w:rFonts w:ascii="Times New Roman" w:eastAsia="Times New Roman" w:hAnsi="Times New Roman" w:cs="Times New Roman"/>
          <w:sz w:val="20"/>
        </w:rPr>
      </w:pPr>
      <w:r w:rsidRPr="00B40509">
        <w:rPr>
          <w:rFonts w:ascii="Times New Roman" w:eastAsia="Times New Roman" w:hAnsi="Times New Roman" w:cs="Times New Roman"/>
          <w:sz w:val="20"/>
        </w:rPr>
        <w:t>An</w:t>
      </w:r>
      <w:r w:rsidRPr="00B40509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EBCS</w:t>
      </w:r>
      <w:r w:rsidRPr="00B40509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proxy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can</w:t>
      </w:r>
      <w:r w:rsidRPr="00B40509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also</w:t>
      </w:r>
      <w:r w:rsidRPr="00B40509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embed</w:t>
      </w:r>
      <w:r w:rsidRPr="00B40509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additional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information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before</w:t>
      </w:r>
      <w:r w:rsidRPr="00B40509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it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relays</w:t>
      </w:r>
      <w:r w:rsidRPr="00B40509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HLP</w:t>
      </w:r>
      <w:r w:rsidRPr="00B40509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payload.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4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format</w:t>
      </w:r>
      <w:r w:rsidRPr="00B40509">
        <w:rPr>
          <w:rFonts w:ascii="Times New Roman" w:eastAsia="Times New Roman" w:hAnsi="Times New Roman" w:cs="Times New Roman"/>
          <w:spacing w:val="4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and</w:t>
      </w:r>
      <w:r w:rsidRPr="00B40509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content</w:t>
      </w:r>
      <w:r w:rsidRPr="00B40509">
        <w:rPr>
          <w:rFonts w:ascii="Times New Roman" w:eastAsia="Times New Roman" w:hAnsi="Times New Roman" w:cs="Times New Roman"/>
          <w:spacing w:val="4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of</w:t>
      </w:r>
      <w:r w:rsidRPr="00B40509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information</w:t>
      </w:r>
      <w:r w:rsidRPr="00B40509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embedded</w:t>
      </w:r>
      <w:r w:rsidRPr="00B40509">
        <w:rPr>
          <w:rFonts w:ascii="Times New Roman" w:eastAsia="Times New Roman" w:hAnsi="Times New Roman" w:cs="Times New Roman"/>
          <w:spacing w:val="43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are</w:t>
      </w:r>
      <w:r w:rsidRPr="00B40509">
        <w:rPr>
          <w:rFonts w:ascii="Times New Roman" w:eastAsia="Times New Roman" w:hAnsi="Times New Roman" w:cs="Times New Roman"/>
          <w:spacing w:val="4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based</w:t>
      </w:r>
      <w:r w:rsidRPr="00B40509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on</w:t>
      </w:r>
      <w:r w:rsidRPr="00B40509">
        <w:rPr>
          <w:rFonts w:ascii="Times New Roman" w:eastAsia="Times New Roman" w:hAnsi="Times New Roman" w:cs="Times New Roman"/>
          <w:spacing w:val="43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46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agreement</w:t>
      </w:r>
      <w:r w:rsidRPr="00B40509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with</w:t>
      </w:r>
      <w:r w:rsidRPr="00B40509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specified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destination.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relaying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service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is</w:t>
      </w:r>
      <w:r w:rsidRPr="00B4050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best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effort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and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EBCS</w:t>
      </w:r>
      <w:r w:rsidRPr="00B4050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proxy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can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decide</w:t>
      </w:r>
      <w:r w:rsidRPr="00B4050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not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to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relay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HLP</w:t>
      </w:r>
      <w:r w:rsidRPr="00B4050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payload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if any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of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the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implemented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criteria</w:t>
      </w:r>
      <w:r w:rsidRPr="00B4050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for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relaying</w:t>
      </w:r>
      <w:r w:rsidRPr="00B4050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are</w:t>
      </w:r>
      <w:r w:rsidRPr="00B4050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not</w:t>
      </w:r>
      <w:r w:rsidRPr="00B4050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satisfied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or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for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any</w:t>
      </w:r>
      <w:r w:rsidRPr="00B4050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other</w:t>
      </w:r>
      <w:r w:rsidRPr="00B40509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40509">
        <w:rPr>
          <w:rFonts w:ascii="Times New Roman" w:eastAsia="Times New Roman" w:hAnsi="Times New Roman" w:cs="Times New Roman"/>
          <w:sz w:val="20"/>
        </w:rPr>
        <w:t>reason.</w:t>
      </w:r>
    </w:p>
    <w:p w14:paraId="13454F62" w14:textId="77777777" w:rsidR="005810E1" w:rsidRDefault="005810E1" w:rsidP="005810E1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pacing w:val="-1"/>
          <w:sz w:val="20"/>
        </w:rPr>
      </w:pPr>
    </w:p>
    <w:p w14:paraId="650318C6" w14:textId="77777777" w:rsidR="005810E1" w:rsidRDefault="005810E1" w:rsidP="005810E1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pacing w:val="-1"/>
          <w:sz w:val="20"/>
        </w:rPr>
      </w:pPr>
    </w:p>
    <w:p w14:paraId="42DA4A48" w14:textId="77777777" w:rsidR="005810E1" w:rsidRPr="00FC6826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102" w:name="4.5.12.3_Example_configurations_for_EBCS"/>
      <w:bookmarkStart w:id="103" w:name="_bookmark18"/>
      <w:bookmarkEnd w:id="102"/>
      <w:bookmarkEnd w:id="103"/>
      <w:r w:rsidRPr="00FC6826">
        <w:rPr>
          <w:rFonts w:ascii="Arial" w:eastAsia="Arial" w:hAnsi="Arial" w:cs="Arial"/>
          <w:b/>
          <w:bCs/>
          <w:sz w:val="20"/>
          <w:szCs w:val="20"/>
        </w:rPr>
        <w:t>4.5.12.3</w:t>
      </w:r>
      <w:r w:rsidRPr="00FC682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FC6826">
        <w:rPr>
          <w:rFonts w:ascii="Arial" w:eastAsia="Arial" w:hAnsi="Arial" w:cs="Arial"/>
          <w:b/>
          <w:bCs/>
          <w:sz w:val="20"/>
          <w:szCs w:val="20"/>
        </w:rPr>
        <w:t>Example</w:t>
      </w:r>
      <w:r w:rsidRPr="00FC682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FC6826">
        <w:rPr>
          <w:rFonts w:ascii="Arial" w:eastAsia="Arial" w:hAnsi="Arial" w:cs="Arial"/>
          <w:b/>
          <w:bCs/>
          <w:sz w:val="20"/>
          <w:szCs w:val="20"/>
        </w:rPr>
        <w:t>configurations</w:t>
      </w:r>
      <w:r w:rsidRPr="00FC682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FC6826">
        <w:rPr>
          <w:rFonts w:ascii="Arial" w:eastAsia="Arial" w:hAnsi="Arial" w:cs="Arial"/>
          <w:b/>
          <w:bCs/>
          <w:sz w:val="20"/>
          <w:szCs w:val="20"/>
        </w:rPr>
        <w:t>for</w:t>
      </w:r>
      <w:r w:rsidRPr="00FC682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FC6826">
        <w:rPr>
          <w:rFonts w:ascii="Arial" w:eastAsia="Arial" w:hAnsi="Arial" w:cs="Arial"/>
          <w:b/>
          <w:bCs/>
          <w:sz w:val="20"/>
          <w:szCs w:val="20"/>
        </w:rPr>
        <w:t>EBCS</w:t>
      </w:r>
      <w:r w:rsidRPr="00FC682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FC6826">
        <w:rPr>
          <w:rFonts w:ascii="Arial" w:eastAsia="Arial" w:hAnsi="Arial" w:cs="Arial"/>
          <w:b/>
          <w:bCs/>
          <w:sz w:val="20"/>
          <w:szCs w:val="20"/>
        </w:rPr>
        <w:t>proxy</w:t>
      </w:r>
    </w:p>
    <w:p w14:paraId="4B608AA4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caption for Figure 4-20a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51B3914A" w14:textId="77777777" w:rsidR="005810E1" w:rsidRPr="00116C24" w:rsidRDefault="005810E1" w:rsidP="005810E1">
      <w:pPr>
        <w:widowControl w:val="0"/>
        <w:tabs>
          <w:tab w:val="left" w:pos="775"/>
        </w:tabs>
        <w:autoSpaceDE w:val="0"/>
        <w:autoSpaceDN w:val="0"/>
        <w:spacing w:after="0" w:line="212" w:lineRule="exact"/>
        <w:ind w:left="167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104" w:name="_bookmark19"/>
      <w:bookmarkEnd w:id="104"/>
      <w:r w:rsidRPr="00116C24">
        <w:rPr>
          <w:rFonts w:ascii="Arial" w:eastAsia="Arial" w:hAnsi="Arial" w:cs="Arial"/>
          <w:b/>
          <w:bCs/>
          <w:sz w:val="20"/>
          <w:szCs w:val="20"/>
        </w:rPr>
        <w:t>Figure</w:t>
      </w:r>
      <w:r w:rsidRPr="00116C2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>4-20a—Illustration</w:t>
      </w:r>
      <w:r w:rsidRPr="00116C2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>of</w:t>
      </w:r>
      <w:r w:rsidRPr="00116C24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>relaying</w:t>
      </w:r>
      <w:r w:rsidRPr="00116C2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>operation</w:t>
      </w:r>
      <w:r w:rsidRPr="00116C2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 xml:space="preserve">at </w:t>
      </w:r>
      <w:del w:id="105" w:author="Abhishek Patil" w:date="2021-11-08T22:10:00Z">
        <w:r w:rsidRPr="00116C24" w:rsidDel="00C34690">
          <w:rPr>
            <w:rFonts w:ascii="Arial" w:eastAsia="Arial" w:hAnsi="Arial" w:cs="Arial"/>
            <w:b/>
            <w:bCs/>
            <w:sz w:val="20"/>
            <w:szCs w:val="20"/>
          </w:rPr>
          <w:delText>an</w:delText>
        </w:r>
        <w:r w:rsidRPr="00116C24" w:rsidDel="00C34690">
          <w:rPr>
            <w:rFonts w:ascii="Arial" w:eastAsia="Arial" w:hAnsi="Arial" w:cs="Arial"/>
            <w:b/>
            <w:bCs/>
            <w:spacing w:val="-4"/>
            <w:sz w:val="20"/>
            <w:szCs w:val="20"/>
          </w:rPr>
          <w:delText xml:space="preserve"> </w:delText>
        </w:r>
      </w:del>
      <w:r w:rsidRPr="00116C24">
        <w:rPr>
          <w:rFonts w:ascii="Arial" w:eastAsia="Arial" w:hAnsi="Arial" w:cs="Arial"/>
          <w:b/>
          <w:bCs/>
          <w:sz w:val="20"/>
          <w:szCs w:val="20"/>
        </w:rPr>
        <w:t>EBCS</w:t>
      </w:r>
      <w:r w:rsidRPr="00116C2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>AP</w:t>
      </w:r>
      <w:ins w:id="106" w:author="Abhishek Patil" w:date="2021-11-08T22:10:00Z">
        <w:r>
          <w:rPr>
            <w:rFonts w:ascii="Arial" w:eastAsia="Arial" w:hAnsi="Arial" w:cs="Arial"/>
            <w:b/>
            <w:bCs/>
            <w:sz w:val="20"/>
            <w:szCs w:val="20"/>
          </w:rPr>
          <w:t>s</w:t>
        </w:r>
      </w:ins>
      <w:r w:rsidRPr="00116C2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>with</w:t>
      </w:r>
      <w:r w:rsidRPr="00116C2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>collocated</w:t>
      </w:r>
      <w:r w:rsidRPr="00116C2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116C24">
        <w:rPr>
          <w:rFonts w:ascii="Arial" w:eastAsia="Arial" w:hAnsi="Arial" w:cs="Arial"/>
          <w:b/>
          <w:bCs/>
          <w:sz w:val="20"/>
          <w:szCs w:val="20"/>
        </w:rPr>
        <w:t>EBCS</w:t>
      </w:r>
      <w:r w:rsidRPr="00116C2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gramStart"/>
      <w:r w:rsidRPr="00116C24">
        <w:rPr>
          <w:rFonts w:ascii="Arial" w:eastAsia="Arial" w:hAnsi="Arial" w:cs="Arial"/>
          <w:b/>
          <w:bCs/>
          <w:sz w:val="20"/>
          <w:szCs w:val="20"/>
        </w:rPr>
        <w:t>proxy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[</w:t>
      </w:r>
      <w:proofErr w:type="gramEnd"/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2</w:t>
      </w:r>
      <w:r>
        <w:rPr>
          <w:rFonts w:ascii="Times New Roman" w:eastAsia="Times New Roman" w:hAnsi="Times New Roman" w:cs="Times New Roman"/>
          <w:sz w:val="16"/>
          <w:szCs w:val="18"/>
          <w:highlight w:val="yellow"/>
        </w:rPr>
        <w:t>110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]</w:t>
      </w:r>
    </w:p>
    <w:p w14:paraId="70D9AA4F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9677E26" w14:textId="00E78CA2" w:rsidR="005810E1" w:rsidRDefault="005810E1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13" w:lineRule="exact"/>
        <w:jc w:val="both"/>
        <w:rPr>
          <w:rFonts w:ascii="Times New Roman" w:eastAsia="Times New Roman" w:hAnsi="Times New Roman" w:cs="Times New Roman"/>
          <w:sz w:val="20"/>
        </w:rPr>
      </w:pP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[</w:t>
      </w:r>
      <w:proofErr w:type="gramStart"/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200</w:t>
      </w:r>
      <w:r>
        <w:rPr>
          <w:rFonts w:ascii="Times New Roman" w:eastAsia="Times New Roman" w:hAnsi="Times New Roman" w:cs="Times New Roman"/>
          <w:sz w:val="16"/>
          <w:szCs w:val="18"/>
          <w:highlight w:val="yellow"/>
        </w:rPr>
        <w:t>3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]</w:t>
      </w:r>
      <w:r w:rsidRPr="00947A61">
        <w:rPr>
          <w:rFonts w:ascii="Times New Roman" w:eastAsia="Times New Roman" w:hAnsi="Times New Roman" w:cs="Times New Roman"/>
          <w:sz w:val="20"/>
        </w:rPr>
        <w:t>In</w:t>
      </w:r>
      <w:proofErr w:type="gramEnd"/>
      <w:r w:rsidRPr="00947A61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figure,</w:t>
      </w:r>
      <w:r w:rsidRPr="00947A61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EBCS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del w:id="107" w:author="Abhishek Patil" w:date="2021-11-08T19:44:00Z">
        <w:r w:rsidRPr="00947A61" w:rsidDel="007C308D">
          <w:rPr>
            <w:rFonts w:ascii="Times New Roman" w:eastAsia="Times New Roman" w:hAnsi="Times New Roman" w:cs="Times New Roman"/>
            <w:sz w:val="20"/>
          </w:rPr>
          <w:delText>proxy</w:delText>
        </w:r>
        <w:r w:rsidRPr="00947A61" w:rsidDel="007C308D">
          <w:rPr>
            <w:rFonts w:ascii="Times New Roman" w:eastAsia="Times New Roman" w:hAnsi="Times New Roman" w:cs="Times New Roman"/>
            <w:spacing w:val="-5"/>
            <w:sz w:val="20"/>
          </w:rPr>
          <w:delText xml:space="preserve"> </w:delText>
        </w:r>
      </w:del>
      <w:ins w:id="108" w:author="Abhishek Patil" w:date="2021-11-08T19:44:00Z">
        <w:r w:rsidRPr="00947A61">
          <w:rPr>
            <w:rFonts w:ascii="Times New Roman" w:eastAsia="Times New Roman" w:hAnsi="Times New Roman" w:cs="Times New Roman"/>
            <w:sz w:val="20"/>
          </w:rPr>
          <w:t>prox</w:t>
        </w:r>
        <w:r>
          <w:rPr>
            <w:rFonts w:ascii="Times New Roman" w:eastAsia="Times New Roman" w:hAnsi="Times New Roman" w:cs="Times New Roman"/>
            <w:sz w:val="20"/>
          </w:rPr>
          <w:t>ies</w:t>
        </w:r>
        <w:r w:rsidRPr="00947A61">
          <w:rPr>
            <w:rFonts w:ascii="Times New Roman" w:eastAsia="Times New Roman" w:hAnsi="Times New Roman" w:cs="Times New Roman"/>
            <w:spacing w:val="-5"/>
            <w:sz w:val="20"/>
          </w:rPr>
          <w:t xml:space="preserve"> </w:t>
        </w:r>
      </w:ins>
      <w:r w:rsidRPr="00947A61">
        <w:rPr>
          <w:rFonts w:ascii="Times New Roman" w:eastAsia="Times New Roman" w:hAnsi="Times New Roman" w:cs="Times New Roman"/>
          <w:sz w:val="20"/>
        </w:rPr>
        <w:t>P1</w:t>
      </w:r>
      <w:ins w:id="109" w:author="Abhishek Patil" w:date="2021-11-08T19:44:00Z">
        <w:r>
          <w:rPr>
            <w:rFonts w:ascii="Times New Roman" w:eastAsia="Times New Roman" w:hAnsi="Times New Roman" w:cs="Times New Roman"/>
            <w:sz w:val="20"/>
          </w:rPr>
          <w:t>, P2 and P3 are collocated with EBCS AP</w:t>
        </w:r>
      </w:ins>
      <w:ins w:id="110" w:author="Abhishek Patil" w:date="2021-11-08T19:45:00Z">
        <w:r>
          <w:rPr>
            <w:rFonts w:ascii="Times New Roman" w:eastAsia="Times New Roman" w:hAnsi="Times New Roman" w:cs="Times New Roman"/>
            <w:sz w:val="20"/>
          </w:rPr>
          <w:t xml:space="preserve">s A1, A2 and A3 respectively. EBCS proxy </w:t>
        </w:r>
      </w:ins>
      <w:ins w:id="111" w:author="Abhishek Patil" w:date="2021-11-08T19:46:00Z">
        <w:r>
          <w:rPr>
            <w:rFonts w:ascii="Times New Roman" w:eastAsia="Times New Roman" w:hAnsi="Times New Roman" w:cs="Times New Roman"/>
            <w:sz w:val="20"/>
          </w:rPr>
          <w:t>P1</w:t>
        </w:r>
      </w:ins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and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EBCS</w:t>
      </w:r>
      <w:r w:rsidRPr="00947A61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proxy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P3</w:t>
      </w:r>
      <w:r w:rsidRPr="00947A6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have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established</w:t>
      </w:r>
      <w:r w:rsidRPr="00947A6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relationship</w:t>
      </w:r>
      <w:r w:rsidRPr="00947A6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with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</w:t>
      </w:r>
      <w:r w:rsidRPr="00947A6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destination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(D).</w:t>
      </w:r>
      <w:r w:rsidRPr="00947A6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EBCS</w:t>
      </w:r>
      <w:r w:rsidRPr="00947A61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non-AP</w:t>
      </w:r>
      <w:r w:rsidRPr="00947A61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STA</w:t>
      </w:r>
      <w:r w:rsidRPr="00947A61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(S)</w:t>
      </w:r>
      <w:r w:rsidRPr="00947A61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transmits</w:t>
      </w:r>
      <w:r w:rsidRPr="00947A61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</w:t>
      </w:r>
      <w:r w:rsidRPr="00947A61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EBCS</w:t>
      </w:r>
      <w:r w:rsidRPr="00947A61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UL</w:t>
      </w:r>
      <w:r w:rsidRPr="00947A61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frame</w:t>
      </w:r>
      <w:r w:rsidRPr="00947A61">
        <w:rPr>
          <w:rFonts w:ascii="Times New Roman" w:eastAsia="Times New Roman" w:hAnsi="Times New Roman" w:cs="Times New Roman"/>
          <w:spacing w:val="1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that</w:t>
      </w:r>
      <w:r w:rsidRPr="00947A61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is</w:t>
      </w:r>
      <w:r w:rsidRPr="00947A61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received</w:t>
      </w:r>
      <w:r w:rsidRPr="00947A61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by</w:t>
      </w:r>
      <w:r w:rsidRPr="00947A61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EBCS</w:t>
      </w:r>
      <w:r w:rsidRPr="00947A61">
        <w:rPr>
          <w:rFonts w:ascii="Times New Roman" w:eastAsia="Times New Roman" w:hAnsi="Times New Roman" w:cs="Times New Roman"/>
          <w:spacing w:val="1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APs</w:t>
      </w:r>
      <w:r w:rsidRPr="00947A61">
        <w:rPr>
          <w:rFonts w:ascii="Times New Roman" w:eastAsia="Times New Roman" w:hAnsi="Times New Roman" w:cs="Times New Roman"/>
          <w:spacing w:val="1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in</w:t>
      </w:r>
      <w:r w:rsidRPr="00947A61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neighborhood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(i.e.,</w:t>
      </w:r>
      <w:r w:rsidRPr="00947A61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AP1,</w:t>
      </w:r>
      <w:r w:rsidRPr="00947A61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AP2</w:t>
      </w:r>
      <w:r w:rsidRPr="00947A61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and</w:t>
      </w:r>
      <w:r w:rsidRPr="00947A61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AP3).</w:t>
      </w:r>
      <w:r w:rsidRPr="00947A61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EBCS</w:t>
      </w:r>
      <w:r w:rsidRPr="00947A61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UL</w:t>
      </w:r>
      <w:r w:rsidRPr="00947A61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frame</w:t>
      </w:r>
      <w:r w:rsidRPr="00947A61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carries</w:t>
      </w:r>
      <w:r w:rsidRPr="00947A61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HLP</w:t>
      </w:r>
      <w:r w:rsidRPr="00947A61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payload,</w:t>
      </w:r>
      <w:r w:rsidRPr="00947A61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</w:t>
      </w:r>
      <w:r w:rsidRPr="00947A61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field</w:t>
      </w:r>
      <w:r w:rsidRPr="00947A61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carrying</w:t>
      </w:r>
      <w:r w:rsidRPr="00947A61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address</w:t>
      </w:r>
      <w:r w:rsidRPr="00947A61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of</w:t>
      </w:r>
      <w:r w:rsidRPr="00947A61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and</w:t>
      </w:r>
      <w:r w:rsidRPr="00947A61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other</w:t>
      </w:r>
      <w:r w:rsidRPr="00947A61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fields</w:t>
      </w:r>
      <w:r w:rsidRPr="00947A61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for</w:t>
      </w:r>
      <w:r w:rsidRPr="00947A61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security.</w:t>
      </w:r>
      <w:r w:rsidRPr="00947A61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P1</w:t>
      </w:r>
      <w:r w:rsidRPr="00947A61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and</w:t>
      </w:r>
      <w:r w:rsidRPr="00947A61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P3</w:t>
      </w:r>
      <w:r w:rsidRPr="00947A61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verify</w:t>
      </w:r>
      <w:r w:rsidRPr="00947A61">
        <w:rPr>
          <w:rFonts w:ascii="Times New Roman" w:eastAsia="Times New Roman" w:hAnsi="Times New Roman" w:cs="Times New Roman"/>
          <w:spacing w:val="2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certificate</w:t>
      </w:r>
      <w:r w:rsidRPr="00947A61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of</w:t>
      </w:r>
      <w:r w:rsidRPr="00947A61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S</w:t>
      </w:r>
      <w:r w:rsidRPr="00947A61">
        <w:rPr>
          <w:rFonts w:ascii="Times New Roman" w:eastAsia="Times New Roman" w:hAnsi="Times New Roman" w:cs="Times New Roman"/>
          <w:spacing w:val="2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based</w:t>
      </w:r>
      <w:r w:rsidRPr="00947A61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on</w:t>
      </w:r>
      <w:r w:rsidRPr="00947A61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their</w:t>
      </w:r>
      <w:r w:rsidRPr="00947A61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agreement</w:t>
      </w:r>
      <w:r w:rsidRPr="00947A61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with</w:t>
      </w:r>
      <w:r w:rsidRPr="00947A61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D</w:t>
      </w:r>
      <w:r w:rsidRPr="00947A61">
        <w:rPr>
          <w:rFonts w:ascii="Times New Roman" w:eastAsia="Times New Roman" w:hAnsi="Times New Roman" w:cs="Times New Roman"/>
          <w:spacing w:val="2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perform</w:t>
      </w:r>
      <w:r w:rsidRPr="00947A61">
        <w:rPr>
          <w:rFonts w:ascii="Times New Roman" w:eastAsia="Times New Roman" w:hAnsi="Times New Roman" w:cs="Times New Roman"/>
          <w:spacing w:val="3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a</w:t>
      </w:r>
      <w:r w:rsidRPr="00947A61">
        <w:rPr>
          <w:rFonts w:ascii="Times New Roman" w:eastAsia="Times New Roman" w:hAnsi="Times New Roman" w:cs="Times New Roman"/>
          <w:spacing w:val="3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replay</w:t>
      </w:r>
      <w:r w:rsidRPr="00947A61">
        <w:rPr>
          <w:rFonts w:ascii="Times New Roman" w:eastAsia="Times New Roman" w:hAnsi="Times New Roman" w:cs="Times New Roman"/>
          <w:spacing w:val="6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check,</w:t>
      </w:r>
      <w:r w:rsidRPr="00947A61">
        <w:rPr>
          <w:rFonts w:ascii="Times New Roman" w:eastAsia="Times New Roman" w:hAnsi="Times New Roman" w:cs="Times New Roman"/>
          <w:spacing w:val="4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to</w:t>
      </w:r>
      <w:r w:rsidRPr="00947A61">
        <w:rPr>
          <w:rFonts w:ascii="Times New Roman" w:eastAsia="Times New Roman" w:hAnsi="Times New Roman" w:cs="Times New Roman"/>
          <w:spacing w:val="6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determine</w:t>
      </w:r>
      <w:r w:rsidRPr="00947A61">
        <w:rPr>
          <w:rFonts w:ascii="Times New Roman" w:eastAsia="Times New Roman" w:hAnsi="Times New Roman" w:cs="Times New Roman"/>
          <w:spacing w:val="3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whether</w:t>
      </w:r>
      <w:r w:rsidRPr="00947A61">
        <w:rPr>
          <w:rFonts w:ascii="Times New Roman" w:eastAsia="Times New Roman" w:hAnsi="Times New Roman" w:cs="Times New Roman"/>
          <w:spacing w:val="1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4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criteria</w:t>
      </w:r>
      <w:r w:rsidRPr="00947A61">
        <w:rPr>
          <w:rFonts w:ascii="Times New Roman" w:eastAsia="Times New Roman" w:hAnsi="Times New Roman" w:cs="Times New Roman"/>
          <w:spacing w:val="3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for</w:t>
      </w:r>
      <w:r w:rsidRPr="00947A61">
        <w:rPr>
          <w:rFonts w:ascii="Times New Roman" w:eastAsia="Times New Roman" w:hAnsi="Times New Roman" w:cs="Times New Roman"/>
          <w:spacing w:val="6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relaying</w:t>
      </w:r>
      <w:r w:rsidRPr="00947A61">
        <w:rPr>
          <w:rFonts w:ascii="Times New Roman" w:eastAsia="Times New Roman" w:hAnsi="Times New Roman" w:cs="Times New Roman"/>
          <w:spacing w:val="6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4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HLP</w:t>
      </w:r>
      <w:r w:rsidRPr="00947A61">
        <w:rPr>
          <w:rFonts w:ascii="Times New Roman" w:eastAsia="Times New Roman" w:hAnsi="Times New Roman" w:cs="Times New Roman"/>
          <w:spacing w:val="4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payload</w:t>
      </w:r>
      <w:r w:rsidRPr="00947A61">
        <w:rPr>
          <w:rFonts w:ascii="Times New Roman" w:eastAsia="Times New Roman" w:hAnsi="Times New Roman" w:cs="Times New Roman"/>
          <w:spacing w:val="1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to</w:t>
      </w:r>
      <w:r w:rsidRPr="00947A61">
        <w:rPr>
          <w:rFonts w:ascii="Times New Roman" w:eastAsia="Times New Roman" w:hAnsi="Times New Roman" w:cs="Times New Roman"/>
          <w:spacing w:val="6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D</w:t>
      </w:r>
      <w:r w:rsidRPr="00947A61">
        <w:rPr>
          <w:rFonts w:ascii="Times New Roman" w:eastAsia="Times New Roman" w:hAnsi="Times New Roman" w:cs="Times New Roman"/>
          <w:spacing w:val="1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are</w:t>
      </w:r>
      <w:r w:rsidRPr="00947A61">
        <w:rPr>
          <w:rFonts w:ascii="Times New Roman" w:eastAsia="Times New Roman" w:hAnsi="Times New Roman" w:cs="Times New Roman"/>
          <w:spacing w:val="3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met.</w:t>
      </w:r>
      <w:r w:rsidRPr="00947A61">
        <w:rPr>
          <w:rFonts w:ascii="Times New Roman" w:eastAsia="Times New Roman" w:hAnsi="Times New Roman" w:cs="Times New Roman"/>
          <w:spacing w:val="3"/>
          <w:position w:val="2"/>
          <w:sz w:val="20"/>
        </w:rPr>
        <w:t xml:space="preserve"> </w:t>
      </w:r>
      <w:r w:rsidR="001321F2"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[2</w:t>
      </w:r>
      <w:r w:rsidR="001321F2">
        <w:rPr>
          <w:rFonts w:ascii="Times New Roman" w:eastAsia="Times New Roman" w:hAnsi="Times New Roman" w:cs="Times New Roman"/>
          <w:sz w:val="16"/>
          <w:szCs w:val="18"/>
          <w:highlight w:val="yellow"/>
        </w:rPr>
        <w:t>11</w:t>
      </w:r>
      <w:r w:rsidR="001321F2"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1]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If</w:t>
      </w:r>
      <w:r w:rsidRPr="00947A61">
        <w:rPr>
          <w:rFonts w:ascii="Times New Roman" w:eastAsia="Times New Roman" w:hAnsi="Times New Roman" w:cs="Times New Roman"/>
          <w:spacing w:val="7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the</w:t>
      </w:r>
      <w:r>
        <w:rPr>
          <w:rFonts w:ascii="Times New Roman" w:eastAsia="Times New Roman" w:hAnsi="Times New Roman" w:cs="Times New Roman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local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policy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or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agreement</w:t>
      </w:r>
      <w:r w:rsidRPr="00947A61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with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D requires</w:t>
      </w:r>
      <w:r w:rsidRPr="00947A6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limiting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amount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or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frequency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of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HLP</w:t>
      </w:r>
      <w:r w:rsidRPr="00947A6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payloads</w:t>
      </w:r>
      <w:r w:rsidRPr="00947A6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being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sent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to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D,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then</w:t>
      </w:r>
      <w:r w:rsidRPr="00947A6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del w:id="112" w:author="Abhishek Patil" w:date="2021-11-08T22:05:00Z">
        <w:r w:rsidRPr="00947A61" w:rsidDel="00480804">
          <w:rPr>
            <w:rFonts w:ascii="Times New Roman" w:eastAsia="Times New Roman" w:hAnsi="Times New Roman" w:cs="Times New Roman"/>
            <w:sz w:val="20"/>
          </w:rPr>
          <w:delText>each</w:delText>
        </w:r>
        <w:r w:rsidRPr="00947A61" w:rsidDel="00480804">
          <w:rPr>
            <w:rFonts w:ascii="Times New Roman" w:eastAsia="Times New Roman" w:hAnsi="Times New Roman" w:cs="Times New Roman"/>
            <w:spacing w:val="-4"/>
            <w:sz w:val="20"/>
          </w:rPr>
          <w:delText xml:space="preserve"> </w:delText>
        </w:r>
        <w:r w:rsidRPr="00947A61" w:rsidDel="00480804">
          <w:rPr>
            <w:rFonts w:ascii="Times New Roman" w:eastAsia="Times New Roman" w:hAnsi="Times New Roman" w:cs="Times New Roman"/>
            <w:sz w:val="20"/>
          </w:rPr>
          <w:delText>of</w:delText>
        </w:r>
        <w:r w:rsidRPr="00947A61" w:rsidDel="00480804">
          <w:rPr>
            <w:rFonts w:ascii="Times New Roman" w:eastAsia="Times New Roman" w:hAnsi="Times New Roman" w:cs="Times New Roman"/>
            <w:spacing w:val="-3"/>
            <w:sz w:val="20"/>
          </w:rPr>
          <w:delText xml:space="preserve"> </w:delText>
        </w:r>
      </w:del>
      <w:r w:rsidRPr="00947A61">
        <w:rPr>
          <w:rFonts w:ascii="Times New Roman" w:eastAsia="Times New Roman" w:hAnsi="Times New Roman" w:cs="Times New Roman"/>
          <w:sz w:val="20"/>
        </w:rPr>
        <w:t>P1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and</w:t>
      </w:r>
      <w:r w:rsidRPr="00947A6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P3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ins w:id="113" w:author="Abhishek Patil" w:date="2021-11-08T22:05:00Z">
        <w:r>
          <w:rPr>
            <w:rFonts w:ascii="Times New Roman" w:eastAsia="Times New Roman" w:hAnsi="Times New Roman" w:cs="Times New Roman"/>
            <w:spacing w:val="-4"/>
            <w:sz w:val="20"/>
          </w:rPr>
          <w:t>determine whether or not to</w:t>
        </w:r>
      </w:ins>
      <w:ins w:id="114" w:author="Abhishek Patil" w:date="2021-11-08T22:06:00Z">
        <w:r>
          <w:rPr>
            <w:rFonts w:ascii="Times New Roman" w:eastAsia="Times New Roman" w:hAnsi="Times New Roman" w:cs="Times New Roman"/>
            <w:spacing w:val="-4"/>
            <w:sz w:val="20"/>
          </w:rPr>
          <w:t xml:space="preserve"> relay their received </w:t>
        </w:r>
      </w:ins>
      <w:del w:id="115" w:author="Abhishek Patil" w:date="2021-11-08T22:06:00Z">
        <w:r w:rsidRPr="00947A61" w:rsidDel="00041B6D">
          <w:rPr>
            <w:rFonts w:ascii="Times New Roman" w:eastAsia="Times New Roman" w:hAnsi="Times New Roman" w:cs="Times New Roman"/>
            <w:sz w:val="20"/>
          </w:rPr>
          <w:delText>does</w:delText>
        </w:r>
        <w:r w:rsidRPr="00947A61" w:rsidDel="00041B6D">
          <w:rPr>
            <w:rFonts w:ascii="Times New Roman" w:eastAsia="Times New Roman" w:hAnsi="Times New Roman" w:cs="Times New Roman"/>
            <w:spacing w:val="-5"/>
            <w:sz w:val="20"/>
          </w:rPr>
          <w:delText xml:space="preserve"> </w:delText>
        </w:r>
        <w:r w:rsidRPr="00947A61" w:rsidDel="00041B6D">
          <w:rPr>
            <w:rFonts w:ascii="Times New Roman" w:eastAsia="Times New Roman" w:hAnsi="Times New Roman" w:cs="Times New Roman"/>
            <w:sz w:val="20"/>
          </w:rPr>
          <w:delText>not</w:delText>
        </w:r>
        <w:r w:rsidRPr="00947A61" w:rsidDel="00041B6D">
          <w:rPr>
            <w:rFonts w:ascii="Times New Roman" w:eastAsia="Times New Roman" w:hAnsi="Times New Roman" w:cs="Times New Roman"/>
            <w:spacing w:val="-2"/>
            <w:sz w:val="20"/>
          </w:rPr>
          <w:delText xml:space="preserve"> </w:delText>
        </w:r>
        <w:r w:rsidRPr="00947A61" w:rsidDel="00041B6D">
          <w:rPr>
            <w:rFonts w:ascii="Times New Roman" w:eastAsia="Times New Roman" w:hAnsi="Times New Roman" w:cs="Times New Roman"/>
            <w:sz w:val="20"/>
          </w:rPr>
          <w:delText>send</w:delText>
        </w:r>
        <w:r w:rsidRPr="00947A61" w:rsidDel="00041B6D">
          <w:rPr>
            <w:rFonts w:ascii="Times New Roman" w:eastAsia="Times New Roman" w:hAnsi="Times New Roman" w:cs="Times New Roman"/>
            <w:spacing w:val="-3"/>
            <w:sz w:val="20"/>
          </w:rPr>
          <w:delText xml:space="preserve"> </w:delText>
        </w:r>
        <w:r w:rsidRPr="00947A61" w:rsidDel="00041B6D">
          <w:rPr>
            <w:rFonts w:ascii="Times New Roman" w:eastAsia="Times New Roman" w:hAnsi="Times New Roman" w:cs="Times New Roman"/>
            <w:sz w:val="20"/>
          </w:rPr>
          <w:delText>an</w:delText>
        </w:r>
        <w:r w:rsidRPr="00947A61" w:rsidDel="00041B6D">
          <w:rPr>
            <w:rFonts w:ascii="Times New Roman" w:eastAsia="Times New Roman" w:hAnsi="Times New Roman" w:cs="Times New Roman"/>
            <w:spacing w:val="-4"/>
            <w:sz w:val="20"/>
          </w:rPr>
          <w:delText xml:space="preserve"> </w:delText>
        </w:r>
      </w:del>
      <w:r w:rsidRPr="00947A61">
        <w:rPr>
          <w:rFonts w:ascii="Times New Roman" w:eastAsia="Times New Roman" w:hAnsi="Times New Roman" w:cs="Times New Roman"/>
          <w:sz w:val="20"/>
        </w:rPr>
        <w:t>HLP payload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to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D,</w:t>
      </w:r>
      <w:r w:rsidRPr="00947A6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ins w:id="116" w:author="Abhishek Patil" w:date="2021-11-08T22:06:00Z">
        <w:r>
          <w:rPr>
            <w:rFonts w:ascii="Times New Roman" w:eastAsia="Times New Roman" w:hAnsi="Times New Roman" w:cs="Times New Roman"/>
            <w:spacing w:val="-1"/>
            <w:sz w:val="20"/>
          </w:rPr>
          <w:t xml:space="preserve">based on whether or not prior transmissions have reached the </w:t>
        </w:r>
      </w:ins>
      <w:del w:id="117" w:author="Abhishek Patil" w:date="2021-11-08T22:06:00Z">
        <w:r w:rsidRPr="00947A61" w:rsidDel="00E27A2A">
          <w:rPr>
            <w:rFonts w:ascii="Times New Roman" w:eastAsia="Times New Roman" w:hAnsi="Times New Roman" w:cs="Times New Roman"/>
            <w:sz w:val="20"/>
          </w:rPr>
          <w:delText>if</w:delText>
        </w:r>
        <w:r w:rsidRPr="00947A61" w:rsidDel="00E27A2A">
          <w:rPr>
            <w:rFonts w:ascii="Times New Roman" w:eastAsia="Times New Roman" w:hAnsi="Times New Roman" w:cs="Times New Roman"/>
            <w:spacing w:val="-4"/>
            <w:sz w:val="20"/>
          </w:rPr>
          <w:delText xml:space="preserve"> </w:delText>
        </w:r>
        <w:r w:rsidRPr="00947A61" w:rsidDel="00E27A2A">
          <w:rPr>
            <w:rFonts w:ascii="Times New Roman" w:eastAsia="Times New Roman" w:hAnsi="Times New Roman" w:cs="Times New Roman"/>
            <w:sz w:val="20"/>
          </w:rPr>
          <w:delText>it</w:delText>
        </w:r>
        <w:r w:rsidRPr="00947A61" w:rsidDel="00E27A2A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Pr="00947A61" w:rsidDel="00E27A2A">
          <w:rPr>
            <w:rFonts w:ascii="Times New Roman" w:eastAsia="Times New Roman" w:hAnsi="Times New Roman" w:cs="Times New Roman"/>
            <w:sz w:val="20"/>
          </w:rPr>
          <w:delText>determines</w:delText>
        </w:r>
        <w:r w:rsidRPr="00947A61" w:rsidDel="00E27A2A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Pr="00947A61" w:rsidDel="00E27A2A">
          <w:rPr>
            <w:rFonts w:ascii="Times New Roman" w:eastAsia="Times New Roman" w:hAnsi="Times New Roman" w:cs="Times New Roman"/>
            <w:sz w:val="20"/>
          </w:rPr>
          <w:delText>that</w:delText>
        </w:r>
        <w:r w:rsidRPr="00947A61" w:rsidDel="00E27A2A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Pr="00947A61" w:rsidDel="00E27A2A">
          <w:rPr>
            <w:rFonts w:ascii="Times New Roman" w:eastAsia="Times New Roman" w:hAnsi="Times New Roman" w:cs="Times New Roman"/>
            <w:sz w:val="20"/>
          </w:rPr>
          <w:delText>a</w:delText>
        </w:r>
        <w:r w:rsidRPr="00947A61" w:rsidDel="00E27A2A">
          <w:rPr>
            <w:rFonts w:ascii="Times New Roman" w:eastAsia="Times New Roman" w:hAnsi="Times New Roman" w:cs="Times New Roman"/>
            <w:spacing w:val="-7"/>
            <w:sz w:val="20"/>
          </w:rPr>
          <w:delText xml:space="preserve"> </w:delText>
        </w:r>
      </w:del>
      <w:r w:rsidRPr="00947A61">
        <w:rPr>
          <w:rFonts w:ascii="Times New Roman" w:eastAsia="Times New Roman" w:hAnsi="Times New Roman" w:cs="Times New Roman"/>
          <w:sz w:val="20"/>
        </w:rPr>
        <w:t>limit</w:t>
      </w:r>
      <w:del w:id="118" w:author="Abhishek Patil" w:date="2021-11-08T22:06:00Z">
        <w:r w:rsidRPr="00947A61" w:rsidDel="00E27A2A">
          <w:rPr>
            <w:rFonts w:ascii="Times New Roman" w:eastAsia="Times New Roman" w:hAnsi="Times New Roman" w:cs="Times New Roman"/>
            <w:spacing w:val="-1"/>
            <w:sz w:val="20"/>
          </w:rPr>
          <w:delText xml:space="preserve"> </w:delText>
        </w:r>
        <w:r w:rsidRPr="00947A61" w:rsidDel="00E27A2A">
          <w:rPr>
            <w:rFonts w:ascii="Times New Roman" w:eastAsia="Times New Roman" w:hAnsi="Times New Roman" w:cs="Times New Roman"/>
            <w:sz w:val="20"/>
          </w:rPr>
          <w:delText>was</w:delText>
        </w:r>
        <w:r w:rsidRPr="00947A61" w:rsidDel="00E27A2A">
          <w:rPr>
            <w:rFonts w:ascii="Times New Roman" w:eastAsia="Times New Roman" w:hAnsi="Times New Roman" w:cs="Times New Roman"/>
            <w:spacing w:val="-6"/>
            <w:sz w:val="20"/>
          </w:rPr>
          <w:delText xml:space="preserve"> </w:delText>
        </w:r>
        <w:r w:rsidRPr="00947A61" w:rsidDel="00E27A2A">
          <w:rPr>
            <w:rFonts w:ascii="Times New Roman" w:eastAsia="Times New Roman" w:hAnsi="Times New Roman" w:cs="Times New Roman"/>
            <w:sz w:val="20"/>
          </w:rPr>
          <w:delText>reached</w:delText>
        </w:r>
      </w:del>
      <w:r w:rsidRPr="00947A61">
        <w:rPr>
          <w:rFonts w:ascii="Times New Roman" w:eastAsia="Times New Roman" w:hAnsi="Times New Roman" w:cs="Times New Roman"/>
          <w:sz w:val="20"/>
        </w:rPr>
        <w:t>.</w:t>
      </w:r>
      <w:r w:rsidRPr="00947A6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If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agreement</w:t>
      </w:r>
      <w:r w:rsidRPr="00947A61">
        <w:rPr>
          <w:rFonts w:ascii="Times New Roman" w:eastAsia="Times New Roman" w:hAnsi="Times New Roman" w:cs="Times New Roman"/>
          <w:spacing w:val="46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with</w:t>
      </w:r>
      <w:r w:rsidRPr="00947A61">
        <w:rPr>
          <w:rFonts w:ascii="Times New Roman" w:eastAsia="Times New Roman" w:hAnsi="Times New Roman" w:cs="Times New Roman"/>
          <w:spacing w:val="3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D</w:t>
      </w:r>
      <w:r w:rsidRPr="00947A61">
        <w:rPr>
          <w:rFonts w:ascii="Times New Roman" w:eastAsia="Times New Roman" w:hAnsi="Times New Roman" w:cs="Times New Roman"/>
          <w:spacing w:val="4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requires</w:t>
      </w:r>
      <w:r w:rsidRPr="00947A61">
        <w:rPr>
          <w:rFonts w:ascii="Times New Roman" w:eastAsia="Times New Roman" w:hAnsi="Times New Roman" w:cs="Times New Roman"/>
          <w:spacing w:val="4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inclusion</w:t>
      </w:r>
      <w:r w:rsidRPr="00947A61">
        <w:rPr>
          <w:rFonts w:ascii="Times New Roman" w:eastAsia="Times New Roman" w:hAnsi="Times New Roman" w:cs="Times New Roman"/>
          <w:spacing w:val="40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of</w:t>
      </w:r>
      <w:r w:rsidRPr="00947A61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additional</w:t>
      </w:r>
      <w:r w:rsidRPr="00947A61">
        <w:rPr>
          <w:rFonts w:ascii="Times New Roman" w:eastAsia="Times New Roman" w:hAnsi="Times New Roman" w:cs="Times New Roman"/>
          <w:spacing w:val="4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information,</w:t>
      </w:r>
      <w:r w:rsidRPr="00947A61">
        <w:rPr>
          <w:rFonts w:ascii="Times New Roman" w:eastAsia="Times New Roman" w:hAnsi="Times New Roman" w:cs="Times New Roman"/>
          <w:spacing w:val="4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P1</w:t>
      </w:r>
      <w:r w:rsidRPr="00947A61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and</w:t>
      </w:r>
      <w:r w:rsidRPr="00947A61">
        <w:rPr>
          <w:rFonts w:ascii="Times New Roman" w:eastAsia="Times New Roman" w:hAnsi="Times New Roman" w:cs="Times New Roman"/>
          <w:spacing w:val="4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P3</w:t>
      </w:r>
      <w:r w:rsidRPr="00947A61">
        <w:rPr>
          <w:rFonts w:ascii="Times New Roman" w:eastAsia="Times New Roman" w:hAnsi="Times New Roman" w:cs="Times New Roman"/>
          <w:spacing w:val="3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embed</w:t>
      </w:r>
      <w:r w:rsidRPr="00947A61">
        <w:rPr>
          <w:rFonts w:ascii="Times New Roman" w:eastAsia="Times New Roman" w:hAnsi="Times New Roman" w:cs="Times New Roman"/>
          <w:spacing w:val="39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appropriate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information,</w:t>
      </w:r>
      <w:r w:rsidRPr="00947A61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before</w:t>
      </w:r>
      <w:r w:rsidRPr="00947A6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relaying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HLP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payload.</w:t>
      </w:r>
      <w:r w:rsidRPr="00947A61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In the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figure,</w:t>
      </w:r>
      <w:r w:rsidRPr="00947A6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EBCS</w:t>
      </w:r>
      <w:r w:rsidRPr="00947A6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AP2 discards</w:t>
      </w:r>
      <w:r w:rsidRPr="00947A61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the</w:t>
      </w:r>
      <w:r w:rsidRPr="00947A61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EBCS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UL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frame.</w:t>
      </w:r>
      <w:r w:rsidRPr="00947A61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[</w:t>
      </w:r>
      <w:proofErr w:type="gramStart"/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2</w:t>
      </w:r>
      <w:r>
        <w:rPr>
          <w:rFonts w:ascii="Times New Roman" w:eastAsia="Times New Roman" w:hAnsi="Times New Roman" w:cs="Times New Roman"/>
          <w:sz w:val="16"/>
          <w:szCs w:val="18"/>
          <w:highlight w:val="yellow"/>
        </w:rPr>
        <w:t>112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]</w:t>
      </w:r>
      <w:r w:rsidRPr="00947A61">
        <w:rPr>
          <w:rFonts w:ascii="Times New Roman" w:eastAsia="Times New Roman" w:hAnsi="Times New Roman" w:cs="Times New Roman"/>
          <w:sz w:val="20"/>
        </w:rPr>
        <w:t>This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could</w:t>
      </w:r>
      <w:r w:rsidRPr="00947A61">
        <w:rPr>
          <w:rFonts w:ascii="Times New Roman" w:eastAsia="Times New Roman" w:hAnsi="Times New Roman" w:cs="Times New Roman"/>
          <w:spacing w:val="24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be</w:t>
      </w:r>
      <w:r w:rsidRPr="00947A61">
        <w:rPr>
          <w:rFonts w:ascii="Times New Roman" w:eastAsia="Times New Roman" w:hAnsi="Times New Roman" w:cs="Times New Roman"/>
          <w:spacing w:val="21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for</w:t>
      </w:r>
      <w:r w:rsidRPr="00947A61">
        <w:rPr>
          <w:rFonts w:ascii="Times New Roman" w:eastAsia="Times New Roman" w:hAnsi="Times New Roman" w:cs="Times New Roman"/>
          <w:spacing w:val="24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any</w:t>
      </w:r>
      <w:r w:rsidRPr="00947A61">
        <w:rPr>
          <w:rFonts w:ascii="Times New Roman" w:eastAsia="Times New Roman" w:hAnsi="Times New Roman" w:cs="Times New Roman"/>
          <w:spacing w:val="19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number</w:t>
      </w:r>
      <w:r w:rsidRPr="00947A61">
        <w:rPr>
          <w:rFonts w:ascii="Times New Roman" w:eastAsia="Times New Roman" w:hAnsi="Times New Roman" w:cs="Times New Roman"/>
          <w:spacing w:val="19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of</w:t>
      </w:r>
      <w:r w:rsidRPr="00947A61">
        <w:rPr>
          <w:rFonts w:ascii="Times New Roman" w:eastAsia="Times New Roman" w:hAnsi="Times New Roman" w:cs="Times New Roman"/>
          <w:spacing w:val="19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reasons</w:t>
      </w:r>
      <w:r w:rsidRPr="00947A61">
        <w:rPr>
          <w:rFonts w:ascii="Times New Roman" w:eastAsia="Times New Roman" w:hAnsi="Times New Roman" w:cs="Times New Roman"/>
          <w:spacing w:val="23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such</w:t>
      </w:r>
      <w:r w:rsidRPr="00947A61">
        <w:rPr>
          <w:rFonts w:ascii="Times New Roman" w:eastAsia="Times New Roman" w:hAnsi="Times New Roman" w:cs="Times New Roman"/>
          <w:spacing w:val="24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as</w:t>
      </w:r>
      <w:r w:rsidRPr="00947A61">
        <w:rPr>
          <w:rFonts w:ascii="Times New Roman" w:eastAsia="Times New Roman" w:hAnsi="Times New Roman" w:cs="Times New Roman"/>
          <w:spacing w:val="22"/>
          <w:position w:val="2"/>
          <w:sz w:val="20"/>
        </w:rPr>
        <w:t xml:space="preserve"> </w:t>
      </w:r>
      <w:del w:id="119" w:author="Abhishek Patil" w:date="2021-11-08T22:11:00Z">
        <w:r w:rsidRPr="00947A61" w:rsidDel="004B4312">
          <w:rPr>
            <w:rFonts w:ascii="Times New Roman" w:eastAsia="Times New Roman" w:hAnsi="Times New Roman" w:cs="Times New Roman"/>
            <w:position w:val="2"/>
            <w:sz w:val="20"/>
          </w:rPr>
          <w:delText>it</w:delText>
        </w:r>
        <w:r w:rsidRPr="00947A61" w:rsidDel="004B4312">
          <w:rPr>
            <w:rFonts w:ascii="Times New Roman" w:eastAsia="Times New Roman" w:hAnsi="Times New Roman" w:cs="Times New Roman"/>
            <w:spacing w:val="21"/>
            <w:position w:val="2"/>
            <w:sz w:val="20"/>
          </w:rPr>
          <w:delText xml:space="preserve"> </w:delText>
        </w:r>
      </w:del>
      <w:ins w:id="120" w:author="Abhishek Patil" w:date="2021-11-08T22:11:00Z">
        <w:r>
          <w:rPr>
            <w:rFonts w:ascii="Times New Roman" w:eastAsia="Times New Roman" w:hAnsi="Times New Roman" w:cs="Times New Roman"/>
            <w:position w:val="2"/>
            <w:sz w:val="20"/>
          </w:rPr>
          <w:t>the AP</w:t>
        </w:r>
        <w:r w:rsidRPr="00947A61">
          <w:rPr>
            <w:rFonts w:ascii="Times New Roman" w:eastAsia="Times New Roman" w:hAnsi="Times New Roman" w:cs="Times New Roman"/>
            <w:spacing w:val="21"/>
            <w:position w:val="2"/>
            <w:sz w:val="20"/>
          </w:rPr>
          <w:t xml:space="preserve"> </w:t>
        </w:r>
      </w:ins>
      <w:ins w:id="121" w:author="Abhishek Patil" w:date="2021-11-08T22:12:00Z">
        <w:r>
          <w:rPr>
            <w:rFonts w:ascii="Times New Roman" w:eastAsia="Times New Roman" w:hAnsi="Times New Roman" w:cs="Times New Roman"/>
            <w:spacing w:val="21"/>
            <w:position w:val="2"/>
            <w:sz w:val="20"/>
          </w:rPr>
          <w:t xml:space="preserve">does </w:t>
        </w:r>
      </w:ins>
      <w:r w:rsidRPr="00947A61">
        <w:rPr>
          <w:rFonts w:ascii="Times New Roman" w:eastAsia="Times New Roman" w:hAnsi="Times New Roman" w:cs="Times New Roman"/>
          <w:position w:val="2"/>
          <w:sz w:val="20"/>
        </w:rPr>
        <w:t>not</w:t>
      </w:r>
      <w:r w:rsidRPr="00947A61">
        <w:rPr>
          <w:rFonts w:ascii="Times New Roman" w:eastAsia="Times New Roman" w:hAnsi="Times New Roman" w:cs="Times New Roman"/>
          <w:spacing w:val="21"/>
          <w:position w:val="2"/>
          <w:sz w:val="20"/>
        </w:rPr>
        <w:t xml:space="preserve"> </w:t>
      </w:r>
      <w:del w:id="122" w:author="Abhishek Patil" w:date="2021-11-08T22:12:00Z">
        <w:r w:rsidRPr="00947A61" w:rsidDel="00F5367F">
          <w:rPr>
            <w:rFonts w:ascii="Times New Roman" w:eastAsia="Times New Roman" w:hAnsi="Times New Roman" w:cs="Times New Roman"/>
            <w:position w:val="2"/>
            <w:sz w:val="20"/>
          </w:rPr>
          <w:delText>providing</w:delText>
        </w:r>
        <w:r w:rsidRPr="00947A61" w:rsidDel="00F5367F">
          <w:rPr>
            <w:rFonts w:ascii="Times New Roman" w:eastAsia="Times New Roman" w:hAnsi="Times New Roman" w:cs="Times New Roman"/>
            <w:spacing w:val="24"/>
            <w:position w:val="2"/>
            <w:sz w:val="20"/>
          </w:rPr>
          <w:delText xml:space="preserve"> </w:delText>
        </w:r>
      </w:del>
      <w:ins w:id="123" w:author="Abhishek Patil" w:date="2021-11-08T22:12:00Z">
        <w:r w:rsidRPr="00947A61">
          <w:rPr>
            <w:rFonts w:ascii="Times New Roman" w:eastAsia="Times New Roman" w:hAnsi="Times New Roman" w:cs="Times New Roman"/>
            <w:position w:val="2"/>
            <w:sz w:val="20"/>
          </w:rPr>
          <w:t>provid</w:t>
        </w:r>
        <w:r>
          <w:rPr>
            <w:rFonts w:ascii="Times New Roman" w:eastAsia="Times New Roman" w:hAnsi="Times New Roman" w:cs="Times New Roman"/>
            <w:position w:val="2"/>
            <w:sz w:val="20"/>
          </w:rPr>
          <w:t>e</w:t>
        </w:r>
        <w:r w:rsidRPr="00947A61">
          <w:rPr>
            <w:rFonts w:ascii="Times New Roman" w:eastAsia="Times New Roman" w:hAnsi="Times New Roman" w:cs="Times New Roman"/>
            <w:spacing w:val="24"/>
            <w:position w:val="2"/>
            <w:sz w:val="20"/>
          </w:rPr>
          <w:t xml:space="preserve"> </w:t>
        </w:r>
      </w:ins>
      <w:r w:rsidRPr="00947A61">
        <w:rPr>
          <w:rFonts w:ascii="Times New Roman" w:eastAsia="Times New Roman" w:hAnsi="Times New Roman" w:cs="Times New Roman"/>
          <w:position w:val="2"/>
          <w:sz w:val="20"/>
        </w:rPr>
        <w:t>a</w:t>
      </w:r>
      <w:r w:rsidRPr="00947A61">
        <w:rPr>
          <w:rFonts w:ascii="Times New Roman" w:eastAsia="Times New Roman" w:hAnsi="Times New Roman" w:cs="Times New Roman"/>
          <w:spacing w:val="21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relaying</w:t>
      </w:r>
      <w:r w:rsidRPr="00947A61">
        <w:rPr>
          <w:rFonts w:ascii="Times New Roman" w:eastAsia="Times New Roman" w:hAnsi="Times New Roman" w:cs="Times New Roman"/>
          <w:spacing w:val="24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service,</w:t>
      </w:r>
      <w:r w:rsidRPr="00947A61">
        <w:rPr>
          <w:rFonts w:ascii="Times New Roman" w:eastAsia="Times New Roman" w:hAnsi="Times New Roman" w:cs="Times New Roman"/>
          <w:spacing w:val="21"/>
          <w:position w:val="2"/>
          <w:sz w:val="20"/>
        </w:rPr>
        <w:t xml:space="preserve"> </w:t>
      </w:r>
      <w:del w:id="124" w:author="Abhishek Patil" w:date="2021-11-08T22:12:00Z">
        <w:r w:rsidRPr="00947A61" w:rsidDel="00F5367F">
          <w:rPr>
            <w:rFonts w:ascii="Times New Roman" w:eastAsia="Times New Roman" w:hAnsi="Times New Roman" w:cs="Times New Roman"/>
            <w:position w:val="2"/>
            <w:sz w:val="20"/>
          </w:rPr>
          <w:delText>its</w:delText>
        </w:r>
        <w:r w:rsidRPr="00947A61" w:rsidDel="00F5367F">
          <w:rPr>
            <w:rFonts w:ascii="Times New Roman" w:eastAsia="Times New Roman" w:hAnsi="Times New Roman" w:cs="Times New Roman"/>
            <w:spacing w:val="18"/>
            <w:position w:val="2"/>
            <w:sz w:val="20"/>
          </w:rPr>
          <w:delText xml:space="preserve"> </w:delText>
        </w:r>
      </w:del>
      <w:ins w:id="125" w:author="Abhishek Patil" w:date="2021-11-08T22:12:00Z">
        <w:r>
          <w:rPr>
            <w:rFonts w:ascii="Times New Roman" w:eastAsia="Times New Roman" w:hAnsi="Times New Roman" w:cs="Times New Roman"/>
            <w:position w:val="2"/>
            <w:sz w:val="20"/>
          </w:rPr>
          <w:t>the AP’s</w:t>
        </w:r>
        <w:r w:rsidRPr="00947A61">
          <w:rPr>
            <w:rFonts w:ascii="Times New Roman" w:eastAsia="Times New Roman" w:hAnsi="Times New Roman" w:cs="Times New Roman"/>
            <w:spacing w:val="18"/>
            <w:position w:val="2"/>
            <w:sz w:val="20"/>
          </w:rPr>
          <w:t xml:space="preserve"> </w:t>
        </w:r>
      </w:ins>
      <w:r w:rsidRPr="00947A61">
        <w:rPr>
          <w:rFonts w:ascii="Times New Roman" w:eastAsia="Times New Roman" w:hAnsi="Times New Roman" w:cs="Times New Roman"/>
          <w:position w:val="2"/>
          <w:sz w:val="20"/>
        </w:rPr>
        <w:t>collocated</w:t>
      </w:r>
      <w:r w:rsidRPr="00947A61">
        <w:rPr>
          <w:rFonts w:ascii="Times New Roman" w:eastAsia="Times New Roman" w:hAnsi="Times New Roman" w:cs="Times New Roman"/>
          <w:spacing w:val="19"/>
          <w:position w:val="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position w:val="2"/>
          <w:sz w:val="20"/>
        </w:rPr>
        <w:t>proxy</w:t>
      </w:r>
      <w:ins w:id="126" w:author="Abhishek Patil" w:date="2021-11-08T19:46:00Z">
        <w:r>
          <w:rPr>
            <w:rFonts w:ascii="Times New Roman" w:eastAsia="Times New Roman" w:hAnsi="Times New Roman" w:cs="Times New Roman"/>
            <w:position w:val="2"/>
            <w:sz w:val="20"/>
          </w:rPr>
          <w:t xml:space="preserve"> (P2)</w:t>
        </w:r>
      </w:ins>
      <w:r w:rsidRPr="00947A61">
        <w:rPr>
          <w:rFonts w:ascii="Times New Roman" w:eastAsia="Times New Roman" w:hAnsi="Times New Roman" w:cs="Times New Roman"/>
          <w:spacing w:val="24"/>
          <w:position w:val="2"/>
          <w:sz w:val="20"/>
        </w:rPr>
        <w:t xml:space="preserve"> </w:t>
      </w:r>
      <w:ins w:id="127" w:author="Abhishek Patil" w:date="2021-11-08T22:12:00Z">
        <w:r>
          <w:rPr>
            <w:rFonts w:ascii="Times New Roman" w:eastAsia="Times New Roman" w:hAnsi="Times New Roman" w:cs="Times New Roman"/>
            <w:spacing w:val="24"/>
            <w:position w:val="2"/>
            <w:sz w:val="20"/>
          </w:rPr>
          <w:t xml:space="preserve">has </w:t>
        </w:r>
      </w:ins>
      <w:r w:rsidRPr="00947A61">
        <w:rPr>
          <w:rFonts w:ascii="Times New Roman" w:eastAsia="Times New Roman" w:hAnsi="Times New Roman" w:cs="Times New Roman"/>
          <w:position w:val="2"/>
          <w:sz w:val="20"/>
        </w:rPr>
        <w:t>not</w:t>
      </w:r>
      <w:r>
        <w:rPr>
          <w:rFonts w:ascii="Times New Roman" w:eastAsia="Times New Roman" w:hAnsi="Times New Roman" w:cs="Times New Roman"/>
          <w:position w:val="2"/>
          <w:sz w:val="20"/>
        </w:rPr>
        <w:t xml:space="preserve"> </w:t>
      </w:r>
      <w:del w:id="128" w:author="Abhishek Patil" w:date="2021-11-08T22:12:00Z">
        <w:r w:rsidRPr="00947A61" w:rsidDel="00F5367F">
          <w:rPr>
            <w:rFonts w:ascii="Times New Roman" w:eastAsia="Times New Roman" w:hAnsi="Times New Roman" w:cs="Times New Roman"/>
            <w:sz w:val="20"/>
          </w:rPr>
          <w:delText xml:space="preserve">having </w:delText>
        </w:r>
      </w:del>
      <w:r w:rsidRPr="00947A61">
        <w:rPr>
          <w:rFonts w:ascii="Times New Roman" w:eastAsia="Times New Roman" w:hAnsi="Times New Roman" w:cs="Times New Roman"/>
          <w:sz w:val="20"/>
        </w:rPr>
        <w:t>established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a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relationship</w:t>
      </w:r>
      <w:r w:rsidRPr="00947A6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with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D,</w:t>
      </w:r>
      <w:r w:rsidRPr="00947A61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or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ins w:id="129" w:author="Abhishek Patil" w:date="2021-11-08T22:12:00Z">
        <w:r>
          <w:rPr>
            <w:rFonts w:ascii="Times New Roman" w:eastAsia="Times New Roman" w:hAnsi="Times New Roman" w:cs="Times New Roman"/>
            <w:spacing w:val="-4"/>
            <w:sz w:val="20"/>
          </w:rPr>
          <w:t xml:space="preserve">that </w:t>
        </w:r>
      </w:ins>
      <w:r w:rsidRPr="00947A61">
        <w:rPr>
          <w:rFonts w:ascii="Times New Roman" w:eastAsia="Times New Roman" w:hAnsi="Times New Roman" w:cs="Times New Roman"/>
          <w:sz w:val="20"/>
        </w:rPr>
        <w:t>one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or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more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criteria</w:t>
      </w:r>
      <w:r w:rsidRPr="00947A61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for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relaying</w:t>
      </w:r>
      <w:r w:rsidRPr="00947A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ins w:id="130" w:author="Abhishek Patil" w:date="2021-11-08T22:12:00Z">
        <w:r>
          <w:rPr>
            <w:rFonts w:ascii="Times New Roman" w:eastAsia="Times New Roman" w:hAnsi="Times New Roman" w:cs="Times New Roman"/>
            <w:spacing w:val="-4"/>
            <w:sz w:val="20"/>
          </w:rPr>
          <w:t xml:space="preserve">have </w:t>
        </w:r>
      </w:ins>
      <w:r w:rsidRPr="00947A61">
        <w:rPr>
          <w:rFonts w:ascii="Times New Roman" w:eastAsia="Times New Roman" w:hAnsi="Times New Roman" w:cs="Times New Roman"/>
          <w:sz w:val="20"/>
        </w:rPr>
        <w:t>not</w:t>
      </w:r>
      <w:r w:rsidRPr="00947A6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del w:id="131" w:author="Abhishek Patil" w:date="2021-11-08T22:12:00Z">
        <w:r w:rsidRPr="00947A61" w:rsidDel="009C2DA5">
          <w:rPr>
            <w:rFonts w:ascii="Times New Roman" w:eastAsia="Times New Roman" w:hAnsi="Times New Roman" w:cs="Times New Roman"/>
            <w:sz w:val="20"/>
          </w:rPr>
          <w:delText>having</w:delText>
        </w:r>
        <w:r w:rsidRPr="00947A61" w:rsidDel="009C2DA5">
          <w:rPr>
            <w:rFonts w:ascii="Times New Roman" w:eastAsia="Times New Roman" w:hAnsi="Times New Roman" w:cs="Times New Roman"/>
            <w:spacing w:val="1"/>
            <w:sz w:val="20"/>
          </w:rPr>
          <w:delText xml:space="preserve"> </w:delText>
        </w:r>
      </w:del>
      <w:r w:rsidRPr="00947A61">
        <w:rPr>
          <w:rFonts w:ascii="Times New Roman" w:eastAsia="Times New Roman" w:hAnsi="Times New Roman" w:cs="Times New Roman"/>
          <w:sz w:val="20"/>
        </w:rPr>
        <w:t>been</w:t>
      </w:r>
      <w:r w:rsidRPr="00947A6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47A61">
        <w:rPr>
          <w:rFonts w:ascii="Times New Roman" w:eastAsia="Times New Roman" w:hAnsi="Times New Roman" w:cs="Times New Roman"/>
          <w:sz w:val="20"/>
        </w:rPr>
        <w:t>satisfied.</w:t>
      </w:r>
    </w:p>
    <w:p w14:paraId="425F75E9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02221B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move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NOTE from the end of this subclause to after the 2</w:t>
      </w:r>
      <w:r w:rsidRPr="00FD4435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vertAlign w:val="superscript"/>
        </w:rPr>
        <w:t>nd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paragraph in this subclause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:</w:t>
      </w:r>
    </w:p>
    <w:p w14:paraId="633B3A05" w14:textId="47297B45" w:rsidR="005810E1" w:rsidRPr="005A67BD" w:rsidRDefault="0002221B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58" w:lineRule="exact"/>
        <w:jc w:val="both"/>
        <w:rPr>
          <w:rFonts w:ascii="Times New Roman" w:hAnsi="Times New Roman" w:cs="Times New Roman"/>
          <w:sz w:val="18"/>
        </w:rPr>
      </w:pP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[</w:t>
      </w:r>
      <w:proofErr w:type="gramStart"/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2</w:t>
      </w:r>
      <w:r>
        <w:rPr>
          <w:rFonts w:ascii="Times New Roman" w:eastAsia="Times New Roman" w:hAnsi="Times New Roman" w:cs="Times New Roman"/>
          <w:sz w:val="16"/>
          <w:szCs w:val="18"/>
          <w:highlight w:val="yellow"/>
        </w:rPr>
        <w:t>11</w:t>
      </w:r>
      <w:r w:rsidRPr="000657B2">
        <w:rPr>
          <w:rFonts w:ascii="Times New Roman" w:eastAsia="Times New Roman" w:hAnsi="Times New Roman" w:cs="Times New Roman"/>
          <w:sz w:val="16"/>
          <w:szCs w:val="18"/>
          <w:highlight w:val="yellow"/>
        </w:rPr>
        <w:t>1]</w:t>
      </w:r>
      <w:r w:rsidR="005810E1" w:rsidRPr="005A67BD">
        <w:rPr>
          <w:rFonts w:ascii="Times New Roman" w:hAnsi="Times New Roman" w:cs="Times New Roman"/>
          <w:sz w:val="18"/>
        </w:rPr>
        <w:t>NOTE</w:t>
      </w:r>
      <w:proofErr w:type="gramEnd"/>
      <w:r w:rsidR="005810E1" w:rsidRPr="005A67BD">
        <w:rPr>
          <w:rFonts w:ascii="Times New Roman" w:hAnsi="Times New Roman" w:cs="Times New Roman"/>
          <w:sz w:val="18"/>
        </w:rPr>
        <w:t>—Where</w:t>
      </w:r>
      <w:r w:rsidR="005810E1" w:rsidRPr="005A67BD">
        <w:rPr>
          <w:rFonts w:ascii="Times New Roman" w:hAnsi="Times New Roman" w:cs="Times New Roman"/>
          <w:spacing w:val="-4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a</w:t>
      </w:r>
      <w:r w:rsidR="005810E1" w:rsidRPr="005A67BD">
        <w:rPr>
          <w:rFonts w:ascii="Times New Roman" w:hAnsi="Times New Roman" w:cs="Times New Roman"/>
          <w:spacing w:val="-4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destination</w:t>
      </w:r>
      <w:r w:rsidR="005810E1" w:rsidRPr="005A67BD">
        <w:rPr>
          <w:rFonts w:ascii="Times New Roman" w:hAnsi="Times New Roman" w:cs="Times New Roman"/>
          <w:spacing w:val="-4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has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relationships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with</w:t>
      </w:r>
      <w:r w:rsidR="005810E1" w:rsidRPr="005A67BD">
        <w:rPr>
          <w:rFonts w:ascii="Times New Roman" w:hAnsi="Times New Roman" w:cs="Times New Roman"/>
          <w:spacing w:val="1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multiple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EBCS</w:t>
      </w:r>
      <w:r w:rsidR="005810E1" w:rsidRPr="005A67BD">
        <w:rPr>
          <w:rFonts w:ascii="Times New Roman" w:hAnsi="Times New Roman" w:cs="Times New Roman"/>
          <w:spacing w:val="-5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proxies,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it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might,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as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part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of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the</w:t>
      </w:r>
      <w:r w:rsidR="005810E1" w:rsidRPr="005A67BD">
        <w:rPr>
          <w:rFonts w:ascii="Times New Roman" w:hAnsi="Times New Roman" w:cs="Times New Roman"/>
          <w:spacing w:val="-4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agreement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with</w:t>
      </w:r>
      <w:r w:rsidR="005810E1" w:rsidRPr="005A67BD">
        <w:rPr>
          <w:rFonts w:ascii="Times New Roman" w:hAnsi="Times New Roman" w:cs="Times New Roman"/>
          <w:spacing w:val="-4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each proxy,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set</w:t>
      </w:r>
      <w:r w:rsidR="005810E1" w:rsidRPr="005A67BD">
        <w:rPr>
          <w:rFonts w:ascii="Times New Roman" w:hAnsi="Times New Roman" w:cs="Times New Roman"/>
          <w:spacing w:val="-1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a</w:t>
      </w:r>
      <w:r w:rsidR="005810E1" w:rsidRPr="005A67BD">
        <w:rPr>
          <w:rFonts w:ascii="Times New Roman" w:hAnsi="Times New Roman" w:cs="Times New Roman"/>
          <w:spacing w:val="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relaying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limit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(e.g.,</w:t>
      </w:r>
      <w:r w:rsidR="005810E1" w:rsidRPr="005A67BD">
        <w:rPr>
          <w:rFonts w:ascii="Times New Roman" w:hAnsi="Times New Roman" w:cs="Times New Roman"/>
          <w:spacing w:val="4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amount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or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frequency</w:t>
      </w:r>
      <w:r w:rsidR="005810E1" w:rsidRPr="005A67BD">
        <w:rPr>
          <w:rFonts w:ascii="Times New Roman" w:hAnsi="Times New Roman" w:cs="Times New Roman"/>
          <w:spacing w:val="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of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relaying</w:t>
      </w:r>
      <w:r w:rsidR="005810E1" w:rsidRPr="005A67BD">
        <w:rPr>
          <w:rFonts w:ascii="Times New Roman" w:hAnsi="Times New Roman" w:cs="Times New Roman"/>
          <w:spacing w:val="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per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proxy)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so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that</w:t>
      </w:r>
      <w:r w:rsidR="005810E1" w:rsidRPr="005A67BD">
        <w:rPr>
          <w:rFonts w:ascii="Times New Roman" w:hAnsi="Times New Roman" w:cs="Times New Roman"/>
          <w:spacing w:val="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the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aggregate</w:t>
      </w:r>
      <w:r w:rsidR="005810E1" w:rsidRPr="005A67BD">
        <w:rPr>
          <w:rFonts w:ascii="Times New Roman" w:hAnsi="Times New Roman" w:cs="Times New Roman"/>
          <w:spacing w:val="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from</w:t>
      </w:r>
      <w:r w:rsidR="005810E1" w:rsidRPr="005A67BD">
        <w:rPr>
          <w:rFonts w:ascii="Times New Roman" w:hAnsi="Times New Roman" w:cs="Times New Roman"/>
          <w:spacing w:val="4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all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the</w:t>
      </w:r>
      <w:r w:rsidR="005810E1" w:rsidRPr="005A67BD">
        <w:rPr>
          <w:rFonts w:ascii="Times New Roman" w:hAnsi="Times New Roman" w:cs="Times New Roman"/>
          <w:spacing w:val="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proxies</w:t>
      </w:r>
      <w:r w:rsidR="005810E1" w:rsidRPr="005A67BD">
        <w:rPr>
          <w:rFonts w:ascii="Times New Roman" w:hAnsi="Times New Roman" w:cs="Times New Roman"/>
          <w:spacing w:val="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is below</w:t>
      </w:r>
      <w:r w:rsidR="005810E1" w:rsidRPr="005A67BD">
        <w:rPr>
          <w:rFonts w:ascii="Times New Roman" w:hAnsi="Times New Roman" w:cs="Times New Roman"/>
          <w:spacing w:val="4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a</w:t>
      </w:r>
      <w:r w:rsidR="005810E1" w:rsidRPr="005A67BD">
        <w:rPr>
          <w:rFonts w:ascii="Times New Roman" w:hAnsi="Times New Roman" w:cs="Times New Roman"/>
          <w:spacing w:val="5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certain</w:t>
      </w:r>
      <w:r w:rsidR="005810E1" w:rsidRPr="005A67BD">
        <w:rPr>
          <w:rFonts w:ascii="Times New Roman" w:hAnsi="Times New Roman" w:cs="Times New Roman"/>
          <w:spacing w:val="5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threshold.</w:t>
      </w:r>
      <w:r w:rsidR="005810E1" w:rsidRPr="005A67BD">
        <w:rPr>
          <w:rFonts w:ascii="Times New Roman" w:hAnsi="Times New Roman" w:cs="Times New Roman"/>
          <w:spacing w:val="7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In</w:t>
      </w:r>
      <w:r w:rsidR="005810E1" w:rsidRPr="005A67BD">
        <w:rPr>
          <w:rFonts w:ascii="Times New Roman" w:hAnsi="Times New Roman" w:cs="Times New Roman"/>
          <w:spacing w:val="6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addition,</w:t>
      </w:r>
      <w:r w:rsidR="005810E1" w:rsidRPr="005A67BD">
        <w:rPr>
          <w:rFonts w:ascii="Times New Roman" w:hAnsi="Times New Roman" w:cs="Times New Roman"/>
          <w:spacing w:val="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EBCS</w:t>
      </w:r>
      <w:r w:rsidR="005810E1" w:rsidRPr="005A67BD">
        <w:rPr>
          <w:rFonts w:ascii="Times New Roman" w:hAnsi="Times New Roman" w:cs="Times New Roman"/>
          <w:spacing w:val="5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proxies</w:t>
      </w:r>
      <w:r w:rsidR="005810E1" w:rsidRPr="005A67BD">
        <w:rPr>
          <w:rFonts w:ascii="Times New Roman" w:hAnsi="Times New Roman" w:cs="Times New Roman"/>
          <w:spacing w:val="1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might</w:t>
      </w:r>
      <w:r w:rsidR="005810E1" w:rsidRPr="005A67BD">
        <w:rPr>
          <w:rFonts w:ascii="Times New Roman" w:hAnsi="Times New Roman" w:cs="Times New Roman"/>
          <w:spacing w:val="7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collaborate</w:t>
      </w:r>
      <w:r w:rsidR="005810E1" w:rsidRPr="005A67BD">
        <w:rPr>
          <w:rFonts w:ascii="Times New Roman" w:hAnsi="Times New Roman" w:cs="Times New Roman"/>
          <w:spacing w:val="6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to</w:t>
      </w:r>
      <w:r w:rsidR="005810E1" w:rsidRPr="005A67BD">
        <w:rPr>
          <w:rFonts w:ascii="Times New Roman" w:hAnsi="Times New Roman" w:cs="Times New Roman"/>
          <w:spacing w:val="1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limit</w:t>
      </w:r>
      <w:r w:rsidR="005810E1" w:rsidRPr="005A67BD">
        <w:rPr>
          <w:rFonts w:ascii="Times New Roman" w:hAnsi="Times New Roman" w:cs="Times New Roman"/>
          <w:spacing w:val="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the</w:t>
      </w:r>
      <w:r w:rsidR="005810E1" w:rsidRPr="005A67BD">
        <w:rPr>
          <w:rFonts w:ascii="Times New Roman" w:hAnsi="Times New Roman" w:cs="Times New Roman"/>
          <w:spacing w:val="6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aggregate</w:t>
      </w:r>
      <w:r w:rsidR="005810E1" w:rsidRPr="005A67BD">
        <w:rPr>
          <w:rFonts w:ascii="Times New Roman" w:hAnsi="Times New Roman" w:cs="Times New Roman"/>
          <w:spacing w:val="5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payload</w:t>
      </w:r>
      <w:r w:rsidR="005810E1" w:rsidRPr="005A67BD">
        <w:rPr>
          <w:rFonts w:ascii="Times New Roman" w:hAnsi="Times New Roman" w:cs="Times New Roman"/>
          <w:spacing w:val="6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being</w:t>
      </w:r>
      <w:r w:rsidR="005810E1" w:rsidRPr="005A67BD">
        <w:rPr>
          <w:rFonts w:ascii="Times New Roman" w:hAnsi="Times New Roman" w:cs="Times New Roman"/>
          <w:spacing w:val="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relayed</w:t>
      </w:r>
      <w:r w:rsidR="005810E1" w:rsidRPr="005A67BD">
        <w:rPr>
          <w:rFonts w:ascii="Times New Roman" w:hAnsi="Times New Roman" w:cs="Times New Roman"/>
          <w:spacing w:val="6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to the</w:t>
      </w:r>
      <w:r w:rsidR="005810E1" w:rsidRPr="005A67BD">
        <w:rPr>
          <w:rFonts w:ascii="Times New Roman" w:hAnsi="Times New Roman" w:cs="Times New Roman"/>
          <w:spacing w:val="-4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specified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destination.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Such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mechanisms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are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out</w:t>
      </w:r>
      <w:r w:rsidR="005810E1" w:rsidRPr="005A67BD">
        <w:rPr>
          <w:rFonts w:ascii="Times New Roman" w:hAnsi="Times New Roman" w:cs="Times New Roman"/>
          <w:spacing w:val="-3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of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scope</w:t>
      </w:r>
      <w:r w:rsidR="005810E1" w:rsidRPr="005A67BD">
        <w:rPr>
          <w:rFonts w:ascii="Times New Roman" w:hAnsi="Times New Roman" w:cs="Times New Roman"/>
          <w:spacing w:val="-4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of</w:t>
      </w:r>
      <w:r w:rsidR="005810E1" w:rsidRPr="005A67BD">
        <w:rPr>
          <w:rFonts w:ascii="Times New Roman" w:hAnsi="Times New Roman" w:cs="Times New Roman"/>
          <w:spacing w:val="-7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this</w:t>
      </w:r>
      <w:r w:rsidR="005810E1" w:rsidRPr="005A67BD">
        <w:rPr>
          <w:rFonts w:ascii="Times New Roman" w:hAnsi="Times New Roman" w:cs="Times New Roman"/>
          <w:spacing w:val="-2"/>
          <w:sz w:val="18"/>
        </w:rPr>
        <w:t xml:space="preserve"> </w:t>
      </w:r>
      <w:r w:rsidR="005810E1" w:rsidRPr="005A67BD">
        <w:rPr>
          <w:rFonts w:ascii="Times New Roman" w:hAnsi="Times New Roman" w:cs="Times New Roman"/>
          <w:sz w:val="18"/>
        </w:rPr>
        <w:t>standard.</w:t>
      </w:r>
    </w:p>
    <w:p w14:paraId="722DAB81" w14:textId="77777777" w:rsidR="005810E1" w:rsidRDefault="005810E1" w:rsidP="005810E1">
      <w:pPr>
        <w:widowControl w:val="0"/>
        <w:tabs>
          <w:tab w:val="left" w:pos="759"/>
          <w:tab w:val="left" w:pos="760"/>
        </w:tabs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pacing w:val="-1"/>
          <w:sz w:val="20"/>
        </w:rPr>
      </w:pPr>
    </w:p>
    <w:p w14:paraId="7A34F0F0" w14:textId="5D195DF6" w:rsidR="005810E1" w:rsidRDefault="005810E1">
      <w:pPr>
        <w:rPr>
          <w:rFonts w:ascii="Times New Roman" w:eastAsia="Malgun Gothic" w:hAnsi="Times New Roman" w:cs="Times New Roman"/>
          <w:b/>
          <w:bCs/>
          <w:sz w:val="20"/>
          <w:lang w:val="en-GB"/>
        </w:rPr>
      </w:pPr>
      <w:r>
        <w:rPr>
          <w:rFonts w:ascii="Times New Roman" w:eastAsia="Malgun Gothic" w:hAnsi="Times New Roman" w:cs="Times New Roman"/>
          <w:b/>
          <w:bCs/>
          <w:sz w:val="20"/>
          <w:lang w:val="en-GB"/>
        </w:rPr>
        <w:br w:type="page"/>
      </w:r>
    </w:p>
    <w:p w14:paraId="31368800" w14:textId="77777777" w:rsidR="00737839" w:rsidRDefault="00737839" w:rsidP="009049D6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20"/>
          <w:lang w:val="en-GB"/>
        </w:rPr>
      </w:pPr>
    </w:p>
    <w:p w14:paraId="1EA6F9F4" w14:textId="77777777" w:rsidR="005810E1" w:rsidRDefault="005810E1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86" w:lineRule="exact"/>
        <w:jc w:val="both"/>
        <w:rPr>
          <w:rFonts w:ascii="Times New Roman" w:eastAsia="Times New Roman" w:hAnsi="Times New Roman" w:cs="Times New Roman"/>
          <w:sz w:val="20"/>
        </w:rPr>
      </w:pPr>
    </w:p>
    <w:p w14:paraId="06CFCF99" w14:textId="77777777" w:rsidR="005810E1" w:rsidRPr="00B82A17" w:rsidRDefault="005810E1" w:rsidP="005810E1">
      <w:pPr>
        <w:pStyle w:val="ListParagraph"/>
        <w:widowControl w:val="0"/>
        <w:numPr>
          <w:ilvl w:val="3"/>
          <w:numId w:val="22"/>
        </w:numPr>
        <w:tabs>
          <w:tab w:val="left" w:pos="759"/>
        </w:tabs>
        <w:autoSpaceDE w:val="0"/>
        <w:autoSpaceDN w:val="0"/>
        <w:spacing w:after="0" w:line="347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B82A17">
        <w:rPr>
          <w:rFonts w:ascii="Arial" w:eastAsia="Arial" w:hAnsi="Arial" w:cs="Arial"/>
          <w:b/>
          <w:bCs/>
          <w:sz w:val="20"/>
          <w:szCs w:val="20"/>
        </w:rPr>
        <w:t>EBCS</w:t>
      </w:r>
      <w:r w:rsidRPr="00B82A1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82A17">
        <w:rPr>
          <w:rFonts w:ascii="Arial" w:eastAsia="Arial" w:hAnsi="Arial" w:cs="Arial"/>
          <w:b/>
          <w:bCs/>
          <w:sz w:val="20"/>
          <w:szCs w:val="20"/>
        </w:rPr>
        <w:t>UL</w:t>
      </w:r>
      <w:r w:rsidRPr="00B82A1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82A17">
        <w:rPr>
          <w:rFonts w:ascii="Arial" w:eastAsia="Arial" w:hAnsi="Arial" w:cs="Arial"/>
          <w:b/>
          <w:bCs/>
          <w:sz w:val="20"/>
          <w:szCs w:val="20"/>
        </w:rPr>
        <w:t>frame</w:t>
      </w:r>
      <w:r w:rsidRPr="00B82A1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gramStart"/>
      <w:r w:rsidRPr="00B82A17">
        <w:rPr>
          <w:rFonts w:ascii="Arial" w:eastAsia="Arial" w:hAnsi="Arial" w:cs="Arial"/>
          <w:b/>
          <w:bCs/>
          <w:sz w:val="20"/>
          <w:szCs w:val="20"/>
        </w:rPr>
        <w:t>format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proofErr w:type="gramEnd"/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21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61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</w:p>
    <w:p w14:paraId="6D5BDEC5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787E22A0" w14:textId="77777777" w:rsidR="005810E1" w:rsidRDefault="005810E1" w:rsidP="005810E1">
      <w:pPr>
        <w:pStyle w:val="BodyText0"/>
        <w:tabs>
          <w:tab w:val="left" w:pos="759"/>
        </w:tabs>
        <w:spacing w:line="214" w:lineRule="exact"/>
        <w:ind w:left="0" w:firstLine="0"/>
        <w:jc w:val="both"/>
        <w:rPr>
          <w:rFonts w:eastAsia="Times New Roman"/>
        </w:rPr>
      </w:pPr>
      <w:del w:id="132" w:author="Abhishek Patil" w:date="2021-11-06T23:26:00Z">
        <w:r w:rsidRPr="006C485A" w:rsidDel="00190F65">
          <w:rPr>
            <w:rFonts w:eastAsia="Times New Roman"/>
          </w:rPr>
          <w:delText xml:space="preserve">The Destination URI field contains a Destination URI element as defined in </w:delText>
        </w:r>
        <w:r w:rsidRPr="006C485A" w:rsidDel="00190F65">
          <w:rPr>
            <w:rFonts w:eastAsia="Times New Roman"/>
          </w:rPr>
          <w:fldChar w:fldCharType="begin"/>
        </w:r>
        <w:r w:rsidRPr="006C485A" w:rsidDel="00190F65">
          <w:rPr>
            <w:rFonts w:eastAsia="Times New Roman"/>
          </w:rPr>
          <w:delInstrText xml:space="preserve"> HYPERLINK \l "_bookmark76" </w:delInstrText>
        </w:r>
        <w:r w:rsidRPr="006C485A" w:rsidDel="00190F65">
          <w:rPr>
            <w:rFonts w:eastAsia="Times New Roman"/>
          </w:rPr>
          <w:fldChar w:fldCharType="separate"/>
        </w:r>
        <w:r w:rsidRPr="006C485A" w:rsidDel="00190F65">
          <w:rPr>
            <w:rFonts w:eastAsia="Times New Roman"/>
          </w:rPr>
          <w:delText>9.4.2.89 (Destination URI</w:delText>
        </w:r>
        <w:r w:rsidRPr="006C485A" w:rsidDel="00190F65">
          <w:rPr>
            <w:rFonts w:eastAsia="Times New Roman"/>
          </w:rPr>
          <w:fldChar w:fldCharType="end"/>
        </w:r>
        <w:r w:rsidRPr="006C485A" w:rsidDel="00190F65">
          <w:rPr>
            <w:rFonts w:eastAsia="Times New Roman"/>
          </w:rPr>
          <w:delText xml:space="preserve"> </w:delText>
        </w:r>
        <w:r w:rsidRPr="006C485A" w:rsidDel="00190F65">
          <w:rPr>
            <w:rFonts w:eastAsia="Times New Roman"/>
          </w:rPr>
          <w:fldChar w:fldCharType="begin"/>
        </w:r>
        <w:r w:rsidRPr="006C485A" w:rsidDel="00190F65">
          <w:rPr>
            <w:rFonts w:eastAsia="Times New Roman"/>
          </w:rPr>
          <w:delInstrText xml:space="preserve"> HYPERLINK \l "_bookmark76" </w:delInstrText>
        </w:r>
        <w:r w:rsidRPr="006C485A" w:rsidDel="00190F65">
          <w:rPr>
            <w:rFonts w:eastAsia="Times New Roman"/>
          </w:rPr>
          <w:fldChar w:fldCharType="separate"/>
        </w:r>
        <w:r w:rsidRPr="006C485A" w:rsidDel="00190F65">
          <w:rPr>
            <w:rFonts w:eastAsia="Times New Roman"/>
          </w:rPr>
          <w:delText xml:space="preserve">element) </w:delText>
        </w:r>
        <w:r w:rsidRPr="006C485A" w:rsidDel="00190F65">
          <w:rPr>
            <w:rFonts w:eastAsia="Times New Roman"/>
          </w:rPr>
          <w:fldChar w:fldCharType="end"/>
        </w:r>
        <w:r w:rsidRPr="006C485A" w:rsidDel="00190F65">
          <w:rPr>
            <w:rFonts w:eastAsia="Times New Roman"/>
          </w:rPr>
          <w:delText>that specifies the destination to which the HLP payload is to be relayed.</w:delText>
        </w:r>
      </w:del>
      <w:r w:rsidRPr="004762DF">
        <w:rPr>
          <w:position w:val="1"/>
        </w:rPr>
        <w:t xml:space="preserve"> </w:t>
      </w:r>
      <w:ins w:id="133" w:author="Abhishek Patil" w:date="2021-11-06T23:26:00Z">
        <w:r>
          <w:rPr>
            <w:position w:val="1"/>
          </w:rPr>
          <w:t>The</w:t>
        </w:r>
        <w:r>
          <w:rPr>
            <w:spacing w:val="-3"/>
            <w:position w:val="1"/>
          </w:rPr>
          <w:t xml:space="preserve"> </w:t>
        </w:r>
        <w:r>
          <w:rPr>
            <w:position w:val="1"/>
          </w:rPr>
          <w:t>format</w:t>
        </w:r>
        <w:r>
          <w:rPr>
            <w:spacing w:val="-2"/>
            <w:position w:val="1"/>
          </w:rPr>
          <w:t xml:space="preserve"> </w:t>
        </w:r>
        <w:r>
          <w:rPr>
            <w:position w:val="1"/>
          </w:rPr>
          <w:t>of</w:t>
        </w:r>
        <w:r>
          <w:rPr>
            <w:spacing w:val="-4"/>
            <w:position w:val="1"/>
          </w:rPr>
          <w:t xml:space="preserve"> </w:t>
        </w:r>
        <w:r>
          <w:rPr>
            <w:position w:val="1"/>
          </w:rPr>
          <w:t>the</w:t>
        </w:r>
        <w:r>
          <w:rPr>
            <w:spacing w:val="-3"/>
            <w:position w:val="1"/>
          </w:rPr>
          <w:t xml:space="preserve"> </w:t>
        </w:r>
        <w:r w:rsidRPr="006C485A">
          <w:rPr>
            <w:rFonts w:eastAsia="Times New Roman"/>
          </w:rPr>
          <w:t xml:space="preserve">Destination URI field </w:t>
        </w:r>
        <w:r>
          <w:rPr>
            <w:position w:val="1"/>
          </w:rPr>
          <w:t>is</w:t>
        </w:r>
        <w:r>
          <w:rPr>
            <w:spacing w:val="-6"/>
            <w:position w:val="1"/>
          </w:rPr>
          <w:t xml:space="preserve"> </w:t>
        </w:r>
        <w:r>
          <w:rPr>
            <w:position w:val="1"/>
          </w:rPr>
          <w:t>shown in</w:t>
        </w:r>
        <w:r>
          <w:rPr>
            <w:spacing w:val="-1"/>
            <w:position w:val="1"/>
          </w:rPr>
          <w:t xml:space="preserve"> </w:t>
        </w:r>
        <w:r>
          <w:fldChar w:fldCharType="begin"/>
        </w:r>
        <w:r>
          <w:instrText xml:space="preserve"> HYPERLINK \l "_bookmark145" </w:instrText>
        </w:r>
        <w:r>
          <w:fldChar w:fldCharType="separate"/>
        </w:r>
        <w:r>
          <w:rPr>
            <w:position w:val="1"/>
          </w:rPr>
          <w:t>Figure</w:t>
        </w:r>
        <w:r>
          <w:rPr>
            <w:spacing w:val="-6"/>
            <w:position w:val="1"/>
          </w:rPr>
          <w:t xml:space="preserve"> </w:t>
        </w:r>
        <w:r>
          <w:rPr>
            <w:position w:val="1"/>
          </w:rPr>
          <w:t>9-909</w:t>
        </w:r>
        <w:r w:rsidRPr="00190F65">
          <w:rPr>
            <w:position w:val="1"/>
            <w:highlight w:val="yellow"/>
          </w:rPr>
          <w:t>xx</w:t>
        </w:r>
        <w:r>
          <w:rPr>
            <w:spacing w:val="-3"/>
            <w:position w:val="1"/>
          </w:rPr>
          <w:t xml:space="preserve"> </w:t>
        </w:r>
        <w:r>
          <w:rPr>
            <w:position w:val="1"/>
          </w:rPr>
          <w:t>(</w:t>
        </w:r>
        <w:r w:rsidRPr="006C485A">
          <w:rPr>
            <w:rFonts w:eastAsia="Times New Roman"/>
          </w:rPr>
          <w:t>Destination URI field</w:t>
        </w:r>
        <w:r>
          <w:rPr>
            <w:position w:val="1"/>
          </w:rPr>
          <w:t xml:space="preserve"> format</w:t>
        </w:r>
        <w:r>
          <w:rPr>
            <w:position w:val="1"/>
          </w:rPr>
          <w:fldChar w:fldCharType="end"/>
        </w:r>
        <w:r>
          <w:rPr>
            <w:position w:val="1"/>
          </w:rPr>
          <w:t>).</w:t>
        </w:r>
      </w:ins>
    </w:p>
    <w:p w14:paraId="1A034618" w14:textId="77777777" w:rsidR="005810E1" w:rsidRPr="006C485A" w:rsidDel="00190F65" w:rsidRDefault="005810E1" w:rsidP="005810E1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86" w:lineRule="exact"/>
        <w:jc w:val="both"/>
        <w:rPr>
          <w:ins w:id="134" w:author="Abhishek Patil" w:date="2021-11-06T23:32:00Z"/>
          <w:del w:id="135" w:author="Abhishek Patil" w:date="2021-11-06T23:26:00Z"/>
          <w:rFonts w:ascii="Times New Roman" w:eastAsia="Times New Roman" w:hAnsi="Times New Roman" w:cs="Times New Roman"/>
          <w:sz w:val="20"/>
        </w:rPr>
      </w:pPr>
    </w:p>
    <w:p w14:paraId="0AA4C4D6" w14:textId="77777777" w:rsidR="005810E1" w:rsidRDefault="005810E1" w:rsidP="005810E1">
      <w:pPr>
        <w:spacing w:line="200" w:lineRule="exact"/>
        <w:ind w:left="167"/>
        <w:rPr>
          <w:ins w:id="136" w:author="Abhishek Patil" w:date="2021-11-06T23:32:00Z"/>
          <w:sz w:val="18"/>
        </w:rPr>
      </w:pPr>
      <w:ins w:id="137" w:author="Abhishek Patil" w:date="2021-11-06T23:32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1A12F9BC" wp14:editId="65036EB2">
                  <wp:simplePos x="0" y="0"/>
                  <wp:positionH relativeFrom="page">
                    <wp:posOffset>2574471</wp:posOffset>
                  </wp:positionH>
                  <wp:positionV relativeFrom="paragraph">
                    <wp:posOffset>34109</wp:posOffset>
                  </wp:positionV>
                  <wp:extent cx="3130550" cy="283845"/>
                  <wp:effectExtent l="0" t="0" r="0" b="1905"/>
                  <wp:wrapNone/>
                  <wp:docPr id="17" name="Group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130550" cy="283845"/>
                            <a:chOff x="4051" y="53"/>
                            <a:chExt cx="4930" cy="447"/>
                          </a:xfrm>
                        </wpg:grpSpPr>
                        <wps:wsp>
                          <wps:cNvPr id="18" name="docshape426"/>
                          <wps:cNvSpPr>
                            <a:spLocks/>
                          </wps:cNvSpPr>
                          <wps:spPr bwMode="auto">
                            <a:xfrm>
                              <a:off x="4051" y="53"/>
                              <a:ext cx="4930" cy="447"/>
                            </a:xfrm>
                            <a:custGeom>
                              <a:avLst/>
                              <a:gdLst>
                                <a:gd name="T0" fmla="+- 0 8980 4051"/>
                                <a:gd name="T1" fmla="*/ T0 w 4930"/>
                                <a:gd name="T2" fmla="+- 0 78 54"/>
                                <a:gd name="T3" fmla="*/ 78 h 447"/>
                                <a:gd name="T4" fmla="+- 0 8976 4051"/>
                                <a:gd name="T5" fmla="*/ T4 w 4930"/>
                                <a:gd name="T6" fmla="+- 0 78 54"/>
                                <a:gd name="T7" fmla="*/ 78 h 447"/>
                                <a:gd name="T8" fmla="+- 0 8976 4051"/>
                                <a:gd name="T9" fmla="*/ T8 w 4930"/>
                                <a:gd name="T10" fmla="+- 0 54 54"/>
                                <a:gd name="T11" fmla="*/ 54 h 447"/>
                                <a:gd name="T12" fmla="+- 0 6374 4051"/>
                                <a:gd name="T13" fmla="*/ T12 w 4930"/>
                                <a:gd name="T14" fmla="+- 0 54 54"/>
                                <a:gd name="T15" fmla="*/ 54 h 447"/>
                                <a:gd name="T16" fmla="+- 0 6350 4051"/>
                                <a:gd name="T17" fmla="*/ T16 w 4930"/>
                                <a:gd name="T18" fmla="+- 0 54 54"/>
                                <a:gd name="T19" fmla="*/ 54 h 447"/>
                                <a:gd name="T20" fmla="+- 0 4051 4051"/>
                                <a:gd name="T21" fmla="*/ T20 w 4930"/>
                                <a:gd name="T22" fmla="+- 0 54 54"/>
                                <a:gd name="T23" fmla="*/ 54 h 447"/>
                                <a:gd name="T24" fmla="+- 0 4051 4051"/>
                                <a:gd name="T25" fmla="*/ T24 w 4930"/>
                                <a:gd name="T26" fmla="+- 0 78 54"/>
                                <a:gd name="T27" fmla="*/ 78 h 447"/>
                                <a:gd name="T28" fmla="+- 0 4051 4051"/>
                                <a:gd name="T29" fmla="*/ T28 w 4930"/>
                                <a:gd name="T30" fmla="+- 0 471 54"/>
                                <a:gd name="T31" fmla="*/ 471 h 447"/>
                                <a:gd name="T32" fmla="+- 0 4075 4051"/>
                                <a:gd name="T33" fmla="*/ T32 w 4930"/>
                                <a:gd name="T34" fmla="+- 0 471 54"/>
                                <a:gd name="T35" fmla="*/ 471 h 447"/>
                                <a:gd name="T36" fmla="+- 0 4075 4051"/>
                                <a:gd name="T37" fmla="*/ T36 w 4930"/>
                                <a:gd name="T38" fmla="+- 0 78 54"/>
                                <a:gd name="T39" fmla="*/ 78 h 447"/>
                                <a:gd name="T40" fmla="+- 0 6350 4051"/>
                                <a:gd name="T41" fmla="*/ T40 w 4930"/>
                                <a:gd name="T42" fmla="+- 0 78 54"/>
                                <a:gd name="T43" fmla="*/ 78 h 447"/>
                                <a:gd name="T44" fmla="+- 0 6350 4051"/>
                                <a:gd name="T45" fmla="*/ T44 w 4930"/>
                                <a:gd name="T46" fmla="+- 0 476 54"/>
                                <a:gd name="T47" fmla="*/ 476 h 447"/>
                                <a:gd name="T48" fmla="+- 0 4051 4051"/>
                                <a:gd name="T49" fmla="*/ T48 w 4930"/>
                                <a:gd name="T50" fmla="+- 0 476 54"/>
                                <a:gd name="T51" fmla="*/ 476 h 447"/>
                                <a:gd name="T52" fmla="+- 0 4051 4051"/>
                                <a:gd name="T53" fmla="*/ T52 w 4930"/>
                                <a:gd name="T54" fmla="+- 0 500 54"/>
                                <a:gd name="T55" fmla="*/ 500 h 447"/>
                                <a:gd name="T56" fmla="+- 0 8976 4051"/>
                                <a:gd name="T57" fmla="*/ T56 w 4930"/>
                                <a:gd name="T58" fmla="+- 0 500 54"/>
                                <a:gd name="T59" fmla="*/ 500 h 447"/>
                                <a:gd name="T60" fmla="+- 0 8976 4051"/>
                                <a:gd name="T61" fmla="*/ T60 w 4930"/>
                                <a:gd name="T62" fmla="+- 0 476 54"/>
                                <a:gd name="T63" fmla="*/ 476 h 447"/>
                                <a:gd name="T64" fmla="+- 0 6374 4051"/>
                                <a:gd name="T65" fmla="*/ T64 w 4930"/>
                                <a:gd name="T66" fmla="+- 0 476 54"/>
                                <a:gd name="T67" fmla="*/ 476 h 447"/>
                                <a:gd name="T68" fmla="+- 0 6374 4051"/>
                                <a:gd name="T69" fmla="*/ T68 w 4930"/>
                                <a:gd name="T70" fmla="+- 0 78 54"/>
                                <a:gd name="T71" fmla="*/ 78 h 447"/>
                                <a:gd name="T72" fmla="+- 0 8956 4051"/>
                                <a:gd name="T73" fmla="*/ T72 w 4930"/>
                                <a:gd name="T74" fmla="+- 0 78 54"/>
                                <a:gd name="T75" fmla="*/ 78 h 447"/>
                                <a:gd name="T76" fmla="+- 0 8956 4051"/>
                                <a:gd name="T77" fmla="*/ T76 w 4930"/>
                                <a:gd name="T78" fmla="+- 0 471 54"/>
                                <a:gd name="T79" fmla="*/ 471 h 447"/>
                                <a:gd name="T80" fmla="+- 0 8980 4051"/>
                                <a:gd name="T81" fmla="*/ T80 w 4930"/>
                                <a:gd name="T82" fmla="+- 0 471 54"/>
                                <a:gd name="T83" fmla="*/ 471 h 447"/>
                                <a:gd name="T84" fmla="+- 0 8980 4051"/>
                                <a:gd name="T85" fmla="*/ T84 w 4930"/>
                                <a:gd name="T86" fmla="+- 0 78 54"/>
                                <a:gd name="T87" fmla="*/ 78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930" h="447">
                                  <a:moveTo>
                                    <a:pt x="4929" y="24"/>
                                  </a:moveTo>
                                  <a:lnTo>
                                    <a:pt x="4925" y="24"/>
                                  </a:lnTo>
                                  <a:lnTo>
                                    <a:pt x="4925" y="0"/>
                                  </a:lnTo>
                                  <a:lnTo>
                                    <a:pt x="2323" y="0"/>
                                  </a:lnTo>
                                  <a:lnTo>
                                    <a:pt x="22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417"/>
                                  </a:lnTo>
                                  <a:lnTo>
                                    <a:pt x="24" y="417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299" y="24"/>
                                  </a:lnTo>
                                  <a:lnTo>
                                    <a:pt x="2299" y="422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4925" y="446"/>
                                  </a:lnTo>
                                  <a:lnTo>
                                    <a:pt x="4925" y="422"/>
                                  </a:lnTo>
                                  <a:lnTo>
                                    <a:pt x="2323" y="422"/>
                                  </a:lnTo>
                                  <a:lnTo>
                                    <a:pt x="2323" y="24"/>
                                  </a:lnTo>
                                  <a:lnTo>
                                    <a:pt x="4905" y="24"/>
                                  </a:lnTo>
                                  <a:lnTo>
                                    <a:pt x="4905" y="417"/>
                                  </a:lnTo>
                                  <a:lnTo>
                                    <a:pt x="4929" y="417"/>
                                  </a:lnTo>
                                  <a:lnTo>
                                    <a:pt x="492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docshape4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9" y="185"/>
                              <a:ext cx="1849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A9CEDA" w14:textId="77777777" w:rsidR="005810E1" w:rsidRDefault="005810E1" w:rsidP="005810E1">
                                <w:pPr>
                                  <w:spacing w:line="179" w:lineRule="exact"/>
                                  <w:rPr>
                                    <w:rFonts w:asci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Destination URI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Length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docshape4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96" y="185"/>
                              <a:ext cx="949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71295C" w14:textId="77777777" w:rsidR="005810E1" w:rsidRDefault="005810E1" w:rsidP="005810E1">
                                <w:pPr>
                                  <w:spacing w:line="179" w:lineRule="exact"/>
                                  <w:jc w:val="center"/>
                                  <w:rPr>
                                    <w:rFonts w:asci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URI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A12F9BC" id="Group 17" o:spid="_x0000_s1026" style="position:absolute;left:0;text-align:left;margin-left:202.7pt;margin-top:2.7pt;width:246.5pt;height:22.35pt;z-index:251662336;mso-position-horizontal-relative:page" coordorigin="4051,53" coordsize="493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">
                  <v:shape id="docshape426" o:spid="_x0000_s1027" style="position:absolute;left:4051;top:53;width:4930;height:447;visibility:visible;mso-wrap-style:square;v-text-anchor:top" coordsize="493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" path="m4929,24r-4,l4925,,2323,r-24,l,,,24,,417r24,l24,24r2275,l2299,422,,422r,24l4925,446r,-24l2323,422r,-398l4905,24r,393l4929,417r,-393xe" fillcolor="black" stroked="f">
                    <v:path arrowok="t" o:connecttype="custom" o:connectlocs="4929,78;4925,78;4925,54;2323,54;2299,54;0,54;0,78;0,471;24,471;24,78;2299,78;2299,476;0,476;0,500;4925,500;4925,476;2323,476;2323,78;4905,78;4905,471;4929,471;4929,78" o:connectangles="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docshape427" o:spid="_x0000_s1028" type="#_x0000_t202" style="position:absolute;left:4359;top:185;width:18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0AA9CEDA" w14:textId="77777777" w:rsidR="005810E1" w:rsidRDefault="005810E1" w:rsidP="005810E1">
                          <w:pPr>
                            <w:spacing w:line="179" w:lineRule="exact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Destination URI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Length</w:t>
                          </w:r>
                        </w:p>
                      </w:txbxContent>
                    </v:textbox>
                  </v:shape>
                  <v:shape id="docshape428" o:spid="_x0000_s1029" type="#_x0000_t202" style="position:absolute;left:7196;top:185;width:9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2F71295C" w14:textId="77777777" w:rsidR="005810E1" w:rsidRDefault="005810E1" w:rsidP="005810E1">
                          <w:pPr>
                            <w:spacing w:line="179" w:lineRule="exact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URI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mc:Fallback>
          </mc:AlternateContent>
        </w:r>
      </w:ins>
    </w:p>
    <w:p w14:paraId="6E200F78" w14:textId="77777777" w:rsidR="005810E1" w:rsidRDefault="005810E1" w:rsidP="005810E1">
      <w:pPr>
        <w:spacing w:line="200" w:lineRule="exact"/>
        <w:ind w:left="167"/>
        <w:rPr>
          <w:ins w:id="138" w:author="Abhishek Patil" w:date="2021-11-06T23:32:00Z"/>
          <w:sz w:val="18"/>
        </w:rPr>
      </w:pPr>
    </w:p>
    <w:p w14:paraId="5EFE649B" w14:textId="77777777" w:rsidR="005810E1" w:rsidRDefault="005810E1" w:rsidP="005810E1">
      <w:pPr>
        <w:tabs>
          <w:tab w:val="left" w:pos="2374"/>
          <w:tab w:val="left" w:pos="4125"/>
          <w:tab w:val="left" w:pos="6341"/>
        </w:tabs>
        <w:spacing w:line="200" w:lineRule="exact"/>
        <w:ind w:left="167"/>
        <w:rPr>
          <w:ins w:id="139" w:author="Abhishek Patil" w:date="2021-11-06T23:32:00Z"/>
          <w:rFonts w:ascii="Arial"/>
          <w:sz w:val="16"/>
        </w:rPr>
      </w:pPr>
      <w:ins w:id="140" w:author="Abhishek Patil" w:date="2021-11-06T23:32:00Z">
        <w:r>
          <w:rPr>
            <w:sz w:val="18"/>
          </w:rPr>
          <w:tab/>
        </w:r>
        <w:r>
          <w:rPr>
            <w:rFonts w:ascii="Arial"/>
            <w:position w:val="1"/>
            <w:sz w:val="16"/>
          </w:rPr>
          <w:t>Octets:</w:t>
        </w:r>
        <w:r>
          <w:rPr>
            <w:rFonts w:ascii="Arial"/>
            <w:position w:val="1"/>
            <w:sz w:val="16"/>
          </w:rPr>
          <w:tab/>
          <w:t>1</w:t>
        </w:r>
        <w:r>
          <w:rPr>
            <w:rFonts w:ascii="Arial"/>
            <w:position w:val="1"/>
            <w:sz w:val="16"/>
          </w:rPr>
          <w:tab/>
          <w:t>variable</w:t>
        </w:r>
      </w:ins>
    </w:p>
    <w:p w14:paraId="60666B71" w14:textId="77777777" w:rsidR="005810E1" w:rsidRPr="004F5B15" w:rsidRDefault="005810E1" w:rsidP="005810E1">
      <w:pPr>
        <w:pStyle w:val="Heading5"/>
        <w:numPr>
          <w:ilvl w:val="0"/>
          <w:numId w:val="0"/>
        </w:numPr>
        <w:tabs>
          <w:tab w:val="left" w:pos="3041"/>
        </w:tabs>
        <w:spacing w:line="215" w:lineRule="exact"/>
        <w:ind w:left="360"/>
        <w:rPr>
          <w:ins w:id="141" w:author="Abhishek Patil" w:date="2021-11-06T23:32:00Z"/>
          <w:rFonts w:ascii="Times New Roman" w:hAnsi="Times New Roman" w:cs="Times New Roman"/>
          <w:sz w:val="18"/>
          <w:szCs w:val="14"/>
        </w:rPr>
      </w:pPr>
      <w:bookmarkStart w:id="142" w:name="_bookmark145"/>
      <w:bookmarkEnd w:id="142"/>
      <w:ins w:id="143" w:author="Abhishek Patil" w:date="2021-11-06T23:32:00Z">
        <w:r>
          <w:rPr>
            <w:rFonts w:ascii="Times New Roman" w:hAnsi="Times New Roman" w:cs="Times New Roman"/>
            <w:b w:val="0"/>
            <w:sz w:val="12"/>
            <w:szCs w:val="14"/>
          </w:rPr>
          <w:tab/>
        </w:r>
        <w:r w:rsidRPr="004F5B15">
          <w:rPr>
            <w:rFonts w:ascii="Times New Roman" w:hAnsi="Times New Roman" w:cs="Times New Roman"/>
            <w:position w:val="1"/>
            <w:sz w:val="18"/>
            <w:szCs w:val="14"/>
          </w:rPr>
          <w:t>Figure</w:t>
        </w:r>
        <w:r w:rsidRPr="004F5B15">
          <w:rPr>
            <w:rFonts w:ascii="Times New Roman" w:hAnsi="Times New Roman" w:cs="Times New Roman"/>
            <w:spacing w:val="-4"/>
            <w:position w:val="1"/>
            <w:sz w:val="18"/>
            <w:szCs w:val="14"/>
          </w:rPr>
          <w:t xml:space="preserve"> </w:t>
        </w:r>
        <w:r w:rsidRPr="004F5B15">
          <w:rPr>
            <w:rFonts w:ascii="Times New Roman" w:hAnsi="Times New Roman" w:cs="Times New Roman"/>
            <w:position w:val="1"/>
            <w:sz w:val="18"/>
            <w:szCs w:val="14"/>
          </w:rPr>
          <w:t>9-909</w:t>
        </w:r>
        <w:r w:rsidRPr="00E81055">
          <w:rPr>
            <w:rFonts w:ascii="Times New Roman" w:hAnsi="Times New Roman" w:cs="Times New Roman"/>
            <w:position w:val="1"/>
            <w:sz w:val="18"/>
            <w:szCs w:val="14"/>
            <w:highlight w:val="yellow"/>
          </w:rPr>
          <w:t>xx</w:t>
        </w:r>
        <w:r w:rsidRPr="004F5B15">
          <w:rPr>
            <w:rFonts w:ascii="Times New Roman" w:hAnsi="Times New Roman" w:cs="Times New Roman"/>
            <w:position w:val="1"/>
            <w:sz w:val="18"/>
            <w:szCs w:val="14"/>
          </w:rPr>
          <w:t>—</w:t>
        </w:r>
        <w:r>
          <w:rPr>
            <w:rFonts w:ascii="Times New Roman" w:hAnsi="Times New Roman" w:cs="Times New Roman"/>
            <w:position w:val="1"/>
            <w:sz w:val="18"/>
            <w:szCs w:val="14"/>
          </w:rPr>
          <w:t xml:space="preserve">Destination URI </w:t>
        </w:r>
        <w:r w:rsidRPr="004F5B15">
          <w:rPr>
            <w:rFonts w:ascii="Times New Roman" w:hAnsi="Times New Roman" w:cs="Times New Roman"/>
            <w:position w:val="1"/>
            <w:sz w:val="18"/>
            <w:szCs w:val="14"/>
          </w:rPr>
          <w:t>field</w:t>
        </w:r>
        <w:r w:rsidRPr="004F5B15">
          <w:rPr>
            <w:rFonts w:ascii="Times New Roman" w:hAnsi="Times New Roman" w:cs="Times New Roman"/>
            <w:spacing w:val="-5"/>
            <w:position w:val="1"/>
            <w:sz w:val="18"/>
            <w:szCs w:val="14"/>
          </w:rPr>
          <w:t xml:space="preserve"> </w:t>
        </w:r>
        <w:r w:rsidRPr="004F5B15">
          <w:rPr>
            <w:rFonts w:ascii="Times New Roman" w:hAnsi="Times New Roman" w:cs="Times New Roman"/>
            <w:position w:val="1"/>
            <w:sz w:val="18"/>
            <w:szCs w:val="14"/>
          </w:rPr>
          <w:t>format</w:t>
        </w:r>
      </w:ins>
    </w:p>
    <w:p w14:paraId="5434C5C9" w14:textId="77777777" w:rsidR="005810E1" w:rsidRDefault="005810E1" w:rsidP="005810E1">
      <w:pPr>
        <w:pStyle w:val="BodyText0"/>
        <w:tabs>
          <w:tab w:val="left" w:pos="759"/>
        </w:tabs>
        <w:spacing w:line="339" w:lineRule="exact"/>
        <w:ind w:left="167" w:firstLine="0"/>
        <w:rPr>
          <w:ins w:id="144" w:author="Abhishek Patil" w:date="2021-11-06T23:32:00Z"/>
          <w:rFonts w:eastAsia="Times New Roman"/>
        </w:rPr>
      </w:pPr>
    </w:p>
    <w:p w14:paraId="079493E7" w14:textId="77777777" w:rsidR="005810E1" w:rsidRPr="009B0A4A" w:rsidRDefault="005810E1" w:rsidP="005810E1">
      <w:pPr>
        <w:pStyle w:val="BodyText0"/>
        <w:tabs>
          <w:tab w:val="left" w:pos="759"/>
        </w:tabs>
        <w:spacing w:line="339" w:lineRule="exact"/>
        <w:ind w:left="167" w:firstLine="0"/>
        <w:rPr>
          <w:ins w:id="145" w:author="Abhishek Patil" w:date="2021-11-06T23:32:00Z"/>
          <w:rFonts w:eastAsia="Times New Roman"/>
        </w:rPr>
      </w:pPr>
      <w:ins w:id="146" w:author="Abhishek Patil" w:date="2021-11-06T23:32:00Z">
        <w:r w:rsidRPr="009B0A4A">
          <w:rPr>
            <w:rFonts w:eastAsia="Times New Roman"/>
          </w:rPr>
          <w:t xml:space="preserve">The Destination URI Length subfield indicates the length of the </w:t>
        </w:r>
        <w:r>
          <w:rPr>
            <w:rFonts w:eastAsia="Times New Roman"/>
          </w:rPr>
          <w:t>URI</w:t>
        </w:r>
        <w:r w:rsidRPr="009B0A4A">
          <w:rPr>
            <w:rFonts w:eastAsia="Times New Roman"/>
          </w:rPr>
          <w:t xml:space="preserve"> subfield in octets.</w:t>
        </w:r>
      </w:ins>
    </w:p>
    <w:p w14:paraId="69FABD43" w14:textId="77777777" w:rsidR="005810E1" w:rsidRPr="009B0A4A" w:rsidRDefault="005810E1" w:rsidP="005810E1">
      <w:pPr>
        <w:pStyle w:val="BodyText0"/>
        <w:tabs>
          <w:tab w:val="left" w:pos="759"/>
        </w:tabs>
        <w:spacing w:line="211" w:lineRule="exact"/>
        <w:ind w:left="167" w:firstLine="0"/>
        <w:rPr>
          <w:ins w:id="147" w:author="Abhishek Patil" w:date="2021-11-06T23:32:00Z"/>
          <w:rFonts w:eastAsia="Times New Roman"/>
        </w:rPr>
      </w:pPr>
    </w:p>
    <w:p w14:paraId="533BA3F5" w14:textId="77777777" w:rsidR="005810E1" w:rsidRPr="009B0A4A" w:rsidRDefault="005810E1" w:rsidP="005810E1">
      <w:pPr>
        <w:pStyle w:val="BodyText0"/>
        <w:tabs>
          <w:tab w:val="left" w:pos="759"/>
        </w:tabs>
        <w:spacing w:line="211" w:lineRule="exact"/>
        <w:ind w:left="167" w:firstLine="0"/>
        <w:rPr>
          <w:ins w:id="148" w:author="Abhishek Patil" w:date="2021-11-06T23:32:00Z"/>
          <w:rFonts w:eastAsia="Times New Roman"/>
        </w:rPr>
      </w:pPr>
      <w:ins w:id="149" w:author="Abhishek Patil" w:date="2021-11-06T23:32:00Z">
        <w:r w:rsidRPr="009B0A4A">
          <w:rPr>
            <w:rFonts w:eastAsia="Times New Roman"/>
          </w:rPr>
          <w:t xml:space="preserve">The </w:t>
        </w:r>
        <w:r>
          <w:rPr>
            <w:rFonts w:eastAsia="Times New Roman"/>
          </w:rPr>
          <w:t xml:space="preserve">URI </w:t>
        </w:r>
        <w:r w:rsidRPr="009B0A4A">
          <w:rPr>
            <w:rFonts w:eastAsia="Times New Roman"/>
          </w:rPr>
          <w:t xml:space="preserve">subfield </w:t>
        </w:r>
        <w:r w:rsidRPr="002B3C91">
          <w:rPr>
            <w:rFonts w:eastAsia="Times New Roman"/>
          </w:rPr>
          <w:t>specifies the destination URI using the format defined in IETF RFC 3986</w:t>
        </w:r>
        <w:r w:rsidRPr="009B0A4A">
          <w:rPr>
            <w:rFonts w:eastAsia="Times New Roman"/>
          </w:rPr>
          <w:t>.</w:t>
        </w:r>
      </w:ins>
    </w:p>
    <w:p w14:paraId="320DC812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color w:val="000000"/>
          <w:sz w:val="20"/>
          <w:szCs w:val="20"/>
          <w:highlight w:val="yellow"/>
        </w:rPr>
      </w:pPr>
    </w:p>
    <w:p w14:paraId="55C11AC0" w14:textId="77777777" w:rsidR="005810E1" w:rsidRPr="00696828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211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150" w:name="9.4.2.89_Destination_URI_element"/>
      <w:bookmarkStart w:id="151" w:name="_bookmark76"/>
      <w:bookmarkEnd w:id="150"/>
      <w:bookmarkEnd w:id="151"/>
      <w:r w:rsidRPr="00696828">
        <w:rPr>
          <w:rFonts w:ascii="Arial" w:eastAsia="Arial" w:hAnsi="Arial" w:cs="Arial"/>
          <w:b/>
          <w:bCs/>
          <w:sz w:val="20"/>
          <w:szCs w:val="20"/>
        </w:rPr>
        <w:t>9.4.2.89</w:t>
      </w:r>
      <w:r w:rsidRPr="00696828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bookmarkStart w:id="152" w:name="_bookmark77"/>
      <w:bookmarkEnd w:id="152"/>
      <w:r w:rsidRPr="00696828">
        <w:rPr>
          <w:rFonts w:ascii="Arial" w:eastAsia="Arial" w:hAnsi="Arial" w:cs="Arial"/>
          <w:b/>
          <w:bCs/>
          <w:sz w:val="20"/>
          <w:szCs w:val="20"/>
        </w:rPr>
        <w:t>Destination</w:t>
      </w:r>
      <w:r w:rsidRPr="00696828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696828">
        <w:rPr>
          <w:rFonts w:ascii="Arial" w:eastAsia="Arial" w:hAnsi="Arial" w:cs="Arial"/>
          <w:b/>
          <w:bCs/>
          <w:sz w:val="20"/>
          <w:szCs w:val="20"/>
        </w:rPr>
        <w:t>URI</w:t>
      </w:r>
      <w:r w:rsidRPr="00696828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gramStart"/>
      <w:r w:rsidRPr="00696828">
        <w:rPr>
          <w:rFonts w:ascii="Arial" w:eastAsia="Arial" w:hAnsi="Arial" w:cs="Arial"/>
          <w:b/>
          <w:bCs/>
          <w:sz w:val="20"/>
          <w:szCs w:val="20"/>
        </w:rPr>
        <w:t>element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proofErr w:type="gramEnd"/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21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61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</w:p>
    <w:p w14:paraId="6C2C2B23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revert all changes to clause 9.4.2.89 (Destination URI element) from TGbc draft</w:t>
      </w:r>
    </w:p>
    <w:p w14:paraId="757FD36D" w14:textId="77777777" w:rsidR="005810E1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348" w:lineRule="exact"/>
        <w:outlineLvl w:val="4"/>
        <w:rPr>
          <w:rFonts w:ascii="Times New Roman" w:eastAsia="Times New Roman" w:hAnsi="Times New Roman" w:cs="Times New Roman"/>
          <w:sz w:val="20"/>
          <w:szCs w:val="20"/>
        </w:rPr>
      </w:pPr>
    </w:p>
    <w:p w14:paraId="43DEE439" w14:textId="77777777" w:rsidR="005810E1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348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153" w:name="6.3.127.2.2_Semantics_of_the_service_pri"/>
      <w:bookmarkEnd w:id="153"/>
      <w:r w:rsidRPr="009B0EE4">
        <w:rPr>
          <w:rFonts w:ascii="Arial" w:eastAsia="Arial" w:hAnsi="Arial" w:cs="Arial"/>
          <w:b/>
          <w:bCs/>
          <w:sz w:val="20"/>
          <w:szCs w:val="20"/>
        </w:rPr>
        <w:t>6.3.127.2.2</w:t>
      </w:r>
      <w:r w:rsidRPr="009B0EE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9B0EE4">
        <w:rPr>
          <w:rFonts w:ascii="Arial" w:eastAsia="Arial" w:hAnsi="Arial" w:cs="Arial"/>
          <w:b/>
          <w:bCs/>
          <w:sz w:val="20"/>
          <w:szCs w:val="20"/>
        </w:rPr>
        <w:t>Semantics</w:t>
      </w:r>
      <w:r w:rsidRPr="009B0EE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9B0EE4">
        <w:rPr>
          <w:rFonts w:ascii="Arial" w:eastAsia="Arial" w:hAnsi="Arial" w:cs="Arial"/>
          <w:b/>
          <w:bCs/>
          <w:sz w:val="20"/>
          <w:szCs w:val="20"/>
        </w:rPr>
        <w:t>of</w:t>
      </w:r>
      <w:r w:rsidRPr="009B0EE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9B0EE4">
        <w:rPr>
          <w:rFonts w:ascii="Arial" w:eastAsia="Arial" w:hAnsi="Arial" w:cs="Arial"/>
          <w:b/>
          <w:bCs/>
          <w:sz w:val="20"/>
          <w:szCs w:val="20"/>
        </w:rPr>
        <w:t>the</w:t>
      </w:r>
      <w:r w:rsidRPr="009B0EE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9B0EE4">
        <w:rPr>
          <w:rFonts w:ascii="Arial" w:eastAsia="Arial" w:hAnsi="Arial" w:cs="Arial"/>
          <w:b/>
          <w:bCs/>
          <w:sz w:val="20"/>
          <w:szCs w:val="20"/>
        </w:rPr>
        <w:t>service</w:t>
      </w:r>
      <w:r w:rsidRPr="009B0EE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gramStart"/>
      <w:r w:rsidRPr="009B0EE4">
        <w:rPr>
          <w:rFonts w:ascii="Arial" w:eastAsia="Arial" w:hAnsi="Arial" w:cs="Arial"/>
          <w:b/>
          <w:bCs/>
          <w:sz w:val="20"/>
          <w:szCs w:val="20"/>
        </w:rPr>
        <w:t>primitive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proofErr w:type="gramEnd"/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21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61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</w:p>
    <w:p w14:paraId="58E640A3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first row in the table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144A9691" w14:textId="77777777" w:rsidR="005810E1" w:rsidRDefault="005810E1" w:rsidP="005810E1">
      <w:pPr>
        <w:spacing w:line="200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A94DB" wp14:editId="43ED6881">
                <wp:simplePos x="0" y="0"/>
                <wp:positionH relativeFrom="page">
                  <wp:posOffset>1171575</wp:posOffset>
                </wp:positionH>
                <wp:positionV relativeFrom="paragraph">
                  <wp:posOffset>60643</wp:posOffset>
                </wp:positionV>
                <wp:extent cx="5443855" cy="828675"/>
                <wp:effectExtent l="0" t="0" r="444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06"/>
                              <w:gridCol w:w="2129"/>
                              <w:gridCol w:w="2340"/>
                              <w:gridCol w:w="2441"/>
                            </w:tblGrid>
                            <w:tr w:rsidR="005810E1" w14:paraId="306E915E" w14:textId="77777777" w:rsidTr="00190C18">
                              <w:trPr>
                                <w:trHeight w:val="255"/>
                              </w:trPr>
                              <w:tc>
                                <w:tcPr>
                                  <w:tcW w:w="1606" w:type="dxa"/>
                                  <w:tcBorders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34C6FB0" w14:textId="77777777" w:rsidR="005810E1" w:rsidRDefault="005810E1">
                                  <w:pPr>
                                    <w:pStyle w:val="TableParagraph"/>
                                    <w:spacing w:line="212" w:lineRule="exact"/>
                                    <w:ind w:left="56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46656E6E" w14:textId="77777777" w:rsidR="005810E1" w:rsidRDefault="005810E1">
                                  <w:pPr>
                                    <w:pStyle w:val="TableParagraph"/>
                                    <w:spacing w:line="212" w:lineRule="exact"/>
                                    <w:ind w:left="674" w:right="60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3C4A5458" w14:textId="77777777" w:rsidR="005810E1" w:rsidRDefault="005810E1">
                                  <w:pPr>
                                    <w:pStyle w:val="TableParagraph"/>
                                    <w:spacing w:line="212" w:lineRule="exact"/>
                                    <w:ind w:left="3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Valid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</w:tcBorders>
                                </w:tcPr>
                                <w:p w14:paraId="0A927A68" w14:textId="77777777" w:rsidR="005810E1" w:rsidRDefault="005810E1" w:rsidP="00190C18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5810E1" w14:paraId="0F5CBD75" w14:textId="77777777" w:rsidTr="00190C18">
                              <w:trPr>
                                <w:trHeight w:val="721"/>
                              </w:trPr>
                              <w:tc>
                                <w:tcPr>
                                  <w:tcW w:w="1606" w:type="dxa"/>
                                  <w:tcBorders>
                                    <w:top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CB95B9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47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DestinationURI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93B9420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52" w:line="232" w:lineRule="auto"/>
                                    <w:ind w:left="123" w:right="1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Destination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URI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del w:id="154" w:author="Abhishek Patil" w:date="2021-11-07T20:56:00Z">
                                    <w:r w:rsidDel="00D52491">
                                      <w:rPr>
                                        <w:sz w:val="18"/>
                                      </w:rPr>
                                      <w:delText>element</w:delText>
                                    </w:r>
                                  </w:del>
                                  <w:ins w:id="155" w:author="Abhishek Patil" w:date="2021-11-07T20:56:00Z">
                                    <w:r>
                                      <w:rPr>
                                        <w:sz w:val="18"/>
                                      </w:rPr>
                                      <w:t>field as defined in 9.6.7.53 (EBCS UL frame format)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DAE7921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47" w:line="203" w:lineRule="exact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defined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</w:p>
                                <w:p w14:paraId="796990DF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1" w:line="232" w:lineRule="auto"/>
                                    <w:ind w:left="119" w:right="259"/>
                                    <w:rPr>
                                      <w:sz w:val="18"/>
                                    </w:rPr>
                                  </w:pPr>
                                  <w:ins w:id="156" w:author="Abhishek Patil" w:date="2021-11-07T20:56:00Z">
                                    <w:r>
                                      <w:fldChar w:fldCharType="begin"/>
                                    </w:r>
                                    <w:r>
                                      <w:instrText xml:space="preserve"> HYPERLINK \l "_bookmark141"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9.6.7.53 (EBCS UL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spacing w:val="-4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HYPERLINK \l "_bookmark141"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frame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format)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fldChar w:fldCharType="end"/>
                                    </w:r>
                                  </w:ins>
                                  <w:del w:id="157" w:author="Abhishek Patil" w:date="2021-11-07T20:56:00Z">
                                    <w:r w:rsidDel="00DC4EF4">
                                      <w:fldChar w:fldCharType="begin"/>
                                    </w:r>
                                    <w:r w:rsidDel="00DC4EF4">
                                      <w:delInstrText xml:space="preserve"> HYPERLINK \l "_bookmark77" </w:delInstrText>
                                    </w:r>
                                    <w:r w:rsidDel="00DC4EF4">
                                      <w:fldChar w:fldCharType="separate"/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delText>9.4.2.89 (Destina-</w:delText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fldChar w:fldCharType="end"/>
                                    </w:r>
                                    <w:r w:rsidDel="00DC4EF4">
                                      <w:rPr>
                                        <w:spacing w:val="-42"/>
                                        <w:sz w:val="18"/>
                                      </w:rPr>
                                      <w:delText xml:space="preserve"> </w:delText>
                                    </w:r>
                                    <w:r w:rsidDel="00DC4EF4">
                                      <w:fldChar w:fldCharType="begin"/>
                                    </w:r>
                                    <w:r w:rsidDel="00DC4EF4">
                                      <w:delInstrText xml:space="preserve"> HYPERLINK \l "_bookmark77" </w:delInstrText>
                                    </w:r>
                                    <w:r w:rsidDel="00DC4EF4">
                                      <w:fldChar w:fldCharType="separate"/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delText>tion</w:delText>
                                    </w:r>
                                    <w:r w:rsidDel="00DC4EF4">
                                      <w:rPr>
                                        <w:spacing w:val="-9"/>
                                        <w:sz w:val="18"/>
                                      </w:rPr>
                                      <w:delText xml:space="preserve"> </w:delText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delText>URI</w:delText>
                                    </w:r>
                                    <w:r w:rsidDel="00DC4EF4">
                                      <w:rPr>
                                        <w:spacing w:val="-7"/>
                                        <w:sz w:val="18"/>
                                      </w:rPr>
                                      <w:delText xml:space="preserve"> </w:delText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delText>element)</w:delText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fldChar w:fldCharType="end"/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2441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1E7A974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52" w:line="232" w:lineRule="auto"/>
                                    <w:ind w:left="111" w:right="1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Specifies the destination to which the HLP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payload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is 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relayed.</w:t>
                                  </w:r>
                                </w:p>
                              </w:tc>
                            </w:tr>
                          </w:tbl>
                          <w:p w14:paraId="73DCDDB5" w14:textId="77777777" w:rsidR="005810E1" w:rsidRDefault="005810E1" w:rsidP="005810E1">
                            <w:pPr>
                              <w:pStyle w:val="BodyText0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A94DB" id="Text Box 3" o:spid="_x0000_s1030" type="#_x0000_t202" style="position:absolute;margin-left:92.25pt;margin-top:4.8pt;width:428.6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06"/>
                        <w:gridCol w:w="2129"/>
                        <w:gridCol w:w="2340"/>
                        <w:gridCol w:w="2441"/>
                      </w:tblGrid>
                      <w:tr w:rsidR="005810E1" w14:paraId="306E915E" w14:textId="77777777" w:rsidTr="00190C18">
                        <w:trPr>
                          <w:trHeight w:val="255"/>
                        </w:trPr>
                        <w:tc>
                          <w:tcPr>
                            <w:tcW w:w="1606" w:type="dxa"/>
                            <w:tcBorders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34C6FB0" w14:textId="77777777" w:rsidR="005810E1" w:rsidRDefault="005810E1">
                            <w:pPr>
                              <w:pStyle w:val="TableParagraph"/>
                              <w:spacing w:line="212" w:lineRule="exact"/>
                              <w:ind w:left="56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left w:val="single" w:sz="1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46656E6E" w14:textId="77777777" w:rsidR="005810E1" w:rsidRDefault="005810E1">
                            <w:pPr>
                              <w:pStyle w:val="TableParagraph"/>
                              <w:spacing w:line="212" w:lineRule="exact"/>
                              <w:ind w:left="674" w:right="60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1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3C4A5458" w14:textId="77777777" w:rsidR="005810E1" w:rsidRDefault="005810E1">
                            <w:pPr>
                              <w:pStyle w:val="TableParagraph"/>
                              <w:spacing w:line="212" w:lineRule="exact"/>
                              <w:ind w:left="3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Valid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2441" w:type="dxa"/>
                            <w:tcBorders>
                              <w:left w:val="single" w:sz="12" w:space="0" w:color="000000"/>
                              <w:bottom w:val="single" w:sz="2" w:space="0" w:color="000000"/>
                            </w:tcBorders>
                          </w:tcPr>
                          <w:p w14:paraId="0A927A68" w14:textId="77777777" w:rsidR="005810E1" w:rsidRDefault="005810E1" w:rsidP="00190C18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Description</w:t>
                            </w:r>
                          </w:p>
                        </w:tc>
                      </w:tr>
                      <w:tr w:rsidR="005810E1" w14:paraId="0F5CBD75" w14:textId="77777777" w:rsidTr="00190C18">
                        <w:trPr>
                          <w:trHeight w:val="721"/>
                        </w:trPr>
                        <w:tc>
                          <w:tcPr>
                            <w:tcW w:w="1606" w:type="dxa"/>
                            <w:tcBorders>
                              <w:top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CB95B9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47"/>
                              <w:ind w:left="11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DestinationURI</w:t>
                            </w:r>
                            <w:proofErr w:type="spellEnd"/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93B9420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52" w:line="232" w:lineRule="auto"/>
                              <w:ind w:left="123" w:right="1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Destination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URI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del w:id="158" w:author="Abhishek Patil" w:date="2021-11-07T20:56:00Z">
                              <w:r w:rsidDel="00D52491">
                                <w:rPr>
                                  <w:sz w:val="18"/>
                                </w:rPr>
                                <w:delText>element</w:delText>
                              </w:r>
                            </w:del>
                            <w:ins w:id="159" w:author="Abhishek Patil" w:date="2021-11-07T20:56:00Z">
                              <w:r>
                                <w:rPr>
                                  <w:sz w:val="18"/>
                                </w:rPr>
                                <w:t>field as defined in 9.6.7.53 (EBCS UL frame format)</w:t>
                              </w:r>
                            </w:ins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DAE7921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47" w:line="203" w:lineRule="exact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defined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</w:p>
                          <w:p w14:paraId="796990DF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1" w:line="232" w:lineRule="auto"/>
                              <w:ind w:left="119" w:right="259"/>
                              <w:rPr>
                                <w:sz w:val="18"/>
                              </w:rPr>
                            </w:pPr>
                            <w:ins w:id="160" w:author="Abhishek Patil" w:date="2021-11-07T20:56:00Z">
                              <w:r>
                                <w:fldChar w:fldCharType="begin"/>
                              </w:r>
                              <w:r>
                                <w:instrText xml:space="preserve"> HYPERLINK \l "_bookmark141"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8"/>
                                </w:rPr>
                                <w:t>9.6.7.53 (EBCS UL</w:t>
                              </w:r>
                              <w:r>
                                <w:rPr>
                                  <w:sz w:val="18"/>
                                </w:rPr>
                                <w:fldChar w:fldCharType="end"/>
                              </w:r>
                              <w:r>
                                <w:rPr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\l "_bookmark141"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8"/>
                                </w:rPr>
                                <w:t>frame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format)</w:t>
                              </w:r>
                              <w:r>
                                <w:rPr>
                                  <w:sz w:val="18"/>
                                </w:rPr>
                                <w:fldChar w:fldCharType="end"/>
                              </w:r>
                            </w:ins>
                            <w:del w:id="161" w:author="Abhishek Patil" w:date="2021-11-07T20:56:00Z">
                              <w:r w:rsidDel="00DC4EF4">
                                <w:fldChar w:fldCharType="begin"/>
                              </w:r>
                              <w:r w:rsidDel="00DC4EF4">
                                <w:delInstrText xml:space="preserve"> HYPERLINK \l "_bookmark77" </w:delInstrText>
                              </w:r>
                              <w:r w:rsidDel="00DC4EF4">
                                <w:fldChar w:fldCharType="separate"/>
                              </w:r>
                              <w:r w:rsidDel="00DC4EF4">
                                <w:rPr>
                                  <w:sz w:val="18"/>
                                </w:rPr>
                                <w:delText>9.4.2.89 (Destina-</w:delText>
                              </w:r>
                              <w:r w:rsidDel="00DC4EF4">
                                <w:rPr>
                                  <w:sz w:val="18"/>
                                </w:rPr>
                                <w:fldChar w:fldCharType="end"/>
                              </w:r>
                              <w:r w:rsidDel="00DC4EF4">
                                <w:rPr>
                                  <w:spacing w:val="-42"/>
                                  <w:sz w:val="18"/>
                                </w:rPr>
                                <w:delText xml:space="preserve"> </w:delText>
                              </w:r>
                              <w:r w:rsidDel="00DC4EF4">
                                <w:fldChar w:fldCharType="begin"/>
                              </w:r>
                              <w:r w:rsidDel="00DC4EF4">
                                <w:delInstrText xml:space="preserve"> HYPERLINK \l "_bookmark77" </w:delInstrText>
                              </w:r>
                              <w:r w:rsidDel="00DC4EF4">
                                <w:fldChar w:fldCharType="separate"/>
                              </w:r>
                              <w:r w:rsidDel="00DC4EF4">
                                <w:rPr>
                                  <w:sz w:val="18"/>
                                </w:rPr>
                                <w:delText>tion</w:delText>
                              </w:r>
                              <w:r w:rsidDel="00DC4EF4">
                                <w:rPr>
                                  <w:spacing w:val="-9"/>
                                  <w:sz w:val="18"/>
                                </w:rPr>
                                <w:delText xml:space="preserve"> </w:delText>
                              </w:r>
                              <w:r w:rsidDel="00DC4EF4">
                                <w:rPr>
                                  <w:sz w:val="18"/>
                                </w:rPr>
                                <w:delText>URI</w:delText>
                              </w:r>
                              <w:r w:rsidDel="00DC4EF4">
                                <w:rPr>
                                  <w:spacing w:val="-7"/>
                                  <w:sz w:val="18"/>
                                </w:rPr>
                                <w:delText xml:space="preserve"> </w:delText>
                              </w:r>
                              <w:r w:rsidDel="00DC4EF4">
                                <w:rPr>
                                  <w:sz w:val="18"/>
                                </w:rPr>
                                <w:delText>element)</w:delText>
                              </w:r>
                              <w:r w:rsidDel="00DC4EF4">
                                <w:rPr>
                                  <w:sz w:val="18"/>
                                </w:rPr>
                                <w:fldChar w:fldCharType="end"/>
                              </w:r>
                            </w:del>
                          </w:p>
                        </w:tc>
                        <w:tc>
                          <w:tcPr>
                            <w:tcW w:w="2441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1E7A974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52" w:line="232" w:lineRule="auto"/>
                              <w:ind w:left="111" w:right="1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Specifies the destination to which the HLP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payload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 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relayed.</w:t>
                            </w:r>
                          </w:p>
                        </w:tc>
                      </w:tr>
                    </w:tbl>
                    <w:p w14:paraId="73DCDDB5" w14:textId="77777777" w:rsidR="005810E1" w:rsidRDefault="005810E1" w:rsidP="005810E1">
                      <w:pPr>
                        <w:pStyle w:val="BodyText0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7EFAFE" w14:textId="77777777" w:rsidR="005810E1" w:rsidRPr="009B0EE4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348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7E6F8C3B" w14:textId="77777777" w:rsidR="005810E1" w:rsidRDefault="005810E1" w:rsidP="005810E1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63A8D9" w14:textId="77777777" w:rsidR="005810E1" w:rsidRDefault="005810E1" w:rsidP="005810E1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515896" w14:textId="77777777" w:rsidR="005810E1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328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162" w:name="6.3.127.3.2_Semantics_of_the_service_pri"/>
      <w:bookmarkEnd w:id="162"/>
    </w:p>
    <w:p w14:paraId="45C03E78" w14:textId="77777777" w:rsidR="005810E1" w:rsidRPr="004945E0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328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4945E0">
        <w:rPr>
          <w:rFonts w:ascii="Arial" w:eastAsia="Arial" w:hAnsi="Arial" w:cs="Arial"/>
          <w:b/>
          <w:bCs/>
          <w:sz w:val="20"/>
          <w:szCs w:val="20"/>
        </w:rPr>
        <w:t>6.3.127.3.2</w:t>
      </w:r>
      <w:r w:rsidRPr="004945E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4945E0">
        <w:rPr>
          <w:rFonts w:ascii="Arial" w:eastAsia="Arial" w:hAnsi="Arial" w:cs="Arial"/>
          <w:b/>
          <w:bCs/>
          <w:sz w:val="20"/>
          <w:szCs w:val="20"/>
        </w:rPr>
        <w:t>Semantics</w:t>
      </w:r>
      <w:r w:rsidRPr="004945E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4945E0">
        <w:rPr>
          <w:rFonts w:ascii="Arial" w:eastAsia="Arial" w:hAnsi="Arial" w:cs="Arial"/>
          <w:b/>
          <w:bCs/>
          <w:sz w:val="20"/>
          <w:szCs w:val="20"/>
        </w:rPr>
        <w:t>of</w:t>
      </w:r>
      <w:r w:rsidRPr="004945E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4945E0">
        <w:rPr>
          <w:rFonts w:ascii="Arial" w:eastAsia="Arial" w:hAnsi="Arial" w:cs="Arial"/>
          <w:b/>
          <w:bCs/>
          <w:sz w:val="20"/>
          <w:szCs w:val="20"/>
        </w:rPr>
        <w:t>the</w:t>
      </w:r>
      <w:r w:rsidRPr="004945E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4945E0">
        <w:rPr>
          <w:rFonts w:ascii="Arial" w:eastAsia="Arial" w:hAnsi="Arial" w:cs="Arial"/>
          <w:b/>
          <w:bCs/>
          <w:sz w:val="20"/>
          <w:szCs w:val="20"/>
        </w:rPr>
        <w:t>service</w:t>
      </w:r>
      <w:r w:rsidRPr="004945E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gramStart"/>
      <w:r w:rsidRPr="004945E0">
        <w:rPr>
          <w:rFonts w:ascii="Arial" w:eastAsia="Arial" w:hAnsi="Arial" w:cs="Arial"/>
          <w:b/>
          <w:bCs/>
          <w:sz w:val="20"/>
          <w:szCs w:val="20"/>
        </w:rPr>
        <w:t>primitive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proofErr w:type="gramEnd"/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21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61</w:t>
      </w:r>
      <w:r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</w:p>
    <w:p w14:paraId="7B296279" w14:textId="77777777" w:rsidR="005810E1" w:rsidRDefault="005810E1" w:rsidP="00581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first row in the table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7DB3B6D6" w14:textId="77777777" w:rsidR="005810E1" w:rsidRDefault="005810E1" w:rsidP="005810E1">
      <w:pPr>
        <w:spacing w:line="200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EF9A1" wp14:editId="704B4404">
                <wp:simplePos x="0" y="0"/>
                <wp:positionH relativeFrom="page">
                  <wp:posOffset>1171575</wp:posOffset>
                </wp:positionH>
                <wp:positionV relativeFrom="paragraph">
                  <wp:posOffset>60643</wp:posOffset>
                </wp:positionV>
                <wp:extent cx="5443855" cy="828675"/>
                <wp:effectExtent l="0" t="0" r="444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06"/>
                              <w:gridCol w:w="2129"/>
                              <w:gridCol w:w="2340"/>
                              <w:gridCol w:w="2441"/>
                            </w:tblGrid>
                            <w:tr w:rsidR="005810E1" w14:paraId="3971A58C" w14:textId="77777777" w:rsidTr="00190C18">
                              <w:trPr>
                                <w:trHeight w:val="255"/>
                              </w:trPr>
                              <w:tc>
                                <w:tcPr>
                                  <w:tcW w:w="1606" w:type="dxa"/>
                                  <w:tcBorders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7B326F66" w14:textId="77777777" w:rsidR="005810E1" w:rsidRDefault="005810E1">
                                  <w:pPr>
                                    <w:pStyle w:val="TableParagraph"/>
                                    <w:spacing w:line="212" w:lineRule="exact"/>
                                    <w:ind w:left="56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58E885A1" w14:textId="77777777" w:rsidR="005810E1" w:rsidRDefault="005810E1">
                                  <w:pPr>
                                    <w:pStyle w:val="TableParagraph"/>
                                    <w:spacing w:line="212" w:lineRule="exact"/>
                                    <w:ind w:left="674" w:right="60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6B5B48C7" w14:textId="77777777" w:rsidR="005810E1" w:rsidRDefault="005810E1">
                                  <w:pPr>
                                    <w:pStyle w:val="TableParagraph"/>
                                    <w:spacing w:line="212" w:lineRule="exact"/>
                                    <w:ind w:left="3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Valid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</w:tcBorders>
                                </w:tcPr>
                                <w:p w14:paraId="2803EB96" w14:textId="77777777" w:rsidR="005810E1" w:rsidRDefault="005810E1" w:rsidP="00190C18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5810E1" w14:paraId="19E17F21" w14:textId="77777777" w:rsidTr="00190C18">
                              <w:trPr>
                                <w:trHeight w:val="721"/>
                              </w:trPr>
                              <w:tc>
                                <w:tcPr>
                                  <w:tcW w:w="1606" w:type="dxa"/>
                                  <w:tcBorders>
                                    <w:top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7E8AD58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47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DestinationURI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44EFFBC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52" w:line="232" w:lineRule="auto"/>
                                    <w:ind w:left="123" w:right="1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Destination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URI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del w:id="163" w:author="Abhishek Patil" w:date="2021-11-07T20:56:00Z">
                                    <w:r w:rsidDel="00D52491">
                                      <w:rPr>
                                        <w:sz w:val="18"/>
                                      </w:rPr>
                                      <w:delText>element</w:delText>
                                    </w:r>
                                  </w:del>
                                  <w:ins w:id="164" w:author="Abhishek Patil" w:date="2021-11-07T20:56:00Z">
                                    <w:r>
                                      <w:rPr>
                                        <w:sz w:val="18"/>
                                      </w:rPr>
                                      <w:t>field as defined in 9.6.7.53 (EBCS UL frame format)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5B57EF4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47" w:line="203" w:lineRule="exact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defined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</w:p>
                                <w:p w14:paraId="0ED41E33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1" w:line="232" w:lineRule="auto"/>
                                    <w:ind w:left="119" w:right="259"/>
                                    <w:rPr>
                                      <w:sz w:val="18"/>
                                    </w:rPr>
                                  </w:pPr>
                                  <w:ins w:id="165" w:author="Abhishek Patil" w:date="2021-11-07T20:56:00Z">
                                    <w:r>
                                      <w:fldChar w:fldCharType="begin"/>
                                    </w:r>
                                    <w:r>
                                      <w:instrText xml:space="preserve"> HYPERLINK \l "_bookmark141"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9.6.7.53 (EBCS UL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spacing w:val="-4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HYPERLINK \l "_bookmark141"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frame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format)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fldChar w:fldCharType="end"/>
                                    </w:r>
                                  </w:ins>
                                  <w:del w:id="166" w:author="Abhishek Patil" w:date="2021-11-07T20:56:00Z">
                                    <w:r w:rsidDel="00DC4EF4">
                                      <w:fldChar w:fldCharType="begin"/>
                                    </w:r>
                                    <w:r w:rsidDel="00DC4EF4">
                                      <w:delInstrText xml:space="preserve"> HYPERLINK \l "_bookmark77" </w:delInstrText>
                                    </w:r>
                                    <w:r w:rsidDel="00DC4EF4">
                                      <w:fldChar w:fldCharType="separate"/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delText>9.4.2.89 (Destina-</w:delText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fldChar w:fldCharType="end"/>
                                    </w:r>
                                    <w:r w:rsidDel="00DC4EF4">
                                      <w:rPr>
                                        <w:spacing w:val="-42"/>
                                        <w:sz w:val="18"/>
                                      </w:rPr>
                                      <w:delText xml:space="preserve"> </w:delText>
                                    </w:r>
                                    <w:r w:rsidDel="00DC4EF4">
                                      <w:fldChar w:fldCharType="begin"/>
                                    </w:r>
                                    <w:r w:rsidDel="00DC4EF4">
                                      <w:delInstrText xml:space="preserve"> HYPERLINK \l "_bookmark77" </w:delInstrText>
                                    </w:r>
                                    <w:r w:rsidDel="00DC4EF4">
                                      <w:fldChar w:fldCharType="separate"/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delText>tion</w:delText>
                                    </w:r>
                                    <w:r w:rsidDel="00DC4EF4">
                                      <w:rPr>
                                        <w:spacing w:val="-9"/>
                                        <w:sz w:val="18"/>
                                      </w:rPr>
                                      <w:delText xml:space="preserve"> </w:delText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delText>URI</w:delText>
                                    </w:r>
                                    <w:r w:rsidDel="00DC4EF4">
                                      <w:rPr>
                                        <w:spacing w:val="-7"/>
                                        <w:sz w:val="18"/>
                                      </w:rPr>
                                      <w:delText xml:space="preserve"> </w:delText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delText>element)</w:delText>
                                    </w:r>
                                    <w:r w:rsidDel="00DC4EF4">
                                      <w:rPr>
                                        <w:sz w:val="18"/>
                                      </w:rPr>
                                      <w:fldChar w:fldCharType="end"/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2441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974FE8" w14:textId="77777777" w:rsidR="005810E1" w:rsidRDefault="005810E1" w:rsidP="00DC4EF4">
                                  <w:pPr>
                                    <w:pStyle w:val="TableParagraph"/>
                                    <w:suppressAutoHyphens/>
                                    <w:spacing w:before="52" w:line="232" w:lineRule="auto"/>
                                    <w:ind w:left="111" w:right="1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Specifies the destination to which the HLP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payload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is 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relayed.</w:t>
                                  </w:r>
                                </w:p>
                              </w:tc>
                            </w:tr>
                          </w:tbl>
                          <w:p w14:paraId="7AD6D499" w14:textId="77777777" w:rsidR="005810E1" w:rsidRDefault="005810E1" w:rsidP="005810E1">
                            <w:pPr>
                              <w:pStyle w:val="BodyText0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EF9A1" id="Text Box 6" o:spid="_x0000_s1031" type="#_x0000_t202" style="position:absolute;margin-left:92.25pt;margin-top:4.8pt;width:428.6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06"/>
                        <w:gridCol w:w="2129"/>
                        <w:gridCol w:w="2340"/>
                        <w:gridCol w:w="2441"/>
                      </w:tblGrid>
                      <w:tr w:rsidR="005810E1" w14:paraId="3971A58C" w14:textId="77777777" w:rsidTr="00190C18">
                        <w:trPr>
                          <w:trHeight w:val="255"/>
                        </w:trPr>
                        <w:tc>
                          <w:tcPr>
                            <w:tcW w:w="1606" w:type="dxa"/>
                            <w:tcBorders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7B326F66" w14:textId="77777777" w:rsidR="005810E1" w:rsidRDefault="005810E1">
                            <w:pPr>
                              <w:pStyle w:val="TableParagraph"/>
                              <w:spacing w:line="212" w:lineRule="exact"/>
                              <w:ind w:left="56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left w:val="single" w:sz="1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58E885A1" w14:textId="77777777" w:rsidR="005810E1" w:rsidRDefault="005810E1">
                            <w:pPr>
                              <w:pStyle w:val="TableParagraph"/>
                              <w:spacing w:line="212" w:lineRule="exact"/>
                              <w:ind w:left="674" w:right="60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1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6B5B48C7" w14:textId="77777777" w:rsidR="005810E1" w:rsidRDefault="005810E1">
                            <w:pPr>
                              <w:pStyle w:val="TableParagraph"/>
                              <w:spacing w:line="212" w:lineRule="exact"/>
                              <w:ind w:left="3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Valid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2441" w:type="dxa"/>
                            <w:tcBorders>
                              <w:left w:val="single" w:sz="12" w:space="0" w:color="000000"/>
                              <w:bottom w:val="single" w:sz="2" w:space="0" w:color="000000"/>
                            </w:tcBorders>
                          </w:tcPr>
                          <w:p w14:paraId="2803EB96" w14:textId="77777777" w:rsidR="005810E1" w:rsidRDefault="005810E1" w:rsidP="00190C18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Description</w:t>
                            </w:r>
                          </w:p>
                        </w:tc>
                      </w:tr>
                      <w:tr w:rsidR="005810E1" w14:paraId="19E17F21" w14:textId="77777777" w:rsidTr="00190C18">
                        <w:trPr>
                          <w:trHeight w:val="721"/>
                        </w:trPr>
                        <w:tc>
                          <w:tcPr>
                            <w:tcW w:w="1606" w:type="dxa"/>
                            <w:tcBorders>
                              <w:top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7E8AD58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47"/>
                              <w:ind w:left="11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DestinationURI</w:t>
                            </w:r>
                            <w:proofErr w:type="spellEnd"/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44EFFBC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52" w:line="232" w:lineRule="auto"/>
                              <w:ind w:left="123" w:right="1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Destination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URI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del w:id="167" w:author="Abhishek Patil" w:date="2021-11-07T20:56:00Z">
                              <w:r w:rsidDel="00D52491">
                                <w:rPr>
                                  <w:sz w:val="18"/>
                                </w:rPr>
                                <w:delText>element</w:delText>
                              </w:r>
                            </w:del>
                            <w:ins w:id="168" w:author="Abhishek Patil" w:date="2021-11-07T20:56:00Z">
                              <w:r>
                                <w:rPr>
                                  <w:sz w:val="18"/>
                                </w:rPr>
                                <w:t>field as defined in 9.6.7.53 (EBCS UL frame format)</w:t>
                              </w:r>
                            </w:ins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5B57EF4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47" w:line="203" w:lineRule="exact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defined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</w:p>
                          <w:p w14:paraId="0ED41E33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1" w:line="232" w:lineRule="auto"/>
                              <w:ind w:left="119" w:right="259"/>
                              <w:rPr>
                                <w:sz w:val="18"/>
                              </w:rPr>
                            </w:pPr>
                            <w:ins w:id="169" w:author="Abhishek Patil" w:date="2021-11-07T20:56:00Z">
                              <w:r>
                                <w:fldChar w:fldCharType="begin"/>
                              </w:r>
                              <w:r>
                                <w:instrText xml:space="preserve"> HYPERLINK \l "_bookmark141"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8"/>
                                </w:rPr>
                                <w:t>9.6.7.53 (EBCS UL</w:t>
                              </w:r>
                              <w:r>
                                <w:rPr>
                                  <w:sz w:val="18"/>
                                </w:rPr>
                                <w:fldChar w:fldCharType="end"/>
                              </w:r>
                              <w:r>
                                <w:rPr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\l "_bookmark141"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8"/>
                                </w:rPr>
                                <w:t>frame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format)</w:t>
                              </w:r>
                              <w:r>
                                <w:rPr>
                                  <w:sz w:val="18"/>
                                </w:rPr>
                                <w:fldChar w:fldCharType="end"/>
                              </w:r>
                            </w:ins>
                            <w:del w:id="170" w:author="Abhishek Patil" w:date="2021-11-07T20:56:00Z">
                              <w:r w:rsidDel="00DC4EF4">
                                <w:fldChar w:fldCharType="begin"/>
                              </w:r>
                              <w:r w:rsidDel="00DC4EF4">
                                <w:delInstrText xml:space="preserve"> HYPERLINK \l "_bookmark77" </w:delInstrText>
                              </w:r>
                              <w:r w:rsidDel="00DC4EF4">
                                <w:fldChar w:fldCharType="separate"/>
                              </w:r>
                              <w:r w:rsidDel="00DC4EF4">
                                <w:rPr>
                                  <w:sz w:val="18"/>
                                </w:rPr>
                                <w:delText>9.4.2.89 (Destina-</w:delText>
                              </w:r>
                              <w:r w:rsidDel="00DC4EF4">
                                <w:rPr>
                                  <w:sz w:val="18"/>
                                </w:rPr>
                                <w:fldChar w:fldCharType="end"/>
                              </w:r>
                              <w:r w:rsidDel="00DC4EF4">
                                <w:rPr>
                                  <w:spacing w:val="-42"/>
                                  <w:sz w:val="18"/>
                                </w:rPr>
                                <w:delText xml:space="preserve"> </w:delText>
                              </w:r>
                              <w:r w:rsidDel="00DC4EF4">
                                <w:fldChar w:fldCharType="begin"/>
                              </w:r>
                              <w:r w:rsidDel="00DC4EF4">
                                <w:delInstrText xml:space="preserve"> HYPERLINK \l "_bookmark77" </w:delInstrText>
                              </w:r>
                              <w:r w:rsidDel="00DC4EF4">
                                <w:fldChar w:fldCharType="separate"/>
                              </w:r>
                              <w:r w:rsidDel="00DC4EF4">
                                <w:rPr>
                                  <w:sz w:val="18"/>
                                </w:rPr>
                                <w:delText>tion</w:delText>
                              </w:r>
                              <w:r w:rsidDel="00DC4EF4">
                                <w:rPr>
                                  <w:spacing w:val="-9"/>
                                  <w:sz w:val="18"/>
                                </w:rPr>
                                <w:delText xml:space="preserve"> </w:delText>
                              </w:r>
                              <w:r w:rsidDel="00DC4EF4">
                                <w:rPr>
                                  <w:sz w:val="18"/>
                                </w:rPr>
                                <w:delText>URI</w:delText>
                              </w:r>
                              <w:r w:rsidDel="00DC4EF4">
                                <w:rPr>
                                  <w:spacing w:val="-7"/>
                                  <w:sz w:val="18"/>
                                </w:rPr>
                                <w:delText xml:space="preserve"> </w:delText>
                              </w:r>
                              <w:r w:rsidDel="00DC4EF4">
                                <w:rPr>
                                  <w:sz w:val="18"/>
                                </w:rPr>
                                <w:delText>element)</w:delText>
                              </w:r>
                              <w:r w:rsidDel="00DC4EF4">
                                <w:rPr>
                                  <w:sz w:val="18"/>
                                </w:rPr>
                                <w:fldChar w:fldCharType="end"/>
                              </w:r>
                            </w:del>
                          </w:p>
                        </w:tc>
                        <w:tc>
                          <w:tcPr>
                            <w:tcW w:w="2441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974FE8" w14:textId="77777777" w:rsidR="005810E1" w:rsidRDefault="005810E1" w:rsidP="00DC4EF4">
                            <w:pPr>
                              <w:pStyle w:val="TableParagraph"/>
                              <w:suppressAutoHyphens/>
                              <w:spacing w:before="52" w:line="232" w:lineRule="auto"/>
                              <w:ind w:left="111" w:right="1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Specifies the destination to which the HLP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payload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 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relayed.</w:t>
                            </w:r>
                          </w:p>
                        </w:tc>
                      </w:tr>
                    </w:tbl>
                    <w:p w14:paraId="7AD6D499" w14:textId="77777777" w:rsidR="005810E1" w:rsidRDefault="005810E1" w:rsidP="005810E1">
                      <w:pPr>
                        <w:pStyle w:val="BodyText0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7A2BBF" w14:textId="77777777" w:rsidR="005810E1" w:rsidRPr="009B0EE4" w:rsidRDefault="005810E1" w:rsidP="005810E1">
      <w:pPr>
        <w:widowControl w:val="0"/>
        <w:tabs>
          <w:tab w:val="left" w:pos="759"/>
        </w:tabs>
        <w:autoSpaceDE w:val="0"/>
        <w:autoSpaceDN w:val="0"/>
        <w:spacing w:after="0" w:line="348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53ED2FE7" w14:textId="77777777" w:rsidR="005810E1" w:rsidRDefault="005810E1" w:rsidP="005810E1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5391F3" w14:textId="77777777" w:rsidR="005810E1" w:rsidRDefault="005810E1" w:rsidP="005810E1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94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40AA4E1" w14:textId="127D45F1" w:rsidR="005810E1" w:rsidRDefault="005810E1">
      <w:pPr>
        <w:rPr>
          <w:rFonts w:ascii="Times New Roman" w:eastAsia="Malgun Gothic" w:hAnsi="Times New Roman" w:cs="Times New Roman"/>
          <w:b/>
          <w:bCs/>
          <w:sz w:val="20"/>
          <w:lang w:val="en-GB"/>
        </w:rPr>
      </w:pPr>
      <w:r>
        <w:rPr>
          <w:rFonts w:ascii="Times New Roman" w:eastAsia="Malgun Gothic" w:hAnsi="Times New Roman" w:cs="Times New Roman"/>
          <w:b/>
          <w:bCs/>
          <w:sz w:val="20"/>
          <w:lang w:val="en-GB"/>
        </w:rPr>
        <w:br w:type="page"/>
      </w:r>
    </w:p>
    <w:p w14:paraId="6AF0E505" w14:textId="77777777" w:rsidR="005810E1" w:rsidRPr="007A6825" w:rsidRDefault="005810E1" w:rsidP="009049D6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20"/>
          <w:lang w:val="en-GB"/>
        </w:rPr>
      </w:pPr>
    </w:p>
    <w:p w14:paraId="1BF4234A" w14:textId="643462F4" w:rsidR="00AF73D2" w:rsidRPr="00B82A17" w:rsidRDefault="00AF73D2" w:rsidP="00B82A17">
      <w:pPr>
        <w:pStyle w:val="ListParagraph"/>
        <w:widowControl w:val="0"/>
        <w:numPr>
          <w:ilvl w:val="3"/>
          <w:numId w:val="22"/>
        </w:numPr>
        <w:tabs>
          <w:tab w:val="left" w:pos="759"/>
        </w:tabs>
        <w:autoSpaceDE w:val="0"/>
        <w:autoSpaceDN w:val="0"/>
        <w:spacing w:after="0" w:line="347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171" w:name="9.6.7.53_EBCS_UL_frame_format"/>
      <w:bookmarkStart w:id="172" w:name="_bookmark140"/>
      <w:bookmarkStart w:id="173" w:name="_bookmark141"/>
      <w:bookmarkEnd w:id="171"/>
      <w:bookmarkEnd w:id="172"/>
      <w:bookmarkEnd w:id="173"/>
      <w:r w:rsidRPr="00B82A17">
        <w:rPr>
          <w:rFonts w:ascii="Arial" w:eastAsia="Arial" w:hAnsi="Arial" w:cs="Arial"/>
          <w:b/>
          <w:bCs/>
          <w:sz w:val="20"/>
          <w:szCs w:val="20"/>
        </w:rPr>
        <w:t>EBCS</w:t>
      </w:r>
      <w:r w:rsidRPr="00B82A1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82A17">
        <w:rPr>
          <w:rFonts w:ascii="Arial" w:eastAsia="Arial" w:hAnsi="Arial" w:cs="Arial"/>
          <w:b/>
          <w:bCs/>
          <w:sz w:val="20"/>
          <w:szCs w:val="20"/>
        </w:rPr>
        <w:t>UL</w:t>
      </w:r>
      <w:r w:rsidRPr="00B82A1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82A17">
        <w:rPr>
          <w:rFonts w:ascii="Arial" w:eastAsia="Arial" w:hAnsi="Arial" w:cs="Arial"/>
          <w:b/>
          <w:bCs/>
          <w:sz w:val="20"/>
          <w:szCs w:val="20"/>
        </w:rPr>
        <w:t>frame</w:t>
      </w:r>
      <w:r w:rsidRPr="00B82A1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B82A17">
        <w:rPr>
          <w:rFonts w:ascii="Arial" w:eastAsia="Arial" w:hAnsi="Arial" w:cs="Arial"/>
          <w:b/>
          <w:bCs/>
          <w:sz w:val="20"/>
          <w:szCs w:val="20"/>
        </w:rPr>
        <w:t>format</w:t>
      </w:r>
    </w:p>
    <w:p w14:paraId="1644A0BD" w14:textId="6180A50E" w:rsidR="00895B70" w:rsidRDefault="00895B70" w:rsidP="00895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="00F60855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update Figure 9-909ai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0E8EDFF3" w14:textId="0F0BA4C9" w:rsidR="00AF73D2" w:rsidRPr="00AF73D2" w:rsidRDefault="00AF73D2" w:rsidP="009B745B">
      <w:pPr>
        <w:widowControl w:val="0"/>
        <w:tabs>
          <w:tab w:val="left" w:pos="2805"/>
          <w:tab w:val="left" w:pos="4239"/>
          <w:tab w:val="left" w:pos="5656"/>
          <w:tab w:val="left" w:pos="6606"/>
          <w:tab w:val="left" w:pos="7282"/>
          <w:tab w:val="left" w:pos="8221"/>
        </w:tabs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16"/>
        </w:rPr>
      </w:pPr>
      <w:r w:rsidRPr="00AF73D2">
        <w:rPr>
          <w:rFonts w:ascii="Times New Roman" w:eastAsia="Times New Roman" w:hAnsi="Times New Roman" w:cs="Times New Roman"/>
          <w:position w:val="5"/>
          <w:sz w:val="18"/>
        </w:rPr>
        <w:tab/>
      </w:r>
      <w:r w:rsidRPr="00AF73D2">
        <w:rPr>
          <w:rFonts w:ascii="Arial" w:eastAsia="Times New Roman" w:hAnsi="Times New Roman" w:cs="Times New Roman"/>
          <w:sz w:val="16"/>
        </w:rPr>
        <w:t>B0</w:t>
      </w:r>
      <w:r w:rsidRPr="00AF73D2">
        <w:rPr>
          <w:rFonts w:ascii="Arial" w:eastAsia="Times New Roman" w:hAnsi="Times New Roman" w:cs="Times New Roman"/>
          <w:sz w:val="16"/>
        </w:rPr>
        <w:tab/>
        <w:t>B1</w:t>
      </w:r>
      <w:r w:rsidRPr="00AF73D2">
        <w:rPr>
          <w:rFonts w:ascii="Arial" w:eastAsia="Times New Roman" w:hAnsi="Times New Roman" w:cs="Times New Roman"/>
          <w:sz w:val="16"/>
        </w:rPr>
        <w:tab/>
        <w:t>B2</w:t>
      </w:r>
      <w:r w:rsidRPr="00AF73D2">
        <w:rPr>
          <w:rFonts w:ascii="Arial" w:eastAsia="Times New Roman" w:hAnsi="Times New Roman" w:cs="Times New Roman"/>
          <w:sz w:val="16"/>
        </w:rPr>
        <w:tab/>
        <w:t>B3</w:t>
      </w:r>
      <w:r w:rsidRPr="00AF73D2">
        <w:rPr>
          <w:rFonts w:ascii="Arial" w:eastAsia="Times New Roman" w:hAnsi="Times New Roman" w:cs="Times New Roman"/>
          <w:sz w:val="16"/>
        </w:rPr>
        <w:tab/>
        <w:t>B5</w:t>
      </w:r>
      <w:r w:rsidRPr="00AF73D2">
        <w:rPr>
          <w:rFonts w:ascii="Arial" w:eastAsia="Times New Roman" w:hAnsi="Times New Roman" w:cs="Times New Roman"/>
          <w:sz w:val="16"/>
        </w:rPr>
        <w:tab/>
      </w:r>
      <w:ins w:id="174" w:author="Abhishek Patil" w:date="2021-11-06T23:17:00Z">
        <w:r w:rsidR="005F4812">
          <w:rPr>
            <w:rFonts w:ascii="Arial" w:eastAsia="Times New Roman" w:hAnsi="Times New Roman" w:cs="Times New Roman"/>
            <w:sz w:val="16"/>
          </w:rPr>
          <w:t xml:space="preserve">B6   </w:t>
        </w:r>
      </w:ins>
      <w:r w:rsidRPr="00AF73D2">
        <w:rPr>
          <w:rFonts w:ascii="Arial" w:eastAsia="Times New Roman" w:hAnsi="Times New Roman" w:cs="Times New Roman"/>
          <w:sz w:val="16"/>
        </w:rPr>
        <w:t>B7</w:t>
      </w:r>
    </w:p>
    <w:p w14:paraId="1A3218BD" w14:textId="1AD54A83" w:rsidR="00AF73D2" w:rsidRPr="00AF73D2" w:rsidRDefault="00AF73D2" w:rsidP="00AF73D2">
      <w:pPr>
        <w:widowControl w:val="0"/>
        <w:autoSpaceDE w:val="0"/>
        <w:autoSpaceDN w:val="0"/>
        <w:spacing w:after="0" w:line="175" w:lineRule="exact"/>
        <w:ind w:left="167"/>
        <w:rPr>
          <w:rFonts w:ascii="Times New Roman" w:eastAsia="Times New Roman" w:hAnsi="Times New Roman" w:cs="Times New Roman"/>
          <w:sz w:val="18"/>
        </w:rPr>
      </w:pPr>
      <w:r w:rsidRPr="00AF73D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71637" wp14:editId="023500F4">
                <wp:simplePos x="0" y="0"/>
                <wp:positionH relativeFrom="page">
                  <wp:posOffset>2112010</wp:posOffset>
                </wp:positionH>
                <wp:positionV relativeFrom="paragraph">
                  <wp:posOffset>89535</wp:posOffset>
                </wp:positionV>
                <wp:extent cx="4217035" cy="488315"/>
                <wp:effectExtent l="0" t="3810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19"/>
                              <w:gridCol w:w="1646"/>
                              <w:gridCol w:w="1185"/>
                              <w:gridCol w:w="1387"/>
                              <w:gridCol w:w="1166"/>
                            </w:tblGrid>
                            <w:tr w:rsidR="00AF73D2" w14:paraId="615D821C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1219" w:type="dxa"/>
                                </w:tcPr>
                                <w:p w14:paraId="18EFCB76" w14:textId="77777777" w:rsidR="00AF73D2" w:rsidRDefault="00AF73D2">
                                  <w:pPr>
                                    <w:pStyle w:val="TableParagraph"/>
                                    <w:spacing w:before="97" w:line="172" w:lineRule="exact"/>
                                    <w:ind w:left="236" w:right="221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STA</w:t>
                                  </w:r>
                                </w:p>
                                <w:p w14:paraId="425D210B" w14:textId="77777777" w:rsidR="00AF73D2" w:rsidRDefault="00AF73D2">
                                  <w:pPr>
                                    <w:pStyle w:val="TableParagraph"/>
                                    <w:spacing w:before="7" w:line="208" w:lineRule="auto"/>
                                    <w:ind w:left="242" w:right="221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Certificate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09C97F29" w14:textId="77777777" w:rsidR="00AF73D2" w:rsidRDefault="00AF73D2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2200B68" w14:textId="77777777" w:rsidR="00AF73D2" w:rsidRDefault="00AF73D2">
                                  <w:pPr>
                                    <w:pStyle w:val="TableParagraph"/>
                                    <w:spacing w:before="1" w:line="208" w:lineRule="auto"/>
                                    <w:ind w:left="541" w:right="257" w:hanging="261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Frame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Tx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Arial"/>
                                      <w:spacing w:val="-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72626181" w14:textId="77777777" w:rsidR="00AF73D2" w:rsidRDefault="00AF73D2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3439211" w14:textId="77777777" w:rsidR="00AF73D2" w:rsidRDefault="00AF73D2">
                                  <w:pPr>
                                    <w:pStyle w:val="TableParagraph"/>
                                    <w:spacing w:before="1" w:line="208" w:lineRule="auto"/>
                                    <w:ind w:left="313" w:right="97" w:hanging="192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Frame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Count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24767ED" w14:textId="77777777" w:rsidR="00AF73D2" w:rsidRDefault="00AF73D2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86AA917" w14:textId="77777777" w:rsidR="00AF73D2" w:rsidRDefault="00AF73D2">
                                  <w:pPr>
                                    <w:pStyle w:val="TableParagraph"/>
                                    <w:spacing w:before="1" w:line="208" w:lineRule="auto"/>
                                    <w:ind w:left="175" w:right="134" w:firstLine="284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Frame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SignatureType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0EE5C7D3" w14:textId="77777777" w:rsidR="00AF73D2" w:rsidRDefault="00AF73D2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  <w:p w14:paraId="202FB5C8" w14:textId="77777777" w:rsidR="00AF73D2" w:rsidRDefault="00AF73D2">
                                  <w:pPr>
                                    <w:pStyle w:val="TableParagraph"/>
                                    <w:spacing w:before="1"/>
                                    <w:ind w:left="23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5B555ED0" w14:textId="77777777" w:rsidR="00AF73D2" w:rsidRDefault="00AF73D2" w:rsidP="00AF73D2">
                            <w:pPr>
                              <w:pStyle w:val="BodyText0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71637" id="Text Box 10" o:spid="_x0000_s1032" type="#_x0000_t202" style="position:absolute;left:0;text-align:left;margin-left:166.3pt;margin-top:7.05pt;width:332.05pt;height: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19"/>
                        <w:gridCol w:w="1646"/>
                        <w:gridCol w:w="1185"/>
                        <w:gridCol w:w="1387"/>
                        <w:gridCol w:w="1166"/>
                      </w:tblGrid>
                      <w:tr w:rsidR="00AF73D2" w14:paraId="615D821C" w14:textId="77777777">
                        <w:trPr>
                          <w:trHeight w:val="709"/>
                        </w:trPr>
                        <w:tc>
                          <w:tcPr>
                            <w:tcW w:w="1219" w:type="dxa"/>
                          </w:tcPr>
                          <w:p w14:paraId="18EFCB76" w14:textId="77777777" w:rsidR="00AF73D2" w:rsidRDefault="00AF73D2">
                            <w:pPr>
                              <w:pStyle w:val="TableParagraph"/>
                              <w:spacing w:before="97" w:line="172" w:lineRule="exact"/>
                              <w:ind w:left="236" w:right="221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STA</w:t>
                            </w:r>
                          </w:p>
                          <w:p w14:paraId="425D210B" w14:textId="77777777" w:rsidR="00AF73D2" w:rsidRDefault="00AF73D2">
                            <w:pPr>
                              <w:pStyle w:val="TableParagraph"/>
                              <w:spacing w:before="7" w:line="208" w:lineRule="auto"/>
                              <w:ind w:left="242" w:right="221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Certificate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09C97F29" w14:textId="77777777" w:rsidR="00AF73D2" w:rsidRDefault="00AF73D2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12200B68" w14:textId="77777777" w:rsidR="00AF73D2" w:rsidRDefault="00AF73D2">
                            <w:pPr>
                              <w:pStyle w:val="TableParagraph"/>
                              <w:spacing w:before="1" w:line="208" w:lineRule="auto"/>
                              <w:ind w:left="541" w:right="257" w:hanging="261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Frame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Tx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72626181" w14:textId="77777777" w:rsidR="00AF73D2" w:rsidRDefault="00AF73D2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43439211" w14:textId="77777777" w:rsidR="00AF73D2" w:rsidRDefault="00AF73D2">
                            <w:pPr>
                              <w:pStyle w:val="TableParagraph"/>
                              <w:spacing w:before="1" w:line="208" w:lineRule="auto"/>
                              <w:ind w:left="313" w:right="97" w:hanging="192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Frame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Count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124767ED" w14:textId="77777777" w:rsidR="00AF73D2" w:rsidRDefault="00AF73D2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86AA917" w14:textId="77777777" w:rsidR="00AF73D2" w:rsidRDefault="00AF73D2">
                            <w:pPr>
                              <w:pStyle w:val="TableParagraph"/>
                              <w:spacing w:before="1" w:line="208" w:lineRule="auto"/>
                              <w:ind w:left="175" w:right="134" w:firstLine="28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Frame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SignatureType</w:t>
                            </w:r>
                            <w:proofErr w:type="spellEnd"/>
                          </w:p>
                        </w:tc>
                        <w:tc>
                          <w:tcPr>
                            <w:tcW w:w="1166" w:type="dxa"/>
                          </w:tcPr>
                          <w:p w14:paraId="0EE5C7D3" w14:textId="77777777" w:rsidR="00AF73D2" w:rsidRDefault="00AF73D2">
                            <w:pPr>
                              <w:pStyle w:val="TableParagraph"/>
                              <w:spacing w:before="3"/>
                            </w:pPr>
                          </w:p>
                          <w:p w14:paraId="202FB5C8" w14:textId="77777777" w:rsidR="00AF73D2" w:rsidRDefault="00AF73D2">
                            <w:pPr>
                              <w:pStyle w:val="TableParagraph"/>
                              <w:spacing w:before="1"/>
                              <w:ind w:left="23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5B555ED0" w14:textId="77777777" w:rsidR="00AF73D2" w:rsidRDefault="00AF73D2" w:rsidP="00AF73D2">
                      <w:pPr>
                        <w:pStyle w:val="BodyText0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EBCBA0" w14:textId="00DEA05A" w:rsidR="00AF73D2" w:rsidRPr="00AF73D2" w:rsidRDefault="00AF73D2" w:rsidP="00AF73D2">
      <w:pPr>
        <w:widowControl w:val="0"/>
        <w:autoSpaceDE w:val="0"/>
        <w:autoSpaceDN w:val="0"/>
        <w:spacing w:after="0" w:line="200" w:lineRule="exact"/>
        <w:ind w:left="167"/>
        <w:rPr>
          <w:rFonts w:ascii="Times New Roman" w:eastAsia="Times New Roman" w:hAnsi="Times New Roman" w:cs="Times New Roman"/>
          <w:sz w:val="18"/>
        </w:rPr>
      </w:pPr>
    </w:p>
    <w:p w14:paraId="06EF7F1D" w14:textId="42E46B2C" w:rsidR="00AF73D2" w:rsidRPr="00AF73D2" w:rsidRDefault="00AF73D2" w:rsidP="00AF73D2">
      <w:pPr>
        <w:widowControl w:val="0"/>
        <w:autoSpaceDE w:val="0"/>
        <w:autoSpaceDN w:val="0"/>
        <w:spacing w:after="0" w:line="200" w:lineRule="exact"/>
        <w:ind w:left="167"/>
        <w:rPr>
          <w:rFonts w:ascii="Times New Roman" w:eastAsia="Times New Roman" w:hAnsi="Times New Roman" w:cs="Times New Roman"/>
          <w:sz w:val="18"/>
        </w:rPr>
      </w:pPr>
    </w:p>
    <w:p w14:paraId="2CEC21AD" w14:textId="52D4EF41" w:rsidR="00AF73D2" w:rsidRPr="00AF73D2" w:rsidRDefault="00AF73D2" w:rsidP="00AF73D2">
      <w:pPr>
        <w:widowControl w:val="0"/>
        <w:autoSpaceDE w:val="0"/>
        <w:autoSpaceDN w:val="0"/>
        <w:spacing w:after="0" w:line="200" w:lineRule="exact"/>
        <w:ind w:left="167"/>
        <w:rPr>
          <w:rFonts w:ascii="Times New Roman" w:eastAsia="Times New Roman" w:hAnsi="Times New Roman" w:cs="Times New Roman"/>
          <w:sz w:val="18"/>
        </w:rPr>
      </w:pPr>
    </w:p>
    <w:p w14:paraId="79D4AEC7" w14:textId="5A46027C" w:rsidR="00AF73D2" w:rsidRPr="00AF73D2" w:rsidRDefault="00AF73D2" w:rsidP="00AF73D2">
      <w:pPr>
        <w:widowControl w:val="0"/>
        <w:autoSpaceDE w:val="0"/>
        <w:autoSpaceDN w:val="0"/>
        <w:spacing w:after="0" w:line="197" w:lineRule="exact"/>
        <w:ind w:left="167"/>
        <w:rPr>
          <w:rFonts w:ascii="Times New Roman" w:eastAsia="Times New Roman" w:hAnsi="Times New Roman" w:cs="Times New Roman"/>
          <w:sz w:val="18"/>
        </w:rPr>
      </w:pPr>
    </w:p>
    <w:p w14:paraId="6F420CB0" w14:textId="31563BFF" w:rsidR="00AF73D2" w:rsidRPr="00AF73D2" w:rsidRDefault="00AF73D2" w:rsidP="00AF73D2">
      <w:pPr>
        <w:widowControl w:val="0"/>
        <w:tabs>
          <w:tab w:val="left" w:pos="1619"/>
          <w:tab w:val="left" w:pos="2859"/>
          <w:tab w:val="left" w:pos="4292"/>
          <w:tab w:val="left" w:pos="5710"/>
          <w:tab w:val="left" w:pos="6997"/>
          <w:tab w:val="right" w:pos="8363"/>
        </w:tabs>
        <w:autoSpaceDE w:val="0"/>
        <w:autoSpaceDN w:val="0"/>
        <w:spacing w:after="0" w:line="207" w:lineRule="exact"/>
        <w:ind w:left="167"/>
        <w:rPr>
          <w:rFonts w:ascii="Arial" w:eastAsia="Times New Roman" w:hAnsi="Times New Roman" w:cs="Times New Roman"/>
          <w:sz w:val="16"/>
        </w:rPr>
      </w:pPr>
      <w:r w:rsidRPr="00AF73D2">
        <w:rPr>
          <w:rFonts w:ascii="Times New Roman" w:eastAsia="Times New Roman" w:hAnsi="Times New Roman" w:cs="Times New Roman"/>
          <w:position w:val="2"/>
          <w:sz w:val="18"/>
        </w:rPr>
        <w:tab/>
      </w:r>
      <w:r w:rsidRPr="00AF73D2">
        <w:rPr>
          <w:rFonts w:ascii="Arial" w:eastAsia="Times New Roman" w:hAnsi="Times New Roman" w:cs="Times New Roman"/>
          <w:sz w:val="16"/>
        </w:rPr>
        <w:t>Bits:</w:t>
      </w:r>
      <w:r w:rsidRPr="00AF73D2">
        <w:rPr>
          <w:rFonts w:ascii="Arial" w:eastAsia="Times New Roman" w:hAnsi="Times New Roman" w:cs="Times New Roman"/>
          <w:sz w:val="16"/>
        </w:rPr>
        <w:tab/>
        <w:t>1</w:t>
      </w:r>
      <w:r w:rsidRPr="00AF73D2">
        <w:rPr>
          <w:rFonts w:ascii="Arial" w:eastAsia="Times New Roman" w:hAnsi="Times New Roman" w:cs="Times New Roman"/>
          <w:sz w:val="16"/>
        </w:rPr>
        <w:tab/>
        <w:t>1</w:t>
      </w:r>
      <w:r w:rsidRPr="00AF73D2">
        <w:rPr>
          <w:rFonts w:ascii="Arial" w:eastAsia="Times New Roman" w:hAnsi="Times New Roman" w:cs="Times New Roman"/>
          <w:sz w:val="16"/>
        </w:rPr>
        <w:tab/>
        <w:t>1</w:t>
      </w:r>
      <w:r w:rsidRPr="00AF73D2">
        <w:rPr>
          <w:rFonts w:ascii="Arial" w:eastAsia="Times New Roman" w:hAnsi="Times New Roman" w:cs="Times New Roman"/>
          <w:sz w:val="16"/>
        </w:rPr>
        <w:tab/>
        <w:t>3</w:t>
      </w:r>
      <w:r w:rsidRPr="00AF73D2">
        <w:rPr>
          <w:rFonts w:ascii="Times New Roman" w:eastAsia="Times New Roman" w:hAnsi="Times New Roman" w:cs="Times New Roman"/>
          <w:sz w:val="16"/>
        </w:rPr>
        <w:tab/>
      </w:r>
      <w:del w:id="175" w:author="Abhishek Patil" w:date="2021-11-06T23:17:00Z">
        <w:r w:rsidRPr="00AF73D2" w:rsidDel="009B745B">
          <w:rPr>
            <w:rFonts w:ascii="Arial" w:eastAsia="Times New Roman" w:hAnsi="Times New Roman" w:cs="Times New Roman"/>
            <w:sz w:val="16"/>
          </w:rPr>
          <w:delText>1</w:delText>
        </w:r>
      </w:del>
      <w:ins w:id="176" w:author="Abhishek Patil" w:date="2021-11-06T23:17:00Z">
        <w:r w:rsidR="009B745B">
          <w:rPr>
            <w:rFonts w:ascii="Arial" w:eastAsia="Times New Roman" w:hAnsi="Times New Roman" w:cs="Times New Roman"/>
            <w:sz w:val="16"/>
          </w:rPr>
          <w:t>2</w:t>
        </w:r>
      </w:ins>
    </w:p>
    <w:p w14:paraId="53EDBAA4" w14:textId="7A2D1590" w:rsidR="00AF73D2" w:rsidRPr="00AF73D2" w:rsidRDefault="00AF73D2" w:rsidP="00AF73D2">
      <w:pPr>
        <w:widowControl w:val="0"/>
        <w:autoSpaceDE w:val="0"/>
        <w:autoSpaceDN w:val="0"/>
        <w:spacing w:after="0" w:line="196" w:lineRule="exact"/>
        <w:ind w:left="167"/>
        <w:rPr>
          <w:rFonts w:ascii="Times New Roman" w:eastAsia="Times New Roman" w:hAnsi="Times New Roman" w:cs="Times New Roman"/>
          <w:sz w:val="18"/>
        </w:rPr>
      </w:pPr>
    </w:p>
    <w:p w14:paraId="621E0569" w14:textId="44D2999B" w:rsidR="00AF73D2" w:rsidRPr="00AF73D2" w:rsidRDefault="001949EA" w:rsidP="00BC54BA">
      <w:pPr>
        <w:widowControl w:val="0"/>
        <w:tabs>
          <w:tab w:val="left" w:pos="3380"/>
        </w:tabs>
        <w:autoSpaceDE w:val="0"/>
        <w:autoSpaceDN w:val="0"/>
        <w:spacing w:after="0" w:line="212" w:lineRule="exact"/>
        <w:ind w:left="196"/>
        <w:outlineLvl w:val="4"/>
        <w:rPr>
          <w:rFonts w:ascii="Arial" w:eastAsia="Arial" w:hAnsi="Arial" w:cs="Arial"/>
          <w:b/>
          <w:bCs/>
          <w:sz w:val="20"/>
          <w:szCs w:val="20"/>
        </w:rPr>
      </w:pPr>
      <w:bookmarkStart w:id="177" w:name="_bookmark143"/>
      <w:bookmarkEnd w:id="177"/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AF73D2" w:rsidRPr="00AF73D2">
        <w:rPr>
          <w:rFonts w:ascii="Arial" w:eastAsia="Arial" w:hAnsi="Arial" w:cs="Arial"/>
          <w:b/>
          <w:bCs/>
          <w:sz w:val="20"/>
          <w:szCs w:val="20"/>
        </w:rPr>
        <w:t>Figure</w:t>
      </w:r>
      <w:r w:rsidR="00AF73D2" w:rsidRPr="00AF73D2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AF73D2" w:rsidRPr="00AF73D2">
        <w:rPr>
          <w:rFonts w:ascii="Arial" w:eastAsia="Arial" w:hAnsi="Arial" w:cs="Arial"/>
          <w:b/>
          <w:bCs/>
          <w:sz w:val="20"/>
          <w:szCs w:val="20"/>
        </w:rPr>
        <w:t>9-909ai—Control</w:t>
      </w:r>
      <w:r w:rsidR="00AF73D2" w:rsidRPr="00AF73D2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AF73D2" w:rsidRPr="00AF73D2">
        <w:rPr>
          <w:rFonts w:ascii="Arial" w:eastAsia="Arial" w:hAnsi="Arial" w:cs="Arial"/>
          <w:b/>
          <w:bCs/>
          <w:sz w:val="20"/>
          <w:szCs w:val="20"/>
        </w:rPr>
        <w:t>field</w:t>
      </w:r>
      <w:r w:rsidR="00AF73D2" w:rsidRPr="00AF73D2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gramStart"/>
      <w:r w:rsidR="00AF73D2" w:rsidRPr="00AF73D2">
        <w:rPr>
          <w:rFonts w:ascii="Arial" w:eastAsia="Arial" w:hAnsi="Arial" w:cs="Arial"/>
          <w:b/>
          <w:bCs/>
          <w:sz w:val="20"/>
          <w:szCs w:val="20"/>
        </w:rPr>
        <w:t>format</w:t>
      </w:r>
      <w:r w:rsidR="00664916"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proofErr w:type="gramEnd"/>
      <w:r w:rsidR="00664916"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2174]</w:t>
      </w:r>
    </w:p>
    <w:p w14:paraId="34C27333" w14:textId="53928A79" w:rsidR="00AF73D2" w:rsidRPr="00AF73D2" w:rsidRDefault="00AF73D2" w:rsidP="00AF73D2">
      <w:pPr>
        <w:widowControl w:val="0"/>
        <w:autoSpaceDE w:val="0"/>
        <w:autoSpaceDN w:val="0"/>
        <w:spacing w:after="0" w:line="187" w:lineRule="exact"/>
        <w:ind w:left="167"/>
        <w:rPr>
          <w:rFonts w:ascii="Times New Roman" w:eastAsia="Times New Roman" w:hAnsi="Times New Roman" w:cs="Times New Roman"/>
          <w:sz w:val="18"/>
        </w:rPr>
      </w:pPr>
    </w:p>
    <w:p w14:paraId="22CA2E24" w14:textId="55B84916" w:rsidR="00AF73D2" w:rsidRPr="00AF73D2" w:rsidRDefault="00AF73D2" w:rsidP="00AF73D2">
      <w:pPr>
        <w:widowControl w:val="0"/>
        <w:autoSpaceDE w:val="0"/>
        <w:autoSpaceDN w:val="0"/>
        <w:spacing w:after="0" w:line="172" w:lineRule="exact"/>
        <w:ind w:left="167"/>
        <w:rPr>
          <w:rFonts w:ascii="Times New Roman" w:eastAsia="Times New Roman" w:hAnsi="Times New Roman" w:cs="Times New Roman"/>
          <w:sz w:val="18"/>
        </w:rPr>
      </w:pPr>
    </w:p>
    <w:p w14:paraId="4AA1C9AA" w14:textId="5E5CF9F0" w:rsidR="00F60855" w:rsidRDefault="00F60855" w:rsidP="00F608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update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759E3007" w14:textId="7FFF954C" w:rsidR="00AF73D2" w:rsidRDefault="00AF73D2" w:rsidP="00925FBA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86" w:lineRule="exact"/>
        <w:jc w:val="both"/>
        <w:rPr>
          <w:rFonts w:ascii="Times New Roman" w:eastAsia="Times New Roman" w:hAnsi="Times New Roman" w:cs="Times New Roman"/>
          <w:sz w:val="20"/>
        </w:rPr>
      </w:pPr>
      <w:r w:rsidRPr="00AF73D2">
        <w:rPr>
          <w:rFonts w:ascii="Times New Roman" w:eastAsia="Times New Roman" w:hAnsi="Times New Roman" w:cs="Times New Roman"/>
          <w:sz w:val="20"/>
        </w:rPr>
        <w:t>The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Frame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Tx</w:t>
      </w:r>
      <w:r w:rsidRPr="00AF73D2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Time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Present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subfield</w:t>
      </w:r>
      <w:r w:rsidRPr="00AF73D2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is</w:t>
      </w:r>
      <w:r w:rsidRPr="00AF73D2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set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to</w:t>
      </w:r>
      <w:r w:rsidRPr="00AF73D2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1</w:t>
      </w:r>
      <w:r w:rsidRPr="00AF73D2">
        <w:rPr>
          <w:rFonts w:ascii="Times New Roman" w:eastAsia="Times New Roman" w:hAnsi="Times New Roman" w:cs="Times New Roman"/>
          <w:spacing w:val="25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when</w:t>
      </w:r>
      <w:r w:rsidRPr="00AF73D2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the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Frame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Tx</w:t>
      </w:r>
      <w:r w:rsidRPr="00AF73D2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Time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="00664916"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[</w:t>
      </w:r>
      <w:r w:rsidR="00664916">
        <w:rPr>
          <w:rFonts w:ascii="Times New Roman" w:eastAsia="Arial" w:hAnsi="Times New Roman" w:cs="Times New Roman"/>
          <w:sz w:val="16"/>
          <w:szCs w:val="16"/>
          <w:highlight w:val="yellow"/>
        </w:rPr>
        <w:t>2055</w:t>
      </w:r>
      <w:r w:rsidR="00664916" w:rsidRPr="00664916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  <w:del w:id="178" w:author="Abhishek Patil" w:date="2021-11-06T23:17:00Z">
        <w:r w:rsidRPr="00AF73D2" w:rsidDel="009B745B">
          <w:rPr>
            <w:rFonts w:ascii="Times New Roman" w:eastAsia="Times New Roman" w:hAnsi="Times New Roman" w:cs="Times New Roman"/>
            <w:sz w:val="20"/>
          </w:rPr>
          <w:delText>Field</w:delText>
        </w:r>
        <w:r w:rsidRPr="00AF73D2" w:rsidDel="009B745B">
          <w:rPr>
            <w:rFonts w:ascii="Times New Roman" w:eastAsia="Times New Roman" w:hAnsi="Times New Roman" w:cs="Times New Roman"/>
            <w:spacing w:val="20"/>
            <w:sz w:val="20"/>
          </w:rPr>
          <w:delText xml:space="preserve"> </w:delText>
        </w:r>
      </w:del>
      <w:ins w:id="179" w:author="Abhishek Patil" w:date="2021-11-06T23:17:00Z">
        <w:r w:rsidR="009B745B" w:rsidRPr="00BC54BA">
          <w:rPr>
            <w:rFonts w:ascii="Times New Roman" w:eastAsia="Times New Roman" w:hAnsi="Times New Roman" w:cs="Times New Roman"/>
            <w:sz w:val="20"/>
          </w:rPr>
          <w:t>f</w:t>
        </w:r>
        <w:r w:rsidR="009B745B" w:rsidRPr="00AF73D2">
          <w:rPr>
            <w:rFonts w:ascii="Times New Roman" w:eastAsia="Times New Roman" w:hAnsi="Times New Roman" w:cs="Times New Roman"/>
            <w:sz w:val="20"/>
          </w:rPr>
          <w:t>ield</w:t>
        </w:r>
        <w:r w:rsidR="009B745B" w:rsidRPr="00AF73D2">
          <w:rPr>
            <w:rFonts w:ascii="Times New Roman" w:eastAsia="Times New Roman" w:hAnsi="Times New Roman" w:cs="Times New Roman"/>
            <w:spacing w:val="20"/>
            <w:sz w:val="20"/>
          </w:rPr>
          <w:t xml:space="preserve"> </w:t>
        </w:r>
      </w:ins>
      <w:r w:rsidRPr="00AF73D2">
        <w:rPr>
          <w:rFonts w:ascii="Times New Roman" w:eastAsia="Times New Roman" w:hAnsi="Times New Roman" w:cs="Times New Roman"/>
          <w:sz w:val="20"/>
        </w:rPr>
        <w:t>is</w:t>
      </w:r>
      <w:r w:rsidRPr="00AF73D2">
        <w:rPr>
          <w:rFonts w:ascii="Times New Roman" w:eastAsia="Times New Roman" w:hAnsi="Times New Roman" w:cs="Times New Roman"/>
          <w:spacing w:val="23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carried</w:t>
      </w:r>
      <w:r w:rsidRPr="00AF73D2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in</w:t>
      </w:r>
      <w:r w:rsidRPr="00AF73D2">
        <w:rPr>
          <w:rFonts w:ascii="Times New Roman" w:eastAsia="Times New Roman" w:hAnsi="Times New Roman" w:cs="Times New Roman"/>
          <w:spacing w:val="20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the</w:t>
      </w:r>
      <w:r w:rsidRPr="00AF73D2">
        <w:rPr>
          <w:rFonts w:ascii="Times New Roman" w:eastAsia="Times New Roman" w:hAnsi="Times New Roman" w:cs="Times New Roman"/>
          <w:spacing w:val="2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frame.</w:t>
      </w:r>
      <w:r w:rsidR="00BC54BA">
        <w:rPr>
          <w:rFonts w:ascii="Times New Roman" w:eastAsia="Times New Roman" w:hAnsi="Times New Roman" w:cs="Times New Roman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Otherwise,</w:t>
      </w:r>
      <w:r w:rsidRPr="00AF73D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the</w:t>
      </w:r>
      <w:r w:rsidRPr="00AF73D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subfield is</w:t>
      </w:r>
      <w:r w:rsidRPr="00AF73D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set</w:t>
      </w:r>
      <w:r w:rsidRPr="00AF73D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to</w:t>
      </w:r>
      <w:r w:rsidRPr="00AF73D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AF73D2">
        <w:rPr>
          <w:rFonts w:ascii="Times New Roman" w:eastAsia="Times New Roman" w:hAnsi="Times New Roman" w:cs="Times New Roman"/>
          <w:sz w:val="20"/>
        </w:rPr>
        <w:t>0.</w:t>
      </w:r>
    </w:p>
    <w:p w14:paraId="7EFAD9FC" w14:textId="788987F6" w:rsidR="000408F2" w:rsidRDefault="000408F2" w:rsidP="002368F5">
      <w:pPr>
        <w:widowControl w:val="0"/>
        <w:tabs>
          <w:tab w:val="left" w:pos="759"/>
          <w:tab w:val="left" w:pos="760"/>
        </w:tabs>
        <w:suppressAutoHyphens/>
        <w:autoSpaceDE w:val="0"/>
        <w:autoSpaceDN w:val="0"/>
        <w:spacing w:after="0" w:line="212" w:lineRule="exact"/>
        <w:jc w:val="both"/>
        <w:rPr>
          <w:rFonts w:ascii="Times New Roman" w:eastAsia="Times New Roman" w:hAnsi="Times New Roman" w:cs="Times New Roman"/>
          <w:spacing w:val="-1"/>
          <w:sz w:val="20"/>
        </w:rPr>
      </w:pPr>
    </w:p>
    <w:sectPr w:rsidR="000408F2" w:rsidSect="00EE4863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900" w:right="1580" w:bottom="1300" w:left="1100" w:header="704" w:footer="1110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C886" w14:textId="77777777" w:rsidR="005D5E87" w:rsidRDefault="005D5E87">
      <w:pPr>
        <w:spacing w:after="0" w:line="240" w:lineRule="auto"/>
      </w:pPr>
      <w:r>
        <w:separator/>
      </w:r>
    </w:p>
  </w:endnote>
  <w:endnote w:type="continuationSeparator" w:id="0">
    <w:p w14:paraId="3B051CB6" w14:textId="77777777" w:rsidR="005D5E87" w:rsidRDefault="005D5E87">
      <w:pPr>
        <w:spacing w:after="0" w:line="240" w:lineRule="auto"/>
      </w:pPr>
      <w:r>
        <w:continuationSeparator/>
      </w:r>
    </w:p>
  </w:endnote>
  <w:endnote w:type="continuationNotice" w:id="1">
    <w:p w14:paraId="6E8F21DB" w14:textId="77777777" w:rsidR="005D5E87" w:rsidRDefault="005D5E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E865" w14:textId="29E175BD" w:rsidR="00EC6C76" w:rsidRPr="00D64E95" w:rsidRDefault="005B3B29" w:rsidP="00D64E95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5A0C" w14:textId="2DE78043" w:rsidR="00EC6C76" w:rsidRPr="00D64E95" w:rsidRDefault="005B3B29" w:rsidP="00D64E95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3128" w14:textId="77777777" w:rsidR="005D5E87" w:rsidRDefault="005D5E87">
      <w:pPr>
        <w:spacing w:after="0" w:line="240" w:lineRule="auto"/>
      </w:pPr>
      <w:r>
        <w:separator/>
      </w:r>
    </w:p>
  </w:footnote>
  <w:footnote w:type="continuationSeparator" w:id="0">
    <w:p w14:paraId="772531E0" w14:textId="77777777" w:rsidR="005D5E87" w:rsidRDefault="005D5E87">
      <w:pPr>
        <w:spacing w:after="0" w:line="240" w:lineRule="auto"/>
      </w:pPr>
      <w:r>
        <w:continuationSeparator/>
      </w:r>
    </w:p>
  </w:footnote>
  <w:footnote w:type="continuationNotice" w:id="1">
    <w:p w14:paraId="7583DF0B" w14:textId="77777777" w:rsidR="005D5E87" w:rsidRDefault="005D5E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44609A54" w:rsidR="005B3B29" w:rsidRPr="00641B28" w:rsidRDefault="00641B28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November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1798r</w:t>
    </w:r>
    <w:r w:rsidR="00C41A4E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05FD50E1" w:rsidR="005B3B29" w:rsidRPr="00DE6B44" w:rsidRDefault="00641B28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November</w:t>
    </w:r>
    <w:r w:rsidR="00C62326">
      <w:rPr>
        <w:rFonts w:ascii="Times New Roman" w:eastAsia="Malgun Gothic" w:hAnsi="Times New Roman" w:cs="Times New Roman"/>
        <w:b/>
        <w:sz w:val="28"/>
        <w:szCs w:val="20"/>
      </w:rPr>
      <w:t xml:space="preserve"> 2021</w:t>
    </w:r>
    <w:r w:rsidR="00C97C38">
      <w:rPr>
        <w:rFonts w:ascii="Times New Roman" w:eastAsia="Malgun Gothic" w:hAnsi="Times New Roman" w:cs="Times New Roman"/>
        <w:b/>
        <w:sz w:val="28"/>
        <w:szCs w:val="20"/>
      </w:rPr>
      <w:tab/>
    </w:r>
    <w:r w:rsidR="00C6232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6232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C62326"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="00C6232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1798</w:t>
    </w:r>
    <w:r w:rsidR="00C62326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41A4E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5F4DB7A"/>
    <w:lvl w:ilvl="0">
      <w:numFmt w:val="bullet"/>
      <w:lvlText w:val="*"/>
      <w:lvlJc w:val="left"/>
    </w:lvl>
  </w:abstractNum>
  <w:abstractNum w:abstractNumId="1" w15:restartNumberingAfterBreak="0">
    <w:nsid w:val="00000425"/>
    <w:multiLevelType w:val="multilevel"/>
    <w:tmpl w:val="000008A8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6" w:hanging="480"/>
      </w:pPr>
    </w:lvl>
    <w:lvl w:ilvl="2">
      <w:numFmt w:val="bullet"/>
      <w:lvlText w:val="•"/>
      <w:lvlJc w:val="left"/>
      <w:pPr>
        <w:ind w:left="2592" w:hanging="480"/>
      </w:pPr>
    </w:lvl>
    <w:lvl w:ilvl="3">
      <w:numFmt w:val="bullet"/>
      <w:lvlText w:val="•"/>
      <w:lvlJc w:val="left"/>
      <w:pPr>
        <w:ind w:left="3538" w:hanging="480"/>
      </w:pPr>
    </w:lvl>
    <w:lvl w:ilvl="4">
      <w:numFmt w:val="bullet"/>
      <w:lvlText w:val="•"/>
      <w:lvlJc w:val="left"/>
      <w:pPr>
        <w:ind w:left="4484" w:hanging="480"/>
      </w:pPr>
    </w:lvl>
    <w:lvl w:ilvl="5">
      <w:numFmt w:val="bullet"/>
      <w:lvlText w:val="•"/>
      <w:lvlJc w:val="left"/>
      <w:pPr>
        <w:ind w:left="5430" w:hanging="480"/>
      </w:pPr>
    </w:lvl>
    <w:lvl w:ilvl="6">
      <w:numFmt w:val="bullet"/>
      <w:lvlText w:val="•"/>
      <w:lvlJc w:val="left"/>
      <w:pPr>
        <w:ind w:left="6376" w:hanging="480"/>
      </w:pPr>
    </w:lvl>
    <w:lvl w:ilvl="7">
      <w:numFmt w:val="bullet"/>
      <w:lvlText w:val="•"/>
      <w:lvlJc w:val="left"/>
      <w:pPr>
        <w:ind w:left="7322" w:hanging="480"/>
      </w:pPr>
    </w:lvl>
    <w:lvl w:ilvl="8">
      <w:numFmt w:val="bullet"/>
      <w:lvlText w:val="•"/>
      <w:lvlJc w:val="left"/>
      <w:pPr>
        <w:ind w:left="8268" w:hanging="480"/>
      </w:pPr>
    </w:lvl>
  </w:abstractNum>
  <w:abstractNum w:abstractNumId="2" w15:restartNumberingAfterBreak="0">
    <w:nsid w:val="00000427"/>
    <w:multiLevelType w:val="multilevel"/>
    <w:tmpl w:val="000008AA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6" w:hanging="480"/>
      </w:pPr>
    </w:lvl>
    <w:lvl w:ilvl="2">
      <w:numFmt w:val="bullet"/>
      <w:lvlText w:val="•"/>
      <w:lvlJc w:val="left"/>
      <w:pPr>
        <w:ind w:left="2592" w:hanging="480"/>
      </w:pPr>
    </w:lvl>
    <w:lvl w:ilvl="3">
      <w:numFmt w:val="bullet"/>
      <w:lvlText w:val="•"/>
      <w:lvlJc w:val="left"/>
      <w:pPr>
        <w:ind w:left="3538" w:hanging="480"/>
      </w:pPr>
    </w:lvl>
    <w:lvl w:ilvl="4">
      <w:numFmt w:val="bullet"/>
      <w:lvlText w:val="•"/>
      <w:lvlJc w:val="left"/>
      <w:pPr>
        <w:ind w:left="4484" w:hanging="480"/>
      </w:pPr>
    </w:lvl>
    <w:lvl w:ilvl="5">
      <w:numFmt w:val="bullet"/>
      <w:lvlText w:val="•"/>
      <w:lvlJc w:val="left"/>
      <w:pPr>
        <w:ind w:left="5430" w:hanging="480"/>
      </w:pPr>
    </w:lvl>
    <w:lvl w:ilvl="6">
      <w:numFmt w:val="bullet"/>
      <w:lvlText w:val="•"/>
      <w:lvlJc w:val="left"/>
      <w:pPr>
        <w:ind w:left="6376" w:hanging="480"/>
      </w:pPr>
    </w:lvl>
    <w:lvl w:ilvl="7">
      <w:numFmt w:val="bullet"/>
      <w:lvlText w:val="•"/>
      <w:lvlJc w:val="left"/>
      <w:pPr>
        <w:ind w:left="7322" w:hanging="480"/>
      </w:pPr>
    </w:lvl>
    <w:lvl w:ilvl="8">
      <w:numFmt w:val="bullet"/>
      <w:lvlText w:val="•"/>
      <w:lvlJc w:val="left"/>
      <w:pPr>
        <w:ind w:left="8268" w:hanging="480"/>
      </w:pPr>
    </w:lvl>
  </w:abstractNum>
  <w:abstractNum w:abstractNumId="3" w15:restartNumberingAfterBreak="0">
    <w:nsid w:val="00000494"/>
    <w:multiLevelType w:val="multilevel"/>
    <w:tmpl w:val="00000917"/>
    <w:lvl w:ilvl="0">
      <w:start w:val="11"/>
      <w:numFmt w:val="decimal"/>
      <w:lvlText w:val="%1"/>
      <w:lvlJc w:val="left"/>
      <w:pPr>
        <w:ind w:left="2140" w:hanging="204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002" w:hanging="2040"/>
      </w:pPr>
    </w:lvl>
    <w:lvl w:ilvl="2">
      <w:numFmt w:val="bullet"/>
      <w:lvlText w:val="•"/>
      <w:lvlJc w:val="left"/>
      <w:pPr>
        <w:ind w:left="3864" w:hanging="2040"/>
      </w:pPr>
    </w:lvl>
    <w:lvl w:ilvl="3">
      <w:numFmt w:val="bullet"/>
      <w:lvlText w:val="•"/>
      <w:lvlJc w:val="left"/>
      <w:pPr>
        <w:ind w:left="4726" w:hanging="2040"/>
      </w:pPr>
    </w:lvl>
    <w:lvl w:ilvl="4">
      <w:numFmt w:val="bullet"/>
      <w:lvlText w:val="•"/>
      <w:lvlJc w:val="left"/>
      <w:pPr>
        <w:ind w:left="5588" w:hanging="2040"/>
      </w:pPr>
    </w:lvl>
    <w:lvl w:ilvl="5">
      <w:numFmt w:val="bullet"/>
      <w:lvlText w:val="•"/>
      <w:lvlJc w:val="left"/>
      <w:pPr>
        <w:ind w:left="6450" w:hanging="2040"/>
      </w:pPr>
    </w:lvl>
    <w:lvl w:ilvl="6">
      <w:numFmt w:val="bullet"/>
      <w:lvlText w:val="•"/>
      <w:lvlJc w:val="left"/>
      <w:pPr>
        <w:ind w:left="7312" w:hanging="2040"/>
      </w:pPr>
    </w:lvl>
    <w:lvl w:ilvl="7">
      <w:numFmt w:val="bullet"/>
      <w:lvlText w:val="•"/>
      <w:lvlJc w:val="left"/>
      <w:pPr>
        <w:ind w:left="8174" w:hanging="2040"/>
      </w:pPr>
    </w:lvl>
    <w:lvl w:ilvl="8">
      <w:numFmt w:val="bullet"/>
      <w:lvlText w:val="•"/>
      <w:lvlJc w:val="left"/>
      <w:pPr>
        <w:ind w:left="9036" w:hanging="2040"/>
      </w:pPr>
    </w:lvl>
  </w:abstractNum>
  <w:abstractNum w:abstractNumId="4" w15:restartNumberingAfterBreak="0">
    <w:nsid w:val="00000495"/>
    <w:multiLevelType w:val="multilevel"/>
    <w:tmpl w:val="00000918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" w15:restartNumberingAfterBreak="0">
    <w:nsid w:val="000004A1"/>
    <w:multiLevelType w:val="multilevel"/>
    <w:tmpl w:val="00000924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6" w15:restartNumberingAfterBreak="0">
    <w:nsid w:val="000004A6"/>
    <w:multiLevelType w:val="multilevel"/>
    <w:tmpl w:val="00000929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6" w:hanging="480"/>
      </w:pPr>
    </w:lvl>
    <w:lvl w:ilvl="2">
      <w:numFmt w:val="bullet"/>
      <w:lvlText w:val="•"/>
      <w:lvlJc w:val="left"/>
      <w:pPr>
        <w:ind w:left="2592" w:hanging="480"/>
      </w:pPr>
    </w:lvl>
    <w:lvl w:ilvl="3">
      <w:numFmt w:val="bullet"/>
      <w:lvlText w:val="•"/>
      <w:lvlJc w:val="left"/>
      <w:pPr>
        <w:ind w:left="3538" w:hanging="480"/>
      </w:pPr>
    </w:lvl>
    <w:lvl w:ilvl="4">
      <w:numFmt w:val="bullet"/>
      <w:lvlText w:val="•"/>
      <w:lvlJc w:val="left"/>
      <w:pPr>
        <w:ind w:left="4484" w:hanging="480"/>
      </w:pPr>
    </w:lvl>
    <w:lvl w:ilvl="5">
      <w:numFmt w:val="bullet"/>
      <w:lvlText w:val="•"/>
      <w:lvlJc w:val="left"/>
      <w:pPr>
        <w:ind w:left="5430" w:hanging="480"/>
      </w:pPr>
    </w:lvl>
    <w:lvl w:ilvl="6">
      <w:numFmt w:val="bullet"/>
      <w:lvlText w:val="•"/>
      <w:lvlJc w:val="left"/>
      <w:pPr>
        <w:ind w:left="6376" w:hanging="480"/>
      </w:pPr>
    </w:lvl>
    <w:lvl w:ilvl="7">
      <w:numFmt w:val="bullet"/>
      <w:lvlText w:val="•"/>
      <w:lvlJc w:val="left"/>
      <w:pPr>
        <w:ind w:left="7322" w:hanging="480"/>
      </w:pPr>
    </w:lvl>
    <w:lvl w:ilvl="8">
      <w:numFmt w:val="bullet"/>
      <w:lvlText w:val="•"/>
      <w:lvlJc w:val="left"/>
      <w:pPr>
        <w:ind w:left="8268" w:hanging="480"/>
      </w:pPr>
    </w:lvl>
  </w:abstractNum>
  <w:abstractNum w:abstractNumId="7" w15:restartNumberingAfterBreak="0">
    <w:nsid w:val="01235AC5"/>
    <w:multiLevelType w:val="hybridMultilevel"/>
    <w:tmpl w:val="FE9E7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122FB7"/>
    <w:multiLevelType w:val="hybridMultilevel"/>
    <w:tmpl w:val="7D6875DA"/>
    <w:lvl w:ilvl="0" w:tplc="BD2CEF40">
      <w:start w:val="50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1D90711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F53ECC7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A421B9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9BC8FA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404731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44CB15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70EC31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0648D4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9" w15:restartNumberingAfterBreak="0">
    <w:nsid w:val="15D531F7"/>
    <w:multiLevelType w:val="hybridMultilevel"/>
    <w:tmpl w:val="FCA4B70E"/>
    <w:lvl w:ilvl="0" w:tplc="14E0286E">
      <w:start w:val="54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491E8F3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B6DCB80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F502FAF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6518C55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72C0AF4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182E52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71D0D79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08F4CA1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0" w15:restartNumberingAfterBreak="0">
    <w:nsid w:val="167246B9"/>
    <w:multiLevelType w:val="hybridMultilevel"/>
    <w:tmpl w:val="ED08E818"/>
    <w:lvl w:ilvl="0" w:tplc="695E91E2">
      <w:start w:val="7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FBB2636E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FF449754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0B1C6E92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520E47D4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DDD00B88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E272D20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F3023B9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689C8FA2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1" w15:restartNumberingAfterBreak="0">
    <w:nsid w:val="1DB26C3F"/>
    <w:multiLevelType w:val="hybridMultilevel"/>
    <w:tmpl w:val="EC484022"/>
    <w:lvl w:ilvl="0" w:tplc="EA72ACDA">
      <w:start w:val="1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04AD93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9DE0448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378AFD5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EA2F10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ACF487C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3F8285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6B8E5D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3AADA0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2" w15:restartNumberingAfterBreak="0">
    <w:nsid w:val="1EF710B6"/>
    <w:multiLevelType w:val="hybridMultilevel"/>
    <w:tmpl w:val="6D2EFB16"/>
    <w:lvl w:ilvl="0" w:tplc="33BC2FE0">
      <w:start w:val="45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2BBE7AB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55E6CD1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ED6A22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12601E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EB4FB9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9125B8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C852B02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652C90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3" w15:restartNumberingAfterBreak="0">
    <w:nsid w:val="255B5A77"/>
    <w:multiLevelType w:val="hybridMultilevel"/>
    <w:tmpl w:val="7AD248E8"/>
    <w:lvl w:ilvl="0" w:tplc="447461F0">
      <w:start w:val="40"/>
      <w:numFmt w:val="decimal"/>
      <w:lvlText w:val="%1"/>
      <w:lvlJc w:val="left"/>
      <w:pPr>
        <w:ind w:left="1399" w:hanging="1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EB8F65E">
      <w:numFmt w:val="bullet"/>
      <w:lvlText w:val="•"/>
      <w:lvlJc w:val="left"/>
      <w:pPr>
        <w:ind w:left="2250" w:hanging="1233"/>
      </w:pPr>
      <w:rPr>
        <w:rFonts w:hint="default"/>
        <w:lang w:val="en-US" w:eastAsia="en-US" w:bidi="ar-SA"/>
      </w:rPr>
    </w:lvl>
    <w:lvl w:ilvl="2" w:tplc="F52668A8">
      <w:numFmt w:val="bullet"/>
      <w:lvlText w:val="•"/>
      <w:lvlJc w:val="left"/>
      <w:pPr>
        <w:ind w:left="3100" w:hanging="1233"/>
      </w:pPr>
      <w:rPr>
        <w:rFonts w:hint="default"/>
        <w:lang w:val="en-US" w:eastAsia="en-US" w:bidi="ar-SA"/>
      </w:rPr>
    </w:lvl>
    <w:lvl w:ilvl="3" w:tplc="94669160">
      <w:numFmt w:val="bullet"/>
      <w:lvlText w:val="•"/>
      <w:lvlJc w:val="left"/>
      <w:pPr>
        <w:ind w:left="3950" w:hanging="1233"/>
      </w:pPr>
      <w:rPr>
        <w:rFonts w:hint="default"/>
        <w:lang w:val="en-US" w:eastAsia="en-US" w:bidi="ar-SA"/>
      </w:rPr>
    </w:lvl>
    <w:lvl w:ilvl="4" w:tplc="BC4A186C">
      <w:numFmt w:val="bullet"/>
      <w:lvlText w:val="•"/>
      <w:lvlJc w:val="left"/>
      <w:pPr>
        <w:ind w:left="4800" w:hanging="1233"/>
      </w:pPr>
      <w:rPr>
        <w:rFonts w:hint="default"/>
        <w:lang w:val="en-US" w:eastAsia="en-US" w:bidi="ar-SA"/>
      </w:rPr>
    </w:lvl>
    <w:lvl w:ilvl="5" w:tplc="58A2BF3C">
      <w:numFmt w:val="bullet"/>
      <w:lvlText w:val="•"/>
      <w:lvlJc w:val="left"/>
      <w:pPr>
        <w:ind w:left="5650" w:hanging="1233"/>
      </w:pPr>
      <w:rPr>
        <w:rFonts w:hint="default"/>
        <w:lang w:val="en-US" w:eastAsia="en-US" w:bidi="ar-SA"/>
      </w:rPr>
    </w:lvl>
    <w:lvl w:ilvl="6" w:tplc="DAF8EDB8">
      <w:numFmt w:val="bullet"/>
      <w:lvlText w:val="•"/>
      <w:lvlJc w:val="left"/>
      <w:pPr>
        <w:ind w:left="6500" w:hanging="1233"/>
      </w:pPr>
      <w:rPr>
        <w:rFonts w:hint="default"/>
        <w:lang w:val="en-US" w:eastAsia="en-US" w:bidi="ar-SA"/>
      </w:rPr>
    </w:lvl>
    <w:lvl w:ilvl="7" w:tplc="2B582F6E">
      <w:numFmt w:val="bullet"/>
      <w:lvlText w:val="•"/>
      <w:lvlJc w:val="left"/>
      <w:pPr>
        <w:ind w:left="7350" w:hanging="1233"/>
      </w:pPr>
      <w:rPr>
        <w:rFonts w:hint="default"/>
        <w:lang w:val="en-US" w:eastAsia="en-US" w:bidi="ar-SA"/>
      </w:rPr>
    </w:lvl>
    <w:lvl w:ilvl="8" w:tplc="E65E4EA0">
      <w:numFmt w:val="bullet"/>
      <w:lvlText w:val="•"/>
      <w:lvlJc w:val="left"/>
      <w:pPr>
        <w:ind w:left="8200" w:hanging="1233"/>
      </w:pPr>
      <w:rPr>
        <w:rFonts w:hint="default"/>
        <w:lang w:val="en-US" w:eastAsia="en-US" w:bidi="ar-SA"/>
      </w:rPr>
    </w:lvl>
  </w:abstractNum>
  <w:abstractNum w:abstractNumId="14" w15:restartNumberingAfterBreak="0">
    <w:nsid w:val="26E01C86"/>
    <w:multiLevelType w:val="hybridMultilevel"/>
    <w:tmpl w:val="14127E72"/>
    <w:lvl w:ilvl="0" w:tplc="6D805590">
      <w:start w:val="15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FB469B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66FA0D4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0FE957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80CA25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B610F5F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EEE978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E3E41F3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E7E365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5" w15:restartNumberingAfterBreak="0">
    <w:nsid w:val="28C37805"/>
    <w:multiLevelType w:val="hybridMultilevel"/>
    <w:tmpl w:val="63A89E3E"/>
    <w:lvl w:ilvl="0" w:tplc="3C10B1D6">
      <w:start w:val="60"/>
      <w:numFmt w:val="decimal"/>
      <w:lvlText w:val="%1"/>
      <w:lvlJc w:val="left"/>
      <w:pPr>
        <w:ind w:left="758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0ED44ABC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6AD25948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983A6BA4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F822C8E6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ADF081D0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7EE0CD40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CA803702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D402CE0E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16" w15:restartNumberingAfterBreak="0">
    <w:nsid w:val="2E3C62D0"/>
    <w:multiLevelType w:val="hybridMultilevel"/>
    <w:tmpl w:val="243EB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E0948"/>
    <w:multiLevelType w:val="hybridMultilevel"/>
    <w:tmpl w:val="96E8D43A"/>
    <w:lvl w:ilvl="0" w:tplc="36049DC0">
      <w:start w:val="8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344CD46C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E1980D9A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0C24FAE4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B6EE7EB8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F3B05944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1A72F1E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C5D61788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19B45EEE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8" w15:restartNumberingAfterBreak="0">
    <w:nsid w:val="356E0DBE"/>
    <w:multiLevelType w:val="hybridMultilevel"/>
    <w:tmpl w:val="E29AE3F4"/>
    <w:lvl w:ilvl="0" w:tplc="9C18C72C">
      <w:start w:val="7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9A446C8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EADECDCC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9A762DA8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DA383926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CBAAB6C0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5FF00104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5DDE9D6A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9D60DB88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9" w15:restartNumberingAfterBreak="0">
    <w:nsid w:val="35D27B36"/>
    <w:multiLevelType w:val="hybridMultilevel"/>
    <w:tmpl w:val="509E4E0A"/>
    <w:lvl w:ilvl="0" w:tplc="52DA079C">
      <w:start w:val="48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F449C3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02E7AD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4564C4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41885BB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F1DABB1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E6A84AD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752A6EE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F162BDB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0" w15:restartNumberingAfterBreak="0">
    <w:nsid w:val="3A8A6D92"/>
    <w:multiLevelType w:val="multilevel"/>
    <w:tmpl w:val="B7F00196"/>
    <w:lvl w:ilvl="0">
      <w:start w:val="9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6" w:hanging="99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6" w:hanging="996"/>
      </w:pPr>
      <w:rPr>
        <w:rFonts w:hint="default"/>
      </w:rPr>
    </w:lvl>
    <w:lvl w:ilvl="3">
      <w:start w:val="300"/>
      <w:numFmt w:val="decimal"/>
      <w:lvlText w:val="%1.%2.%3.%4"/>
      <w:lvlJc w:val="left"/>
      <w:pPr>
        <w:ind w:left="996" w:hanging="996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996" w:hanging="9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B975B11"/>
    <w:multiLevelType w:val="hybridMultilevel"/>
    <w:tmpl w:val="A38EFDB8"/>
    <w:lvl w:ilvl="0" w:tplc="00947FD8">
      <w:start w:val="11"/>
      <w:numFmt w:val="decimal"/>
      <w:lvlText w:val="%1"/>
      <w:lvlJc w:val="left"/>
      <w:pPr>
        <w:ind w:left="759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-3"/>
        <w:sz w:val="18"/>
        <w:szCs w:val="18"/>
        <w:lang w:val="en-US" w:eastAsia="en-US" w:bidi="ar-SA"/>
      </w:rPr>
    </w:lvl>
    <w:lvl w:ilvl="1" w:tplc="0B424E16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240658AC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38268890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A154B20C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F40AC314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5CD6FF2E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174ACAAA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98C4245C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22" w15:restartNumberingAfterBreak="0">
    <w:nsid w:val="48065999"/>
    <w:multiLevelType w:val="hybridMultilevel"/>
    <w:tmpl w:val="270AED58"/>
    <w:lvl w:ilvl="0" w:tplc="D35CF02E">
      <w:start w:val="5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D646D49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6F0EDCE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0949C4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3F1A23D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2DECD1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EEFAAEA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1B6E18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E3C151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3" w15:restartNumberingAfterBreak="0">
    <w:nsid w:val="482C0572"/>
    <w:multiLevelType w:val="hybridMultilevel"/>
    <w:tmpl w:val="19F64272"/>
    <w:lvl w:ilvl="0" w:tplc="5C16517C">
      <w:start w:val="54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63C127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1DCC9E2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59A3C7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FE6363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C9E5DD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C4C2DEF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29ECE1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D44468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4" w15:restartNumberingAfterBreak="0">
    <w:nsid w:val="48C44B1D"/>
    <w:multiLevelType w:val="multilevel"/>
    <w:tmpl w:val="C4DA78FC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6" w15:restartNumberingAfterBreak="0">
    <w:nsid w:val="4E497A9D"/>
    <w:multiLevelType w:val="hybridMultilevel"/>
    <w:tmpl w:val="4C082294"/>
    <w:lvl w:ilvl="0" w:tplc="F96077FC">
      <w:start w:val="54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7D489ED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6C24F3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58E650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76CB1B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EDE928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3B22C3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6388CD2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1A28AB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7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2696C"/>
    <w:multiLevelType w:val="hybridMultilevel"/>
    <w:tmpl w:val="30E071BE"/>
    <w:lvl w:ilvl="0" w:tplc="211ECE38">
      <w:start w:val="26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2"/>
        <w:sz w:val="18"/>
        <w:szCs w:val="18"/>
        <w:lang w:val="en-US" w:eastAsia="en-US" w:bidi="ar-SA"/>
      </w:rPr>
    </w:lvl>
    <w:lvl w:ilvl="1" w:tplc="C98CADE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7852878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CF85A0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F181A6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BD64A8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FCA89F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CB70218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11C60B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9" w15:restartNumberingAfterBreak="0">
    <w:nsid w:val="527770BD"/>
    <w:multiLevelType w:val="multilevel"/>
    <w:tmpl w:val="9544FA2E"/>
    <w:lvl w:ilvl="0">
      <w:start w:val="11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100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30A5CF0"/>
    <w:multiLevelType w:val="hybridMultilevel"/>
    <w:tmpl w:val="51963E80"/>
    <w:lvl w:ilvl="0" w:tplc="11508E2C">
      <w:start w:val="3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95A66650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8B722F78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677A113C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7116F4DA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F37C88AE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E1F2BAD2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7FD46E3C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61CAFD6A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31" w15:restartNumberingAfterBreak="0">
    <w:nsid w:val="57B86E02"/>
    <w:multiLevelType w:val="hybridMultilevel"/>
    <w:tmpl w:val="7B5CF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61E2C"/>
    <w:multiLevelType w:val="hybridMultilevel"/>
    <w:tmpl w:val="655614E6"/>
    <w:lvl w:ilvl="0" w:tplc="31481A9A">
      <w:start w:val="1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0828336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BEA2F5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8E5E151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F06BD9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830EA4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2C6EE7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2226C9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200DC2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3" w15:restartNumberingAfterBreak="0">
    <w:nsid w:val="5E083627"/>
    <w:multiLevelType w:val="hybridMultilevel"/>
    <w:tmpl w:val="730E5FA8"/>
    <w:lvl w:ilvl="0" w:tplc="05EEC5B4">
      <w:start w:val="22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58E41D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B9B8634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D1E9AA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024676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70C0E74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AC4A3F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F242CC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EE094D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4" w15:restartNumberingAfterBreak="0">
    <w:nsid w:val="65DE3F7C"/>
    <w:multiLevelType w:val="hybridMultilevel"/>
    <w:tmpl w:val="77602D68"/>
    <w:lvl w:ilvl="0" w:tplc="4DD42206">
      <w:start w:val="43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80EC3E0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F74A641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B263CB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796294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01C9E8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68B4531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C3CBDB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7B6CF7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5" w15:restartNumberingAfterBreak="0">
    <w:nsid w:val="6C9D164F"/>
    <w:multiLevelType w:val="hybridMultilevel"/>
    <w:tmpl w:val="0E3A1EAC"/>
    <w:lvl w:ilvl="0" w:tplc="16D8DED8">
      <w:start w:val="40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AAE6E7F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192581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F886DE5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994898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22AFFB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64741DC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5FA975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476AFBD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6" w15:restartNumberingAfterBreak="0">
    <w:nsid w:val="6D650A9D"/>
    <w:multiLevelType w:val="hybridMultilevel"/>
    <w:tmpl w:val="B442F178"/>
    <w:lvl w:ilvl="0" w:tplc="43103100">
      <w:start w:val="1"/>
      <w:numFmt w:val="decimal"/>
      <w:lvlText w:val="%1"/>
      <w:lvlJc w:val="left"/>
      <w:pPr>
        <w:ind w:left="1339" w:hanging="1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4A46F77C">
      <w:numFmt w:val="bullet"/>
      <w:lvlText w:val="•"/>
      <w:lvlJc w:val="left"/>
      <w:pPr>
        <w:ind w:left="2156" w:hanging="1143"/>
      </w:pPr>
      <w:rPr>
        <w:rFonts w:hint="default"/>
        <w:lang w:val="en-US" w:eastAsia="en-US" w:bidi="ar-SA"/>
      </w:rPr>
    </w:lvl>
    <w:lvl w:ilvl="2" w:tplc="1D0C99F6">
      <w:numFmt w:val="bullet"/>
      <w:lvlText w:val="•"/>
      <w:lvlJc w:val="left"/>
      <w:pPr>
        <w:ind w:left="2972" w:hanging="1143"/>
      </w:pPr>
      <w:rPr>
        <w:rFonts w:hint="default"/>
        <w:lang w:val="en-US" w:eastAsia="en-US" w:bidi="ar-SA"/>
      </w:rPr>
    </w:lvl>
    <w:lvl w:ilvl="3" w:tplc="E6CE2A34">
      <w:numFmt w:val="bullet"/>
      <w:lvlText w:val="•"/>
      <w:lvlJc w:val="left"/>
      <w:pPr>
        <w:ind w:left="3788" w:hanging="1143"/>
      </w:pPr>
      <w:rPr>
        <w:rFonts w:hint="default"/>
        <w:lang w:val="en-US" w:eastAsia="en-US" w:bidi="ar-SA"/>
      </w:rPr>
    </w:lvl>
    <w:lvl w:ilvl="4" w:tplc="67B03344">
      <w:numFmt w:val="bullet"/>
      <w:lvlText w:val="•"/>
      <w:lvlJc w:val="left"/>
      <w:pPr>
        <w:ind w:left="4604" w:hanging="1143"/>
      </w:pPr>
      <w:rPr>
        <w:rFonts w:hint="default"/>
        <w:lang w:val="en-US" w:eastAsia="en-US" w:bidi="ar-SA"/>
      </w:rPr>
    </w:lvl>
    <w:lvl w:ilvl="5" w:tplc="2608744E">
      <w:numFmt w:val="bullet"/>
      <w:lvlText w:val="•"/>
      <w:lvlJc w:val="left"/>
      <w:pPr>
        <w:ind w:left="5420" w:hanging="1143"/>
      </w:pPr>
      <w:rPr>
        <w:rFonts w:hint="default"/>
        <w:lang w:val="en-US" w:eastAsia="en-US" w:bidi="ar-SA"/>
      </w:rPr>
    </w:lvl>
    <w:lvl w:ilvl="6" w:tplc="69FEB2A4">
      <w:numFmt w:val="bullet"/>
      <w:lvlText w:val="•"/>
      <w:lvlJc w:val="left"/>
      <w:pPr>
        <w:ind w:left="6236" w:hanging="1143"/>
      </w:pPr>
      <w:rPr>
        <w:rFonts w:hint="default"/>
        <w:lang w:val="en-US" w:eastAsia="en-US" w:bidi="ar-SA"/>
      </w:rPr>
    </w:lvl>
    <w:lvl w:ilvl="7" w:tplc="C8E6CBE8">
      <w:numFmt w:val="bullet"/>
      <w:lvlText w:val="•"/>
      <w:lvlJc w:val="left"/>
      <w:pPr>
        <w:ind w:left="7052" w:hanging="1143"/>
      </w:pPr>
      <w:rPr>
        <w:rFonts w:hint="default"/>
        <w:lang w:val="en-US" w:eastAsia="en-US" w:bidi="ar-SA"/>
      </w:rPr>
    </w:lvl>
    <w:lvl w:ilvl="8" w:tplc="1CCAE7A6">
      <w:numFmt w:val="bullet"/>
      <w:lvlText w:val="•"/>
      <w:lvlJc w:val="left"/>
      <w:pPr>
        <w:ind w:left="7868" w:hanging="1143"/>
      </w:pPr>
      <w:rPr>
        <w:rFonts w:hint="default"/>
        <w:lang w:val="en-US" w:eastAsia="en-US" w:bidi="ar-SA"/>
      </w:rPr>
    </w:lvl>
  </w:abstractNum>
  <w:abstractNum w:abstractNumId="37" w15:restartNumberingAfterBreak="0">
    <w:nsid w:val="6DBD3E09"/>
    <w:multiLevelType w:val="hybridMultilevel"/>
    <w:tmpl w:val="3B547540"/>
    <w:lvl w:ilvl="0" w:tplc="9BE2C8F2">
      <w:start w:val="14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5F20A94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358678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E945BB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A19ED70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A50C4E5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F5AC93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BC2D0E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9A02EE6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8" w15:restartNumberingAfterBreak="0">
    <w:nsid w:val="74E009ED"/>
    <w:multiLevelType w:val="hybridMultilevel"/>
    <w:tmpl w:val="1338C6A2"/>
    <w:lvl w:ilvl="0" w:tplc="CBB6932E">
      <w:start w:val="11"/>
      <w:numFmt w:val="decimal"/>
      <w:lvlText w:val="%1"/>
      <w:lvlJc w:val="left"/>
      <w:pPr>
        <w:ind w:left="759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-3"/>
        <w:sz w:val="18"/>
        <w:szCs w:val="18"/>
        <w:lang w:val="en-US" w:eastAsia="en-US" w:bidi="ar-SA"/>
      </w:rPr>
    </w:lvl>
    <w:lvl w:ilvl="1" w:tplc="EFAC1F00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BCA0C72C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979CDE98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E9F292E0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1EE488FC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C0B8C6FC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4DB206FE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82EAF28A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39" w15:restartNumberingAfterBreak="0">
    <w:nsid w:val="79AD3EB8"/>
    <w:multiLevelType w:val="hybridMultilevel"/>
    <w:tmpl w:val="A1F01666"/>
    <w:lvl w:ilvl="0" w:tplc="AB02E594">
      <w:start w:val="28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7"/>
        <w:sz w:val="18"/>
        <w:szCs w:val="18"/>
        <w:lang w:val="en-US" w:eastAsia="en-US" w:bidi="ar-SA"/>
      </w:rPr>
    </w:lvl>
    <w:lvl w:ilvl="1" w:tplc="DF72BFF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690CAB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FAE84EB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1B27B3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870D31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DA9663C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B301ED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A882AA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0" w15:restartNumberingAfterBreak="0">
    <w:nsid w:val="7D323483"/>
    <w:multiLevelType w:val="hybridMultilevel"/>
    <w:tmpl w:val="243EB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62C3B"/>
    <w:multiLevelType w:val="hybridMultilevel"/>
    <w:tmpl w:val="28466A6A"/>
    <w:lvl w:ilvl="0" w:tplc="CF7C65C0">
      <w:start w:val="1"/>
      <w:numFmt w:val="decimal"/>
      <w:lvlText w:val="%1"/>
      <w:lvlJc w:val="left"/>
      <w:pPr>
        <w:ind w:left="1339" w:hanging="1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D2E42DFA">
      <w:numFmt w:val="bullet"/>
      <w:lvlText w:val="•"/>
      <w:lvlJc w:val="left"/>
      <w:pPr>
        <w:ind w:left="2156" w:hanging="1143"/>
      </w:pPr>
      <w:rPr>
        <w:rFonts w:hint="default"/>
        <w:lang w:val="en-US" w:eastAsia="en-US" w:bidi="ar-SA"/>
      </w:rPr>
    </w:lvl>
    <w:lvl w:ilvl="2" w:tplc="1C74E1D0">
      <w:numFmt w:val="bullet"/>
      <w:lvlText w:val="•"/>
      <w:lvlJc w:val="left"/>
      <w:pPr>
        <w:ind w:left="2972" w:hanging="1143"/>
      </w:pPr>
      <w:rPr>
        <w:rFonts w:hint="default"/>
        <w:lang w:val="en-US" w:eastAsia="en-US" w:bidi="ar-SA"/>
      </w:rPr>
    </w:lvl>
    <w:lvl w:ilvl="3" w:tplc="8C24CE14">
      <w:numFmt w:val="bullet"/>
      <w:lvlText w:val="•"/>
      <w:lvlJc w:val="left"/>
      <w:pPr>
        <w:ind w:left="3788" w:hanging="1143"/>
      </w:pPr>
      <w:rPr>
        <w:rFonts w:hint="default"/>
        <w:lang w:val="en-US" w:eastAsia="en-US" w:bidi="ar-SA"/>
      </w:rPr>
    </w:lvl>
    <w:lvl w:ilvl="4" w:tplc="6E04F73E">
      <w:numFmt w:val="bullet"/>
      <w:lvlText w:val="•"/>
      <w:lvlJc w:val="left"/>
      <w:pPr>
        <w:ind w:left="4604" w:hanging="1143"/>
      </w:pPr>
      <w:rPr>
        <w:rFonts w:hint="default"/>
        <w:lang w:val="en-US" w:eastAsia="en-US" w:bidi="ar-SA"/>
      </w:rPr>
    </w:lvl>
    <w:lvl w:ilvl="5" w:tplc="ACF24174">
      <w:numFmt w:val="bullet"/>
      <w:lvlText w:val="•"/>
      <w:lvlJc w:val="left"/>
      <w:pPr>
        <w:ind w:left="5420" w:hanging="1143"/>
      </w:pPr>
      <w:rPr>
        <w:rFonts w:hint="default"/>
        <w:lang w:val="en-US" w:eastAsia="en-US" w:bidi="ar-SA"/>
      </w:rPr>
    </w:lvl>
    <w:lvl w:ilvl="6" w:tplc="93802DEC">
      <w:numFmt w:val="bullet"/>
      <w:lvlText w:val="•"/>
      <w:lvlJc w:val="left"/>
      <w:pPr>
        <w:ind w:left="6236" w:hanging="1143"/>
      </w:pPr>
      <w:rPr>
        <w:rFonts w:hint="default"/>
        <w:lang w:val="en-US" w:eastAsia="en-US" w:bidi="ar-SA"/>
      </w:rPr>
    </w:lvl>
    <w:lvl w:ilvl="7" w:tplc="314E0D50">
      <w:numFmt w:val="bullet"/>
      <w:lvlText w:val="•"/>
      <w:lvlJc w:val="left"/>
      <w:pPr>
        <w:ind w:left="7052" w:hanging="1143"/>
      </w:pPr>
      <w:rPr>
        <w:rFonts w:hint="default"/>
        <w:lang w:val="en-US" w:eastAsia="en-US" w:bidi="ar-SA"/>
      </w:rPr>
    </w:lvl>
    <w:lvl w:ilvl="8" w:tplc="067C2C98">
      <w:numFmt w:val="bullet"/>
      <w:lvlText w:val="•"/>
      <w:lvlJc w:val="left"/>
      <w:pPr>
        <w:ind w:left="7868" w:hanging="1143"/>
      </w:pPr>
      <w:rPr>
        <w:rFonts w:hint="default"/>
        <w:lang w:val="en-US" w:eastAsia="en-US" w:bidi="ar-SA"/>
      </w:rPr>
    </w:lvl>
  </w:abstractNum>
  <w:num w:numId="1">
    <w:abstractNumId w:val="25"/>
  </w:num>
  <w:num w:numId="2">
    <w:abstractNumId w:val="27"/>
  </w:num>
  <w:num w:numId="3">
    <w:abstractNumId w:val="20"/>
  </w:num>
  <w:num w:numId="4">
    <w:abstractNumId w:val="29"/>
  </w:num>
  <w:num w:numId="5">
    <w:abstractNumId w:val="16"/>
  </w:num>
  <w:num w:numId="6">
    <w:abstractNumId w:val="31"/>
  </w:num>
  <w:num w:numId="7">
    <w:abstractNumId w:val="0"/>
    <w:lvlOverride w:ilvl="0">
      <w:lvl w:ilvl="0">
        <w:start w:val="1"/>
        <w:numFmt w:val="bullet"/>
        <w:lvlText w:val="9.4.2.8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4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7"/>
  </w:num>
  <w:num w:numId="10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0"/>
  </w:num>
  <w:num w:numId="12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4"/>
  </w:num>
  <w:num w:numId="16">
    <w:abstractNumId w:val="6"/>
  </w:num>
  <w:num w:numId="17">
    <w:abstractNumId w:val="5"/>
  </w:num>
  <w:num w:numId="18">
    <w:abstractNumId w:val="36"/>
  </w:num>
  <w:num w:numId="19">
    <w:abstractNumId w:val="9"/>
  </w:num>
  <w:num w:numId="20">
    <w:abstractNumId w:val="22"/>
  </w:num>
  <w:num w:numId="21">
    <w:abstractNumId w:val="32"/>
  </w:num>
  <w:num w:numId="22">
    <w:abstractNumId w:val="24"/>
  </w:num>
  <w:num w:numId="23">
    <w:abstractNumId w:val="39"/>
  </w:num>
  <w:num w:numId="24">
    <w:abstractNumId w:val="41"/>
  </w:num>
  <w:num w:numId="25">
    <w:abstractNumId w:val="13"/>
  </w:num>
  <w:num w:numId="26">
    <w:abstractNumId w:val="33"/>
  </w:num>
  <w:num w:numId="27">
    <w:abstractNumId w:val="14"/>
  </w:num>
  <w:num w:numId="28">
    <w:abstractNumId w:val="21"/>
  </w:num>
  <w:num w:numId="29">
    <w:abstractNumId w:val="17"/>
  </w:num>
  <w:num w:numId="30">
    <w:abstractNumId w:val="18"/>
  </w:num>
  <w:num w:numId="31">
    <w:abstractNumId w:val="30"/>
  </w:num>
  <w:num w:numId="32">
    <w:abstractNumId w:val="15"/>
  </w:num>
  <w:num w:numId="33">
    <w:abstractNumId w:val="26"/>
  </w:num>
  <w:num w:numId="34">
    <w:abstractNumId w:val="8"/>
  </w:num>
  <w:num w:numId="35">
    <w:abstractNumId w:val="12"/>
  </w:num>
  <w:num w:numId="36">
    <w:abstractNumId w:val="35"/>
  </w:num>
  <w:num w:numId="37">
    <w:abstractNumId w:val="11"/>
  </w:num>
  <w:num w:numId="38">
    <w:abstractNumId w:val="37"/>
  </w:num>
  <w:num w:numId="39">
    <w:abstractNumId w:val="38"/>
  </w:num>
  <w:num w:numId="40">
    <w:abstractNumId w:val="10"/>
  </w:num>
  <w:num w:numId="41">
    <w:abstractNumId w:val="23"/>
  </w:num>
  <w:num w:numId="42">
    <w:abstractNumId w:val="19"/>
  </w:num>
  <w:num w:numId="43">
    <w:abstractNumId w:val="34"/>
  </w:num>
  <w:num w:numId="44">
    <w:abstractNumId w:val="28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063"/>
    <w:rsid w:val="00000097"/>
    <w:rsid w:val="0000039B"/>
    <w:rsid w:val="0000055A"/>
    <w:rsid w:val="000005B0"/>
    <w:rsid w:val="0000061A"/>
    <w:rsid w:val="00000663"/>
    <w:rsid w:val="00000B13"/>
    <w:rsid w:val="0000109D"/>
    <w:rsid w:val="0000137F"/>
    <w:rsid w:val="0000150D"/>
    <w:rsid w:val="000017D5"/>
    <w:rsid w:val="00001856"/>
    <w:rsid w:val="00001B0E"/>
    <w:rsid w:val="00001C13"/>
    <w:rsid w:val="000021B7"/>
    <w:rsid w:val="0000275E"/>
    <w:rsid w:val="000027ED"/>
    <w:rsid w:val="00002917"/>
    <w:rsid w:val="00002CEE"/>
    <w:rsid w:val="0000346E"/>
    <w:rsid w:val="0000349F"/>
    <w:rsid w:val="000034E7"/>
    <w:rsid w:val="000036F8"/>
    <w:rsid w:val="0000376B"/>
    <w:rsid w:val="00003A8D"/>
    <w:rsid w:val="00004054"/>
    <w:rsid w:val="0000418A"/>
    <w:rsid w:val="0000444D"/>
    <w:rsid w:val="0000454C"/>
    <w:rsid w:val="00004E17"/>
    <w:rsid w:val="000050C9"/>
    <w:rsid w:val="000051DA"/>
    <w:rsid w:val="000054AA"/>
    <w:rsid w:val="000057B8"/>
    <w:rsid w:val="00006085"/>
    <w:rsid w:val="000061CE"/>
    <w:rsid w:val="000063D8"/>
    <w:rsid w:val="00006F43"/>
    <w:rsid w:val="0000712B"/>
    <w:rsid w:val="0000728B"/>
    <w:rsid w:val="000075F2"/>
    <w:rsid w:val="000077B3"/>
    <w:rsid w:val="00010861"/>
    <w:rsid w:val="0001100D"/>
    <w:rsid w:val="000111AD"/>
    <w:rsid w:val="0001153A"/>
    <w:rsid w:val="0001177F"/>
    <w:rsid w:val="00011790"/>
    <w:rsid w:val="0001294A"/>
    <w:rsid w:val="00012B73"/>
    <w:rsid w:val="00012CFF"/>
    <w:rsid w:val="00012DC2"/>
    <w:rsid w:val="00012E9E"/>
    <w:rsid w:val="00012F68"/>
    <w:rsid w:val="000130B6"/>
    <w:rsid w:val="0001327E"/>
    <w:rsid w:val="000133AB"/>
    <w:rsid w:val="00013589"/>
    <w:rsid w:val="00013C63"/>
    <w:rsid w:val="0001418B"/>
    <w:rsid w:val="00014AAD"/>
    <w:rsid w:val="00014BBF"/>
    <w:rsid w:val="000150F3"/>
    <w:rsid w:val="000151C4"/>
    <w:rsid w:val="000156A1"/>
    <w:rsid w:val="00015B87"/>
    <w:rsid w:val="00015D87"/>
    <w:rsid w:val="00015DFC"/>
    <w:rsid w:val="00015E3A"/>
    <w:rsid w:val="000164F0"/>
    <w:rsid w:val="00016752"/>
    <w:rsid w:val="000167BF"/>
    <w:rsid w:val="000169EF"/>
    <w:rsid w:val="00016BA2"/>
    <w:rsid w:val="00017529"/>
    <w:rsid w:val="00017BAC"/>
    <w:rsid w:val="00017DD8"/>
    <w:rsid w:val="0002066B"/>
    <w:rsid w:val="000206A3"/>
    <w:rsid w:val="00020C64"/>
    <w:rsid w:val="00020DC3"/>
    <w:rsid w:val="0002104D"/>
    <w:rsid w:val="00021090"/>
    <w:rsid w:val="000214BD"/>
    <w:rsid w:val="00021DBE"/>
    <w:rsid w:val="00021EEA"/>
    <w:rsid w:val="0002221B"/>
    <w:rsid w:val="000222F5"/>
    <w:rsid w:val="000222FF"/>
    <w:rsid w:val="0002271B"/>
    <w:rsid w:val="00022768"/>
    <w:rsid w:val="00022B10"/>
    <w:rsid w:val="00022C66"/>
    <w:rsid w:val="00022EB4"/>
    <w:rsid w:val="00023245"/>
    <w:rsid w:val="000239C5"/>
    <w:rsid w:val="00023C80"/>
    <w:rsid w:val="00023D4D"/>
    <w:rsid w:val="00023D9D"/>
    <w:rsid w:val="00023F72"/>
    <w:rsid w:val="000245F6"/>
    <w:rsid w:val="00024ABC"/>
    <w:rsid w:val="00024C30"/>
    <w:rsid w:val="00024C75"/>
    <w:rsid w:val="00024E08"/>
    <w:rsid w:val="00024E44"/>
    <w:rsid w:val="000253CF"/>
    <w:rsid w:val="0002583E"/>
    <w:rsid w:val="00025963"/>
    <w:rsid w:val="00025A9F"/>
    <w:rsid w:val="00025C37"/>
    <w:rsid w:val="00025C43"/>
    <w:rsid w:val="00025DBE"/>
    <w:rsid w:val="00025FCF"/>
    <w:rsid w:val="0002695B"/>
    <w:rsid w:val="00026A93"/>
    <w:rsid w:val="00026BA8"/>
    <w:rsid w:val="00027024"/>
    <w:rsid w:val="00027040"/>
    <w:rsid w:val="0002704E"/>
    <w:rsid w:val="0003003F"/>
    <w:rsid w:val="000301FE"/>
    <w:rsid w:val="000303D1"/>
    <w:rsid w:val="000308B0"/>
    <w:rsid w:val="00030A60"/>
    <w:rsid w:val="00030E14"/>
    <w:rsid w:val="00030FEC"/>
    <w:rsid w:val="000311AE"/>
    <w:rsid w:val="000313FA"/>
    <w:rsid w:val="000320C5"/>
    <w:rsid w:val="000321D0"/>
    <w:rsid w:val="0003272A"/>
    <w:rsid w:val="000328EB"/>
    <w:rsid w:val="0003312C"/>
    <w:rsid w:val="00033437"/>
    <w:rsid w:val="000338EC"/>
    <w:rsid w:val="00033E74"/>
    <w:rsid w:val="0003417D"/>
    <w:rsid w:val="0003469D"/>
    <w:rsid w:val="00034764"/>
    <w:rsid w:val="000347D1"/>
    <w:rsid w:val="00034B7D"/>
    <w:rsid w:val="00034CE8"/>
    <w:rsid w:val="00034FCC"/>
    <w:rsid w:val="00035177"/>
    <w:rsid w:val="00035235"/>
    <w:rsid w:val="000353CF"/>
    <w:rsid w:val="00035573"/>
    <w:rsid w:val="000355E5"/>
    <w:rsid w:val="00035E75"/>
    <w:rsid w:val="000360A2"/>
    <w:rsid w:val="0003678F"/>
    <w:rsid w:val="00036881"/>
    <w:rsid w:val="00036924"/>
    <w:rsid w:val="00036C7E"/>
    <w:rsid w:val="000372D8"/>
    <w:rsid w:val="000374AE"/>
    <w:rsid w:val="000374CE"/>
    <w:rsid w:val="000379F8"/>
    <w:rsid w:val="00037EC8"/>
    <w:rsid w:val="00040100"/>
    <w:rsid w:val="0004029D"/>
    <w:rsid w:val="000402A4"/>
    <w:rsid w:val="00040567"/>
    <w:rsid w:val="000407F8"/>
    <w:rsid w:val="000408F2"/>
    <w:rsid w:val="00040B34"/>
    <w:rsid w:val="00040C55"/>
    <w:rsid w:val="00040FD6"/>
    <w:rsid w:val="00041881"/>
    <w:rsid w:val="00041A26"/>
    <w:rsid w:val="00041AAB"/>
    <w:rsid w:val="00041B4C"/>
    <w:rsid w:val="00041B6D"/>
    <w:rsid w:val="00041B74"/>
    <w:rsid w:val="00041D23"/>
    <w:rsid w:val="00041FBA"/>
    <w:rsid w:val="0004285C"/>
    <w:rsid w:val="000429C6"/>
    <w:rsid w:val="00042A60"/>
    <w:rsid w:val="00042B02"/>
    <w:rsid w:val="00042F1D"/>
    <w:rsid w:val="00042F67"/>
    <w:rsid w:val="00043011"/>
    <w:rsid w:val="00043360"/>
    <w:rsid w:val="00043EDC"/>
    <w:rsid w:val="00044579"/>
    <w:rsid w:val="00044802"/>
    <w:rsid w:val="000449A6"/>
    <w:rsid w:val="00044A80"/>
    <w:rsid w:val="000452A4"/>
    <w:rsid w:val="000456D9"/>
    <w:rsid w:val="00045796"/>
    <w:rsid w:val="00046B20"/>
    <w:rsid w:val="00046D39"/>
    <w:rsid w:val="00046D4F"/>
    <w:rsid w:val="000470AF"/>
    <w:rsid w:val="0004789D"/>
    <w:rsid w:val="000501BC"/>
    <w:rsid w:val="00050C6B"/>
    <w:rsid w:val="00050DF2"/>
    <w:rsid w:val="000512E7"/>
    <w:rsid w:val="00051307"/>
    <w:rsid w:val="000513BD"/>
    <w:rsid w:val="00051CA1"/>
    <w:rsid w:val="00051E3A"/>
    <w:rsid w:val="00051FC8"/>
    <w:rsid w:val="00052084"/>
    <w:rsid w:val="000520BF"/>
    <w:rsid w:val="00052470"/>
    <w:rsid w:val="00052A2F"/>
    <w:rsid w:val="00052F1D"/>
    <w:rsid w:val="00053015"/>
    <w:rsid w:val="00053124"/>
    <w:rsid w:val="00053E76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6F27"/>
    <w:rsid w:val="000572FD"/>
    <w:rsid w:val="000576B6"/>
    <w:rsid w:val="0005797C"/>
    <w:rsid w:val="00057B07"/>
    <w:rsid w:val="00057BF4"/>
    <w:rsid w:val="00057C0F"/>
    <w:rsid w:val="0006048D"/>
    <w:rsid w:val="000606B9"/>
    <w:rsid w:val="00060B99"/>
    <w:rsid w:val="00060CCA"/>
    <w:rsid w:val="000611CD"/>
    <w:rsid w:val="00061786"/>
    <w:rsid w:val="0006193E"/>
    <w:rsid w:val="0006248C"/>
    <w:rsid w:val="00062997"/>
    <w:rsid w:val="00062A16"/>
    <w:rsid w:val="00062EA1"/>
    <w:rsid w:val="0006337F"/>
    <w:rsid w:val="0006361F"/>
    <w:rsid w:val="0006369A"/>
    <w:rsid w:val="000636FD"/>
    <w:rsid w:val="00063EE8"/>
    <w:rsid w:val="00063F61"/>
    <w:rsid w:val="00063F77"/>
    <w:rsid w:val="00064140"/>
    <w:rsid w:val="00064B9E"/>
    <w:rsid w:val="00064DE9"/>
    <w:rsid w:val="00064EB1"/>
    <w:rsid w:val="00064F99"/>
    <w:rsid w:val="0006523F"/>
    <w:rsid w:val="000653F2"/>
    <w:rsid w:val="000657B2"/>
    <w:rsid w:val="00065954"/>
    <w:rsid w:val="00065A42"/>
    <w:rsid w:val="00065C8D"/>
    <w:rsid w:val="00065EAF"/>
    <w:rsid w:val="000661E0"/>
    <w:rsid w:val="000664AD"/>
    <w:rsid w:val="0006653E"/>
    <w:rsid w:val="000666D6"/>
    <w:rsid w:val="00066812"/>
    <w:rsid w:val="00066F7A"/>
    <w:rsid w:val="000672C0"/>
    <w:rsid w:val="0006795E"/>
    <w:rsid w:val="00067BAC"/>
    <w:rsid w:val="00067C1C"/>
    <w:rsid w:val="00070734"/>
    <w:rsid w:val="00070776"/>
    <w:rsid w:val="00071047"/>
    <w:rsid w:val="00071714"/>
    <w:rsid w:val="000719D0"/>
    <w:rsid w:val="000723A7"/>
    <w:rsid w:val="00072C8D"/>
    <w:rsid w:val="00072D2E"/>
    <w:rsid w:val="00072E5B"/>
    <w:rsid w:val="0007328E"/>
    <w:rsid w:val="00074968"/>
    <w:rsid w:val="0007496C"/>
    <w:rsid w:val="0007514D"/>
    <w:rsid w:val="000751E4"/>
    <w:rsid w:val="000753E8"/>
    <w:rsid w:val="000754CA"/>
    <w:rsid w:val="00075556"/>
    <w:rsid w:val="000755E7"/>
    <w:rsid w:val="00075C2C"/>
    <w:rsid w:val="0007648D"/>
    <w:rsid w:val="0007653F"/>
    <w:rsid w:val="00076D15"/>
    <w:rsid w:val="00076E60"/>
    <w:rsid w:val="00076ED7"/>
    <w:rsid w:val="00076F21"/>
    <w:rsid w:val="0007756F"/>
    <w:rsid w:val="00077B51"/>
    <w:rsid w:val="00077BDD"/>
    <w:rsid w:val="00077C76"/>
    <w:rsid w:val="00077E2C"/>
    <w:rsid w:val="00077EAF"/>
    <w:rsid w:val="00080C79"/>
    <w:rsid w:val="00080E83"/>
    <w:rsid w:val="000810B1"/>
    <w:rsid w:val="00081606"/>
    <w:rsid w:val="00081C31"/>
    <w:rsid w:val="00081ED0"/>
    <w:rsid w:val="000820B1"/>
    <w:rsid w:val="000820D7"/>
    <w:rsid w:val="000820EE"/>
    <w:rsid w:val="0008215B"/>
    <w:rsid w:val="000823F7"/>
    <w:rsid w:val="00082615"/>
    <w:rsid w:val="00082CA7"/>
    <w:rsid w:val="00083469"/>
    <w:rsid w:val="000834D0"/>
    <w:rsid w:val="0008351A"/>
    <w:rsid w:val="000837FA"/>
    <w:rsid w:val="00083B0A"/>
    <w:rsid w:val="00083B74"/>
    <w:rsid w:val="00083C03"/>
    <w:rsid w:val="00083EBA"/>
    <w:rsid w:val="000841F9"/>
    <w:rsid w:val="0008442C"/>
    <w:rsid w:val="00084493"/>
    <w:rsid w:val="00084F46"/>
    <w:rsid w:val="000854DC"/>
    <w:rsid w:val="0008572A"/>
    <w:rsid w:val="00086127"/>
    <w:rsid w:val="00086A2F"/>
    <w:rsid w:val="00086F24"/>
    <w:rsid w:val="00086F31"/>
    <w:rsid w:val="000870A1"/>
    <w:rsid w:val="00087766"/>
    <w:rsid w:val="00087874"/>
    <w:rsid w:val="00087C87"/>
    <w:rsid w:val="00090083"/>
    <w:rsid w:val="0009038F"/>
    <w:rsid w:val="0009046D"/>
    <w:rsid w:val="000905CA"/>
    <w:rsid w:val="00090A20"/>
    <w:rsid w:val="00090A94"/>
    <w:rsid w:val="00090E7E"/>
    <w:rsid w:val="00090EC4"/>
    <w:rsid w:val="0009101D"/>
    <w:rsid w:val="00091502"/>
    <w:rsid w:val="00091573"/>
    <w:rsid w:val="00091593"/>
    <w:rsid w:val="00091772"/>
    <w:rsid w:val="00091A93"/>
    <w:rsid w:val="00091C8D"/>
    <w:rsid w:val="000922C2"/>
    <w:rsid w:val="0009251D"/>
    <w:rsid w:val="0009271E"/>
    <w:rsid w:val="00092D35"/>
    <w:rsid w:val="00092DB7"/>
    <w:rsid w:val="00092E90"/>
    <w:rsid w:val="00093047"/>
    <w:rsid w:val="0009317B"/>
    <w:rsid w:val="00093812"/>
    <w:rsid w:val="0009383E"/>
    <w:rsid w:val="00093A5F"/>
    <w:rsid w:val="00094042"/>
    <w:rsid w:val="0009409B"/>
    <w:rsid w:val="0009471E"/>
    <w:rsid w:val="00094733"/>
    <w:rsid w:val="000948F5"/>
    <w:rsid w:val="00094914"/>
    <w:rsid w:val="000949F2"/>
    <w:rsid w:val="00094B78"/>
    <w:rsid w:val="00094B7C"/>
    <w:rsid w:val="00094B87"/>
    <w:rsid w:val="00094DC0"/>
    <w:rsid w:val="00095194"/>
    <w:rsid w:val="00095363"/>
    <w:rsid w:val="00095506"/>
    <w:rsid w:val="000957E8"/>
    <w:rsid w:val="00095CB6"/>
    <w:rsid w:val="000960C9"/>
    <w:rsid w:val="000960EE"/>
    <w:rsid w:val="000967F9"/>
    <w:rsid w:val="00096AF7"/>
    <w:rsid w:val="00096B36"/>
    <w:rsid w:val="00096FAC"/>
    <w:rsid w:val="00096FD6"/>
    <w:rsid w:val="00097D05"/>
    <w:rsid w:val="000A036F"/>
    <w:rsid w:val="000A0438"/>
    <w:rsid w:val="000A099E"/>
    <w:rsid w:val="000A0B76"/>
    <w:rsid w:val="000A0F04"/>
    <w:rsid w:val="000A12BA"/>
    <w:rsid w:val="000A174B"/>
    <w:rsid w:val="000A197F"/>
    <w:rsid w:val="000A21CE"/>
    <w:rsid w:val="000A23C9"/>
    <w:rsid w:val="000A26F7"/>
    <w:rsid w:val="000A2757"/>
    <w:rsid w:val="000A2969"/>
    <w:rsid w:val="000A2A81"/>
    <w:rsid w:val="000A2BE3"/>
    <w:rsid w:val="000A2C8F"/>
    <w:rsid w:val="000A2E1E"/>
    <w:rsid w:val="000A2EC3"/>
    <w:rsid w:val="000A3506"/>
    <w:rsid w:val="000A36A1"/>
    <w:rsid w:val="000A36B4"/>
    <w:rsid w:val="000A3951"/>
    <w:rsid w:val="000A3D42"/>
    <w:rsid w:val="000A41C6"/>
    <w:rsid w:val="000A4286"/>
    <w:rsid w:val="000A4797"/>
    <w:rsid w:val="000A4A75"/>
    <w:rsid w:val="000A4D9D"/>
    <w:rsid w:val="000A5690"/>
    <w:rsid w:val="000A58BE"/>
    <w:rsid w:val="000A5B90"/>
    <w:rsid w:val="000A5D68"/>
    <w:rsid w:val="000A66F8"/>
    <w:rsid w:val="000A6854"/>
    <w:rsid w:val="000A698D"/>
    <w:rsid w:val="000A6C41"/>
    <w:rsid w:val="000A6C9F"/>
    <w:rsid w:val="000A7151"/>
    <w:rsid w:val="000A72B9"/>
    <w:rsid w:val="000A7C44"/>
    <w:rsid w:val="000B0B51"/>
    <w:rsid w:val="000B0FF0"/>
    <w:rsid w:val="000B1AAB"/>
    <w:rsid w:val="000B1C77"/>
    <w:rsid w:val="000B225D"/>
    <w:rsid w:val="000B2849"/>
    <w:rsid w:val="000B3024"/>
    <w:rsid w:val="000B35BA"/>
    <w:rsid w:val="000B35BB"/>
    <w:rsid w:val="000B4007"/>
    <w:rsid w:val="000B422B"/>
    <w:rsid w:val="000B45B8"/>
    <w:rsid w:val="000B48F8"/>
    <w:rsid w:val="000B53B5"/>
    <w:rsid w:val="000B5AAD"/>
    <w:rsid w:val="000B5E03"/>
    <w:rsid w:val="000B5E1B"/>
    <w:rsid w:val="000B5FCA"/>
    <w:rsid w:val="000B60AA"/>
    <w:rsid w:val="000B6348"/>
    <w:rsid w:val="000B63E4"/>
    <w:rsid w:val="000B654F"/>
    <w:rsid w:val="000B6ABE"/>
    <w:rsid w:val="000B7352"/>
    <w:rsid w:val="000B73E1"/>
    <w:rsid w:val="000B792C"/>
    <w:rsid w:val="000B7B6D"/>
    <w:rsid w:val="000C00ED"/>
    <w:rsid w:val="000C0C88"/>
    <w:rsid w:val="000C0D5D"/>
    <w:rsid w:val="000C0D90"/>
    <w:rsid w:val="000C1097"/>
    <w:rsid w:val="000C1B3F"/>
    <w:rsid w:val="000C1BFF"/>
    <w:rsid w:val="000C20F5"/>
    <w:rsid w:val="000C2377"/>
    <w:rsid w:val="000C26C5"/>
    <w:rsid w:val="000C2C0C"/>
    <w:rsid w:val="000C37C5"/>
    <w:rsid w:val="000C3CCC"/>
    <w:rsid w:val="000C3CFB"/>
    <w:rsid w:val="000C3D42"/>
    <w:rsid w:val="000C3D67"/>
    <w:rsid w:val="000C3DF9"/>
    <w:rsid w:val="000C3EB0"/>
    <w:rsid w:val="000C40FF"/>
    <w:rsid w:val="000C454F"/>
    <w:rsid w:val="000C46B2"/>
    <w:rsid w:val="000C4A5D"/>
    <w:rsid w:val="000C4B8B"/>
    <w:rsid w:val="000C4BFA"/>
    <w:rsid w:val="000C4C6A"/>
    <w:rsid w:val="000C51CF"/>
    <w:rsid w:val="000C5224"/>
    <w:rsid w:val="000C5728"/>
    <w:rsid w:val="000C584C"/>
    <w:rsid w:val="000C58BD"/>
    <w:rsid w:val="000C5C36"/>
    <w:rsid w:val="000C5C41"/>
    <w:rsid w:val="000C6F9C"/>
    <w:rsid w:val="000C7424"/>
    <w:rsid w:val="000C7773"/>
    <w:rsid w:val="000C77E5"/>
    <w:rsid w:val="000C7871"/>
    <w:rsid w:val="000C78EF"/>
    <w:rsid w:val="000C7B78"/>
    <w:rsid w:val="000D0B77"/>
    <w:rsid w:val="000D0B7E"/>
    <w:rsid w:val="000D0D4C"/>
    <w:rsid w:val="000D120A"/>
    <w:rsid w:val="000D16E5"/>
    <w:rsid w:val="000D1791"/>
    <w:rsid w:val="000D1AB1"/>
    <w:rsid w:val="000D1CA0"/>
    <w:rsid w:val="000D2956"/>
    <w:rsid w:val="000D29D7"/>
    <w:rsid w:val="000D2D91"/>
    <w:rsid w:val="000D374D"/>
    <w:rsid w:val="000D3864"/>
    <w:rsid w:val="000D389E"/>
    <w:rsid w:val="000D3B04"/>
    <w:rsid w:val="000D3CF4"/>
    <w:rsid w:val="000D41D4"/>
    <w:rsid w:val="000D459E"/>
    <w:rsid w:val="000D45A9"/>
    <w:rsid w:val="000D487F"/>
    <w:rsid w:val="000D4CA3"/>
    <w:rsid w:val="000D4EF8"/>
    <w:rsid w:val="000D4FEA"/>
    <w:rsid w:val="000D5314"/>
    <w:rsid w:val="000D5342"/>
    <w:rsid w:val="000D546D"/>
    <w:rsid w:val="000D58C7"/>
    <w:rsid w:val="000D6AD2"/>
    <w:rsid w:val="000D70DA"/>
    <w:rsid w:val="000D7243"/>
    <w:rsid w:val="000D756C"/>
    <w:rsid w:val="000D76BC"/>
    <w:rsid w:val="000D7F13"/>
    <w:rsid w:val="000E0323"/>
    <w:rsid w:val="000E0495"/>
    <w:rsid w:val="000E09E1"/>
    <w:rsid w:val="000E0AE8"/>
    <w:rsid w:val="000E0B05"/>
    <w:rsid w:val="000E0B63"/>
    <w:rsid w:val="000E1493"/>
    <w:rsid w:val="000E168F"/>
    <w:rsid w:val="000E1801"/>
    <w:rsid w:val="000E1844"/>
    <w:rsid w:val="000E1B77"/>
    <w:rsid w:val="000E1BBA"/>
    <w:rsid w:val="000E1C3C"/>
    <w:rsid w:val="000E203E"/>
    <w:rsid w:val="000E227D"/>
    <w:rsid w:val="000E2BC6"/>
    <w:rsid w:val="000E2D86"/>
    <w:rsid w:val="000E2E4A"/>
    <w:rsid w:val="000E301C"/>
    <w:rsid w:val="000E3834"/>
    <w:rsid w:val="000E3C64"/>
    <w:rsid w:val="000E3D4E"/>
    <w:rsid w:val="000E3F6A"/>
    <w:rsid w:val="000E4102"/>
    <w:rsid w:val="000E4154"/>
    <w:rsid w:val="000E4A5D"/>
    <w:rsid w:val="000E4E3E"/>
    <w:rsid w:val="000E4F56"/>
    <w:rsid w:val="000E50B8"/>
    <w:rsid w:val="000E53AF"/>
    <w:rsid w:val="000E5501"/>
    <w:rsid w:val="000E5844"/>
    <w:rsid w:val="000E5966"/>
    <w:rsid w:val="000E5E88"/>
    <w:rsid w:val="000E5F88"/>
    <w:rsid w:val="000E6059"/>
    <w:rsid w:val="000E6377"/>
    <w:rsid w:val="000E63C8"/>
    <w:rsid w:val="000E671C"/>
    <w:rsid w:val="000E6939"/>
    <w:rsid w:val="000E6F2A"/>
    <w:rsid w:val="000E70D2"/>
    <w:rsid w:val="000E7E11"/>
    <w:rsid w:val="000F0154"/>
    <w:rsid w:val="000F09E9"/>
    <w:rsid w:val="000F0D91"/>
    <w:rsid w:val="000F1A1F"/>
    <w:rsid w:val="000F1B4D"/>
    <w:rsid w:val="000F247A"/>
    <w:rsid w:val="000F256B"/>
    <w:rsid w:val="000F2C22"/>
    <w:rsid w:val="000F2C93"/>
    <w:rsid w:val="000F2EE3"/>
    <w:rsid w:val="000F30DC"/>
    <w:rsid w:val="000F35C8"/>
    <w:rsid w:val="000F3E52"/>
    <w:rsid w:val="000F456D"/>
    <w:rsid w:val="000F49CC"/>
    <w:rsid w:val="000F4AAA"/>
    <w:rsid w:val="000F4D1D"/>
    <w:rsid w:val="000F542A"/>
    <w:rsid w:val="000F589B"/>
    <w:rsid w:val="000F5E7C"/>
    <w:rsid w:val="000F5E96"/>
    <w:rsid w:val="000F63E6"/>
    <w:rsid w:val="000F64CB"/>
    <w:rsid w:val="000F650B"/>
    <w:rsid w:val="000F6922"/>
    <w:rsid w:val="000F69F4"/>
    <w:rsid w:val="000F7D1E"/>
    <w:rsid w:val="001006C1"/>
    <w:rsid w:val="00100C1B"/>
    <w:rsid w:val="00100EA1"/>
    <w:rsid w:val="001012D5"/>
    <w:rsid w:val="001015AD"/>
    <w:rsid w:val="0010167B"/>
    <w:rsid w:val="00101AC8"/>
    <w:rsid w:val="00101B95"/>
    <w:rsid w:val="00101E0F"/>
    <w:rsid w:val="00101F9A"/>
    <w:rsid w:val="001022EE"/>
    <w:rsid w:val="001028D0"/>
    <w:rsid w:val="00102E85"/>
    <w:rsid w:val="00102E9A"/>
    <w:rsid w:val="00102FB7"/>
    <w:rsid w:val="001035A9"/>
    <w:rsid w:val="00103C03"/>
    <w:rsid w:val="00104208"/>
    <w:rsid w:val="00104510"/>
    <w:rsid w:val="00104600"/>
    <w:rsid w:val="00104937"/>
    <w:rsid w:val="00104B12"/>
    <w:rsid w:val="00104BA1"/>
    <w:rsid w:val="00104BFC"/>
    <w:rsid w:val="00104D79"/>
    <w:rsid w:val="001051FB"/>
    <w:rsid w:val="00105729"/>
    <w:rsid w:val="00105C1D"/>
    <w:rsid w:val="00105C21"/>
    <w:rsid w:val="00106648"/>
    <w:rsid w:val="00106918"/>
    <w:rsid w:val="00106A57"/>
    <w:rsid w:val="00106B52"/>
    <w:rsid w:val="00106B74"/>
    <w:rsid w:val="00106C1D"/>
    <w:rsid w:val="0010716B"/>
    <w:rsid w:val="00107D42"/>
    <w:rsid w:val="00107D62"/>
    <w:rsid w:val="001100BF"/>
    <w:rsid w:val="001105D0"/>
    <w:rsid w:val="00110F74"/>
    <w:rsid w:val="001113EF"/>
    <w:rsid w:val="001119AA"/>
    <w:rsid w:val="00111AF6"/>
    <w:rsid w:val="00111B01"/>
    <w:rsid w:val="00111B0F"/>
    <w:rsid w:val="00111B43"/>
    <w:rsid w:val="00112060"/>
    <w:rsid w:val="0011255E"/>
    <w:rsid w:val="001128C8"/>
    <w:rsid w:val="001131AC"/>
    <w:rsid w:val="001133B2"/>
    <w:rsid w:val="001139F4"/>
    <w:rsid w:val="0011428F"/>
    <w:rsid w:val="00114A7B"/>
    <w:rsid w:val="00114C65"/>
    <w:rsid w:val="00115641"/>
    <w:rsid w:val="0011570A"/>
    <w:rsid w:val="00115A92"/>
    <w:rsid w:val="00115CBD"/>
    <w:rsid w:val="00115E6E"/>
    <w:rsid w:val="00116016"/>
    <w:rsid w:val="00116049"/>
    <w:rsid w:val="00116095"/>
    <w:rsid w:val="00116A31"/>
    <w:rsid w:val="00116C24"/>
    <w:rsid w:val="0011748D"/>
    <w:rsid w:val="00117BF8"/>
    <w:rsid w:val="00117D70"/>
    <w:rsid w:val="00117E39"/>
    <w:rsid w:val="00117F02"/>
    <w:rsid w:val="0012039D"/>
    <w:rsid w:val="001203D1"/>
    <w:rsid w:val="001205C8"/>
    <w:rsid w:val="00120674"/>
    <w:rsid w:val="00120CCA"/>
    <w:rsid w:val="001212F5"/>
    <w:rsid w:val="00121395"/>
    <w:rsid w:val="0012171E"/>
    <w:rsid w:val="0012180F"/>
    <w:rsid w:val="0012193A"/>
    <w:rsid w:val="00121B9E"/>
    <w:rsid w:val="00121C03"/>
    <w:rsid w:val="00121CCE"/>
    <w:rsid w:val="00122694"/>
    <w:rsid w:val="0012273A"/>
    <w:rsid w:val="00122B8B"/>
    <w:rsid w:val="0012376C"/>
    <w:rsid w:val="001237DC"/>
    <w:rsid w:val="001237FA"/>
    <w:rsid w:val="00123DD0"/>
    <w:rsid w:val="001241BA"/>
    <w:rsid w:val="0012478F"/>
    <w:rsid w:val="00124C8D"/>
    <w:rsid w:val="00124C97"/>
    <w:rsid w:val="00124D20"/>
    <w:rsid w:val="00125462"/>
    <w:rsid w:val="001257D1"/>
    <w:rsid w:val="0012582D"/>
    <w:rsid w:val="00125897"/>
    <w:rsid w:val="0012598A"/>
    <w:rsid w:val="00125D0D"/>
    <w:rsid w:val="001276C3"/>
    <w:rsid w:val="00127FB3"/>
    <w:rsid w:val="001303AA"/>
    <w:rsid w:val="0013061F"/>
    <w:rsid w:val="00130E77"/>
    <w:rsid w:val="00131A80"/>
    <w:rsid w:val="0013202E"/>
    <w:rsid w:val="001321F2"/>
    <w:rsid w:val="0013231A"/>
    <w:rsid w:val="00132F55"/>
    <w:rsid w:val="00132FC4"/>
    <w:rsid w:val="001330EF"/>
    <w:rsid w:val="0013372F"/>
    <w:rsid w:val="001337F5"/>
    <w:rsid w:val="00133FB0"/>
    <w:rsid w:val="00133FC9"/>
    <w:rsid w:val="001341CC"/>
    <w:rsid w:val="0013420E"/>
    <w:rsid w:val="00134495"/>
    <w:rsid w:val="001345A3"/>
    <w:rsid w:val="00135286"/>
    <w:rsid w:val="0013555C"/>
    <w:rsid w:val="00135A62"/>
    <w:rsid w:val="00135B45"/>
    <w:rsid w:val="00135D70"/>
    <w:rsid w:val="001362A6"/>
    <w:rsid w:val="00136570"/>
    <w:rsid w:val="00136A3A"/>
    <w:rsid w:val="00136F3D"/>
    <w:rsid w:val="00137086"/>
    <w:rsid w:val="001372D6"/>
    <w:rsid w:val="00137587"/>
    <w:rsid w:val="001375DB"/>
    <w:rsid w:val="00137AFB"/>
    <w:rsid w:val="00137D96"/>
    <w:rsid w:val="00137DB8"/>
    <w:rsid w:val="0014012D"/>
    <w:rsid w:val="0014014E"/>
    <w:rsid w:val="00140417"/>
    <w:rsid w:val="00140874"/>
    <w:rsid w:val="00140977"/>
    <w:rsid w:val="00141114"/>
    <w:rsid w:val="00141981"/>
    <w:rsid w:val="001419A4"/>
    <w:rsid w:val="00141AE6"/>
    <w:rsid w:val="00141C8A"/>
    <w:rsid w:val="00141C9C"/>
    <w:rsid w:val="00141D09"/>
    <w:rsid w:val="00142AA9"/>
    <w:rsid w:val="00143233"/>
    <w:rsid w:val="00143240"/>
    <w:rsid w:val="00143464"/>
    <w:rsid w:val="00143EE7"/>
    <w:rsid w:val="001441A4"/>
    <w:rsid w:val="00144269"/>
    <w:rsid w:val="001443D7"/>
    <w:rsid w:val="001446FB"/>
    <w:rsid w:val="00144707"/>
    <w:rsid w:val="0014473A"/>
    <w:rsid w:val="0014481E"/>
    <w:rsid w:val="0014495B"/>
    <w:rsid w:val="001453B4"/>
    <w:rsid w:val="001456DD"/>
    <w:rsid w:val="00145B95"/>
    <w:rsid w:val="00147869"/>
    <w:rsid w:val="0014797A"/>
    <w:rsid w:val="001479D6"/>
    <w:rsid w:val="00147E30"/>
    <w:rsid w:val="001505D5"/>
    <w:rsid w:val="00150687"/>
    <w:rsid w:val="001507E8"/>
    <w:rsid w:val="00150810"/>
    <w:rsid w:val="0015094C"/>
    <w:rsid w:val="001509EB"/>
    <w:rsid w:val="00150EBF"/>
    <w:rsid w:val="001510FB"/>
    <w:rsid w:val="001514B9"/>
    <w:rsid w:val="00151764"/>
    <w:rsid w:val="001517BB"/>
    <w:rsid w:val="001519B2"/>
    <w:rsid w:val="00151AC4"/>
    <w:rsid w:val="00151BEA"/>
    <w:rsid w:val="00152001"/>
    <w:rsid w:val="001523CE"/>
    <w:rsid w:val="00152414"/>
    <w:rsid w:val="00152961"/>
    <w:rsid w:val="001532BF"/>
    <w:rsid w:val="00153658"/>
    <w:rsid w:val="00153EA6"/>
    <w:rsid w:val="00153F7B"/>
    <w:rsid w:val="001541B2"/>
    <w:rsid w:val="00154369"/>
    <w:rsid w:val="0015443E"/>
    <w:rsid w:val="0015498F"/>
    <w:rsid w:val="00154A6D"/>
    <w:rsid w:val="00154F6C"/>
    <w:rsid w:val="0015528F"/>
    <w:rsid w:val="0015532F"/>
    <w:rsid w:val="001556E8"/>
    <w:rsid w:val="001557BE"/>
    <w:rsid w:val="00155B05"/>
    <w:rsid w:val="00155DFD"/>
    <w:rsid w:val="00156215"/>
    <w:rsid w:val="0015630D"/>
    <w:rsid w:val="00156310"/>
    <w:rsid w:val="001564B3"/>
    <w:rsid w:val="0015752F"/>
    <w:rsid w:val="00157DBC"/>
    <w:rsid w:val="0016007D"/>
    <w:rsid w:val="001603D5"/>
    <w:rsid w:val="00160BC6"/>
    <w:rsid w:val="00161259"/>
    <w:rsid w:val="0016156F"/>
    <w:rsid w:val="001618CC"/>
    <w:rsid w:val="00162002"/>
    <w:rsid w:val="00162076"/>
    <w:rsid w:val="001624E2"/>
    <w:rsid w:val="00162AFA"/>
    <w:rsid w:val="00162C5F"/>
    <w:rsid w:val="00162E05"/>
    <w:rsid w:val="00162E5E"/>
    <w:rsid w:val="00162F18"/>
    <w:rsid w:val="00163291"/>
    <w:rsid w:val="001635C6"/>
    <w:rsid w:val="0016486C"/>
    <w:rsid w:val="001648EB"/>
    <w:rsid w:val="00164DAB"/>
    <w:rsid w:val="001655AD"/>
    <w:rsid w:val="001660FD"/>
    <w:rsid w:val="001663DC"/>
    <w:rsid w:val="0016662D"/>
    <w:rsid w:val="0016690E"/>
    <w:rsid w:val="00166B3C"/>
    <w:rsid w:val="00166D95"/>
    <w:rsid w:val="00166FDA"/>
    <w:rsid w:val="001672C2"/>
    <w:rsid w:val="001674C3"/>
    <w:rsid w:val="00167DD4"/>
    <w:rsid w:val="00167DE2"/>
    <w:rsid w:val="00167E43"/>
    <w:rsid w:val="00170473"/>
    <w:rsid w:val="001705A5"/>
    <w:rsid w:val="001705CC"/>
    <w:rsid w:val="001705F0"/>
    <w:rsid w:val="001708A7"/>
    <w:rsid w:val="00170EAD"/>
    <w:rsid w:val="00171229"/>
    <w:rsid w:val="001713AD"/>
    <w:rsid w:val="00171499"/>
    <w:rsid w:val="00171947"/>
    <w:rsid w:val="001719B4"/>
    <w:rsid w:val="001719C6"/>
    <w:rsid w:val="0017215D"/>
    <w:rsid w:val="001721D1"/>
    <w:rsid w:val="00172276"/>
    <w:rsid w:val="001724A8"/>
    <w:rsid w:val="00173AA4"/>
    <w:rsid w:val="00173CF0"/>
    <w:rsid w:val="00174426"/>
    <w:rsid w:val="0017502C"/>
    <w:rsid w:val="001751B1"/>
    <w:rsid w:val="001753D2"/>
    <w:rsid w:val="001755B1"/>
    <w:rsid w:val="00175FE4"/>
    <w:rsid w:val="00176326"/>
    <w:rsid w:val="00176E00"/>
    <w:rsid w:val="00176F43"/>
    <w:rsid w:val="001779F4"/>
    <w:rsid w:val="00177EB7"/>
    <w:rsid w:val="00180038"/>
    <w:rsid w:val="0018083C"/>
    <w:rsid w:val="00180958"/>
    <w:rsid w:val="001809BE"/>
    <w:rsid w:val="001812BC"/>
    <w:rsid w:val="00181457"/>
    <w:rsid w:val="00181A11"/>
    <w:rsid w:val="00181BA4"/>
    <w:rsid w:val="00181F68"/>
    <w:rsid w:val="00182A97"/>
    <w:rsid w:val="00183460"/>
    <w:rsid w:val="001836C6"/>
    <w:rsid w:val="00183D20"/>
    <w:rsid w:val="0018438C"/>
    <w:rsid w:val="0018444C"/>
    <w:rsid w:val="001845A9"/>
    <w:rsid w:val="00184A7A"/>
    <w:rsid w:val="001850D2"/>
    <w:rsid w:val="0018545D"/>
    <w:rsid w:val="00185EE8"/>
    <w:rsid w:val="0018612C"/>
    <w:rsid w:val="00186250"/>
    <w:rsid w:val="00186351"/>
    <w:rsid w:val="00186B9C"/>
    <w:rsid w:val="00186BD0"/>
    <w:rsid w:val="0018762F"/>
    <w:rsid w:val="00187D57"/>
    <w:rsid w:val="00187D65"/>
    <w:rsid w:val="001902FA"/>
    <w:rsid w:val="0019040C"/>
    <w:rsid w:val="00190C18"/>
    <w:rsid w:val="00190F65"/>
    <w:rsid w:val="00191019"/>
    <w:rsid w:val="0019104C"/>
    <w:rsid w:val="00191272"/>
    <w:rsid w:val="00191A15"/>
    <w:rsid w:val="00192341"/>
    <w:rsid w:val="0019239A"/>
    <w:rsid w:val="0019256F"/>
    <w:rsid w:val="00192AE6"/>
    <w:rsid w:val="00192C78"/>
    <w:rsid w:val="00192D38"/>
    <w:rsid w:val="00192DD9"/>
    <w:rsid w:val="00192E82"/>
    <w:rsid w:val="001932DA"/>
    <w:rsid w:val="0019359A"/>
    <w:rsid w:val="0019379E"/>
    <w:rsid w:val="00193A72"/>
    <w:rsid w:val="00193C8C"/>
    <w:rsid w:val="00193EB9"/>
    <w:rsid w:val="00194014"/>
    <w:rsid w:val="001945AA"/>
    <w:rsid w:val="001947F1"/>
    <w:rsid w:val="001947FB"/>
    <w:rsid w:val="001949EA"/>
    <w:rsid w:val="0019587D"/>
    <w:rsid w:val="00195CD7"/>
    <w:rsid w:val="00195D29"/>
    <w:rsid w:val="00195FCA"/>
    <w:rsid w:val="00196169"/>
    <w:rsid w:val="001962BC"/>
    <w:rsid w:val="001963B7"/>
    <w:rsid w:val="0019654B"/>
    <w:rsid w:val="001965D3"/>
    <w:rsid w:val="001971C7"/>
    <w:rsid w:val="0019740C"/>
    <w:rsid w:val="00197BEF"/>
    <w:rsid w:val="00197D91"/>
    <w:rsid w:val="00197E28"/>
    <w:rsid w:val="00197EE4"/>
    <w:rsid w:val="001A0496"/>
    <w:rsid w:val="001A04C6"/>
    <w:rsid w:val="001A06D8"/>
    <w:rsid w:val="001A086A"/>
    <w:rsid w:val="001A09E4"/>
    <w:rsid w:val="001A0AE5"/>
    <w:rsid w:val="001A161B"/>
    <w:rsid w:val="001A214C"/>
    <w:rsid w:val="001A2194"/>
    <w:rsid w:val="001A21FE"/>
    <w:rsid w:val="001A28DE"/>
    <w:rsid w:val="001A2C2C"/>
    <w:rsid w:val="001A2F72"/>
    <w:rsid w:val="001A3379"/>
    <w:rsid w:val="001A3ACA"/>
    <w:rsid w:val="001A3C13"/>
    <w:rsid w:val="001A4528"/>
    <w:rsid w:val="001A4EA4"/>
    <w:rsid w:val="001A5633"/>
    <w:rsid w:val="001A5856"/>
    <w:rsid w:val="001A5CE6"/>
    <w:rsid w:val="001A5E52"/>
    <w:rsid w:val="001A5ECD"/>
    <w:rsid w:val="001A62E6"/>
    <w:rsid w:val="001A6B63"/>
    <w:rsid w:val="001A7163"/>
    <w:rsid w:val="001B087E"/>
    <w:rsid w:val="001B0C60"/>
    <w:rsid w:val="001B1803"/>
    <w:rsid w:val="001B1ADF"/>
    <w:rsid w:val="001B1E43"/>
    <w:rsid w:val="001B1EF2"/>
    <w:rsid w:val="001B2851"/>
    <w:rsid w:val="001B2D78"/>
    <w:rsid w:val="001B30BF"/>
    <w:rsid w:val="001B34A2"/>
    <w:rsid w:val="001B356F"/>
    <w:rsid w:val="001B376F"/>
    <w:rsid w:val="001B37C7"/>
    <w:rsid w:val="001B3C5E"/>
    <w:rsid w:val="001B3FA7"/>
    <w:rsid w:val="001B4219"/>
    <w:rsid w:val="001B47C3"/>
    <w:rsid w:val="001B481C"/>
    <w:rsid w:val="001B4A97"/>
    <w:rsid w:val="001B4B16"/>
    <w:rsid w:val="001B4C58"/>
    <w:rsid w:val="001B4E6C"/>
    <w:rsid w:val="001B526A"/>
    <w:rsid w:val="001B5476"/>
    <w:rsid w:val="001B5484"/>
    <w:rsid w:val="001B595D"/>
    <w:rsid w:val="001B63A3"/>
    <w:rsid w:val="001B641F"/>
    <w:rsid w:val="001B650B"/>
    <w:rsid w:val="001B69FA"/>
    <w:rsid w:val="001B6A8A"/>
    <w:rsid w:val="001B7034"/>
    <w:rsid w:val="001B7041"/>
    <w:rsid w:val="001B705B"/>
    <w:rsid w:val="001B741E"/>
    <w:rsid w:val="001B75A0"/>
    <w:rsid w:val="001B77A0"/>
    <w:rsid w:val="001B7E14"/>
    <w:rsid w:val="001C002F"/>
    <w:rsid w:val="001C008B"/>
    <w:rsid w:val="001C00B0"/>
    <w:rsid w:val="001C05E7"/>
    <w:rsid w:val="001C06A5"/>
    <w:rsid w:val="001C0708"/>
    <w:rsid w:val="001C093C"/>
    <w:rsid w:val="001C095B"/>
    <w:rsid w:val="001C097D"/>
    <w:rsid w:val="001C0986"/>
    <w:rsid w:val="001C09FC"/>
    <w:rsid w:val="001C0EBF"/>
    <w:rsid w:val="001C1103"/>
    <w:rsid w:val="001C15A5"/>
    <w:rsid w:val="001C1A34"/>
    <w:rsid w:val="001C1A60"/>
    <w:rsid w:val="001C2193"/>
    <w:rsid w:val="001C2220"/>
    <w:rsid w:val="001C2253"/>
    <w:rsid w:val="001C23A4"/>
    <w:rsid w:val="001C2CE8"/>
    <w:rsid w:val="001C2D43"/>
    <w:rsid w:val="001C2F11"/>
    <w:rsid w:val="001C3084"/>
    <w:rsid w:val="001C334A"/>
    <w:rsid w:val="001C33B3"/>
    <w:rsid w:val="001C3A54"/>
    <w:rsid w:val="001C3B5F"/>
    <w:rsid w:val="001C3B6B"/>
    <w:rsid w:val="001C3BAD"/>
    <w:rsid w:val="001C3F49"/>
    <w:rsid w:val="001C4BCD"/>
    <w:rsid w:val="001C4FF5"/>
    <w:rsid w:val="001C51FA"/>
    <w:rsid w:val="001C5284"/>
    <w:rsid w:val="001C55F0"/>
    <w:rsid w:val="001C57C9"/>
    <w:rsid w:val="001C5E51"/>
    <w:rsid w:val="001C5F28"/>
    <w:rsid w:val="001C6E56"/>
    <w:rsid w:val="001C720C"/>
    <w:rsid w:val="001C7358"/>
    <w:rsid w:val="001C7513"/>
    <w:rsid w:val="001C7614"/>
    <w:rsid w:val="001C7A79"/>
    <w:rsid w:val="001C7B45"/>
    <w:rsid w:val="001D00B1"/>
    <w:rsid w:val="001D052B"/>
    <w:rsid w:val="001D05BE"/>
    <w:rsid w:val="001D078B"/>
    <w:rsid w:val="001D08BF"/>
    <w:rsid w:val="001D128D"/>
    <w:rsid w:val="001D19A3"/>
    <w:rsid w:val="001D1FC3"/>
    <w:rsid w:val="001D2158"/>
    <w:rsid w:val="001D2A89"/>
    <w:rsid w:val="001D2B60"/>
    <w:rsid w:val="001D301F"/>
    <w:rsid w:val="001D31D9"/>
    <w:rsid w:val="001D36EE"/>
    <w:rsid w:val="001D39E5"/>
    <w:rsid w:val="001D3AFD"/>
    <w:rsid w:val="001D3C37"/>
    <w:rsid w:val="001D3D6B"/>
    <w:rsid w:val="001D420A"/>
    <w:rsid w:val="001D4345"/>
    <w:rsid w:val="001D44B3"/>
    <w:rsid w:val="001D46A1"/>
    <w:rsid w:val="001D4BF9"/>
    <w:rsid w:val="001D4DFA"/>
    <w:rsid w:val="001D50B7"/>
    <w:rsid w:val="001D51B1"/>
    <w:rsid w:val="001D5572"/>
    <w:rsid w:val="001D5BEE"/>
    <w:rsid w:val="001D5E81"/>
    <w:rsid w:val="001D618B"/>
    <w:rsid w:val="001D730D"/>
    <w:rsid w:val="001D7C3E"/>
    <w:rsid w:val="001E0205"/>
    <w:rsid w:val="001E0321"/>
    <w:rsid w:val="001E0838"/>
    <w:rsid w:val="001E0D5A"/>
    <w:rsid w:val="001E0EAC"/>
    <w:rsid w:val="001E0FB3"/>
    <w:rsid w:val="001E12CD"/>
    <w:rsid w:val="001E1479"/>
    <w:rsid w:val="001E14E8"/>
    <w:rsid w:val="001E197E"/>
    <w:rsid w:val="001E1AE0"/>
    <w:rsid w:val="001E26D7"/>
    <w:rsid w:val="001E2738"/>
    <w:rsid w:val="001E29BB"/>
    <w:rsid w:val="001E320E"/>
    <w:rsid w:val="001E353F"/>
    <w:rsid w:val="001E36A7"/>
    <w:rsid w:val="001E3810"/>
    <w:rsid w:val="001E3BC1"/>
    <w:rsid w:val="001E3CDC"/>
    <w:rsid w:val="001E3DAB"/>
    <w:rsid w:val="001E3E40"/>
    <w:rsid w:val="001E3F29"/>
    <w:rsid w:val="001E45FF"/>
    <w:rsid w:val="001E4F7E"/>
    <w:rsid w:val="001E5551"/>
    <w:rsid w:val="001E57EC"/>
    <w:rsid w:val="001E58D7"/>
    <w:rsid w:val="001E5E12"/>
    <w:rsid w:val="001E6098"/>
    <w:rsid w:val="001E6309"/>
    <w:rsid w:val="001E6745"/>
    <w:rsid w:val="001E695A"/>
    <w:rsid w:val="001E6E9D"/>
    <w:rsid w:val="001E7157"/>
    <w:rsid w:val="001E7762"/>
    <w:rsid w:val="001E7824"/>
    <w:rsid w:val="001E7E4C"/>
    <w:rsid w:val="001E7F05"/>
    <w:rsid w:val="001F0073"/>
    <w:rsid w:val="001F021A"/>
    <w:rsid w:val="001F0446"/>
    <w:rsid w:val="001F044E"/>
    <w:rsid w:val="001F057F"/>
    <w:rsid w:val="001F0821"/>
    <w:rsid w:val="001F091A"/>
    <w:rsid w:val="001F092E"/>
    <w:rsid w:val="001F15CE"/>
    <w:rsid w:val="001F1AB9"/>
    <w:rsid w:val="001F1B6E"/>
    <w:rsid w:val="001F1DC5"/>
    <w:rsid w:val="001F1F82"/>
    <w:rsid w:val="001F2061"/>
    <w:rsid w:val="001F211B"/>
    <w:rsid w:val="001F21D0"/>
    <w:rsid w:val="001F2D69"/>
    <w:rsid w:val="001F33C6"/>
    <w:rsid w:val="001F3765"/>
    <w:rsid w:val="001F3BEA"/>
    <w:rsid w:val="001F3CF1"/>
    <w:rsid w:val="001F3EA3"/>
    <w:rsid w:val="001F437F"/>
    <w:rsid w:val="001F4610"/>
    <w:rsid w:val="001F4982"/>
    <w:rsid w:val="001F4E0B"/>
    <w:rsid w:val="001F4E68"/>
    <w:rsid w:val="001F4E7D"/>
    <w:rsid w:val="001F5787"/>
    <w:rsid w:val="001F68DB"/>
    <w:rsid w:val="001F6D13"/>
    <w:rsid w:val="001F6D2B"/>
    <w:rsid w:val="001F6DF1"/>
    <w:rsid w:val="001F6FA0"/>
    <w:rsid w:val="001F74DA"/>
    <w:rsid w:val="001F794A"/>
    <w:rsid w:val="0020010A"/>
    <w:rsid w:val="00200136"/>
    <w:rsid w:val="0020039E"/>
    <w:rsid w:val="002003DE"/>
    <w:rsid w:val="00200563"/>
    <w:rsid w:val="002005D5"/>
    <w:rsid w:val="002006C2"/>
    <w:rsid w:val="002008B4"/>
    <w:rsid w:val="0020091E"/>
    <w:rsid w:val="0020097D"/>
    <w:rsid w:val="002014FC"/>
    <w:rsid w:val="00201757"/>
    <w:rsid w:val="0020181F"/>
    <w:rsid w:val="00201C90"/>
    <w:rsid w:val="00201EC4"/>
    <w:rsid w:val="00201EF7"/>
    <w:rsid w:val="00202A93"/>
    <w:rsid w:val="00202FFE"/>
    <w:rsid w:val="00203147"/>
    <w:rsid w:val="0020337A"/>
    <w:rsid w:val="00203A6D"/>
    <w:rsid w:val="00203D5B"/>
    <w:rsid w:val="002048D9"/>
    <w:rsid w:val="00204DB0"/>
    <w:rsid w:val="00205081"/>
    <w:rsid w:val="002050A2"/>
    <w:rsid w:val="00205156"/>
    <w:rsid w:val="0020534A"/>
    <w:rsid w:val="00205AD5"/>
    <w:rsid w:val="00205CD0"/>
    <w:rsid w:val="00205EF2"/>
    <w:rsid w:val="00206D47"/>
    <w:rsid w:val="00206E4B"/>
    <w:rsid w:val="00207646"/>
    <w:rsid w:val="002078BF"/>
    <w:rsid w:val="00207B1D"/>
    <w:rsid w:val="002104BB"/>
    <w:rsid w:val="00210AB3"/>
    <w:rsid w:val="00210AE1"/>
    <w:rsid w:val="00210CCA"/>
    <w:rsid w:val="00210CFE"/>
    <w:rsid w:val="002114D1"/>
    <w:rsid w:val="00211CEA"/>
    <w:rsid w:val="002122D6"/>
    <w:rsid w:val="0021263B"/>
    <w:rsid w:val="00212678"/>
    <w:rsid w:val="00212E2D"/>
    <w:rsid w:val="00212F97"/>
    <w:rsid w:val="00213220"/>
    <w:rsid w:val="00213420"/>
    <w:rsid w:val="00214ACD"/>
    <w:rsid w:val="00214F53"/>
    <w:rsid w:val="002153D6"/>
    <w:rsid w:val="0021582F"/>
    <w:rsid w:val="00215DB3"/>
    <w:rsid w:val="00215E9A"/>
    <w:rsid w:val="00216B95"/>
    <w:rsid w:val="00216B98"/>
    <w:rsid w:val="00216C08"/>
    <w:rsid w:val="00217346"/>
    <w:rsid w:val="00217A0D"/>
    <w:rsid w:val="00217BE5"/>
    <w:rsid w:val="0022063D"/>
    <w:rsid w:val="00220674"/>
    <w:rsid w:val="00220A30"/>
    <w:rsid w:val="00220A47"/>
    <w:rsid w:val="002210BD"/>
    <w:rsid w:val="00221492"/>
    <w:rsid w:val="00221BF1"/>
    <w:rsid w:val="00222B50"/>
    <w:rsid w:val="00222DA3"/>
    <w:rsid w:val="00222E8F"/>
    <w:rsid w:val="00222EB6"/>
    <w:rsid w:val="002232BF"/>
    <w:rsid w:val="002233FC"/>
    <w:rsid w:val="002235F3"/>
    <w:rsid w:val="0022361C"/>
    <w:rsid w:val="00223787"/>
    <w:rsid w:val="002238C7"/>
    <w:rsid w:val="00223E72"/>
    <w:rsid w:val="00224226"/>
    <w:rsid w:val="00224FD5"/>
    <w:rsid w:val="00225024"/>
    <w:rsid w:val="00225124"/>
    <w:rsid w:val="0022514B"/>
    <w:rsid w:val="00225151"/>
    <w:rsid w:val="0022521C"/>
    <w:rsid w:val="0022554C"/>
    <w:rsid w:val="002256DE"/>
    <w:rsid w:val="0022577A"/>
    <w:rsid w:val="00225F13"/>
    <w:rsid w:val="00225F8A"/>
    <w:rsid w:val="00226154"/>
    <w:rsid w:val="00226B33"/>
    <w:rsid w:val="0022702C"/>
    <w:rsid w:val="00227152"/>
    <w:rsid w:val="002272A0"/>
    <w:rsid w:val="0022776C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8AF"/>
    <w:rsid w:val="00231F20"/>
    <w:rsid w:val="0023222A"/>
    <w:rsid w:val="00232588"/>
    <w:rsid w:val="002326FB"/>
    <w:rsid w:val="002327E7"/>
    <w:rsid w:val="00232B39"/>
    <w:rsid w:val="00232EFD"/>
    <w:rsid w:val="0023305C"/>
    <w:rsid w:val="002334C3"/>
    <w:rsid w:val="00233974"/>
    <w:rsid w:val="00233DBC"/>
    <w:rsid w:val="0023428D"/>
    <w:rsid w:val="00234666"/>
    <w:rsid w:val="00234A1D"/>
    <w:rsid w:val="00234DDA"/>
    <w:rsid w:val="002353F1"/>
    <w:rsid w:val="00235571"/>
    <w:rsid w:val="00236104"/>
    <w:rsid w:val="00236212"/>
    <w:rsid w:val="00236650"/>
    <w:rsid w:val="002368F5"/>
    <w:rsid w:val="00236B8D"/>
    <w:rsid w:val="0023706B"/>
    <w:rsid w:val="00237234"/>
    <w:rsid w:val="0023744E"/>
    <w:rsid w:val="00237E6D"/>
    <w:rsid w:val="002404BF"/>
    <w:rsid w:val="00240874"/>
    <w:rsid w:val="00240F91"/>
    <w:rsid w:val="00241385"/>
    <w:rsid w:val="00242233"/>
    <w:rsid w:val="0024297C"/>
    <w:rsid w:val="00242F87"/>
    <w:rsid w:val="00242FBB"/>
    <w:rsid w:val="0024335A"/>
    <w:rsid w:val="00243B58"/>
    <w:rsid w:val="00243FE0"/>
    <w:rsid w:val="0024420D"/>
    <w:rsid w:val="002443A3"/>
    <w:rsid w:val="00244A6D"/>
    <w:rsid w:val="002451E5"/>
    <w:rsid w:val="002452B1"/>
    <w:rsid w:val="002454D1"/>
    <w:rsid w:val="0024587D"/>
    <w:rsid w:val="00245D5C"/>
    <w:rsid w:val="00245EEE"/>
    <w:rsid w:val="0024602B"/>
    <w:rsid w:val="002468F8"/>
    <w:rsid w:val="002469AC"/>
    <w:rsid w:val="00246C42"/>
    <w:rsid w:val="00247353"/>
    <w:rsid w:val="00247394"/>
    <w:rsid w:val="00247553"/>
    <w:rsid w:val="0024774D"/>
    <w:rsid w:val="00247B23"/>
    <w:rsid w:val="00247D61"/>
    <w:rsid w:val="00247F2C"/>
    <w:rsid w:val="0025004F"/>
    <w:rsid w:val="0025013C"/>
    <w:rsid w:val="0025045B"/>
    <w:rsid w:val="00250794"/>
    <w:rsid w:val="002507AE"/>
    <w:rsid w:val="00250BD0"/>
    <w:rsid w:val="00250E00"/>
    <w:rsid w:val="0025145F"/>
    <w:rsid w:val="002517B6"/>
    <w:rsid w:val="00251838"/>
    <w:rsid w:val="00251859"/>
    <w:rsid w:val="002518AE"/>
    <w:rsid w:val="00251FFD"/>
    <w:rsid w:val="002524C2"/>
    <w:rsid w:val="00252FEA"/>
    <w:rsid w:val="00253308"/>
    <w:rsid w:val="00253C98"/>
    <w:rsid w:val="00254023"/>
    <w:rsid w:val="00254883"/>
    <w:rsid w:val="0025499A"/>
    <w:rsid w:val="00254DE1"/>
    <w:rsid w:val="00254ED0"/>
    <w:rsid w:val="0025590B"/>
    <w:rsid w:val="00256C07"/>
    <w:rsid w:val="0025707D"/>
    <w:rsid w:val="00257486"/>
    <w:rsid w:val="002574D7"/>
    <w:rsid w:val="00260137"/>
    <w:rsid w:val="00260388"/>
    <w:rsid w:val="00260860"/>
    <w:rsid w:val="002608FA"/>
    <w:rsid w:val="00260ABF"/>
    <w:rsid w:val="00260ADB"/>
    <w:rsid w:val="0026104E"/>
    <w:rsid w:val="002616E3"/>
    <w:rsid w:val="0026281A"/>
    <w:rsid w:val="002638A1"/>
    <w:rsid w:val="00263A7C"/>
    <w:rsid w:val="00263C4D"/>
    <w:rsid w:val="00264068"/>
    <w:rsid w:val="00264078"/>
    <w:rsid w:val="002640A8"/>
    <w:rsid w:val="00264183"/>
    <w:rsid w:val="002642D6"/>
    <w:rsid w:val="002647D5"/>
    <w:rsid w:val="00264ACD"/>
    <w:rsid w:val="002652EF"/>
    <w:rsid w:val="00265ACC"/>
    <w:rsid w:val="00265DDA"/>
    <w:rsid w:val="00265EE6"/>
    <w:rsid w:val="00266812"/>
    <w:rsid w:val="00266D9E"/>
    <w:rsid w:val="00266F0C"/>
    <w:rsid w:val="00267AE6"/>
    <w:rsid w:val="00270377"/>
    <w:rsid w:val="00271A09"/>
    <w:rsid w:val="0027226C"/>
    <w:rsid w:val="00272B0C"/>
    <w:rsid w:val="00272B3B"/>
    <w:rsid w:val="00272DCF"/>
    <w:rsid w:val="00273856"/>
    <w:rsid w:val="002746A4"/>
    <w:rsid w:val="0027470C"/>
    <w:rsid w:val="00274851"/>
    <w:rsid w:val="00274935"/>
    <w:rsid w:val="00275393"/>
    <w:rsid w:val="0027572F"/>
    <w:rsid w:val="00275D3D"/>
    <w:rsid w:val="00276C7B"/>
    <w:rsid w:val="00276F0C"/>
    <w:rsid w:val="002771AB"/>
    <w:rsid w:val="00277368"/>
    <w:rsid w:val="0027751F"/>
    <w:rsid w:val="002777C1"/>
    <w:rsid w:val="00277A80"/>
    <w:rsid w:val="0028042C"/>
    <w:rsid w:val="00280513"/>
    <w:rsid w:val="00280809"/>
    <w:rsid w:val="00280A6B"/>
    <w:rsid w:val="00280B55"/>
    <w:rsid w:val="00280C61"/>
    <w:rsid w:val="00280D90"/>
    <w:rsid w:val="00280E8E"/>
    <w:rsid w:val="002816D7"/>
    <w:rsid w:val="00281A45"/>
    <w:rsid w:val="00281DCF"/>
    <w:rsid w:val="0028286C"/>
    <w:rsid w:val="00282B60"/>
    <w:rsid w:val="00283E5C"/>
    <w:rsid w:val="00284A5F"/>
    <w:rsid w:val="002857D2"/>
    <w:rsid w:val="0028589A"/>
    <w:rsid w:val="002861CB"/>
    <w:rsid w:val="002864ED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584"/>
    <w:rsid w:val="00290668"/>
    <w:rsid w:val="00290805"/>
    <w:rsid w:val="00290F59"/>
    <w:rsid w:val="002915D6"/>
    <w:rsid w:val="002917B7"/>
    <w:rsid w:val="00291830"/>
    <w:rsid w:val="00291B98"/>
    <w:rsid w:val="00292526"/>
    <w:rsid w:val="00292CBC"/>
    <w:rsid w:val="00292E23"/>
    <w:rsid w:val="00292F39"/>
    <w:rsid w:val="00293270"/>
    <w:rsid w:val="0029336A"/>
    <w:rsid w:val="00293490"/>
    <w:rsid w:val="002936BE"/>
    <w:rsid w:val="002937ED"/>
    <w:rsid w:val="00293A5A"/>
    <w:rsid w:val="00293A98"/>
    <w:rsid w:val="002951FB"/>
    <w:rsid w:val="00295589"/>
    <w:rsid w:val="002955D4"/>
    <w:rsid w:val="002956A0"/>
    <w:rsid w:val="00295965"/>
    <w:rsid w:val="0029619E"/>
    <w:rsid w:val="002965FD"/>
    <w:rsid w:val="0029673F"/>
    <w:rsid w:val="0029683F"/>
    <w:rsid w:val="00296F47"/>
    <w:rsid w:val="00297350"/>
    <w:rsid w:val="0029754C"/>
    <w:rsid w:val="00297B09"/>
    <w:rsid w:val="002A0856"/>
    <w:rsid w:val="002A0E94"/>
    <w:rsid w:val="002A1183"/>
    <w:rsid w:val="002A1436"/>
    <w:rsid w:val="002A19E5"/>
    <w:rsid w:val="002A205D"/>
    <w:rsid w:val="002A209F"/>
    <w:rsid w:val="002A2194"/>
    <w:rsid w:val="002A2A44"/>
    <w:rsid w:val="002A2ACC"/>
    <w:rsid w:val="002A2CFC"/>
    <w:rsid w:val="002A3A53"/>
    <w:rsid w:val="002A3B38"/>
    <w:rsid w:val="002A3DA3"/>
    <w:rsid w:val="002A461B"/>
    <w:rsid w:val="002A514B"/>
    <w:rsid w:val="002A5306"/>
    <w:rsid w:val="002A5395"/>
    <w:rsid w:val="002A59B0"/>
    <w:rsid w:val="002A5E18"/>
    <w:rsid w:val="002A68E0"/>
    <w:rsid w:val="002A68EF"/>
    <w:rsid w:val="002A69C4"/>
    <w:rsid w:val="002A6BCD"/>
    <w:rsid w:val="002A6F79"/>
    <w:rsid w:val="002A7603"/>
    <w:rsid w:val="002A7942"/>
    <w:rsid w:val="002A7A63"/>
    <w:rsid w:val="002A7B60"/>
    <w:rsid w:val="002B071E"/>
    <w:rsid w:val="002B082A"/>
    <w:rsid w:val="002B0EB5"/>
    <w:rsid w:val="002B0F8A"/>
    <w:rsid w:val="002B166F"/>
    <w:rsid w:val="002B2162"/>
    <w:rsid w:val="002B219B"/>
    <w:rsid w:val="002B25EC"/>
    <w:rsid w:val="002B35C9"/>
    <w:rsid w:val="002B3611"/>
    <w:rsid w:val="002B3C91"/>
    <w:rsid w:val="002B41E1"/>
    <w:rsid w:val="002B4E77"/>
    <w:rsid w:val="002B4E90"/>
    <w:rsid w:val="002B4F39"/>
    <w:rsid w:val="002B5665"/>
    <w:rsid w:val="002B57BF"/>
    <w:rsid w:val="002B5B18"/>
    <w:rsid w:val="002B5B78"/>
    <w:rsid w:val="002B5C2F"/>
    <w:rsid w:val="002B5F94"/>
    <w:rsid w:val="002B702C"/>
    <w:rsid w:val="002B73DC"/>
    <w:rsid w:val="002B7481"/>
    <w:rsid w:val="002B7766"/>
    <w:rsid w:val="002B78AF"/>
    <w:rsid w:val="002B78F1"/>
    <w:rsid w:val="002B7946"/>
    <w:rsid w:val="002B7B3A"/>
    <w:rsid w:val="002B7E80"/>
    <w:rsid w:val="002B7E98"/>
    <w:rsid w:val="002C0009"/>
    <w:rsid w:val="002C0D6B"/>
    <w:rsid w:val="002C105C"/>
    <w:rsid w:val="002C1195"/>
    <w:rsid w:val="002C11F7"/>
    <w:rsid w:val="002C12FA"/>
    <w:rsid w:val="002C179C"/>
    <w:rsid w:val="002C17A4"/>
    <w:rsid w:val="002C1BAA"/>
    <w:rsid w:val="002C24F7"/>
    <w:rsid w:val="002C2C54"/>
    <w:rsid w:val="002C2F4C"/>
    <w:rsid w:val="002C2F70"/>
    <w:rsid w:val="002C317D"/>
    <w:rsid w:val="002C324A"/>
    <w:rsid w:val="002C3440"/>
    <w:rsid w:val="002C380A"/>
    <w:rsid w:val="002C38CB"/>
    <w:rsid w:val="002C3BCF"/>
    <w:rsid w:val="002C4387"/>
    <w:rsid w:val="002C4A05"/>
    <w:rsid w:val="002C4DD6"/>
    <w:rsid w:val="002C5367"/>
    <w:rsid w:val="002C6968"/>
    <w:rsid w:val="002C6E1C"/>
    <w:rsid w:val="002C70E4"/>
    <w:rsid w:val="002C712B"/>
    <w:rsid w:val="002C715E"/>
    <w:rsid w:val="002C72E3"/>
    <w:rsid w:val="002C7313"/>
    <w:rsid w:val="002C7952"/>
    <w:rsid w:val="002C797C"/>
    <w:rsid w:val="002C7CC5"/>
    <w:rsid w:val="002C7E77"/>
    <w:rsid w:val="002D01FB"/>
    <w:rsid w:val="002D024E"/>
    <w:rsid w:val="002D0783"/>
    <w:rsid w:val="002D08E8"/>
    <w:rsid w:val="002D09F4"/>
    <w:rsid w:val="002D0A51"/>
    <w:rsid w:val="002D14E0"/>
    <w:rsid w:val="002D174A"/>
    <w:rsid w:val="002D19E1"/>
    <w:rsid w:val="002D1D10"/>
    <w:rsid w:val="002D2501"/>
    <w:rsid w:val="002D282C"/>
    <w:rsid w:val="002D2BB7"/>
    <w:rsid w:val="002D2EC1"/>
    <w:rsid w:val="002D3C74"/>
    <w:rsid w:val="002D4051"/>
    <w:rsid w:val="002D4735"/>
    <w:rsid w:val="002D49C2"/>
    <w:rsid w:val="002D4BA3"/>
    <w:rsid w:val="002D4EFC"/>
    <w:rsid w:val="002D50F4"/>
    <w:rsid w:val="002D5611"/>
    <w:rsid w:val="002D5953"/>
    <w:rsid w:val="002D6007"/>
    <w:rsid w:val="002D6101"/>
    <w:rsid w:val="002D636E"/>
    <w:rsid w:val="002D63CA"/>
    <w:rsid w:val="002D64F1"/>
    <w:rsid w:val="002D68AD"/>
    <w:rsid w:val="002D68C5"/>
    <w:rsid w:val="002D6D28"/>
    <w:rsid w:val="002D6E36"/>
    <w:rsid w:val="002D71A7"/>
    <w:rsid w:val="002D73F2"/>
    <w:rsid w:val="002D7589"/>
    <w:rsid w:val="002D7E4E"/>
    <w:rsid w:val="002E025A"/>
    <w:rsid w:val="002E0338"/>
    <w:rsid w:val="002E040A"/>
    <w:rsid w:val="002E05EF"/>
    <w:rsid w:val="002E0B32"/>
    <w:rsid w:val="002E0B37"/>
    <w:rsid w:val="002E0CC6"/>
    <w:rsid w:val="002E1090"/>
    <w:rsid w:val="002E18B1"/>
    <w:rsid w:val="002E1AD7"/>
    <w:rsid w:val="002E1E9D"/>
    <w:rsid w:val="002E2AED"/>
    <w:rsid w:val="002E2C4F"/>
    <w:rsid w:val="002E2F12"/>
    <w:rsid w:val="002E3192"/>
    <w:rsid w:val="002E343D"/>
    <w:rsid w:val="002E3731"/>
    <w:rsid w:val="002E3874"/>
    <w:rsid w:val="002E38D6"/>
    <w:rsid w:val="002E3A19"/>
    <w:rsid w:val="002E3C1B"/>
    <w:rsid w:val="002E3F03"/>
    <w:rsid w:val="002E4555"/>
    <w:rsid w:val="002E474E"/>
    <w:rsid w:val="002E4946"/>
    <w:rsid w:val="002E600A"/>
    <w:rsid w:val="002E6794"/>
    <w:rsid w:val="002E6A7B"/>
    <w:rsid w:val="002E72F4"/>
    <w:rsid w:val="002E76C1"/>
    <w:rsid w:val="002E79CE"/>
    <w:rsid w:val="002E7D92"/>
    <w:rsid w:val="002E7F8C"/>
    <w:rsid w:val="002F00C3"/>
    <w:rsid w:val="002F0316"/>
    <w:rsid w:val="002F071A"/>
    <w:rsid w:val="002F0746"/>
    <w:rsid w:val="002F07F3"/>
    <w:rsid w:val="002F1553"/>
    <w:rsid w:val="002F15A2"/>
    <w:rsid w:val="002F1797"/>
    <w:rsid w:val="002F17C2"/>
    <w:rsid w:val="002F1863"/>
    <w:rsid w:val="002F18D4"/>
    <w:rsid w:val="002F195B"/>
    <w:rsid w:val="002F1A62"/>
    <w:rsid w:val="002F2202"/>
    <w:rsid w:val="002F232D"/>
    <w:rsid w:val="002F23C9"/>
    <w:rsid w:val="002F2502"/>
    <w:rsid w:val="002F26CD"/>
    <w:rsid w:val="002F2951"/>
    <w:rsid w:val="002F2EC5"/>
    <w:rsid w:val="002F304F"/>
    <w:rsid w:val="002F36D9"/>
    <w:rsid w:val="002F38FC"/>
    <w:rsid w:val="002F3ABB"/>
    <w:rsid w:val="002F3D9A"/>
    <w:rsid w:val="002F5040"/>
    <w:rsid w:val="002F5267"/>
    <w:rsid w:val="002F53E0"/>
    <w:rsid w:val="002F56BB"/>
    <w:rsid w:val="002F5816"/>
    <w:rsid w:val="002F58AD"/>
    <w:rsid w:val="002F59F6"/>
    <w:rsid w:val="002F5D43"/>
    <w:rsid w:val="002F5EB5"/>
    <w:rsid w:val="002F5F59"/>
    <w:rsid w:val="002F620D"/>
    <w:rsid w:val="002F6253"/>
    <w:rsid w:val="002F6407"/>
    <w:rsid w:val="002F65FF"/>
    <w:rsid w:val="002F691E"/>
    <w:rsid w:val="002F6E35"/>
    <w:rsid w:val="002F6F58"/>
    <w:rsid w:val="002F6F6F"/>
    <w:rsid w:val="002F70F8"/>
    <w:rsid w:val="002F7329"/>
    <w:rsid w:val="002F77EB"/>
    <w:rsid w:val="002F7B40"/>
    <w:rsid w:val="002F7D72"/>
    <w:rsid w:val="002F7F33"/>
    <w:rsid w:val="003000DF"/>
    <w:rsid w:val="0030099C"/>
    <w:rsid w:val="00300C57"/>
    <w:rsid w:val="00300D70"/>
    <w:rsid w:val="00301153"/>
    <w:rsid w:val="003016C4"/>
    <w:rsid w:val="00301711"/>
    <w:rsid w:val="00301965"/>
    <w:rsid w:val="00301A61"/>
    <w:rsid w:val="00301EB1"/>
    <w:rsid w:val="003021EF"/>
    <w:rsid w:val="00302A56"/>
    <w:rsid w:val="00302F58"/>
    <w:rsid w:val="003030EE"/>
    <w:rsid w:val="00303140"/>
    <w:rsid w:val="003037E4"/>
    <w:rsid w:val="00303CE6"/>
    <w:rsid w:val="00303D74"/>
    <w:rsid w:val="00303E9E"/>
    <w:rsid w:val="00304054"/>
    <w:rsid w:val="003045EB"/>
    <w:rsid w:val="00304696"/>
    <w:rsid w:val="00304E38"/>
    <w:rsid w:val="00304F44"/>
    <w:rsid w:val="00305454"/>
    <w:rsid w:val="003057B0"/>
    <w:rsid w:val="003057B7"/>
    <w:rsid w:val="00305B2A"/>
    <w:rsid w:val="003066F2"/>
    <w:rsid w:val="0030674C"/>
    <w:rsid w:val="00306DD9"/>
    <w:rsid w:val="003072A0"/>
    <w:rsid w:val="0030788C"/>
    <w:rsid w:val="00310B73"/>
    <w:rsid w:val="00310DAA"/>
    <w:rsid w:val="00310F55"/>
    <w:rsid w:val="00311B77"/>
    <w:rsid w:val="00311BA6"/>
    <w:rsid w:val="0031201E"/>
    <w:rsid w:val="0031217C"/>
    <w:rsid w:val="00312285"/>
    <w:rsid w:val="003122AA"/>
    <w:rsid w:val="00312434"/>
    <w:rsid w:val="00312C03"/>
    <w:rsid w:val="00312DCB"/>
    <w:rsid w:val="00313B11"/>
    <w:rsid w:val="003146AF"/>
    <w:rsid w:val="00314A25"/>
    <w:rsid w:val="0031507A"/>
    <w:rsid w:val="00315BD5"/>
    <w:rsid w:val="00316536"/>
    <w:rsid w:val="00316591"/>
    <w:rsid w:val="003166D6"/>
    <w:rsid w:val="003166E6"/>
    <w:rsid w:val="003166F2"/>
    <w:rsid w:val="00316874"/>
    <w:rsid w:val="00316AEA"/>
    <w:rsid w:val="00316B07"/>
    <w:rsid w:val="00316C67"/>
    <w:rsid w:val="003176A5"/>
    <w:rsid w:val="00317834"/>
    <w:rsid w:val="003179B2"/>
    <w:rsid w:val="00317CDA"/>
    <w:rsid w:val="00320166"/>
    <w:rsid w:val="003202BA"/>
    <w:rsid w:val="00320687"/>
    <w:rsid w:val="00320A97"/>
    <w:rsid w:val="00320D3B"/>
    <w:rsid w:val="00320E28"/>
    <w:rsid w:val="00320ED1"/>
    <w:rsid w:val="00320F85"/>
    <w:rsid w:val="00321136"/>
    <w:rsid w:val="00321191"/>
    <w:rsid w:val="0032145B"/>
    <w:rsid w:val="00321546"/>
    <w:rsid w:val="003218A4"/>
    <w:rsid w:val="003218B7"/>
    <w:rsid w:val="00321A4C"/>
    <w:rsid w:val="003221C9"/>
    <w:rsid w:val="0032281D"/>
    <w:rsid w:val="00322B41"/>
    <w:rsid w:val="00323094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B03"/>
    <w:rsid w:val="00325E50"/>
    <w:rsid w:val="00326116"/>
    <w:rsid w:val="00326836"/>
    <w:rsid w:val="003268A1"/>
    <w:rsid w:val="003269E9"/>
    <w:rsid w:val="00326B4F"/>
    <w:rsid w:val="00326F58"/>
    <w:rsid w:val="00327229"/>
    <w:rsid w:val="003276A9"/>
    <w:rsid w:val="00327E58"/>
    <w:rsid w:val="003302CB"/>
    <w:rsid w:val="0033052D"/>
    <w:rsid w:val="00330BF4"/>
    <w:rsid w:val="00330C03"/>
    <w:rsid w:val="00330D31"/>
    <w:rsid w:val="003313A1"/>
    <w:rsid w:val="00331DB5"/>
    <w:rsid w:val="0033264B"/>
    <w:rsid w:val="00332E02"/>
    <w:rsid w:val="00332FAD"/>
    <w:rsid w:val="0033312B"/>
    <w:rsid w:val="00333495"/>
    <w:rsid w:val="00333B54"/>
    <w:rsid w:val="00333B6C"/>
    <w:rsid w:val="00333B8C"/>
    <w:rsid w:val="003343F6"/>
    <w:rsid w:val="003345A1"/>
    <w:rsid w:val="00334A10"/>
    <w:rsid w:val="00334C5E"/>
    <w:rsid w:val="0033512E"/>
    <w:rsid w:val="00335AD3"/>
    <w:rsid w:val="00335B24"/>
    <w:rsid w:val="00335B6C"/>
    <w:rsid w:val="00335B72"/>
    <w:rsid w:val="00335F59"/>
    <w:rsid w:val="00335FAE"/>
    <w:rsid w:val="00336051"/>
    <w:rsid w:val="0033607A"/>
    <w:rsid w:val="003362B2"/>
    <w:rsid w:val="00336CA9"/>
    <w:rsid w:val="00336CB5"/>
    <w:rsid w:val="00336D30"/>
    <w:rsid w:val="003375A5"/>
    <w:rsid w:val="00337602"/>
    <w:rsid w:val="00337863"/>
    <w:rsid w:val="00337932"/>
    <w:rsid w:val="00337E8C"/>
    <w:rsid w:val="00337FD3"/>
    <w:rsid w:val="003401BB"/>
    <w:rsid w:val="00340417"/>
    <w:rsid w:val="003405E4"/>
    <w:rsid w:val="0034099E"/>
    <w:rsid w:val="00340D6B"/>
    <w:rsid w:val="003410C8"/>
    <w:rsid w:val="00341163"/>
    <w:rsid w:val="00341177"/>
    <w:rsid w:val="0034127A"/>
    <w:rsid w:val="00341770"/>
    <w:rsid w:val="00341B50"/>
    <w:rsid w:val="00341FE5"/>
    <w:rsid w:val="003424DC"/>
    <w:rsid w:val="00342592"/>
    <w:rsid w:val="00342773"/>
    <w:rsid w:val="003428A3"/>
    <w:rsid w:val="0034296D"/>
    <w:rsid w:val="003429CE"/>
    <w:rsid w:val="00343183"/>
    <w:rsid w:val="0034318F"/>
    <w:rsid w:val="0034372E"/>
    <w:rsid w:val="003439C8"/>
    <w:rsid w:val="00343A8C"/>
    <w:rsid w:val="00343DB5"/>
    <w:rsid w:val="00343FBE"/>
    <w:rsid w:val="00344171"/>
    <w:rsid w:val="00344262"/>
    <w:rsid w:val="003445AA"/>
    <w:rsid w:val="00344935"/>
    <w:rsid w:val="003449CD"/>
    <w:rsid w:val="00344A50"/>
    <w:rsid w:val="00344B94"/>
    <w:rsid w:val="00344E10"/>
    <w:rsid w:val="00344FD5"/>
    <w:rsid w:val="00345201"/>
    <w:rsid w:val="00345353"/>
    <w:rsid w:val="003455FF"/>
    <w:rsid w:val="003458B5"/>
    <w:rsid w:val="00345BCE"/>
    <w:rsid w:val="003461F1"/>
    <w:rsid w:val="00346576"/>
    <w:rsid w:val="00346614"/>
    <w:rsid w:val="00346C90"/>
    <w:rsid w:val="00346CAD"/>
    <w:rsid w:val="00346EEA"/>
    <w:rsid w:val="00347063"/>
    <w:rsid w:val="0034744C"/>
    <w:rsid w:val="00347D1A"/>
    <w:rsid w:val="00347EDC"/>
    <w:rsid w:val="0035071B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4153"/>
    <w:rsid w:val="00354B6A"/>
    <w:rsid w:val="0035511B"/>
    <w:rsid w:val="00355202"/>
    <w:rsid w:val="0035584B"/>
    <w:rsid w:val="003559F7"/>
    <w:rsid w:val="0035656F"/>
    <w:rsid w:val="0035676A"/>
    <w:rsid w:val="003568DE"/>
    <w:rsid w:val="00356BEC"/>
    <w:rsid w:val="00356E4E"/>
    <w:rsid w:val="00356EDD"/>
    <w:rsid w:val="00357400"/>
    <w:rsid w:val="00357A26"/>
    <w:rsid w:val="00357BD9"/>
    <w:rsid w:val="00357D04"/>
    <w:rsid w:val="0036046E"/>
    <w:rsid w:val="003604A3"/>
    <w:rsid w:val="00360554"/>
    <w:rsid w:val="0036078B"/>
    <w:rsid w:val="00361187"/>
    <w:rsid w:val="003614EE"/>
    <w:rsid w:val="003618E9"/>
    <w:rsid w:val="00361ADD"/>
    <w:rsid w:val="00361D0C"/>
    <w:rsid w:val="00361DC1"/>
    <w:rsid w:val="00361FB5"/>
    <w:rsid w:val="003621F4"/>
    <w:rsid w:val="00362497"/>
    <w:rsid w:val="00362C02"/>
    <w:rsid w:val="00362C70"/>
    <w:rsid w:val="00362F1B"/>
    <w:rsid w:val="003635F3"/>
    <w:rsid w:val="003637AC"/>
    <w:rsid w:val="003638C0"/>
    <w:rsid w:val="00363F13"/>
    <w:rsid w:val="003640BA"/>
    <w:rsid w:val="003644D9"/>
    <w:rsid w:val="003645B8"/>
    <w:rsid w:val="003646CA"/>
    <w:rsid w:val="00364960"/>
    <w:rsid w:val="00365209"/>
    <w:rsid w:val="0036546A"/>
    <w:rsid w:val="00365B39"/>
    <w:rsid w:val="00365E85"/>
    <w:rsid w:val="00366588"/>
    <w:rsid w:val="003669ED"/>
    <w:rsid w:val="003669F8"/>
    <w:rsid w:val="00366A85"/>
    <w:rsid w:val="00366BBD"/>
    <w:rsid w:val="00366EEB"/>
    <w:rsid w:val="00367171"/>
    <w:rsid w:val="0036773C"/>
    <w:rsid w:val="00367D39"/>
    <w:rsid w:val="00370462"/>
    <w:rsid w:val="0037051A"/>
    <w:rsid w:val="0037068D"/>
    <w:rsid w:val="0037129B"/>
    <w:rsid w:val="00371ACB"/>
    <w:rsid w:val="00371BBB"/>
    <w:rsid w:val="003720A5"/>
    <w:rsid w:val="00372171"/>
    <w:rsid w:val="00372BBA"/>
    <w:rsid w:val="003733E7"/>
    <w:rsid w:val="00373E2E"/>
    <w:rsid w:val="0037416C"/>
    <w:rsid w:val="0037455F"/>
    <w:rsid w:val="003747DD"/>
    <w:rsid w:val="00374969"/>
    <w:rsid w:val="003749D0"/>
    <w:rsid w:val="00374C9F"/>
    <w:rsid w:val="003752BC"/>
    <w:rsid w:val="003759B0"/>
    <w:rsid w:val="00375A7A"/>
    <w:rsid w:val="00375BE0"/>
    <w:rsid w:val="00375D87"/>
    <w:rsid w:val="0037608C"/>
    <w:rsid w:val="003760CF"/>
    <w:rsid w:val="0037765A"/>
    <w:rsid w:val="003779FB"/>
    <w:rsid w:val="00377ABF"/>
    <w:rsid w:val="00377CD9"/>
    <w:rsid w:val="00377D1F"/>
    <w:rsid w:val="003800EB"/>
    <w:rsid w:val="003803FB"/>
    <w:rsid w:val="00380616"/>
    <w:rsid w:val="0038151B"/>
    <w:rsid w:val="003816A2"/>
    <w:rsid w:val="00381740"/>
    <w:rsid w:val="003819C9"/>
    <w:rsid w:val="00381D40"/>
    <w:rsid w:val="00381EBF"/>
    <w:rsid w:val="00381F3B"/>
    <w:rsid w:val="003823C3"/>
    <w:rsid w:val="00382471"/>
    <w:rsid w:val="003824E2"/>
    <w:rsid w:val="00382597"/>
    <w:rsid w:val="0038286A"/>
    <w:rsid w:val="003834BE"/>
    <w:rsid w:val="00383C3F"/>
    <w:rsid w:val="00383EA0"/>
    <w:rsid w:val="00383F12"/>
    <w:rsid w:val="00383FAC"/>
    <w:rsid w:val="00384420"/>
    <w:rsid w:val="00384598"/>
    <w:rsid w:val="00384733"/>
    <w:rsid w:val="003847DC"/>
    <w:rsid w:val="00384B8E"/>
    <w:rsid w:val="003856B9"/>
    <w:rsid w:val="00386848"/>
    <w:rsid w:val="00386CBD"/>
    <w:rsid w:val="0038701A"/>
    <w:rsid w:val="0038735F"/>
    <w:rsid w:val="00387541"/>
    <w:rsid w:val="00387542"/>
    <w:rsid w:val="0038765E"/>
    <w:rsid w:val="003877B8"/>
    <w:rsid w:val="00387A3D"/>
    <w:rsid w:val="00387E1D"/>
    <w:rsid w:val="003907EF"/>
    <w:rsid w:val="0039103F"/>
    <w:rsid w:val="003917D2"/>
    <w:rsid w:val="00391BEA"/>
    <w:rsid w:val="00392250"/>
    <w:rsid w:val="003925BF"/>
    <w:rsid w:val="00392829"/>
    <w:rsid w:val="003928F9"/>
    <w:rsid w:val="00392972"/>
    <w:rsid w:val="003929E3"/>
    <w:rsid w:val="00392AA7"/>
    <w:rsid w:val="0039302F"/>
    <w:rsid w:val="003933BA"/>
    <w:rsid w:val="00393D2F"/>
    <w:rsid w:val="00393F55"/>
    <w:rsid w:val="00394875"/>
    <w:rsid w:val="00394B8D"/>
    <w:rsid w:val="00394DC9"/>
    <w:rsid w:val="00394FD1"/>
    <w:rsid w:val="003952E7"/>
    <w:rsid w:val="0039530F"/>
    <w:rsid w:val="00395D41"/>
    <w:rsid w:val="00396013"/>
    <w:rsid w:val="00396552"/>
    <w:rsid w:val="0039683E"/>
    <w:rsid w:val="00396853"/>
    <w:rsid w:val="00396AED"/>
    <w:rsid w:val="00396AFE"/>
    <w:rsid w:val="003971AB"/>
    <w:rsid w:val="00397976"/>
    <w:rsid w:val="00397D4E"/>
    <w:rsid w:val="00397E09"/>
    <w:rsid w:val="00397E14"/>
    <w:rsid w:val="003A0051"/>
    <w:rsid w:val="003A0495"/>
    <w:rsid w:val="003A060C"/>
    <w:rsid w:val="003A0C4B"/>
    <w:rsid w:val="003A0DA5"/>
    <w:rsid w:val="003A0F92"/>
    <w:rsid w:val="003A1010"/>
    <w:rsid w:val="003A1266"/>
    <w:rsid w:val="003A12A7"/>
    <w:rsid w:val="003A12DC"/>
    <w:rsid w:val="003A17D6"/>
    <w:rsid w:val="003A1A20"/>
    <w:rsid w:val="003A1A5F"/>
    <w:rsid w:val="003A2D3B"/>
    <w:rsid w:val="003A3443"/>
    <w:rsid w:val="003A3A0C"/>
    <w:rsid w:val="003A41A9"/>
    <w:rsid w:val="003A45ED"/>
    <w:rsid w:val="003A4FAC"/>
    <w:rsid w:val="003A596C"/>
    <w:rsid w:val="003A5A00"/>
    <w:rsid w:val="003A6066"/>
    <w:rsid w:val="003A60AD"/>
    <w:rsid w:val="003A614B"/>
    <w:rsid w:val="003A6189"/>
    <w:rsid w:val="003A665E"/>
    <w:rsid w:val="003A6D7F"/>
    <w:rsid w:val="003A6E1C"/>
    <w:rsid w:val="003A7473"/>
    <w:rsid w:val="003A7971"/>
    <w:rsid w:val="003A79CF"/>
    <w:rsid w:val="003B040F"/>
    <w:rsid w:val="003B0575"/>
    <w:rsid w:val="003B07F6"/>
    <w:rsid w:val="003B092D"/>
    <w:rsid w:val="003B0A1B"/>
    <w:rsid w:val="003B150B"/>
    <w:rsid w:val="003B154C"/>
    <w:rsid w:val="003B1C84"/>
    <w:rsid w:val="003B296F"/>
    <w:rsid w:val="003B297B"/>
    <w:rsid w:val="003B2F12"/>
    <w:rsid w:val="003B3847"/>
    <w:rsid w:val="003B3AA2"/>
    <w:rsid w:val="003B3BE1"/>
    <w:rsid w:val="003B4209"/>
    <w:rsid w:val="003B44BE"/>
    <w:rsid w:val="003B47EB"/>
    <w:rsid w:val="003B4990"/>
    <w:rsid w:val="003B4A0A"/>
    <w:rsid w:val="003B4A69"/>
    <w:rsid w:val="003B4E47"/>
    <w:rsid w:val="003B5360"/>
    <w:rsid w:val="003B5623"/>
    <w:rsid w:val="003B58F5"/>
    <w:rsid w:val="003B5980"/>
    <w:rsid w:val="003B6187"/>
    <w:rsid w:val="003B6C0D"/>
    <w:rsid w:val="003B6E46"/>
    <w:rsid w:val="003B7147"/>
    <w:rsid w:val="003B7215"/>
    <w:rsid w:val="003C02DB"/>
    <w:rsid w:val="003C07DD"/>
    <w:rsid w:val="003C1549"/>
    <w:rsid w:val="003C1BF8"/>
    <w:rsid w:val="003C1E82"/>
    <w:rsid w:val="003C2A32"/>
    <w:rsid w:val="003C349E"/>
    <w:rsid w:val="003C34DB"/>
    <w:rsid w:val="003C356B"/>
    <w:rsid w:val="003C35A6"/>
    <w:rsid w:val="003C37BE"/>
    <w:rsid w:val="003C3BEA"/>
    <w:rsid w:val="003C3CE0"/>
    <w:rsid w:val="003C450C"/>
    <w:rsid w:val="003C46CA"/>
    <w:rsid w:val="003C4A4F"/>
    <w:rsid w:val="003C538C"/>
    <w:rsid w:val="003C5A75"/>
    <w:rsid w:val="003C5BF2"/>
    <w:rsid w:val="003C5CBB"/>
    <w:rsid w:val="003C5D55"/>
    <w:rsid w:val="003C602D"/>
    <w:rsid w:val="003C6699"/>
    <w:rsid w:val="003C6813"/>
    <w:rsid w:val="003C699F"/>
    <w:rsid w:val="003C7B7B"/>
    <w:rsid w:val="003C7BE4"/>
    <w:rsid w:val="003C7CD2"/>
    <w:rsid w:val="003C7F85"/>
    <w:rsid w:val="003D04B9"/>
    <w:rsid w:val="003D09DE"/>
    <w:rsid w:val="003D0AB8"/>
    <w:rsid w:val="003D0B20"/>
    <w:rsid w:val="003D0D89"/>
    <w:rsid w:val="003D0DE4"/>
    <w:rsid w:val="003D13F6"/>
    <w:rsid w:val="003D13F9"/>
    <w:rsid w:val="003D1443"/>
    <w:rsid w:val="003D17DD"/>
    <w:rsid w:val="003D207F"/>
    <w:rsid w:val="003D2335"/>
    <w:rsid w:val="003D2AA2"/>
    <w:rsid w:val="003D2C60"/>
    <w:rsid w:val="003D2FA3"/>
    <w:rsid w:val="003D303E"/>
    <w:rsid w:val="003D31CD"/>
    <w:rsid w:val="003D3921"/>
    <w:rsid w:val="003D3A2E"/>
    <w:rsid w:val="003D3FC7"/>
    <w:rsid w:val="003D431B"/>
    <w:rsid w:val="003D454F"/>
    <w:rsid w:val="003D4793"/>
    <w:rsid w:val="003D4BCA"/>
    <w:rsid w:val="003D4BE3"/>
    <w:rsid w:val="003D5302"/>
    <w:rsid w:val="003D55F7"/>
    <w:rsid w:val="003D572D"/>
    <w:rsid w:val="003D5929"/>
    <w:rsid w:val="003D5EBC"/>
    <w:rsid w:val="003D61E3"/>
    <w:rsid w:val="003D6B0E"/>
    <w:rsid w:val="003D6C95"/>
    <w:rsid w:val="003D70F5"/>
    <w:rsid w:val="003D71F7"/>
    <w:rsid w:val="003D766A"/>
    <w:rsid w:val="003D77A0"/>
    <w:rsid w:val="003D787D"/>
    <w:rsid w:val="003D7B9B"/>
    <w:rsid w:val="003D7B9F"/>
    <w:rsid w:val="003E034C"/>
    <w:rsid w:val="003E06F9"/>
    <w:rsid w:val="003E079D"/>
    <w:rsid w:val="003E087D"/>
    <w:rsid w:val="003E095F"/>
    <w:rsid w:val="003E0D31"/>
    <w:rsid w:val="003E0EBE"/>
    <w:rsid w:val="003E0F71"/>
    <w:rsid w:val="003E15F2"/>
    <w:rsid w:val="003E1749"/>
    <w:rsid w:val="003E1A0A"/>
    <w:rsid w:val="003E1ACF"/>
    <w:rsid w:val="003E1B46"/>
    <w:rsid w:val="003E1D7F"/>
    <w:rsid w:val="003E1EA2"/>
    <w:rsid w:val="003E1F13"/>
    <w:rsid w:val="003E22CB"/>
    <w:rsid w:val="003E2812"/>
    <w:rsid w:val="003E4017"/>
    <w:rsid w:val="003E53EA"/>
    <w:rsid w:val="003E54DB"/>
    <w:rsid w:val="003E5502"/>
    <w:rsid w:val="003E55AA"/>
    <w:rsid w:val="003E566C"/>
    <w:rsid w:val="003E5BCC"/>
    <w:rsid w:val="003E5F2B"/>
    <w:rsid w:val="003E618E"/>
    <w:rsid w:val="003E665F"/>
    <w:rsid w:val="003E66D2"/>
    <w:rsid w:val="003E687F"/>
    <w:rsid w:val="003E6A67"/>
    <w:rsid w:val="003E6FF7"/>
    <w:rsid w:val="003E725E"/>
    <w:rsid w:val="003E73DB"/>
    <w:rsid w:val="003E7B59"/>
    <w:rsid w:val="003E7F02"/>
    <w:rsid w:val="003E7F4D"/>
    <w:rsid w:val="003F02AF"/>
    <w:rsid w:val="003F03AC"/>
    <w:rsid w:val="003F0772"/>
    <w:rsid w:val="003F0916"/>
    <w:rsid w:val="003F09FB"/>
    <w:rsid w:val="003F0AB9"/>
    <w:rsid w:val="003F0C52"/>
    <w:rsid w:val="003F1464"/>
    <w:rsid w:val="003F1653"/>
    <w:rsid w:val="003F1713"/>
    <w:rsid w:val="003F18FC"/>
    <w:rsid w:val="003F1BCD"/>
    <w:rsid w:val="003F1D1B"/>
    <w:rsid w:val="003F2CB0"/>
    <w:rsid w:val="003F35D8"/>
    <w:rsid w:val="003F365C"/>
    <w:rsid w:val="003F39E8"/>
    <w:rsid w:val="003F3D2F"/>
    <w:rsid w:val="003F3FA9"/>
    <w:rsid w:val="003F4386"/>
    <w:rsid w:val="003F51CE"/>
    <w:rsid w:val="003F546B"/>
    <w:rsid w:val="003F5486"/>
    <w:rsid w:val="003F54FA"/>
    <w:rsid w:val="003F5C4F"/>
    <w:rsid w:val="003F5DA8"/>
    <w:rsid w:val="003F5EC3"/>
    <w:rsid w:val="003F6027"/>
    <w:rsid w:val="003F6116"/>
    <w:rsid w:val="003F648E"/>
    <w:rsid w:val="003F6AB7"/>
    <w:rsid w:val="003F6BEC"/>
    <w:rsid w:val="003F7113"/>
    <w:rsid w:val="003F78F8"/>
    <w:rsid w:val="003F7C6A"/>
    <w:rsid w:val="0040090F"/>
    <w:rsid w:val="00400924"/>
    <w:rsid w:val="004009F3"/>
    <w:rsid w:val="00400A20"/>
    <w:rsid w:val="00400B7B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42"/>
    <w:rsid w:val="004032F0"/>
    <w:rsid w:val="004032FD"/>
    <w:rsid w:val="00403511"/>
    <w:rsid w:val="00403CC0"/>
    <w:rsid w:val="00403CF9"/>
    <w:rsid w:val="00403E78"/>
    <w:rsid w:val="00404ACF"/>
    <w:rsid w:val="00404B62"/>
    <w:rsid w:val="00405A7C"/>
    <w:rsid w:val="00405C3C"/>
    <w:rsid w:val="00406202"/>
    <w:rsid w:val="00406761"/>
    <w:rsid w:val="0040679D"/>
    <w:rsid w:val="00406A42"/>
    <w:rsid w:val="00406D6B"/>
    <w:rsid w:val="00407028"/>
    <w:rsid w:val="004071A5"/>
    <w:rsid w:val="0040751B"/>
    <w:rsid w:val="00407690"/>
    <w:rsid w:val="00411765"/>
    <w:rsid w:val="00411D6A"/>
    <w:rsid w:val="00411F89"/>
    <w:rsid w:val="00412057"/>
    <w:rsid w:val="004121B1"/>
    <w:rsid w:val="0041228C"/>
    <w:rsid w:val="00412361"/>
    <w:rsid w:val="00412AE3"/>
    <w:rsid w:val="00412B22"/>
    <w:rsid w:val="004133B2"/>
    <w:rsid w:val="004135F2"/>
    <w:rsid w:val="00414190"/>
    <w:rsid w:val="0041426D"/>
    <w:rsid w:val="004148D8"/>
    <w:rsid w:val="00414904"/>
    <w:rsid w:val="00414938"/>
    <w:rsid w:val="00414DB7"/>
    <w:rsid w:val="00414F13"/>
    <w:rsid w:val="00415405"/>
    <w:rsid w:val="00415442"/>
    <w:rsid w:val="0041573E"/>
    <w:rsid w:val="00415D62"/>
    <w:rsid w:val="00415E05"/>
    <w:rsid w:val="004167EB"/>
    <w:rsid w:val="00416A3D"/>
    <w:rsid w:val="00416B86"/>
    <w:rsid w:val="00416DE2"/>
    <w:rsid w:val="004173CD"/>
    <w:rsid w:val="0041784E"/>
    <w:rsid w:val="00417DAA"/>
    <w:rsid w:val="00417F37"/>
    <w:rsid w:val="00420602"/>
    <w:rsid w:val="004206D7"/>
    <w:rsid w:val="0042086D"/>
    <w:rsid w:val="00420DD6"/>
    <w:rsid w:val="004215A6"/>
    <w:rsid w:val="004216EA"/>
    <w:rsid w:val="0042182B"/>
    <w:rsid w:val="004219C9"/>
    <w:rsid w:val="00421A64"/>
    <w:rsid w:val="004221BE"/>
    <w:rsid w:val="004222B2"/>
    <w:rsid w:val="0042244C"/>
    <w:rsid w:val="00422818"/>
    <w:rsid w:val="00422B41"/>
    <w:rsid w:val="00423092"/>
    <w:rsid w:val="00423965"/>
    <w:rsid w:val="004239FB"/>
    <w:rsid w:val="00423EAB"/>
    <w:rsid w:val="004242BF"/>
    <w:rsid w:val="004246A6"/>
    <w:rsid w:val="00424B8F"/>
    <w:rsid w:val="00424CEA"/>
    <w:rsid w:val="00424F53"/>
    <w:rsid w:val="004255CF"/>
    <w:rsid w:val="00425B77"/>
    <w:rsid w:val="00425C97"/>
    <w:rsid w:val="00425D04"/>
    <w:rsid w:val="00425D82"/>
    <w:rsid w:val="0042627F"/>
    <w:rsid w:val="004262E8"/>
    <w:rsid w:val="004263AD"/>
    <w:rsid w:val="004266D8"/>
    <w:rsid w:val="004267EF"/>
    <w:rsid w:val="00426F2F"/>
    <w:rsid w:val="0042711A"/>
    <w:rsid w:val="00427387"/>
    <w:rsid w:val="00427408"/>
    <w:rsid w:val="004302DA"/>
    <w:rsid w:val="00430A7C"/>
    <w:rsid w:val="004315AD"/>
    <w:rsid w:val="004315FB"/>
    <w:rsid w:val="00431739"/>
    <w:rsid w:val="00431A25"/>
    <w:rsid w:val="00431A35"/>
    <w:rsid w:val="00431B80"/>
    <w:rsid w:val="00431CFC"/>
    <w:rsid w:val="00431DAA"/>
    <w:rsid w:val="0043212B"/>
    <w:rsid w:val="00432892"/>
    <w:rsid w:val="00432BB4"/>
    <w:rsid w:val="00432EEB"/>
    <w:rsid w:val="00433020"/>
    <w:rsid w:val="00433355"/>
    <w:rsid w:val="00433366"/>
    <w:rsid w:val="0043344A"/>
    <w:rsid w:val="004336B5"/>
    <w:rsid w:val="004337B8"/>
    <w:rsid w:val="00433E80"/>
    <w:rsid w:val="00434085"/>
    <w:rsid w:val="00434224"/>
    <w:rsid w:val="004344CC"/>
    <w:rsid w:val="004344F8"/>
    <w:rsid w:val="00434602"/>
    <w:rsid w:val="004348B3"/>
    <w:rsid w:val="00434BCD"/>
    <w:rsid w:val="00434F17"/>
    <w:rsid w:val="00435867"/>
    <w:rsid w:val="00435BE5"/>
    <w:rsid w:val="00435DFF"/>
    <w:rsid w:val="00435E0A"/>
    <w:rsid w:val="00435EE7"/>
    <w:rsid w:val="00436274"/>
    <w:rsid w:val="004362D9"/>
    <w:rsid w:val="0043631B"/>
    <w:rsid w:val="00436361"/>
    <w:rsid w:val="00436850"/>
    <w:rsid w:val="00436C9A"/>
    <w:rsid w:val="00437118"/>
    <w:rsid w:val="004374BE"/>
    <w:rsid w:val="0043765C"/>
    <w:rsid w:val="0043778A"/>
    <w:rsid w:val="004378DC"/>
    <w:rsid w:val="00437A30"/>
    <w:rsid w:val="00437A6D"/>
    <w:rsid w:val="004404B8"/>
    <w:rsid w:val="00440BF5"/>
    <w:rsid w:val="00440C66"/>
    <w:rsid w:val="00440D83"/>
    <w:rsid w:val="00440ECB"/>
    <w:rsid w:val="00441436"/>
    <w:rsid w:val="0044163D"/>
    <w:rsid w:val="00441A8C"/>
    <w:rsid w:val="00441E52"/>
    <w:rsid w:val="00441EE7"/>
    <w:rsid w:val="00441F22"/>
    <w:rsid w:val="00442102"/>
    <w:rsid w:val="00442F31"/>
    <w:rsid w:val="00442F6C"/>
    <w:rsid w:val="00443D9A"/>
    <w:rsid w:val="00443D9B"/>
    <w:rsid w:val="00443EE1"/>
    <w:rsid w:val="004441F3"/>
    <w:rsid w:val="0044445E"/>
    <w:rsid w:val="0044446B"/>
    <w:rsid w:val="00444961"/>
    <w:rsid w:val="0044501A"/>
    <w:rsid w:val="004453A4"/>
    <w:rsid w:val="00445B03"/>
    <w:rsid w:val="00445DA8"/>
    <w:rsid w:val="004463F2"/>
    <w:rsid w:val="00446645"/>
    <w:rsid w:val="00446C74"/>
    <w:rsid w:val="00447606"/>
    <w:rsid w:val="004476F2"/>
    <w:rsid w:val="00447978"/>
    <w:rsid w:val="00447A08"/>
    <w:rsid w:val="004500D6"/>
    <w:rsid w:val="004506FA"/>
    <w:rsid w:val="00450C1F"/>
    <w:rsid w:val="00451CBD"/>
    <w:rsid w:val="00451EB7"/>
    <w:rsid w:val="00452520"/>
    <w:rsid w:val="004527EC"/>
    <w:rsid w:val="00452BEA"/>
    <w:rsid w:val="00452C66"/>
    <w:rsid w:val="00453613"/>
    <w:rsid w:val="004542DE"/>
    <w:rsid w:val="0045475B"/>
    <w:rsid w:val="00454B1C"/>
    <w:rsid w:val="00454C15"/>
    <w:rsid w:val="00454DE9"/>
    <w:rsid w:val="004552BA"/>
    <w:rsid w:val="004553B0"/>
    <w:rsid w:val="00455F1C"/>
    <w:rsid w:val="00457499"/>
    <w:rsid w:val="004574E5"/>
    <w:rsid w:val="00457FE9"/>
    <w:rsid w:val="004600BE"/>
    <w:rsid w:val="00460471"/>
    <w:rsid w:val="00460589"/>
    <w:rsid w:val="004606D1"/>
    <w:rsid w:val="00460C81"/>
    <w:rsid w:val="004615F9"/>
    <w:rsid w:val="00461820"/>
    <w:rsid w:val="0046195E"/>
    <w:rsid w:val="00461A7C"/>
    <w:rsid w:val="00461CC8"/>
    <w:rsid w:val="004620D5"/>
    <w:rsid w:val="00462255"/>
    <w:rsid w:val="00462321"/>
    <w:rsid w:val="004624E0"/>
    <w:rsid w:val="0046263F"/>
    <w:rsid w:val="00462978"/>
    <w:rsid w:val="00463276"/>
    <w:rsid w:val="00463812"/>
    <w:rsid w:val="00463CBB"/>
    <w:rsid w:val="00464790"/>
    <w:rsid w:val="00464DF8"/>
    <w:rsid w:val="0046528F"/>
    <w:rsid w:val="0046560E"/>
    <w:rsid w:val="00465CF8"/>
    <w:rsid w:val="00465ED3"/>
    <w:rsid w:val="00466135"/>
    <w:rsid w:val="00466382"/>
    <w:rsid w:val="00466529"/>
    <w:rsid w:val="00466DB1"/>
    <w:rsid w:val="00466EB7"/>
    <w:rsid w:val="0046736F"/>
    <w:rsid w:val="00467BEB"/>
    <w:rsid w:val="0047002A"/>
    <w:rsid w:val="00470156"/>
    <w:rsid w:val="004704E5"/>
    <w:rsid w:val="00470A0A"/>
    <w:rsid w:val="004713BD"/>
    <w:rsid w:val="00471E64"/>
    <w:rsid w:val="00471F87"/>
    <w:rsid w:val="00471FAC"/>
    <w:rsid w:val="00472610"/>
    <w:rsid w:val="00472C5E"/>
    <w:rsid w:val="00472C77"/>
    <w:rsid w:val="00472E0B"/>
    <w:rsid w:val="00472E15"/>
    <w:rsid w:val="00473047"/>
    <w:rsid w:val="004733FE"/>
    <w:rsid w:val="00473873"/>
    <w:rsid w:val="004739CC"/>
    <w:rsid w:val="00473A71"/>
    <w:rsid w:val="00473D86"/>
    <w:rsid w:val="00473E59"/>
    <w:rsid w:val="004747ED"/>
    <w:rsid w:val="00474949"/>
    <w:rsid w:val="00474C01"/>
    <w:rsid w:val="00474F72"/>
    <w:rsid w:val="00475048"/>
    <w:rsid w:val="00475110"/>
    <w:rsid w:val="0047580E"/>
    <w:rsid w:val="00475864"/>
    <w:rsid w:val="00475A2C"/>
    <w:rsid w:val="00475AD4"/>
    <w:rsid w:val="00475B38"/>
    <w:rsid w:val="00475B8E"/>
    <w:rsid w:val="00475BBB"/>
    <w:rsid w:val="004762DF"/>
    <w:rsid w:val="00476310"/>
    <w:rsid w:val="004765EC"/>
    <w:rsid w:val="00476A1A"/>
    <w:rsid w:val="00476C37"/>
    <w:rsid w:val="00476F1E"/>
    <w:rsid w:val="00477055"/>
    <w:rsid w:val="0047724E"/>
    <w:rsid w:val="004774E0"/>
    <w:rsid w:val="00477E98"/>
    <w:rsid w:val="0048014C"/>
    <w:rsid w:val="00480438"/>
    <w:rsid w:val="00480804"/>
    <w:rsid w:val="00480937"/>
    <w:rsid w:val="004816DA"/>
    <w:rsid w:val="004816ED"/>
    <w:rsid w:val="00481952"/>
    <w:rsid w:val="004823D1"/>
    <w:rsid w:val="0048305D"/>
    <w:rsid w:val="00483125"/>
    <w:rsid w:val="004833C3"/>
    <w:rsid w:val="004834E5"/>
    <w:rsid w:val="00483793"/>
    <w:rsid w:val="00483CB7"/>
    <w:rsid w:val="00483CE4"/>
    <w:rsid w:val="00484F49"/>
    <w:rsid w:val="00484FD6"/>
    <w:rsid w:val="0048581C"/>
    <w:rsid w:val="00485C11"/>
    <w:rsid w:val="00485FA0"/>
    <w:rsid w:val="0048676C"/>
    <w:rsid w:val="0048682B"/>
    <w:rsid w:val="0048721C"/>
    <w:rsid w:val="00487297"/>
    <w:rsid w:val="00487676"/>
    <w:rsid w:val="00487B8D"/>
    <w:rsid w:val="00487C9E"/>
    <w:rsid w:val="00487F9C"/>
    <w:rsid w:val="00490094"/>
    <w:rsid w:val="0049047B"/>
    <w:rsid w:val="0049053E"/>
    <w:rsid w:val="00490A47"/>
    <w:rsid w:val="00490B66"/>
    <w:rsid w:val="00490D29"/>
    <w:rsid w:val="0049122F"/>
    <w:rsid w:val="0049135C"/>
    <w:rsid w:val="00491721"/>
    <w:rsid w:val="00491902"/>
    <w:rsid w:val="00491EA0"/>
    <w:rsid w:val="004920E2"/>
    <w:rsid w:val="00492215"/>
    <w:rsid w:val="00492586"/>
    <w:rsid w:val="00492621"/>
    <w:rsid w:val="00492706"/>
    <w:rsid w:val="00492DB9"/>
    <w:rsid w:val="00492E55"/>
    <w:rsid w:val="00493059"/>
    <w:rsid w:val="004931FF"/>
    <w:rsid w:val="004935C4"/>
    <w:rsid w:val="00493BD9"/>
    <w:rsid w:val="004945E0"/>
    <w:rsid w:val="00494A63"/>
    <w:rsid w:val="00494FFD"/>
    <w:rsid w:val="004951DC"/>
    <w:rsid w:val="00495A7E"/>
    <w:rsid w:val="00495D8F"/>
    <w:rsid w:val="00496709"/>
    <w:rsid w:val="004967A0"/>
    <w:rsid w:val="004967B3"/>
    <w:rsid w:val="004976C2"/>
    <w:rsid w:val="00497AB1"/>
    <w:rsid w:val="00497B26"/>
    <w:rsid w:val="00497CCF"/>
    <w:rsid w:val="004A0343"/>
    <w:rsid w:val="004A1070"/>
    <w:rsid w:val="004A1CB5"/>
    <w:rsid w:val="004A1EF9"/>
    <w:rsid w:val="004A21A0"/>
    <w:rsid w:val="004A256A"/>
    <w:rsid w:val="004A2B2C"/>
    <w:rsid w:val="004A31A6"/>
    <w:rsid w:val="004A3BB2"/>
    <w:rsid w:val="004A3C17"/>
    <w:rsid w:val="004A3F33"/>
    <w:rsid w:val="004A3FA4"/>
    <w:rsid w:val="004A4343"/>
    <w:rsid w:val="004A452D"/>
    <w:rsid w:val="004A46C4"/>
    <w:rsid w:val="004A4DCE"/>
    <w:rsid w:val="004A4E26"/>
    <w:rsid w:val="004A4F09"/>
    <w:rsid w:val="004A4FF4"/>
    <w:rsid w:val="004A519E"/>
    <w:rsid w:val="004A58C3"/>
    <w:rsid w:val="004A5E8D"/>
    <w:rsid w:val="004A6558"/>
    <w:rsid w:val="004A68FF"/>
    <w:rsid w:val="004A6B0B"/>
    <w:rsid w:val="004A6BA3"/>
    <w:rsid w:val="004A719C"/>
    <w:rsid w:val="004A72BC"/>
    <w:rsid w:val="004A7382"/>
    <w:rsid w:val="004A7401"/>
    <w:rsid w:val="004A7CFC"/>
    <w:rsid w:val="004B041B"/>
    <w:rsid w:val="004B0C00"/>
    <w:rsid w:val="004B0F4A"/>
    <w:rsid w:val="004B0FF4"/>
    <w:rsid w:val="004B1180"/>
    <w:rsid w:val="004B1362"/>
    <w:rsid w:val="004B16FD"/>
    <w:rsid w:val="004B1B2F"/>
    <w:rsid w:val="004B1E04"/>
    <w:rsid w:val="004B2241"/>
    <w:rsid w:val="004B224F"/>
    <w:rsid w:val="004B2391"/>
    <w:rsid w:val="004B23CC"/>
    <w:rsid w:val="004B26EA"/>
    <w:rsid w:val="004B295F"/>
    <w:rsid w:val="004B2FAA"/>
    <w:rsid w:val="004B33B6"/>
    <w:rsid w:val="004B3489"/>
    <w:rsid w:val="004B3CD9"/>
    <w:rsid w:val="004B3D98"/>
    <w:rsid w:val="004B3EAC"/>
    <w:rsid w:val="004B4238"/>
    <w:rsid w:val="004B4312"/>
    <w:rsid w:val="004B43FF"/>
    <w:rsid w:val="004B481E"/>
    <w:rsid w:val="004B5316"/>
    <w:rsid w:val="004B537E"/>
    <w:rsid w:val="004B53EB"/>
    <w:rsid w:val="004B5B2E"/>
    <w:rsid w:val="004B5B73"/>
    <w:rsid w:val="004B5D42"/>
    <w:rsid w:val="004B5FB1"/>
    <w:rsid w:val="004B6C0B"/>
    <w:rsid w:val="004B6E6F"/>
    <w:rsid w:val="004B6EE6"/>
    <w:rsid w:val="004B6FF5"/>
    <w:rsid w:val="004B75C2"/>
    <w:rsid w:val="004B7FF8"/>
    <w:rsid w:val="004C0044"/>
    <w:rsid w:val="004C0630"/>
    <w:rsid w:val="004C07B8"/>
    <w:rsid w:val="004C0B10"/>
    <w:rsid w:val="004C0B1F"/>
    <w:rsid w:val="004C0C33"/>
    <w:rsid w:val="004C104E"/>
    <w:rsid w:val="004C11F1"/>
    <w:rsid w:val="004C133B"/>
    <w:rsid w:val="004C14BB"/>
    <w:rsid w:val="004C194F"/>
    <w:rsid w:val="004C19D0"/>
    <w:rsid w:val="004C1DE1"/>
    <w:rsid w:val="004C200C"/>
    <w:rsid w:val="004C2579"/>
    <w:rsid w:val="004C2886"/>
    <w:rsid w:val="004C3671"/>
    <w:rsid w:val="004C3AAA"/>
    <w:rsid w:val="004C3BD3"/>
    <w:rsid w:val="004C3DDB"/>
    <w:rsid w:val="004C4733"/>
    <w:rsid w:val="004C47A6"/>
    <w:rsid w:val="004C49E0"/>
    <w:rsid w:val="004C4BC9"/>
    <w:rsid w:val="004C4CDE"/>
    <w:rsid w:val="004C4DC7"/>
    <w:rsid w:val="004C54E4"/>
    <w:rsid w:val="004C5521"/>
    <w:rsid w:val="004C56DA"/>
    <w:rsid w:val="004C571E"/>
    <w:rsid w:val="004C5842"/>
    <w:rsid w:val="004C5A6B"/>
    <w:rsid w:val="004C5B15"/>
    <w:rsid w:val="004C6264"/>
    <w:rsid w:val="004C64A3"/>
    <w:rsid w:val="004C67B1"/>
    <w:rsid w:val="004C68A3"/>
    <w:rsid w:val="004C6D90"/>
    <w:rsid w:val="004C71BC"/>
    <w:rsid w:val="004C750C"/>
    <w:rsid w:val="004C76F6"/>
    <w:rsid w:val="004C77C7"/>
    <w:rsid w:val="004C7A80"/>
    <w:rsid w:val="004C7E51"/>
    <w:rsid w:val="004C7E8E"/>
    <w:rsid w:val="004D0618"/>
    <w:rsid w:val="004D0879"/>
    <w:rsid w:val="004D0B73"/>
    <w:rsid w:val="004D0C61"/>
    <w:rsid w:val="004D0CB5"/>
    <w:rsid w:val="004D10D6"/>
    <w:rsid w:val="004D156D"/>
    <w:rsid w:val="004D15A3"/>
    <w:rsid w:val="004D182D"/>
    <w:rsid w:val="004D1D87"/>
    <w:rsid w:val="004D1DA2"/>
    <w:rsid w:val="004D2023"/>
    <w:rsid w:val="004D232C"/>
    <w:rsid w:val="004D252B"/>
    <w:rsid w:val="004D2704"/>
    <w:rsid w:val="004D29AA"/>
    <w:rsid w:val="004D2A73"/>
    <w:rsid w:val="004D2AA1"/>
    <w:rsid w:val="004D2ABE"/>
    <w:rsid w:val="004D2DCB"/>
    <w:rsid w:val="004D428A"/>
    <w:rsid w:val="004D4AC0"/>
    <w:rsid w:val="004D502A"/>
    <w:rsid w:val="004D5084"/>
    <w:rsid w:val="004D572C"/>
    <w:rsid w:val="004D5753"/>
    <w:rsid w:val="004D583B"/>
    <w:rsid w:val="004D583E"/>
    <w:rsid w:val="004D5D72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DEE"/>
    <w:rsid w:val="004D7FDA"/>
    <w:rsid w:val="004D7FEE"/>
    <w:rsid w:val="004E004F"/>
    <w:rsid w:val="004E0CA3"/>
    <w:rsid w:val="004E0E33"/>
    <w:rsid w:val="004E0ECE"/>
    <w:rsid w:val="004E1062"/>
    <w:rsid w:val="004E1279"/>
    <w:rsid w:val="004E12A4"/>
    <w:rsid w:val="004E1465"/>
    <w:rsid w:val="004E14A9"/>
    <w:rsid w:val="004E1680"/>
    <w:rsid w:val="004E2581"/>
    <w:rsid w:val="004E2781"/>
    <w:rsid w:val="004E2881"/>
    <w:rsid w:val="004E2970"/>
    <w:rsid w:val="004E2AF9"/>
    <w:rsid w:val="004E2FAD"/>
    <w:rsid w:val="004E39D2"/>
    <w:rsid w:val="004E3B4F"/>
    <w:rsid w:val="004E3E12"/>
    <w:rsid w:val="004E3F13"/>
    <w:rsid w:val="004E3FCD"/>
    <w:rsid w:val="004E412A"/>
    <w:rsid w:val="004E4208"/>
    <w:rsid w:val="004E4389"/>
    <w:rsid w:val="004E4671"/>
    <w:rsid w:val="004E4A5A"/>
    <w:rsid w:val="004E4D53"/>
    <w:rsid w:val="004E4D93"/>
    <w:rsid w:val="004E540A"/>
    <w:rsid w:val="004E565E"/>
    <w:rsid w:val="004E5837"/>
    <w:rsid w:val="004E58BA"/>
    <w:rsid w:val="004E5A01"/>
    <w:rsid w:val="004E6C3D"/>
    <w:rsid w:val="004E6E48"/>
    <w:rsid w:val="004E6F2A"/>
    <w:rsid w:val="004E7681"/>
    <w:rsid w:val="004E7819"/>
    <w:rsid w:val="004E7F16"/>
    <w:rsid w:val="004F0220"/>
    <w:rsid w:val="004F0345"/>
    <w:rsid w:val="004F042E"/>
    <w:rsid w:val="004F0526"/>
    <w:rsid w:val="004F0626"/>
    <w:rsid w:val="004F06EA"/>
    <w:rsid w:val="004F0CC4"/>
    <w:rsid w:val="004F193C"/>
    <w:rsid w:val="004F1948"/>
    <w:rsid w:val="004F20BC"/>
    <w:rsid w:val="004F20E8"/>
    <w:rsid w:val="004F24B7"/>
    <w:rsid w:val="004F30D6"/>
    <w:rsid w:val="004F363A"/>
    <w:rsid w:val="004F3889"/>
    <w:rsid w:val="004F3950"/>
    <w:rsid w:val="004F43E5"/>
    <w:rsid w:val="004F46DE"/>
    <w:rsid w:val="004F52B6"/>
    <w:rsid w:val="004F582C"/>
    <w:rsid w:val="004F5B15"/>
    <w:rsid w:val="004F5B68"/>
    <w:rsid w:val="004F5FCE"/>
    <w:rsid w:val="004F6147"/>
    <w:rsid w:val="004F63BA"/>
    <w:rsid w:val="004F6529"/>
    <w:rsid w:val="004F66A8"/>
    <w:rsid w:val="004F685C"/>
    <w:rsid w:val="004F68A2"/>
    <w:rsid w:val="004F7179"/>
    <w:rsid w:val="004F7DF5"/>
    <w:rsid w:val="0050010B"/>
    <w:rsid w:val="0050010D"/>
    <w:rsid w:val="005003D0"/>
    <w:rsid w:val="005005B8"/>
    <w:rsid w:val="00500815"/>
    <w:rsid w:val="00501C4F"/>
    <w:rsid w:val="00501E3F"/>
    <w:rsid w:val="005029DE"/>
    <w:rsid w:val="005029E1"/>
    <w:rsid w:val="00502D35"/>
    <w:rsid w:val="00502FE4"/>
    <w:rsid w:val="00503220"/>
    <w:rsid w:val="005032E6"/>
    <w:rsid w:val="00503381"/>
    <w:rsid w:val="005033D2"/>
    <w:rsid w:val="00503521"/>
    <w:rsid w:val="0050373B"/>
    <w:rsid w:val="005040B7"/>
    <w:rsid w:val="0050443D"/>
    <w:rsid w:val="0050484E"/>
    <w:rsid w:val="00504A47"/>
    <w:rsid w:val="00504B70"/>
    <w:rsid w:val="00504E54"/>
    <w:rsid w:val="005060D3"/>
    <w:rsid w:val="00506849"/>
    <w:rsid w:val="00506C4D"/>
    <w:rsid w:val="0050710D"/>
    <w:rsid w:val="00507204"/>
    <w:rsid w:val="005076C6"/>
    <w:rsid w:val="00507A9F"/>
    <w:rsid w:val="005100AA"/>
    <w:rsid w:val="005103A4"/>
    <w:rsid w:val="005107B8"/>
    <w:rsid w:val="00510853"/>
    <w:rsid w:val="00510A20"/>
    <w:rsid w:val="00510BD8"/>
    <w:rsid w:val="00510D98"/>
    <w:rsid w:val="00511FAE"/>
    <w:rsid w:val="00512039"/>
    <w:rsid w:val="00512849"/>
    <w:rsid w:val="00512A80"/>
    <w:rsid w:val="00512AB9"/>
    <w:rsid w:val="00512E6B"/>
    <w:rsid w:val="00512F7C"/>
    <w:rsid w:val="0051342E"/>
    <w:rsid w:val="0051363E"/>
    <w:rsid w:val="0051367C"/>
    <w:rsid w:val="005139C5"/>
    <w:rsid w:val="00513FAB"/>
    <w:rsid w:val="005148C7"/>
    <w:rsid w:val="00514B02"/>
    <w:rsid w:val="00514E6E"/>
    <w:rsid w:val="00514FE0"/>
    <w:rsid w:val="005152FC"/>
    <w:rsid w:val="00515553"/>
    <w:rsid w:val="00515650"/>
    <w:rsid w:val="005157F5"/>
    <w:rsid w:val="00515B5B"/>
    <w:rsid w:val="00515F5C"/>
    <w:rsid w:val="00516EF4"/>
    <w:rsid w:val="00517193"/>
    <w:rsid w:val="005179E3"/>
    <w:rsid w:val="00517D76"/>
    <w:rsid w:val="00517E09"/>
    <w:rsid w:val="00520187"/>
    <w:rsid w:val="005202DB"/>
    <w:rsid w:val="005206A8"/>
    <w:rsid w:val="00520883"/>
    <w:rsid w:val="005213C9"/>
    <w:rsid w:val="00521513"/>
    <w:rsid w:val="00521F2A"/>
    <w:rsid w:val="005220A4"/>
    <w:rsid w:val="005228F8"/>
    <w:rsid w:val="005229E8"/>
    <w:rsid w:val="00522EFE"/>
    <w:rsid w:val="00523229"/>
    <w:rsid w:val="005232B8"/>
    <w:rsid w:val="00523965"/>
    <w:rsid w:val="00523B07"/>
    <w:rsid w:val="005241A6"/>
    <w:rsid w:val="0052454F"/>
    <w:rsid w:val="0052479D"/>
    <w:rsid w:val="00524B07"/>
    <w:rsid w:val="00525EA5"/>
    <w:rsid w:val="00526508"/>
    <w:rsid w:val="00526ECD"/>
    <w:rsid w:val="00527817"/>
    <w:rsid w:val="00527A0F"/>
    <w:rsid w:val="00527A2D"/>
    <w:rsid w:val="00527A38"/>
    <w:rsid w:val="00527BA3"/>
    <w:rsid w:val="00527DD2"/>
    <w:rsid w:val="005301F4"/>
    <w:rsid w:val="00530B9F"/>
    <w:rsid w:val="005313D9"/>
    <w:rsid w:val="00532160"/>
    <w:rsid w:val="005329FB"/>
    <w:rsid w:val="00532D79"/>
    <w:rsid w:val="0053327A"/>
    <w:rsid w:val="005336FA"/>
    <w:rsid w:val="00533756"/>
    <w:rsid w:val="00533772"/>
    <w:rsid w:val="00533921"/>
    <w:rsid w:val="00533E67"/>
    <w:rsid w:val="005349B1"/>
    <w:rsid w:val="005359B5"/>
    <w:rsid w:val="00535B87"/>
    <w:rsid w:val="00535D2A"/>
    <w:rsid w:val="00535DC8"/>
    <w:rsid w:val="00535E9F"/>
    <w:rsid w:val="00535EDB"/>
    <w:rsid w:val="00535FC9"/>
    <w:rsid w:val="00536071"/>
    <w:rsid w:val="0053734B"/>
    <w:rsid w:val="0053758A"/>
    <w:rsid w:val="00537782"/>
    <w:rsid w:val="005377A1"/>
    <w:rsid w:val="00537FFC"/>
    <w:rsid w:val="00540096"/>
    <w:rsid w:val="00540104"/>
    <w:rsid w:val="005401A1"/>
    <w:rsid w:val="005404F0"/>
    <w:rsid w:val="0054054A"/>
    <w:rsid w:val="00540BF8"/>
    <w:rsid w:val="00540C9A"/>
    <w:rsid w:val="00540E85"/>
    <w:rsid w:val="0054182D"/>
    <w:rsid w:val="00541859"/>
    <w:rsid w:val="0054196A"/>
    <w:rsid w:val="005420EA"/>
    <w:rsid w:val="005421D7"/>
    <w:rsid w:val="005422DB"/>
    <w:rsid w:val="0054295A"/>
    <w:rsid w:val="005433E7"/>
    <w:rsid w:val="005439FE"/>
    <w:rsid w:val="00543E14"/>
    <w:rsid w:val="005444BB"/>
    <w:rsid w:val="005444F1"/>
    <w:rsid w:val="00544ABE"/>
    <w:rsid w:val="00544B8F"/>
    <w:rsid w:val="00544E71"/>
    <w:rsid w:val="00544ECC"/>
    <w:rsid w:val="005456C2"/>
    <w:rsid w:val="0054593B"/>
    <w:rsid w:val="00545AB8"/>
    <w:rsid w:val="005460E1"/>
    <w:rsid w:val="00546226"/>
    <w:rsid w:val="005463C4"/>
    <w:rsid w:val="005466B2"/>
    <w:rsid w:val="005468B9"/>
    <w:rsid w:val="005479CC"/>
    <w:rsid w:val="00547D91"/>
    <w:rsid w:val="00547E0D"/>
    <w:rsid w:val="00547E13"/>
    <w:rsid w:val="00547ED6"/>
    <w:rsid w:val="005500B3"/>
    <w:rsid w:val="005506DA"/>
    <w:rsid w:val="005507AF"/>
    <w:rsid w:val="00550988"/>
    <w:rsid w:val="00550DC0"/>
    <w:rsid w:val="0055100F"/>
    <w:rsid w:val="00551206"/>
    <w:rsid w:val="005514BA"/>
    <w:rsid w:val="0055157C"/>
    <w:rsid w:val="00551A2A"/>
    <w:rsid w:val="00551E09"/>
    <w:rsid w:val="0055258F"/>
    <w:rsid w:val="0055275B"/>
    <w:rsid w:val="00552ABC"/>
    <w:rsid w:val="005530B5"/>
    <w:rsid w:val="005530F4"/>
    <w:rsid w:val="00553349"/>
    <w:rsid w:val="00553CF6"/>
    <w:rsid w:val="00553D1F"/>
    <w:rsid w:val="00553E26"/>
    <w:rsid w:val="0055482C"/>
    <w:rsid w:val="00555192"/>
    <w:rsid w:val="00555249"/>
    <w:rsid w:val="0055597C"/>
    <w:rsid w:val="00555D1E"/>
    <w:rsid w:val="005562DE"/>
    <w:rsid w:val="005565F5"/>
    <w:rsid w:val="00556744"/>
    <w:rsid w:val="00556919"/>
    <w:rsid w:val="0055692A"/>
    <w:rsid w:val="00557E4B"/>
    <w:rsid w:val="00560274"/>
    <w:rsid w:val="00560837"/>
    <w:rsid w:val="005609D7"/>
    <w:rsid w:val="00560BCC"/>
    <w:rsid w:val="00560CA4"/>
    <w:rsid w:val="00560DB3"/>
    <w:rsid w:val="00561323"/>
    <w:rsid w:val="005613BF"/>
    <w:rsid w:val="00561623"/>
    <w:rsid w:val="0056162A"/>
    <w:rsid w:val="005627D8"/>
    <w:rsid w:val="00562CA0"/>
    <w:rsid w:val="00562E81"/>
    <w:rsid w:val="00562FCE"/>
    <w:rsid w:val="00563B88"/>
    <w:rsid w:val="00563C9F"/>
    <w:rsid w:val="00563E69"/>
    <w:rsid w:val="00563FD8"/>
    <w:rsid w:val="005640EA"/>
    <w:rsid w:val="00564E2F"/>
    <w:rsid w:val="00565276"/>
    <w:rsid w:val="005652CE"/>
    <w:rsid w:val="005656D4"/>
    <w:rsid w:val="005658B7"/>
    <w:rsid w:val="0056595B"/>
    <w:rsid w:val="00565C65"/>
    <w:rsid w:val="00565D0D"/>
    <w:rsid w:val="00565DFB"/>
    <w:rsid w:val="00566E02"/>
    <w:rsid w:val="0056726C"/>
    <w:rsid w:val="00567529"/>
    <w:rsid w:val="0056761C"/>
    <w:rsid w:val="00567740"/>
    <w:rsid w:val="00570134"/>
    <w:rsid w:val="00570432"/>
    <w:rsid w:val="00570E40"/>
    <w:rsid w:val="0057102A"/>
    <w:rsid w:val="00571481"/>
    <w:rsid w:val="00571566"/>
    <w:rsid w:val="0057168E"/>
    <w:rsid w:val="0057170A"/>
    <w:rsid w:val="00571753"/>
    <w:rsid w:val="00572381"/>
    <w:rsid w:val="005727EC"/>
    <w:rsid w:val="005731AA"/>
    <w:rsid w:val="005739A1"/>
    <w:rsid w:val="00573A33"/>
    <w:rsid w:val="00573CF0"/>
    <w:rsid w:val="005743B9"/>
    <w:rsid w:val="005744B6"/>
    <w:rsid w:val="00574603"/>
    <w:rsid w:val="005748D3"/>
    <w:rsid w:val="00574986"/>
    <w:rsid w:val="00574A61"/>
    <w:rsid w:val="00574AD0"/>
    <w:rsid w:val="00574B5A"/>
    <w:rsid w:val="00574F6D"/>
    <w:rsid w:val="00575744"/>
    <w:rsid w:val="0057638D"/>
    <w:rsid w:val="00576926"/>
    <w:rsid w:val="00576BCF"/>
    <w:rsid w:val="005771C8"/>
    <w:rsid w:val="0057747C"/>
    <w:rsid w:val="00577490"/>
    <w:rsid w:val="00577563"/>
    <w:rsid w:val="005775E4"/>
    <w:rsid w:val="00577608"/>
    <w:rsid w:val="005776F7"/>
    <w:rsid w:val="0057772A"/>
    <w:rsid w:val="00577C0B"/>
    <w:rsid w:val="00577DF0"/>
    <w:rsid w:val="0058049E"/>
    <w:rsid w:val="00580727"/>
    <w:rsid w:val="00580806"/>
    <w:rsid w:val="005808EB"/>
    <w:rsid w:val="005809BE"/>
    <w:rsid w:val="00580AAC"/>
    <w:rsid w:val="00580AF3"/>
    <w:rsid w:val="00580DC9"/>
    <w:rsid w:val="005810E1"/>
    <w:rsid w:val="005812FB"/>
    <w:rsid w:val="005815CF"/>
    <w:rsid w:val="005817E2"/>
    <w:rsid w:val="005820E0"/>
    <w:rsid w:val="00582421"/>
    <w:rsid w:val="00582BCB"/>
    <w:rsid w:val="0058303A"/>
    <w:rsid w:val="0058305A"/>
    <w:rsid w:val="0058375F"/>
    <w:rsid w:val="00583944"/>
    <w:rsid w:val="00584853"/>
    <w:rsid w:val="00585087"/>
    <w:rsid w:val="00585132"/>
    <w:rsid w:val="0058523C"/>
    <w:rsid w:val="00585279"/>
    <w:rsid w:val="00585370"/>
    <w:rsid w:val="00585772"/>
    <w:rsid w:val="00585C44"/>
    <w:rsid w:val="00585E40"/>
    <w:rsid w:val="00586579"/>
    <w:rsid w:val="005865CA"/>
    <w:rsid w:val="00586738"/>
    <w:rsid w:val="00586A71"/>
    <w:rsid w:val="00587A13"/>
    <w:rsid w:val="00587A62"/>
    <w:rsid w:val="0059013E"/>
    <w:rsid w:val="005910EB"/>
    <w:rsid w:val="00591376"/>
    <w:rsid w:val="00591441"/>
    <w:rsid w:val="00591465"/>
    <w:rsid w:val="00591558"/>
    <w:rsid w:val="00591580"/>
    <w:rsid w:val="005915A2"/>
    <w:rsid w:val="00591965"/>
    <w:rsid w:val="00592446"/>
    <w:rsid w:val="005929A5"/>
    <w:rsid w:val="00592FC6"/>
    <w:rsid w:val="00593249"/>
    <w:rsid w:val="005935A2"/>
    <w:rsid w:val="00593665"/>
    <w:rsid w:val="00593F98"/>
    <w:rsid w:val="005940EB"/>
    <w:rsid w:val="00594240"/>
    <w:rsid w:val="005942BF"/>
    <w:rsid w:val="005943C8"/>
    <w:rsid w:val="00594482"/>
    <w:rsid w:val="00594AD8"/>
    <w:rsid w:val="00594B54"/>
    <w:rsid w:val="00594C86"/>
    <w:rsid w:val="00594FE8"/>
    <w:rsid w:val="0059538D"/>
    <w:rsid w:val="005954E8"/>
    <w:rsid w:val="005957BC"/>
    <w:rsid w:val="005961AB"/>
    <w:rsid w:val="00596A4E"/>
    <w:rsid w:val="00596A53"/>
    <w:rsid w:val="00597044"/>
    <w:rsid w:val="0059728C"/>
    <w:rsid w:val="0059780E"/>
    <w:rsid w:val="0059786C"/>
    <w:rsid w:val="00597E83"/>
    <w:rsid w:val="00597F12"/>
    <w:rsid w:val="00597FA0"/>
    <w:rsid w:val="005A01BC"/>
    <w:rsid w:val="005A02DE"/>
    <w:rsid w:val="005A0479"/>
    <w:rsid w:val="005A0B4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131"/>
    <w:rsid w:val="005A2467"/>
    <w:rsid w:val="005A2868"/>
    <w:rsid w:val="005A2975"/>
    <w:rsid w:val="005A2C8E"/>
    <w:rsid w:val="005A2CA5"/>
    <w:rsid w:val="005A2CE6"/>
    <w:rsid w:val="005A2E29"/>
    <w:rsid w:val="005A341F"/>
    <w:rsid w:val="005A34C3"/>
    <w:rsid w:val="005A36C3"/>
    <w:rsid w:val="005A37C8"/>
    <w:rsid w:val="005A3994"/>
    <w:rsid w:val="005A3A84"/>
    <w:rsid w:val="005A407A"/>
    <w:rsid w:val="005A45F3"/>
    <w:rsid w:val="005A4BA9"/>
    <w:rsid w:val="005A4F02"/>
    <w:rsid w:val="005A552F"/>
    <w:rsid w:val="005A5E31"/>
    <w:rsid w:val="005A5E55"/>
    <w:rsid w:val="005A5F59"/>
    <w:rsid w:val="005A6062"/>
    <w:rsid w:val="005A6133"/>
    <w:rsid w:val="005A65D0"/>
    <w:rsid w:val="005A678C"/>
    <w:rsid w:val="005A67BD"/>
    <w:rsid w:val="005A68DA"/>
    <w:rsid w:val="005A6F2F"/>
    <w:rsid w:val="005A6F5B"/>
    <w:rsid w:val="005A7762"/>
    <w:rsid w:val="005A7846"/>
    <w:rsid w:val="005A7ABF"/>
    <w:rsid w:val="005B0156"/>
    <w:rsid w:val="005B02F3"/>
    <w:rsid w:val="005B0511"/>
    <w:rsid w:val="005B089E"/>
    <w:rsid w:val="005B0B4E"/>
    <w:rsid w:val="005B0DE2"/>
    <w:rsid w:val="005B0E99"/>
    <w:rsid w:val="005B1604"/>
    <w:rsid w:val="005B19C7"/>
    <w:rsid w:val="005B1C89"/>
    <w:rsid w:val="005B2498"/>
    <w:rsid w:val="005B25F7"/>
    <w:rsid w:val="005B2B5F"/>
    <w:rsid w:val="005B2EA6"/>
    <w:rsid w:val="005B2FC1"/>
    <w:rsid w:val="005B348B"/>
    <w:rsid w:val="005B3537"/>
    <w:rsid w:val="005B38A1"/>
    <w:rsid w:val="005B3A88"/>
    <w:rsid w:val="005B3B29"/>
    <w:rsid w:val="005B3E73"/>
    <w:rsid w:val="005B4430"/>
    <w:rsid w:val="005B4657"/>
    <w:rsid w:val="005B4988"/>
    <w:rsid w:val="005B507F"/>
    <w:rsid w:val="005B5534"/>
    <w:rsid w:val="005B55A9"/>
    <w:rsid w:val="005B55E6"/>
    <w:rsid w:val="005B59C4"/>
    <w:rsid w:val="005B5EDD"/>
    <w:rsid w:val="005B61DC"/>
    <w:rsid w:val="005B62D7"/>
    <w:rsid w:val="005B6697"/>
    <w:rsid w:val="005B6921"/>
    <w:rsid w:val="005B6D62"/>
    <w:rsid w:val="005B6E2D"/>
    <w:rsid w:val="005B6F34"/>
    <w:rsid w:val="005B713B"/>
    <w:rsid w:val="005B7362"/>
    <w:rsid w:val="005B75CC"/>
    <w:rsid w:val="005B7EEA"/>
    <w:rsid w:val="005C016E"/>
    <w:rsid w:val="005C01D0"/>
    <w:rsid w:val="005C0304"/>
    <w:rsid w:val="005C17EC"/>
    <w:rsid w:val="005C1CD5"/>
    <w:rsid w:val="005C2032"/>
    <w:rsid w:val="005C22CC"/>
    <w:rsid w:val="005C23CF"/>
    <w:rsid w:val="005C2917"/>
    <w:rsid w:val="005C2BC6"/>
    <w:rsid w:val="005C3029"/>
    <w:rsid w:val="005C3153"/>
    <w:rsid w:val="005C3255"/>
    <w:rsid w:val="005C34AB"/>
    <w:rsid w:val="005C3585"/>
    <w:rsid w:val="005C370B"/>
    <w:rsid w:val="005C3FDD"/>
    <w:rsid w:val="005C40D6"/>
    <w:rsid w:val="005C4790"/>
    <w:rsid w:val="005C49FC"/>
    <w:rsid w:val="005C4E2D"/>
    <w:rsid w:val="005C5177"/>
    <w:rsid w:val="005C54C3"/>
    <w:rsid w:val="005C5ABC"/>
    <w:rsid w:val="005C5AC4"/>
    <w:rsid w:val="005C5DBB"/>
    <w:rsid w:val="005C5F21"/>
    <w:rsid w:val="005C60E1"/>
    <w:rsid w:val="005C6264"/>
    <w:rsid w:val="005C6B95"/>
    <w:rsid w:val="005C702B"/>
    <w:rsid w:val="005C75A6"/>
    <w:rsid w:val="005C767A"/>
    <w:rsid w:val="005C79FD"/>
    <w:rsid w:val="005D0268"/>
    <w:rsid w:val="005D0418"/>
    <w:rsid w:val="005D0621"/>
    <w:rsid w:val="005D0669"/>
    <w:rsid w:val="005D0B54"/>
    <w:rsid w:val="005D0CA9"/>
    <w:rsid w:val="005D141C"/>
    <w:rsid w:val="005D15E6"/>
    <w:rsid w:val="005D1A69"/>
    <w:rsid w:val="005D1BF8"/>
    <w:rsid w:val="005D2094"/>
    <w:rsid w:val="005D2363"/>
    <w:rsid w:val="005D28D6"/>
    <w:rsid w:val="005D2BDA"/>
    <w:rsid w:val="005D3253"/>
    <w:rsid w:val="005D3DF4"/>
    <w:rsid w:val="005D44C6"/>
    <w:rsid w:val="005D46CB"/>
    <w:rsid w:val="005D532B"/>
    <w:rsid w:val="005D55C5"/>
    <w:rsid w:val="005D57D9"/>
    <w:rsid w:val="005D5CBD"/>
    <w:rsid w:val="005D5E87"/>
    <w:rsid w:val="005D5F64"/>
    <w:rsid w:val="005D6BA3"/>
    <w:rsid w:val="005D6C59"/>
    <w:rsid w:val="005D737E"/>
    <w:rsid w:val="005D756E"/>
    <w:rsid w:val="005D7FC2"/>
    <w:rsid w:val="005E047C"/>
    <w:rsid w:val="005E0726"/>
    <w:rsid w:val="005E08F9"/>
    <w:rsid w:val="005E125C"/>
    <w:rsid w:val="005E1A3B"/>
    <w:rsid w:val="005E1D7E"/>
    <w:rsid w:val="005E2735"/>
    <w:rsid w:val="005E33DC"/>
    <w:rsid w:val="005E3C75"/>
    <w:rsid w:val="005E4476"/>
    <w:rsid w:val="005E457B"/>
    <w:rsid w:val="005E4A4C"/>
    <w:rsid w:val="005E4DD4"/>
    <w:rsid w:val="005E53D8"/>
    <w:rsid w:val="005E56DF"/>
    <w:rsid w:val="005E5740"/>
    <w:rsid w:val="005E5B7F"/>
    <w:rsid w:val="005E5BE3"/>
    <w:rsid w:val="005E62DF"/>
    <w:rsid w:val="005E64FA"/>
    <w:rsid w:val="005E6C47"/>
    <w:rsid w:val="005E6D61"/>
    <w:rsid w:val="005E752B"/>
    <w:rsid w:val="005E7D7A"/>
    <w:rsid w:val="005E7E78"/>
    <w:rsid w:val="005E7E88"/>
    <w:rsid w:val="005F0D8C"/>
    <w:rsid w:val="005F0EF4"/>
    <w:rsid w:val="005F1023"/>
    <w:rsid w:val="005F19E6"/>
    <w:rsid w:val="005F1F49"/>
    <w:rsid w:val="005F2034"/>
    <w:rsid w:val="005F228E"/>
    <w:rsid w:val="005F2ED3"/>
    <w:rsid w:val="005F31C1"/>
    <w:rsid w:val="005F338B"/>
    <w:rsid w:val="005F338E"/>
    <w:rsid w:val="005F3519"/>
    <w:rsid w:val="005F369E"/>
    <w:rsid w:val="005F421E"/>
    <w:rsid w:val="005F4220"/>
    <w:rsid w:val="005F4812"/>
    <w:rsid w:val="005F4893"/>
    <w:rsid w:val="005F54F6"/>
    <w:rsid w:val="005F5FA7"/>
    <w:rsid w:val="005F6011"/>
    <w:rsid w:val="005F68BE"/>
    <w:rsid w:val="005F68E0"/>
    <w:rsid w:val="005F6C0C"/>
    <w:rsid w:val="005F6C80"/>
    <w:rsid w:val="005F6C89"/>
    <w:rsid w:val="005F6ED3"/>
    <w:rsid w:val="005F74F5"/>
    <w:rsid w:val="005F753D"/>
    <w:rsid w:val="00600966"/>
    <w:rsid w:val="00601EAC"/>
    <w:rsid w:val="00601FCB"/>
    <w:rsid w:val="00602251"/>
    <w:rsid w:val="0060228C"/>
    <w:rsid w:val="00602616"/>
    <w:rsid w:val="006031C0"/>
    <w:rsid w:val="006035FA"/>
    <w:rsid w:val="00603AE6"/>
    <w:rsid w:val="00603E46"/>
    <w:rsid w:val="00604917"/>
    <w:rsid w:val="00604BA5"/>
    <w:rsid w:val="00604CB4"/>
    <w:rsid w:val="00604E49"/>
    <w:rsid w:val="00604F53"/>
    <w:rsid w:val="0060509C"/>
    <w:rsid w:val="00605594"/>
    <w:rsid w:val="0060566B"/>
    <w:rsid w:val="00605F32"/>
    <w:rsid w:val="0060630D"/>
    <w:rsid w:val="00606558"/>
    <w:rsid w:val="0060689C"/>
    <w:rsid w:val="00606A23"/>
    <w:rsid w:val="00606E40"/>
    <w:rsid w:val="00607086"/>
    <w:rsid w:val="00607ABE"/>
    <w:rsid w:val="00607B18"/>
    <w:rsid w:val="00607B73"/>
    <w:rsid w:val="006101C6"/>
    <w:rsid w:val="00610FF3"/>
    <w:rsid w:val="006112CB"/>
    <w:rsid w:val="00611ACA"/>
    <w:rsid w:val="00611BD5"/>
    <w:rsid w:val="00611C0B"/>
    <w:rsid w:val="00611CC0"/>
    <w:rsid w:val="0061239F"/>
    <w:rsid w:val="006127E6"/>
    <w:rsid w:val="00612879"/>
    <w:rsid w:val="006128C8"/>
    <w:rsid w:val="00612B1F"/>
    <w:rsid w:val="00613BA7"/>
    <w:rsid w:val="00613FDD"/>
    <w:rsid w:val="0061405A"/>
    <w:rsid w:val="006140BC"/>
    <w:rsid w:val="006143B5"/>
    <w:rsid w:val="00614B82"/>
    <w:rsid w:val="006157F4"/>
    <w:rsid w:val="00615B4B"/>
    <w:rsid w:val="00616227"/>
    <w:rsid w:val="006169DE"/>
    <w:rsid w:val="00617164"/>
    <w:rsid w:val="00617590"/>
    <w:rsid w:val="00617922"/>
    <w:rsid w:val="00617E32"/>
    <w:rsid w:val="00620554"/>
    <w:rsid w:val="00620605"/>
    <w:rsid w:val="00620785"/>
    <w:rsid w:val="00620945"/>
    <w:rsid w:val="00620AC5"/>
    <w:rsid w:val="0062118E"/>
    <w:rsid w:val="006213EC"/>
    <w:rsid w:val="00621597"/>
    <w:rsid w:val="006215F7"/>
    <w:rsid w:val="006216FD"/>
    <w:rsid w:val="00621736"/>
    <w:rsid w:val="00621DCF"/>
    <w:rsid w:val="00622193"/>
    <w:rsid w:val="00622507"/>
    <w:rsid w:val="006228DC"/>
    <w:rsid w:val="006228E2"/>
    <w:rsid w:val="00622D72"/>
    <w:rsid w:val="00623087"/>
    <w:rsid w:val="006231AC"/>
    <w:rsid w:val="00623DC9"/>
    <w:rsid w:val="00624F8E"/>
    <w:rsid w:val="006251B6"/>
    <w:rsid w:val="006253AC"/>
    <w:rsid w:val="006254AB"/>
    <w:rsid w:val="00625B23"/>
    <w:rsid w:val="00625BBB"/>
    <w:rsid w:val="00625E3F"/>
    <w:rsid w:val="00625F55"/>
    <w:rsid w:val="0062601D"/>
    <w:rsid w:val="00626586"/>
    <w:rsid w:val="00626737"/>
    <w:rsid w:val="006268EA"/>
    <w:rsid w:val="00626C69"/>
    <w:rsid w:val="0062702A"/>
    <w:rsid w:val="00627037"/>
    <w:rsid w:val="006271C3"/>
    <w:rsid w:val="00627275"/>
    <w:rsid w:val="00627B68"/>
    <w:rsid w:val="00627D27"/>
    <w:rsid w:val="00627EB3"/>
    <w:rsid w:val="006300B3"/>
    <w:rsid w:val="0063015D"/>
    <w:rsid w:val="0063028A"/>
    <w:rsid w:val="00630314"/>
    <w:rsid w:val="0063036E"/>
    <w:rsid w:val="00630973"/>
    <w:rsid w:val="00630B71"/>
    <w:rsid w:val="00630C75"/>
    <w:rsid w:val="00630F1F"/>
    <w:rsid w:val="0063139C"/>
    <w:rsid w:val="006314B8"/>
    <w:rsid w:val="006314C5"/>
    <w:rsid w:val="00631514"/>
    <w:rsid w:val="006318FA"/>
    <w:rsid w:val="00631AD5"/>
    <w:rsid w:val="00631C53"/>
    <w:rsid w:val="006320FC"/>
    <w:rsid w:val="00632188"/>
    <w:rsid w:val="00632319"/>
    <w:rsid w:val="006323C2"/>
    <w:rsid w:val="006324EC"/>
    <w:rsid w:val="00632739"/>
    <w:rsid w:val="00632E7F"/>
    <w:rsid w:val="00632EDA"/>
    <w:rsid w:val="00633052"/>
    <w:rsid w:val="00633188"/>
    <w:rsid w:val="00633522"/>
    <w:rsid w:val="00633642"/>
    <w:rsid w:val="0063374B"/>
    <w:rsid w:val="00633D9C"/>
    <w:rsid w:val="00633E7A"/>
    <w:rsid w:val="00634020"/>
    <w:rsid w:val="00634817"/>
    <w:rsid w:val="00634F66"/>
    <w:rsid w:val="0063540F"/>
    <w:rsid w:val="006354D7"/>
    <w:rsid w:val="006356D3"/>
    <w:rsid w:val="00635817"/>
    <w:rsid w:val="00635B9B"/>
    <w:rsid w:val="00635BCA"/>
    <w:rsid w:val="006360A9"/>
    <w:rsid w:val="00636B8A"/>
    <w:rsid w:val="00636D1D"/>
    <w:rsid w:val="00636D61"/>
    <w:rsid w:val="00637810"/>
    <w:rsid w:val="006378AB"/>
    <w:rsid w:val="00637BFB"/>
    <w:rsid w:val="00637F4A"/>
    <w:rsid w:val="006403F4"/>
    <w:rsid w:val="00640817"/>
    <w:rsid w:val="006418B6"/>
    <w:rsid w:val="00641B28"/>
    <w:rsid w:val="0064240D"/>
    <w:rsid w:val="00642AED"/>
    <w:rsid w:val="00642EC2"/>
    <w:rsid w:val="00642EDD"/>
    <w:rsid w:val="00643348"/>
    <w:rsid w:val="0064340E"/>
    <w:rsid w:val="006437FD"/>
    <w:rsid w:val="006438C6"/>
    <w:rsid w:val="006439F5"/>
    <w:rsid w:val="00643B33"/>
    <w:rsid w:val="00643B35"/>
    <w:rsid w:val="00643F9D"/>
    <w:rsid w:val="00644843"/>
    <w:rsid w:val="00644A9D"/>
    <w:rsid w:val="00644B31"/>
    <w:rsid w:val="00644F6A"/>
    <w:rsid w:val="0064555E"/>
    <w:rsid w:val="00645E6B"/>
    <w:rsid w:val="0064662B"/>
    <w:rsid w:val="0064682B"/>
    <w:rsid w:val="00647CF5"/>
    <w:rsid w:val="00647FCC"/>
    <w:rsid w:val="006500C3"/>
    <w:rsid w:val="0065050D"/>
    <w:rsid w:val="00650870"/>
    <w:rsid w:val="00650919"/>
    <w:rsid w:val="00650984"/>
    <w:rsid w:val="00650DE2"/>
    <w:rsid w:val="0065111F"/>
    <w:rsid w:val="006513A5"/>
    <w:rsid w:val="006519D0"/>
    <w:rsid w:val="006519FE"/>
    <w:rsid w:val="00651DA9"/>
    <w:rsid w:val="0065232F"/>
    <w:rsid w:val="00652FB0"/>
    <w:rsid w:val="00653550"/>
    <w:rsid w:val="006538F9"/>
    <w:rsid w:val="00653B41"/>
    <w:rsid w:val="00654009"/>
    <w:rsid w:val="0065419E"/>
    <w:rsid w:val="00654780"/>
    <w:rsid w:val="00654924"/>
    <w:rsid w:val="00654A4F"/>
    <w:rsid w:val="00654AAC"/>
    <w:rsid w:val="00654BC1"/>
    <w:rsid w:val="00654EF0"/>
    <w:rsid w:val="00655401"/>
    <w:rsid w:val="006554C9"/>
    <w:rsid w:val="006555A3"/>
    <w:rsid w:val="006563AB"/>
    <w:rsid w:val="0065641A"/>
    <w:rsid w:val="006567A6"/>
    <w:rsid w:val="006569FA"/>
    <w:rsid w:val="00656A5E"/>
    <w:rsid w:val="00656CC6"/>
    <w:rsid w:val="00656F55"/>
    <w:rsid w:val="00657238"/>
    <w:rsid w:val="00657FF6"/>
    <w:rsid w:val="00660012"/>
    <w:rsid w:val="006601B6"/>
    <w:rsid w:val="0066033B"/>
    <w:rsid w:val="00660392"/>
    <w:rsid w:val="006604BC"/>
    <w:rsid w:val="00660959"/>
    <w:rsid w:val="00660A50"/>
    <w:rsid w:val="00660B9F"/>
    <w:rsid w:val="00660C7F"/>
    <w:rsid w:val="00660F8D"/>
    <w:rsid w:val="00660FB7"/>
    <w:rsid w:val="00661969"/>
    <w:rsid w:val="006619CD"/>
    <w:rsid w:val="00661AD0"/>
    <w:rsid w:val="00661F89"/>
    <w:rsid w:val="00662144"/>
    <w:rsid w:val="00662208"/>
    <w:rsid w:val="0066268A"/>
    <w:rsid w:val="00662857"/>
    <w:rsid w:val="0066286B"/>
    <w:rsid w:val="006628E8"/>
    <w:rsid w:val="006629E0"/>
    <w:rsid w:val="006633B1"/>
    <w:rsid w:val="0066358C"/>
    <w:rsid w:val="00663A1F"/>
    <w:rsid w:val="00663CE6"/>
    <w:rsid w:val="00664402"/>
    <w:rsid w:val="00664462"/>
    <w:rsid w:val="00664871"/>
    <w:rsid w:val="00664916"/>
    <w:rsid w:val="00664B06"/>
    <w:rsid w:val="00664ED2"/>
    <w:rsid w:val="0066546B"/>
    <w:rsid w:val="00665DA1"/>
    <w:rsid w:val="00665DB4"/>
    <w:rsid w:val="00665F57"/>
    <w:rsid w:val="00666B2C"/>
    <w:rsid w:val="006670E8"/>
    <w:rsid w:val="00667A8E"/>
    <w:rsid w:val="00667ADA"/>
    <w:rsid w:val="00667BFC"/>
    <w:rsid w:val="0067024C"/>
    <w:rsid w:val="006706C8"/>
    <w:rsid w:val="00670FC3"/>
    <w:rsid w:val="0067138B"/>
    <w:rsid w:val="00671A7F"/>
    <w:rsid w:val="00671C0B"/>
    <w:rsid w:val="00671DE9"/>
    <w:rsid w:val="00672193"/>
    <w:rsid w:val="0067219C"/>
    <w:rsid w:val="00672595"/>
    <w:rsid w:val="0067279D"/>
    <w:rsid w:val="00672865"/>
    <w:rsid w:val="00672A5B"/>
    <w:rsid w:val="00672A70"/>
    <w:rsid w:val="00672AF5"/>
    <w:rsid w:val="00672C33"/>
    <w:rsid w:val="00673286"/>
    <w:rsid w:val="00674232"/>
    <w:rsid w:val="006745B4"/>
    <w:rsid w:val="0067472C"/>
    <w:rsid w:val="006747D3"/>
    <w:rsid w:val="00674874"/>
    <w:rsid w:val="00674C59"/>
    <w:rsid w:val="0067501C"/>
    <w:rsid w:val="00675173"/>
    <w:rsid w:val="0067534F"/>
    <w:rsid w:val="006757B1"/>
    <w:rsid w:val="00675A6C"/>
    <w:rsid w:val="00675EC9"/>
    <w:rsid w:val="00676581"/>
    <w:rsid w:val="00676C16"/>
    <w:rsid w:val="00676E8A"/>
    <w:rsid w:val="00676F81"/>
    <w:rsid w:val="006774D9"/>
    <w:rsid w:val="00677549"/>
    <w:rsid w:val="006775A1"/>
    <w:rsid w:val="006775B6"/>
    <w:rsid w:val="006778B6"/>
    <w:rsid w:val="00677D3A"/>
    <w:rsid w:val="0068030C"/>
    <w:rsid w:val="0068039C"/>
    <w:rsid w:val="006804F3"/>
    <w:rsid w:val="00680A59"/>
    <w:rsid w:val="00680C90"/>
    <w:rsid w:val="00680D87"/>
    <w:rsid w:val="006819E4"/>
    <w:rsid w:val="00681A42"/>
    <w:rsid w:val="00681FCA"/>
    <w:rsid w:val="006825D4"/>
    <w:rsid w:val="00682A4A"/>
    <w:rsid w:val="006830A0"/>
    <w:rsid w:val="0068313F"/>
    <w:rsid w:val="006832B2"/>
    <w:rsid w:val="00683412"/>
    <w:rsid w:val="006835DC"/>
    <w:rsid w:val="00683D85"/>
    <w:rsid w:val="00684300"/>
    <w:rsid w:val="00684532"/>
    <w:rsid w:val="006846B0"/>
    <w:rsid w:val="0068471D"/>
    <w:rsid w:val="0068510E"/>
    <w:rsid w:val="006851CF"/>
    <w:rsid w:val="006852A9"/>
    <w:rsid w:val="0068551C"/>
    <w:rsid w:val="00685674"/>
    <w:rsid w:val="00685723"/>
    <w:rsid w:val="0068618D"/>
    <w:rsid w:val="0068628A"/>
    <w:rsid w:val="006867BE"/>
    <w:rsid w:val="00686CD0"/>
    <w:rsid w:val="006873B5"/>
    <w:rsid w:val="00687696"/>
    <w:rsid w:val="00687AAE"/>
    <w:rsid w:val="00687C17"/>
    <w:rsid w:val="0069044D"/>
    <w:rsid w:val="00690729"/>
    <w:rsid w:val="006908AC"/>
    <w:rsid w:val="00690937"/>
    <w:rsid w:val="0069114D"/>
    <w:rsid w:val="0069198C"/>
    <w:rsid w:val="00691B5E"/>
    <w:rsid w:val="00691F49"/>
    <w:rsid w:val="00692110"/>
    <w:rsid w:val="00692743"/>
    <w:rsid w:val="006927F1"/>
    <w:rsid w:val="00692929"/>
    <w:rsid w:val="00692A35"/>
    <w:rsid w:val="00692E9D"/>
    <w:rsid w:val="00692F9D"/>
    <w:rsid w:val="0069302D"/>
    <w:rsid w:val="0069313E"/>
    <w:rsid w:val="006931E9"/>
    <w:rsid w:val="006932BD"/>
    <w:rsid w:val="00693631"/>
    <w:rsid w:val="00693EBB"/>
    <w:rsid w:val="00693FBF"/>
    <w:rsid w:val="00694753"/>
    <w:rsid w:val="006949BB"/>
    <w:rsid w:val="00694D65"/>
    <w:rsid w:val="0069505B"/>
    <w:rsid w:val="00695087"/>
    <w:rsid w:val="006953C3"/>
    <w:rsid w:val="006957E4"/>
    <w:rsid w:val="00695B18"/>
    <w:rsid w:val="00695C7D"/>
    <w:rsid w:val="00695FFE"/>
    <w:rsid w:val="00696654"/>
    <w:rsid w:val="00696828"/>
    <w:rsid w:val="00696F05"/>
    <w:rsid w:val="00696F36"/>
    <w:rsid w:val="006970A5"/>
    <w:rsid w:val="00697304"/>
    <w:rsid w:val="006975FF"/>
    <w:rsid w:val="006976EE"/>
    <w:rsid w:val="006977E2"/>
    <w:rsid w:val="006A0371"/>
    <w:rsid w:val="006A0780"/>
    <w:rsid w:val="006A082B"/>
    <w:rsid w:val="006A23CD"/>
    <w:rsid w:val="006A23FE"/>
    <w:rsid w:val="006A2577"/>
    <w:rsid w:val="006A28F4"/>
    <w:rsid w:val="006A296E"/>
    <w:rsid w:val="006A2A71"/>
    <w:rsid w:val="006A2B4A"/>
    <w:rsid w:val="006A2E97"/>
    <w:rsid w:val="006A324A"/>
    <w:rsid w:val="006A39F1"/>
    <w:rsid w:val="006A40F3"/>
    <w:rsid w:val="006A41B2"/>
    <w:rsid w:val="006A4522"/>
    <w:rsid w:val="006A460A"/>
    <w:rsid w:val="006A534A"/>
    <w:rsid w:val="006A6111"/>
    <w:rsid w:val="006A62CA"/>
    <w:rsid w:val="006A6574"/>
    <w:rsid w:val="006A6B53"/>
    <w:rsid w:val="006A6C0F"/>
    <w:rsid w:val="006A6F57"/>
    <w:rsid w:val="006A71EE"/>
    <w:rsid w:val="006A7269"/>
    <w:rsid w:val="006A7410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9F2"/>
    <w:rsid w:val="006B0C3F"/>
    <w:rsid w:val="006B0D78"/>
    <w:rsid w:val="006B0D9B"/>
    <w:rsid w:val="006B0DFE"/>
    <w:rsid w:val="006B1024"/>
    <w:rsid w:val="006B107B"/>
    <w:rsid w:val="006B10DB"/>
    <w:rsid w:val="006B10FB"/>
    <w:rsid w:val="006B1375"/>
    <w:rsid w:val="006B13CE"/>
    <w:rsid w:val="006B1711"/>
    <w:rsid w:val="006B1A78"/>
    <w:rsid w:val="006B26DD"/>
    <w:rsid w:val="006B2C99"/>
    <w:rsid w:val="006B3656"/>
    <w:rsid w:val="006B3739"/>
    <w:rsid w:val="006B377F"/>
    <w:rsid w:val="006B3C76"/>
    <w:rsid w:val="006B488F"/>
    <w:rsid w:val="006B4954"/>
    <w:rsid w:val="006B4B08"/>
    <w:rsid w:val="006B5022"/>
    <w:rsid w:val="006B5043"/>
    <w:rsid w:val="006B516F"/>
    <w:rsid w:val="006B5207"/>
    <w:rsid w:val="006B5229"/>
    <w:rsid w:val="006B5358"/>
    <w:rsid w:val="006B5905"/>
    <w:rsid w:val="006B5C1E"/>
    <w:rsid w:val="006B602B"/>
    <w:rsid w:val="006B65F1"/>
    <w:rsid w:val="006B68DA"/>
    <w:rsid w:val="006B6EE4"/>
    <w:rsid w:val="006B738B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0BB2"/>
    <w:rsid w:val="006C14AB"/>
    <w:rsid w:val="006C14AD"/>
    <w:rsid w:val="006C1A13"/>
    <w:rsid w:val="006C29FD"/>
    <w:rsid w:val="006C2B5E"/>
    <w:rsid w:val="006C2CCE"/>
    <w:rsid w:val="006C3038"/>
    <w:rsid w:val="006C31B6"/>
    <w:rsid w:val="006C380A"/>
    <w:rsid w:val="006C3ABD"/>
    <w:rsid w:val="006C3AE9"/>
    <w:rsid w:val="006C3B17"/>
    <w:rsid w:val="006C40A9"/>
    <w:rsid w:val="006C4330"/>
    <w:rsid w:val="006C4629"/>
    <w:rsid w:val="006C485A"/>
    <w:rsid w:val="006C48BA"/>
    <w:rsid w:val="006C4952"/>
    <w:rsid w:val="006C4A35"/>
    <w:rsid w:val="006C4C5B"/>
    <w:rsid w:val="006C4F96"/>
    <w:rsid w:val="006C5356"/>
    <w:rsid w:val="006C58CC"/>
    <w:rsid w:val="006C5A81"/>
    <w:rsid w:val="006C5D88"/>
    <w:rsid w:val="006C61C2"/>
    <w:rsid w:val="006C6402"/>
    <w:rsid w:val="006C6B6F"/>
    <w:rsid w:val="006C6F1A"/>
    <w:rsid w:val="006C6FD8"/>
    <w:rsid w:val="006C70B5"/>
    <w:rsid w:val="006C7829"/>
    <w:rsid w:val="006C7915"/>
    <w:rsid w:val="006D021A"/>
    <w:rsid w:val="006D0428"/>
    <w:rsid w:val="006D0970"/>
    <w:rsid w:val="006D0B09"/>
    <w:rsid w:val="006D1382"/>
    <w:rsid w:val="006D1AB3"/>
    <w:rsid w:val="006D1ACC"/>
    <w:rsid w:val="006D1CC6"/>
    <w:rsid w:val="006D2238"/>
    <w:rsid w:val="006D239B"/>
    <w:rsid w:val="006D32CE"/>
    <w:rsid w:val="006D36DE"/>
    <w:rsid w:val="006D4311"/>
    <w:rsid w:val="006D4447"/>
    <w:rsid w:val="006D4AF1"/>
    <w:rsid w:val="006D507E"/>
    <w:rsid w:val="006D5983"/>
    <w:rsid w:val="006D5C04"/>
    <w:rsid w:val="006D6135"/>
    <w:rsid w:val="006D6309"/>
    <w:rsid w:val="006D6419"/>
    <w:rsid w:val="006D64FA"/>
    <w:rsid w:val="006D66C1"/>
    <w:rsid w:val="006D6871"/>
    <w:rsid w:val="006D6C73"/>
    <w:rsid w:val="006D6D73"/>
    <w:rsid w:val="006D745B"/>
    <w:rsid w:val="006D7859"/>
    <w:rsid w:val="006D78C4"/>
    <w:rsid w:val="006D7D88"/>
    <w:rsid w:val="006E0678"/>
    <w:rsid w:val="006E0807"/>
    <w:rsid w:val="006E09D4"/>
    <w:rsid w:val="006E09F9"/>
    <w:rsid w:val="006E0C14"/>
    <w:rsid w:val="006E0CB1"/>
    <w:rsid w:val="006E0F66"/>
    <w:rsid w:val="006E178E"/>
    <w:rsid w:val="006E20E7"/>
    <w:rsid w:val="006E2126"/>
    <w:rsid w:val="006E217F"/>
    <w:rsid w:val="006E2207"/>
    <w:rsid w:val="006E2E82"/>
    <w:rsid w:val="006E2E9B"/>
    <w:rsid w:val="006E31EB"/>
    <w:rsid w:val="006E3313"/>
    <w:rsid w:val="006E34A6"/>
    <w:rsid w:val="006E3687"/>
    <w:rsid w:val="006E383F"/>
    <w:rsid w:val="006E3E43"/>
    <w:rsid w:val="006E4AF6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6EC6"/>
    <w:rsid w:val="006E706D"/>
    <w:rsid w:val="006E759C"/>
    <w:rsid w:val="006E76AA"/>
    <w:rsid w:val="006E7721"/>
    <w:rsid w:val="006F0095"/>
    <w:rsid w:val="006F021D"/>
    <w:rsid w:val="006F0978"/>
    <w:rsid w:val="006F0AAB"/>
    <w:rsid w:val="006F0C7E"/>
    <w:rsid w:val="006F0E9B"/>
    <w:rsid w:val="006F10EA"/>
    <w:rsid w:val="006F1246"/>
    <w:rsid w:val="006F1E97"/>
    <w:rsid w:val="006F2664"/>
    <w:rsid w:val="006F2799"/>
    <w:rsid w:val="006F2B30"/>
    <w:rsid w:val="006F2F55"/>
    <w:rsid w:val="006F3105"/>
    <w:rsid w:val="006F314F"/>
    <w:rsid w:val="006F38D4"/>
    <w:rsid w:val="006F3918"/>
    <w:rsid w:val="006F393A"/>
    <w:rsid w:val="006F3CFD"/>
    <w:rsid w:val="006F3E99"/>
    <w:rsid w:val="006F406B"/>
    <w:rsid w:val="006F4347"/>
    <w:rsid w:val="006F4C5E"/>
    <w:rsid w:val="006F4D14"/>
    <w:rsid w:val="006F50BF"/>
    <w:rsid w:val="006F5142"/>
    <w:rsid w:val="006F5152"/>
    <w:rsid w:val="006F54EC"/>
    <w:rsid w:val="006F576A"/>
    <w:rsid w:val="006F5892"/>
    <w:rsid w:val="006F5A59"/>
    <w:rsid w:val="006F6307"/>
    <w:rsid w:val="006F6547"/>
    <w:rsid w:val="006F6997"/>
    <w:rsid w:val="006F6A0E"/>
    <w:rsid w:val="006F70F3"/>
    <w:rsid w:val="006F7135"/>
    <w:rsid w:val="006F7152"/>
    <w:rsid w:val="006F7160"/>
    <w:rsid w:val="006F7C9C"/>
    <w:rsid w:val="006F7CE8"/>
    <w:rsid w:val="0070042A"/>
    <w:rsid w:val="007004B1"/>
    <w:rsid w:val="00700905"/>
    <w:rsid w:val="00700B40"/>
    <w:rsid w:val="00700BE4"/>
    <w:rsid w:val="0070167B"/>
    <w:rsid w:val="007019D9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3ADD"/>
    <w:rsid w:val="00704821"/>
    <w:rsid w:val="0070495E"/>
    <w:rsid w:val="00704A2B"/>
    <w:rsid w:val="007050AA"/>
    <w:rsid w:val="0070520E"/>
    <w:rsid w:val="007055B9"/>
    <w:rsid w:val="0070583A"/>
    <w:rsid w:val="00705985"/>
    <w:rsid w:val="00705B27"/>
    <w:rsid w:val="00705B70"/>
    <w:rsid w:val="007063F0"/>
    <w:rsid w:val="00706E83"/>
    <w:rsid w:val="0070759B"/>
    <w:rsid w:val="007079F6"/>
    <w:rsid w:val="00707A5B"/>
    <w:rsid w:val="00707B62"/>
    <w:rsid w:val="00707D25"/>
    <w:rsid w:val="00707DEB"/>
    <w:rsid w:val="0071030C"/>
    <w:rsid w:val="007107AD"/>
    <w:rsid w:val="00710A75"/>
    <w:rsid w:val="00710EF0"/>
    <w:rsid w:val="0071104F"/>
    <w:rsid w:val="00711159"/>
    <w:rsid w:val="007113AD"/>
    <w:rsid w:val="00711A87"/>
    <w:rsid w:val="00711B62"/>
    <w:rsid w:val="00712274"/>
    <w:rsid w:val="007126E4"/>
    <w:rsid w:val="00712719"/>
    <w:rsid w:val="007128A3"/>
    <w:rsid w:val="00712B10"/>
    <w:rsid w:val="00712BB5"/>
    <w:rsid w:val="00713444"/>
    <w:rsid w:val="0071365E"/>
    <w:rsid w:val="00713F35"/>
    <w:rsid w:val="007146E3"/>
    <w:rsid w:val="0071508A"/>
    <w:rsid w:val="007155F2"/>
    <w:rsid w:val="00715B90"/>
    <w:rsid w:val="00715C14"/>
    <w:rsid w:val="00715C46"/>
    <w:rsid w:val="00715FAF"/>
    <w:rsid w:val="00716027"/>
    <w:rsid w:val="007160E7"/>
    <w:rsid w:val="007162BE"/>
    <w:rsid w:val="00716656"/>
    <w:rsid w:val="00716EB6"/>
    <w:rsid w:val="00717659"/>
    <w:rsid w:val="007176E2"/>
    <w:rsid w:val="00717856"/>
    <w:rsid w:val="007201FE"/>
    <w:rsid w:val="007202B0"/>
    <w:rsid w:val="00720344"/>
    <w:rsid w:val="00720496"/>
    <w:rsid w:val="007204F7"/>
    <w:rsid w:val="0072090D"/>
    <w:rsid w:val="00720936"/>
    <w:rsid w:val="00720A17"/>
    <w:rsid w:val="00720B8E"/>
    <w:rsid w:val="00720BFE"/>
    <w:rsid w:val="007221AF"/>
    <w:rsid w:val="007221FD"/>
    <w:rsid w:val="00722AEC"/>
    <w:rsid w:val="00723962"/>
    <w:rsid w:val="00723A7A"/>
    <w:rsid w:val="00723AD7"/>
    <w:rsid w:val="00723E07"/>
    <w:rsid w:val="00723F67"/>
    <w:rsid w:val="0072453E"/>
    <w:rsid w:val="007245EE"/>
    <w:rsid w:val="007248BC"/>
    <w:rsid w:val="0072493B"/>
    <w:rsid w:val="00724942"/>
    <w:rsid w:val="00724D5D"/>
    <w:rsid w:val="00724F9F"/>
    <w:rsid w:val="0072549A"/>
    <w:rsid w:val="007256BA"/>
    <w:rsid w:val="00725777"/>
    <w:rsid w:val="007257B5"/>
    <w:rsid w:val="0072598F"/>
    <w:rsid w:val="00725C4F"/>
    <w:rsid w:val="00725D0C"/>
    <w:rsid w:val="00726525"/>
    <w:rsid w:val="007265B4"/>
    <w:rsid w:val="007267DF"/>
    <w:rsid w:val="00726B36"/>
    <w:rsid w:val="00726F20"/>
    <w:rsid w:val="00726F7F"/>
    <w:rsid w:val="00727964"/>
    <w:rsid w:val="00727A19"/>
    <w:rsid w:val="00727B43"/>
    <w:rsid w:val="00730011"/>
    <w:rsid w:val="00730020"/>
    <w:rsid w:val="00730401"/>
    <w:rsid w:val="00730418"/>
    <w:rsid w:val="007308D9"/>
    <w:rsid w:val="00730D48"/>
    <w:rsid w:val="00730E44"/>
    <w:rsid w:val="00731409"/>
    <w:rsid w:val="0073142D"/>
    <w:rsid w:val="00731492"/>
    <w:rsid w:val="0073159D"/>
    <w:rsid w:val="00731B02"/>
    <w:rsid w:val="00731CB6"/>
    <w:rsid w:val="00731F84"/>
    <w:rsid w:val="007328D4"/>
    <w:rsid w:val="00732CAC"/>
    <w:rsid w:val="00732D5D"/>
    <w:rsid w:val="007331D8"/>
    <w:rsid w:val="007332B1"/>
    <w:rsid w:val="0073334D"/>
    <w:rsid w:val="00733682"/>
    <w:rsid w:val="007337F5"/>
    <w:rsid w:val="0073381E"/>
    <w:rsid w:val="007339AB"/>
    <w:rsid w:val="00733EED"/>
    <w:rsid w:val="007344CE"/>
    <w:rsid w:val="0073457F"/>
    <w:rsid w:val="007345BE"/>
    <w:rsid w:val="00734AEE"/>
    <w:rsid w:val="0073516F"/>
    <w:rsid w:val="007352BE"/>
    <w:rsid w:val="0073555B"/>
    <w:rsid w:val="00735CD1"/>
    <w:rsid w:val="00735E6C"/>
    <w:rsid w:val="00735F03"/>
    <w:rsid w:val="0073679A"/>
    <w:rsid w:val="00736A65"/>
    <w:rsid w:val="00736C36"/>
    <w:rsid w:val="00737098"/>
    <w:rsid w:val="0073780D"/>
    <w:rsid w:val="00737839"/>
    <w:rsid w:val="00737910"/>
    <w:rsid w:val="00737B01"/>
    <w:rsid w:val="00737BD5"/>
    <w:rsid w:val="00737ED0"/>
    <w:rsid w:val="00740095"/>
    <w:rsid w:val="007400D2"/>
    <w:rsid w:val="0074030C"/>
    <w:rsid w:val="00740C93"/>
    <w:rsid w:val="00740E4B"/>
    <w:rsid w:val="0074126A"/>
    <w:rsid w:val="00741AEA"/>
    <w:rsid w:val="00741B17"/>
    <w:rsid w:val="00741DE6"/>
    <w:rsid w:val="0074261B"/>
    <w:rsid w:val="0074276F"/>
    <w:rsid w:val="007427C8"/>
    <w:rsid w:val="007439A9"/>
    <w:rsid w:val="007439F9"/>
    <w:rsid w:val="00743C7D"/>
    <w:rsid w:val="00744193"/>
    <w:rsid w:val="007441EC"/>
    <w:rsid w:val="0074427D"/>
    <w:rsid w:val="007443E6"/>
    <w:rsid w:val="007444C2"/>
    <w:rsid w:val="007445BB"/>
    <w:rsid w:val="00744F11"/>
    <w:rsid w:val="0074517A"/>
    <w:rsid w:val="00745403"/>
    <w:rsid w:val="007458EC"/>
    <w:rsid w:val="00745A5C"/>
    <w:rsid w:val="007460CB"/>
    <w:rsid w:val="0074650B"/>
    <w:rsid w:val="00746F51"/>
    <w:rsid w:val="00746FA7"/>
    <w:rsid w:val="0074745C"/>
    <w:rsid w:val="00747505"/>
    <w:rsid w:val="0075021A"/>
    <w:rsid w:val="007502DB"/>
    <w:rsid w:val="007502FE"/>
    <w:rsid w:val="007505CE"/>
    <w:rsid w:val="007509C7"/>
    <w:rsid w:val="00750BED"/>
    <w:rsid w:val="00750D07"/>
    <w:rsid w:val="00750D4A"/>
    <w:rsid w:val="00750F40"/>
    <w:rsid w:val="00751060"/>
    <w:rsid w:val="007512E8"/>
    <w:rsid w:val="007517B3"/>
    <w:rsid w:val="0075186D"/>
    <w:rsid w:val="00751CDC"/>
    <w:rsid w:val="00751EDF"/>
    <w:rsid w:val="00752033"/>
    <w:rsid w:val="00752901"/>
    <w:rsid w:val="00752975"/>
    <w:rsid w:val="00752C3E"/>
    <w:rsid w:val="00752E00"/>
    <w:rsid w:val="00752E69"/>
    <w:rsid w:val="00752F02"/>
    <w:rsid w:val="0075306C"/>
    <w:rsid w:val="00753351"/>
    <w:rsid w:val="00753635"/>
    <w:rsid w:val="00753ECC"/>
    <w:rsid w:val="007541F7"/>
    <w:rsid w:val="00754237"/>
    <w:rsid w:val="0075532E"/>
    <w:rsid w:val="00755BEB"/>
    <w:rsid w:val="00755E38"/>
    <w:rsid w:val="00756043"/>
    <w:rsid w:val="007563E4"/>
    <w:rsid w:val="00756576"/>
    <w:rsid w:val="00756AE3"/>
    <w:rsid w:val="00756D5B"/>
    <w:rsid w:val="00757458"/>
    <w:rsid w:val="007576BD"/>
    <w:rsid w:val="00757A00"/>
    <w:rsid w:val="00757D23"/>
    <w:rsid w:val="00757F8A"/>
    <w:rsid w:val="007607A7"/>
    <w:rsid w:val="00760DAC"/>
    <w:rsid w:val="00761002"/>
    <w:rsid w:val="0076122C"/>
    <w:rsid w:val="007615F0"/>
    <w:rsid w:val="0076240D"/>
    <w:rsid w:val="007628E3"/>
    <w:rsid w:val="00762A1C"/>
    <w:rsid w:val="00762B28"/>
    <w:rsid w:val="00762CCF"/>
    <w:rsid w:val="00762F58"/>
    <w:rsid w:val="00763148"/>
    <w:rsid w:val="007637DB"/>
    <w:rsid w:val="00763BDD"/>
    <w:rsid w:val="007645A7"/>
    <w:rsid w:val="00764881"/>
    <w:rsid w:val="00764A8D"/>
    <w:rsid w:val="007655C2"/>
    <w:rsid w:val="00765C23"/>
    <w:rsid w:val="007662B7"/>
    <w:rsid w:val="00766437"/>
    <w:rsid w:val="0076662D"/>
    <w:rsid w:val="00766C3C"/>
    <w:rsid w:val="00766E7B"/>
    <w:rsid w:val="00766EB0"/>
    <w:rsid w:val="007671A4"/>
    <w:rsid w:val="0076730E"/>
    <w:rsid w:val="007673D1"/>
    <w:rsid w:val="007678F1"/>
    <w:rsid w:val="00770130"/>
    <w:rsid w:val="00770561"/>
    <w:rsid w:val="0077069E"/>
    <w:rsid w:val="00770916"/>
    <w:rsid w:val="00770B42"/>
    <w:rsid w:val="00770C81"/>
    <w:rsid w:val="00771AFE"/>
    <w:rsid w:val="00771BC1"/>
    <w:rsid w:val="00771E0A"/>
    <w:rsid w:val="00771E5C"/>
    <w:rsid w:val="00772109"/>
    <w:rsid w:val="00772115"/>
    <w:rsid w:val="0077229B"/>
    <w:rsid w:val="0077238E"/>
    <w:rsid w:val="00772595"/>
    <w:rsid w:val="00772B85"/>
    <w:rsid w:val="00772BA5"/>
    <w:rsid w:val="00773574"/>
    <w:rsid w:val="007739D1"/>
    <w:rsid w:val="00773A6F"/>
    <w:rsid w:val="00773B88"/>
    <w:rsid w:val="007747F4"/>
    <w:rsid w:val="0077497A"/>
    <w:rsid w:val="00775197"/>
    <w:rsid w:val="00775484"/>
    <w:rsid w:val="00775A39"/>
    <w:rsid w:val="00776346"/>
    <w:rsid w:val="0077673B"/>
    <w:rsid w:val="007769EF"/>
    <w:rsid w:val="00776C57"/>
    <w:rsid w:val="00776E79"/>
    <w:rsid w:val="00776E91"/>
    <w:rsid w:val="0077708F"/>
    <w:rsid w:val="0077716E"/>
    <w:rsid w:val="007771F3"/>
    <w:rsid w:val="007775A4"/>
    <w:rsid w:val="007775AB"/>
    <w:rsid w:val="007775B2"/>
    <w:rsid w:val="0077775E"/>
    <w:rsid w:val="007777D2"/>
    <w:rsid w:val="00777DB5"/>
    <w:rsid w:val="00777EF0"/>
    <w:rsid w:val="007803C8"/>
    <w:rsid w:val="007806F0"/>
    <w:rsid w:val="00780A05"/>
    <w:rsid w:val="00780B4F"/>
    <w:rsid w:val="00780BBC"/>
    <w:rsid w:val="007810A6"/>
    <w:rsid w:val="00781499"/>
    <w:rsid w:val="007815BD"/>
    <w:rsid w:val="0078189A"/>
    <w:rsid w:val="00781A10"/>
    <w:rsid w:val="00781A6C"/>
    <w:rsid w:val="00781B19"/>
    <w:rsid w:val="00782043"/>
    <w:rsid w:val="007822D7"/>
    <w:rsid w:val="00782303"/>
    <w:rsid w:val="0078240C"/>
    <w:rsid w:val="00782D04"/>
    <w:rsid w:val="00782F12"/>
    <w:rsid w:val="007832AC"/>
    <w:rsid w:val="00783676"/>
    <w:rsid w:val="007836FF"/>
    <w:rsid w:val="00783E44"/>
    <w:rsid w:val="00783FCF"/>
    <w:rsid w:val="0078422A"/>
    <w:rsid w:val="00784468"/>
    <w:rsid w:val="00784A07"/>
    <w:rsid w:val="00784DF3"/>
    <w:rsid w:val="007866D9"/>
    <w:rsid w:val="007868B1"/>
    <w:rsid w:val="00786913"/>
    <w:rsid w:val="00786B38"/>
    <w:rsid w:val="00786C25"/>
    <w:rsid w:val="00786D4D"/>
    <w:rsid w:val="00786D60"/>
    <w:rsid w:val="007878B9"/>
    <w:rsid w:val="00787A30"/>
    <w:rsid w:val="00787BFE"/>
    <w:rsid w:val="00790920"/>
    <w:rsid w:val="00790CAD"/>
    <w:rsid w:val="00791125"/>
    <w:rsid w:val="007911D6"/>
    <w:rsid w:val="007913EC"/>
    <w:rsid w:val="00791635"/>
    <w:rsid w:val="00791756"/>
    <w:rsid w:val="00791ECF"/>
    <w:rsid w:val="00791F99"/>
    <w:rsid w:val="007923E1"/>
    <w:rsid w:val="00792872"/>
    <w:rsid w:val="00792A69"/>
    <w:rsid w:val="007936F4"/>
    <w:rsid w:val="00793725"/>
    <w:rsid w:val="00793863"/>
    <w:rsid w:val="0079392A"/>
    <w:rsid w:val="00793AA8"/>
    <w:rsid w:val="00793C02"/>
    <w:rsid w:val="00793FAF"/>
    <w:rsid w:val="007943AE"/>
    <w:rsid w:val="0079480C"/>
    <w:rsid w:val="00794958"/>
    <w:rsid w:val="00794A71"/>
    <w:rsid w:val="00794A81"/>
    <w:rsid w:val="00794B17"/>
    <w:rsid w:val="00794CCC"/>
    <w:rsid w:val="007951A2"/>
    <w:rsid w:val="00795412"/>
    <w:rsid w:val="00795591"/>
    <w:rsid w:val="00795CCE"/>
    <w:rsid w:val="00795F61"/>
    <w:rsid w:val="0079617F"/>
    <w:rsid w:val="007968B6"/>
    <w:rsid w:val="00796BB6"/>
    <w:rsid w:val="00797037"/>
    <w:rsid w:val="00797292"/>
    <w:rsid w:val="007977F1"/>
    <w:rsid w:val="007A007A"/>
    <w:rsid w:val="007A01BB"/>
    <w:rsid w:val="007A03D7"/>
    <w:rsid w:val="007A04D0"/>
    <w:rsid w:val="007A0CAB"/>
    <w:rsid w:val="007A0FF6"/>
    <w:rsid w:val="007A1045"/>
    <w:rsid w:val="007A13B2"/>
    <w:rsid w:val="007A188D"/>
    <w:rsid w:val="007A1AEF"/>
    <w:rsid w:val="007A1DB3"/>
    <w:rsid w:val="007A1EA3"/>
    <w:rsid w:val="007A2D7C"/>
    <w:rsid w:val="007A3012"/>
    <w:rsid w:val="007A3312"/>
    <w:rsid w:val="007A3391"/>
    <w:rsid w:val="007A3417"/>
    <w:rsid w:val="007A3419"/>
    <w:rsid w:val="007A366C"/>
    <w:rsid w:val="007A3F78"/>
    <w:rsid w:val="007A4090"/>
    <w:rsid w:val="007A415F"/>
    <w:rsid w:val="007A4B38"/>
    <w:rsid w:val="007A4D03"/>
    <w:rsid w:val="007A4F3E"/>
    <w:rsid w:val="007A5567"/>
    <w:rsid w:val="007A57A2"/>
    <w:rsid w:val="007A59B4"/>
    <w:rsid w:val="007A5F2B"/>
    <w:rsid w:val="007A60F2"/>
    <w:rsid w:val="007A67E9"/>
    <w:rsid w:val="007A6809"/>
    <w:rsid w:val="007A6825"/>
    <w:rsid w:val="007A697F"/>
    <w:rsid w:val="007A6BBD"/>
    <w:rsid w:val="007A75AC"/>
    <w:rsid w:val="007A7669"/>
    <w:rsid w:val="007A7E4F"/>
    <w:rsid w:val="007B0400"/>
    <w:rsid w:val="007B04E0"/>
    <w:rsid w:val="007B08B0"/>
    <w:rsid w:val="007B0BEB"/>
    <w:rsid w:val="007B0CBD"/>
    <w:rsid w:val="007B0E84"/>
    <w:rsid w:val="007B0FEF"/>
    <w:rsid w:val="007B1227"/>
    <w:rsid w:val="007B1857"/>
    <w:rsid w:val="007B18A1"/>
    <w:rsid w:val="007B1B8C"/>
    <w:rsid w:val="007B2013"/>
    <w:rsid w:val="007B2270"/>
    <w:rsid w:val="007B2411"/>
    <w:rsid w:val="007B2546"/>
    <w:rsid w:val="007B386E"/>
    <w:rsid w:val="007B38C1"/>
    <w:rsid w:val="007B3A7A"/>
    <w:rsid w:val="007B3A80"/>
    <w:rsid w:val="007B4679"/>
    <w:rsid w:val="007B46D6"/>
    <w:rsid w:val="007B46EE"/>
    <w:rsid w:val="007B4F94"/>
    <w:rsid w:val="007B5258"/>
    <w:rsid w:val="007B544F"/>
    <w:rsid w:val="007B5732"/>
    <w:rsid w:val="007B5872"/>
    <w:rsid w:val="007B599B"/>
    <w:rsid w:val="007B59B2"/>
    <w:rsid w:val="007B66C9"/>
    <w:rsid w:val="007B67A8"/>
    <w:rsid w:val="007B6EC7"/>
    <w:rsid w:val="007B70A7"/>
    <w:rsid w:val="007B7170"/>
    <w:rsid w:val="007B74A7"/>
    <w:rsid w:val="007B7A6C"/>
    <w:rsid w:val="007B7FEC"/>
    <w:rsid w:val="007C0304"/>
    <w:rsid w:val="007C05CD"/>
    <w:rsid w:val="007C0E5E"/>
    <w:rsid w:val="007C0ECC"/>
    <w:rsid w:val="007C0F61"/>
    <w:rsid w:val="007C119E"/>
    <w:rsid w:val="007C14D3"/>
    <w:rsid w:val="007C1C39"/>
    <w:rsid w:val="007C1EEF"/>
    <w:rsid w:val="007C1EFF"/>
    <w:rsid w:val="007C1FB1"/>
    <w:rsid w:val="007C2395"/>
    <w:rsid w:val="007C24B4"/>
    <w:rsid w:val="007C2745"/>
    <w:rsid w:val="007C28FE"/>
    <w:rsid w:val="007C2DF9"/>
    <w:rsid w:val="007C308D"/>
    <w:rsid w:val="007C315C"/>
    <w:rsid w:val="007C354E"/>
    <w:rsid w:val="007C42EA"/>
    <w:rsid w:val="007C4537"/>
    <w:rsid w:val="007C4F7B"/>
    <w:rsid w:val="007C55EF"/>
    <w:rsid w:val="007C55F4"/>
    <w:rsid w:val="007C5673"/>
    <w:rsid w:val="007C5DB6"/>
    <w:rsid w:val="007C6237"/>
    <w:rsid w:val="007C633B"/>
    <w:rsid w:val="007C6531"/>
    <w:rsid w:val="007C6793"/>
    <w:rsid w:val="007C69E5"/>
    <w:rsid w:val="007C6CC0"/>
    <w:rsid w:val="007C6FAD"/>
    <w:rsid w:val="007C70DD"/>
    <w:rsid w:val="007C71C0"/>
    <w:rsid w:val="007C7439"/>
    <w:rsid w:val="007C7725"/>
    <w:rsid w:val="007C7A96"/>
    <w:rsid w:val="007C7B9F"/>
    <w:rsid w:val="007C7E7F"/>
    <w:rsid w:val="007C7F9B"/>
    <w:rsid w:val="007D0AFE"/>
    <w:rsid w:val="007D103F"/>
    <w:rsid w:val="007D1914"/>
    <w:rsid w:val="007D19DF"/>
    <w:rsid w:val="007D1B09"/>
    <w:rsid w:val="007D1BBB"/>
    <w:rsid w:val="007D1DED"/>
    <w:rsid w:val="007D1F5B"/>
    <w:rsid w:val="007D2A69"/>
    <w:rsid w:val="007D2C1D"/>
    <w:rsid w:val="007D2D29"/>
    <w:rsid w:val="007D33D4"/>
    <w:rsid w:val="007D3990"/>
    <w:rsid w:val="007D3DE4"/>
    <w:rsid w:val="007D422E"/>
    <w:rsid w:val="007D433A"/>
    <w:rsid w:val="007D4631"/>
    <w:rsid w:val="007D487A"/>
    <w:rsid w:val="007D4FEB"/>
    <w:rsid w:val="007D510D"/>
    <w:rsid w:val="007D56AD"/>
    <w:rsid w:val="007D59F1"/>
    <w:rsid w:val="007D5F5F"/>
    <w:rsid w:val="007D64C5"/>
    <w:rsid w:val="007D6579"/>
    <w:rsid w:val="007D6CEC"/>
    <w:rsid w:val="007D6EBB"/>
    <w:rsid w:val="007D707A"/>
    <w:rsid w:val="007D73F3"/>
    <w:rsid w:val="007E04B8"/>
    <w:rsid w:val="007E04C6"/>
    <w:rsid w:val="007E07A6"/>
    <w:rsid w:val="007E0909"/>
    <w:rsid w:val="007E0CBA"/>
    <w:rsid w:val="007E0D8E"/>
    <w:rsid w:val="007E168D"/>
    <w:rsid w:val="007E1700"/>
    <w:rsid w:val="007E1821"/>
    <w:rsid w:val="007E1FF7"/>
    <w:rsid w:val="007E2430"/>
    <w:rsid w:val="007E26EE"/>
    <w:rsid w:val="007E2BDC"/>
    <w:rsid w:val="007E3032"/>
    <w:rsid w:val="007E33F6"/>
    <w:rsid w:val="007E3A99"/>
    <w:rsid w:val="007E3FB2"/>
    <w:rsid w:val="007E413F"/>
    <w:rsid w:val="007E4262"/>
    <w:rsid w:val="007E5457"/>
    <w:rsid w:val="007E5556"/>
    <w:rsid w:val="007E57C2"/>
    <w:rsid w:val="007E5862"/>
    <w:rsid w:val="007E587A"/>
    <w:rsid w:val="007E5943"/>
    <w:rsid w:val="007E6E49"/>
    <w:rsid w:val="007E74DA"/>
    <w:rsid w:val="007E74F9"/>
    <w:rsid w:val="007E7BF2"/>
    <w:rsid w:val="007F032C"/>
    <w:rsid w:val="007F0DE9"/>
    <w:rsid w:val="007F0E3D"/>
    <w:rsid w:val="007F0F24"/>
    <w:rsid w:val="007F16BA"/>
    <w:rsid w:val="007F182B"/>
    <w:rsid w:val="007F1833"/>
    <w:rsid w:val="007F23D7"/>
    <w:rsid w:val="007F263E"/>
    <w:rsid w:val="007F2F8B"/>
    <w:rsid w:val="007F3186"/>
    <w:rsid w:val="007F32B8"/>
    <w:rsid w:val="007F353F"/>
    <w:rsid w:val="007F3AAC"/>
    <w:rsid w:val="007F3BED"/>
    <w:rsid w:val="007F3E0E"/>
    <w:rsid w:val="007F47E2"/>
    <w:rsid w:val="007F4BBF"/>
    <w:rsid w:val="007F4C31"/>
    <w:rsid w:val="007F4D8C"/>
    <w:rsid w:val="007F4E33"/>
    <w:rsid w:val="007F4E8D"/>
    <w:rsid w:val="007F4EA6"/>
    <w:rsid w:val="007F4F61"/>
    <w:rsid w:val="007F5A32"/>
    <w:rsid w:val="007F5CF3"/>
    <w:rsid w:val="007F61F7"/>
    <w:rsid w:val="007F6528"/>
    <w:rsid w:val="007F6DF7"/>
    <w:rsid w:val="007F742B"/>
    <w:rsid w:val="007F7B5B"/>
    <w:rsid w:val="00800436"/>
    <w:rsid w:val="008004B1"/>
    <w:rsid w:val="0080119F"/>
    <w:rsid w:val="00801563"/>
    <w:rsid w:val="008016BD"/>
    <w:rsid w:val="0080180C"/>
    <w:rsid w:val="00802068"/>
    <w:rsid w:val="00802104"/>
    <w:rsid w:val="0080223E"/>
    <w:rsid w:val="008023F5"/>
    <w:rsid w:val="00802512"/>
    <w:rsid w:val="00802614"/>
    <w:rsid w:val="00802CB5"/>
    <w:rsid w:val="00803123"/>
    <w:rsid w:val="00803742"/>
    <w:rsid w:val="00803811"/>
    <w:rsid w:val="008040CD"/>
    <w:rsid w:val="00804600"/>
    <w:rsid w:val="00804E4C"/>
    <w:rsid w:val="008055A3"/>
    <w:rsid w:val="008057C8"/>
    <w:rsid w:val="00805C2C"/>
    <w:rsid w:val="00805C50"/>
    <w:rsid w:val="00805EB4"/>
    <w:rsid w:val="008063B7"/>
    <w:rsid w:val="00806458"/>
    <w:rsid w:val="00806B32"/>
    <w:rsid w:val="00806D68"/>
    <w:rsid w:val="00806D7C"/>
    <w:rsid w:val="00807199"/>
    <w:rsid w:val="00807275"/>
    <w:rsid w:val="008077AA"/>
    <w:rsid w:val="008077F0"/>
    <w:rsid w:val="00807938"/>
    <w:rsid w:val="00807B25"/>
    <w:rsid w:val="00807EBD"/>
    <w:rsid w:val="008100AF"/>
    <w:rsid w:val="00810273"/>
    <w:rsid w:val="008105F5"/>
    <w:rsid w:val="008106C0"/>
    <w:rsid w:val="00810728"/>
    <w:rsid w:val="00810A04"/>
    <w:rsid w:val="00810D38"/>
    <w:rsid w:val="008112C7"/>
    <w:rsid w:val="0081158B"/>
    <w:rsid w:val="008116A0"/>
    <w:rsid w:val="008116A1"/>
    <w:rsid w:val="0081267F"/>
    <w:rsid w:val="00812B4A"/>
    <w:rsid w:val="00812BE3"/>
    <w:rsid w:val="00812D6C"/>
    <w:rsid w:val="00813050"/>
    <w:rsid w:val="008136AD"/>
    <w:rsid w:val="0081373F"/>
    <w:rsid w:val="00813B4D"/>
    <w:rsid w:val="00813D28"/>
    <w:rsid w:val="008150CF"/>
    <w:rsid w:val="008155A9"/>
    <w:rsid w:val="00815784"/>
    <w:rsid w:val="0081594F"/>
    <w:rsid w:val="00815A9B"/>
    <w:rsid w:val="00815E99"/>
    <w:rsid w:val="00816A29"/>
    <w:rsid w:val="00816B8B"/>
    <w:rsid w:val="00816E2B"/>
    <w:rsid w:val="00817053"/>
    <w:rsid w:val="008177E8"/>
    <w:rsid w:val="00817BEE"/>
    <w:rsid w:val="008209DB"/>
    <w:rsid w:val="00820A39"/>
    <w:rsid w:val="00820E0C"/>
    <w:rsid w:val="00820F2B"/>
    <w:rsid w:val="00821758"/>
    <w:rsid w:val="008217DA"/>
    <w:rsid w:val="00821881"/>
    <w:rsid w:val="00821D8B"/>
    <w:rsid w:val="008222BC"/>
    <w:rsid w:val="008225B0"/>
    <w:rsid w:val="00822AC7"/>
    <w:rsid w:val="00822B5C"/>
    <w:rsid w:val="00822CE9"/>
    <w:rsid w:val="00822DC0"/>
    <w:rsid w:val="00822DCB"/>
    <w:rsid w:val="00822EA1"/>
    <w:rsid w:val="008239C3"/>
    <w:rsid w:val="00823AED"/>
    <w:rsid w:val="00823BF7"/>
    <w:rsid w:val="00823E34"/>
    <w:rsid w:val="00823E45"/>
    <w:rsid w:val="00824116"/>
    <w:rsid w:val="008242ED"/>
    <w:rsid w:val="008245A6"/>
    <w:rsid w:val="00824890"/>
    <w:rsid w:val="00824E80"/>
    <w:rsid w:val="00824E83"/>
    <w:rsid w:val="00825533"/>
    <w:rsid w:val="008256B3"/>
    <w:rsid w:val="008259B4"/>
    <w:rsid w:val="00825FB9"/>
    <w:rsid w:val="0082604A"/>
    <w:rsid w:val="0082617E"/>
    <w:rsid w:val="008264AD"/>
    <w:rsid w:val="008264BA"/>
    <w:rsid w:val="008264F1"/>
    <w:rsid w:val="0082650F"/>
    <w:rsid w:val="00826755"/>
    <w:rsid w:val="00826B8D"/>
    <w:rsid w:val="008274EF"/>
    <w:rsid w:val="00827D4F"/>
    <w:rsid w:val="00827E8F"/>
    <w:rsid w:val="00830192"/>
    <w:rsid w:val="00830F80"/>
    <w:rsid w:val="008315EC"/>
    <w:rsid w:val="0083206B"/>
    <w:rsid w:val="0083238F"/>
    <w:rsid w:val="0083288F"/>
    <w:rsid w:val="00832F06"/>
    <w:rsid w:val="00833100"/>
    <w:rsid w:val="008331D5"/>
    <w:rsid w:val="008337E7"/>
    <w:rsid w:val="008337F2"/>
    <w:rsid w:val="00833A0A"/>
    <w:rsid w:val="00833CD0"/>
    <w:rsid w:val="00833EAC"/>
    <w:rsid w:val="00834248"/>
    <w:rsid w:val="008343C7"/>
    <w:rsid w:val="0083498D"/>
    <w:rsid w:val="00834B04"/>
    <w:rsid w:val="00834B99"/>
    <w:rsid w:val="00834EAC"/>
    <w:rsid w:val="00834F10"/>
    <w:rsid w:val="008351A1"/>
    <w:rsid w:val="00835225"/>
    <w:rsid w:val="008353DE"/>
    <w:rsid w:val="00835B5E"/>
    <w:rsid w:val="00835F20"/>
    <w:rsid w:val="0083617F"/>
    <w:rsid w:val="008361CF"/>
    <w:rsid w:val="0083623D"/>
    <w:rsid w:val="008365C9"/>
    <w:rsid w:val="0083670E"/>
    <w:rsid w:val="00836904"/>
    <w:rsid w:val="00836A39"/>
    <w:rsid w:val="00836C04"/>
    <w:rsid w:val="0083725A"/>
    <w:rsid w:val="0083739A"/>
    <w:rsid w:val="00837566"/>
    <w:rsid w:val="00837CFD"/>
    <w:rsid w:val="00837F76"/>
    <w:rsid w:val="00840104"/>
    <w:rsid w:val="0084031F"/>
    <w:rsid w:val="008403E0"/>
    <w:rsid w:val="00840667"/>
    <w:rsid w:val="008408D3"/>
    <w:rsid w:val="00840C9B"/>
    <w:rsid w:val="00840F62"/>
    <w:rsid w:val="00841814"/>
    <w:rsid w:val="008419F4"/>
    <w:rsid w:val="00841A0C"/>
    <w:rsid w:val="00842B13"/>
    <w:rsid w:val="00842D7D"/>
    <w:rsid w:val="0084317C"/>
    <w:rsid w:val="0084342A"/>
    <w:rsid w:val="0084359C"/>
    <w:rsid w:val="00843A01"/>
    <w:rsid w:val="0084405A"/>
    <w:rsid w:val="008442DB"/>
    <w:rsid w:val="00844391"/>
    <w:rsid w:val="00844AB5"/>
    <w:rsid w:val="00845DB0"/>
    <w:rsid w:val="00845DC2"/>
    <w:rsid w:val="00846601"/>
    <w:rsid w:val="0084671E"/>
    <w:rsid w:val="008467EC"/>
    <w:rsid w:val="0084695C"/>
    <w:rsid w:val="00846BFF"/>
    <w:rsid w:val="00846D48"/>
    <w:rsid w:val="00847408"/>
    <w:rsid w:val="00847675"/>
    <w:rsid w:val="008477F7"/>
    <w:rsid w:val="00850011"/>
    <w:rsid w:val="0085019B"/>
    <w:rsid w:val="0085029F"/>
    <w:rsid w:val="0085042F"/>
    <w:rsid w:val="008507C4"/>
    <w:rsid w:val="00850CED"/>
    <w:rsid w:val="00850E7D"/>
    <w:rsid w:val="0085145C"/>
    <w:rsid w:val="0085166A"/>
    <w:rsid w:val="008516BA"/>
    <w:rsid w:val="0085195D"/>
    <w:rsid w:val="00853158"/>
    <w:rsid w:val="008532A2"/>
    <w:rsid w:val="0085372F"/>
    <w:rsid w:val="00853890"/>
    <w:rsid w:val="008539D4"/>
    <w:rsid w:val="00853A22"/>
    <w:rsid w:val="00853B3B"/>
    <w:rsid w:val="00853BD4"/>
    <w:rsid w:val="00853C0A"/>
    <w:rsid w:val="008547F0"/>
    <w:rsid w:val="00854AE8"/>
    <w:rsid w:val="00854FF6"/>
    <w:rsid w:val="0085520D"/>
    <w:rsid w:val="008552CA"/>
    <w:rsid w:val="00855A99"/>
    <w:rsid w:val="00855DE4"/>
    <w:rsid w:val="00856035"/>
    <w:rsid w:val="008561D6"/>
    <w:rsid w:val="00856A87"/>
    <w:rsid w:val="00856C2A"/>
    <w:rsid w:val="00856F9E"/>
    <w:rsid w:val="00857837"/>
    <w:rsid w:val="00857DC7"/>
    <w:rsid w:val="00860026"/>
    <w:rsid w:val="008602B9"/>
    <w:rsid w:val="008609D9"/>
    <w:rsid w:val="00860CBF"/>
    <w:rsid w:val="00861260"/>
    <w:rsid w:val="00861A87"/>
    <w:rsid w:val="00861C19"/>
    <w:rsid w:val="00862733"/>
    <w:rsid w:val="00862AAC"/>
    <w:rsid w:val="00862C05"/>
    <w:rsid w:val="00862CA3"/>
    <w:rsid w:val="00862ECB"/>
    <w:rsid w:val="00863095"/>
    <w:rsid w:val="008635F7"/>
    <w:rsid w:val="00863847"/>
    <w:rsid w:val="00863A6D"/>
    <w:rsid w:val="00863E3D"/>
    <w:rsid w:val="0086446E"/>
    <w:rsid w:val="008644D3"/>
    <w:rsid w:val="008645F2"/>
    <w:rsid w:val="008647B1"/>
    <w:rsid w:val="008647DD"/>
    <w:rsid w:val="00865086"/>
    <w:rsid w:val="0086523E"/>
    <w:rsid w:val="008653D0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6B11"/>
    <w:rsid w:val="00866DE1"/>
    <w:rsid w:val="00866DEA"/>
    <w:rsid w:val="00867000"/>
    <w:rsid w:val="0086702B"/>
    <w:rsid w:val="008672DD"/>
    <w:rsid w:val="008676B3"/>
    <w:rsid w:val="008676F4"/>
    <w:rsid w:val="0086796E"/>
    <w:rsid w:val="008679BD"/>
    <w:rsid w:val="00867AF1"/>
    <w:rsid w:val="00867B61"/>
    <w:rsid w:val="0087025C"/>
    <w:rsid w:val="00870E15"/>
    <w:rsid w:val="00870F21"/>
    <w:rsid w:val="00871086"/>
    <w:rsid w:val="008713CA"/>
    <w:rsid w:val="008714DC"/>
    <w:rsid w:val="00871579"/>
    <w:rsid w:val="00871961"/>
    <w:rsid w:val="008719EE"/>
    <w:rsid w:val="00871A45"/>
    <w:rsid w:val="00871CAE"/>
    <w:rsid w:val="0087220E"/>
    <w:rsid w:val="00872675"/>
    <w:rsid w:val="00872909"/>
    <w:rsid w:val="00872D45"/>
    <w:rsid w:val="00872E60"/>
    <w:rsid w:val="00872FE1"/>
    <w:rsid w:val="00873004"/>
    <w:rsid w:val="0087387D"/>
    <w:rsid w:val="00873A45"/>
    <w:rsid w:val="00873A60"/>
    <w:rsid w:val="00873FB4"/>
    <w:rsid w:val="00874994"/>
    <w:rsid w:val="00874BEC"/>
    <w:rsid w:val="00874C6C"/>
    <w:rsid w:val="00874E22"/>
    <w:rsid w:val="008752FB"/>
    <w:rsid w:val="00875553"/>
    <w:rsid w:val="0087577E"/>
    <w:rsid w:val="00875AC9"/>
    <w:rsid w:val="00875AEC"/>
    <w:rsid w:val="00875EE7"/>
    <w:rsid w:val="008761A9"/>
    <w:rsid w:val="008767EB"/>
    <w:rsid w:val="0087691A"/>
    <w:rsid w:val="00876D75"/>
    <w:rsid w:val="00876F97"/>
    <w:rsid w:val="00877463"/>
    <w:rsid w:val="008778DE"/>
    <w:rsid w:val="00877A44"/>
    <w:rsid w:val="008800D3"/>
    <w:rsid w:val="00880336"/>
    <w:rsid w:val="008806CE"/>
    <w:rsid w:val="008808EF"/>
    <w:rsid w:val="00880AC5"/>
    <w:rsid w:val="00880DE8"/>
    <w:rsid w:val="00881484"/>
    <w:rsid w:val="00881714"/>
    <w:rsid w:val="00881AA1"/>
    <w:rsid w:val="00881F73"/>
    <w:rsid w:val="00882142"/>
    <w:rsid w:val="008823B5"/>
    <w:rsid w:val="0088242D"/>
    <w:rsid w:val="00882C39"/>
    <w:rsid w:val="00883863"/>
    <w:rsid w:val="00883B84"/>
    <w:rsid w:val="00883BAD"/>
    <w:rsid w:val="00883DF4"/>
    <w:rsid w:val="00883E3F"/>
    <w:rsid w:val="00883EDC"/>
    <w:rsid w:val="00883FEE"/>
    <w:rsid w:val="0088416A"/>
    <w:rsid w:val="00884BB1"/>
    <w:rsid w:val="00884C2D"/>
    <w:rsid w:val="00884C86"/>
    <w:rsid w:val="00884DA4"/>
    <w:rsid w:val="00884DB7"/>
    <w:rsid w:val="00885136"/>
    <w:rsid w:val="0088533B"/>
    <w:rsid w:val="00885342"/>
    <w:rsid w:val="0088573A"/>
    <w:rsid w:val="00885C3A"/>
    <w:rsid w:val="00886196"/>
    <w:rsid w:val="00886478"/>
    <w:rsid w:val="00886605"/>
    <w:rsid w:val="00886B04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16D7"/>
    <w:rsid w:val="00892145"/>
    <w:rsid w:val="00892F26"/>
    <w:rsid w:val="008937FC"/>
    <w:rsid w:val="00893C5E"/>
    <w:rsid w:val="00893F8F"/>
    <w:rsid w:val="0089482A"/>
    <w:rsid w:val="00894C27"/>
    <w:rsid w:val="00895227"/>
    <w:rsid w:val="00895B70"/>
    <w:rsid w:val="00895D9A"/>
    <w:rsid w:val="00895E3C"/>
    <w:rsid w:val="00896054"/>
    <w:rsid w:val="00896574"/>
    <w:rsid w:val="00896B9F"/>
    <w:rsid w:val="00896BF6"/>
    <w:rsid w:val="00896C73"/>
    <w:rsid w:val="00896E4D"/>
    <w:rsid w:val="008970DD"/>
    <w:rsid w:val="00897811"/>
    <w:rsid w:val="00897BEE"/>
    <w:rsid w:val="00897FE0"/>
    <w:rsid w:val="008A00E6"/>
    <w:rsid w:val="008A07A6"/>
    <w:rsid w:val="008A0AD4"/>
    <w:rsid w:val="008A0AFE"/>
    <w:rsid w:val="008A0E1E"/>
    <w:rsid w:val="008A1408"/>
    <w:rsid w:val="008A1619"/>
    <w:rsid w:val="008A1C40"/>
    <w:rsid w:val="008A2AB9"/>
    <w:rsid w:val="008A2C58"/>
    <w:rsid w:val="008A2F09"/>
    <w:rsid w:val="008A3082"/>
    <w:rsid w:val="008A31DE"/>
    <w:rsid w:val="008A332C"/>
    <w:rsid w:val="008A396F"/>
    <w:rsid w:val="008A3A12"/>
    <w:rsid w:val="008A3FB3"/>
    <w:rsid w:val="008A43EE"/>
    <w:rsid w:val="008A4994"/>
    <w:rsid w:val="008A5178"/>
    <w:rsid w:val="008A51D7"/>
    <w:rsid w:val="008A547C"/>
    <w:rsid w:val="008A571E"/>
    <w:rsid w:val="008A58D1"/>
    <w:rsid w:val="008A5B66"/>
    <w:rsid w:val="008A5BAB"/>
    <w:rsid w:val="008A5D47"/>
    <w:rsid w:val="008A5F35"/>
    <w:rsid w:val="008A62E6"/>
    <w:rsid w:val="008A645C"/>
    <w:rsid w:val="008A656A"/>
    <w:rsid w:val="008A6B2B"/>
    <w:rsid w:val="008A7D54"/>
    <w:rsid w:val="008A7DA1"/>
    <w:rsid w:val="008A7F69"/>
    <w:rsid w:val="008B00A6"/>
    <w:rsid w:val="008B0148"/>
    <w:rsid w:val="008B0293"/>
    <w:rsid w:val="008B037C"/>
    <w:rsid w:val="008B03B1"/>
    <w:rsid w:val="008B073A"/>
    <w:rsid w:val="008B07B8"/>
    <w:rsid w:val="008B0C85"/>
    <w:rsid w:val="008B0F9D"/>
    <w:rsid w:val="008B104F"/>
    <w:rsid w:val="008B1546"/>
    <w:rsid w:val="008B1589"/>
    <w:rsid w:val="008B1D70"/>
    <w:rsid w:val="008B1F8A"/>
    <w:rsid w:val="008B26E8"/>
    <w:rsid w:val="008B27CF"/>
    <w:rsid w:val="008B2A19"/>
    <w:rsid w:val="008B2D33"/>
    <w:rsid w:val="008B30BA"/>
    <w:rsid w:val="008B3512"/>
    <w:rsid w:val="008B3814"/>
    <w:rsid w:val="008B3E1D"/>
    <w:rsid w:val="008B4018"/>
    <w:rsid w:val="008B437A"/>
    <w:rsid w:val="008B4733"/>
    <w:rsid w:val="008B4944"/>
    <w:rsid w:val="008B510F"/>
    <w:rsid w:val="008B5456"/>
    <w:rsid w:val="008B5680"/>
    <w:rsid w:val="008B57B6"/>
    <w:rsid w:val="008B5CD0"/>
    <w:rsid w:val="008B60FA"/>
    <w:rsid w:val="008B62E5"/>
    <w:rsid w:val="008B6309"/>
    <w:rsid w:val="008B69F4"/>
    <w:rsid w:val="008B6D88"/>
    <w:rsid w:val="008B6F27"/>
    <w:rsid w:val="008B7480"/>
    <w:rsid w:val="008B7882"/>
    <w:rsid w:val="008C0058"/>
    <w:rsid w:val="008C00DF"/>
    <w:rsid w:val="008C0155"/>
    <w:rsid w:val="008C0281"/>
    <w:rsid w:val="008C034A"/>
    <w:rsid w:val="008C08E9"/>
    <w:rsid w:val="008C0C09"/>
    <w:rsid w:val="008C0ECA"/>
    <w:rsid w:val="008C10AD"/>
    <w:rsid w:val="008C12A6"/>
    <w:rsid w:val="008C1716"/>
    <w:rsid w:val="008C1BAA"/>
    <w:rsid w:val="008C21A9"/>
    <w:rsid w:val="008C2241"/>
    <w:rsid w:val="008C2C56"/>
    <w:rsid w:val="008C3420"/>
    <w:rsid w:val="008C38C0"/>
    <w:rsid w:val="008C3BF1"/>
    <w:rsid w:val="008C3E72"/>
    <w:rsid w:val="008C3F49"/>
    <w:rsid w:val="008C45AD"/>
    <w:rsid w:val="008C4753"/>
    <w:rsid w:val="008C48F6"/>
    <w:rsid w:val="008C490E"/>
    <w:rsid w:val="008C4B5E"/>
    <w:rsid w:val="008C4DD9"/>
    <w:rsid w:val="008C4DED"/>
    <w:rsid w:val="008C4E42"/>
    <w:rsid w:val="008C4ED6"/>
    <w:rsid w:val="008C4FC5"/>
    <w:rsid w:val="008C5691"/>
    <w:rsid w:val="008C61A4"/>
    <w:rsid w:val="008C6BC8"/>
    <w:rsid w:val="008C6CA6"/>
    <w:rsid w:val="008C6CBF"/>
    <w:rsid w:val="008C7865"/>
    <w:rsid w:val="008C7EA1"/>
    <w:rsid w:val="008D023B"/>
    <w:rsid w:val="008D0DA4"/>
    <w:rsid w:val="008D0E4A"/>
    <w:rsid w:val="008D0EEA"/>
    <w:rsid w:val="008D1248"/>
    <w:rsid w:val="008D12E1"/>
    <w:rsid w:val="008D13FE"/>
    <w:rsid w:val="008D151E"/>
    <w:rsid w:val="008D15D2"/>
    <w:rsid w:val="008D23D1"/>
    <w:rsid w:val="008D359D"/>
    <w:rsid w:val="008D35B5"/>
    <w:rsid w:val="008D3646"/>
    <w:rsid w:val="008D38E8"/>
    <w:rsid w:val="008D3B0C"/>
    <w:rsid w:val="008D4023"/>
    <w:rsid w:val="008D49C6"/>
    <w:rsid w:val="008D4F0F"/>
    <w:rsid w:val="008D5110"/>
    <w:rsid w:val="008D54A6"/>
    <w:rsid w:val="008D559E"/>
    <w:rsid w:val="008D55FB"/>
    <w:rsid w:val="008D5794"/>
    <w:rsid w:val="008D58B8"/>
    <w:rsid w:val="008D599D"/>
    <w:rsid w:val="008D5B35"/>
    <w:rsid w:val="008D5DBD"/>
    <w:rsid w:val="008D63E0"/>
    <w:rsid w:val="008D658D"/>
    <w:rsid w:val="008D6711"/>
    <w:rsid w:val="008D6AAF"/>
    <w:rsid w:val="008D7071"/>
    <w:rsid w:val="008D794A"/>
    <w:rsid w:val="008D7E22"/>
    <w:rsid w:val="008E0044"/>
    <w:rsid w:val="008E0A3E"/>
    <w:rsid w:val="008E0A41"/>
    <w:rsid w:val="008E0A61"/>
    <w:rsid w:val="008E0ACE"/>
    <w:rsid w:val="008E11CC"/>
    <w:rsid w:val="008E1307"/>
    <w:rsid w:val="008E13FD"/>
    <w:rsid w:val="008E15D2"/>
    <w:rsid w:val="008E1669"/>
    <w:rsid w:val="008E180F"/>
    <w:rsid w:val="008E1CFE"/>
    <w:rsid w:val="008E206A"/>
    <w:rsid w:val="008E2169"/>
    <w:rsid w:val="008E369C"/>
    <w:rsid w:val="008E3F8C"/>
    <w:rsid w:val="008E424A"/>
    <w:rsid w:val="008E441E"/>
    <w:rsid w:val="008E4CC8"/>
    <w:rsid w:val="008E4D2D"/>
    <w:rsid w:val="008E4ED4"/>
    <w:rsid w:val="008E5090"/>
    <w:rsid w:val="008E50D3"/>
    <w:rsid w:val="008E51DB"/>
    <w:rsid w:val="008E54EF"/>
    <w:rsid w:val="008E55DE"/>
    <w:rsid w:val="008E5A96"/>
    <w:rsid w:val="008E5EDD"/>
    <w:rsid w:val="008E681B"/>
    <w:rsid w:val="008E68CC"/>
    <w:rsid w:val="008E6C66"/>
    <w:rsid w:val="008E6D5F"/>
    <w:rsid w:val="008E73E7"/>
    <w:rsid w:val="008E752D"/>
    <w:rsid w:val="008E75CE"/>
    <w:rsid w:val="008E77E9"/>
    <w:rsid w:val="008E7CD9"/>
    <w:rsid w:val="008E7E53"/>
    <w:rsid w:val="008F0009"/>
    <w:rsid w:val="008F08D7"/>
    <w:rsid w:val="008F0BBF"/>
    <w:rsid w:val="008F0CF5"/>
    <w:rsid w:val="008F0F76"/>
    <w:rsid w:val="008F1703"/>
    <w:rsid w:val="008F23D4"/>
    <w:rsid w:val="008F2512"/>
    <w:rsid w:val="008F2774"/>
    <w:rsid w:val="008F2775"/>
    <w:rsid w:val="008F2AAF"/>
    <w:rsid w:val="008F2BC4"/>
    <w:rsid w:val="008F2EBD"/>
    <w:rsid w:val="008F315E"/>
    <w:rsid w:val="008F316E"/>
    <w:rsid w:val="008F35BC"/>
    <w:rsid w:val="008F3DA8"/>
    <w:rsid w:val="008F4149"/>
    <w:rsid w:val="008F42AA"/>
    <w:rsid w:val="008F4379"/>
    <w:rsid w:val="008F4383"/>
    <w:rsid w:val="008F45FA"/>
    <w:rsid w:val="008F4BA1"/>
    <w:rsid w:val="008F4BE7"/>
    <w:rsid w:val="008F4C01"/>
    <w:rsid w:val="008F52DE"/>
    <w:rsid w:val="008F5CDB"/>
    <w:rsid w:val="008F5DFA"/>
    <w:rsid w:val="008F679B"/>
    <w:rsid w:val="008F68DE"/>
    <w:rsid w:val="008F691D"/>
    <w:rsid w:val="008F723B"/>
    <w:rsid w:val="008F7862"/>
    <w:rsid w:val="008F7881"/>
    <w:rsid w:val="008F7A28"/>
    <w:rsid w:val="008F7AB8"/>
    <w:rsid w:val="008F7AEC"/>
    <w:rsid w:val="008F7E01"/>
    <w:rsid w:val="008F7E1D"/>
    <w:rsid w:val="009000DF"/>
    <w:rsid w:val="00900408"/>
    <w:rsid w:val="00900C77"/>
    <w:rsid w:val="00900DFF"/>
    <w:rsid w:val="009017E4"/>
    <w:rsid w:val="00901DB5"/>
    <w:rsid w:val="00901F8A"/>
    <w:rsid w:val="00902A2F"/>
    <w:rsid w:val="0090327D"/>
    <w:rsid w:val="0090349A"/>
    <w:rsid w:val="00903C2F"/>
    <w:rsid w:val="009049D6"/>
    <w:rsid w:val="00904CE5"/>
    <w:rsid w:val="00904DBD"/>
    <w:rsid w:val="00904F1B"/>
    <w:rsid w:val="009052D6"/>
    <w:rsid w:val="009058CE"/>
    <w:rsid w:val="00905ABD"/>
    <w:rsid w:val="00905E5E"/>
    <w:rsid w:val="009060B7"/>
    <w:rsid w:val="00906349"/>
    <w:rsid w:val="0090635B"/>
    <w:rsid w:val="00906AA5"/>
    <w:rsid w:val="00906CF0"/>
    <w:rsid w:val="00906DC4"/>
    <w:rsid w:val="0090752C"/>
    <w:rsid w:val="009075DB"/>
    <w:rsid w:val="00907879"/>
    <w:rsid w:val="00907CF5"/>
    <w:rsid w:val="00907F07"/>
    <w:rsid w:val="00910151"/>
    <w:rsid w:val="00910655"/>
    <w:rsid w:val="00910B51"/>
    <w:rsid w:val="00910C7A"/>
    <w:rsid w:val="00910D65"/>
    <w:rsid w:val="009118F5"/>
    <w:rsid w:val="00911BA3"/>
    <w:rsid w:val="00911C18"/>
    <w:rsid w:val="009124E0"/>
    <w:rsid w:val="00912702"/>
    <w:rsid w:val="00912C31"/>
    <w:rsid w:val="00913006"/>
    <w:rsid w:val="009131A1"/>
    <w:rsid w:val="00913463"/>
    <w:rsid w:val="00913535"/>
    <w:rsid w:val="00913605"/>
    <w:rsid w:val="00913CE0"/>
    <w:rsid w:val="00913EAA"/>
    <w:rsid w:val="00914325"/>
    <w:rsid w:val="009144BC"/>
    <w:rsid w:val="00914EF0"/>
    <w:rsid w:val="00915BA6"/>
    <w:rsid w:val="00915EDF"/>
    <w:rsid w:val="00916054"/>
    <w:rsid w:val="00916301"/>
    <w:rsid w:val="009164A4"/>
    <w:rsid w:val="009164C0"/>
    <w:rsid w:val="009165C7"/>
    <w:rsid w:val="009166C5"/>
    <w:rsid w:val="00916711"/>
    <w:rsid w:val="00916E52"/>
    <w:rsid w:val="009172B7"/>
    <w:rsid w:val="00917867"/>
    <w:rsid w:val="0092065D"/>
    <w:rsid w:val="00920AF4"/>
    <w:rsid w:val="00920F71"/>
    <w:rsid w:val="009213CA"/>
    <w:rsid w:val="00921442"/>
    <w:rsid w:val="009218C1"/>
    <w:rsid w:val="009219BC"/>
    <w:rsid w:val="00921AA5"/>
    <w:rsid w:val="00921E06"/>
    <w:rsid w:val="00921E1A"/>
    <w:rsid w:val="00922011"/>
    <w:rsid w:val="00922192"/>
    <w:rsid w:val="00922236"/>
    <w:rsid w:val="0092236A"/>
    <w:rsid w:val="0092248E"/>
    <w:rsid w:val="009224AE"/>
    <w:rsid w:val="009225AE"/>
    <w:rsid w:val="00922A90"/>
    <w:rsid w:val="00922EF5"/>
    <w:rsid w:val="00922F2A"/>
    <w:rsid w:val="00923171"/>
    <w:rsid w:val="00923636"/>
    <w:rsid w:val="00923667"/>
    <w:rsid w:val="009239C9"/>
    <w:rsid w:val="00923A00"/>
    <w:rsid w:val="00923B80"/>
    <w:rsid w:val="00923BBF"/>
    <w:rsid w:val="00923C0A"/>
    <w:rsid w:val="00923FB4"/>
    <w:rsid w:val="0092407B"/>
    <w:rsid w:val="00924BE7"/>
    <w:rsid w:val="0092503B"/>
    <w:rsid w:val="00925064"/>
    <w:rsid w:val="00925086"/>
    <w:rsid w:val="0092516F"/>
    <w:rsid w:val="00925318"/>
    <w:rsid w:val="00925CC5"/>
    <w:rsid w:val="00925FBA"/>
    <w:rsid w:val="009260A9"/>
    <w:rsid w:val="0092635F"/>
    <w:rsid w:val="0092681A"/>
    <w:rsid w:val="009268E8"/>
    <w:rsid w:val="00926A1E"/>
    <w:rsid w:val="00926C13"/>
    <w:rsid w:val="00927598"/>
    <w:rsid w:val="00927D69"/>
    <w:rsid w:val="00930585"/>
    <w:rsid w:val="00930860"/>
    <w:rsid w:val="00930EA4"/>
    <w:rsid w:val="00931024"/>
    <w:rsid w:val="0093149A"/>
    <w:rsid w:val="009314D0"/>
    <w:rsid w:val="0093153C"/>
    <w:rsid w:val="00932109"/>
    <w:rsid w:val="00932376"/>
    <w:rsid w:val="00932558"/>
    <w:rsid w:val="0093267D"/>
    <w:rsid w:val="00932840"/>
    <w:rsid w:val="00932ED6"/>
    <w:rsid w:val="00932F91"/>
    <w:rsid w:val="00932F92"/>
    <w:rsid w:val="00933965"/>
    <w:rsid w:val="00933DC3"/>
    <w:rsid w:val="009347AF"/>
    <w:rsid w:val="00934ED0"/>
    <w:rsid w:val="009353D7"/>
    <w:rsid w:val="00935749"/>
    <w:rsid w:val="009359C5"/>
    <w:rsid w:val="00935D7F"/>
    <w:rsid w:val="00936317"/>
    <w:rsid w:val="00936F3B"/>
    <w:rsid w:val="00937190"/>
    <w:rsid w:val="009377D5"/>
    <w:rsid w:val="00937803"/>
    <w:rsid w:val="00937D4B"/>
    <w:rsid w:val="0094060B"/>
    <w:rsid w:val="00940861"/>
    <w:rsid w:val="009409FF"/>
    <w:rsid w:val="00940A2A"/>
    <w:rsid w:val="00940BBE"/>
    <w:rsid w:val="00940F3E"/>
    <w:rsid w:val="0094132C"/>
    <w:rsid w:val="009414D3"/>
    <w:rsid w:val="00941759"/>
    <w:rsid w:val="009417B5"/>
    <w:rsid w:val="00941C49"/>
    <w:rsid w:val="0094204F"/>
    <w:rsid w:val="009420C7"/>
    <w:rsid w:val="0094246E"/>
    <w:rsid w:val="009430B8"/>
    <w:rsid w:val="00943256"/>
    <w:rsid w:val="00943BEB"/>
    <w:rsid w:val="00944662"/>
    <w:rsid w:val="00945169"/>
    <w:rsid w:val="00945296"/>
    <w:rsid w:val="00945378"/>
    <w:rsid w:val="00945917"/>
    <w:rsid w:val="00945A0F"/>
    <w:rsid w:val="009460E4"/>
    <w:rsid w:val="00946D8A"/>
    <w:rsid w:val="00946EDD"/>
    <w:rsid w:val="009470E1"/>
    <w:rsid w:val="00947231"/>
    <w:rsid w:val="00947436"/>
    <w:rsid w:val="00947A61"/>
    <w:rsid w:val="00947B1F"/>
    <w:rsid w:val="00947CBF"/>
    <w:rsid w:val="00950077"/>
    <w:rsid w:val="00950102"/>
    <w:rsid w:val="00950360"/>
    <w:rsid w:val="009504AC"/>
    <w:rsid w:val="00950587"/>
    <w:rsid w:val="009506E0"/>
    <w:rsid w:val="00950A20"/>
    <w:rsid w:val="009514A3"/>
    <w:rsid w:val="0095185F"/>
    <w:rsid w:val="00951D37"/>
    <w:rsid w:val="009520B3"/>
    <w:rsid w:val="00952B98"/>
    <w:rsid w:val="0095343B"/>
    <w:rsid w:val="009535BE"/>
    <w:rsid w:val="00953756"/>
    <w:rsid w:val="00953E01"/>
    <w:rsid w:val="00953FB9"/>
    <w:rsid w:val="0095405B"/>
    <w:rsid w:val="009546B6"/>
    <w:rsid w:val="0095490B"/>
    <w:rsid w:val="00954A66"/>
    <w:rsid w:val="00954C34"/>
    <w:rsid w:val="009556DC"/>
    <w:rsid w:val="00955AE4"/>
    <w:rsid w:val="00955BFF"/>
    <w:rsid w:val="00955D8E"/>
    <w:rsid w:val="00956714"/>
    <w:rsid w:val="00956EE3"/>
    <w:rsid w:val="00956F19"/>
    <w:rsid w:val="00957702"/>
    <w:rsid w:val="0095796E"/>
    <w:rsid w:val="00957BE6"/>
    <w:rsid w:val="00957EF8"/>
    <w:rsid w:val="009600FD"/>
    <w:rsid w:val="0096058E"/>
    <w:rsid w:val="00960D4F"/>
    <w:rsid w:val="0096105A"/>
    <w:rsid w:val="00961184"/>
    <w:rsid w:val="00961CDC"/>
    <w:rsid w:val="0096236E"/>
    <w:rsid w:val="009625E7"/>
    <w:rsid w:val="009627C1"/>
    <w:rsid w:val="0096288D"/>
    <w:rsid w:val="009629D5"/>
    <w:rsid w:val="0096312B"/>
    <w:rsid w:val="00963167"/>
    <w:rsid w:val="009633B4"/>
    <w:rsid w:val="00963860"/>
    <w:rsid w:val="00963BDB"/>
    <w:rsid w:val="00963CB6"/>
    <w:rsid w:val="00963FCD"/>
    <w:rsid w:val="00964768"/>
    <w:rsid w:val="00964777"/>
    <w:rsid w:val="00964CA9"/>
    <w:rsid w:val="00964E0E"/>
    <w:rsid w:val="009656A9"/>
    <w:rsid w:val="00965ACB"/>
    <w:rsid w:val="00965B07"/>
    <w:rsid w:val="00965E17"/>
    <w:rsid w:val="009661AA"/>
    <w:rsid w:val="0096647E"/>
    <w:rsid w:val="009664C5"/>
    <w:rsid w:val="009669D0"/>
    <w:rsid w:val="00966B54"/>
    <w:rsid w:val="009670E3"/>
    <w:rsid w:val="009676D1"/>
    <w:rsid w:val="00967943"/>
    <w:rsid w:val="00967945"/>
    <w:rsid w:val="00971372"/>
    <w:rsid w:val="009714F0"/>
    <w:rsid w:val="00971712"/>
    <w:rsid w:val="00971D70"/>
    <w:rsid w:val="00971F18"/>
    <w:rsid w:val="009727C3"/>
    <w:rsid w:val="00972AB4"/>
    <w:rsid w:val="00972B1C"/>
    <w:rsid w:val="00972BD5"/>
    <w:rsid w:val="009734F2"/>
    <w:rsid w:val="00973706"/>
    <w:rsid w:val="009737F3"/>
    <w:rsid w:val="00973C02"/>
    <w:rsid w:val="00974010"/>
    <w:rsid w:val="00974483"/>
    <w:rsid w:val="0097491F"/>
    <w:rsid w:val="00975459"/>
    <w:rsid w:val="00975543"/>
    <w:rsid w:val="00976785"/>
    <w:rsid w:val="00976AAC"/>
    <w:rsid w:val="00976C0E"/>
    <w:rsid w:val="00976F49"/>
    <w:rsid w:val="009779B9"/>
    <w:rsid w:val="00977E14"/>
    <w:rsid w:val="00977EC9"/>
    <w:rsid w:val="0098019C"/>
    <w:rsid w:val="00980657"/>
    <w:rsid w:val="00980732"/>
    <w:rsid w:val="00980A01"/>
    <w:rsid w:val="0098110B"/>
    <w:rsid w:val="009813D0"/>
    <w:rsid w:val="009814CE"/>
    <w:rsid w:val="0098169B"/>
    <w:rsid w:val="009816A1"/>
    <w:rsid w:val="00981741"/>
    <w:rsid w:val="009819BB"/>
    <w:rsid w:val="00981A47"/>
    <w:rsid w:val="00981BB0"/>
    <w:rsid w:val="009820D6"/>
    <w:rsid w:val="0098260E"/>
    <w:rsid w:val="0098274A"/>
    <w:rsid w:val="00982E83"/>
    <w:rsid w:val="00982FC6"/>
    <w:rsid w:val="009832EA"/>
    <w:rsid w:val="0098383F"/>
    <w:rsid w:val="009839F8"/>
    <w:rsid w:val="00983B11"/>
    <w:rsid w:val="00983E95"/>
    <w:rsid w:val="00984A30"/>
    <w:rsid w:val="00984DE0"/>
    <w:rsid w:val="00985989"/>
    <w:rsid w:val="009865DB"/>
    <w:rsid w:val="009868FF"/>
    <w:rsid w:val="00987074"/>
    <w:rsid w:val="009876FE"/>
    <w:rsid w:val="0098785C"/>
    <w:rsid w:val="009878B5"/>
    <w:rsid w:val="00987BF4"/>
    <w:rsid w:val="00990698"/>
    <w:rsid w:val="009907D7"/>
    <w:rsid w:val="00990B76"/>
    <w:rsid w:val="00990CC4"/>
    <w:rsid w:val="00990E7B"/>
    <w:rsid w:val="00991068"/>
    <w:rsid w:val="009911E7"/>
    <w:rsid w:val="00991282"/>
    <w:rsid w:val="009915B6"/>
    <w:rsid w:val="00991A84"/>
    <w:rsid w:val="00991F40"/>
    <w:rsid w:val="0099206F"/>
    <w:rsid w:val="009921E5"/>
    <w:rsid w:val="009921F7"/>
    <w:rsid w:val="00992241"/>
    <w:rsid w:val="009925EC"/>
    <w:rsid w:val="00992625"/>
    <w:rsid w:val="00992D04"/>
    <w:rsid w:val="00992F45"/>
    <w:rsid w:val="009936F4"/>
    <w:rsid w:val="00993806"/>
    <w:rsid w:val="0099397C"/>
    <w:rsid w:val="00994742"/>
    <w:rsid w:val="00994797"/>
    <w:rsid w:val="009955CA"/>
    <w:rsid w:val="00995739"/>
    <w:rsid w:val="00995BAF"/>
    <w:rsid w:val="0099613A"/>
    <w:rsid w:val="009962C0"/>
    <w:rsid w:val="009964CD"/>
    <w:rsid w:val="00996941"/>
    <w:rsid w:val="00996A76"/>
    <w:rsid w:val="00996A96"/>
    <w:rsid w:val="00996B43"/>
    <w:rsid w:val="0099739C"/>
    <w:rsid w:val="009974DD"/>
    <w:rsid w:val="009975A0"/>
    <w:rsid w:val="0099796D"/>
    <w:rsid w:val="00997E28"/>
    <w:rsid w:val="009A001B"/>
    <w:rsid w:val="009A00D6"/>
    <w:rsid w:val="009A014B"/>
    <w:rsid w:val="009A08E8"/>
    <w:rsid w:val="009A1AEE"/>
    <w:rsid w:val="009A201F"/>
    <w:rsid w:val="009A204C"/>
    <w:rsid w:val="009A215F"/>
    <w:rsid w:val="009A21A9"/>
    <w:rsid w:val="009A2572"/>
    <w:rsid w:val="009A299D"/>
    <w:rsid w:val="009A2BAF"/>
    <w:rsid w:val="009A2DB1"/>
    <w:rsid w:val="009A2DC8"/>
    <w:rsid w:val="009A3074"/>
    <w:rsid w:val="009A32B4"/>
    <w:rsid w:val="009A3E96"/>
    <w:rsid w:val="009A3FB4"/>
    <w:rsid w:val="009A4348"/>
    <w:rsid w:val="009A44DB"/>
    <w:rsid w:val="009A4A7E"/>
    <w:rsid w:val="009A4B07"/>
    <w:rsid w:val="009A4F4A"/>
    <w:rsid w:val="009A505D"/>
    <w:rsid w:val="009A5091"/>
    <w:rsid w:val="009A5489"/>
    <w:rsid w:val="009A5500"/>
    <w:rsid w:val="009A5C73"/>
    <w:rsid w:val="009A5D18"/>
    <w:rsid w:val="009A6277"/>
    <w:rsid w:val="009A628C"/>
    <w:rsid w:val="009A657B"/>
    <w:rsid w:val="009A6BA3"/>
    <w:rsid w:val="009A6C94"/>
    <w:rsid w:val="009A6DC8"/>
    <w:rsid w:val="009A707A"/>
    <w:rsid w:val="009A73E8"/>
    <w:rsid w:val="009A789F"/>
    <w:rsid w:val="009A79CD"/>
    <w:rsid w:val="009B0014"/>
    <w:rsid w:val="009B0202"/>
    <w:rsid w:val="009B068D"/>
    <w:rsid w:val="009B0A4A"/>
    <w:rsid w:val="009B0DDF"/>
    <w:rsid w:val="009B0EE4"/>
    <w:rsid w:val="009B1514"/>
    <w:rsid w:val="009B1A89"/>
    <w:rsid w:val="009B1AE8"/>
    <w:rsid w:val="009B1B6E"/>
    <w:rsid w:val="009B1C3A"/>
    <w:rsid w:val="009B1D48"/>
    <w:rsid w:val="009B1DB8"/>
    <w:rsid w:val="009B24AF"/>
    <w:rsid w:val="009B314F"/>
    <w:rsid w:val="009B34B3"/>
    <w:rsid w:val="009B34B4"/>
    <w:rsid w:val="009B35F2"/>
    <w:rsid w:val="009B38F6"/>
    <w:rsid w:val="009B3ABC"/>
    <w:rsid w:val="009B3E0E"/>
    <w:rsid w:val="009B3FAE"/>
    <w:rsid w:val="009B415D"/>
    <w:rsid w:val="009B4285"/>
    <w:rsid w:val="009B450A"/>
    <w:rsid w:val="009B4648"/>
    <w:rsid w:val="009B46D2"/>
    <w:rsid w:val="009B47D6"/>
    <w:rsid w:val="009B4FCC"/>
    <w:rsid w:val="009B5CD8"/>
    <w:rsid w:val="009B5E33"/>
    <w:rsid w:val="009B655A"/>
    <w:rsid w:val="009B685D"/>
    <w:rsid w:val="009B6D0C"/>
    <w:rsid w:val="009B6D25"/>
    <w:rsid w:val="009B6EE9"/>
    <w:rsid w:val="009B70A7"/>
    <w:rsid w:val="009B72AB"/>
    <w:rsid w:val="009B73A4"/>
    <w:rsid w:val="009B744F"/>
    <w:rsid w:val="009B745B"/>
    <w:rsid w:val="009B7B7E"/>
    <w:rsid w:val="009B7D05"/>
    <w:rsid w:val="009B7E1F"/>
    <w:rsid w:val="009C020E"/>
    <w:rsid w:val="009C0675"/>
    <w:rsid w:val="009C0EDA"/>
    <w:rsid w:val="009C142A"/>
    <w:rsid w:val="009C1541"/>
    <w:rsid w:val="009C167B"/>
    <w:rsid w:val="009C1C73"/>
    <w:rsid w:val="009C1DC1"/>
    <w:rsid w:val="009C1E41"/>
    <w:rsid w:val="009C2A69"/>
    <w:rsid w:val="009C2DA5"/>
    <w:rsid w:val="009C2DD6"/>
    <w:rsid w:val="009C3107"/>
    <w:rsid w:val="009C313E"/>
    <w:rsid w:val="009C346F"/>
    <w:rsid w:val="009C3A2F"/>
    <w:rsid w:val="009C3C8F"/>
    <w:rsid w:val="009C3CD3"/>
    <w:rsid w:val="009C3DDB"/>
    <w:rsid w:val="009C3F3E"/>
    <w:rsid w:val="009C44A0"/>
    <w:rsid w:val="009C46D5"/>
    <w:rsid w:val="009C492E"/>
    <w:rsid w:val="009C50BE"/>
    <w:rsid w:val="009C5316"/>
    <w:rsid w:val="009C5372"/>
    <w:rsid w:val="009C537E"/>
    <w:rsid w:val="009C6219"/>
    <w:rsid w:val="009C6568"/>
    <w:rsid w:val="009C67DE"/>
    <w:rsid w:val="009C68DB"/>
    <w:rsid w:val="009C6B13"/>
    <w:rsid w:val="009C6E8C"/>
    <w:rsid w:val="009C705A"/>
    <w:rsid w:val="009C7073"/>
    <w:rsid w:val="009C725E"/>
    <w:rsid w:val="009C72CE"/>
    <w:rsid w:val="009C7570"/>
    <w:rsid w:val="009C78EC"/>
    <w:rsid w:val="009C7DD2"/>
    <w:rsid w:val="009C7E5E"/>
    <w:rsid w:val="009D014E"/>
    <w:rsid w:val="009D028B"/>
    <w:rsid w:val="009D054E"/>
    <w:rsid w:val="009D05F8"/>
    <w:rsid w:val="009D07B7"/>
    <w:rsid w:val="009D0919"/>
    <w:rsid w:val="009D0956"/>
    <w:rsid w:val="009D0A84"/>
    <w:rsid w:val="009D0CB6"/>
    <w:rsid w:val="009D104B"/>
    <w:rsid w:val="009D10D5"/>
    <w:rsid w:val="009D10EE"/>
    <w:rsid w:val="009D149D"/>
    <w:rsid w:val="009D1BC1"/>
    <w:rsid w:val="009D2197"/>
    <w:rsid w:val="009D24E3"/>
    <w:rsid w:val="009D259B"/>
    <w:rsid w:val="009D2622"/>
    <w:rsid w:val="009D2943"/>
    <w:rsid w:val="009D2D28"/>
    <w:rsid w:val="009D3034"/>
    <w:rsid w:val="009D32B3"/>
    <w:rsid w:val="009D33C7"/>
    <w:rsid w:val="009D363D"/>
    <w:rsid w:val="009D39E2"/>
    <w:rsid w:val="009D3D2E"/>
    <w:rsid w:val="009D3D8E"/>
    <w:rsid w:val="009D4327"/>
    <w:rsid w:val="009D4412"/>
    <w:rsid w:val="009D4FE7"/>
    <w:rsid w:val="009D54C2"/>
    <w:rsid w:val="009D54FE"/>
    <w:rsid w:val="009D5C5C"/>
    <w:rsid w:val="009D5C9A"/>
    <w:rsid w:val="009D6DB3"/>
    <w:rsid w:val="009D7102"/>
    <w:rsid w:val="009D76D8"/>
    <w:rsid w:val="009D787B"/>
    <w:rsid w:val="009D7A76"/>
    <w:rsid w:val="009D7D9C"/>
    <w:rsid w:val="009E01D0"/>
    <w:rsid w:val="009E0494"/>
    <w:rsid w:val="009E081C"/>
    <w:rsid w:val="009E1216"/>
    <w:rsid w:val="009E151C"/>
    <w:rsid w:val="009E152E"/>
    <w:rsid w:val="009E1707"/>
    <w:rsid w:val="009E1754"/>
    <w:rsid w:val="009E18E0"/>
    <w:rsid w:val="009E1EF1"/>
    <w:rsid w:val="009E2473"/>
    <w:rsid w:val="009E2882"/>
    <w:rsid w:val="009E2B53"/>
    <w:rsid w:val="009E2CFB"/>
    <w:rsid w:val="009E31DD"/>
    <w:rsid w:val="009E340B"/>
    <w:rsid w:val="009E342A"/>
    <w:rsid w:val="009E3879"/>
    <w:rsid w:val="009E3A25"/>
    <w:rsid w:val="009E49AC"/>
    <w:rsid w:val="009E4C35"/>
    <w:rsid w:val="009E53EA"/>
    <w:rsid w:val="009E5A06"/>
    <w:rsid w:val="009E5A21"/>
    <w:rsid w:val="009E5B01"/>
    <w:rsid w:val="009E61F1"/>
    <w:rsid w:val="009E62E2"/>
    <w:rsid w:val="009E62EA"/>
    <w:rsid w:val="009E67E6"/>
    <w:rsid w:val="009E74F2"/>
    <w:rsid w:val="009E7B13"/>
    <w:rsid w:val="009F0194"/>
    <w:rsid w:val="009F096A"/>
    <w:rsid w:val="009F0A37"/>
    <w:rsid w:val="009F0CF9"/>
    <w:rsid w:val="009F0E97"/>
    <w:rsid w:val="009F1288"/>
    <w:rsid w:val="009F1876"/>
    <w:rsid w:val="009F18E5"/>
    <w:rsid w:val="009F1BC4"/>
    <w:rsid w:val="009F1F3A"/>
    <w:rsid w:val="009F2034"/>
    <w:rsid w:val="009F21B9"/>
    <w:rsid w:val="009F22EE"/>
    <w:rsid w:val="009F247C"/>
    <w:rsid w:val="009F2516"/>
    <w:rsid w:val="009F257F"/>
    <w:rsid w:val="009F2629"/>
    <w:rsid w:val="009F26B3"/>
    <w:rsid w:val="009F26C9"/>
    <w:rsid w:val="009F27DE"/>
    <w:rsid w:val="009F2A53"/>
    <w:rsid w:val="009F3210"/>
    <w:rsid w:val="009F38A9"/>
    <w:rsid w:val="009F4209"/>
    <w:rsid w:val="009F46B2"/>
    <w:rsid w:val="009F4748"/>
    <w:rsid w:val="009F4954"/>
    <w:rsid w:val="009F4B85"/>
    <w:rsid w:val="009F4B87"/>
    <w:rsid w:val="009F4C20"/>
    <w:rsid w:val="009F4CCB"/>
    <w:rsid w:val="009F57E3"/>
    <w:rsid w:val="009F59C4"/>
    <w:rsid w:val="009F5B3E"/>
    <w:rsid w:val="009F5BFF"/>
    <w:rsid w:val="009F5CA5"/>
    <w:rsid w:val="009F5F1E"/>
    <w:rsid w:val="009F625D"/>
    <w:rsid w:val="009F6497"/>
    <w:rsid w:val="009F65C5"/>
    <w:rsid w:val="009F6E1D"/>
    <w:rsid w:val="009F7173"/>
    <w:rsid w:val="009F74D2"/>
    <w:rsid w:val="009F79DD"/>
    <w:rsid w:val="00A001E0"/>
    <w:rsid w:val="00A008A4"/>
    <w:rsid w:val="00A00940"/>
    <w:rsid w:val="00A00967"/>
    <w:rsid w:val="00A00B0A"/>
    <w:rsid w:val="00A00DF3"/>
    <w:rsid w:val="00A00F92"/>
    <w:rsid w:val="00A010F0"/>
    <w:rsid w:val="00A0130C"/>
    <w:rsid w:val="00A014BC"/>
    <w:rsid w:val="00A01701"/>
    <w:rsid w:val="00A0170A"/>
    <w:rsid w:val="00A0183B"/>
    <w:rsid w:val="00A01ECE"/>
    <w:rsid w:val="00A01F3E"/>
    <w:rsid w:val="00A01F96"/>
    <w:rsid w:val="00A02099"/>
    <w:rsid w:val="00A02A2F"/>
    <w:rsid w:val="00A02A87"/>
    <w:rsid w:val="00A02B6B"/>
    <w:rsid w:val="00A030C5"/>
    <w:rsid w:val="00A03533"/>
    <w:rsid w:val="00A038C3"/>
    <w:rsid w:val="00A03A7C"/>
    <w:rsid w:val="00A03C1F"/>
    <w:rsid w:val="00A03F3B"/>
    <w:rsid w:val="00A03FEC"/>
    <w:rsid w:val="00A042B5"/>
    <w:rsid w:val="00A04EAE"/>
    <w:rsid w:val="00A054EC"/>
    <w:rsid w:val="00A0556B"/>
    <w:rsid w:val="00A0578F"/>
    <w:rsid w:val="00A0596A"/>
    <w:rsid w:val="00A06B4B"/>
    <w:rsid w:val="00A06DFC"/>
    <w:rsid w:val="00A072AA"/>
    <w:rsid w:val="00A0746D"/>
    <w:rsid w:val="00A07502"/>
    <w:rsid w:val="00A07EEA"/>
    <w:rsid w:val="00A10302"/>
    <w:rsid w:val="00A103CA"/>
    <w:rsid w:val="00A10781"/>
    <w:rsid w:val="00A11254"/>
    <w:rsid w:val="00A114B3"/>
    <w:rsid w:val="00A118AC"/>
    <w:rsid w:val="00A11CE8"/>
    <w:rsid w:val="00A12409"/>
    <w:rsid w:val="00A12886"/>
    <w:rsid w:val="00A12ED3"/>
    <w:rsid w:val="00A13110"/>
    <w:rsid w:val="00A132C2"/>
    <w:rsid w:val="00A133E0"/>
    <w:rsid w:val="00A13C65"/>
    <w:rsid w:val="00A13D3B"/>
    <w:rsid w:val="00A13FDE"/>
    <w:rsid w:val="00A14652"/>
    <w:rsid w:val="00A1469C"/>
    <w:rsid w:val="00A1483E"/>
    <w:rsid w:val="00A14913"/>
    <w:rsid w:val="00A14928"/>
    <w:rsid w:val="00A14C90"/>
    <w:rsid w:val="00A14F1B"/>
    <w:rsid w:val="00A15B5F"/>
    <w:rsid w:val="00A15BEB"/>
    <w:rsid w:val="00A15CA2"/>
    <w:rsid w:val="00A16085"/>
    <w:rsid w:val="00A16A2E"/>
    <w:rsid w:val="00A16A45"/>
    <w:rsid w:val="00A16BCB"/>
    <w:rsid w:val="00A17400"/>
    <w:rsid w:val="00A17414"/>
    <w:rsid w:val="00A175DB"/>
    <w:rsid w:val="00A17655"/>
    <w:rsid w:val="00A176C0"/>
    <w:rsid w:val="00A1790F"/>
    <w:rsid w:val="00A17EB3"/>
    <w:rsid w:val="00A20B78"/>
    <w:rsid w:val="00A211C5"/>
    <w:rsid w:val="00A221D9"/>
    <w:rsid w:val="00A222D7"/>
    <w:rsid w:val="00A22637"/>
    <w:rsid w:val="00A22A4C"/>
    <w:rsid w:val="00A22C37"/>
    <w:rsid w:val="00A2363B"/>
    <w:rsid w:val="00A239C0"/>
    <w:rsid w:val="00A23F25"/>
    <w:rsid w:val="00A244C4"/>
    <w:rsid w:val="00A244EB"/>
    <w:rsid w:val="00A245F2"/>
    <w:rsid w:val="00A24619"/>
    <w:rsid w:val="00A24DA4"/>
    <w:rsid w:val="00A25249"/>
    <w:rsid w:val="00A25776"/>
    <w:rsid w:val="00A263CA"/>
    <w:rsid w:val="00A2678F"/>
    <w:rsid w:val="00A2680A"/>
    <w:rsid w:val="00A26B72"/>
    <w:rsid w:val="00A26EDF"/>
    <w:rsid w:val="00A27355"/>
    <w:rsid w:val="00A27903"/>
    <w:rsid w:val="00A30251"/>
    <w:rsid w:val="00A30377"/>
    <w:rsid w:val="00A30ACA"/>
    <w:rsid w:val="00A30B63"/>
    <w:rsid w:val="00A30C63"/>
    <w:rsid w:val="00A30E11"/>
    <w:rsid w:val="00A30E22"/>
    <w:rsid w:val="00A31281"/>
    <w:rsid w:val="00A31340"/>
    <w:rsid w:val="00A3137B"/>
    <w:rsid w:val="00A3174F"/>
    <w:rsid w:val="00A317D6"/>
    <w:rsid w:val="00A31A8D"/>
    <w:rsid w:val="00A31CF1"/>
    <w:rsid w:val="00A32073"/>
    <w:rsid w:val="00A3250E"/>
    <w:rsid w:val="00A3261B"/>
    <w:rsid w:val="00A3271C"/>
    <w:rsid w:val="00A32FAF"/>
    <w:rsid w:val="00A33572"/>
    <w:rsid w:val="00A338B5"/>
    <w:rsid w:val="00A339E9"/>
    <w:rsid w:val="00A34EEB"/>
    <w:rsid w:val="00A34F6F"/>
    <w:rsid w:val="00A353D7"/>
    <w:rsid w:val="00A35603"/>
    <w:rsid w:val="00A35A43"/>
    <w:rsid w:val="00A36264"/>
    <w:rsid w:val="00A3652E"/>
    <w:rsid w:val="00A36729"/>
    <w:rsid w:val="00A36926"/>
    <w:rsid w:val="00A36EE7"/>
    <w:rsid w:val="00A3718A"/>
    <w:rsid w:val="00A37A92"/>
    <w:rsid w:val="00A37EB4"/>
    <w:rsid w:val="00A40345"/>
    <w:rsid w:val="00A407E0"/>
    <w:rsid w:val="00A40E14"/>
    <w:rsid w:val="00A40F32"/>
    <w:rsid w:val="00A40FFB"/>
    <w:rsid w:val="00A410F5"/>
    <w:rsid w:val="00A41197"/>
    <w:rsid w:val="00A41326"/>
    <w:rsid w:val="00A415AA"/>
    <w:rsid w:val="00A4197C"/>
    <w:rsid w:val="00A419D9"/>
    <w:rsid w:val="00A41A68"/>
    <w:rsid w:val="00A41C73"/>
    <w:rsid w:val="00A41E5E"/>
    <w:rsid w:val="00A422AF"/>
    <w:rsid w:val="00A427AE"/>
    <w:rsid w:val="00A42C05"/>
    <w:rsid w:val="00A42C5E"/>
    <w:rsid w:val="00A42E74"/>
    <w:rsid w:val="00A435F1"/>
    <w:rsid w:val="00A4366B"/>
    <w:rsid w:val="00A43716"/>
    <w:rsid w:val="00A4384B"/>
    <w:rsid w:val="00A4388F"/>
    <w:rsid w:val="00A43892"/>
    <w:rsid w:val="00A43A42"/>
    <w:rsid w:val="00A43AC6"/>
    <w:rsid w:val="00A44292"/>
    <w:rsid w:val="00A442D7"/>
    <w:rsid w:val="00A44398"/>
    <w:rsid w:val="00A447CF"/>
    <w:rsid w:val="00A447D8"/>
    <w:rsid w:val="00A44930"/>
    <w:rsid w:val="00A44EAA"/>
    <w:rsid w:val="00A450F0"/>
    <w:rsid w:val="00A4569B"/>
    <w:rsid w:val="00A45796"/>
    <w:rsid w:val="00A457A2"/>
    <w:rsid w:val="00A458D2"/>
    <w:rsid w:val="00A459C1"/>
    <w:rsid w:val="00A459C6"/>
    <w:rsid w:val="00A45D67"/>
    <w:rsid w:val="00A46283"/>
    <w:rsid w:val="00A462EA"/>
    <w:rsid w:val="00A46A14"/>
    <w:rsid w:val="00A46E1C"/>
    <w:rsid w:val="00A46EFA"/>
    <w:rsid w:val="00A46F1A"/>
    <w:rsid w:val="00A4798B"/>
    <w:rsid w:val="00A5072C"/>
    <w:rsid w:val="00A513E9"/>
    <w:rsid w:val="00A51AE1"/>
    <w:rsid w:val="00A521AD"/>
    <w:rsid w:val="00A52739"/>
    <w:rsid w:val="00A5348A"/>
    <w:rsid w:val="00A5349D"/>
    <w:rsid w:val="00A53B27"/>
    <w:rsid w:val="00A53B37"/>
    <w:rsid w:val="00A53DDD"/>
    <w:rsid w:val="00A53E55"/>
    <w:rsid w:val="00A53F56"/>
    <w:rsid w:val="00A54006"/>
    <w:rsid w:val="00A5422B"/>
    <w:rsid w:val="00A54288"/>
    <w:rsid w:val="00A543B9"/>
    <w:rsid w:val="00A544FA"/>
    <w:rsid w:val="00A5458C"/>
    <w:rsid w:val="00A548D6"/>
    <w:rsid w:val="00A54C55"/>
    <w:rsid w:val="00A54E04"/>
    <w:rsid w:val="00A54FA7"/>
    <w:rsid w:val="00A55277"/>
    <w:rsid w:val="00A55286"/>
    <w:rsid w:val="00A554C7"/>
    <w:rsid w:val="00A5598D"/>
    <w:rsid w:val="00A55CBA"/>
    <w:rsid w:val="00A56094"/>
    <w:rsid w:val="00A562A5"/>
    <w:rsid w:val="00A56623"/>
    <w:rsid w:val="00A56914"/>
    <w:rsid w:val="00A573FE"/>
    <w:rsid w:val="00A57428"/>
    <w:rsid w:val="00A5762C"/>
    <w:rsid w:val="00A577BB"/>
    <w:rsid w:val="00A57AAA"/>
    <w:rsid w:val="00A57C74"/>
    <w:rsid w:val="00A6062B"/>
    <w:rsid w:val="00A60689"/>
    <w:rsid w:val="00A608F3"/>
    <w:rsid w:val="00A60F0E"/>
    <w:rsid w:val="00A6101B"/>
    <w:rsid w:val="00A6108C"/>
    <w:rsid w:val="00A61272"/>
    <w:rsid w:val="00A61286"/>
    <w:rsid w:val="00A61652"/>
    <w:rsid w:val="00A61D37"/>
    <w:rsid w:val="00A61DD7"/>
    <w:rsid w:val="00A622DC"/>
    <w:rsid w:val="00A624C9"/>
    <w:rsid w:val="00A62607"/>
    <w:rsid w:val="00A627F6"/>
    <w:rsid w:val="00A6306B"/>
    <w:rsid w:val="00A63121"/>
    <w:rsid w:val="00A63247"/>
    <w:rsid w:val="00A632BC"/>
    <w:rsid w:val="00A6398C"/>
    <w:rsid w:val="00A64087"/>
    <w:rsid w:val="00A641C5"/>
    <w:rsid w:val="00A6432C"/>
    <w:rsid w:val="00A64777"/>
    <w:rsid w:val="00A64B3F"/>
    <w:rsid w:val="00A64DD4"/>
    <w:rsid w:val="00A64EFE"/>
    <w:rsid w:val="00A654D5"/>
    <w:rsid w:val="00A6561F"/>
    <w:rsid w:val="00A65D0D"/>
    <w:rsid w:val="00A65DD3"/>
    <w:rsid w:val="00A661BD"/>
    <w:rsid w:val="00A6632A"/>
    <w:rsid w:val="00A66488"/>
    <w:rsid w:val="00A6672D"/>
    <w:rsid w:val="00A66858"/>
    <w:rsid w:val="00A675AB"/>
    <w:rsid w:val="00A67B6C"/>
    <w:rsid w:val="00A700AD"/>
    <w:rsid w:val="00A702A0"/>
    <w:rsid w:val="00A703D5"/>
    <w:rsid w:val="00A7055A"/>
    <w:rsid w:val="00A706E2"/>
    <w:rsid w:val="00A708A8"/>
    <w:rsid w:val="00A708CD"/>
    <w:rsid w:val="00A70D9D"/>
    <w:rsid w:val="00A70EDE"/>
    <w:rsid w:val="00A70F77"/>
    <w:rsid w:val="00A7133C"/>
    <w:rsid w:val="00A71357"/>
    <w:rsid w:val="00A71431"/>
    <w:rsid w:val="00A718C7"/>
    <w:rsid w:val="00A71913"/>
    <w:rsid w:val="00A719F8"/>
    <w:rsid w:val="00A7219B"/>
    <w:rsid w:val="00A723CD"/>
    <w:rsid w:val="00A72689"/>
    <w:rsid w:val="00A72A4E"/>
    <w:rsid w:val="00A72D4E"/>
    <w:rsid w:val="00A72DD5"/>
    <w:rsid w:val="00A72DEE"/>
    <w:rsid w:val="00A72E78"/>
    <w:rsid w:val="00A72FEF"/>
    <w:rsid w:val="00A7312D"/>
    <w:rsid w:val="00A73904"/>
    <w:rsid w:val="00A73AE7"/>
    <w:rsid w:val="00A73D3D"/>
    <w:rsid w:val="00A74035"/>
    <w:rsid w:val="00A747FB"/>
    <w:rsid w:val="00A7502C"/>
    <w:rsid w:val="00A75889"/>
    <w:rsid w:val="00A75B3C"/>
    <w:rsid w:val="00A75E93"/>
    <w:rsid w:val="00A76037"/>
    <w:rsid w:val="00A76938"/>
    <w:rsid w:val="00A76F71"/>
    <w:rsid w:val="00A77B6B"/>
    <w:rsid w:val="00A77EAF"/>
    <w:rsid w:val="00A77EBD"/>
    <w:rsid w:val="00A77FA2"/>
    <w:rsid w:val="00A80056"/>
    <w:rsid w:val="00A8016B"/>
    <w:rsid w:val="00A802E3"/>
    <w:rsid w:val="00A80515"/>
    <w:rsid w:val="00A80EC8"/>
    <w:rsid w:val="00A80FA5"/>
    <w:rsid w:val="00A810F1"/>
    <w:rsid w:val="00A81776"/>
    <w:rsid w:val="00A8188F"/>
    <w:rsid w:val="00A8268D"/>
    <w:rsid w:val="00A8298B"/>
    <w:rsid w:val="00A82C6A"/>
    <w:rsid w:val="00A82DA2"/>
    <w:rsid w:val="00A82E30"/>
    <w:rsid w:val="00A83622"/>
    <w:rsid w:val="00A838D6"/>
    <w:rsid w:val="00A83ADB"/>
    <w:rsid w:val="00A83AE2"/>
    <w:rsid w:val="00A83F38"/>
    <w:rsid w:val="00A84327"/>
    <w:rsid w:val="00A84346"/>
    <w:rsid w:val="00A84A08"/>
    <w:rsid w:val="00A84C46"/>
    <w:rsid w:val="00A84EC0"/>
    <w:rsid w:val="00A851D1"/>
    <w:rsid w:val="00A85401"/>
    <w:rsid w:val="00A8544A"/>
    <w:rsid w:val="00A85A77"/>
    <w:rsid w:val="00A85B94"/>
    <w:rsid w:val="00A86287"/>
    <w:rsid w:val="00A86316"/>
    <w:rsid w:val="00A863AB"/>
    <w:rsid w:val="00A86480"/>
    <w:rsid w:val="00A86683"/>
    <w:rsid w:val="00A86A90"/>
    <w:rsid w:val="00A8795F"/>
    <w:rsid w:val="00A87E38"/>
    <w:rsid w:val="00A90019"/>
    <w:rsid w:val="00A90673"/>
    <w:rsid w:val="00A90988"/>
    <w:rsid w:val="00A90E96"/>
    <w:rsid w:val="00A91021"/>
    <w:rsid w:val="00A91372"/>
    <w:rsid w:val="00A914A6"/>
    <w:rsid w:val="00A91868"/>
    <w:rsid w:val="00A926BA"/>
    <w:rsid w:val="00A926E5"/>
    <w:rsid w:val="00A92817"/>
    <w:rsid w:val="00A928F3"/>
    <w:rsid w:val="00A92B6F"/>
    <w:rsid w:val="00A93108"/>
    <w:rsid w:val="00A93737"/>
    <w:rsid w:val="00A9398A"/>
    <w:rsid w:val="00A93B46"/>
    <w:rsid w:val="00A942AD"/>
    <w:rsid w:val="00A9468A"/>
    <w:rsid w:val="00A94766"/>
    <w:rsid w:val="00A94F99"/>
    <w:rsid w:val="00A9508E"/>
    <w:rsid w:val="00A959A1"/>
    <w:rsid w:val="00A95BFF"/>
    <w:rsid w:val="00A95C98"/>
    <w:rsid w:val="00A95EE2"/>
    <w:rsid w:val="00A9606E"/>
    <w:rsid w:val="00A9624E"/>
    <w:rsid w:val="00A967A8"/>
    <w:rsid w:val="00A96855"/>
    <w:rsid w:val="00A969F3"/>
    <w:rsid w:val="00A96EF6"/>
    <w:rsid w:val="00A97528"/>
    <w:rsid w:val="00A976DA"/>
    <w:rsid w:val="00A97804"/>
    <w:rsid w:val="00A97860"/>
    <w:rsid w:val="00A97C4F"/>
    <w:rsid w:val="00A97FBF"/>
    <w:rsid w:val="00AA002A"/>
    <w:rsid w:val="00AA0074"/>
    <w:rsid w:val="00AA04B3"/>
    <w:rsid w:val="00AA051D"/>
    <w:rsid w:val="00AA073E"/>
    <w:rsid w:val="00AA07C1"/>
    <w:rsid w:val="00AA0848"/>
    <w:rsid w:val="00AA08BA"/>
    <w:rsid w:val="00AA0905"/>
    <w:rsid w:val="00AA0F6E"/>
    <w:rsid w:val="00AA1018"/>
    <w:rsid w:val="00AA1552"/>
    <w:rsid w:val="00AA18BD"/>
    <w:rsid w:val="00AA1B26"/>
    <w:rsid w:val="00AA2DBB"/>
    <w:rsid w:val="00AA3201"/>
    <w:rsid w:val="00AA3290"/>
    <w:rsid w:val="00AA3BD9"/>
    <w:rsid w:val="00AA3D6E"/>
    <w:rsid w:val="00AA3F56"/>
    <w:rsid w:val="00AA4887"/>
    <w:rsid w:val="00AA489F"/>
    <w:rsid w:val="00AA4B80"/>
    <w:rsid w:val="00AA4BC2"/>
    <w:rsid w:val="00AA4C92"/>
    <w:rsid w:val="00AA4EE4"/>
    <w:rsid w:val="00AA5173"/>
    <w:rsid w:val="00AA5369"/>
    <w:rsid w:val="00AA5392"/>
    <w:rsid w:val="00AA5675"/>
    <w:rsid w:val="00AA582C"/>
    <w:rsid w:val="00AA5A70"/>
    <w:rsid w:val="00AA5C45"/>
    <w:rsid w:val="00AA5EB0"/>
    <w:rsid w:val="00AA5F6F"/>
    <w:rsid w:val="00AA60DF"/>
    <w:rsid w:val="00AA6168"/>
    <w:rsid w:val="00AA62F9"/>
    <w:rsid w:val="00AA649F"/>
    <w:rsid w:val="00AA6637"/>
    <w:rsid w:val="00AA66D0"/>
    <w:rsid w:val="00AA6C2F"/>
    <w:rsid w:val="00AA6FC4"/>
    <w:rsid w:val="00AA7175"/>
    <w:rsid w:val="00AB014C"/>
    <w:rsid w:val="00AB0ED0"/>
    <w:rsid w:val="00AB140C"/>
    <w:rsid w:val="00AB1432"/>
    <w:rsid w:val="00AB1909"/>
    <w:rsid w:val="00AB19C0"/>
    <w:rsid w:val="00AB1E06"/>
    <w:rsid w:val="00AB2190"/>
    <w:rsid w:val="00AB21CA"/>
    <w:rsid w:val="00AB2599"/>
    <w:rsid w:val="00AB31BD"/>
    <w:rsid w:val="00AB34E9"/>
    <w:rsid w:val="00AB3561"/>
    <w:rsid w:val="00AB3BA2"/>
    <w:rsid w:val="00AB3D5B"/>
    <w:rsid w:val="00AB45B2"/>
    <w:rsid w:val="00AB4B40"/>
    <w:rsid w:val="00AB4D87"/>
    <w:rsid w:val="00AB4D90"/>
    <w:rsid w:val="00AB4E8D"/>
    <w:rsid w:val="00AB549E"/>
    <w:rsid w:val="00AB54A8"/>
    <w:rsid w:val="00AB561F"/>
    <w:rsid w:val="00AB5C97"/>
    <w:rsid w:val="00AB5E1E"/>
    <w:rsid w:val="00AB6718"/>
    <w:rsid w:val="00AB6BA9"/>
    <w:rsid w:val="00AB6D93"/>
    <w:rsid w:val="00AB74F2"/>
    <w:rsid w:val="00AB75B5"/>
    <w:rsid w:val="00AB7B3C"/>
    <w:rsid w:val="00AB7C11"/>
    <w:rsid w:val="00AB7C24"/>
    <w:rsid w:val="00AB7D0F"/>
    <w:rsid w:val="00AC0236"/>
    <w:rsid w:val="00AC05B1"/>
    <w:rsid w:val="00AC0646"/>
    <w:rsid w:val="00AC07B5"/>
    <w:rsid w:val="00AC1043"/>
    <w:rsid w:val="00AC1DAD"/>
    <w:rsid w:val="00AC2495"/>
    <w:rsid w:val="00AC25EE"/>
    <w:rsid w:val="00AC2688"/>
    <w:rsid w:val="00AC288D"/>
    <w:rsid w:val="00AC29A2"/>
    <w:rsid w:val="00AC2D08"/>
    <w:rsid w:val="00AC2F7F"/>
    <w:rsid w:val="00AC324A"/>
    <w:rsid w:val="00AC4B8E"/>
    <w:rsid w:val="00AC52D7"/>
    <w:rsid w:val="00AC57C9"/>
    <w:rsid w:val="00AC6131"/>
    <w:rsid w:val="00AC61CF"/>
    <w:rsid w:val="00AC62E5"/>
    <w:rsid w:val="00AC639C"/>
    <w:rsid w:val="00AC6E07"/>
    <w:rsid w:val="00AC7011"/>
    <w:rsid w:val="00AC7807"/>
    <w:rsid w:val="00AC7A83"/>
    <w:rsid w:val="00AC7E50"/>
    <w:rsid w:val="00AC7E57"/>
    <w:rsid w:val="00AC7E89"/>
    <w:rsid w:val="00AC7EBB"/>
    <w:rsid w:val="00AD020D"/>
    <w:rsid w:val="00AD034E"/>
    <w:rsid w:val="00AD0A6F"/>
    <w:rsid w:val="00AD0DC5"/>
    <w:rsid w:val="00AD0EAA"/>
    <w:rsid w:val="00AD109D"/>
    <w:rsid w:val="00AD127E"/>
    <w:rsid w:val="00AD1310"/>
    <w:rsid w:val="00AD1E6C"/>
    <w:rsid w:val="00AD20CA"/>
    <w:rsid w:val="00AD22B0"/>
    <w:rsid w:val="00AD2504"/>
    <w:rsid w:val="00AD2760"/>
    <w:rsid w:val="00AD2AC7"/>
    <w:rsid w:val="00AD2D49"/>
    <w:rsid w:val="00AD2D4B"/>
    <w:rsid w:val="00AD2F60"/>
    <w:rsid w:val="00AD344D"/>
    <w:rsid w:val="00AD3F18"/>
    <w:rsid w:val="00AD4079"/>
    <w:rsid w:val="00AD43FD"/>
    <w:rsid w:val="00AD4537"/>
    <w:rsid w:val="00AD465B"/>
    <w:rsid w:val="00AD4673"/>
    <w:rsid w:val="00AD4BE5"/>
    <w:rsid w:val="00AD4CB3"/>
    <w:rsid w:val="00AD5069"/>
    <w:rsid w:val="00AD5366"/>
    <w:rsid w:val="00AD5371"/>
    <w:rsid w:val="00AD58B0"/>
    <w:rsid w:val="00AD59A0"/>
    <w:rsid w:val="00AD5FD6"/>
    <w:rsid w:val="00AD612B"/>
    <w:rsid w:val="00AD64D2"/>
    <w:rsid w:val="00AD659B"/>
    <w:rsid w:val="00AD69B4"/>
    <w:rsid w:val="00AD72E2"/>
    <w:rsid w:val="00AD744F"/>
    <w:rsid w:val="00AD7892"/>
    <w:rsid w:val="00AD7B2A"/>
    <w:rsid w:val="00AE0870"/>
    <w:rsid w:val="00AE0B29"/>
    <w:rsid w:val="00AE0EBF"/>
    <w:rsid w:val="00AE134D"/>
    <w:rsid w:val="00AE17DF"/>
    <w:rsid w:val="00AE18C1"/>
    <w:rsid w:val="00AE1912"/>
    <w:rsid w:val="00AE1F2F"/>
    <w:rsid w:val="00AE2430"/>
    <w:rsid w:val="00AE2F70"/>
    <w:rsid w:val="00AE36A7"/>
    <w:rsid w:val="00AE3B3C"/>
    <w:rsid w:val="00AE3D82"/>
    <w:rsid w:val="00AE4618"/>
    <w:rsid w:val="00AE491B"/>
    <w:rsid w:val="00AE49A5"/>
    <w:rsid w:val="00AE49B6"/>
    <w:rsid w:val="00AE4C45"/>
    <w:rsid w:val="00AE4CAB"/>
    <w:rsid w:val="00AE548F"/>
    <w:rsid w:val="00AE5D2F"/>
    <w:rsid w:val="00AE6318"/>
    <w:rsid w:val="00AE6630"/>
    <w:rsid w:val="00AE6788"/>
    <w:rsid w:val="00AE6BDD"/>
    <w:rsid w:val="00AE72D1"/>
    <w:rsid w:val="00AE741C"/>
    <w:rsid w:val="00AF00EA"/>
    <w:rsid w:val="00AF05E7"/>
    <w:rsid w:val="00AF0C93"/>
    <w:rsid w:val="00AF0FD2"/>
    <w:rsid w:val="00AF176E"/>
    <w:rsid w:val="00AF1B10"/>
    <w:rsid w:val="00AF1DCF"/>
    <w:rsid w:val="00AF23DC"/>
    <w:rsid w:val="00AF29D0"/>
    <w:rsid w:val="00AF35B0"/>
    <w:rsid w:val="00AF3C52"/>
    <w:rsid w:val="00AF3C5D"/>
    <w:rsid w:val="00AF4119"/>
    <w:rsid w:val="00AF41A3"/>
    <w:rsid w:val="00AF4211"/>
    <w:rsid w:val="00AF44E4"/>
    <w:rsid w:val="00AF44F4"/>
    <w:rsid w:val="00AF4976"/>
    <w:rsid w:val="00AF4A12"/>
    <w:rsid w:val="00AF4CE5"/>
    <w:rsid w:val="00AF4E74"/>
    <w:rsid w:val="00AF5023"/>
    <w:rsid w:val="00AF50E1"/>
    <w:rsid w:val="00AF51B5"/>
    <w:rsid w:val="00AF51BD"/>
    <w:rsid w:val="00AF538F"/>
    <w:rsid w:val="00AF582A"/>
    <w:rsid w:val="00AF5918"/>
    <w:rsid w:val="00AF609D"/>
    <w:rsid w:val="00AF6889"/>
    <w:rsid w:val="00AF6BC1"/>
    <w:rsid w:val="00AF6FA4"/>
    <w:rsid w:val="00AF73D2"/>
    <w:rsid w:val="00AF7662"/>
    <w:rsid w:val="00AF7B81"/>
    <w:rsid w:val="00AF7BA4"/>
    <w:rsid w:val="00B003D7"/>
    <w:rsid w:val="00B00820"/>
    <w:rsid w:val="00B01192"/>
    <w:rsid w:val="00B01517"/>
    <w:rsid w:val="00B01B16"/>
    <w:rsid w:val="00B01B1F"/>
    <w:rsid w:val="00B01B77"/>
    <w:rsid w:val="00B01CD3"/>
    <w:rsid w:val="00B0228C"/>
    <w:rsid w:val="00B023EA"/>
    <w:rsid w:val="00B02B26"/>
    <w:rsid w:val="00B02B87"/>
    <w:rsid w:val="00B02C6B"/>
    <w:rsid w:val="00B038AE"/>
    <w:rsid w:val="00B03C03"/>
    <w:rsid w:val="00B03FC0"/>
    <w:rsid w:val="00B04487"/>
    <w:rsid w:val="00B048C3"/>
    <w:rsid w:val="00B04B74"/>
    <w:rsid w:val="00B04D14"/>
    <w:rsid w:val="00B0522E"/>
    <w:rsid w:val="00B05412"/>
    <w:rsid w:val="00B0547A"/>
    <w:rsid w:val="00B0587F"/>
    <w:rsid w:val="00B05EC9"/>
    <w:rsid w:val="00B067C2"/>
    <w:rsid w:val="00B06991"/>
    <w:rsid w:val="00B06A06"/>
    <w:rsid w:val="00B07D1A"/>
    <w:rsid w:val="00B10545"/>
    <w:rsid w:val="00B10E90"/>
    <w:rsid w:val="00B11287"/>
    <w:rsid w:val="00B11B1B"/>
    <w:rsid w:val="00B11CC5"/>
    <w:rsid w:val="00B11D8F"/>
    <w:rsid w:val="00B1218A"/>
    <w:rsid w:val="00B1241E"/>
    <w:rsid w:val="00B12DA0"/>
    <w:rsid w:val="00B1309A"/>
    <w:rsid w:val="00B130A2"/>
    <w:rsid w:val="00B1318D"/>
    <w:rsid w:val="00B1355D"/>
    <w:rsid w:val="00B13BA8"/>
    <w:rsid w:val="00B147D5"/>
    <w:rsid w:val="00B148F1"/>
    <w:rsid w:val="00B14B22"/>
    <w:rsid w:val="00B14DFA"/>
    <w:rsid w:val="00B1516D"/>
    <w:rsid w:val="00B1562D"/>
    <w:rsid w:val="00B1591A"/>
    <w:rsid w:val="00B15976"/>
    <w:rsid w:val="00B159E6"/>
    <w:rsid w:val="00B15E96"/>
    <w:rsid w:val="00B1604D"/>
    <w:rsid w:val="00B16563"/>
    <w:rsid w:val="00B16656"/>
    <w:rsid w:val="00B16E09"/>
    <w:rsid w:val="00B16FF3"/>
    <w:rsid w:val="00B17055"/>
    <w:rsid w:val="00B17849"/>
    <w:rsid w:val="00B17A27"/>
    <w:rsid w:val="00B21343"/>
    <w:rsid w:val="00B21E3D"/>
    <w:rsid w:val="00B2224F"/>
    <w:rsid w:val="00B222FA"/>
    <w:rsid w:val="00B22422"/>
    <w:rsid w:val="00B22A8B"/>
    <w:rsid w:val="00B22D0B"/>
    <w:rsid w:val="00B22D2F"/>
    <w:rsid w:val="00B23260"/>
    <w:rsid w:val="00B233CA"/>
    <w:rsid w:val="00B23AAA"/>
    <w:rsid w:val="00B23F35"/>
    <w:rsid w:val="00B23F4E"/>
    <w:rsid w:val="00B24A2F"/>
    <w:rsid w:val="00B24C14"/>
    <w:rsid w:val="00B24D68"/>
    <w:rsid w:val="00B24FB2"/>
    <w:rsid w:val="00B252C7"/>
    <w:rsid w:val="00B25333"/>
    <w:rsid w:val="00B25626"/>
    <w:rsid w:val="00B25632"/>
    <w:rsid w:val="00B25C04"/>
    <w:rsid w:val="00B2674E"/>
    <w:rsid w:val="00B26775"/>
    <w:rsid w:val="00B267F4"/>
    <w:rsid w:val="00B26A33"/>
    <w:rsid w:val="00B26FAA"/>
    <w:rsid w:val="00B2735F"/>
    <w:rsid w:val="00B273B9"/>
    <w:rsid w:val="00B27798"/>
    <w:rsid w:val="00B27B4C"/>
    <w:rsid w:val="00B27C83"/>
    <w:rsid w:val="00B27CB2"/>
    <w:rsid w:val="00B27CF2"/>
    <w:rsid w:val="00B301BE"/>
    <w:rsid w:val="00B3037C"/>
    <w:rsid w:val="00B30616"/>
    <w:rsid w:val="00B3089E"/>
    <w:rsid w:val="00B30ACA"/>
    <w:rsid w:val="00B30AF9"/>
    <w:rsid w:val="00B30DD5"/>
    <w:rsid w:val="00B3111E"/>
    <w:rsid w:val="00B316C5"/>
    <w:rsid w:val="00B31A3B"/>
    <w:rsid w:val="00B31D82"/>
    <w:rsid w:val="00B32273"/>
    <w:rsid w:val="00B32297"/>
    <w:rsid w:val="00B3233B"/>
    <w:rsid w:val="00B3237C"/>
    <w:rsid w:val="00B325DF"/>
    <w:rsid w:val="00B33109"/>
    <w:rsid w:val="00B34485"/>
    <w:rsid w:val="00B35859"/>
    <w:rsid w:val="00B35A5C"/>
    <w:rsid w:val="00B35EFA"/>
    <w:rsid w:val="00B35F60"/>
    <w:rsid w:val="00B365AD"/>
    <w:rsid w:val="00B3674D"/>
    <w:rsid w:val="00B36B50"/>
    <w:rsid w:val="00B36D54"/>
    <w:rsid w:val="00B370B6"/>
    <w:rsid w:val="00B37368"/>
    <w:rsid w:val="00B3783A"/>
    <w:rsid w:val="00B379D0"/>
    <w:rsid w:val="00B40260"/>
    <w:rsid w:val="00B402FA"/>
    <w:rsid w:val="00B40509"/>
    <w:rsid w:val="00B4090A"/>
    <w:rsid w:val="00B40911"/>
    <w:rsid w:val="00B40B59"/>
    <w:rsid w:val="00B40D22"/>
    <w:rsid w:val="00B40D9E"/>
    <w:rsid w:val="00B41060"/>
    <w:rsid w:val="00B411D3"/>
    <w:rsid w:val="00B41470"/>
    <w:rsid w:val="00B415FD"/>
    <w:rsid w:val="00B4163B"/>
    <w:rsid w:val="00B41766"/>
    <w:rsid w:val="00B41980"/>
    <w:rsid w:val="00B41A37"/>
    <w:rsid w:val="00B41A48"/>
    <w:rsid w:val="00B41BE5"/>
    <w:rsid w:val="00B431FA"/>
    <w:rsid w:val="00B43918"/>
    <w:rsid w:val="00B43A30"/>
    <w:rsid w:val="00B4427B"/>
    <w:rsid w:val="00B44D16"/>
    <w:rsid w:val="00B44E14"/>
    <w:rsid w:val="00B44FC1"/>
    <w:rsid w:val="00B450BE"/>
    <w:rsid w:val="00B45C50"/>
    <w:rsid w:val="00B462FD"/>
    <w:rsid w:val="00B46709"/>
    <w:rsid w:val="00B46A32"/>
    <w:rsid w:val="00B46C5E"/>
    <w:rsid w:val="00B46F79"/>
    <w:rsid w:val="00B46FD6"/>
    <w:rsid w:val="00B47770"/>
    <w:rsid w:val="00B47FC2"/>
    <w:rsid w:val="00B5004F"/>
    <w:rsid w:val="00B508ED"/>
    <w:rsid w:val="00B515FB"/>
    <w:rsid w:val="00B51738"/>
    <w:rsid w:val="00B51848"/>
    <w:rsid w:val="00B51D6B"/>
    <w:rsid w:val="00B51E09"/>
    <w:rsid w:val="00B51FBF"/>
    <w:rsid w:val="00B52078"/>
    <w:rsid w:val="00B522AC"/>
    <w:rsid w:val="00B52684"/>
    <w:rsid w:val="00B52740"/>
    <w:rsid w:val="00B527EB"/>
    <w:rsid w:val="00B53020"/>
    <w:rsid w:val="00B53138"/>
    <w:rsid w:val="00B5321A"/>
    <w:rsid w:val="00B53888"/>
    <w:rsid w:val="00B53B42"/>
    <w:rsid w:val="00B53C1C"/>
    <w:rsid w:val="00B53EA5"/>
    <w:rsid w:val="00B546A5"/>
    <w:rsid w:val="00B547BA"/>
    <w:rsid w:val="00B55228"/>
    <w:rsid w:val="00B5591A"/>
    <w:rsid w:val="00B55A75"/>
    <w:rsid w:val="00B5679D"/>
    <w:rsid w:val="00B56A06"/>
    <w:rsid w:val="00B56CB7"/>
    <w:rsid w:val="00B578CE"/>
    <w:rsid w:val="00B57973"/>
    <w:rsid w:val="00B601E6"/>
    <w:rsid w:val="00B60738"/>
    <w:rsid w:val="00B608FF"/>
    <w:rsid w:val="00B6099C"/>
    <w:rsid w:val="00B60BAE"/>
    <w:rsid w:val="00B60CD9"/>
    <w:rsid w:val="00B60F6C"/>
    <w:rsid w:val="00B61397"/>
    <w:rsid w:val="00B6162E"/>
    <w:rsid w:val="00B617D7"/>
    <w:rsid w:val="00B618DD"/>
    <w:rsid w:val="00B62C0E"/>
    <w:rsid w:val="00B62C51"/>
    <w:rsid w:val="00B62C94"/>
    <w:rsid w:val="00B62D24"/>
    <w:rsid w:val="00B62F15"/>
    <w:rsid w:val="00B6329D"/>
    <w:rsid w:val="00B6352B"/>
    <w:rsid w:val="00B63750"/>
    <w:rsid w:val="00B63A35"/>
    <w:rsid w:val="00B63C66"/>
    <w:rsid w:val="00B64221"/>
    <w:rsid w:val="00B64417"/>
    <w:rsid w:val="00B64CB6"/>
    <w:rsid w:val="00B64E98"/>
    <w:rsid w:val="00B64F04"/>
    <w:rsid w:val="00B653F0"/>
    <w:rsid w:val="00B65679"/>
    <w:rsid w:val="00B66226"/>
    <w:rsid w:val="00B6633D"/>
    <w:rsid w:val="00B6638B"/>
    <w:rsid w:val="00B666AC"/>
    <w:rsid w:val="00B668AB"/>
    <w:rsid w:val="00B6696D"/>
    <w:rsid w:val="00B66A55"/>
    <w:rsid w:val="00B66CDB"/>
    <w:rsid w:val="00B66DED"/>
    <w:rsid w:val="00B671B1"/>
    <w:rsid w:val="00B67396"/>
    <w:rsid w:val="00B6773C"/>
    <w:rsid w:val="00B67AAF"/>
    <w:rsid w:val="00B701F5"/>
    <w:rsid w:val="00B70D49"/>
    <w:rsid w:val="00B70F65"/>
    <w:rsid w:val="00B71207"/>
    <w:rsid w:val="00B7188A"/>
    <w:rsid w:val="00B7198F"/>
    <w:rsid w:val="00B719BB"/>
    <w:rsid w:val="00B71A1E"/>
    <w:rsid w:val="00B71AE1"/>
    <w:rsid w:val="00B71C5A"/>
    <w:rsid w:val="00B72CBA"/>
    <w:rsid w:val="00B72ECC"/>
    <w:rsid w:val="00B72F7E"/>
    <w:rsid w:val="00B73666"/>
    <w:rsid w:val="00B73FFE"/>
    <w:rsid w:val="00B740FC"/>
    <w:rsid w:val="00B7433E"/>
    <w:rsid w:val="00B74BB6"/>
    <w:rsid w:val="00B74C44"/>
    <w:rsid w:val="00B74FB1"/>
    <w:rsid w:val="00B75161"/>
    <w:rsid w:val="00B75209"/>
    <w:rsid w:val="00B753C3"/>
    <w:rsid w:val="00B755B3"/>
    <w:rsid w:val="00B758A3"/>
    <w:rsid w:val="00B75C63"/>
    <w:rsid w:val="00B7601C"/>
    <w:rsid w:val="00B7615F"/>
    <w:rsid w:val="00B76798"/>
    <w:rsid w:val="00B76AFF"/>
    <w:rsid w:val="00B77333"/>
    <w:rsid w:val="00B77697"/>
    <w:rsid w:val="00B8000D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2A17"/>
    <w:rsid w:val="00B82B3A"/>
    <w:rsid w:val="00B8319F"/>
    <w:rsid w:val="00B833B6"/>
    <w:rsid w:val="00B83650"/>
    <w:rsid w:val="00B8386F"/>
    <w:rsid w:val="00B83E9B"/>
    <w:rsid w:val="00B843B0"/>
    <w:rsid w:val="00B844F3"/>
    <w:rsid w:val="00B8478A"/>
    <w:rsid w:val="00B847C5"/>
    <w:rsid w:val="00B84E8D"/>
    <w:rsid w:val="00B84F73"/>
    <w:rsid w:val="00B85000"/>
    <w:rsid w:val="00B85765"/>
    <w:rsid w:val="00B857D9"/>
    <w:rsid w:val="00B85D55"/>
    <w:rsid w:val="00B86353"/>
    <w:rsid w:val="00B86477"/>
    <w:rsid w:val="00B86ABF"/>
    <w:rsid w:val="00B86BEA"/>
    <w:rsid w:val="00B87009"/>
    <w:rsid w:val="00B873FE"/>
    <w:rsid w:val="00B87692"/>
    <w:rsid w:val="00B87989"/>
    <w:rsid w:val="00B87D90"/>
    <w:rsid w:val="00B9009D"/>
    <w:rsid w:val="00B90390"/>
    <w:rsid w:val="00B903CB"/>
    <w:rsid w:val="00B903D5"/>
    <w:rsid w:val="00B90608"/>
    <w:rsid w:val="00B9081E"/>
    <w:rsid w:val="00B9100E"/>
    <w:rsid w:val="00B9108B"/>
    <w:rsid w:val="00B9197D"/>
    <w:rsid w:val="00B91FF9"/>
    <w:rsid w:val="00B9231D"/>
    <w:rsid w:val="00B92572"/>
    <w:rsid w:val="00B926F6"/>
    <w:rsid w:val="00B927A5"/>
    <w:rsid w:val="00B928D7"/>
    <w:rsid w:val="00B92960"/>
    <w:rsid w:val="00B92EAA"/>
    <w:rsid w:val="00B92FBA"/>
    <w:rsid w:val="00B933F3"/>
    <w:rsid w:val="00B934B7"/>
    <w:rsid w:val="00B93A6E"/>
    <w:rsid w:val="00B93DC4"/>
    <w:rsid w:val="00B94043"/>
    <w:rsid w:val="00B943C0"/>
    <w:rsid w:val="00B9444D"/>
    <w:rsid w:val="00B946E9"/>
    <w:rsid w:val="00B94933"/>
    <w:rsid w:val="00B94D59"/>
    <w:rsid w:val="00B950C9"/>
    <w:rsid w:val="00B95648"/>
    <w:rsid w:val="00B956AF"/>
    <w:rsid w:val="00B95AA4"/>
    <w:rsid w:val="00B95DA8"/>
    <w:rsid w:val="00B96069"/>
    <w:rsid w:val="00B96886"/>
    <w:rsid w:val="00B969E3"/>
    <w:rsid w:val="00B96E0B"/>
    <w:rsid w:val="00B97104"/>
    <w:rsid w:val="00B9742C"/>
    <w:rsid w:val="00B97940"/>
    <w:rsid w:val="00B97D0D"/>
    <w:rsid w:val="00B97E19"/>
    <w:rsid w:val="00BA03AB"/>
    <w:rsid w:val="00BA08F8"/>
    <w:rsid w:val="00BA0FB9"/>
    <w:rsid w:val="00BA15B8"/>
    <w:rsid w:val="00BA1821"/>
    <w:rsid w:val="00BA2295"/>
    <w:rsid w:val="00BA22A3"/>
    <w:rsid w:val="00BA24BD"/>
    <w:rsid w:val="00BA2751"/>
    <w:rsid w:val="00BA2A13"/>
    <w:rsid w:val="00BA2C65"/>
    <w:rsid w:val="00BA2DC0"/>
    <w:rsid w:val="00BA2E01"/>
    <w:rsid w:val="00BA2EBD"/>
    <w:rsid w:val="00BA2FA9"/>
    <w:rsid w:val="00BA3550"/>
    <w:rsid w:val="00BA3757"/>
    <w:rsid w:val="00BA3851"/>
    <w:rsid w:val="00BA3C76"/>
    <w:rsid w:val="00BA3FCA"/>
    <w:rsid w:val="00BA4254"/>
    <w:rsid w:val="00BA4600"/>
    <w:rsid w:val="00BA46A0"/>
    <w:rsid w:val="00BA4A6C"/>
    <w:rsid w:val="00BA5057"/>
    <w:rsid w:val="00BA60BE"/>
    <w:rsid w:val="00BA61AF"/>
    <w:rsid w:val="00BA638B"/>
    <w:rsid w:val="00BA647E"/>
    <w:rsid w:val="00BA6DB7"/>
    <w:rsid w:val="00BA6E6D"/>
    <w:rsid w:val="00BA6EA3"/>
    <w:rsid w:val="00BA714B"/>
    <w:rsid w:val="00BA73EC"/>
    <w:rsid w:val="00BA77E9"/>
    <w:rsid w:val="00BA7901"/>
    <w:rsid w:val="00BB019B"/>
    <w:rsid w:val="00BB0340"/>
    <w:rsid w:val="00BB0415"/>
    <w:rsid w:val="00BB066F"/>
    <w:rsid w:val="00BB0AFD"/>
    <w:rsid w:val="00BB12C2"/>
    <w:rsid w:val="00BB16FD"/>
    <w:rsid w:val="00BB178F"/>
    <w:rsid w:val="00BB1E64"/>
    <w:rsid w:val="00BB2036"/>
    <w:rsid w:val="00BB20C7"/>
    <w:rsid w:val="00BB2143"/>
    <w:rsid w:val="00BB2172"/>
    <w:rsid w:val="00BB3354"/>
    <w:rsid w:val="00BB34D2"/>
    <w:rsid w:val="00BB39AB"/>
    <w:rsid w:val="00BB416B"/>
    <w:rsid w:val="00BB4313"/>
    <w:rsid w:val="00BB4344"/>
    <w:rsid w:val="00BB4544"/>
    <w:rsid w:val="00BB4F45"/>
    <w:rsid w:val="00BB5275"/>
    <w:rsid w:val="00BB52A4"/>
    <w:rsid w:val="00BB5353"/>
    <w:rsid w:val="00BB5736"/>
    <w:rsid w:val="00BB5EE8"/>
    <w:rsid w:val="00BB6148"/>
    <w:rsid w:val="00BB6472"/>
    <w:rsid w:val="00BB6613"/>
    <w:rsid w:val="00BB6C6E"/>
    <w:rsid w:val="00BB6DB9"/>
    <w:rsid w:val="00BB7606"/>
    <w:rsid w:val="00BB77A3"/>
    <w:rsid w:val="00BB78F9"/>
    <w:rsid w:val="00BB7C70"/>
    <w:rsid w:val="00BB7DA9"/>
    <w:rsid w:val="00BB7F39"/>
    <w:rsid w:val="00BC11ED"/>
    <w:rsid w:val="00BC1747"/>
    <w:rsid w:val="00BC1B34"/>
    <w:rsid w:val="00BC2928"/>
    <w:rsid w:val="00BC2AF2"/>
    <w:rsid w:val="00BC2FC7"/>
    <w:rsid w:val="00BC3CC7"/>
    <w:rsid w:val="00BC43C6"/>
    <w:rsid w:val="00BC4F19"/>
    <w:rsid w:val="00BC5148"/>
    <w:rsid w:val="00BC51E1"/>
    <w:rsid w:val="00BC54BA"/>
    <w:rsid w:val="00BC55B4"/>
    <w:rsid w:val="00BC6258"/>
    <w:rsid w:val="00BC63D7"/>
    <w:rsid w:val="00BC71E5"/>
    <w:rsid w:val="00BC77B5"/>
    <w:rsid w:val="00BC7A91"/>
    <w:rsid w:val="00BC7BCF"/>
    <w:rsid w:val="00BC7F88"/>
    <w:rsid w:val="00BD0050"/>
    <w:rsid w:val="00BD0431"/>
    <w:rsid w:val="00BD0651"/>
    <w:rsid w:val="00BD0685"/>
    <w:rsid w:val="00BD08B0"/>
    <w:rsid w:val="00BD0CA2"/>
    <w:rsid w:val="00BD162E"/>
    <w:rsid w:val="00BD1737"/>
    <w:rsid w:val="00BD17E2"/>
    <w:rsid w:val="00BD1809"/>
    <w:rsid w:val="00BD20CB"/>
    <w:rsid w:val="00BD29A8"/>
    <w:rsid w:val="00BD2AE2"/>
    <w:rsid w:val="00BD2B11"/>
    <w:rsid w:val="00BD2C1F"/>
    <w:rsid w:val="00BD2C6D"/>
    <w:rsid w:val="00BD2DE5"/>
    <w:rsid w:val="00BD2DFE"/>
    <w:rsid w:val="00BD2EFB"/>
    <w:rsid w:val="00BD33A3"/>
    <w:rsid w:val="00BD3468"/>
    <w:rsid w:val="00BD3938"/>
    <w:rsid w:val="00BD3AD0"/>
    <w:rsid w:val="00BD3E57"/>
    <w:rsid w:val="00BD44C2"/>
    <w:rsid w:val="00BD487E"/>
    <w:rsid w:val="00BD4C59"/>
    <w:rsid w:val="00BD4C85"/>
    <w:rsid w:val="00BD4DAA"/>
    <w:rsid w:val="00BD5015"/>
    <w:rsid w:val="00BD5023"/>
    <w:rsid w:val="00BD5345"/>
    <w:rsid w:val="00BD565B"/>
    <w:rsid w:val="00BD57ED"/>
    <w:rsid w:val="00BD5A22"/>
    <w:rsid w:val="00BD5DCA"/>
    <w:rsid w:val="00BD6106"/>
    <w:rsid w:val="00BD65D3"/>
    <w:rsid w:val="00BD6781"/>
    <w:rsid w:val="00BD6A60"/>
    <w:rsid w:val="00BD6AB1"/>
    <w:rsid w:val="00BD6CE7"/>
    <w:rsid w:val="00BD7176"/>
    <w:rsid w:val="00BD72F0"/>
    <w:rsid w:val="00BD7A64"/>
    <w:rsid w:val="00BD7ADA"/>
    <w:rsid w:val="00BD7CA0"/>
    <w:rsid w:val="00BD7E0F"/>
    <w:rsid w:val="00BD7F33"/>
    <w:rsid w:val="00BE00C5"/>
    <w:rsid w:val="00BE01E1"/>
    <w:rsid w:val="00BE0413"/>
    <w:rsid w:val="00BE0883"/>
    <w:rsid w:val="00BE0C5F"/>
    <w:rsid w:val="00BE0D76"/>
    <w:rsid w:val="00BE1930"/>
    <w:rsid w:val="00BE1A67"/>
    <w:rsid w:val="00BE1E00"/>
    <w:rsid w:val="00BE1E34"/>
    <w:rsid w:val="00BE1E46"/>
    <w:rsid w:val="00BE1EFB"/>
    <w:rsid w:val="00BE20A5"/>
    <w:rsid w:val="00BE2188"/>
    <w:rsid w:val="00BE22AE"/>
    <w:rsid w:val="00BE2519"/>
    <w:rsid w:val="00BE259F"/>
    <w:rsid w:val="00BE25E9"/>
    <w:rsid w:val="00BE2A36"/>
    <w:rsid w:val="00BE2BA3"/>
    <w:rsid w:val="00BE2D6D"/>
    <w:rsid w:val="00BE3235"/>
    <w:rsid w:val="00BE3473"/>
    <w:rsid w:val="00BE3511"/>
    <w:rsid w:val="00BE36F4"/>
    <w:rsid w:val="00BE396D"/>
    <w:rsid w:val="00BE3FD3"/>
    <w:rsid w:val="00BE4326"/>
    <w:rsid w:val="00BE4393"/>
    <w:rsid w:val="00BE47C7"/>
    <w:rsid w:val="00BE4D31"/>
    <w:rsid w:val="00BE4D3D"/>
    <w:rsid w:val="00BE51E0"/>
    <w:rsid w:val="00BE537C"/>
    <w:rsid w:val="00BE5856"/>
    <w:rsid w:val="00BE585D"/>
    <w:rsid w:val="00BE594C"/>
    <w:rsid w:val="00BE5ABC"/>
    <w:rsid w:val="00BE632C"/>
    <w:rsid w:val="00BE6784"/>
    <w:rsid w:val="00BE6FA0"/>
    <w:rsid w:val="00BE6FCD"/>
    <w:rsid w:val="00BE7073"/>
    <w:rsid w:val="00BE71D3"/>
    <w:rsid w:val="00BE71EB"/>
    <w:rsid w:val="00BE74BB"/>
    <w:rsid w:val="00BE7749"/>
    <w:rsid w:val="00BE7BF0"/>
    <w:rsid w:val="00BF0251"/>
    <w:rsid w:val="00BF026D"/>
    <w:rsid w:val="00BF055D"/>
    <w:rsid w:val="00BF06B0"/>
    <w:rsid w:val="00BF0A55"/>
    <w:rsid w:val="00BF0AAB"/>
    <w:rsid w:val="00BF0AB8"/>
    <w:rsid w:val="00BF0E6F"/>
    <w:rsid w:val="00BF1A91"/>
    <w:rsid w:val="00BF1F0F"/>
    <w:rsid w:val="00BF2269"/>
    <w:rsid w:val="00BF22F6"/>
    <w:rsid w:val="00BF2404"/>
    <w:rsid w:val="00BF2BCA"/>
    <w:rsid w:val="00BF2D33"/>
    <w:rsid w:val="00BF2DEF"/>
    <w:rsid w:val="00BF302E"/>
    <w:rsid w:val="00BF3771"/>
    <w:rsid w:val="00BF3D23"/>
    <w:rsid w:val="00BF3DB6"/>
    <w:rsid w:val="00BF41A9"/>
    <w:rsid w:val="00BF46CF"/>
    <w:rsid w:val="00BF4993"/>
    <w:rsid w:val="00BF4F2D"/>
    <w:rsid w:val="00BF504C"/>
    <w:rsid w:val="00BF5091"/>
    <w:rsid w:val="00BF5BA4"/>
    <w:rsid w:val="00BF5C34"/>
    <w:rsid w:val="00BF5D17"/>
    <w:rsid w:val="00BF5EE0"/>
    <w:rsid w:val="00BF65C6"/>
    <w:rsid w:val="00BF6811"/>
    <w:rsid w:val="00BF6F75"/>
    <w:rsid w:val="00BF6FDA"/>
    <w:rsid w:val="00BF70F6"/>
    <w:rsid w:val="00BF71FF"/>
    <w:rsid w:val="00BF7234"/>
    <w:rsid w:val="00BF72E4"/>
    <w:rsid w:val="00BF770E"/>
    <w:rsid w:val="00C005C9"/>
    <w:rsid w:val="00C00BA8"/>
    <w:rsid w:val="00C00CB2"/>
    <w:rsid w:val="00C01111"/>
    <w:rsid w:val="00C017EF"/>
    <w:rsid w:val="00C019C2"/>
    <w:rsid w:val="00C01CC3"/>
    <w:rsid w:val="00C0208B"/>
    <w:rsid w:val="00C02A0B"/>
    <w:rsid w:val="00C02C2A"/>
    <w:rsid w:val="00C0310A"/>
    <w:rsid w:val="00C032B9"/>
    <w:rsid w:val="00C0398C"/>
    <w:rsid w:val="00C03E3F"/>
    <w:rsid w:val="00C04184"/>
    <w:rsid w:val="00C045AE"/>
    <w:rsid w:val="00C053A8"/>
    <w:rsid w:val="00C054A9"/>
    <w:rsid w:val="00C05B5D"/>
    <w:rsid w:val="00C05CD4"/>
    <w:rsid w:val="00C06208"/>
    <w:rsid w:val="00C0625D"/>
    <w:rsid w:val="00C067A3"/>
    <w:rsid w:val="00C0728D"/>
    <w:rsid w:val="00C073E8"/>
    <w:rsid w:val="00C07806"/>
    <w:rsid w:val="00C07812"/>
    <w:rsid w:val="00C0795D"/>
    <w:rsid w:val="00C07AB0"/>
    <w:rsid w:val="00C1000A"/>
    <w:rsid w:val="00C10613"/>
    <w:rsid w:val="00C10648"/>
    <w:rsid w:val="00C11AD6"/>
    <w:rsid w:val="00C11BF8"/>
    <w:rsid w:val="00C1234F"/>
    <w:rsid w:val="00C125CD"/>
    <w:rsid w:val="00C125D5"/>
    <w:rsid w:val="00C125F6"/>
    <w:rsid w:val="00C127AA"/>
    <w:rsid w:val="00C129EE"/>
    <w:rsid w:val="00C12CE7"/>
    <w:rsid w:val="00C12D35"/>
    <w:rsid w:val="00C13101"/>
    <w:rsid w:val="00C13769"/>
    <w:rsid w:val="00C1387A"/>
    <w:rsid w:val="00C13963"/>
    <w:rsid w:val="00C13CEF"/>
    <w:rsid w:val="00C140A0"/>
    <w:rsid w:val="00C14165"/>
    <w:rsid w:val="00C14225"/>
    <w:rsid w:val="00C14C1E"/>
    <w:rsid w:val="00C14DB5"/>
    <w:rsid w:val="00C160F5"/>
    <w:rsid w:val="00C16C13"/>
    <w:rsid w:val="00C16DF8"/>
    <w:rsid w:val="00C176C7"/>
    <w:rsid w:val="00C178DC"/>
    <w:rsid w:val="00C17B88"/>
    <w:rsid w:val="00C17EA5"/>
    <w:rsid w:val="00C17FDE"/>
    <w:rsid w:val="00C20017"/>
    <w:rsid w:val="00C20291"/>
    <w:rsid w:val="00C20298"/>
    <w:rsid w:val="00C20339"/>
    <w:rsid w:val="00C20401"/>
    <w:rsid w:val="00C204D8"/>
    <w:rsid w:val="00C20C5F"/>
    <w:rsid w:val="00C20F62"/>
    <w:rsid w:val="00C219E4"/>
    <w:rsid w:val="00C22C9F"/>
    <w:rsid w:val="00C23153"/>
    <w:rsid w:val="00C23423"/>
    <w:rsid w:val="00C24966"/>
    <w:rsid w:val="00C24B43"/>
    <w:rsid w:val="00C24BAD"/>
    <w:rsid w:val="00C252FB"/>
    <w:rsid w:val="00C256E1"/>
    <w:rsid w:val="00C25EFA"/>
    <w:rsid w:val="00C2618C"/>
    <w:rsid w:val="00C26285"/>
    <w:rsid w:val="00C266A7"/>
    <w:rsid w:val="00C266DA"/>
    <w:rsid w:val="00C2695B"/>
    <w:rsid w:val="00C26B32"/>
    <w:rsid w:val="00C26F26"/>
    <w:rsid w:val="00C26F28"/>
    <w:rsid w:val="00C26F92"/>
    <w:rsid w:val="00C27058"/>
    <w:rsid w:val="00C2740D"/>
    <w:rsid w:val="00C277BC"/>
    <w:rsid w:val="00C27F09"/>
    <w:rsid w:val="00C30390"/>
    <w:rsid w:val="00C30A46"/>
    <w:rsid w:val="00C30B1C"/>
    <w:rsid w:val="00C30B32"/>
    <w:rsid w:val="00C30CE3"/>
    <w:rsid w:val="00C31042"/>
    <w:rsid w:val="00C31078"/>
    <w:rsid w:val="00C31233"/>
    <w:rsid w:val="00C314FC"/>
    <w:rsid w:val="00C31AFC"/>
    <w:rsid w:val="00C327D6"/>
    <w:rsid w:val="00C32A22"/>
    <w:rsid w:val="00C32A93"/>
    <w:rsid w:val="00C32D15"/>
    <w:rsid w:val="00C32F25"/>
    <w:rsid w:val="00C33668"/>
    <w:rsid w:val="00C336AB"/>
    <w:rsid w:val="00C339D3"/>
    <w:rsid w:val="00C33B92"/>
    <w:rsid w:val="00C34539"/>
    <w:rsid w:val="00C34690"/>
    <w:rsid w:val="00C34AAD"/>
    <w:rsid w:val="00C352CC"/>
    <w:rsid w:val="00C354EC"/>
    <w:rsid w:val="00C356A2"/>
    <w:rsid w:val="00C35845"/>
    <w:rsid w:val="00C35B88"/>
    <w:rsid w:val="00C35BB6"/>
    <w:rsid w:val="00C35F5C"/>
    <w:rsid w:val="00C36091"/>
    <w:rsid w:val="00C36A7E"/>
    <w:rsid w:val="00C36C04"/>
    <w:rsid w:val="00C3743C"/>
    <w:rsid w:val="00C3746A"/>
    <w:rsid w:val="00C3754E"/>
    <w:rsid w:val="00C3799E"/>
    <w:rsid w:val="00C37B85"/>
    <w:rsid w:val="00C37DE9"/>
    <w:rsid w:val="00C402CF"/>
    <w:rsid w:val="00C405B9"/>
    <w:rsid w:val="00C405CC"/>
    <w:rsid w:val="00C4063C"/>
    <w:rsid w:val="00C4074C"/>
    <w:rsid w:val="00C409C4"/>
    <w:rsid w:val="00C40A33"/>
    <w:rsid w:val="00C4109D"/>
    <w:rsid w:val="00C413A8"/>
    <w:rsid w:val="00C41717"/>
    <w:rsid w:val="00C41740"/>
    <w:rsid w:val="00C418EB"/>
    <w:rsid w:val="00C41A4E"/>
    <w:rsid w:val="00C41E06"/>
    <w:rsid w:val="00C4250F"/>
    <w:rsid w:val="00C425BC"/>
    <w:rsid w:val="00C429EA"/>
    <w:rsid w:val="00C42A43"/>
    <w:rsid w:val="00C42AA0"/>
    <w:rsid w:val="00C42AB9"/>
    <w:rsid w:val="00C42BBE"/>
    <w:rsid w:val="00C4344F"/>
    <w:rsid w:val="00C43608"/>
    <w:rsid w:val="00C43A0D"/>
    <w:rsid w:val="00C43A21"/>
    <w:rsid w:val="00C43CB0"/>
    <w:rsid w:val="00C43CC1"/>
    <w:rsid w:val="00C44169"/>
    <w:rsid w:val="00C447CE"/>
    <w:rsid w:val="00C44987"/>
    <w:rsid w:val="00C44CF8"/>
    <w:rsid w:val="00C44D02"/>
    <w:rsid w:val="00C44F01"/>
    <w:rsid w:val="00C45428"/>
    <w:rsid w:val="00C457F6"/>
    <w:rsid w:val="00C45939"/>
    <w:rsid w:val="00C45E74"/>
    <w:rsid w:val="00C4655D"/>
    <w:rsid w:val="00C46759"/>
    <w:rsid w:val="00C46D8A"/>
    <w:rsid w:val="00C46E25"/>
    <w:rsid w:val="00C47331"/>
    <w:rsid w:val="00C479CF"/>
    <w:rsid w:val="00C47B11"/>
    <w:rsid w:val="00C47E35"/>
    <w:rsid w:val="00C50814"/>
    <w:rsid w:val="00C50CDA"/>
    <w:rsid w:val="00C5100E"/>
    <w:rsid w:val="00C51125"/>
    <w:rsid w:val="00C51138"/>
    <w:rsid w:val="00C51816"/>
    <w:rsid w:val="00C51B4B"/>
    <w:rsid w:val="00C51CA9"/>
    <w:rsid w:val="00C527CE"/>
    <w:rsid w:val="00C529E0"/>
    <w:rsid w:val="00C52EA6"/>
    <w:rsid w:val="00C52FD9"/>
    <w:rsid w:val="00C53144"/>
    <w:rsid w:val="00C53145"/>
    <w:rsid w:val="00C5335D"/>
    <w:rsid w:val="00C5336B"/>
    <w:rsid w:val="00C5338C"/>
    <w:rsid w:val="00C534D0"/>
    <w:rsid w:val="00C53571"/>
    <w:rsid w:val="00C53747"/>
    <w:rsid w:val="00C53B82"/>
    <w:rsid w:val="00C53D12"/>
    <w:rsid w:val="00C540E8"/>
    <w:rsid w:val="00C54102"/>
    <w:rsid w:val="00C54492"/>
    <w:rsid w:val="00C547F1"/>
    <w:rsid w:val="00C54CB8"/>
    <w:rsid w:val="00C55009"/>
    <w:rsid w:val="00C55919"/>
    <w:rsid w:val="00C55BA5"/>
    <w:rsid w:val="00C55C62"/>
    <w:rsid w:val="00C55CDF"/>
    <w:rsid w:val="00C55D43"/>
    <w:rsid w:val="00C55DDD"/>
    <w:rsid w:val="00C561F7"/>
    <w:rsid w:val="00C56567"/>
    <w:rsid w:val="00C5657C"/>
    <w:rsid w:val="00C57A62"/>
    <w:rsid w:val="00C57BFF"/>
    <w:rsid w:val="00C57C13"/>
    <w:rsid w:val="00C57F17"/>
    <w:rsid w:val="00C600EE"/>
    <w:rsid w:val="00C60692"/>
    <w:rsid w:val="00C607EC"/>
    <w:rsid w:val="00C609C5"/>
    <w:rsid w:val="00C60DEE"/>
    <w:rsid w:val="00C61037"/>
    <w:rsid w:val="00C6106B"/>
    <w:rsid w:val="00C61129"/>
    <w:rsid w:val="00C6133A"/>
    <w:rsid w:val="00C61F8D"/>
    <w:rsid w:val="00C61FD5"/>
    <w:rsid w:val="00C62127"/>
    <w:rsid w:val="00C62326"/>
    <w:rsid w:val="00C62506"/>
    <w:rsid w:val="00C6255B"/>
    <w:rsid w:val="00C625DF"/>
    <w:rsid w:val="00C62602"/>
    <w:rsid w:val="00C62749"/>
    <w:rsid w:val="00C6378E"/>
    <w:rsid w:val="00C637EF"/>
    <w:rsid w:val="00C6464E"/>
    <w:rsid w:val="00C64A81"/>
    <w:rsid w:val="00C64AB1"/>
    <w:rsid w:val="00C64C2C"/>
    <w:rsid w:val="00C64C58"/>
    <w:rsid w:val="00C64C82"/>
    <w:rsid w:val="00C64E6A"/>
    <w:rsid w:val="00C651FF"/>
    <w:rsid w:val="00C65A47"/>
    <w:rsid w:val="00C65B47"/>
    <w:rsid w:val="00C66053"/>
    <w:rsid w:val="00C6677F"/>
    <w:rsid w:val="00C667D9"/>
    <w:rsid w:val="00C6694A"/>
    <w:rsid w:val="00C669F9"/>
    <w:rsid w:val="00C66CB0"/>
    <w:rsid w:val="00C66CE7"/>
    <w:rsid w:val="00C66D3F"/>
    <w:rsid w:val="00C66ED4"/>
    <w:rsid w:val="00C66F13"/>
    <w:rsid w:val="00C6774B"/>
    <w:rsid w:val="00C702DE"/>
    <w:rsid w:val="00C710CC"/>
    <w:rsid w:val="00C71668"/>
    <w:rsid w:val="00C7193E"/>
    <w:rsid w:val="00C71955"/>
    <w:rsid w:val="00C71A2D"/>
    <w:rsid w:val="00C71B88"/>
    <w:rsid w:val="00C71F50"/>
    <w:rsid w:val="00C720DE"/>
    <w:rsid w:val="00C7212C"/>
    <w:rsid w:val="00C72139"/>
    <w:rsid w:val="00C722C9"/>
    <w:rsid w:val="00C72675"/>
    <w:rsid w:val="00C72694"/>
    <w:rsid w:val="00C72EA1"/>
    <w:rsid w:val="00C73097"/>
    <w:rsid w:val="00C73195"/>
    <w:rsid w:val="00C734C6"/>
    <w:rsid w:val="00C73BA0"/>
    <w:rsid w:val="00C73BBB"/>
    <w:rsid w:val="00C74385"/>
    <w:rsid w:val="00C74539"/>
    <w:rsid w:val="00C74868"/>
    <w:rsid w:val="00C74DB9"/>
    <w:rsid w:val="00C74DF1"/>
    <w:rsid w:val="00C753D3"/>
    <w:rsid w:val="00C75629"/>
    <w:rsid w:val="00C75799"/>
    <w:rsid w:val="00C75F57"/>
    <w:rsid w:val="00C762B3"/>
    <w:rsid w:val="00C76535"/>
    <w:rsid w:val="00C76FC4"/>
    <w:rsid w:val="00C776F9"/>
    <w:rsid w:val="00C77A0F"/>
    <w:rsid w:val="00C80081"/>
    <w:rsid w:val="00C80417"/>
    <w:rsid w:val="00C805C9"/>
    <w:rsid w:val="00C805E4"/>
    <w:rsid w:val="00C80884"/>
    <w:rsid w:val="00C813A8"/>
    <w:rsid w:val="00C816FC"/>
    <w:rsid w:val="00C8233F"/>
    <w:rsid w:val="00C82486"/>
    <w:rsid w:val="00C82554"/>
    <w:rsid w:val="00C825B9"/>
    <w:rsid w:val="00C8263F"/>
    <w:rsid w:val="00C828C8"/>
    <w:rsid w:val="00C82C40"/>
    <w:rsid w:val="00C82CFF"/>
    <w:rsid w:val="00C83301"/>
    <w:rsid w:val="00C839A3"/>
    <w:rsid w:val="00C83A6E"/>
    <w:rsid w:val="00C83E31"/>
    <w:rsid w:val="00C84076"/>
    <w:rsid w:val="00C843AE"/>
    <w:rsid w:val="00C8479E"/>
    <w:rsid w:val="00C8497C"/>
    <w:rsid w:val="00C84A7C"/>
    <w:rsid w:val="00C8530E"/>
    <w:rsid w:val="00C86784"/>
    <w:rsid w:val="00C87012"/>
    <w:rsid w:val="00C87049"/>
    <w:rsid w:val="00C8712E"/>
    <w:rsid w:val="00C87147"/>
    <w:rsid w:val="00C872D6"/>
    <w:rsid w:val="00C87C73"/>
    <w:rsid w:val="00C90CEC"/>
    <w:rsid w:val="00C9110A"/>
    <w:rsid w:val="00C9144F"/>
    <w:rsid w:val="00C92171"/>
    <w:rsid w:val="00C92312"/>
    <w:rsid w:val="00C9269C"/>
    <w:rsid w:val="00C926C9"/>
    <w:rsid w:val="00C92801"/>
    <w:rsid w:val="00C92FAD"/>
    <w:rsid w:val="00C93170"/>
    <w:rsid w:val="00C9328C"/>
    <w:rsid w:val="00C934C1"/>
    <w:rsid w:val="00C9450E"/>
    <w:rsid w:val="00C9467C"/>
    <w:rsid w:val="00C94C2A"/>
    <w:rsid w:val="00C94DCA"/>
    <w:rsid w:val="00C94F12"/>
    <w:rsid w:val="00C951E6"/>
    <w:rsid w:val="00C959E3"/>
    <w:rsid w:val="00C95A90"/>
    <w:rsid w:val="00C95E9F"/>
    <w:rsid w:val="00C960B4"/>
    <w:rsid w:val="00C966AD"/>
    <w:rsid w:val="00C96730"/>
    <w:rsid w:val="00C96D39"/>
    <w:rsid w:val="00C96DD6"/>
    <w:rsid w:val="00C96E69"/>
    <w:rsid w:val="00C96E80"/>
    <w:rsid w:val="00C96EA7"/>
    <w:rsid w:val="00C96EB0"/>
    <w:rsid w:val="00C96FCE"/>
    <w:rsid w:val="00C9703A"/>
    <w:rsid w:val="00C97599"/>
    <w:rsid w:val="00C97C38"/>
    <w:rsid w:val="00C97F70"/>
    <w:rsid w:val="00CA0014"/>
    <w:rsid w:val="00CA03AF"/>
    <w:rsid w:val="00CA0BAE"/>
    <w:rsid w:val="00CA1A59"/>
    <w:rsid w:val="00CA1AD1"/>
    <w:rsid w:val="00CA1B2B"/>
    <w:rsid w:val="00CA1D40"/>
    <w:rsid w:val="00CA214A"/>
    <w:rsid w:val="00CA27E9"/>
    <w:rsid w:val="00CA36AA"/>
    <w:rsid w:val="00CA3787"/>
    <w:rsid w:val="00CA3C2A"/>
    <w:rsid w:val="00CA3DF3"/>
    <w:rsid w:val="00CA44AD"/>
    <w:rsid w:val="00CA466F"/>
    <w:rsid w:val="00CA46D2"/>
    <w:rsid w:val="00CA4DEC"/>
    <w:rsid w:val="00CA4E30"/>
    <w:rsid w:val="00CA506D"/>
    <w:rsid w:val="00CA50CB"/>
    <w:rsid w:val="00CA51C0"/>
    <w:rsid w:val="00CA545D"/>
    <w:rsid w:val="00CA63C8"/>
    <w:rsid w:val="00CA64EF"/>
    <w:rsid w:val="00CA67EF"/>
    <w:rsid w:val="00CB0351"/>
    <w:rsid w:val="00CB091F"/>
    <w:rsid w:val="00CB094A"/>
    <w:rsid w:val="00CB0FBA"/>
    <w:rsid w:val="00CB0FDA"/>
    <w:rsid w:val="00CB1009"/>
    <w:rsid w:val="00CB1341"/>
    <w:rsid w:val="00CB135A"/>
    <w:rsid w:val="00CB149E"/>
    <w:rsid w:val="00CB192F"/>
    <w:rsid w:val="00CB1C6B"/>
    <w:rsid w:val="00CB1E58"/>
    <w:rsid w:val="00CB210D"/>
    <w:rsid w:val="00CB22D5"/>
    <w:rsid w:val="00CB2C72"/>
    <w:rsid w:val="00CB3016"/>
    <w:rsid w:val="00CB3430"/>
    <w:rsid w:val="00CB372E"/>
    <w:rsid w:val="00CB3956"/>
    <w:rsid w:val="00CB3E3B"/>
    <w:rsid w:val="00CB4375"/>
    <w:rsid w:val="00CB45F7"/>
    <w:rsid w:val="00CB47CC"/>
    <w:rsid w:val="00CB49B7"/>
    <w:rsid w:val="00CB4FA5"/>
    <w:rsid w:val="00CB5071"/>
    <w:rsid w:val="00CB5512"/>
    <w:rsid w:val="00CB5571"/>
    <w:rsid w:val="00CB56AE"/>
    <w:rsid w:val="00CB5782"/>
    <w:rsid w:val="00CB5B10"/>
    <w:rsid w:val="00CB6068"/>
    <w:rsid w:val="00CB641B"/>
    <w:rsid w:val="00CB661B"/>
    <w:rsid w:val="00CB6631"/>
    <w:rsid w:val="00CB6D20"/>
    <w:rsid w:val="00CB769D"/>
    <w:rsid w:val="00CC00F1"/>
    <w:rsid w:val="00CC0306"/>
    <w:rsid w:val="00CC03F7"/>
    <w:rsid w:val="00CC0499"/>
    <w:rsid w:val="00CC079A"/>
    <w:rsid w:val="00CC089D"/>
    <w:rsid w:val="00CC08A3"/>
    <w:rsid w:val="00CC0ED6"/>
    <w:rsid w:val="00CC0F57"/>
    <w:rsid w:val="00CC11CC"/>
    <w:rsid w:val="00CC132F"/>
    <w:rsid w:val="00CC16AA"/>
    <w:rsid w:val="00CC1A08"/>
    <w:rsid w:val="00CC1FB9"/>
    <w:rsid w:val="00CC26FE"/>
    <w:rsid w:val="00CC277E"/>
    <w:rsid w:val="00CC2C55"/>
    <w:rsid w:val="00CC2D76"/>
    <w:rsid w:val="00CC2F82"/>
    <w:rsid w:val="00CC32C0"/>
    <w:rsid w:val="00CC38E4"/>
    <w:rsid w:val="00CC3987"/>
    <w:rsid w:val="00CC3D1D"/>
    <w:rsid w:val="00CC414D"/>
    <w:rsid w:val="00CC4805"/>
    <w:rsid w:val="00CC48CC"/>
    <w:rsid w:val="00CC4B78"/>
    <w:rsid w:val="00CC4EEF"/>
    <w:rsid w:val="00CC5765"/>
    <w:rsid w:val="00CC5928"/>
    <w:rsid w:val="00CC59D1"/>
    <w:rsid w:val="00CC5BCB"/>
    <w:rsid w:val="00CC5DCB"/>
    <w:rsid w:val="00CC67A4"/>
    <w:rsid w:val="00CC6A29"/>
    <w:rsid w:val="00CC6FC0"/>
    <w:rsid w:val="00CC798B"/>
    <w:rsid w:val="00CC7C62"/>
    <w:rsid w:val="00CC7C8E"/>
    <w:rsid w:val="00CC7CE1"/>
    <w:rsid w:val="00CC7D60"/>
    <w:rsid w:val="00CD0616"/>
    <w:rsid w:val="00CD0642"/>
    <w:rsid w:val="00CD0923"/>
    <w:rsid w:val="00CD0D7A"/>
    <w:rsid w:val="00CD204D"/>
    <w:rsid w:val="00CD2344"/>
    <w:rsid w:val="00CD27F6"/>
    <w:rsid w:val="00CD2B11"/>
    <w:rsid w:val="00CD2D7C"/>
    <w:rsid w:val="00CD2D8D"/>
    <w:rsid w:val="00CD409B"/>
    <w:rsid w:val="00CD43B0"/>
    <w:rsid w:val="00CD44C2"/>
    <w:rsid w:val="00CD55FE"/>
    <w:rsid w:val="00CD56AC"/>
    <w:rsid w:val="00CD61A8"/>
    <w:rsid w:val="00CD61CA"/>
    <w:rsid w:val="00CD62D4"/>
    <w:rsid w:val="00CD6528"/>
    <w:rsid w:val="00CD6D90"/>
    <w:rsid w:val="00CD703C"/>
    <w:rsid w:val="00CD70AE"/>
    <w:rsid w:val="00CD7175"/>
    <w:rsid w:val="00CD724B"/>
    <w:rsid w:val="00CD7A6D"/>
    <w:rsid w:val="00CD7B15"/>
    <w:rsid w:val="00CD7C13"/>
    <w:rsid w:val="00CD7C9F"/>
    <w:rsid w:val="00CD7F9F"/>
    <w:rsid w:val="00CE03C6"/>
    <w:rsid w:val="00CE05D8"/>
    <w:rsid w:val="00CE0824"/>
    <w:rsid w:val="00CE0959"/>
    <w:rsid w:val="00CE0D79"/>
    <w:rsid w:val="00CE102A"/>
    <w:rsid w:val="00CE1320"/>
    <w:rsid w:val="00CE13A1"/>
    <w:rsid w:val="00CE19E3"/>
    <w:rsid w:val="00CE1DB1"/>
    <w:rsid w:val="00CE1DEF"/>
    <w:rsid w:val="00CE25D5"/>
    <w:rsid w:val="00CE29B8"/>
    <w:rsid w:val="00CE2FAB"/>
    <w:rsid w:val="00CE36D6"/>
    <w:rsid w:val="00CE42D5"/>
    <w:rsid w:val="00CE4312"/>
    <w:rsid w:val="00CE43ED"/>
    <w:rsid w:val="00CE4ACA"/>
    <w:rsid w:val="00CE4BD5"/>
    <w:rsid w:val="00CE4D24"/>
    <w:rsid w:val="00CE528D"/>
    <w:rsid w:val="00CE5330"/>
    <w:rsid w:val="00CE5792"/>
    <w:rsid w:val="00CE58CB"/>
    <w:rsid w:val="00CE6317"/>
    <w:rsid w:val="00CE643B"/>
    <w:rsid w:val="00CE6491"/>
    <w:rsid w:val="00CE69D7"/>
    <w:rsid w:val="00CE6B20"/>
    <w:rsid w:val="00CE6CD4"/>
    <w:rsid w:val="00CE7423"/>
    <w:rsid w:val="00CE749A"/>
    <w:rsid w:val="00CE7A1B"/>
    <w:rsid w:val="00CE7CB1"/>
    <w:rsid w:val="00CE7FD1"/>
    <w:rsid w:val="00CF025A"/>
    <w:rsid w:val="00CF02D4"/>
    <w:rsid w:val="00CF0521"/>
    <w:rsid w:val="00CF0578"/>
    <w:rsid w:val="00CF0704"/>
    <w:rsid w:val="00CF07A8"/>
    <w:rsid w:val="00CF0D32"/>
    <w:rsid w:val="00CF1279"/>
    <w:rsid w:val="00CF18B4"/>
    <w:rsid w:val="00CF1E8C"/>
    <w:rsid w:val="00CF1EC1"/>
    <w:rsid w:val="00CF1EE1"/>
    <w:rsid w:val="00CF20A3"/>
    <w:rsid w:val="00CF2126"/>
    <w:rsid w:val="00CF2A79"/>
    <w:rsid w:val="00CF2FC3"/>
    <w:rsid w:val="00CF348F"/>
    <w:rsid w:val="00CF3940"/>
    <w:rsid w:val="00CF399D"/>
    <w:rsid w:val="00CF3ADC"/>
    <w:rsid w:val="00CF3B58"/>
    <w:rsid w:val="00CF3F50"/>
    <w:rsid w:val="00CF42C2"/>
    <w:rsid w:val="00CF4AC1"/>
    <w:rsid w:val="00CF5729"/>
    <w:rsid w:val="00CF587C"/>
    <w:rsid w:val="00CF5B2E"/>
    <w:rsid w:val="00CF5C5C"/>
    <w:rsid w:val="00CF63FC"/>
    <w:rsid w:val="00CF6653"/>
    <w:rsid w:val="00CF6985"/>
    <w:rsid w:val="00CF69AA"/>
    <w:rsid w:val="00CF69F3"/>
    <w:rsid w:val="00CF76BE"/>
    <w:rsid w:val="00D00040"/>
    <w:rsid w:val="00D00B18"/>
    <w:rsid w:val="00D00F9E"/>
    <w:rsid w:val="00D01536"/>
    <w:rsid w:val="00D01B02"/>
    <w:rsid w:val="00D01F6F"/>
    <w:rsid w:val="00D021A7"/>
    <w:rsid w:val="00D02443"/>
    <w:rsid w:val="00D02D6F"/>
    <w:rsid w:val="00D02E78"/>
    <w:rsid w:val="00D0308C"/>
    <w:rsid w:val="00D03407"/>
    <w:rsid w:val="00D035A1"/>
    <w:rsid w:val="00D035C7"/>
    <w:rsid w:val="00D038F1"/>
    <w:rsid w:val="00D03A80"/>
    <w:rsid w:val="00D03DBC"/>
    <w:rsid w:val="00D04325"/>
    <w:rsid w:val="00D0477C"/>
    <w:rsid w:val="00D0480C"/>
    <w:rsid w:val="00D04A43"/>
    <w:rsid w:val="00D04B2E"/>
    <w:rsid w:val="00D05580"/>
    <w:rsid w:val="00D0574D"/>
    <w:rsid w:val="00D05882"/>
    <w:rsid w:val="00D05A71"/>
    <w:rsid w:val="00D05B8B"/>
    <w:rsid w:val="00D060D1"/>
    <w:rsid w:val="00D06396"/>
    <w:rsid w:val="00D0643F"/>
    <w:rsid w:val="00D06A52"/>
    <w:rsid w:val="00D06B57"/>
    <w:rsid w:val="00D06D01"/>
    <w:rsid w:val="00D06DD3"/>
    <w:rsid w:val="00D0751C"/>
    <w:rsid w:val="00D0759E"/>
    <w:rsid w:val="00D07865"/>
    <w:rsid w:val="00D07880"/>
    <w:rsid w:val="00D07CC7"/>
    <w:rsid w:val="00D10041"/>
    <w:rsid w:val="00D1086B"/>
    <w:rsid w:val="00D10CC3"/>
    <w:rsid w:val="00D10CF7"/>
    <w:rsid w:val="00D10D92"/>
    <w:rsid w:val="00D10DFF"/>
    <w:rsid w:val="00D10EF2"/>
    <w:rsid w:val="00D112B4"/>
    <w:rsid w:val="00D11553"/>
    <w:rsid w:val="00D118B6"/>
    <w:rsid w:val="00D11B41"/>
    <w:rsid w:val="00D11F14"/>
    <w:rsid w:val="00D128E3"/>
    <w:rsid w:val="00D12B0B"/>
    <w:rsid w:val="00D130F7"/>
    <w:rsid w:val="00D139FB"/>
    <w:rsid w:val="00D13CBB"/>
    <w:rsid w:val="00D13E13"/>
    <w:rsid w:val="00D13EAC"/>
    <w:rsid w:val="00D13F5F"/>
    <w:rsid w:val="00D140D7"/>
    <w:rsid w:val="00D143D3"/>
    <w:rsid w:val="00D14944"/>
    <w:rsid w:val="00D149A7"/>
    <w:rsid w:val="00D14BD7"/>
    <w:rsid w:val="00D14D8A"/>
    <w:rsid w:val="00D1563E"/>
    <w:rsid w:val="00D157BB"/>
    <w:rsid w:val="00D15922"/>
    <w:rsid w:val="00D1642F"/>
    <w:rsid w:val="00D16A08"/>
    <w:rsid w:val="00D16C26"/>
    <w:rsid w:val="00D17080"/>
    <w:rsid w:val="00D171C2"/>
    <w:rsid w:val="00D1780A"/>
    <w:rsid w:val="00D17928"/>
    <w:rsid w:val="00D17C37"/>
    <w:rsid w:val="00D17D66"/>
    <w:rsid w:val="00D200D4"/>
    <w:rsid w:val="00D203A9"/>
    <w:rsid w:val="00D2072B"/>
    <w:rsid w:val="00D209CC"/>
    <w:rsid w:val="00D20BCC"/>
    <w:rsid w:val="00D20D78"/>
    <w:rsid w:val="00D20F35"/>
    <w:rsid w:val="00D2168F"/>
    <w:rsid w:val="00D21B83"/>
    <w:rsid w:val="00D21C3E"/>
    <w:rsid w:val="00D21C75"/>
    <w:rsid w:val="00D22ADE"/>
    <w:rsid w:val="00D22F1A"/>
    <w:rsid w:val="00D2315C"/>
    <w:rsid w:val="00D23315"/>
    <w:rsid w:val="00D23969"/>
    <w:rsid w:val="00D23E3D"/>
    <w:rsid w:val="00D24065"/>
    <w:rsid w:val="00D245FD"/>
    <w:rsid w:val="00D246C8"/>
    <w:rsid w:val="00D24704"/>
    <w:rsid w:val="00D24835"/>
    <w:rsid w:val="00D24C07"/>
    <w:rsid w:val="00D24E0F"/>
    <w:rsid w:val="00D24E27"/>
    <w:rsid w:val="00D253C8"/>
    <w:rsid w:val="00D254CC"/>
    <w:rsid w:val="00D258B0"/>
    <w:rsid w:val="00D25C24"/>
    <w:rsid w:val="00D25EF4"/>
    <w:rsid w:val="00D25EF5"/>
    <w:rsid w:val="00D26378"/>
    <w:rsid w:val="00D2656C"/>
    <w:rsid w:val="00D2679D"/>
    <w:rsid w:val="00D26FBB"/>
    <w:rsid w:val="00D27002"/>
    <w:rsid w:val="00D2705F"/>
    <w:rsid w:val="00D27375"/>
    <w:rsid w:val="00D274BD"/>
    <w:rsid w:val="00D2750E"/>
    <w:rsid w:val="00D27531"/>
    <w:rsid w:val="00D2790B"/>
    <w:rsid w:val="00D27D0A"/>
    <w:rsid w:val="00D3028E"/>
    <w:rsid w:val="00D3084E"/>
    <w:rsid w:val="00D30F85"/>
    <w:rsid w:val="00D31746"/>
    <w:rsid w:val="00D317FC"/>
    <w:rsid w:val="00D318FE"/>
    <w:rsid w:val="00D31954"/>
    <w:rsid w:val="00D319EF"/>
    <w:rsid w:val="00D328C6"/>
    <w:rsid w:val="00D32996"/>
    <w:rsid w:val="00D32A51"/>
    <w:rsid w:val="00D334C7"/>
    <w:rsid w:val="00D33648"/>
    <w:rsid w:val="00D33702"/>
    <w:rsid w:val="00D33B63"/>
    <w:rsid w:val="00D33E08"/>
    <w:rsid w:val="00D34128"/>
    <w:rsid w:val="00D34133"/>
    <w:rsid w:val="00D3438A"/>
    <w:rsid w:val="00D34640"/>
    <w:rsid w:val="00D349C2"/>
    <w:rsid w:val="00D34FB1"/>
    <w:rsid w:val="00D355FA"/>
    <w:rsid w:val="00D359CE"/>
    <w:rsid w:val="00D35B98"/>
    <w:rsid w:val="00D35E9F"/>
    <w:rsid w:val="00D35EBE"/>
    <w:rsid w:val="00D360C3"/>
    <w:rsid w:val="00D360F6"/>
    <w:rsid w:val="00D36616"/>
    <w:rsid w:val="00D3663A"/>
    <w:rsid w:val="00D36652"/>
    <w:rsid w:val="00D36F92"/>
    <w:rsid w:val="00D372C5"/>
    <w:rsid w:val="00D37354"/>
    <w:rsid w:val="00D37708"/>
    <w:rsid w:val="00D37E8B"/>
    <w:rsid w:val="00D401E1"/>
    <w:rsid w:val="00D4049B"/>
    <w:rsid w:val="00D40CB3"/>
    <w:rsid w:val="00D414D1"/>
    <w:rsid w:val="00D41696"/>
    <w:rsid w:val="00D41AA9"/>
    <w:rsid w:val="00D42421"/>
    <w:rsid w:val="00D42723"/>
    <w:rsid w:val="00D427AF"/>
    <w:rsid w:val="00D4288A"/>
    <w:rsid w:val="00D42992"/>
    <w:rsid w:val="00D42B45"/>
    <w:rsid w:val="00D42E25"/>
    <w:rsid w:val="00D42F1B"/>
    <w:rsid w:val="00D4323B"/>
    <w:rsid w:val="00D432AB"/>
    <w:rsid w:val="00D43688"/>
    <w:rsid w:val="00D43B46"/>
    <w:rsid w:val="00D43CA6"/>
    <w:rsid w:val="00D441DC"/>
    <w:rsid w:val="00D44238"/>
    <w:rsid w:val="00D446A5"/>
    <w:rsid w:val="00D447FB"/>
    <w:rsid w:val="00D4499E"/>
    <w:rsid w:val="00D44E27"/>
    <w:rsid w:val="00D4511C"/>
    <w:rsid w:val="00D4559E"/>
    <w:rsid w:val="00D4562C"/>
    <w:rsid w:val="00D457AE"/>
    <w:rsid w:val="00D45CB2"/>
    <w:rsid w:val="00D45E99"/>
    <w:rsid w:val="00D46042"/>
    <w:rsid w:val="00D46287"/>
    <w:rsid w:val="00D466D3"/>
    <w:rsid w:val="00D46DC3"/>
    <w:rsid w:val="00D46F1A"/>
    <w:rsid w:val="00D476D9"/>
    <w:rsid w:val="00D477F7"/>
    <w:rsid w:val="00D47F5A"/>
    <w:rsid w:val="00D47FB5"/>
    <w:rsid w:val="00D50004"/>
    <w:rsid w:val="00D5021E"/>
    <w:rsid w:val="00D5036D"/>
    <w:rsid w:val="00D50F45"/>
    <w:rsid w:val="00D512A6"/>
    <w:rsid w:val="00D51BC3"/>
    <w:rsid w:val="00D51C3A"/>
    <w:rsid w:val="00D51CFE"/>
    <w:rsid w:val="00D51E6D"/>
    <w:rsid w:val="00D51FDE"/>
    <w:rsid w:val="00D5245B"/>
    <w:rsid w:val="00D52491"/>
    <w:rsid w:val="00D52D63"/>
    <w:rsid w:val="00D52DCB"/>
    <w:rsid w:val="00D52FCF"/>
    <w:rsid w:val="00D533B3"/>
    <w:rsid w:val="00D53FC5"/>
    <w:rsid w:val="00D541A6"/>
    <w:rsid w:val="00D54D4D"/>
    <w:rsid w:val="00D54DF2"/>
    <w:rsid w:val="00D54E21"/>
    <w:rsid w:val="00D55089"/>
    <w:rsid w:val="00D55531"/>
    <w:rsid w:val="00D55D43"/>
    <w:rsid w:val="00D55E91"/>
    <w:rsid w:val="00D561AF"/>
    <w:rsid w:val="00D5621A"/>
    <w:rsid w:val="00D5644B"/>
    <w:rsid w:val="00D56484"/>
    <w:rsid w:val="00D56674"/>
    <w:rsid w:val="00D56F91"/>
    <w:rsid w:val="00D56FBC"/>
    <w:rsid w:val="00D574A7"/>
    <w:rsid w:val="00D574CC"/>
    <w:rsid w:val="00D57A29"/>
    <w:rsid w:val="00D57D2C"/>
    <w:rsid w:val="00D57D61"/>
    <w:rsid w:val="00D603DB"/>
    <w:rsid w:val="00D6049D"/>
    <w:rsid w:val="00D605B9"/>
    <w:rsid w:val="00D60625"/>
    <w:rsid w:val="00D610EA"/>
    <w:rsid w:val="00D61251"/>
    <w:rsid w:val="00D6135A"/>
    <w:rsid w:val="00D613BC"/>
    <w:rsid w:val="00D6149E"/>
    <w:rsid w:val="00D61596"/>
    <w:rsid w:val="00D616F3"/>
    <w:rsid w:val="00D61A13"/>
    <w:rsid w:val="00D61E90"/>
    <w:rsid w:val="00D6229C"/>
    <w:rsid w:val="00D62328"/>
    <w:rsid w:val="00D62619"/>
    <w:rsid w:val="00D62662"/>
    <w:rsid w:val="00D62D46"/>
    <w:rsid w:val="00D6364F"/>
    <w:rsid w:val="00D63805"/>
    <w:rsid w:val="00D6387C"/>
    <w:rsid w:val="00D639D0"/>
    <w:rsid w:val="00D63B91"/>
    <w:rsid w:val="00D63D3F"/>
    <w:rsid w:val="00D64197"/>
    <w:rsid w:val="00D64428"/>
    <w:rsid w:val="00D644BA"/>
    <w:rsid w:val="00D645E8"/>
    <w:rsid w:val="00D64D42"/>
    <w:rsid w:val="00D64E95"/>
    <w:rsid w:val="00D64E97"/>
    <w:rsid w:val="00D651B6"/>
    <w:rsid w:val="00D65247"/>
    <w:rsid w:val="00D65296"/>
    <w:rsid w:val="00D65BBD"/>
    <w:rsid w:val="00D668C6"/>
    <w:rsid w:val="00D66AE8"/>
    <w:rsid w:val="00D66B01"/>
    <w:rsid w:val="00D66B23"/>
    <w:rsid w:val="00D66CE3"/>
    <w:rsid w:val="00D66D9A"/>
    <w:rsid w:val="00D66E63"/>
    <w:rsid w:val="00D67362"/>
    <w:rsid w:val="00D673B4"/>
    <w:rsid w:val="00D67438"/>
    <w:rsid w:val="00D677DB"/>
    <w:rsid w:val="00D67B54"/>
    <w:rsid w:val="00D70181"/>
    <w:rsid w:val="00D70EB5"/>
    <w:rsid w:val="00D70FD7"/>
    <w:rsid w:val="00D718D1"/>
    <w:rsid w:val="00D71E71"/>
    <w:rsid w:val="00D72467"/>
    <w:rsid w:val="00D72EC2"/>
    <w:rsid w:val="00D73997"/>
    <w:rsid w:val="00D739F0"/>
    <w:rsid w:val="00D73E8B"/>
    <w:rsid w:val="00D7466C"/>
    <w:rsid w:val="00D74ADF"/>
    <w:rsid w:val="00D74FAF"/>
    <w:rsid w:val="00D7544C"/>
    <w:rsid w:val="00D755F3"/>
    <w:rsid w:val="00D7563F"/>
    <w:rsid w:val="00D7579A"/>
    <w:rsid w:val="00D7589C"/>
    <w:rsid w:val="00D75F85"/>
    <w:rsid w:val="00D76ADD"/>
    <w:rsid w:val="00D76B34"/>
    <w:rsid w:val="00D77173"/>
    <w:rsid w:val="00D77208"/>
    <w:rsid w:val="00D773DC"/>
    <w:rsid w:val="00D7794B"/>
    <w:rsid w:val="00D77B57"/>
    <w:rsid w:val="00D77BD1"/>
    <w:rsid w:val="00D77BDD"/>
    <w:rsid w:val="00D806F9"/>
    <w:rsid w:val="00D807EF"/>
    <w:rsid w:val="00D809E2"/>
    <w:rsid w:val="00D815E5"/>
    <w:rsid w:val="00D81E85"/>
    <w:rsid w:val="00D826CA"/>
    <w:rsid w:val="00D82C35"/>
    <w:rsid w:val="00D82F92"/>
    <w:rsid w:val="00D8319A"/>
    <w:rsid w:val="00D832D6"/>
    <w:rsid w:val="00D83666"/>
    <w:rsid w:val="00D83AD0"/>
    <w:rsid w:val="00D840CB"/>
    <w:rsid w:val="00D8429C"/>
    <w:rsid w:val="00D845C4"/>
    <w:rsid w:val="00D849BA"/>
    <w:rsid w:val="00D84C7D"/>
    <w:rsid w:val="00D84FC5"/>
    <w:rsid w:val="00D8529C"/>
    <w:rsid w:val="00D859DE"/>
    <w:rsid w:val="00D85F27"/>
    <w:rsid w:val="00D85FE6"/>
    <w:rsid w:val="00D8641E"/>
    <w:rsid w:val="00D86B95"/>
    <w:rsid w:val="00D86CAC"/>
    <w:rsid w:val="00D87608"/>
    <w:rsid w:val="00D878D1"/>
    <w:rsid w:val="00D87959"/>
    <w:rsid w:val="00D87EBA"/>
    <w:rsid w:val="00D9050E"/>
    <w:rsid w:val="00D9069A"/>
    <w:rsid w:val="00D909CE"/>
    <w:rsid w:val="00D90B8F"/>
    <w:rsid w:val="00D90FC7"/>
    <w:rsid w:val="00D9119F"/>
    <w:rsid w:val="00D91302"/>
    <w:rsid w:val="00D91453"/>
    <w:rsid w:val="00D91481"/>
    <w:rsid w:val="00D91668"/>
    <w:rsid w:val="00D9181F"/>
    <w:rsid w:val="00D91A39"/>
    <w:rsid w:val="00D91B8C"/>
    <w:rsid w:val="00D9204A"/>
    <w:rsid w:val="00D92D9E"/>
    <w:rsid w:val="00D9385E"/>
    <w:rsid w:val="00D93FF6"/>
    <w:rsid w:val="00D94001"/>
    <w:rsid w:val="00D94114"/>
    <w:rsid w:val="00D942BE"/>
    <w:rsid w:val="00D9459B"/>
    <w:rsid w:val="00D95136"/>
    <w:rsid w:val="00D952F4"/>
    <w:rsid w:val="00D95532"/>
    <w:rsid w:val="00D95A34"/>
    <w:rsid w:val="00D95BFF"/>
    <w:rsid w:val="00D95C86"/>
    <w:rsid w:val="00D95FB1"/>
    <w:rsid w:val="00D961F3"/>
    <w:rsid w:val="00D96A1F"/>
    <w:rsid w:val="00D973FB"/>
    <w:rsid w:val="00D9774A"/>
    <w:rsid w:val="00DA0321"/>
    <w:rsid w:val="00DA04EA"/>
    <w:rsid w:val="00DA07FD"/>
    <w:rsid w:val="00DA08D9"/>
    <w:rsid w:val="00DA0DD7"/>
    <w:rsid w:val="00DA109C"/>
    <w:rsid w:val="00DA1540"/>
    <w:rsid w:val="00DA1F40"/>
    <w:rsid w:val="00DA2654"/>
    <w:rsid w:val="00DA2787"/>
    <w:rsid w:val="00DA3134"/>
    <w:rsid w:val="00DA344B"/>
    <w:rsid w:val="00DA389E"/>
    <w:rsid w:val="00DA3B7D"/>
    <w:rsid w:val="00DA45E1"/>
    <w:rsid w:val="00DA4628"/>
    <w:rsid w:val="00DA54AB"/>
    <w:rsid w:val="00DA5C3B"/>
    <w:rsid w:val="00DA5C8D"/>
    <w:rsid w:val="00DA6578"/>
    <w:rsid w:val="00DA6A21"/>
    <w:rsid w:val="00DA6B89"/>
    <w:rsid w:val="00DA76A1"/>
    <w:rsid w:val="00DA7BC1"/>
    <w:rsid w:val="00DA7CB4"/>
    <w:rsid w:val="00DA7D44"/>
    <w:rsid w:val="00DB0198"/>
    <w:rsid w:val="00DB03AE"/>
    <w:rsid w:val="00DB0F44"/>
    <w:rsid w:val="00DB0FBD"/>
    <w:rsid w:val="00DB10A4"/>
    <w:rsid w:val="00DB10F6"/>
    <w:rsid w:val="00DB1282"/>
    <w:rsid w:val="00DB1287"/>
    <w:rsid w:val="00DB12B7"/>
    <w:rsid w:val="00DB1B10"/>
    <w:rsid w:val="00DB28E4"/>
    <w:rsid w:val="00DB2F21"/>
    <w:rsid w:val="00DB310B"/>
    <w:rsid w:val="00DB391B"/>
    <w:rsid w:val="00DB39B2"/>
    <w:rsid w:val="00DB3A5E"/>
    <w:rsid w:val="00DB3FF8"/>
    <w:rsid w:val="00DB41FA"/>
    <w:rsid w:val="00DB4590"/>
    <w:rsid w:val="00DB4C5E"/>
    <w:rsid w:val="00DB4D10"/>
    <w:rsid w:val="00DB4D46"/>
    <w:rsid w:val="00DB5004"/>
    <w:rsid w:val="00DB5243"/>
    <w:rsid w:val="00DB545F"/>
    <w:rsid w:val="00DB5520"/>
    <w:rsid w:val="00DB568B"/>
    <w:rsid w:val="00DB589F"/>
    <w:rsid w:val="00DB58F2"/>
    <w:rsid w:val="00DB5CE8"/>
    <w:rsid w:val="00DB5CFE"/>
    <w:rsid w:val="00DB5F88"/>
    <w:rsid w:val="00DB637D"/>
    <w:rsid w:val="00DB6573"/>
    <w:rsid w:val="00DB6B75"/>
    <w:rsid w:val="00DB6DF3"/>
    <w:rsid w:val="00DB7150"/>
    <w:rsid w:val="00DB7725"/>
    <w:rsid w:val="00DB7A25"/>
    <w:rsid w:val="00DB7CD6"/>
    <w:rsid w:val="00DB7DD6"/>
    <w:rsid w:val="00DB7E7C"/>
    <w:rsid w:val="00DC048C"/>
    <w:rsid w:val="00DC04DA"/>
    <w:rsid w:val="00DC15DA"/>
    <w:rsid w:val="00DC1BCC"/>
    <w:rsid w:val="00DC2BA9"/>
    <w:rsid w:val="00DC2D23"/>
    <w:rsid w:val="00DC2D81"/>
    <w:rsid w:val="00DC2EF3"/>
    <w:rsid w:val="00DC3329"/>
    <w:rsid w:val="00DC36A9"/>
    <w:rsid w:val="00DC38F4"/>
    <w:rsid w:val="00DC3C8E"/>
    <w:rsid w:val="00DC4074"/>
    <w:rsid w:val="00DC4346"/>
    <w:rsid w:val="00DC4371"/>
    <w:rsid w:val="00DC443D"/>
    <w:rsid w:val="00DC4463"/>
    <w:rsid w:val="00DC47BA"/>
    <w:rsid w:val="00DC4D2A"/>
    <w:rsid w:val="00DC4EF4"/>
    <w:rsid w:val="00DC53B2"/>
    <w:rsid w:val="00DC554A"/>
    <w:rsid w:val="00DC55D9"/>
    <w:rsid w:val="00DC5A9D"/>
    <w:rsid w:val="00DC5B77"/>
    <w:rsid w:val="00DC5E76"/>
    <w:rsid w:val="00DC5F3A"/>
    <w:rsid w:val="00DC6024"/>
    <w:rsid w:val="00DC61A5"/>
    <w:rsid w:val="00DC6BC2"/>
    <w:rsid w:val="00DC6E4E"/>
    <w:rsid w:val="00DC6F7C"/>
    <w:rsid w:val="00DC7149"/>
    <w:rsid w:val="00DC716F"/>
    <w:rsid w:val="00DD0193"/>
    <w:rsid w:val="00DD036B"/>
    <w:rsid w:val="00DD0AA4"/>
    <w:rsid w:val="00DD0CA2"/>
    <w:rsid w:val="00DD0D8E"/>
    <w:rsid w:val="00DD0E00"/>
    <w:rsid w:val="00DD11B0"/>
    <w:rsid w:val="00DD11F5"/>
    <w:rsid w:val="00DD1271"/>
    <w:rsid w:val="00DD1A07"/>
    <w:rsid w:val="00DD2B16"/>
    <w:rsid w:val="00DD2C03"/>
    <w:rsid w:val="00DD2FCE"/>
    <w:rsid w:val="00DD3176"/>
    <w:rsid w:val="00DD3874"/>
    <w:rsid w:val="00DD3D89"/>
    <w:rsid w:val="00DD3EDE"/>
    <w:rsid w:val="00DD3FBC"/>
    <w:rsid w:val="00DD4221"/>
    <w:rsid w:val="00DD5423"/>
    <w:rsid w:val="00DD563B"/>
    <w:rsid w:val="00DD57D2"/>
    <w:rsid w:val="00DD5889"/>
    <w:rsid w:val="00DD5BB5"/>
    <w:rsid w:val="00DD5E33"/>
    <w:rsid w:val="00DD601F"/>
    <w:rsid w:val="00DD6B1E"/>
    <w:rsid w:val="00DD6BCB"/>
    <w:rsid w:val="00DD70C5"/>
    <w:rsid w:val="00DD70F9"/>
    <w:rsid w:val="00DD71E8"/>
    <w:rsid w:val="00DD74E1"/>
    <w:rsid w:val="00DD762B"/>
    <w:rsid w:val="00DD7633"/>
    <w:rsid w:val="00DD7B25"/>
    <w:rsid w:val="00DD7EB2"/>
    <w:rsid w:val="00DE01CE"/>
    <w:rsid w:val="00DE07A1"/>
    <w:rsid w:val="00DE088D"/>
    <w:rsid w:val="00DE089C"/>
    <w:rsid w:val="00DE08C9"/>
    <w:rsid w:val="00DE0E1B"/>
    <w:rsid w:val="00DE1288"/>
    <w:rsid w:val="00DE1366"/>
    <w:rsid w:val="00DE1935"/>
    <w:rsid w:val="00DE1A43"/>
    <w:rsid w:val="00DE1C30"/>
    <w:rsid w:val="00DE231B"/>
    <w:rsid w:val="00DE3166"/>
    <w:rsid w:val="00DE31C2"/>
    <w:rsid w:val="00DE3251"/>
    <w:rsid w:val="00DE3B32"/>
    <w:rsid w:val="00DE434B"/>
    <w:rsid w:val="00DE4C12"/>
    <w:rsid w:val="00DE4E7F"/>
    <w:rsid w:val="00DE541F"/>
    <w:rsid w:val="00DE5674"/>
    <w:rsid w:val="00DE56C3"/>
    <w:rsid w:val="00DE64CE"/>
    <w:rsid w:val="00DE66B1"/>
    <w:rsid w:val="00DE66F3"/>
    <w:rsid w:val="00DE6B44"/>
    <w:rsid w:val="00DE6FD5"/>
    <w:rsid w:val="00DE7A26"/>
    <w:rsid w:val="00DE7A51"/>
    <w:rsid w:val="00DE7CF4"/>
    <w:rsid w:val="00DF0339"/>
    <w:rsid w:val="00DF048B"/>
    <w:rsid w:val="00DF078A"/>
    <w:rsid w:val="00DF09A9"/>
    <w:rsid w:val="00DF1074"/>
    <w:rsid w:val="00DF10DD"/>
    <w:rsid w:val="00DF15E7"/>
    <w:rsid w:val="00DF18F1"/>
    <w:rsid w:val="00DF1951"/>
    <w:rsid w:val="00DF1B11"/>
    <w:rsid w:val="00DF1D4B"/>
    <w:rsid w:val="00DF23F6"/>
    <w:rsid w:val="00DF2691"/>
    <w:rsid w:val="00DF3050"/>
    <w:rsid w:val="00DF3163"/>
    <w:rsid w:val="00DF32A4"/>
    <w:rsid w:val="00DF3414"/>
    <w:rsid w:val="00DF3679"/>
    <w:rsid w:val="00DF3776"/>
    <w:rsid w:val="00DF379A"/>
    <w:rsid w:val="00DF3C7F"/>
    <w:rsid w:val="00DF43DA"/>
    <w:rsid w:val="00DF44A9"/>
    <w:rsid w:val="00DF45BE"/>
    <w:rsid w:val="00DF4661"/>
    <w:rsid w:val="00DF4F02"/>
    <w:rsid w:val="00DF55BB"/>
    <w:rsid w:val="00DF55C7"/>
    <w:rsid w:val="00DF5815"/>
    <w:rsid w:val="00DF5A37"/>
    <w:rsid w:val="00DF5F6A"/>
    <w:rsid w:val="00DF5FCF"/>
    <w:rsid w:val="00DF61B7"/>
    <w:rsid w:val="00DF61C9"/>
    <w:rsid w:val="00DF61EB"/>
    <w:rsid w:val="00DF63DA"/>
    <w:rsid w:val="00DF6656"/>
    <w:rsid w:val="00DF6C3D"/>
    <w:rsid w:val="00DF6E45"/>
    <w:rsid w:val="00DF6F33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0E7F"/>
    <w:rsid w:val="00E01255"/>
    <w:rsid w:val="00E01276"/>
    <w:rsid w:val="00E012D5"/>
    <w:rsid w:val="00E01440"/>
    <w:rsid w:val="00E0169A"/>
    <w:rsid w:val="00E01F1C"/>
    <w:rsid w:val="00E021B5"/>
    <w:rsid w:val="00E02557"/>
    <w:rsid w:val="00E02986"/>
    <w:rsid w:val="00E034C4"/>
    <w:rsid w:val="00E041E6"/>
    <w:rsid w:val="00E04393"/>
    <w:rsid w:val="00E0458B"/>
    <w:rsid w:val="00E045D3"/>
    <w:rsid w:val="00E04CBC"/>
    <w:rsid w:val="00E05148"/>
    <w:rsid w:val="00E05319"/>
    <w:rsid w:val="00E05395"/>
    <w:rsid w:val="00E0561A"/>
    <w:rsid w:val="00E05BF9"/>
    <w:rsid w:val="00E066FE"/>
    <w:rsid w:val="00E06723"/>
    <w:rsid w:val="00E06900"/>
    <w:rsid w:val="00E069CC"/>
    <w:rsid w:val="00E07362"/>
    <w:rsid w:val="00E10183"/>
    <w:rsid w:val="00E10202"/>
    <w:rsid w:val="00E10364"/>
    <w:rsid w:val="00E10CE1"/>
    <w:rsid w:val="00E10DF3"/>
    <w:rsid w:val="00E111A3"/>
    <w:rsid w:val="00E11283"/>
    <w:rsid w:val="00E113A7"/>
    <w:rsid w:val="00E11784"/>
    <w:rsid w:val="00E11B17"/>
    <w:rsid w:val="00E11C8C"/>
    <w:rsid w:val="00E11F90"/>
    <w:rsid w:val="00E12002"/>
    <w:rsid w:val="00E12056"/>
    <w:rsid w:val="00E125BC"/>
    <w:rsid w:val="00E12AC4"/>
    <w:rsid w:val="00E134EE"/>
    <w:rsid w:val="00E13D23"/>
    <w:rsid w:val="00E13DFC"/>
    <w:rsid w:val="00E13ED5"/>
    <w:rsid w:val="00E140D7"/>
    <w:rsid w:val="00E14278"/>
    <w:rsid w:val="00E143F8"/>
    <w:rsid w:val="00E14487"/>
    <w:rsid w:val="00E14572"/>
    <w:rsid w:val="00E14998"/>
    <w:rsid w:val="00E14ACD"/>
    <w:rsid w:val="00E14BFC"/>
    <w:rsid w:val="00E15113"/>
    <w:rsid w:val="00E15137"/>
    <w:rsid w:val="00E1518A"/>
    <w:rsid w:val="00E152BB"/>
    <w:rsid w:val="00E153FB"/>
    <w:rsid w:val="00E158B1"/>
    <w:rsid w:val="00E1611D"/>
    <w:rsid w:val="00E166C0"/>
    <w:rsid w:val="00E16A74"/>
    <w:rsid w:val="00E17109"/>
    <w:rsid w:val="00E172E4"/>
    <w:rsid w:val="00E173DB"/>
    <w:rsid w:val="00E176B6"/>
    <w:rsid w:val="00E1797A"/>
    <w:rsid w:val="00E17EA7"/>
    <w:rsid w:val="00E200A4"/>
    <w:rsid w:val="00E202D0"/>
    <w:rsid w:val="00E20682"/>
    <w:rsid w:val="00E207A8"/>
    <w:rsid w:val="00E2089E"/>
    <w:rsid w:val="00E20ACC"/>
    <w:rsid w:val="00E2143C"/>
    <w:rsid w:val="00E21673"/>
    <w:rsid w:val="00E22502"/>
    <w:rsid w:val="00E22546"/>
    <w:rsid w:val="00E22CA4"/>
    <w:rsid w:val="00E2300E"/>
    <w:rsid w:val="00E237F0"/>
    <w:rsid w:val="00E23DA7"/>
    <w:rsid w:val="00E243B8"/>
    <w:rsid w:val="00E246B8"/>
    <w:rsid w:val="00E24C66"/>
    <w:rsid w:val="00E25067"/>
    <w:rsid w:val="00E25105"/>
    <w:rsid w:val="00E252E0"/>
    <w:rsid w:val="00E2530E"/>
    <w:rsid w:val="00E25420"/>
    <w:rsid w:val="00E25710"/>
    <w:rsid w:val="00E25D72"/>
    <w:rsid w:val="00E25DDB"/>
    <w:rsid w:val="00E2649F"/>
    <w:rsid w:val="00E26508"/>
    <w:rsid w:val="00E2715E"/>
    <w:rsid w:val="00E272CE"/>
    <w:rsid w:val="00E2753D"/>
    <w:rsid w:val="00E27A2A"/>
    <w:rsid w:val="00E27CE7"/>
    <w:rsid w:val="00E30344"/>
    <w:rsid w:val="00E303EF"/>
    <w:rsid w:val="00E3074D"/>
    <w:rsid w:val="00E30846"/>
    <w:rsid w:val="00E309D6"/>
    <w:rsid w:val="00E30A01"/>
    <w:rsid w:val="00E30AF2"/>
    <w:rsid w:val="00E30E84"/>
    <w:rsid w:val="00E3149F"/>
    <w:rsid w:val="00E315BE"/>
    <w:rsid w:val="00E316DD"/>
    <w:rsid w:val="00E317F5"/>
    <w:rsid w:val="00E31836"/>
    <w:rsid w:val="00E319B2"/>
    <w:rsid w:val="00E319FD"/>
    <w:rsid w:val="00E31B49"/>
    <w:rsid w:val="00E31C78"/>
    <w:rsid w:val="00E31DD9"/>
    <w:rsid w:val="00E31E6A"/>
    <w:rsid w:val="00E32931"/>
    <w:rsid w:val="00E32B4B"/>
    <w:rsid w:val="00E33A73"/>
    <w:rsid w:val="00E3463A"/>
    <w:rsid w:val="00E34ADC"/>
    <w:rsid w:val="00E35231"/>
    <w:rsid w:val="00E356C2"/>
    <w:rsid w:val="00E358CF"/>
    <w:rsid w:val="00E35BE2"/>
    <w:rsid w:val="00E360B8"/>
    <w:rsid w:val="00E36313"/>
    <w:rsid w:val="00E3647A"/>
    <w:rsid w:val="00E3682D"/>
    <w:rsid w:val="00E368CF"/>
    <w:rsid w:val="00E36A3C"/>
    <w:rsid w:val="00E36B83"/>
    <w:rsid w:val="00E36F3C"/>
    <w:rsid w:val="00E370D1"/>
    <w:rsid w:val="00E373AB"/>
    <w:rsid w:val="00E373F9"/>
    <w:rsid w:val="00E374B1"/>
    <w:rsid w:val="00E375E9"/>
    <w:rsid w:val="00E37727"/>
    <w:rsid w:val="00E37772"/>
    <w:rsid w:val="00E37807"/>
    <w:rsid w:val="00E37B5A"/>
    <w:rsid w:val="00E40D18"/>
    <w:rsid w:val="00E40D5C"/>
    <w:rsid w:val="00E41264"/>
    <w:rsid w:val="00E41272"/>
    <w:rsid w:val="00E419B6"/>
    <w:rsid w:val="00E41FA8"/>
    <w:rsid w:val="00E424B2"/>
    <w:rsid w:val="00E42644"/>
    <w:rsid w:val="00E42728"/>
    <w:rsid w:val="00E42799"/>
    <w:rsid w:val="00E42939"/>
    <w:rsid w:val="00E42961"/>
    <w:rsid w:val="00E430BA"/>
    <w:rsid w:val="00E43843"/>
    <w:rsid w:val="00E43BC7"/>
    <w:rsid w:val="00E43BDE"/>
    <w:rsid w:val="00E44385"/>
    <w:rsid w:val="00E44537"/>
    <w:rsid w:val="00E445AC"/>
    <w:rsid w:val="00E44DE8"/>
    <w:rsid w:val="00E44E31"/>
    <w:rsid w:val="00E4504A"/>
    <w:rsid w:val="00E457A9"/>
    <w:rsid w:val="00E459B4"/>
    <w:rsid w:val="00E45CC0"/>
    <w:rsid w:val="00E46401"/>
    <w:rsid w:val="00E46660"/>
    <w:rsid w:val="00E467CA"/>
    <w:rsid w:val="00E46801"/>
    <w:rsid w:val="00E469C3"/>
    <w:rsid w:val="00E46B9B"/>
    <w:rsid w:val="00E46EB0"/>
    <w:rsid w:val="00E470AC"/>
    <w:rsid w:val="00E47121"/>
    <w:rsid w:val="00E4751E"/>
    <w:rsid w:val="00E47852"/>
    <w:rsid w:val="00E478F7"/>
    <w:rsid w:val="00E47BD3"/>
    <w:rsid w:val="00E5028E"/>
    <w:rsid w:val="00E50451"/>
    <w:rsid w:val="00E504CC"/>
    <w:rsid w:val="00E50DBF"/>
    <w:rsid w:val="00E511C1"/>
    <w:rsid w:val="00E512F9"/>
    <w:rsid w:val="00E51313"/>
    <w:rsid w:val="00E515D7"/>
    <w:rsid w:val="00E5170D"/>
    <w:rsid w:val="00E519D7"/>
    <w:rsid w:val="00E519E1"/>
    <w:rsid w:val="00E52CA0"/>
    <w:rsid w:val="00E52E22"/>
    <w:rsid w:val="00E53036"/>
    <w:rsid w:val="00E53078"/>
    <w:rsid w:val="00E5390F"/>
    <w:rsid w:val="00E53950"/>
    <w:rsid w:val="00E53C86"/>
    <w:rsid w:val="00E53D44"/>
    <w:rsid w:val="00E53ED6"/>
    <w:rsid w:val="00E53FB7"/>
    <w:rsid w:val="00E542F4"/>
    <w:rsid w:val="00E54486"/>
    <w:rsid w:val="00E54625"/>
    <w:rsid w:val="00E547CE"/>
    <w:rsid w:val="00E54A10"/>
    <w:rsid w:val="00E54F70"/>
    <w:rsid w:val="00E55025"/>
    <w:rsid w:val="00E55034"/>
    <w:rsid w:val="00E55059"/>
    <w:rsid w:val="00E55712"/>
    <w:rsid w:val="00E55D67"/>
    <w:rsid w:val="00E5600B"/>
    <w:rsid w:val="00E56CBF"/>
    <w:rsid w:val="00E56D82"/>
    <w:rsid w:val="00E56F7B"/>
    <w:rsid w:val="00E57429"/>
    <w:rsid w:val="00E57726"/>
    <w:rsid w:val="00E5795D"/>
    <w:rsid w:val="00E57E35"/>
    <w:rsid w:val="00E60B80"/>
    <w:rsid w:val="00E60C18"/>
    <w:rsid w:val="00E61227"/>
    <w:rsid w:val="00E61690"/>
    <w:rsid w:val="00E61D4A"/>
    <w:rsid w:val="00E61EBF"/>
    <w:rsid w:val="00E61F7C"/>
    <w:rsid w:val="00E61FAE"/>
    <w:rsid w:val="00E62064"/>
    <w:rsid w:val="00E6253A"/>
    <w:rsid w:val="00E62963"/>
    <w:rsid w:val="00E62EAB"/>
    <w:rsid w:val="00E63446"/>
    <w:rsid w:val="00E637C5"/>
    <w:rsid w:val="00E63CCF"/>
    <w:rsid w:val="00E63E7A"/>
    <w:rsid w:val="00E63F51"/>
    <w:rsid w:val="00E64217"/>
    <w:rsid w:val="00E642A4"/>
    <w:rsid w:val="00E643C0"/>
    <w:rsid w:val="00E64912"/>
    <w:rsid w:val="00E6491C"/>
    <w:rsid w:val="00E6498E"/>
    <w:rsid w:val="00E65035"/>
    <w:rsid w:val="00E6516A"/>
    <w:rsid w:val="00E6529D"/>
    <w:rsid w:val="00E6572C"/>
    <w:rsid w:val="00E65F29"/>
    <w:rsid w:val="00E66076"/>
    <w:rsid w:val="00E66DAD"/>
    <w:rsid w:val="00E66F56"/>
    <w:rsid w:val="00E670A4"/>
    <w:rsid w:val="00E67238"/>
    <w:rsid w:val="00E67759"/>
    <w:rsid w:val="00E677DF"/>
    <w:rsid w:val="00E67886"/>
    <w:rsid w:val="00E67902"/>
    <w:rsid w:val="00E67EFF"/>
    <w:rsid w:val="00E704CA"/>
    <w:rsid w:val="00E707E1"/>
    <w:rsid w:val="00E7083E"/>
    <w:rsid w:val="00E70A28"/>
    <w:rsid w:val="00E715DA"/>
    <w:rsid w:val="00E71F4C"/>
    <w:rsid w:val="00E721DD"/>
    <w:rsid w:val="00E723AB"/>
    <w:rsid w:val="00E7277F"/>
    <w:rsid w:val="00E72B5F"/>
    <w:rsid w:val="00E72D58"/>
    <w:rsid w:val="00E73705"/>
    <w:rsid w:val="00E737C1"/>
    <w:rsid w:val="00E74701"/>
    <w:rsid w:val="00E747FC"/>
    <w:rsid w:val="00E74C77"/>
    <w:rsid w:val="00E74F77"/>
    <w:rsid w:val="00E75DA1"/>
    <w:rsid w:val="00E75E72"/>
    <w:rsid w:val="00E75ED6"/>
    <w:rsid w:val="00E76272"/>
    <w:rsid w:val="00E7680E"/>
    <w:rsid w:val="00E76CB9"/>
    <w:rsid w:val="00E7743F"/>
    <w:rsid w:val="00E77565"/>
    <w:rsid w:val="00E7785A"/>
    <w:rsid w:val="00E77D8F"/>
    <w:rsid w:val="00E80341"/>
    <w:rsid w:val="00E806DA"/>
    <w:rsid w:val="00E808EE"/>
    <w:rsid w:val="00E808F7"/>
    <w:rsid w:val="00E809B0"/>
    <w:rsid w:val="00E80B37"/>
    <w:rsid w:val="00E81055"/>
    <w:rsid w:val="00E814DB"/>
    <w:rsid w:val="00E8151A"/>
    <w:rsid w:val="00E8199A"/>
    <w:rsid w:val="00E81BE5"/>
    <w:rsid w:val="00E81D2A"/>
    <w:rsid w:val="00E825DF"/>
    <w:rsid w:val="00E8312E"/>
    <w:rsid w:val="00E831D8"/>
    <w:rsid w:val="00E832EE"/>
    <w:rsid w:val="00E83420"/>
    <w:rsid w:val="00E8361D"/>
    <w:rsid w:val="00E83833"/>
    <w:rsid w:val="00E8385B"/>
    <w:rsid w:val="00E83A98"/>
    <w:rsid w:val="00E83A99"/>
    <w:rsid w:val="00E83D36"/>
    <w:rsid w:val="00E83E20"/>
    <w:rsid w:val="00E83FCE"/>
    <w:rsid w:val="00E84277"/>
    <w:rsid w:val="00E843DF"/>
    <w:rsid w:val="00E8476F"/>
    <w:rsid w:val="00E84CD8"/>
    <w:rsid w:val="00E857BC"/>
    <w:rsid w:val="00E85CAC"/>
    <w:rsid w:val="00E86993"/>
    <w:rsid w:val="00E86E93"/>
    <w:rsid w:val="00E8734F"/>
    <w:rsid w:val="00E87427"/>
    <w:rsid w:val="00E87605"/>
    <w:rsid w:val="00E879F5"/>
    <w:rsid w:val="00E90506"/>
    <w:rsid w:val="00E9099A"/>
    <w:rsid w:val="00E90D72"/>
    <w:rsid w:val="00E90DE2"/>
    <w:rsid w:val="00E912F0"/>
    <w:rsid w:val="00E917B4"/>
    <w:rsid w:val="00E91BF7"/>
    <w:rsid w:val="00E91E91"/>
    <w:rsid w:val="00E92027"/>
    <w:rsid w:val="00E9224C"/>
    <w:rsid w:val="00E92397"/>
    <w:rsid w:val="00E9299D"/>
    <w:rsid w:val="00E932CF"/>
    <w:rsid w:val="00E936CA"/>
    <w:rsid w:val="00E936D6"/>
    <w:rsid w:val="00E93774"/>
    <w:rsid w:val="00E93785"/>
    <w:rsid w:val="00E937ED"/>
    <w:rsid w:val="00E9384F"/>
    <w:rsid w:val="00E93889"/>
    <w:rsid w:val="00E93D80"/>
    <w:rsid w:val="00E9462E"/>
    <w:rsid w:val="00E94ADF"/>
    <w:rsid w:val="00E94CA4"/>
    <w:rsid w:val="00E94CDA"/>
    <w:rsid w:val="00E94F1C"/>
    <w:rsid w:val="00E95226"/>
    <w:rsid w:val="00E9524E"/>
    <w:rsid w:val="00E95260"/>
    <w:rsid w:val="00E955AB"/>
    <w:rsid w:val="00E96F6B"/>
    <w:rsid w:val="00E970B6"/>
    <w:rsid w:val="00E9772E"/>
    <w:rsid w:val="00E978DF"/>
    <w:rsid w:val="00E97930"/>
    <w:rsid w:val="00E97C48"/>
    <w:rsid w:val="00E97EA2"/>
    <w:rsid w:val="00E97F1A"/>
    <w:rsid w:val="00EA005A"/>
    <w:rsid w:val="00EA06E6"/>
    <w:rsid w:val="00EA08F0"/>
    <w:rsid w:val="00EA0A71"/>
    <w:rsid w:val="00EA10E5"/>
    <w:rsid w:val="00EA1172"/>
    <w:rsid w:val="00EA14BA"/>
    <w:rsid w:val="00EA14DF"/>
    <w:rsid w:val="00EA1B71"/>
    <w:rsid w:val="00EA1E7D"/>
    <w:rsid w:val="00EA1ECB"/>
    <w:rsid w:val="00EA224A"/>
    <w:rsid w:val="00EA2A79"/>
    <w:rsid w:val="00EA31BE"/>
    <w:rsid w:val="00EA32FF"/>
    <w:rsid w:val="00EA333B"/>
    <w:rsid w:val="00EA3C93"/>
    <w:rsid w:val="00EA3DB4"/>
    <w:rsid w:val="00EA43C6"/>
    <w:rsid w:val="00EA44F7"/>
    <w:rsid w:val="00EA48D1"/>
    <w:rsid w:val="00EA4D4F"/>
    <w:rsid w:val="00EA5487"/>
    <w:rsid w:val="00EA5BEA"/>
    <w:rsid w:val="00EA5E1E"/>
    <w:rsid w:val="00EA5EA5"/>
    <w:rsid w:val="00EA5ED1"/>
    <w:rsid w:val="00EA6B2B"/>
    <w:rsid w:val="00EA6FAF"/>
    <w:rsid w:val="00EA758A"/>
    <w:rsid w:val="00EA7689"/>
    <w:rsid w:val="00EA795D"/>
    <w:rsid w:val="00EA7BC7"/>
    <w:rsid w:val="00EB04E8"/>
    <w:rsid w:val="00EB0540"/>
    <w:rsid w:val="00EB0784"/>
    <w:rsid w:val="00EB09C1"/>
    <w:rsid w:val="00EB0D08"/>
    <w:rsid w:val="00EB1097"/>
    <w:rsid w:val="00EB1348"/>
    <w:rsid w:val="00EB1B8A"/>
    <w:rsid w:val="00EB221C"/>
    <w:rsid w:val="00EB2412"/>
    <w:rsid w:val="00EB2F13"/>
    <w:rsid w:val="00EB2F4D"/>
    <w:rsid w:val="00EB2F5B"/>
    <w:rsid w:val="00EB2FEE"/>
    <w:rsid w:val="00EB42CC"/>
    <w:rsid w:val="00EB46E4"/>
    <w:rsid w:val="00EB4911"/>
    <w:rsid w:val="00EB4D47"/>
    <w:rsid w:val="00EB5118"/>
    <w:rsid w:val="00EB5DC8"/>
    <w:rsid w:val="00EB627F"/>
    <w:rsid w:val="00EB630F"/>
    <w:rsid w:val="00EB70DE"/>
    <w:rsid w:val="00EB72BE"/>
    <w:rsid w:val="00EB72FD"/>
    <w:rsid w:val="00EB7449"/>
    <w:rsid w:val="00EB77CE"/>
    <w:rsid w:val="00EC0ACE"/>
    <w:rsid w:val="00EC0DF6"/>
    <w:rsid w:val="00EC12D1"/>
    <w:rsid w:val="00EC1880"/>
    <w:rsid w:val="00EC278E"/>
    <w:rsid w:val="00EC27B3"/>
    <w:rsid w:val="00EC2A81"/>
    <w:rsid w:val="00EC2B46"/>
    <w:rsid w:val="00EC2D79"/>
    <w:rsid w:val="00EC3078"/>
    <w:rsid w:val="00EC31A6"/>
    <w:rsid w:val="00EC324B"/>
    <w:rsid w:val="00EC33F6"/>
    <w:rsid w:val="00EC384E"/>
    <w:rsid w:val="00EC39AA"/>
    <w:rsid w:val="00EC3D53"/>
    <w:rsid w:val="00EC3FA0"/>
    <w:rsid w:val="00EC406E"/>
    <w:rsid w:val="00EC42D6"/>
    <w:rsid w:val="00EC4CB2"/>
    <w:rsid w:val="00EC5121"/>
    <w:rsid w:val="00EC538F"/>
    <w:rsid w:val="00EC5535"/>
    <w:rsid w:val="00EC554F"/>
    <w:rsid w:val="00EC57BE"/>
    <w:rsid w:val="00EC58F7"/>
    <w:rsid w:val="00EC5BF7"/>
    <w:rsid w:val="00EC5D68"/>
    <w:rsid w:val="00EC6025"/>
    <w:rsid w:val="00EC6503"/>
    <w:rsid w:val="00EC6577"/>
    <w:rsid w:val="00EC6804"/>
    <w:rsid w:val="00EC6C76"/>
    <w:rsid w:val="00EC78B5"/>
    <w:rsid w:val="00ED036A"/>
    <w:rsid w:val="00ED04A4"/>
    <w:rsid w:val="00ED064C"/>
    <w:rsid w:val="00ED064F"/>
    <w:rsid w:val="00ED0AF2"/>
    <w:rsid w:val="00ED0C3A"/>
    <w:rsid w:val="00ED0F69"/>
    <w:rsid w:val="00ED1742"/>
    <w:rsid w:val="00ED1BB4"/>
    <w:rsid w:val="00ED1DB4"/>
    <w:rsid w:val="00ED202D"/>
    <w:rsid w:val="00ED2152"/>
    <w:rsid w:val="00ED259F"/>
    <w:rsid w:val="00ED2736"/>
    <w:rsid w:val="00ED27EE"/>
    <w:rsid w:val="00ED285D"/>
    <w:rsid w:val="00ED3638"/>
    <w:rsid w:val="00ED3F55"/>
    <w:rsid w:val="00ED42C3"/>
    <w:rsid w:val="00ED4803"/>
    <w:rsid w:val="00ED4841"/>
    <w:rsid w:val="00ED4A9B"/>
    <w:rsid w:val="00ED4D25"/>
    <w:rsid w:val="00ED4D66"/>
    <w:rsid w:val="00ED4D6F"/>
    <w:rsid w:val="00ED5533"/>
    <w:rsid w:val="00ED56E8"/>
    <w:rsid w:val="00ED593F"/>
    <w:rsid w:val="00ED5A70"/>
    <w:rsid w:val="00ED5B2E"/>
    <w:rsid w:val="00ED5CBF"/>
    <w:rsid w:val="00ED5F07"/>
    <w:rsid w:val="00ED613B"/>
    <w:rsid w:val="00ED639A"/>
    <w:rsid w:val="00ED63B9"/>
    <w:rsid w:val="00ED693D"/>
    <w:rsid w:val="00ED6E88"/>
    <w:rsid w:val="00ED7097"/>
    <w:rsid w:val="00ED753E"/>
    <w:rsid w:val="00ED7E41"/>
    <w:rsid w:val="00EE000D"/>
    <w:rsid w:val="00EE011F"/>
    <w:rsid w:val="00EE0200"/>
    <w:rsid w:val="00EE049B"/>
    <w:rsid w:val="00EE04D2"/>
    <w:rsid w:val="00EE04E4"/>
    <w:rsid w:val="00EE06D3"/>
    <w:rsid w:val="00EE0C8A"/>
    <w:rsid w:val="00EE0E87"/>
    <w:rsid w:val="00EE1E8E"/>
    <w:rsid w:val="00EE208A"/>
    <w:rsid w:val="00EE2377"/>
    <w:rsid w:val="00EE2645"/>
    <w:rsid w:val="00EE275F"/>
    <w:rsid w:val="00EE29B4"/>
    <w:rsid w:val="00EE2A6E"/>
    <w:rsid w:val="00EE2BC6"/>
    <w:rsid w:val="00EE2BD3"/>
    <w:rsid w:val="00EE2D53"/>
    <w:rsid w:val="00EE2DB3"/>
    <w:rsid w:val="00EE3019"/>
    <w:rsid w:val="00EE3656"/>
    <w:rsid w:val="00EE3934"/>
    <w:rsid w:val="00EE3A48"/>
    <w:rsid w:val="00EE3AF7"/>
    <w:rsid w:val="00EE3B51"/>
    <w:rsid w:val="00EE3CD3"/>
    <w:rsid w:val="00EE4639"/>
    <w:rsid w:val="00EE472D"/>
    <w:rsid w:val="00EE4863"/>
    <w:rsid w:val="00EE4C42"/>
    <w:rsid w:val="00EE4C63"/>
    <w:rsid w:val="00EE4F69"/>
    <w:rsid w:val="00EE5054"/>
    <w:rsid w:val="00EE5AE9"/>
    <w:rsid w:val="00EE6528"/>
    <w:rsid w:val="00EE668B"/>
    <w:rsid w:val="00EE69B0"/>
    <w:rsid w:val="00EE6C58"/>
    <w:rsid w:val="00EE6F35"/>
    <w:rsid w:val="00EE70EB"/>
    <w:rsid w:val="00EE7762"/>
    <w:rsid w:val="00EE7809"/>
    <w:rsid w:val="00EE7AC6"/>
    <w:rsid w:val="00EE7B27"/>
    <w:rsid w:val="00EF046C"/>
    <w:rsid w:val="00EF04E1"/>
    <w:rsid w:val="00EF05EC"/>
    <w:rsid w:val="00EF080F"/>
    <w:rsid w:val="00EF0815"/>
    <w:rsid w:val="00EF08F0"/>
    <w:rsid w:val="00EF0959"/>
    <w:rsid w:val="00EF0B6C"/>
    <w:rsid w:val="00EF0EC8"/>
    <w:rsid w:val="00EF11E8"/>
    <w:rsid w:val="00EF149F"/>
    <w:rsid w:val="00EF1941"/>
    <w:rsid w:val="00EF1983"/>
    <w:rsid w:val="00EF1ACE"/>
    <w:rsid w:val="00EF1E58"/>
    <w:rsid w:val="00EF1EFC"/>
    <w:rsid w:val="00EF1F5D"/>
    <w:rsid w:val="00EF2339"/>
    <w:rsid w:val="00EF2AA9"/>
    <w:rsid w:val="00EF2E13"/>
    <w:rsid w:val="00EF3505"/>
    <w:rsid w:val="00EF3572"/>
    <w:rsid w:val="00EF372B"/>
    <w:rsid w:val="00EF3845"/>
    <w:rsid w:val="00EF3C5D"/>
    <w:rsid w:val="00EF3CC0"/>
    <w:rsid w:val="00EF3D55"/>
    <w:rsid w:val="00EF422B"/>
    <w:rsid w:val="00EF4506"/>
    <w:rsid w:val="00EF450E"/>
    <w:rsid w:val="00EF4822"/>
    <w:rsid w:val="00EF4846"/>
    <w:rsid w:val="00EF4CE7"/>
    <w:rsid w:val="00EF4E69"/>
    <w:rsid w:val="00EF4E88"/>
    <w:rsid w:val="00EF5C88"/>
    <w:rsid w:val="00EF6168"/>
    <w:rsid w:val="00EF6CF1"/>
    <w:rsid w:val="00EF6E44"/>
    <w:rsid w:val="00EF7099"/>
    <w:rsid w:val="00EF70B2"/>
    <w:rsid w:val="00EF7268"/>
    <w:rsid w:val="00EF7631"/>
    <w:rsid w:val="00EF7A92"/>
    <w:rsid w:val="00EF7B9D"/>
    <w:rsid w:val="00EF7DB0"/>
    <w:rsid w:val="00EF7FE1"/>
    <w:rsid w:val="00F000F4"/>
    <w:rsid w:val="00F00651"/>
    <w:rsid w:val="00F0092B"/>
    <w:rsid w:val="00F00D24"/>
    <w:rsid w:val="00F00FA4"/>
    <w:rsid w:val="00F010DA"/>
    <w:rsid w:val="00F01181"/>
    <w:rsid w:val="00F0175A"/>
    <w:rsid w:val="00F0185F"/>
    <w:rsid w:val="00F01C61"/>
    <w:rsid w:val="00F01F3F"/>
    <w:rsid w:val="00F021E4"/>
    <w:rsid w:val="00F02391"/>
    <w:rsid w:val="00F03099"/>
    <w:rsid w:val="00F03167"/>
    <w:rsid w:val="00F039A8"/>
    <w:rsid w:val="00F039B0"/>
    <w:rsid w:val="00F03A4E"/>
    <w:rsid w:val="00F03DB7"/>
    <w:rsid w:val="00F0427A"/>
    <w:rsid w:val="00F042E6"/>
    <w:rsid w:val="00F04B12"/>
    <w:rsid w:val="00F04C3D"/>
    <w:rsid w:val="00F05151"/>
    <w:rsid w:val="00F0549B"/>
    <w:rsid w:val="00F054A5"/>
    <w:rsid w:val="00F05B40"/>
    <w:rsid w:val="00F05D96"/>
    <w:rsid w:val="00F062E3"/>
    <w:rsid w:val="00F0653F"/>
    <w:rsid w:val="00F06853"/>
    <w:rsid w:val="00F068BE"/>
    <w:rsid w:val="00F0706E"/>
    <w:rsid w:val="00F071B5"/>
    <w:rsid w:val="00F07558"/>
    <w:rsid w:val="00F10334"/>
    <w:rsid w:val="00F11018"/>
    <w:rsid w:val="00F11CAA"/>
    <w:rsid w:val="00F11F0B"/>
    <w:rsid w:val="00F11F9C"/>
    <w:rsid w:val="00F120C3"/>
    <w:rsid w:val="00F12575"/>
    <w:rsid w:val="00F125E3"/>
    <w:rsid w:val="00F1262B"/>
    <w:rsid w:val="00F12759"/>
    <w:rsid w:val="00F12985"/>
    <w:rsid w:val="00F13494"/>
    <w:rsid w:val="00F135F8"/>
    <w:rsid w:val="00F13650"/>
    <w:rsid w:val="00F13765"/>
    <w:rsid w:val="00F13788"/>
    <w:rsid w:val="00F148E6"/>
    <w:rsid w:val="00F14D5E"/>
    <w:rsid w:val="00F15035"/>
    <w:rsid w:val="00F152CF"/>
    <w:rsid w:val="00F1532E"/>
    <w:rsid w:val="00F154C3"/>
    <w:rsid w:val="00F15565"/>
    <w:rsid w:val="00F1561D"/>
    <w:rsid w:val="00F156DD"/>
    <w:rsid w:val="00F15CC7"/>
    <w:rsid w:val="00F1612E"/>
    <w:rsid w:val="00F1701A"/>
    <w:rsid w:val="00F171DC"/>
    <w:rsid w:val="00F177F4"/>
    <w:rsid w:val="00F17840"/>
    <w:rsid w:val="00F179AE"/>
    <w:rsid w:val="00F17CD7"/>
    <w:rsid w:val="00F17D71"/>
    <w:rsid w:val="00F17D77"/>
    <w:rsid w:val="00F17EB2"/>
    <w:rsid w:val="00F208CA"/>
    <w:rsid w:val="00F20AE0"/>
    <w:rsid w:val="00F20D5E"/>
    <w:rsid w:val="00F20ECC"/>
    <w:rsid w:val="00F21012"/>
    <w:rsid w:val="00F21498"/>
    <w:rsid w:val="00F218D5"/>
    <w:rsid w:val="00F22431"/>
    <w:rsid w:val="00F22545"/>
    <w:rsid w:val="00F22975"/>
    <w:rsid w:val="00F22D92"/>
    <w:rsid w:val="00F232A1"/>
    <w:rsid w:val="00F2354A"/>
    <w:rsid w:val="00F238A7"/>
    <w:rsid w:val="00F2410E"/>
    <w:rsid w:val="00F24624"/>
    <w:rsid w:val="00F24D12"/>
    <w:rsid w:val="00F24FAF"/>
    <w:rsid w:val="00F25010"/>
    <w:rsid w:val="00F2509A"/>
    <w:rsid w:val="00F25591"/>
    <w:rsid w:val="00F2574C"/>
    <w:rsid w:val="00F25E5E"/>
    <w:rsid w:val="00F26686"/>
    <w:rsid w:val="00F267A5"/>
    <w:rsid w:val="00F269D6"/>
    <w:rsid w:val="00F26A81"/>
    <w:rsid w:val="00F272EF"/>
    <w:rsid w:val="00F27B10"/>
    <w:rsid w:val="00F27C46"/>
    <w:rsid w:val="00F27CB3"/>
    <w:rsid w:val="00F30EA2"/>
    <w:rsid w:val="00F31029"/>
    <w:rsid w:val="00F312D1"/>
    <w:rsid w:val="00F3163C"/>
    <w:rsid w:val="00F3168C"/>
    <w:rsid w:val="00F3203D"/>
    <w:rsid w:val="00F32232"/>
    <w:rsid w:val="00F3227C"/>
    <w:rsid w:val="00F32A9D"/>
    <w:rsid w:val="00F32B7D"/>
    <w:rsid w:val="00F32E49"/>
    <w:rsid w:val="00F330B7"/>
    <w:rsid w:val="00F332D0"/>
    <w:rsid w:val="00F336A6"/>
    <w:rsid w:val="00F3373C"/>
    <w:rsid w:val="00F33AEA"/>
    <w:rsid w:val="00F33B18"/>
    <w:rsid w:val="00F33C20"/>
    <w:rsid w:val="00F33FF1"/>
    <w:rsid w:val="00F3401A"/>
    <w:rsid w:val="00F344BD"/>
    <w:rsid w:val="00F34A0F"/>
    <w:rsid w:val="00F353C4"/>
    <w:rsid w:val="00F35B45"/>
    <w:rsid w:val="00F35DC5"/>
    <w:rsid w:val="00F35FC5"/>
    <w:rsid w:val="00F36196"/>
    <w:rsid w:val="00F362E8"/>
    <w:rsid w:val="00F363CB"/>
    <w:rsid w:val="00F3654C"/>
    <w:rsid w:val="00F36559"/>
    <w:rsid w:val="00F3688D"/>
    <w:rsid w:val="00F36984"/>
    <w:rsid w:val="00F36D52"/>
    <w:rsid w:val="00F36DB6"/>
    <w:rsid w:val="00F3736D"/>
    <w:rsid w:val="00F3744E"/>
    <w:rsid w:val="00F3745A"/>
    <w:rsid w:val="00F374A9"/>
    <w:rsid w:val="00F37AB8"/>
    <w:rsid w:val="00F37CE9"/>
    <w:rsid w:val="00F4049E"/>
    <w:rsid w:val="00F4054C"/>
    <w:rsid w:val="00F40786"/>
    <w:rsid w:val="00F40971"/>
    <w:rsid w:val="00F40C0B"/>
    <w:rsid w:val="00F40C62"/>
    <w:rsid w:val="00F40C7C"/>
    <w:rsid w:val="00F40DF3"/>
    <w:rsid w:val="00F41189"/>
    <w:rsid w:val="00F413C6"/>
    <w:rsid w:val="00F415AC"/>
    <w:rsid w:val="00F4214D"/>
    <w:rsid w:val="00F42219"/>
    <w:rsid w:val="00F42896"/>
    <w:rsid w:val="00F42958"/>
    <w:rsid w:val="00F429AF"/>
    <w:rsid w:val="00F42A02"/>
    <w:rsid w:val="00F42E29"/>
    <w:rsid w:val="00F42FB7"/>
    <w:rsid w:val="00F4301A"/>
    <w:rsid w:val="00F43080"/>
    <w:rsid w:val="00F433A4"/>
    <w:rsid w:val="00F433E5"/>
    <w:rsid w:val="00F43775"/>
    <w:rsid w:val="00F437A4"/>
    <w:rsid w:val="00F4381C"/>
    <w:rsid w:val="00F4399E"/>
    <w:rsid w:val="00F43E49"/>
    <w:rsid w:val="00F43F54"/>
    <w:rsid w:val="00F449E0"/>
    <w:rsid w:val="00F450A6"/>
    <w:rsid w:val="00F454BB"/>
    <w:rsid w:val="00F45628"/>
    <w:rsid w:val="00F45630"/>
    <w:rsid w:val="00F46483"/>
    <w:rsid w:val="00F46536"/>
    <w:rsid w:val="00F46A0C"/>
    <w:rsid w:val="00F46F12"/>
    <w:rsid w:val="00F470C2"/>
    <w:rsid w:val="00F472B2"/>
    <w:rsid w:val="00F475D9"/>
    <w:rsid w:val="00F502B2"/>
    <w:rsid w:val="00F50BE5"/>
    <w:rsid w:val="00F50ECC"/>
    <w:rsid w:val="00F50F85"/>
    <w:rsid w:val="00F51212"/>
    <w:rsid w:val="00F512D4"/>
    <w:rsid w:val="00F51ACE"/>
    <w:rsid w:val="00F51E9B"/>
    <w:rsid w:val="00F51F12"/>
    <w:rsid w:val="00F52A81"/>
    <w:rsid w:val="00F52AE6"/>
    <w:rsid w:val="00F52F2A"/>
    <w:rsid w:val="00F530D3"/>
    <w:rsid w:val="00F53318"/>
    <w:rsid w:val="00F535D4"/>
    <w:rsid w:val="00F5367F"/>
    <w:rsid w:val="00F53B41"/>
    <w:rsid w:val="00F53CA7"/>
    <w:rsid w:val="00F5457C"/>
    <w:rsid w:val="00F546AE"/>
    <w:rsid w:val="00F5495E"/>
    <w:rsid w:val="00F54F0D"/>
    <w:rsid w:val="00F55182"/>
    <w:rsid w:val="00F55500"/>
    <w:rsid w:val="00F5558E"/>
    <w:rsid w:val="00F5578B"/>
    <w:rsid w:val="00F55A05"/>
    <w:rsid w:val="00F55A33"/>
    <w:rsid w:val="00F55D94"/>
    <w:rsid w:val="00F56061"/>
    <w:rsid w:val="00F56A08"/>
    <w:rsid w:val="00F56A85"/>
    <w:rsid w:val="00F56B62"/>
    <w:rsid w:val="00F56D2D"/>
    <w:rsid w:val="00F56D59"/>
    <w:rsid w:val="00F57618"/>
    <w:rsid w:val="00F5766F"/>
    <w:rsid w:val="00F576B6"/>
    <w:rsid w:val="00F57862"/>
    <w:rsid w:val="00F57A0B"/>
    <w:rsid w:val="00F60162"/>
    <w:rsid w:val="00F6033C"/>
    <w:rsid w:val="00F6050C"/>
    <w:rsid w:val="00F60641"/>
    <w:rsid w:val="00F60855"/>
    <w:rsid w:val="00F609A2"/>
    <w:rsid w:val="00F60BA8"/>
    <w:rsid w:val="00F610E6"/>
    <w:rsid w:val="00F611EC"/>
    <w:rsid w:val="00F61511"/>
    <w:rsid w:val="00F6165B"/>
    <w:rsid w:val="00F61AC2"/>
    <w:rsid w:val="00F61C1C"/>
    <w:rsid w:val="00F61E75"/>
    <w:rsid w:val="00F62FB7"/>
    <w:rsid w:val="00F63180"/>
    <w:rsid w:val="00F632BE"/>
    <w:rsid w:val="00F637D2"/>
    <w:rsid w:val="00F639DB"/>
    <w:rsid w:val="00F63BF9"/>
    <w:rsid w:val="00F63CB9"/>
    <w:rsid w:val="00F640E6"/>
    <w:rsid w:val="00F64110"/>
    <w:rsid w:val="00F646E8"/>
    <w:rsid w:val="00F64833"/>
    <w:rsid w:val="00F64FBE"/>
    <w:rsid w:val="00F652F9"/>
    <w:rsid w:val="00F653BB"/>
    <w:rsid w:val="00F654C5"/>
    <w:rsid w:val="00F65AB5"/>
    <w:rsid w:val="00F65EE6"/>
    <w:rsid w:val="00F6626C"/>
    <w:rsid w:val="00F66415"/>
    <w:rsid w:val="00F6659B"/>
    <w:rsid w:val="00F666C7"/>
    <w:rsid w:val="00F66DD5"/>
    <w:rsid w:val="00F66F20"/>
    <w:rsid w:val="00F66F3F"/>
    <w:rsid w:val="00F67210"/>
    <w:rsid w:val="00F67D77"/>
    <w:rsid w:val="00F67F9E"/>
    <w:rsid w:val="00F7042A"/>
    <w:rsid w:val="00F70724"/>
    <w:rsid w:val="00F70C03"/>
    <w:rsid w:val="00F70FE0"/>
    <w:rsid w:val="00F7124B"/>
    <w:rsid w:val="00F713F5"/>
    <w:rsid w:val="00F71532"/>
    <w:rsid w:val="00F71C6C"/>
    <w:rsid w:val="00F7215E"/>
    <w:rsid w:val="00F7218D"/>
    <w:rsid w:val="00F72551"/>
    <w:rsid w:val="00F725D0"/>
    <w:rsid w:val="00F72AA0"/>
    <w:rsid w:val="00F72AED"/>
    <w:rsid w:val="00F72D6E"/>
    <w:rsid w:val="00F73094"/>
    <w:rsid w:val="00F733CB"/>
    <w:rsid w:val="00F73582"/>
    <w:rsid w:val="00F73A1F"/>
    <w:rsid w:val="00F73C50"/>
    <w:rsid w:val="00F74987"/>
    <w:rsid w:val="00F74AEB"/>
    <w:rsid w:val="00F74D0C"/>
    <w:rsid w:val="00F75481"/>
    <w:rsid w:val="00F7560F"/>
    <w:rsid w:val="00F75627"/>
    <w:rsid w:val="00F759F2"/>
    <w:rsid w:val="00F75AA7"/>
    <w:rsid w:val="00F761FF"/>
    <w:rsid w:val="00F76C6D"/>
    <w:rsid w:val="00F77156"/>
    <w:rsid w:val="00F77832"/>
    <w:rsid w:val="00F778D0"/>
    <w:rsid w:val="00F77CE2"/>
    <w:rsid w:val="00F8037A"/>
    <w:rsid w:val="00F8043E"/>
    <w:rsid w:val="00F80584"/>
    <w:rsid w:val="00F8062B"/>
    <w:rsid w:val="00F80793"/>
    <w:rsid w:val="00F8088F"/>
    <w:rsid w:val="00F809C5"/>
    <w:rsid w:val="00F809CD"/>
    <w:rsid w:val="00F81111"/>
    <w:rsid w:val="00F814AE"/>
    <w:rsid w:val="00F814D5"/>
    <w:rsid w:val="00F81579"/>
    <w:rsid w:val="00F815F2"/>
    <w:rsid w:val="00F81F5B"/>
    <w:rsid w:val="00F820E2"/>
    <w:rsid w:val="00F8220B"/>
    <w:rsid w:val="00F82391"/>
    <w:rsid w:val="00F82813"/>
    <w:rsid w:val="00F8287B"/>
    <w:rsid w:val="00F82D34"/>
    <w:rsid w:val="00F832B8"/>
    <w:rsid w:val="00F835D7"/>
    <w:rsid w:val="00F83D3D"/>
    <w:rsid w:val="00F83D47"/>
    <w:rsid w:val="00F83D7E"/>
    <w:rsid w:val="00F84540"/>
    <w:rsid w:val="00F84613"/>
    <w:rsid w:val="00F847CC"/>
    <w:rsid w:val="00F84A8F"/>
    <w:rsid w:val="00F84CDD"/>
    <w:rsid w:val="00F858A8"/>
    <w:rsid w:val="00F85A2A"/>
    <w:rsid w:val="00F8601E"/>
    <w:rsid w:val="00F863D4"/>
    <w:rsid w:val="00F86602"/>
    <w:rsid w:val="00F86764"/>
    <w:rsid w:val="00F869C8"/>
    <w:rsid w:val="00F86A42"/>
    <w:rsid w:val="00F86F09"/>
    <w:rsid w:val="00F871BD"/>
    <w:rsid w:val="00F877CE"/>
    <w:rsid w:val="00F87F33"/>
    <w:rsid w:val="00F87F97"/>
    <w:rsid w:val="00F90324"/>
    <w:rsid w:val="00F90ED7"/>
    <w:rsid w:val="00F91106"/>
    <w:rsid w:val="00F914B7"/>
    <w:rsid w:val="00F916B1"/>
    <w:rsid w:val="00F91CCD"/>
    <w:rsid w:val="00F91E1A"/>
    <w:rsid w:val="00F921C7"/>
    <w:rsid w:val="00F92B27"/>
    <w:rsid w:val="00F92E0D"/>
    <w:rsid w:val="00F930DD"/>
    <w:rsid w:val="00F935F6"/>
    <w:rsid w:val="00F938E2"/>
    <w:rsid w:val="00F93910"/>
    <w:rsid w:val="00F939BA"/>
    <w:rsid w:val="00F93B1F"/>
    <w:rsid w:val="00F93C52"/>
    <w:rsid w:val="00F93D1F"/>
    <w:rsid w:val="00F94BAD"/>
    <w:rsid w:val="00F94BF0"/>
    <w:rsid w:val="00F950E9"/>
    <w:rsid w:val="00F95CD5"/>
    <w:rsid w:val="00F95D95"/>
    <w:rsid w:val="00F96C93"/>
    <w:rsid w:val="00F96F30"/>
    <w:rsid w:val="00F9732F"/>
    <w:rsid w:val="00F979EC"/>
    <w:rsid w:val="00F97D96"/>
    <w:rsid w:val="00FA074C"/>
    <w:rsid w:val="00FA082B"/>
    <w:rsid w:val="00FA0831"/>
    <w:rsid w:val="00FA0C79"/>
    <w:rsid w:val="00FA0F79"/>
    <w:rsid w:val="00FA1B9E"/>
    <w:rsid w:val="00FA1E7F"/>
    <w:rsid w:val="00FA2038"/>
    <w:rsid w:val="00FA245C"/>
    <w:rsid w:val="00FA3081"/>
    <w:rsid w:val="00FA3139"/>
    <w:rsid w:val="00FA37FF"/>
    <w:rsid w:val="00FA3872"/>
    <w:rsid w:val="00FA3BA4"/>
    <w:rsid w:val="00FA4131"/>
    <w:rsid w:val="00FA437A"/>
    <w:rsid w:val="00FA46D8"/>
    <w:rsid w:val="00FA5049"/>
    <w:rsid w:val="00FA5187"/>
    <w:rsid w:val="00FA5D06"/>
    <w:rsid w:val="00FA5D29"/>
    <w:rsid w:val="00FA5F0D"/>
    <w:rsid w:val="00FA66BB"/>
    <w:rsid w:val="00FA6CB3"/>
    <w:rsid w:val="00FA6FC8"/>
    <w:rsid w:val="00FA71C8"/>
    <w:rsid w:val="00FA73A6"/>
    <w:rsid w:val="00FA7433"/>
    <w:rsid w:val="00FA77B5"/>
    <w:rsid w:val="00FA7891"/>
    <w:rsid w:val="00FA7D0B"/>
    <w:rsid w:val="00FA7D74"/>
    <w:rsid w:val="00FB0093"/>
    <w:rsid w:val="00FB00E8"/>
    <w:rsid w:val="00FB0228"/>
    <w:rsid w:val="00FB075C"/>
    <w:rsid w:val="00FB08E7"/>
    <w:rsid w:val="00FB0B76"/>
    <w:rsid w:val="00FB1371"/>
    <w:rsid w:val="00FB1828"/>
    <w:rsid w:val="00FB226D"/>
    <w:rsid w:val="00FB244F"/>
    <w:rsid w:val="00FB2EAA"/>
    <w:rsid w:val="00FB2F2E"/>
    <w:rsid w:val="00FB3B57"/>
    <w:rsid w:val="00FB408B"/>
    <w:rsid w:val="00FB4135"/>
    <w:rsid w:val="00FB4172"/>
    <w:rsid w:val="00FB45F4"/>
    <w:rsid w:val="00FB55D1"/>
    <w:rsid w:val="00FB5611"/>
    <w:rsid w:val="00FB5613"/>
    <w:rsid w:val="00FB5E3C"/>
    <w:rsid w:val="00FB5E45"/>
    <w:rsid w:val="00FB6B35"/>
    <w:rsid w:val="00FB70FE"/>
    <w:rsid w:val="00FB741A"/>
    <w:rsid w:val="00FB7962"/>
    <w:rsid w:val="00FB7B1E"/>
    <w:rsid w:val="00FC0214"/>
    <w:rsid w:val="00FC036C"/>
    <w:rsid w:val="00FC040C"/>
    <w:rsid w:val="00FC0B4C"/>
    <w:rsid w:val="00FC0F6E"/>
    <w:rsid w:val="00FC10EB"/>
    <w:rsid w:val="00FC1373"/>
    <w:rsid w:val="00FC13FC"/>
    <w:rsid w:val="00FC14CD"/>
    <w:rsid w:val="00FC14E1"/>
    <w:rsid w:val="00FC1B6E"/>
    <w:rsid w:val="00FC1D57"/>
    <w:rsid w:val="00FC1FD6"/>
    <w:rsid w:val="00FC1FDC"/>
    <w:rsid w:val="00FC2179"/>
    <w:rsid w:val="00FC242B"/>
    <w:rsid w:val="00FC2691"/>
    <w:rsid w:val="00FC26D0"/>
    <w:rsid w:val="00FC27D8"/>
    <w:rsid w:val="00FC2F2D"/>
    <w:rsid w:val="00FC3178"/>
    <w:rsid w:val="00FC39C1"/>
    <w:rsid w:val="00FC3A62"/>
    <w:rsid w:val="00FC3C01"/>
    <w:rsid w:val="00FC422A"/>
    <w:rsid w:val="00FC42F3"/>
    <w:rsid w:val="00FC4503"/>
    <w:rsid w:val="00FC4946"/>
    <w:rsid w:val="00FC58CC"/>
    <w:rsid w:val="00FC5C2A"/>
    <w:rsid w:val="00FC621B"/>
    <w:rsid w:val="00FC6658"/>
    <w:rsid w:val="00FC6826"/>
    <w:rsid w:val="00FC692C"/>
    <w:rsid w:val="00FC6999"/>
    <w:rsid w:val="00FC6A42"/>
    <w:rsid w:val="00FC6A54"/>
    <w:rsid w:val="00FC6BB9"/>
    <w:rsid w:val="00FC6FD0"/>
    <w:rsid w:val="00FC716B"/>
    <w:rsid w:val="00FC7B81"/>
    <w:rsid w:val="00FC7D9F"/>
    <w:rsid w:val="00FC7E01"/>
    <w:rsid w:val="00FD021B"/>
    <w:rsid w:val="00FD04A2"/>
    <w:rsid w:val="00FD0644"/>
    <w:rsid w:val="00FD06E4"/>
    <w:rsid w:val="00FD0D35"/>
    <w:rsid w:val="00FD0FB5"/>
    <w:rsid w:val="00FD11C6"/>
    <w:rsid w:val="00FD12AD"/>
    <w:rsid w:val="00FD16AE"/>
    <w:rsid w:val="00FD186B"/>
    <w:rsid w:val="00FD1B38"/>
    <w:rsid w:val="00FD1C0D"/>
    <w:rsid w:val="00FD2760"/>
    <w:rsid w:val="00FD27A3"/>
    <w:rsid w:val="00FD2922"/>
    <w:rsid w:val="00FD2E19"/>
    <w:rsid w:val="00FD2FA3"/>
    <w:rsid w:val="00FD30C7"/>
    <w:rsid w:val="00FD3379"/>
    <w:rsid w:val="00FD3459"/>
    <w:rsid w:val="00FD36ED"/>
    <w:rsid w:val="00FD3A3D"/>
    <w:rsid w:val="00FD3B2C"/>
    <w:rsid w:val="00FD3B7C"/>
    <w:rsid w:val="00FD3F23"/>
    <w:rsid w:val="00FD42CB"/>
    <w:rsid w:val="00FD4435"/>
    <w:rsid w:val="00FD4711"/>
    <w:rsid w:val="00FD47A5"/>
    <w:rsid w:val="00FD4ACA"/>
    <w:rsid w:val="00FD519B"/>
    <w:rsid w:val="00FD5EFB"/>
    <w:rsid w:val="00FD602C"/>
    <w:rsid w:val="00FD6114"/>
    <w:rsid w:val="00FD61B8"/>
    <w:rsid w:val="00FD634D"/>
    <w:rsid w:val="00FD6426"/>
    <w:rsid w:val="00FD6489"/>
    <w:rsid w:val="00FD6A5C"/>
    <w:rsid w:val="00FD71BF"/>
    <w:rsid w:val="00FD757F"/>
    <w:rsid w:val="00FD77B5"/>
    <w:rsid w:val="00FD7833"/>
    <w:rsid w:val="00FD78C4"/>
    <w:rsid w:val="00FE0203"/>
    <w:rsid w:val="00FE0626"/>
    <w:rsid w:val="00FE1121"/>
    <w:rsid w:val="00FE1469"/>
    <w:rsid w:val="00FE1476"/>
    <w:rsid w:val="00FE156D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10D"/>
    <w:rsid w:val="00FE3576"/>
    <w:rsid w:val="00FE3B73"/>
    <w:rsid w:val="00FE3F52"/>
    <w:rsid w:val="00FE3FB6"/>
    <w:rsid w:val="00FE422F"/>
    <w:rsid w:val="00FE428B"/>
    <w:rsid w:val="00FE4416"/>
    <w:rsid w:val="00FE4C49"/>
    <w:rsid w:val="00FE4E50"/>
    <w:rsid w:val="00FE548A"/>
    <w:rsid w:val="00FE5C9E"/>
    <w:rsid w:val="00FE61B4"/>
    <w:rsid w:val="00FE6477"/>
    <w:rsid w:val="00FE6BC8"/>
    <w:rsid w:val="00FE6CC0"/>
    <w:rsid w:val="00FE7006"/>
    <w:rsid w:val="00FE74D3"/>
    <w:rsid w:val="00FE76F5"/>
    <w:rsid w:val="00FE7A39"/>
    <w:rsid w:val="00FE7BE1"/>
    <w:rsid w:val="00FE7BE3"/>
    <w:rsid w:val="00FE7E76"/>
    <w:rsid w:val="00FE7F08"/>
    <w:rsid w:val="00FF004D"/>
    <w:rsid w:val="00FF01D7"/>
    <w:rsid w:val="00FF08AF"/>
    <w:rsid w:val="00FF0D68"/>
    <w:rsid w:val="00FF15AA"/>
    <w:rsid w:val="00FF18F0"/>
    <w:rsid w:val="00FF1974"/>
    <w:rsid w:val="00FF19BC"/>
    <w:rsid w:val="00FF1A5C"/>
    <w:rsid w:val="00FF1BFB"/>
    <w:rsid w:val="00FF1C24"/>
    <w:rsid w:val="00FF1D38"/>
    <w:rsid w:val="00FF219D"/>
    <w:rsid w:val="00FF2F22"/>
    <w:rsid w:val="00FF36A4"/>
    <w:rsid w:val="00FF3B23"/>
    <w:rsid w:val="00FF3E10"/>
    <w:rsid w:val="00FF4518"/>
    <w:rsid w:val="00FF456A"/>
    <w:rsid w:val="00FF4720"/>
    <w:rsid w:val="00FF4E23"/>
    <w:rsid w:val="00FF50E2"/>
    <w:rsid w:val="00FF547B"/>
    <w:rsid w:val="00FF5956"/>
    <w:rsid w:val="00FF5ED7"/>
    <w:rsid w:val="00FF5F49"/>
    <w:rsid w:val="00FF63EA"/>
    <w:rsid w:val="00FF68DB"/>
    <w:rsid w:val="00FF6DA4"/>
    <w:rsid w:val="00FF6E83"/>
    <w:rsid w:val="00FF6F66"/>
    <w:rsid w:val="00FF71A3"/>
    <w:rsid w:val="00FF71CA"/>
    <w:rsid w:val="00FF7289"/>
    <w:rsid w:val="00FF751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670B22"/>
  <w14:defaultImageDpi w14:val="96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qFormat/>
    <w:rsid w:val="008A571E"/>
    <w:pPr>
      <w:widowControl w:val="0"/>
      <w:autoSpaceDE w:val="0"/>
      <w:autoSpaceDN w:val="0"/>
      <w:adjustRightInd w:val="0"/>
      <w:spacing w:after="0" w:line="230" w:lineRule="exact"/>
      <w:ind w:left="700" w:hanging="6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0"/>
    <w:uiPriority w:val="99"/>
    <w:rsid w:val="008A571E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A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535">
          <w:marLeft w:val="216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442">
          <w:marLeft w:val="216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4865A-84F4-46C7-8668-D2B94F0D10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4505</TotalTime>
  <Pages>6</Pages>
  <Words>1534</Words>
  <Characters>10307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618</cp:revision>
  <dcterms:created xsi:type="dcterms:W3CDTF">2021-05-01T06:30:00Z</dcterms:created>
  <dcterms:modified xsi:type="dcterms:W3CDTF">2021-11-09T15:22:00Z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