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F4C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632B0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B0CD421" w14:textId="76B52F55" w:rsidR="00CA09B2" w:rsidRDefault="00B1592C">
            <w:pPr>
              <w:pStyle w:val="T2"/>
            </w:pPr>
            <w:r w:rsidRPr="00B1592C">
              <w:t xml:space="preserve">CC35 CID </w:t>
            </w:r>
            <w:r>
              <w:t>371</w:t>
            </w:r>
            <w:r w:rsidRPr="00B1592C">
              <w:t xml:space="preserve"> for 802.11ah</w:t>
            </w:r>
          </w:p>
        </w:tc>
      </w:tr>
      <w:tr w:rsidR="00CA09B2" w14:paraId="65B5DCA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990087" w14:textId="5D7B110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92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1592C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B1592C">
              <w:rPr>
                <w:b w:val="0"/>
                <w:sz w:val="20"/>
              </w:rPr>
              <w:t>06</w:t>
            </w:r>
          </w:p>
        </w:tc>
      </w:tr>
      <w:tr w:rsidR="00CA09B2" w14:paraId="0B899D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CE014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FC31D1" w14:textId="77777777">
        <w:trPr>
          <w:jc w:val="center"/>
        </w:trPr>
        <w:tc>
          <w:tcPr>
            <w:tcW w:w="1336" w:type="dxa"/>
            <w:vAlign w:val="center"/>
          </w:tcPr>
          <w:p w14:paraId="397708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809BB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EE32D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5275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28302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55764" w14:paraId="1E5F5ACD" w14:textId="77777777">
        <w:trPr>
          <w:jc w:val="center"/>
        </w:trPr>
        <w:tc>
          <w:tcPr>
            <w:tcW w:w="1336" w:type="dxa"/>
            <w:vAlign w:val="center"/>
          </w:tcPr>
          <w:p w14:paraId="241003B5" w14:textId="3B9478BD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Goodall</w:t>
            </w:r>
          </w:p>
        </w:tc>
        <w:tc>
          <w:tcPr>
            <w:tcW w:w="2064" w:type="dxa"/>
            <w:vAlign w:val="center"/>
          </w:tcPr>
          <w:p w14:paraId="156AF5FF" w14:textId="49E8ABC6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436BF6CD" w14:textId="77777777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FE7F509" w14:textId="77777777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B01697" w14:textId="7E129ED9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A55764" w14:paraId="6C58F3FF" w14:textId="77777777">
        <w:trPr>
          <w:jc w:val="center"/>
        </w:trPr>
        <w:tc>
          <w:tcPr>
            <w:tcW w:w="1336" w:type="dxa"/>
            <w:vAlign w:val="center"/>
          </w:tcPr>
          <w:p w14:paraId="4B2B29F0" w14:textId="2B64D575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Dave </w:t>
            </w:r>
            <w:proofErr w:type="spellStart"/>
            <w:r>
              <w:rPr>
                <w:b w:val="0"/>
                <w:sz w:val="20"/>
              </w:rPr>
              <w:t>Halasz</w:t>
            </w:r>
            <w:proofErr w:type="spellEnd"/>
          </w:p>
        </w:tc>
        <w:tc>
          <w:tcPr>
            <w:tcW w:w="2064" w:type="dxa"/>
            <w:vAlign w:val="center"/>
          </w:tcPr>
          <w:p w14:paraId="51F4B042" w14:textId="565DAF43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331AA62D" w14:textId="77777777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65C9CB" w14:textId="77777777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BFB221F" w14:textId="63197B4C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73620">
              <w:rPr>
                <w:b w:val="0"/>
                <w:sz w:val="16"/>
              </w:rPr>
              <w:t>dave.halasz@morsemicro.com</w:t>
            </w:r>
          </w:p>
        </w:tc>
      </w:tr>
    </w:tbl>
    <w:p w14:paraId="2B957DD7" w14:textId="77777777" w:rsidR="00CA09B2" w:rsidRDefault="003975FF">
      <w:pPr>
        <w:pStyle w:val="T1"/>
        <w:spacing w:after="120"/>
        <w:rPr>
          <w:sz w:val="22"/>
        </w:rPr>
      </w:pPr>
      <w:r>
        <w:rPr>
          <w:noProof/>
        </w:rPr>
        <w:pict w14:anchorId="3AE05A1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430DD223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4436D59" w14:textId="0F5C2288" w:rsidR="0029020B" w:rsidRDefault="005B6882">
                  <w:pPr>
                    <w:jc w:val="both"/>
                  </w:pPr>
                  <w:r w:rsidRPr="005B6882">
                    <w:t>This submission proposes resolutions for the following comments from comment collection 35 on P802.11-REVmeD0.0:</w:t>
                  </w:r>
                </w:p>
                <w:p w14:paraId="5CA58762" w14:textId="55479B7C" w:rsidR="005B6882" w:rsidRDefault="005B6882">
                  <w:pPr>
                    <w:jc w:val="both"/>
                  </w:pPr>
                </w:p>
                <w:p w14:paraId="3724B891" w14:textId="7EC96B7F" w:rsidR="005B6882" w:rsidRDefault="005B6882">
                  <w:pPr>
                    <w:jc w:val="both"/>
                  </w:pPr>
                  <w:r>
                    <w:t>371</w:t>
                  </w:r>
                </w:p>
                <w:p w14:paraId="102DD12A" w14:textId="48BDECA2" w:rsidR="00754898" w:rsidRDefault="00754898">
                  <w:pPr>
                    <w:jc w:val="both"/>
                  </w:pPr>
                </w:p>
                <w:p w14:paraId="392BDB6B" w14:textId="628D662B" w:rsidR="00754898" w:rsidRDefault="00754898">
                  <w:pPr>
                    <w:jc w:val="both"/>
                  </w:pPr>
                </w:p>
                <w:p w14:paraId="659578B4" w14:textId="32447F9C" w:rsidR="00754898" w:rsidRDefault="00754898">
                  <w:pPr>
                    <w:jc w:val="both"/>
                  </w:pPr>
                </w:p>
                <w:p w14:paraId="695DE8A3" w14:textId="77777777" w:rsidR="00754898" w:rsidRPr="00754898" w:rsidRDefault="00754898" w:rsidP="00754898">
                  <w:pPr>
                    <w:jc w:val="both"/>
                    <w:rPr>
                      <w:b/>
                      <w:bCs/>
                    </w:rPr>
                  </w:pPr>
                  <w:r w:rsidRPr="00754898">
                    <w:rPr>
                      <w:b/>
                      <w:bCs/>
                    </w:rPr>
                    <w:t>Revision History:</w:t>
                  </w:r>
                </w:p>
                <w:p w14:paraId="52B2AADA" w14:textId="77777777" w:rsidR="00754898" w:rsidRDefault="00754898" w:rsidP="00754898">
                  <w:pPr>
                    <w:jc w:val="both"/>
                  </w:pPr>
                </w:p>
                <w:p w14:paraId="08E064EF" w14:textId="0F27CCA2" w:rsidR="00754898" w:rsidRDefault="00754898" w:rsidP="00754898">
                  <w:pPr>
                    <w:jc w:val="both"/>
                  </w:pPr>
                  <w:r>
                    <w:t>R0: Initial version</w:t>
                  </w:r>
                </w:p>
              </w:txbxContent>
            </v:textbox>
          </v:shape>
        </w:pict>
      </w:r>
    </w:p>
    <w:p w14:paraId="6B97F9CE" w14:textId="72C855C9" w:rsidR="00CA09B2" w:rsidRDefault="00CA09B2" w:rsidP="00704B99">
      <w:pPr>
        <w:pStyle w:val="Heading1"/>
      </w:pPr>
      <w:r>
        <w:br w:type="page"/>
      </w:r>
      <w:r w:rsidR="00C15B3D">
        <w:lastRenderedPageBreak/>
        <w:t>CID 371</w:t>
      </w:r>
    </w:p>
    <w:p w14:paraId="18804E0D" w14:textId="77777777" w:rsidR="00C15B3D" w:rsidRDefault="00C15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C15B3D" w14:paraId="4774C14B" w14:textId="77777777" w:rsidTr="00037835">
        <w:tc>
          <w:tcPr>
            <w:tcW w:w="2295" w:type="dxa"/>
            <w:shd w:val="clear" w:color="auto" w:fill="auto"/>
          </w:tcPr>
          <w:p w14:paraId="1BEF2158" w14:textId="77777777" w:rsidR="00C15B3D" w:rsidRDefault="00C15B3D" w:rsidP="00037835">
            <w:r>
              <w:t>CID</w:t>
            </w:r>
          </w:p>
        </w:tc>
        <w:tc>
          <w:tcPr>
            <w:tcW w:w="2226" w:type="dxa"/>
          </w:tcPr>
          <w:p w14:paraId="3FDEE7A3" w14:textId="77777777" w:rsidR="00C15B3D" w:rsidRPr="009F565B" w:rsidRDefault="00C15B3D" w:rsidP="00037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shd w:val="clear" w:color="auto" w:fill="auto"/>
          </w:tcPr>
          <w:p w14:paraId="65693AAB" w14:textId="77777777" w:rsidR="00C15B3D" w:rsidRPr="009F565B" w:rsidRDefault="00C15B3D" w:rsidP="00037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shd w:val="clear" w:color="auto" w:fill="auto"/>
          </w:tcPr>
          <w:p w14:paraId="10FCA5E3" w14:textId="77777777" w:rsidR="00C15B3D" w:rsidRPr="009F565B" w:rsidRDefault="00C15B3D" w:rsidP="00037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C15B3D" w14:paraId="1F0E48B7" w14:textId="77777777" w:rsidTr="00037835">
        <w:tc>
          <w:tcPr>
            <w:tcW w:w="2295" w:type="dxa"/>
            <w:shd w:val="clear" w:color="auto" w:fill="auto"/>
          </w:tcPr>
          <w:p w14:paraId="65282D31" w14:textId="50776FF6" w:rsidR="00C15B3D" w:rsidRDefault="00C15B3D" w:rsidP="00037835">
            <w:r>
              <w:t>371</w:t>
            </w:r>
          </w:p>
        </w:tc>
        <w:tc>
          <w:tcPr>
            <w:tcW w:w="2226" w:type="dxa"/>
          </w:tcPr>
          <w:p w14:paraId="515A8D90" w14:textId="7E11909A" w:rsidR="00C15B3D" w:rsidRPr="009F565B" w:rsidRDefault="00C15B3D" w:rsidP="00037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71" w:type="dxa"/>
            <w:shd w:val="clear" w:color="auto" w:fill="auto"/>
          </w:tcPr>
          <w:p w14:paraId="19F5A235" w14:textId="2E225B04" w:rsidR="00C15B3D" w:rsidRPr="009F565B" w:rsidRDefault="00C15B3D" w:rsidP="00037835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C15B3D">
              <w:rPr>
                <w:rFonts w:ascii="Arial" w:hAnsi="Arial" w:cs="Arial"/>
                <w:sz w:val="20"/>
              </w:rPr>
              <w:t>An S1G STA can't transmit to a non-S1G STA, so delete the bit in asterisks in "transmitted by an S1G STA ***to another S1G STA***" and "sent by the non-AP S1G STA ***to the S1G AP***" (2x), "transmitted by an S1G STA ***to another S1G STA***", "An S1G STA that initiates a TXOP with a PV1 frame or an NDP CMAC PPDU shall not send an RTS frame ***to an S1G STA***", "An S1G AP should not assign ***to an S1G STA,*** an AID", "shall not send a PS-Poll with the Poll Type subfield equal to 1*** to an S1G STA***."</w:t>
            </w:r>
          </w:p>
        </w:tc>
        <w:tc>
          <w:tcPr>
            <w:tcW w:w="2484" w:type="dxa"/>
            <w:shd w:val="clear" w:color="auto" w:fill="auto"/>
          </w:tcPr>
          <w:p w14:paraId="7F5C9D5F" w14:textId="6D81AA16" w:rsidR="00C15B3D" w:rsidRPr="009F565B" w:rsidRDefault="00C15B3D" w:rsidP="00037835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C15B3D"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4057510B" w14:textId="540250A8" w:rsidR="00CA09B2" w:rsidRDefault="00CA09B2"/>
    <w:p w14:paraId="77DD16A4" w14:textId="23234663" w:rsidR="00892A8B" w:rsidRDefault="00AA77A7" w:rsidP="00704B99">
      <w:pPr>
        <w:pStyle w:val="Heading2"/>
      </w:pPr>
      <w:r>
        <w:t>Discussion</w:t>
      </w:r>
      <w:r w:rsidR="00892A8B">
        <w:t>:</w:t>
      </w:r>
    </w:p>
    <w:p w14:paraId="1B50132B" w14:textId="69FC0BDF" w:rsidR="00AA77A7" w:rsidRDefault="00AA77A7"/>
    <w:p w14:paraId="05604D25" w14:textId="14BF2AF5" w:rsidR="00AA77A7" w:rsidRDefault="008C4931">
      <w:pPr>
        <w:rPr>
          <w:rFonts w:ascii="Arial" w:hAnsi="Arial" w:cs="Arial"/>
          <w:sz w:val="20"/>
        </w:rPr>
      </w:pPr>
      <w:r>
        <w:t xml:space="preserve">Counter: After a search </w:t>
      </w:r>
      <w:r w:rsidR="000B2A2B">
        <w:t>using</w:t>
      </w:r>
      <w:r>
        <w:t xml:space="preserve"> </w:t>
      </w:r>
      <w:r w:rsidR="00A12731">
        <w:t>the following</w:t>
      </w:r>
      <w:r>
        <w:t xml:space="preserve"> </w:t>
      </w:r>
      <w:r w:rsidR="000B2A2B">
        <w:t>phrase</w:t>
      </w:r>
      <w:r>
        <w:t>s</w:t>
      </w:r>
      <w:r w:rsidR="000B2A2B">
        <w:t>,</w:t>
      </w:r>
      <w:r>
        <w:t xml:space="preserve"> </w:t>
      </w:r>
      <w:r w:rsidR="000B2A2B">
        <w:t xml:space="preserve">I </w:t>
      </w:r>
      <w:r>
        <w:t>a</w:t>
      </w:r>
      <w:r w:rsidR="00AA77A7">
        <w:t>gree with the commenter</w:t>
      </w:r>
      <w:r>
        <w:t xml:space="preserve"> </w:t>
      </w:r>
      <w:r w:rsidR="00107467">
        <w:t>except in one paragraph</w:t>
      </w:r>
      <w:r>
        <w:t>.</w:t>
      </w:r>
      <w:r w:rsidR="0006704D">
        <w:t xml:space="preserve"> </w:t>
      </w:r>
    </w:p>
    <w:p w14:paraId="0AAAD166" w14:textId="77777777" w:rsidR="00A12731" w:rsidRDefault="00A12731">
      <w:pPr>
        <w:rPr>
          <w:rFonts w:ascii="Arial" w:hAnsi="Arial" w:cs="Arial"/>
          <w:sz w:val="20"/>
        </w:rPr>
      </w:pPr>
    </w:p>
    <w:p w14:paraId="374E9E35" w14:textId="77777777" w:rsidR="00C0062B" w:rsidRDefault="00704B99" w:rsidP="00C0062B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</w:t>
      </w:r>
      <w:proofErr w:type="gramStart"/>
      <w:r w:rsidRPr="00704B99">
        <w:rPr>
          <w:rFonts w:ascii="Arial" w:hAnsi="Arial" w:cs="Arial"/>
          <w:sz w:val="20"/>
        </w:rPr>
        <w:t>transmitted</w:t>
      </w:r>
      <w:proofErr w:type="gramEnd"/>
      <w:r w:rsidRPr="00704B99">
        <w:rPr>
          <w:rFonts w:ascii="Arial" w:hAnsi="Arial" w:cs="Arial"/>
          <w:sz w:val="20"/>
        </w:rPr>
        <w:t xml:space="preserve"> by an S1G STA to another S1G STA"</w:t>
      </w:r>
    </w:p>
    <w:p w14:paraId="2DA75A8C" w14:textId="28509AC7" w:rsidR="00704B99" w:rsidRPr="00C0062B" w:rsidRDefault="00B1592C" w:rsidP="00C0062B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C0062B">
        <w:rPr>
          <w:rFonts w:ascii="Arial" w:hAnsi="Arial" w:cs="Arial"/>
          <w:sz w:val="20"/>
        </w:rPr>
        <w:t>A</w:t>
      </w:r>
      <w:r w:rsidR="00704B99" w:rsidRPr="00C0062B">
        <w:rPr>
          <w:rFonts w:ascii="Arial" w:hAnsi="Arial" w:cs="Arial"/>
          <w:sz w:val="20"/>
        </w:rPr>
        <w:t>ccept</w:t>
      </w:r>
      <w:r w:rsidR="008006AC" w:rsidRPr="00C0062B">
        <w:rPr>
          <w:rFonts w:ascii="Arial" w:hAnsi="Arial" w:cs="Arial"/>
          <w:sz w:val="20"/>
        </w:rPr>
        <w:t xml:space="preserve"> changes</w:t>
      </w:r>
    </w:p>
    <w:p w14:paraId="0AB6D91E" w14:textId="77777777" w:rsidR="008006AC" w:rsidRDefault="00704B99" w:rsidP="00B172D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</w:t>
      </w:r>
      <w:bookmarkStart w:id="0" w:name="_Hlk87087576"/>
      <w:proofErr w:type="gramStart"/>
      <w:r w:rsidRPr="00704B99">
        <w:rPr>
          <w:rFonts w:ascii="Arial" w:hAnsi="Arial" w:cs="Arial"/>
          <w:sz w:val="20"/>
        </w:rPr>
        <w:t>sent</w:t>
      </w:r>
      <w:proofErr w:type="gramEnd"/>
      <w:r w:rsidRPr="00704B99">
        <w:rPr>
          <w:rFonts w:ascii="Arial" w:hAnsi="Arial" w:cs="Arial"/>
          <w:sz w:val="20"/>
        </w:rPr>
        <w:t xml:space="preserve"> by the non-AP S1G STA to the S1G AP</w:t>
      </w:r>
      <w:bookmarkEnd w:id="0"/>
      <w:r w:rsidRPr="00704B99">
        <w:rPr>
          <w:rFonts w:ascii="Arial" w:hAnsi="Arial" w:cs="Arial"/>
          <w:sz w:val="20"/>
        </w:rPr>
        <w:t>"</w:t>
      </w:r>
    </w:p>
    <w:p w14:paraId="08498820" w14:textId="1AC152EB" w:rsidR="00704B99" w:rsidRPr="00704B99" w:rsidRDefault="00C8024F" w:rsidP="008006AC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107467">
        <w:rPr>
          <w:rFonts w:ascii="Arial" w:hAnsi="Arial" w:cs="Arial"/>
          <w:sz w:val="20"/>
        </w:rPr>
        <w:t>ounter</w:t>
      </w:r>
      <w:r>
        <w:rPr>
          <w:rFonts w:ascii="Arial" w:hAnsi="Arial" w:cs="Arial"/>
          <w:sz w:val="20"/>
        </w:rPr>
        <w:t>:</w:t>
      </w:r>
      <w:r w:rsidR="00107467">
        <w:rPr>
          <w:rFonts w:ascii="Arial" w:hAnsi="Arial" w:cs="Arial"/>
          <w:sz w:val="20"/>
        </w:rPr>
        <w:t xml:space="preserve"> since NDPs may also be sent between</w:t>
      </w:r>
      <w:r w:rsidR="007646B2">
        <w:rPr>
          <w:rFonts w:ascii="Arial" w:hAnsi="Arial" w:cs="Arial"/>
          <w:sz w:val="20"/>
        </w:rPr>
        <w:t xml:space="preserve"> non-AP STA</w:t>
      </w:r>
      <w:r w:rsidR="00107467">
        <w:rPr>
          <w:rFonts w:ascii="Arial" w:hAnsi="Arial" w:cs="Arial"/>
          <w:sz w:val="20"/>
        </w:rPr>
        <w:t xml:space="preserve">s so it is necessary to retain the differentiation </w:t>
      </w:r>
      <w:r w:rsidR="00F540DD">
        <w:rPr>
          <w:rFonts w:ascii="Arial" w:hAnsi="Arial" w:cs="Arial"/>
          <w:sz w:val="20"/>
        </w:rPr>
        <w:t xml:space="preserve">between </w:t>
      </w:r>
      <w:r w:rsidR="00107467">
        <w:rPr>
          <w:rFonts w:ascii="Arial" w:hAnsi="Arial" w:cs="Arial"/>
          <w:sz w:val="20"/>
        </w:rPr>
        <w:t>AP and non-AP STA</w:t>
      </w:r>
      <w:r w:rsidR="00F540DD">
        <w:rPr>
          <w:rFonts w:ascii="Arial" w:hAnsi="Arial" w:cs="Arial"/>
          <w:sz w:val="20"/>
        </w:rPr>
        <w:t xml:space="preserve"> in this paragraph</w:t>
      </w:r>
      <w:r w:rsidR="00C0062B">
        <w:rPr>
          <w:rFonts w:ascii="Arial" w:hAnsi="Arial" w:cs="Arial"/>
          <w:sz w:val="20"/>
        </w:rPr>
        <w:t xml:space="preserve"> so only S1G is removed</w:t>
      </w:r>
    </w:p>
    <w:p w14:paraId="4DC85257" w14:textId="0A87C34F" w:rsidR="00704B99" w:rsidRDefault="00704B99" w:rsidP="00B172D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"An S1G STA that initiates a TXOP with a PV1 frame or an NDP CMAC PPDU shall not send an RTS frame to an S1G STA"</w:t>
      </w:r>
    </w:p>
    <w:p w14:paraId="155C6D17" w14:textId="61ACB87B" w:rsidR="00107467" w:rsidRPr="00704B99" w:rsidRDefault="00B1592C" w:rsidP="00107467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07467">
        <w:rPr>
          <w:rFonts w:ascii="Arial" w:hAnsi="Arial" w:cs="Arial"/>
          <w:sz w:val="20"/>
        </w:rPr>
        <w:t>ccept</w:t>
      </w:r>
      <w:r>
        <w:rPr>
          <w:rFonts w:ascii="Arial" w:hAnsi="Arial" w:cs="Arial"/>
          <w:sz w:val="20"/>
        </w:rPr>
        <w:t xml:space="preserve"> </w:t>
      </w:r>
      <w:r w:rsidR="00107467">
        <w:rPr>
          <w:rFonts w:ascii="Arial" w:hAnsi="Arial" w:cs="Arial"/>
          <w:sz w:val="20"/>
        </w:rPr>
        <w:t>changes</w:t>
      </w:r>
    </w:p>
    <w:p w14:paraId="190BA8F4" w14:textId="2E3CF370" w:rsidR="00704B99" w:rsidRDefault="00704B99" w:rsidP="00B172D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"An S1G AP should not assign to an S1G STA an AID"</w:t>
      </w:r>
      <w:r w:rsidR="001D4771">
        <w:rPr>
          <w:rFonts w:ascii="Arial" w:hAnsi="Arial" w:cs="Arial"/>
          <w:sz w:val="20"/>
        </w:rPr>
        <w:t>:</w:t>
      </w:r>
    </w:p>
    <w:p w14:paraId="7353D0CC" w14:textId="0252B34B" w:rsidR="00107467" w:rsidRPr="00704B99" w:rsidRDefault="00C0062B" w:rsidP="00107467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07467">
        <w:rPr>
          <w:rFonts w:ascii="Arial" w:hAnsi="Arial" w:cs="Arial"/>
          <w:sz w:val="20"/>
        </w:rPr>
        <w:t>ccept changes</w:t>
      </w:r>
    </w:p>
    <w:p w14:paraId="76106E70" w14:textId="57DFA74D" w:rsidR="00B7545C" w:rsidRDefault="00704B99" w:rsidP="00B172D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</w:t>
      </w:r>
      <w:proofErr w:type="gramStart"/>
      <w:r w:rsidRPr="00704B99">
        <w:rPr>
          <w:rFonts w:ascii="Arial" w:hAnsi="Arial" w:cs="Arial"/>
          <w:sz w:val="20"/>
        </w:rPr>
        <w:t>shall</w:t>
      </w:r>
      <w:proofErr w:type="gramEnd"/>
      <w:r w:rsidRPr="00704B99">
        <w:rPr>
          <w:rFonts w:ascii="Arial" w:hAnsi="Arial" w:cs="Arial"/>
          <w:sz w:val="20"/>
        </w:rPr>
        <w:t xml:space="preserve"> not send a PS-Poll with the Poll Type subfield equal to 1 to an S1G STA."</w:t>
      </w:r>
    </w:p>
    <w:p w14:paraId="3A2209A4" w14:textId="70A00C14" w:rsidR="00107467" w:rsidRDefault="00B1592C" w:rsidP="00107467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07467">
        <w:rPr>
          <w:rFonts w:ascii="Arial" w:hAnsi="Arial" w:cs="Arial"/>
          <w:sz w:val="20"/>
        </w:rPr>
        <w:t>ccept changes</w:t>
      </w:r>
    </w:p>
    <w:p w14:paraId="601EE4F8" w14:textId="77777777" w:rsidR="009C7426" w:rsidRDefault="009C7426">
      <w:pPr>
        <w:rPr>
          <w:rFonts w:ascii="Arial" w:hAnsi="Arial" w:cs="Arial"/>
          <w:sz w:val="20"/>
        </w:rPr>
      </w:pPr>
    </w:p>
    <w:p w14:paraId="5203AF0E" w14:textId="77777777" w:rsidR="009C7426" w:rsidRDefault="009C7426"/>
    <w:p w14:paraId="1F6035B6" w14:textId="48F93C04" w:rsidR="00AA77A7" w:rsidRDefault="00AA77A7"/>
    <w:p w14:paraId="1C804870" w14:textId="5F9BE6AB" w:rsidR="00AA77A7" w:rsidRDefault="00AA77A7" w:rsidP="00704B99">
      <w:pPr>
        <w:pStyle w:val="Heading3"/>
      </w:pPr>
      <w:r>
        <w:t xml:space="preserve">Proposed Changes </w:t>
      </w:r>
      <w:r w:rsidR="00AA31B0">
        <w:t>using</w:t>
      </w:r>
      <w:r>
        <w:t xml:space="preserve"> 802.11me d0.4</w:t>
      </w:r>
      <w:r w:rsidR="00AA31B0">
        <w:t xml:space="preserve"> as a baseline</w:t>
      </w:r>
      <w:r>
        <w:t>:</w:t>
      </w:r>
    </w:p>
    <w:p w14:paraId="3274C7B4" w14:textId="451E0188" w:rsidR="00AA77A7" w:rsidRDefault="00AA77A7"/>
    <w:p w14:paraId="2B2DA0A4" w14:textId="4EED3475" w:rsidR="00AA77A7" w:rsidRDefault="00AA77A7" w:rsidP="00AA31B0">
      <w:pPr>
        <w:numPr>
          <w:ilvl w:val="0"/>
          <w:numId w:val="1"/>
        </w:numPr>
      </w:pPr>
      <w:r>
        <w:t>P2075.10</w:t>
      </w:r>
      <w:r w:rsidR="000B2A2B">
        <w:t xml:space="preserve"> (search phrase 1)</w:t>
      </w:r>
    </w:p>
    <w:p w14:paraId="34285210" w14:textId="77777777" w:rsidR="00AA77A7" w:rsidRDefault="00AA77A7"/>
    <w:p w14:paraId="7205CA90" w14:textId="754990F4" w:rsidR="00AA77A7" w:rsidRDefault="00AA77A7">
      <w:r w:rsidRPr="00AA77A7">
        <w:t>NOTE 3—A fragmented MSDU or MMPDU transmitted by an S1G STA</w:t>
      </w:r>
      <w:del w:id="1" w:author="David Goodall" w:date="2021-11-05T18:26:00Z">
        <w:r w:rsidRPr="00AA77A7" w:rsidDel="00AA77A7">
          <w:delText xml:space="preserve"> to another S1G STA</w:delText>
        </w:r>
      </w:del>
      <w:r w:rsidRPr="00AA77A7">
        <w:t xml:space="preserve"> can be acknowledged either using immediate acknowledgment (i.e., transmission of an (NDP) Ack frame after a SIFS) or using fragment BA described in 10.3.2.12 (Fragment BA procedure).</w:t>
      </w:r>
    </w:p>
    <w:p w14:paraId="1FC6DD78" w14:textId="7DF570DC" w:rsidR="00AA77A7" w:rsidRDefault="00AA77A7"/>
    <w:p w14:paraId="4BF79B03" w14:textId="01997801" w:rsidR="00AA31B0" w:rsidRDefault="00AA31B0" w:rsidP="00AA31B0">
      <w:pPr>
        <w:numPr>
          <w:ilvl w:val="0"/>
          <w:numId w:val="1"/>
        </w:numPr>
      </w:pPr>
      <w:r>
        <w:lastRenderedPageBreak/>
        <w:t>P5828.20</w:t>
      </w:r>
      <w:r w:rsidR="000B2A2B">
        <w:t xml:space="preserve"> </w:t>
      </w:r>
      <w:r w:rsidR="000B2A2B">
        <w:t>(search phrase 1)</w:t>
      </w:r>
    </w:p>
    <w:p w14:paraId="63854FC5" w14:textId="77777777" w:rsidR="00AA31B0" w:rsidRDefault="00AA31B0"/>
    <w:p w14:paraId="6E3D06B0" w14:textId="65548F24" w:rsidR="00AA31B0" w:rsidRDefault="00AA31B0" w:rsidP="00AA31B0">
      <w:pPr>
        <w:pStyle w:val="A1FigTitle"/>
        <w:widowControl/>
        <w:tabs>
          <w:tab w:val="left" w:pos="2160"/>
          <w:tab w:val="left" w:pos="3100"/>
        </w:tabs>
        <w:suppressAutoHyphens/>
        <w:spacing w:before="0"/>
        <w:jc w:val="left"/>
        <w:rPr>
          <w:rFonts w:ascii="Times New Roman" w:hAnsi="Times New Roman" w:cs="Times New Roman"/>
          <w:b w:val="0"/>
          <w:bCs w:val="0"/>
          <w:w w:val="100"/>
        </w:rPr>
      </w:pPr>
      <w:r>
        <w:rPr>
          <w:rFonts w:ascii="Times New Roman" w:hAnsi="Times New Roman" w:cs="Times New Roman"/>
          <w:b w:val="0"/>
          <w:bCs w:val="0"/>
          <w:w w:val="100"/>
        </w:rPr>
        <w:t>(* The s1g-rts-cts term applies to RTS transmitted by an S1G STA</w:t>
      </w:r>
      <w:del w:id="2" w:author="David Goodall" w:date="2021-11-05T18:32:00Z">
        <w:r w:rsidDel="00AA31B0">
          <w:rPr>
            <w:rFonts w:ascii="Times New Roman" w:hAnsi="Times New Roman" w:cs="Times New Roman"/>
            <w:b w:val="0"/>
            <w:bCs w:val="0"/>
            <w:w w:val="100"/>
          </w:rPr>
          <w:delText xml:space="preserve"> to another S1G STA</w:delText>
        </w:r>
      </w:del>
      <w:r>
        <w:rPr>
          <w:rFonts w:ascii="Times New Roman" w:hAnsi="Times New Roman" w:cs="Times New Roman"/>
          <w:b w:val="0"/>
          <w:bCs w:val="0"/>
          <w:w w:val="100"/>
        </w:rPr>
        <w:t>. When the RTS is transmitted using an S1G non-duplicate PPDU or S1G 2 MHz duplicate PPDU, the transmission of the RTS is delayed so that at least a PIFS has elapsed since the previous frame exchange sequence (see 10.23.2.7 (Sharing an EDCA TXOP)) and the RTS is transmitted with a Dynamic Indication field set to 1 (see 10.3.2.6 (RTS/CTS with fragmentation)). *)</w:t>
      </w:r>
    </w:p>
    <w:p w14:paraId="48289D51" w14:textId="124E31C6" w:rsidR="00892A8B" w:rsidRDefault="00892A8B"/>
    <w:p w14:paraId="5CD840DC" w14:textId="2A782FA4" w:rsidR="00F540DD" w:rsidRDefault="00F540DD" w:rsidP="00F540DD">
      <w:pPr>
        <w:numPr>
          <w:ilvl w:val="0"/>
          <w:numId w:val="1"/>
        </w:numPr>
      </w:pPr>
      <w:r>
        <w:t>P2193.40</w:t>
      </w:r>
      <w:r w:rsidR="000B2A2B">
        <w:t xml:space="preserve"> </w:t>
      </w:r>
      <w:r w:rsidR="000B2A2B">
        <w:t xml:space="preserve">(search phrase </w:t>
      </w:r>
      <w:r w:rsidR="000B2A2B">
        <w:t>2</w:t>
      </w:r>
      <w:r w:rsidR="000B2A2B">
        <w:t>)</w:t>
      </w:r>
    </w:p>
    <w:p w14:paraId="43B65563" w14:textId="77777777" w:rsidR="00F540DD" w:rsidRDefault="00F540DD"/>
    <w:p w14:paraId="044C156F" w14:textId="7651AA17" w:rsidR="00F540DD" w:rsidRDefault="00F540DD">
      <w:r>
        <w:t xml:space="preserve">As an example of the PARTIAL_AID setting, consider the case of a BSS with BSSID 00-21-6A-AC-53-52 that has as a member a non-AP S1G STA assigned AID 5. In an NDP sent by the non-AP S1G STA to the </w:t>
      </w:r>
      <w:del w:id="3" w:author="David Goodall" w:date="2021-11-06T10:41:00Z">
        <w:r w:rsidDel="00F540DD">
          <w:delText xml:space="preserve">S1G </w:delText>
        </w:r>
      </w:del>
      <w:r>
        <w:t xml:space="preserve">AP, the PARTIAL_AID is equal to 165. In an NDP sent by the S1G AP to the non-AP </w:t>
      </w:r>
      <w:del w:id="4" w:author="David Goodall" w:date="2021-11-06T10:42:00Z">
        <w:r w:rsidDel="00F540DD">
          <w:delText xml:space="preserve">S1G </w:delText>
        </w:r>
      </w:del>
      <w:r>
        <w:t xml:space="preserve">STA associated with that S1G AP, the PARTIAL_AID is equal to 229. In a non-1 MHz S1G PPDU that is not an NDP and that is sent by the non-AP S1G STA to the </w:t>
      </w:r>
      <w:del w:id="5" w:author="David Goodall" w:date="2021-11-06T10:42:00Z">
        <w:r w:rsidDel="00F540DD">
          <w:delText xml:space="preserve">S1G </w:delText>
        </w:r>
      </w:del>
      <w:r>
        <w:t>AP, the PARTIAL_AID is set to 165. In a non</w:t>
      </w:r>
      <w:r>
        <w:noBreakHyphen/>
        <w:t xml:space="preserve">1 MHz S1G PPDU that is not an NDP that is sent by the S1G AP to the non-AP </w:t>
      </w:r>
      <w:del w:id="6" w:author="David Goodall" w:date="2021-11-06T10:42:00Z">
        <w:r w:rsidDel="00F540DD">
          <w:delText xml:space="preserve">S1G </w:delText>
        </w:r>
      </w:del>
      <w:r>
        <w:t>STA associated with that S1G AP, the PARTIAL_AID is set to 37.</w:t>
      </w:r>
    </w:p>
    <w:p w14:paraId="7CCEC894" w14:textId="39B41677" w:rsidR="00B172D1" w:rsidRDefault="00B172D1" w:rsidP="00B172D1">
      <w:pPr>
        <w:pStyle w:val="T"/>
        <w:numPr>
          <w:ilvl w:val="0"/>
          <w:numId w:val="1"/>
        </w:numPr>
        <w:rPr>
          <w:w w:val="100"/>
        </w:rPr>
      </w:pPr>
      <w:r>
        <w:rPr>
          <w:w w:val="100"/>
        </w:rPr>
        <w:t>P2093.4</w:t>
      </w:r>
      <w:r w:rsidR="000B2A2B">
        <w:rPr>
          <w:w w:val="100"/>
        </w:rPr>
        <w:t xml:space="preserve"> </w:t>
      </w:r>
      <w:r w:rsidR="000B2A2B">
        <w:t xml:space="preserve">(search phrase </w:t>
      </w:r>
      <w:r w:rsidR="000B2A2B">
        <w:t>3</w:t>
      </w:r>
      <w:r w:rsidR="000B2A2B">
        <w:t>)</w:t>
      </w:r>
    </w:p>
    <w:p w14:paraId="07E06D7E" w14:textId="59EC4DA5" w:rsidR="00B172D1" w:rsidRDefault="00B172D1" w:rsidP="00B172D1">
      <w:pPr>
        <w:pStyle w:val="T"/>
        <w:rPr>
          <w:w w:val="100"/>
        </w:rPr>
      </w:pPr>
      <w:r>
        <w:rPr>
          <w:w w:val="100"/>
        </w:rPr>
        <w:t>An S1G STA that initiates a TXOP with a PV1 frame or an NDP CMAC PPDU shall not send an RTS frame</w:t>
      </w:r>
      <w:del w:id="7" w:author="David Goodall" w:date="2021-11-05T20:31:00Z">
        <w:r w:rsidDel="00B172D1">
          <w:rPr>
            <w:w w:val="100"/>
          </w:rPr>
          <w:delText xml:space="preserve"> to an S1G STA</w:delText>
        </w:r>
      </w:del>
      <w:r>
        <w:rPr>
          <w:w w:val="100"/>
        </w:rPr>
        <w:t xml:space="preserve"> for the duration of the TXOP.</w:t>
      </w:r>
    </w:p>
    <w:p w14:paraId="7BB2005C" w14:textId="76C4D276" w:rsidR="00B172D1" w:rsidRDefault="00B172D1"/>
    <w:p w14:paraId="77CB019C" w14:textId="4615B506" w:rsidR="00B172D1" w:rsidRPr="001D4771" w:rsidRDefault="00C97FD2" w:rsidP="00DC042B">
      <w:pPr>
        <w:numPr>
          <w:ilvl w:val="0"/>
          <w:numId w:val="1"/>
        </w:numPr>
        <w:rPr>
          <w:sz w:val="20"/>
        </w:rPr>
      </w:pPr>
      <w:r w:rsidRPr="001D4771">
        <w:rPr>
          <w:sz w:val="20"/>
        </w:rPr>
        <w:t>P2193.24</w:t>
      </w:r>
      <w:r w:rsidR="000B2A2B">
        <w:rPr>
          <w:sz w:val="20"/>
        </w:rPr>
        <w:t xml:space="preserve"> </w:t>
      </w:r>
      <w:r w:rsidR="000B2A2B">
        <w:t xml:space="preserve">(search phrase </w:t>
      </w:r>
      <w:r w:rsidR="000B2A2B">
        <w:t>4</w:t>
      </w:r>
      <w:r w:rsidR="000B2A2B">
        <w:t>)</w:t>
      </w:r>
    </w:p>
    <w:p w14:paraId="329E424C" w14:textId="77777777" w:rsidR="00A00B35" w:rsidRPr="001D4771" w:rsidRDefault="00A00B35">
      <w:pPr>
        <w:rPr>
          <w:sz w:val="20"/>
        </w:rPr>
      </w:pPr>
    </w:p>
    <w:p w14:paraId="42C20618" w14:textId="58BF0818" w:rsidR="00C97FD2" w:rsidRPr="001D4771" w:rsidRDefault="00A00B35">
      <w:pPr>
        <w:rPr>
          <w:sz w:val="20"/>
        </w:rPr>
      </w:pPr>
      <w:r w:rsidRPr="001D4771">
        <w:rPr>
          <w:sz w:val="20"/>
        </w:rPr>
        <w:t>An S1G AP should not assign</w:t>
      </w:r>
      <w:del w:id="8" w:author="David Goodall" w:date="2021-11-05T20:46:00Z">
        <w:r w:rsidRPr="001D4771" w:rsidDel="00A00B35">
          <w:rPr>
            <w:sz w:val="20"/>
          </w:rPr>
          <w:delText xml:space="preserve"> to an S1G STA</w:delText>
        </w:r>
      </w:del>
      <w:r w:rsidRPr="001D4771">
        <w:rPr>
          <w:sz w:val="20"/>
        </w:rPr>
        <w:t xml:space="preserve"> an AID that results in the PARTIAL_AID value [as computed using Equation (10-15) (in Table 10-16 (Settings for the TXVECTOR parameter PARTIAL_AID for an NDP)) or Equation (10-16) (in Table 10-17 (Settings for the TXVECTOR parameter PARTIAL_AID for non 1 MHz PPDUs and non-NDPs))] being equal to one of the following:</w:t>
      </w:r>
    </w:p>
    <w:p w14:paraId="7B3CB075" w14:textId="645DA7C3" w:rsidR="00C97FD2" w:rsidRPr="001D4771" w:rsidRDefault="00C97FD2">
      <w:pPr>
        <w:rPr>
          <w:sz w:val="20"/>
        </w:rPr>
      </w:pPr>
    </w:p>
    <w:p w14:paraId="6818ADC3" w14:textId="1DC1465E" w:rsidR="001D4771" w:rsidRDefault="001D4771" w:rsidP="001D4771">
      <w:pPr>
        <w:numPr>
          <w:ilvl w:val="0"/>
          <w:numId w:val="1"/>
        </w:numPr>
      </w:pPr>
      <w:r>
        <w:t>P2681.14</w:t>
      </w:r>
      <w:r w:rsidR="000B2A2B">
        <w:t xml:space="preserve"> (</w:t>
      </w:r>
      <w:r w:rsidR="000B2A2B">
        <w:t xml:space="preserve">search phrase </w:t>
      </w:r>
      <w:r w:rsidR="000B2A2B">
        <w:t>5</w:t>
      </w:r>
      <w:r w:rsidR="000B2A2B">
        <w:t>)</w:t>
      </w:r>
    </w:p>
    <w:p w14:paraId="4C36BF58" w14:textId="56E5FBC1" w:rsidR="001D4771" w:rsidRDefault="001D4771" w:rsidP="001D4771">
      <w:pPr>
        <w:pStyle w:val="T"/>
        <w:rPr>
          <w:spacing w:val="-2"/>
          <w:w w:val="100"/>
        </w:rPr>
      </w:pPr>
      <w:r>
        <w:rPr>
          <w:spacing w:val="-2"/>
          <w:w w:val="100"/>
        </w:rPr>
        <w:t>An S1G STA in TIM mode shall not send a PS-Poll with the Poll Type subfield equal to 1</w:t>
      </w:r>
      <w:del w:id="9" w:author="David Goodall" w:date="2021-11-05T20:55:00Z">
        <w:r w:rsidDel="001D4771">
          <w:rPr>
            <w:spacing w:val="-2"/>
            <w:w w:val="100"/>
          </w:rPr>
          <w:delText xml:space="preserve"> to an S1G STA</w:delText>
        </w:r>
      </w:del>
      <w:r>
        <w:rPr>
          <w:spacing w:val="-2"/>
          <w:w w:val="100"/>
        </w:rPr>
        <w:t>.</w:t>
      </w:r>
    </w:p>
    <w:p w14:paraId="44026105" w14:textId="77777777" w:rsidR="001D4771" w:rsidRDefault="001D4771"/>
    <w:p w14:paraId="5F6CD942" w14:textId="77777777" w:rsidR="00C97FD2" w:rsidRDefault="00C97FD2"/>
    <w:p w14:paraId="7DE93EF7" w14:textId="2EAC54DF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82191B9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BF9B" w14:textId="77777777" w:rsidR="003975FF" w:rsidRDefault="003975FF">
      <w:r>
        <w:separator/>
      </w:r>
    </w:p>
  </w:endnote>
  <w:endnote w:type="continuationSeparator" w:id="0">
    <w:p w14:paraId="6CF8E1A7" w14:textId="77777777" w:rsidR="003975FF" w:rsidRDefault="0039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3A1C" w14:textId="315354B6" w:rsidR="0029020B" w:rsidRDefault="003975F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5576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1592C">
      <w:t>David Goodall</w:t>
    </w:r>
    <w:r w:rsidR="00A55764">
      <w:t xml:space="preserve">, </w:t>
    </w:r>
    <w:r w:rsidR="00B1592C">
      <w:t>Morse Micro</w:t>
    </w:r>
    <w:r>
      <w:fldChar w:fldCharType="end"/>
    </w:r>
  </w:p>
  <w:p w14:paraId="68B5155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F41D" w14:textId="77777777" w:rsidR="003975FF" w:rsidRDefault="003975FF">
      <w:r>
        <w:separator/>
      </w:r>
    </w:p>
  </w:footnote>
  <w:footnote w:type="continuationSeparator" w:id="0">
    <w:p w14:paraId="40EEB759" w14:textId="77777777" w:rsidR="003975FF" w:rsidRDefault="0039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BE5E" w14:textId="74EDC94A" w:rsidR="0029020B" w:rsidRDefault="00B1592C">
    <w:pPr>
      <w:pStyle w:val="Header"/>
      <w:tabs>
        <w:tab w:val="clear" w:pos="6480"/>
        <w:tab w:val="center" w:pos="4680"/>
        <w:tab w:val="right" w:pos="9360"/>
      </w:tabs>
    </w:pPr>
    <w:r>
      <w:t>Nov 2021</w:t>
    </w:r>
    <w:r w:rsidR="0029020B">
      <w:tab/>
    </w:r>
    <w:r w:rsidR="0029020B">
      <w:tab/>
    </w:r>
    <w:r w:rsidR="003975FF">
      <w:fldChar w:fldCharType="begin"/>
    </w:r>
    <w:r w:rsidR="003975FF">
      <w:instrText xml:space="preserve"> TITLE  \* MERGEFORMAT </w:instrText>
    </w:r>
    <w:r w:rsidR="003975FF">
      <w:fldChar w:fldCharType="separate"/>
    </w:r>
    <w:r w:rsidR="00A55764">
      <w:t>doc.: IEEE 802.11-</w:t>
    </w:r>
    <w:r>
      <w:t>21</w:t>
    </w:r>
    <w:r w:rsidR="00A55764">
      <w:t>/</w:t>
    </w:r>
    <w:r>
      <w:t>1795</w:t>
    </w:r>
    <w:r w:rsidR="00A55764">
      <w:t>r0</w:t>
    </w:r>
    <w:r w:rsidR="003975F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3A3"/>
    <w:multiLevelType w:val="hybridMultilevel"/>
    <w:tmpl w:val="89EA7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4DB1"/>
    <w:multiLevelType w:val="hybridMultilevel"/>
    <w:tmpl w:val="6BECC8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764"/>
    <w:rsid w:val="0006704D"/>
    <w:rsid w:val="000B2A2B"/>
    <w:rsid w:val="00107467"/>
    <w:rsid w:val="001D4771"/>
    <w:rsid w:val="001D723B"/>
    <w:rsid w:val="0029020B"/>
    <w:rsid w:val="002D44BE"/>
    <w:rsid w:val="003975FF"/>
    <w:rsid w:val="003F7DB6"/>
    <w:rsid w:val="00442037"/>
    <w:rsid w:val="004B064B"/>
    <w:rsid w:val="005B6882"/>
    <w:rsid w:val="0062440B"/>
    <w:rsid w:val="00662CF1"/>
    <w:rsid w:val="006C0727"/>
    <w:rsid w:val="006E145F"/>
    <w:rsid w:val="00704B99"/>
    <w:rsid w:val="00754898"/>
    <w:rsid w:val="007646B2"/>
    <w:rsid w:val="00770572"/>
    <w:rsid w:val="008006AC"/>
    <w:rsid w:val="00892A8B"/>
    <w:rsid w:val="008C4931"/>
    <w:rsid w:val="009B1110"/>
    <w:rsid w:val="009C7426"/>
    <w:rsid w:val="009F2FBC"/>
    <w:rsid w:val="00A00B35"/>
    <w:rsid w:val="00A12731"/>
    <w:rsid w:val="00A55764"/>
    <w:rsid w:val="00AA31B0"/>
    <w:rsid w:val="00AA427C"/>
    <w:rsid w:val="00AA77A7"/>
    <w:rsid w:val="00AD18C9"/>
    <w:rsid w:val="00B1592C"/>
    <w:rsid w:val="00B172D1"/>
    <w:rsid w:val="00B7545C"/>
    <w:rsid w:val="00BA6EF9"/>
    <w:rsid w:val="00BE68C2"/>
    <w:rsid w:val="00C0062B"/>
    <w:rsid w:val="00C15B3D"/>
    <w:rsid w:val="00C8024F"/>
    <w:rsid w:val="00C97FD2"/>
    <w:rsid w:val="00CA09B2"/>
    <w:rsid w:val="00D3797D"/>
    <w:rsid w:val="00DC042B"/>
    <w:rsid w:val="00DC5A7B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B380BC3"/>
  <w15:chartTrackingRefBased/>
  <w15:docId w15:val="{E8DBCC8B-0982-4D77-81BF-F896BAE9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1FigTitle">
    <w:name w:val="A1FigTitle"/>
    <w:next w:val="Normal"/>
    <w:rsid w:val="00AA31B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B172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802.11-21/1795r0</dc:title>
  <dc:subject>Submission</dc:subject>
  <dc:creator>David Goodall</dc:creator>
  <cp:keywords>November 2021</cp:keywords>
  <dc:description>David Goodall, Morse Micro</dc:description>
  <cp:lastModifiedBy>David Goodall</cp:lastModifiedBy>
  <cp:revision>6</cp:revision>
  <cp:lastPrinted>1899-12-31T13:00:00Z</cp:lastPrinted>
  <dcterms:created xsi:type="dcterms:W3CDTF">2021-11-06T04:44:00Z</dcterms:created>
  <dcterms:modified xsi:type="dcterms:W3CDTF">2021-11-06T04:57:00Z</dcterms:modified>
</cp:coreProperties>
</file>