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3538ECB5" w:rsidR="00CA09B2" w:rsidRDefault="005A41E8">
            <w:pPr>
              <w:pStyle w:val="T2"/>
            </w:pPr>
            <w:r>
              <w:t xml:space="preserve">CC36 </w:t>
            </w:r>
            <w:r w:rsidR="00E27A65" w:rsidRPr="00E27A65">
              <w:t>Comment resolution for Enterprise-Grade TID Mapping</w:t>
            </w:r>
          </w:p>
        </w:tc>
      </w:tr>
      <w:tr w:rsidR="00CA09B2" w14:paraId="7B67CD85" w14:textId="77777777" w:rsidTr="007A6DD0">
        <w:trPr>
          <w:trHeight w:val="359"/>
          <w:jc w:val="center"/>
        </w:trPr>
        <w:tc>
          <w:tcPr>
            <w:tcW w:w="9670" w:type="dxa"/>
            <w:gridSpan w:val="5"/>
            <w:vAlign w:val="center"/>
          </w:tcPr>
          <w:p w14:paraId="4028E1B6" w14:textId="6B725D46"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5A41E8">
              <w:rPr>
                <w:b w:val="0"/>
                <w:sz w:val="20"/>
              </w:rPr>
              <w:t>5</w:t>
            </w:r>
            <w:r>
              <w:rPr>
                <w:b w:val="0"/>
                <w:sz w:val="20"/>
              </w:rPr>
              <w:t>-</w:t>
            </w:r>
            <w:r w:rsidR="00352859">
              <w:rPr>
                <w:b w:val="0"/>
                <w:sz w:val="20"/>
              </w:rPr>
              <w:t>1</w:t>
            </w:r>
            <w:r w:rsidR="00C8449D">
              <w:rPr>
                <w:b w:val="0"/>
                <w:sz w:val="20"/>
              </w:rPr>
              <w:t>5</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5DE48F74" w:rsidR="004B1D5F" w:rsidRDefault="007A6DD0" w:rsidP="004B1D5F">
            <w:pPr>
              <w:pStyle w:val="T2"/>
              <w:spacing w:after="0"/>
              <w:ind w:left="0" w:right="0"/>
              <w:jc w:val="left"/>
              <w:rPr>
                <w:b w:val="0"/>
                <w:sz w:val="16"/>
              </w:rPr>
            </w:pPr>
            <w:r w:rsidRPr="007A6DD0">
              <w:rPr>
                <w:b w:val="0"/>
                <w:sz w:val="16"/>
              </w:rPr>
              <w:t>zhou.lan@broadcom.com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50A8D8A8" w:rsidR="00133D94" w:rsidRPr="00133D94" w:rsidRDefault="00133D94" w:rsidP="007A6DD0">
            <w:pPr>
              <w:pStyle w:val="T2"/>
              <w:spacing w:after="0"/>
              <w:ind w:left="0" w:right="0"/>
              <w:jc w:val="left"/>
              <w:rPr>
                <w:b w:val="0"/>
                <w:sz w:val="16"/>
                <w:szCs w:val="16"/>
              </w:rPr>
            </w:pPr>
            <w:r>
              <w:rPr>
                <w:b w:val="0"/>
                <w:sz w:val="16"/>
                <w:szCs w:val="16"/>
              </w:rPr>
              <w:t>y</w:t>
            </w:r>
            <w:r w:rsidRPr="00133D94">
              <w:rPr>
                <w:b w:val="0"/>
                <w:sz w:val="16"/>
                <w:szCs w:val="16"/>
              </w:rPr>
              <w:t>ongho.</w:t>
            </w:r>
            <w:r>
              <w:rPr>
                <w:b w:val="0"/>
                <w:sz w:val="16"/>
                <w:szCs w:val="16"/>
              </w:rPr>
              <w:t>s</w:t>
            </w:r>
            <w:r w:rsidRPr="00133D94">
              <w:rPr>
                <w:b w:val="0"/>
                <w:sz w:val="16"/>
                <w:szCs w:val="16"/>
              </w:rPr>
              <w:t>eok@mediatek.com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5C8D3E48" w:rsidR="00E27A65" w:rsidRDefault="00E27A65" w:rsidP="00E27A65">
                            <w:pPr>
                              <w:jc w:val="both"/>
                            </w:pPr>
                            <w:r>
                              <w:t>The submission proposes text changes to resolve CIDs</w:t>
                            </w:r>
                            <w:r w:rsidR="006C750B">
                              <w:t xml:space="preserve"> </w:t>
                            </w:r>
                            <w:r w:rsidR="00D60DBA">
                              <w:t xml:space="preserve">4660, 4661, 5078, 5145, 5158, 5956, 5957, 4027, 6765, 6766, 6767, 6895, 7671, 8179, </w:t>
                            </w:r>
                            <w:r w:rsidR="008D5AC0">
                              <w:t xml:space="preserve">5030, 5759, </w:t>
                            </w:r>
                            <w:r w:rsidR="00D60DBA">
                              <w:t xml:space="preserve">6347, 6498, 5962 </w:t>
                            </w:r>
                            <w:r>
                              <w:t>from CC36. All proposed changes are based on 802.11be Draft 1.</w:t>
                            </w:r>
                            <w:r w:rsidR="00F77B74">
                              <w:t>5</w:t>
                            </w:r>
                            <w:r w:rsidR="00FA4D54">
                              <w:t xml:space="preserve"> and including changes in document 22/601r2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5C8D3E48" w:rsidR="00E27A65" w:rsidRDefault="00E27A65" w:rsidP="00E27A65">
                      <w:pPr>
                        <w:jc w:val="both"/>
                      </w:pPr>
                      <w:r>
                        <w:t>The submission proposes text changes to resolve CIDs</w:t>
                      </w:r>
                      <w:r w:rsidR="006C750B">
                        <w:t xml:space="preserve"> </w:t>
                      </w:r>
                      <w:r w:rsidR="00D60DBA">
                        <w:t xml:space="preserve">4660, 4661, 5078, 5145, 5158, 5956, 5957, 4027, 6765, 6766, 6767, 6895, 7671, 8179, </w:t>
                      </w:r>
                      <w:r w:rsidR="008D5AC0">
                        <w:t xml:space="preserve">5030, 5759, </w:t>
                      </w:r>
                      <w:r w:rsidR="00D60DBA">
                        <w:t xml:space="preserve">6347, 6498, 5962 </w:t>
                      </w:r>
                      <w:r>
                        <w:t>from CC36. All proposed changes are based on 802.11be Draft 1.</w:t>
                      </w:r>
                      <w:r w:rsidR="00F77B74">
                        <w:t>5</w:t>
                      </w:r>
                      <w:r w:rsidR="00FA4D54">
                        <w:t xml:space="preserve"> and including changes in document 22/601r2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503187CF" w:rsidR="002B4422" w:rsidRDefault="002B4422" w:rsidP="001E2479">
            <w:r>
              <w:t>2022-0</w:t>
            </w:r>
            <w:r w:rsidR="007A6DD0">
              <w:t>4</w:t>
            </w:r>
            <w:r>
              <w:t>-0</w:t>
            </w:r>
            <w:r w:rsidR="007A6DD0">
              <w:t>4</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w:t>
            </w:r>
            <w:proofErr w:type="spellStart"/>
            <w:r>
              <w:t>signaling</w:t>
            </w:r>
            <w:proofErr w:type="spellEnd"/>
            <w:r>
              <w:t xml:space="preserve"> in RNR, </w:t>
            </w:r>
            <w:r w:rsidR="00EE1B28">
              <w:t xml:space="preserve">MLME additions, new CIDs, </w:t>
            </w:r>
            <w:r>
              <w:t>clarifications</w:t>
            </w:r>
          </w:p>
        </w:tc>
      </w:tr>
      <w:tr w:rsidR="007A6DD0" w:rsidRPr="00D710B0" w14:paraId="5BF41D9F" w14:textId="77777777" w:rsidTr="004B7B88">
        <w:tc>
          <w:tcPr>
            <w:tcW w:w="1250" w:type="dxa"/>
          </w:tcPr>
          <w:p w14:paraId="28B81EED" w14:textId="08D033B4" w:rsidR="007A6DD0" w:rsidRDefault="007A6DD0" w:rsidP="001E2479">
            <w:r>
              <w:t>2022-04-07</w:t>
            </w:r>
          </w:p>
        </w:tc>
        <w:tc>
          <w:tcPr>
            <w:tcW w:w="1050" w:type="dxa"/>
          </w:tcPr>
          <w:p w14:paraId="3A87430A" w14:textId="365C26D4" w:rsidR="007A6DD0" w:rsidRDefault="007A6DD0" w:rsidP="001E2479">
            <w:pPr>
              <w:jc w:val="right"/>
            </w:pPr>
            <w:r>
              <w:t>3</w:t>
            </w:r>
          </w:p>
        </w:tc>
        <w:tc>
          <w:tcPr>
            <w:tcW w:w="7494" w:type="dxa"/>
          </w:tcPr>
          <w:p w14:paraId="7223A169" w14:textId="283342A9" w:rsidR="007A6DD0" w:rsidRDefault="007A6DD0" w:rsidP="001E2479">
            <w:r>
              <w:t>CIDs 5956,5957, Added descriptions to 9.4.2.314</w:t>
            </w:r>
          </w:p>
        </w:tc>
      </w:tr>
      <w:tr w:rsidR="005A41E8" w:rsidRPr="00D710B0" w14:paraId="495AAAA8" w14:textId="77777777" w:rsidTr="004B7B88">
        <w:tc>
          <w:tcPr>
            <w:tcW w:w="1250" w:type="dxa"/>
          </w:tcPr>
          <w:p w14:paraId="6F68D990" w14:textId="09FCC996" w:rsidR="005A41E8" w:rsidRDefault="005A41E8" w:rsidP="001E2479">
            <w:r>
              <w:t>2022-05-08</w:t>
            </w:r>
          </w:p>
        </w:tc>
        <w:tc>
          <w:tcPr>
            <w:tcW w:w="1050" w:type="dxa"/>
          </w:tcPr>
          <w:p w14:paraId="246F50DE" w14:textId="41CE275B" w:rsidR="005A41E8" w:rsidRDefault="005A41E8" w:rsidP="001E2479">
            <w:pPr>
              <w:jc w:val="right"/>
            </w:pPr>
            <w:r>
              <w:t>4</w:t>
            </w:r>
          </w:p>
        </w:tc>
        <w:tc>
          <w:tcPr>
            <w:tcW w:w="7494" w:type="dxa"/>
          </w:tcPr>
          <w:p w14:paraId="5D7E178F" w14:textId="441CB90B" w:rsidR="005A41E8" w:rsidRDefault="005A41E8" w:rsidP="001E2479">
            <w:r>
              <w:t>Updates to MLME, etc</w:t>
            </w:r>
          </w:p>
        </w:tc>
      </w:tr>
      <w:tr w:rsidR="00CD7D5E" w:rsidRPr="00D710B0" w14:paraId="4FD3F09F" w14:textId="77777777" w:rsidTr="004B7B88">
        <w:tc>
          <w:tcPr>
            <w:tcW w:w="1250" w:type="dxa"/>
          </w:tcPr>
          <w:p w14:paraId="71E967A9" w14:textId="4DF7075E" w:rsidR="00CD7D5E" w:rsidRDefault="00CD7D5E" w:rsidP="001E2479">
            <w:r>
              <w:t>2022-05-10</w:t>
            </w:r>
          </w:p>
        </w:tc>
        <w:tc>
          <w:tcPr>
            <w:tcW w:w="1050" w:type="dxa"/>
          </w:tcPr>
          <w:p w14:paraId="223AB89B" w14:textId="18E286AE" w:rsidR="00CD7D5E" w:rsidRDefault="00CD7D5E" w:rsidP="001E2479">
            <w:pPr>
              <w:jc w:val="right"/>
            </w:pPr>
            <w:r>
              <w:t>5</w:t>
            </w:r>
          </w:p>
        </w:tc>
        <w:tc>
          <w:tcPr>
            <w:tcW w:w="7494" w:type="dxa"/>
          </w:tcPr>
          <w:p w14:paraId="41C8CFAD" w14:textId="75D9EC26" w:rsidR="00CD7D5E" w:rsidRDefault="00CD7D5E" w:rsidP="001E2479">
            <w:r>
              <w:t xml:space="preserve">MLME updates to new primitives, reason code updates, </w:t>
            </w:r>
            <w:proofErr w:type="spellStart"/>
            <w:r>
              <w:t>reorgranization</w:t>
            </w:r>
            <w:proofErr w:type="spellEnd"/>
            <w:r>
              <w:t xml:space="preserve"> of AP enablement/disablement to new sections, EPCS considerations, changed Mapping Switch Count to Mapping Switch Time, MU-EDCA only applicable to enhanced TID to link mapping, renamed Duration to Expected Duration, other notes and clarifications</w:t>
            </w:r>
          </w:p>
        </w:tc>
      </w:tr>
      <w:tr w:rsidR="00CD7D5E" w:rsidRPr="00D710B0" w14:paraId="48349FE0" w14:textId="77777777" w:rsidTr="004B7B88">
        <w:tc>
          <w:tcPr>
            <w:tcW w:w="1250" w:type="dxa"/>
          </w:tcPr>
          <w:p w14:paraId="59748232" w14:textId="1A04E986" w:rsidR="00CD7D5E" w:rsidRDefault="00CD7D5E" w:rsidP="001E2479">
            <w:r>
              <w:t>2022-05-11</w:t>
            </w:r>
          </w:p>
        </w:tc>
        <w:tc>
          <w:tcPr>
            <w:tcW w:w="1050" w:type="dxa"/>
          </w:tcPr>
          <w:p w14:paraId="65B38D0E" w14:textId="497F7E04" w:rsidR="00CD7D5E" w:rsidRDefault="00CD7D5E" w:rsidP="001E2479">
            <w:pPr>
              <w:jc w:val="right"/>
            </w:pPr>
            <w:r>
              <w:t>6</w:t>
            </w:r>
          </w:p>
        </w:tc>
        <w:tc>
          <w:tcPr>
            <w:tcW w:w="7494" w:type="dxa"/>
          </w:tcPr>
          <w:p w14:paraId="34374A92" w14:textId="177011B3" w:rsidR="00CD7D5E" w:rsidRDefault="00CD7D5E" w:rsidP="001E2479">
            <w:r>
              <w:t xml:space="preserve">Removed Mobile AP </w:t>
            </w:r>
            <w:r w:rsidR="001C19D1">
              <w:t>p</w:t>
            </w:r>
            <w:r>
              <w:t>ower save reason code</w:t>
            </w:r>
          </w:p>
        </w:tc>
      </w:tr>
      <w:tr w:rsidR="001C19D1" w:rsidRPr="00D710B0" w14:paraId="28C9EA7E" w14:textId="77777777" w:rsidTr="004B7B88">
        <w:tc>
          <w:tcPr>
            <w:tcW w:w="1250" w:type="dxa"/>
          </w:tcPr>
          <w:p w14:paraId="624DBB5E" w14:textId="7C3D5D73" w:rsidR="001C19D1" w:rsidRDefault="001C19D1" w:rsidP="001E2479">
            <w:r>
              <w:t>2022-05-13</w:t>
            </w:r>
          </w:p>
        </w:tc>
        <w:tc>
          <w:tcPr>
            <w:tcW w:w="1050" w:type="dxa"/>
          </w:tcPr>
          <w:p w14:paraId="5B19E73A" w14:textId="5936EF53" w:rsidR="001C19D1" w:rsidRDefault="001C19D1" w:rsidP="001E2479">
            <w:pPr>
              <w:jc w:val="right"/>
            </w:pPr>
            <w:r>
              <w:t>7</w:t>
            </w:r>
          </w:p>
        </w:tc>
        <w:tc>
          <w:tcPr>
            <w:tcW w:w="7494" w:type="dxa"/>
          </w:tcPr>
          <w:p w14:paraId="0BC8935C" w14:textId="31249E33" w:rsidR="001C19D1" w:rsidRDefault="00A5550D" w:rsidP="001E2479">
            <w:r>
              <w:t xml:space="preserve">Revised CID list. </w:t>
            </w:r>
            <w:r w:rsidR="005A4D42">
              <w:t xml:space="preserve">Added </w:t>
            </w:r>
            <w:r w:rsidR="001C19D1">
              <w:t xml:space="preserve">AID </w:t>
            </w:r>
            <w:r w:rsidR="005A4D42">
              <w:t xml:space="preserve">Bitmap </w:t>
            </w:r>
            <w:proofErr w:type="spellStart"/>
            <w:r w:rsidR="005A4D42">
              <w:t>subelement</w:t>
            </w:r>
            <w:proofErr w:type="spellEnd"/>
            <w:r w:rsidR="005A4D42">
              <w:t xml:space="preserve"> as a subfield </w:t>
            </w:r>
            <w:r w:rsidR="001C19D1">
              <w:t>of T2LM element</w:t>
            </w:r>
            <w:r w:rsidR="00DE725C">
              <w:t xml:space="preserve"> and described how to use this T2LM element </w:t>
            </w:r>
            <w:r w:rsidR="00AC7C8F">
              <w:t xml:space="preserve">style </w:t>
            </w:r>
            <w:r w:rsidR="00DE725C">
              <w:t>in the Beacon</w:t>
            </w:r>
            <w:r w:rsidR="001C19D1">
              <w:t xml:space="preserve">, </w:t>
            </w:r>
            <w:r w:rsidR="00DE725C">
              <w:t xml:space="preserve">and accordingly </w:t>
            </w:r>
            <w:r w:rsidR="001C19D1">
              <w:t xml:space="preserve">added </w:t>
            </w:r>
            <w:r w:rsidR="00DE725C">
              <w:t xml:space="preserve">Local </w:t>
            </w:r>
            <w:r w:rsidR="001C19D1">
              <w:t>Dialog Token field</w:t>
            </w:r>
            <w:r w:rsidR="00AC7C8F">
              <w:t>;</w:t>
            </w:r>
            <w:r w:rsidR="001C19D1">
              <w:t xml:space="preserve"> revised </w:t>
            </w:r>
            <w:r w:rsidR="00DE725C">
              <w:t xml:space="preserve">the definition of </w:t>
            </w:r>
            <w:r w:rsidR="001C19D1">
              <w:t>Mapping Switch Time</w:t>
            </w:r>
            <w:r w:rsidR="00DE725C">
              <w:t xml:space="preserve"> to make it operational</w:t>
            </w:r>
            <w:r w:rsidR="00AC7C8F">
              <w:t>;</w:t>
            </w:r>
            <w:r w:rsidR="001C19D1">
              <w:t xml:space="preserve"> </w:t>
            </w:r>
            <w:r w:rsidR="00587088">
              <w:t xml:space="preserve">edits in </w:t>
            </w:r>
            <w:r w:rsidR="001C19D1">
              <w:t>reason code</w:t>
            </w:r>
            <w:r w:rsidR="00587088">
              <w:t>s</w:t>
            </w:r>
            <w:r w:rsidR="00AC7C8F">
              <w:t>;</w:t>
            </w:r>
            <w:r w:rsidR="001C19D1">
              <w:t xml:space="preserve"> </w:t>
            </w:r>
            <w:r w:rsidR="00DE725C">
              <w:t xml:space="preserve">and </w:t>
            </w:r>
            <w:r w:rsidR="001C19D1">
              <w:t xml:space="preserve">removed language that duplicates </w:t>
            </w:r>
            <w:r w:rsidR="00DE725C">
              <w:t xml:space="preserve">accepted </w:t>
            </w:r>
            <w:r w:rsidR="001C19D1">
              <w:t>21/601.</w:t>
            </w:r>
          </w:p>
        </w:tc>
      </w:tr>
      <w:tr w:rsidR="00A00F73" w:rsidRPr="00D710B0" w14:paraId="15A4E498" w14:textId="77777777" w:rsidTr="004B7B88">
        <w:tc>
          <w:tcPr>
            <w:tcW w:w="1250" w:type="dxa"/>
          </w:tcPr>
          <w:p w14:paraId="5ED02785" w14:textId="6BAF5D0C" w:rsidR="00A00F73" w:rsidRDefault="00A00F73" w:rsidP="001E2479">
            <w:r>
              <w:t>20220-5-15</w:t>
            </w:r>
          </w:p>
        </w:tc>
        <w:tc>
          <w:tcPr>
            <w:tcW w:w="1050" w:type="dxa"/>
          </w:tcPr>
          <w:p w14:paraId="7288F3AD" w14:textId="419182FB" w:rsidR="00A00F73" w:rsidRDefault="00A00F73" w:rsidP="001E2479">
            <w:pPr>
              <w:jc w:val="right"/>
            </w:pPr>
            <w:r>
              <w:t>8</w:t>
            </w:r>
          </w:p>
        </w:tc>
        <w:tc>
          <w:tcPr>
            <w:tcW w:w="7494" w:type="dxa"/>
          </w:tcPr>
          <w:p w14:paraId="0AF9364D" w14:textId="6E10768F" w:rsidR="00A00F73" w:rsidRDefault="00A00F73" w:rsidP="001E2479">
            <w:r>
              <w:t>Added two more co-authors</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02"/>
        <w:gridCol w:w="1031"/>
        <w:gridCol w:w="1034"/>
        <w:gridCol w:w="2995"/>
        <w:gridCol w:w="1784"/>
        <w:gridCol w:w="1999"/>
      </w:tblGrid>
      <w:tr w:rsidR="001E2479" w:rsidRPr="00D710B0" w14:paraId="509873B3" w14:textId="77777777" w:rsidTr="00F6568D">
        <w:trPr>
          <w:trHeight w:val="287"/>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31"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P.L</w:t>
            </w:r>
          </w:p>
        </w:tc>
        <w:tc>
          <w:tcPr>
            <w:tcW w:w="1034"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995"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1999"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F6568D" w:rsidRPr="00D710B0" w14:paraId="6B565BD8"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3F98BC9A" w14:textId="44843A81" w:rsidR="00F6568D" w:rsidRPr="003D23BF" w:rsidRDefault="00F6568D" w:rsidP="00F6568D">
            <w:pPr>
              <w:spacing w:before="100" w:beforeAutospacing="1" w:after="100" w:afterAutospacing="1"/>
              <w:rPr>
                <w:rFonts w:ascii="Arial" w:hAnsi="Arial" w:cs="Arial"/>
                <w:sz w:val="18"/>
                <w:szCs w:val="18"/>
              </w:rPr>
            </w:pPr>
            <w:r>
              <w:rPr>
                <w:rFonts w:ascii="Arial" w:hAnsi="Arial" w:cs="Arial"/>
                <w:sz w:val="18"/>
                <w:szCs w:val="18"/>
              </w:rPr>
              <w:t>4660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188386F" w14:textId="3AAEC636" w:rsidR="00F6568D" w:rsidRDefault="00F6568D" w:rsidP="00F6568D">
            <w:pPr>
              <w:spacing w:before="100" w:beforeAutospacing="1" w:after="100" w:afterAutospacing="1"/>
              <w:rPr>
                <w:rFonts w:ascii="Arial" w:hAnsi="Arial" w:cs="Arial"/>
                <w:sz w:val="18"/>
                <w:szCs w:val="18"/>
              </w:rPr>
            </w:pPr>
            <w:r>
              <w:rPr>
                <w:rFonts w:ascii="Arial" w:hAnsi="Arial" w:cs="Arial"/>
                <w:sz w:val="18"/>
                <w:szCs w:val="18"/>
              </w:rPr>
              <w:t>259.11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41E9E805" w14:textId="4BB06464" w:rsidR="00F6568D" w:rsidRPr="003D23BF" w:rsidRDefault="00F6568D" w:rsidP="00F6568D">
            <w:pPr>
              <w:spacing w:before="100" w:beforeAutospacing="1" w:after="100" w:afterAutospacing="1"/>
              <w:rPr>
                <w:rFonts w:ascii="Arial" w:hAnsi="Arial" w:cs="Arial"/>
                <w:sz w:val="18"/>
                <w:szCs w:val="18"/>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4576DEA9" w14:textId="394FC612" w:rsidR="00F6568D" w:rsidRPr="003D23BF" w:rsidRDefault="00F6568D" w:rsidP="00F6568D">
            <w:pPr>
              <w:spacing w:before="100" w:beforeAutospacing="1" w:after="100" w:afterAutospacing="1"/>
              <w:rPr>
                <w:rFonts w:ascii="Arial" w:hAnsi="Arial" w:cs="Arial"/>
                <w:sz w:val="18"/>
                <w:szCs w:val="18"/>
              </w:rPr>
            </w:pPr>
            <w:r w:rsidRPr="00F6568D">
              <w:rPr>
                <w:rFonts w:ascii="Arial" w:hAnsi="Arial" w:cs="Arial"/>
                <w:sz w:val="18"/>
                <w:szCs w:val="18"/>
              </w:rPr>
              <w:t xml:space="preserve">From 20/1841 and general intuition, MLO is worthless under light load and worse than no-MLO under high load. Therefore MLO needs to be selectively enabled according to load, where the AP MLD is the best judge of the current operating scenario. The STA, given its </w:t>
            </w:r>
            <w:proofErr w:type="spellStart"/>
            <w:r w:rsidRPr="00F6568D">
              <w:rPr>
                <w:rFonts w:ascii="Arial" w:hAnsi="Arial" w:cs="Arial"/>
                <w:sz w:val="18"/>
                <w:szCs w:val="18"/>
              </w:rPr>
              <w:t>coex</w:t>
            </w:r>
            <w:proofErr w:type="spellEnd"/>
            <w:r w:rsidRPr="00F6568D">
              <w:rPr>
                <w:rFonts w:ascii="Arial" w:hAnsi="Arial" w:cs="Arial"/>
                <w:sz w:val="18"/>
                <w:szCs w:val="18"/>
              </w:rPr>
              <w:t xml:space="preserve"> challenges, needs to express its needs and have them accounted for but fundamentally this requires the AP to have final say in the tid2link mapping negotiation.</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40334044" w14:textId="77777777" w:rsidR="00F6568D" w:rsidRPr="00F6568D" w:rsidRDefault="00F6568D" w:rsidP="00F6568D">
            <w:pPr>
              <w:rPr>
                <w:rFonts w:ascii="Arial" w:hAnsi="Arial" w:cs="Arial"/>
                <w:sz w:val="18"/>
                <w:szCs w:val="18"/>
              </w:rPr>
            </w:pPr>
            <w:r w:rsidRPr="00F6568D">
              <w:rPr>
                <w:rFonts w:ascii="Arial" w:hAnsi="Arial" w:cs="Arial"/>
                <w:sz w:val="18"/>
                <w:szCs w:val="18"/>
              </w:rPr>
              <w:t xml:space="preserve">Give the AP final say in the tid2link mapping negotiation. Make </w:t>
            </w:r>
            <w:proofErr w:type="spellStart"/>
            <w:r w:rsidRPr="00F6568D">
              <w:rPr>
                <w:rFonts w:ascii="Arial" w:hAnsi="Arial" w:cs="Arial"/>
                <w:sz w:val="18"/>
                <w:szCs w:val="18"/>
              </w:rPr>
              <w:t>negotiaiton</w:t>
            </w:r>
            <w:proofErr w:type="spellEnd"/>
            <w:r w:rsidRPr="00F6568D">
              <w:rPr>
                <w:rFonts w:ascii="Arial" w:hAnsi="Arial" w:cs="Arial"/>
                <w:sz w:val="18"/>
                <w:szCs w:val="18"/>
              </w:rPr>
              <w:t xml:space="preserve"> of tid2link mapping mandatory.</w:t>
            </w:r>
          </w:p>
          <w:p w14:paraId="7C48C0DF" w14:textId="77777777" w:rsidR="00F6568D" w:rsidRPr="003D23BF" w:rsidRDefault="00F6568D" w:rsidP="00F6568D">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E1C3628" w14:textId="1422D743" w:rsidR="00F6568D" w:rsidRPr="00D710B0" w:rsidRDefault="00F6568D" w:rsidP="00F6568D">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F6568D" w:rsidRPr="00D710B0" w14:paraId="2857D1F5"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A0A455E" w14:textId="2D9F1F75" w:rsidR="00F6568D" w:rsidRDefault="00F6568D" w:rsidP="00F6568D">
            <w:pPr>
              <w:spacing w:before="100" w:beforeAutospacing="1" w:after="100" w:afterAutospacing="1"/>
              <w:rPr>
                <w:rFonts w:ascii="Arial" w:hAnsi="Arial" w:cs="Arial"/>
                <w:sz w:val="18"/>
                <w:szCs w:val="18"/>
              </w:rPr>
            </w:pPr>
            <w:r>
              <w:rPr>
                <w:rFonts w:ascii="Arial" w:hAnsi="Arial" w:cs="Arial"/>
                <w:sz w:val="18"/>
                <w:szCs w:val="18"/>
              </w:rPr>
              <w:t>4661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71413D6" w14:textId="38C5CD7C" w:rsidR="00F6568D" w:rsidRPr="00F6568D" w:rsidRDefault="00F6568D" w:rsidP="00F6568D">
            <w:pPr>
              <w:spacing w:before="100" w:beforeAutospacing="1" w:after="100" w:afterAutospacing="1"/>
              <w:rPr>
                <w:rFonts w:ascii="Arial" w:hAnsi="Arial" w:cs="Arial"/>
                <w:sz w:val="18"/>
                <w:szCs w:val="18"/>
              </w:rPr>
            </w:pPr>
            <w:r>
              <w:rPr>
                <w:rFonts w:ascii="Arial" w:hAnsi="Arial" w:cs="Arial"/>
                <w:color w:val="1D2228"/>
                <w:sz w:val="20"/>
                <w:shd w:val="clear" w:color="auto" w:fill="FFFFFF"/>
              </w:rPr>
              <w:t>258.62</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849AB19" w14:textId="01F528E7" w:rsidR="00F6568D" w:rsidRDefault="00F6568D" w:rsidP="00F6568D">
            <w:pPr>
              <w:spacing w:before="100" w:beforeAutospacing="1" w:after="100" w:afterAutospacing="1"/>
              <w:rPr>
                <w:rFonts w:ascii="Arial" w:hAnsi="Arial" w:cs="Arial"/>
                <w:sz w:val="18"/>
                <w:szCs w:val="18"/>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2D3593F5" w14:textId="0E5ED2CA" w:rsidR="00F6568D" w:rsidRPr="00F6568D" w:rsidRDefault="00F6568D" w:rsidP="00F6568D">
            <w:pPr>
              <w:rPr>
                <w:rFonts w:ascii="Arial" w:hAnsi="Arial" w:cs="Arial"/>
                <w:sz w:val="18"/>
                <w:szCs w:val="18"/>
              </w:rPr>
            </w:pPr>
            <w:r w:rsidRPr="00F6568D">
              <w:rPr>
                <w:rFonts w:ascii="Arial" w:hAnsi="Arial" w:cs="Arial"/>
                <w:sz w:val="18"/>
                <w:szCs w:val="18"/>
              </w:rPr>
              <w:t xml:space="preserve">Tid2link mapping is a pairwise </w:t>
            </w:r>
            <w:proofErr w:type="spellStart"/>
            <w:r w:rsidRPr="00F6568D">
              <w:rPr>
                <w:rFonts w:ascii="Arial" w:hAnsi="Arial" w:cs="Arial"/>
                <w:sz w:val="18"/>
                <w:szCs w:val="18"/>
              </w:rPr>
              <w:t>negotiaiton</w:t>
            </w:r>
            <w:proofErr w:type="spellEnd"/>
            <w:r w:rsidRPr="00F6568D">
              <w:rPr>
                <w:rFonts w:ascii="Arial" w:hAnsi="Arial" w:cs="Arial"/>
                <w:sz w:val="18"/>
                <w:szCs w:val="18"/>
              </w:rPr>
              <w:t>, which is not scalable if there are hundreds of clients per AP (</w:t>
            </w:r>
            <w:proofErr w:type="spellStart"/>
            <w:r w:rsidRPr="00F6568D">
              <w:rPr>
                <w:rFonts w:ascii="Arial" w:hAnsi="Arial" w:cs="Arial"/>
                <w:sz w:val="18"/>
                <w:szCs w:val="18"/>
              </w:rPr>
              <w:t>espeically</w:t>
            </w:r>
            <w:proofErr w:type="spellEnd"/>
            <w:r w:rsidRPr="00F6568D">
              <w:rPr>
                <w:rFonts w:ascii="Arial" w:hAnsi="Arial" w:cs="Arial"/>
                <w:sz w:val="18"/>
                <w:szCs w:val="18"/>
              </w:rPr>
              <w:t xml:space="preserve"> if the hundreds of clients appear at once)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7B79E87B" w14:textId="79CF218D" w:rsidR="00F6568D" w:rsidRPr="00F6568D" w:rsidRDefault="00F6568D" w:rsidP="00F6568D">
            <w:pPr>
              <w:rPr>
                <w:rFonts w:ascii="Arial" w:hAnsi="Arial" w:cs="Arial"/>
                <w:sz w:val="18"/>
                <w:szCs w:val="18"/>
              </w:rPr>
            </w:pPr>
            <w:r w:rsidRPr="00F6568D">
              <w:rPr>
                <w:rFonts w:ascii="Arial" w:hAnsi="Arial" w:cs="Arial"/>
                <w:sz w:val="18"/>
                <w:szCs w:val="18"/>
              </w:rPr>
              <w:t xml:space="preserve">AP needs to be able to include a must-be-accepted AP-defined tid2link mapping, e.g. in Beacon/Probe </w:t>
            </w:r>
            <w:proofErr w:type="spellStart"/>
            <w:r w:rsidRPr="00F6568D">
              <w:rPr>
                <w:rFonts w:ascii="Arial" w:hAnsi="Arial" w:cs="Arial"/>
                <w:sz w:val="18"/>
                <w:szCs w:val="18"/>
              </w:rPr>
              <w:t>Resp</w:t>
            </w:r>
            <w:proofErr w:type="spellEnd"/>
            <w:r w:rsidRPr="00F6568D">
              <w:rPr>
                <w:rFonts w:ascii="Arial" w:hAnsi="Arial" w:cs="Arial"/>
                <w:sz w:val="18"/>
                <w:szCs w:val="18"/>
              </w:rPr>
              <w:t xml:space="preserve"> and/or (Re)Assoc Response frames.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ED8A5A8" w14:textId="45A0A3EE" w:rsidR="00F6568D" w:rsidRPr="00D710B0" w:rsidRDefault="00F6568D" w:rsidP="00F6568D">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F6568D" w:rsidRPr="00D710B0" w14:paraId="720CE6F5"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FFB5420" w14:textId="1738B750" w:rsidR="00F6568D" w:rsidRDefault="00F6568D" w:rsidP="00F6568D">
            <w:pPr>
              <w:spacing w:before="100" w:beforeAutospacing="1" w:after="100" w:afterAutospacing="1"/>
              <w:rPr>
                <w:rFonts w:ascii="Arial" w:hAnsi="Arial" w:cs="Arial"/>
                <w:sz w:val="18"/>
                <w:szCs w:val="18"/>
              </w:rPr>
            </w:pPr>
            <w:r>
              <w:rPr>
                <w:rFonts w:ascii="Arial" w:hAnsi="Arial" w:cs="Arial"/>
                <w:sz w:val="18"/>
                <w:szCs w:val="18"/>
              </w:rPr>
              <w:t>5078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7D7203F" w14:textId="05B75FED" w:rsidR="00F6568D" w:rsidRDefault="00F6568D" w:rsidP="00F6568D">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259.24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12FCFBD0" w14:textId="6B33948B" w:rsidR="00F6568D" w:rsidRDefault="00F6568D" w:rsidP="00F6568D">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E5515D6" w14:textId="5771EF8D" w:rsidR="00F6568D" w:rsidRPr="00F6568D" w:rsidRDefault="00F6568D" w:rsidP="00F6568D">
            <w:pPr>
              <w:rPr>
                <w:rFonts w:ascii="Arial" w:hAnsi="Arial" w:cs="Arial"/>
                <w:sz w:val="18"/>
                <w:szCs w:val="18"/>
              </w:rPr>
            </w:pPr>
            <w:r w:rsidRPr="00F6568D">
              <w:rPr>
                <w:rFonts w:ascii="Arial" w:hAnsi="Arial" w:cs="Arial"/>
                <w:sz w:val="18"/>
                <w:szCs w:val="18"/>
              </w:rPr>
              <w:t xml:space="preserve">After an AP MLD indicates rejection of the proposed TID-to-Link mapping by including the TID-to-link mapping element containing a suggested mapping in the (Re)Association Response frame, there is no normative </w:t>
            </w:r>
            <w:proofErr w:type="spellStart"/>
            <w:r w:rsidRPr="00F6568D">
              <w:rPr>
                <w:rFonts w:ascii="Arial" w:hAnsi="Arial" w:cs="Arial"/>
                <w:sz w:val="18"/>
                <w:szCs w:val="18"/>
              </w:rPr>
              <w:t>behavior</w:t>
            </w:r>
            <w:proofErr w:type="spellEnd"/>
            <w:r w:rsidRPr="00F6568D">
              <w:rPr>
                <w:rFonts w:ascii="Arial" w:hAnsi="Arial" w:cs="Arial"/>
                <w:sz w:val="18"/>
                <w:szCs w:val="18"/>
              </w:rPr>
              <w:t xml:space="preserve"> defined for the action that the non-AP MLD takes.</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77D1A1B" w14:textId="77777777" w:rsidR="00F6568D" w:rsidRPr="00F6568D" w:rsidRDefault="00F6568D" w:rsidP="00F6568D">
            <w:pPr>
              <w:rPr>
                <w:rFonts w:ascii="Arial" w:hAnsi="Arial" w:cs="Arial"/>
                <w:sz w:val="18"/>
                <w:szCs w:val="18"/>
              </w:rPr>
            </w:pPr>
            <w:r w:rsidRPr="00F6568D">
              <w:rPr>
                <w:rFonts w:ascii="Arial" w:hAnsi="Arial" w:cs="Arial"/>
                <w:sz w:val="18"/>
                <w:szCs w:val="18"/>
              </w:rPr>
              <w:t>Add normative text stating that the non-AP MLD shall accept the preferred TID-to-Link mapping specified in the (Re)Association frame.</w:t>
            </w:r>
          </w:p>
          <w:p w14:paraId="713359DA" w14:textId="77777777" w:rsidR="00F6568D" w:rsidRPr="00F6568D" w:rsidRDefault="00F6568D" w:rsidP="00F6568D">
            <w:pPr>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5A0AF95A" w14:textId="11AD14CB" w:rsidR="00F6568D" w:rsidRPr="00D710B0" w:rsidRDefault="00F6568D" w:rsidP="00F6568D">
            <w:pPr>
              <w:spacing w:before="100" w:beforeAutospacing="1" w:after="100" w:afterAutospacing="1"/>
              <w:rPr>
                <w:rFonts w:ascii="Arial" w:hAnsi="Arial" w:cs="Arial"/>
                <w:sz w:val="18"/>
                <w:szCs w:val="18"/>
              </w:rPr>
            </w:pPr>
            <w:r w:rsidRPr="00D710B0">
              <w:rPr>
                <w:rFonts w:ascii="Arial" w:hAnsi="Arial" w:cs="Arial"/>
                <w:sz w:val="18"/>
                <w:szCs w:val="18"/>
              </w:rPr>
              <w:t>Resolution: Revise</w:t>
            </w:r>
            <w:r>
              <w:rPr>
                <w:rFonts w:ascii="Arial" w:hAnsi="Arial" w:cs="Arial"/>
                <w:sz w:val="18"/>
                <w:szCs w:val="18"/>
              </w:rPr>
              <w:t xml:space="preserve">d. Procedures are defined in this clause for AP MLD to include a TID-to-link mapping in </w:t>
            </w:r>
            <w:r w:rsidR="00704ACE">
              <w:rPr>
                <w:rFonts w:ascii="Arial" w:hAnsi="Arial" w:cs="Arial"/>
                <w:sz w:val="18"/>
                <w:szCs w:val="18"/>
              </w:rPr>
              <w:t>(Re) A</w:t>
            </w:r>
            <w:r>
              <w:rPr>
                <w:rFonts w:ascii="Arial" w:hAnsi="Arial" w:cs="Arial"/>
                <w:sz w:val="18"/>
                <w:szCs w:val="18"/>
              </w:rPr>
              <w:t>ssociation</w:t>
            </w:r>
            <w:r w:rsidRPr="00D710B0">
              <w:rPr>
                <w:rFonts w:ascii="Arial" w:hAnsi="Arial" w:cs="Arial"/>
                <w:sz w:val="18"/>
                <w:szCs w:val="18"/>
              </w:rPr>
              <w:t xml:space="preserve"> </w:t>
            </w:r>
            <w:r w:rsidR="00704ACE">
              <w:rPr>
                <w:rFonts w:ascii="Arial" w:hAnsi="Arial" w:cs="Arial"/>
                <w:sz w:val="18"/>
                <w:szCs w:val="18"/>
              </w:rPr>
              <w:t xml:space="preserve">responses, to be followed by the non-AP MLD, if the AP MLD has been advertising a TID-to-link mapping. </w:t>
            </w:r>
            <w:r w:rsidRPr="00D710B0">
              <w:rPr>
                <w:rFonts w:ascii="Arial" w:hAnsi="Arial" w:cs="Arial"/>
                <w:sz w:val="18"/>
                <w:szCs w:val="18"/>
              </w:rPr>
              <w:t xml:space="preserve">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347FE991"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DC57500" w14:textId="4A3240DB"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5145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B26329A" w14:textId="558732E7" w:rsidR="00DB57AB" w:rsidRDefault="00DB57AB" w:rsidP="00DB57AB">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259.27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370213A" w14:textId="0DD7122D" w:rsidR="00DB57AB" w:rsidRDefault="00DB57AB" w:rsidP="00DB57AB">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DFD1558" w14:textId="77777777" w:rsidR="00DB57AB" w:rsidRPr="00DB57AB" w:rsidRDefault="00DB57AB" w:rsidP="00DB57AB">
            <w:pPr>
              <w:rPr>
                <w:rFonts w:ascii="Arial" w:hAnsi="Arial" w:cs="Arial"/>
                <w:sz w:val="18"/>
                <w:szCs w:val="18"/>
              </w:rPr>
            </w:pPr>
            <w:r w:rsidRPr="00DB57AB">
              <w:rPr>
                <w:rFonts w:ascii="Arial" w:hAnsi="Arial" w:cs="Arial"/>
                <w:sz w:val="18"/>
                <w:szCs w:val="18"/>
              </w:rPr>
              <w:t>An AP MLD may have good overall knowledge of traffic and channel status. Therefore, when a non-AP MLD does not request TID-to-link mapping in the Association Request frame, it would be beneficial to allow an AP MLD to request TID-to-link mapping in the Association Response frame.</w:t>
            </w:r>
          </w:p>
          <w:p w14:paraId="7128D42A" w14:textId="77777777" w:rsidR="00DB57AB" w:rsidRPr="00DB57AB" w:rsidRDefault="00DB57AB" w:rsidP="00DB57AB">
            <w:pPr>
              <w:rPr>
                <w:rFonts w:ascii="Arial" w:hAnsi="Arial" w:cs="Arial"/>
                <w:sz w:val="18"/>
                <w:szCs w:val="18"/>
              </w:rPr>
            </w:pPr>
            <w:r w:rsidRPr="00DB57AB">
              <w:rPr>
                <w:rFonts w:ascii="Arial" w:hAnsi="Arial" w:cs="Arial"/>
                <w:sz w:val="18"/>
                <w:szCs w:val="18"/>
              </w:rPr>
              <w:t>In the current spec, an AP MLD can initiate TID-to-link mapping negotiation only using a separate TID-To-Link Mapping Request frame.</w:t>
            </w:r>
          </w:p>
          <w:p w14:paraId="6FB77B78" w14:textId="77777777" w:rsidR="00DB57AB" w:rsidRPr="00F6568D" w:rsidRDefault="00DB57AB" w:rsidP="00DB57AB">
            <w:pPr>
              <w:rPr>
                <w:rFonts w:ascii="Arial" w:hAnsi="Arial" w:cs="Arial"/>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63B3A2B5" w14:textId="77777777" w:rsidR="00DB57AB" w:rsidRPr="00DB57AB" w:rsidRDefault="00DB57AB" w:rsidP="00DB57AB">
            <w:pPr>
              <w:rPr>
                <w:rFonts w:ascii="Arial" w:hAnsi="Arial" w:cs="Arial"/>
                <w:sz w:val="18"/>
                <w:szCs w:val="18"/>
              </w:rPr>
            </w:pPr>
            <w:r w:rsidRPr="00DB57AB">
              <w:rPr>
                <w:rFonts w:ascii="Arial" w:hAnsi="Arial" w:cs="Arial"/>
                <w:sz w:val="18"/>
                <w:szCs w:val="18"/>
              </w:rPr>
              <w:t>Define the AP initiated TID-to-link mapping negotiation from the Association Response frame.</w:t>
            </w:r>
          </w:p>
          <w:p w14:paraId="6D089CC8" w14:textId="77777777" w:rsidR="00DB57AB" w:rsidRPr="00F6568D" w:rsidRDefault="00DB57AB" w:rsidP="00DB57AB">
            <w:pPr>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E739DF6" w14:textId="740DFE5E" w:rsidR="00DB57AB" w:rsidRPr="00D710B0" w:rsidRDefault="00DB57AB" w:rsidP="00DB57AB">
            <w:pPr>
              <w:spacing w:before="100" w:beforeAutospacing="1" w:after="100" w:afterAutospacing="1"/>
              <w:rPr>
                <w:rFonts w:ascii="Arial" w:hAnsi="Arial" w:cs="Arial"/>
                <w:sz w:val="18"/>
                <w:szCs w:val="18"/>
              </w:rPr>
            </w:pPr>
            <w:r w:rsidRPr="00D710B0">
              <w:rPr>
                <w:rFonts w:ascii="Arial" w:hAnsi="Arial" w:cs="Arial"/>
                <w:sz w:val="18"/>
                <w:szCs w:val="18"/>
              </w:rPr>
              <w:t>Resolution: Revise</w:t>
            </w:r>
            <w:r>
              <w:rPr>
                <w:rFonts w:ascii="Arial" w:hAnsi="Arial" w:cs="Arial"/>
                <w:sz w:val="18"/>
                <w:szCs w:val="18"/>
              </w:rPr>
              <w:t>d. Procedures are defined in this clause for AP MLD to include a TID-to-link mapping in (Re) Association</w:t>
            </w:r>
            <w:r w:rsidRPr="00D710B0">
              <w:rPr>
                <w:rFonts w:ascii="Arial" w:hAnsi="Arial" w:cs="Arial"/>
                <w:sz w:val="18"/>
                <w:szCs w:val="18"/>
              </w:rPr>
              <w:t xml:space="preserve"> </w:t>
            </w:r>
            <w:r>
              <w:rPr>
                <w:rFonts w:ascii="Arial" w:hAnsi="Arial" w:cs="Arial"/>
                <w:sz w:val="18"/>
                <w:szCs w:val="18"/>
              </w:rPr>
              <w:t xml:space="preserve">responses, to be followed by the non-AP MLD, if the AP MLD has been advertising a TID-to-link mapping. </w:t>
            </w:r>
            <w:r w:rsidRPr="00D710B0">
              <w:rPr>
                <w:rFonts w:ascii="Arial" w:hAnsi="Arial" w:cs="Arial"/>
                <w:sz w:val="18"/>
                <w:szCs w:val="18"/>
              </w:rPr>
              <w:t xml:space="preserve">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41E33FE8"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20F9BE1C" w14:textId="43435E76"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lastRenderedPageBreak/>
              <w:t>5158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7FF0B6B" w14:textId="4EF7EA52"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259.49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7E65DA24" w14:textId="5264D3F6" w:rsidR="00DB57AB" w:rsidRPr="003D23BF" w:rsidRDefault="00DB57AB" w:rsidP="00DB57AB">
            <w:pPr>
              <w:spacing w:before="100" w:beforeAutospacing="1" w:after="100" w:afterAutospacing="1"/>
              <w:rPr>
                <w:rFonts w:ascii="Arial" w:hAnsi="Arial" w:cs="Arial"/>
                <w:sz w:val="18"/>
                <w:szCs w:val="18"/>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246E81DA" w14:textId="3FDD8170" w:rsidR="00DB57AB" w:rsidRPr="001E2479" w:rsidRDefault="00DB57AB" w:rsidP="00DB57AB">
            <w:pPr>
              <w:rPr>
                <w:rFonts w:ascii="Arial" w:hAnsi="Arial" w:cs="Arial"/>
                <w:sz w:val="18"/>
                <w:szCs w:val="18"/>
              </w:rPr>
            </w:pPr>
            <w:r w:rsidRPr="00DB57AB">
              <w:rPr>
                <w:rFonts w:ascii="Arial" w:hAnsi="Arial" w:cs="Arial"/>
                <w:sz w:val="18"/>
                <w:szCs w:val="18"/>
              </w:rPr>
              <w:t xml:space="preserve">The unsolicited TID to Link mapping response is missing. This covers the case of load balancing. Please add text to cover the case. (Use </w:t>
            </w:r>
            <w:proofErr w:type="spellStart"/>
            <w:r w:rsidRPr="00DB57AB">
              <w:rPr>
                <w:rFonts w:ascii="Arial" w:hAnsi="Arial" w:cs="Arial"/>
                <w:sz w:val="18"/>
                <w:szCs w:val="18"/>
              </w:rPr>
              <w:t>unsolicted</w:t>
            </w:r>
            <w:proofErr w:type="spellEnd"/>
            <w:r w:rsidRPr="00DB57AB">
              <w:rPr>
                <w:rFonts w:ascii="Arial" w:hAnsi="Arial" w:cs="Arial"/>
                <w:sz w:val="18"/>
                <w:szCs w:val="18"/>
              </w:rPr>
              <w:t xml:space="preserve"> TWT response protocol as an example - 26.8)</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4B66BFC7" w14:textId="77777777" w:rsidR="00DB57AB" w:rsidRPr="00DB57AB" w:rsidRDefault="00DB57AB" w:rsidP="00DB57AB">
            <w:pPr>
              <w:rPr>
                <w:rFonts w:ascii="Arial" w:hAnsi="Arial" w:cs="Arial"/>
                <w:sz w:val="18"/>
                <w:szCs w:val="18"/>
              </w:rPr>
            </w:pPr>
            <w:r w:rsidRPr="00DB57AB">
              <w:rPr>
                <w:rFonts w:ascii="Arial" w:hAnsi="Arial" w:cs="Arial"/>
                <w:sz w:val="18"/>
                <w:szCs w:val="18"/>
              </w:rPr>
              <w:t>As in the comment</w:t>
            </w:r>
          </w:p>
          <w:p w14:paraId="3E785BE4" w14:textId="77777777" w:rsidR="00DB57AB" w:rsidRPr="003D23BF"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2A6A0F8C" w14:textId="6F67127A" w:rsidR="00DB57AB" w:rsidRPr="00D710B0" w:rsidRDefault="00DB57AB" w:rsidP="00DB57AB">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3D32A4EB"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8FEE3EF" w14:textId="58DB19E2"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5956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57B4089" w14:textId="1F8A4DCB"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162.01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4679326" w14:textId="0DFBCC43" w:rsidR="00DB57AB" w:rsidRPr="003D23BF" w:rsidRDefault="00DB57AB" w:rsidP="00DB57AB">
            <w:pPr>
              <w:spacing w:before="100" w:beforeAutospacing="1" w:after="100" w:afterAutospacing="1"/>
              <w:rPr>
                <w:rFonts w:ascii="Arial" w:hAnsi="Arial" w:cs="Arial"/>
                <w:sz w:val="18"/>
                <w:szCs w:val="18"/>
              </w:rPr>
            </w:pPr>
            <w:r>
              <w:rPr>
                <w:rFonts w:cs="Arial"/>
                <w:sz w:val="18"/>
                <w:szCs w:val="18"/>
              </w:rPr>
              <w:t>9.6.35.3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484E84F" w14:textId="11027B9B" w:rsidR="00DB57AB" w:rsidRPr="001E2479" w:rsidRDefault="00DB57AB" w:rsidP="00DB57AB">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Pr>
                <w:rFonts w:ascii="Arial" w:hAnsi="Arial" w:cs="Arial"/>
                <w:sz w:val="18"/>
                <w:szCs w:val="18"/>
              </w:rPr>
              <w:t>sended</w:t>
            </w:r>
            <w:proofErr w:type="spellEnd"/>
            <w:r>
              <w:rPr>
                <w:rFonts w:ascii="Arial" w:hAnsi="Arial" w:cs="Arial"/>
                <w:sz w:val="18"/>
                <w:szCs w:val="18"/>
              </w:rPr>
              <w:t xml:space="preserve">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7DB6DD41"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Response and extend the specification of the field of status codes to increase the efficiency of the TID-to-link mapping negotiation</w:t>
            </w:r>
          </w:p>
          <w:p w14:paraId="79D0C775" w14:textId="77777777" w:rsidR="00DB57AB" w:rsidRPr="003D23BF"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7A8ABE6"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#5956.</w:t>
            </w:r>
          </w:p>
          <w:p w14:paraId="5980CC83" w14:textId="77777777" w:rsidR="00DB57AB" w:rsidRPr="00D710B0" w:rsidRDefault="00DB57AB" w:rsidP="00DB57AB">
            <w:pPr>
              <w:spacing w:before="100" w:beforeAutospacing="1" w:after="100" w:afterAutospacing="1"/>
              <w:rPr>
                <w:rFonts w:ascii="Arial" w:hAnsi="Arial" w:cs="Arial"/>
                <w:sz w:val="18"/>
                <w:szCs w:val="18"/>
              </w:rPr>
            </w:pPr>
          </w:p>
        </w:tc>
      </w:tr>
      <w:tr w:rsidR="00DB57AB" w:rsidRPr="00D710B0" w14:paraId="0BFA3E92"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3CA4D48" w14:textId="30535D74"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5957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303B39F" w14:textId="394E12AB"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161.10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00ECD41" w14:textId="75171F47" w:rsidR="00DB57AB" w:rsidRPr="003D23BF" w:rsidRDefault="00DB57AB" w:rsidP="00DB57AB">
            <w:pPr>
              <w:spacing w:before="100" w:beforeAutospacing="1" w:after="100" w:afterAutospacing="1"/>
              <w:rPr>
                <w:rFonts w:ascii="Arial" w:hAnsi="Arial" w:cs="Arial"/>
                <w:sz w:val="18"/>
                <w:szCs w:val="18"/>
              </w:rPr>
            </w:pPr>
            <w:r>
              <w:rPr>
                <w:rFonts w:cs="Arial"/>
                <w:sz w:val="18"/>
                <w:szCs w:val="18"/>
              </w:rPr>
              <w:t>9.6.35.2</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2E4FF11" w14:textId="6B1826C7" w:rsidR="00DB57AB" w:rsidRPr="001E2479" w:rsidRDefault="00DB57AB" w:rsidP="00DB57AB">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Request frame is too simple to be convenient for the TID-to-link mapping </w:t>
            </w:r>
            <w:proofErr w:type="spellStart"/>
            <w:r>
              <w:rPr>
                <w:rFonts w:ascii="Arial" w:hAnsi="Arial" w:cs="Arial"/>
                <w:sz w:val="18"/>
                <w:szCs w:val="18"/>
              </w:rPr>
              <w:t>negotiation.For</w:t>
            </w:r>
            <w:proofErr w:type="spellEnd"/>
            <w:r>
              <w:rPr>
                <w:rFonts w:ascii="Arial" w:hAnsi="Arial" w:cs="Arial"/>
                <w:sz w:val="18"/>
                <w:szCs w:val="18"/>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Pr>
                <w:rFonts w:ascii="Arial" w:hAnsi="Arial" w:cs="Arial"/>
                <w:sz w:val="18"/>
                <w:szCs w:val="18"/>
              </w:rPr>
              <w:t>cannnot</w:t>
            </w:r>
            <w:proofErr w:type="spellEnd"/>
            <w:r>
              <w:rPr>
                <w:rFonts w:ascii="Arial" w:hAnsi="Arial" w:cs="Arial"/>
                <w:sz w:val="18"/>
                <w:szCs w:val="18"/>
              </w:rPr>
              <w:t xml:space="preserve"> be used in this case.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6C2B66E0"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request to increase the efficiency of the TID-to-link mapping negotiation</w:t>
            </w:r>
          </w:p>
          <w:p w14:paraId="561A21D1" w14:textId="77777777" w:rsidR="00DB57AB" w:rsidRPr="003D23BF"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44D8EE4"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#5957.</w:t>
            </w:r>
          </w:p>
          <w:p w14:paraId="43902578" w14:textId="77777777" w:rsidR="00DB57AB" w:rsidRPr="00D710B0" w:rsidRDefault="00DB57AB" w:rsidP="00DB57AB">
            <w:pPr>
              <w:spacing w:before="100" w:beforeAutospacing="1" w:after="100" w:afterAutospacing="1"/>
              <w:rPr>
                <w:rFonts w:ascii="Arial" w:hAnsi="Arial" w:cs="Arial"/>
                <w:sz w:val="18"/>
                <w:szCs w:val="18"/>
              </w:rPr>
            </w:pPr>
          </w:p>
        </w:tc>
      </w:tr>
      <w:tr w:rsidR="00DB57AB" w:rsidRPr="00D710B0" w14:paraId="15DA4336"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DB57AB" w:rsidRPr="003D23BF" w:rsidRDefault="00DB57AB" w:rsidP="00DB57AB">
            <w:pPr>
              <w:spacing w:before="100" w:beforeAutospacing="1" w:after="100" w:afterAutospacing="1"/>
              <w:rPr>
                <w:rFonts w:ascii="Arial" w:hAnsi="Arial" w:cs="Arial"/>
                <w:sz w:val="18"/>
                <w:szCs w:val="18"/>
              </w:rPr>
            </w:pPr>
            <w:r>
              <w:rPr>
                <w:rFonts w:ascii="Arial" w:hAnsi="Arial" w:cs="Arial"/>
                <w:sz w:val="18"/>
                <w:szCs w:val="18"/>
              </w:rPr>
              <w:t>4027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183.01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DB57AB" w:rsidRPr="003D23BF" w:rsidRDefault="00DB57AB" w:rsidP="00DB57AB">
            <w:pPr>
              <w:spacing w:before="100" w:beforeAutospacing="1" w:after="100" w:afterAutospacing="1"/>
              <w:rPr>
                <w:rFonts w:ascii="Arial" w:hAnsi="Arial" w:cs="Arial"/>
                <w:sz w:val="18"/>
                <w:szCs w:val="18"/>
              </w:rPr>
            </w:pPr>
            <w:r>
              <w:rPr>
                <w:rFonts w:ascii="Arial" w:hAnsi="Arial" w:cs="Arial"/>
                <w:sz w:val="18"/>
                <w:szCs w:val="18"/>
              </w:rPr>
              <w:t>11.8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DB57AB" w:rsidRPr="003D23BF" w:rsidRDefault="00DB57AB" w:rsidP="00DB57AB">
            <w:pPr>
              <w:spacing w:before="100" w:beforeAutospacing="1" w:after="100" w:afterAutospacing="1"/>
              <w:rPr>
                <w:rFonts w:ascii="Arial" w:hAnsi="Arial" w:cs="Arial"/>
                <w:sz w:val="18"/>
                <w:szCs w:val="18"/>
              </w:rPr>
            </w:pPr>
            <w:r w:rsidRPr="008C54CF">
              <w:rPr>
                <w:rFonts w:ascii="Arial" w:hAnsi="Arial" w:cs="Arial"/>
                <w:sz w:val="18"/>
                <w:szCs w:val="18"/>
              </w:rPr>
              <w:t>Clause 11.8 describes DFS operation. An AP is required to move its BSS to a different channel when radar is detected on the current channel. Before moving the BSS operation to a new channel, the AP needs to perform certain checks (required by regulatory) to ensure there is no radar operating on the new channel. Such checks can take time (</w:t>
            </w:r>
            <w:proofErr w:type="spellStart"/>
            <w:r w:rsidRPr="008C54CF">
              <w:rPr>
                <w:rFonts w:ascii="Arial" w:hAnsi="Arial" w:cs="Arial"/>
                <w:sz w:val="18"/>
                <w:szCs w:val="18"/>
              </w:rPr>
              <w:t>some times</w:t>
            </w:r>
            <w:proofErr w:type="spellEnd"/>
            <w:r w:rsidRPr="008C54CF">
              <w:rPr>
                <w:rFonts w:ascii="Arial" w:hAnsi="Arial" w:cs="Arial"/>
                <w:sz w:val="18"/>
                <w:szCs w:val="18"/>
              </w:rPr>
              <w:t xml:space="preserve"> up to 10 minutes or more depending on the region and selected channel). In addition, while performing such checks, the AP may detect radar on the selected (new) channel and therefore, may need to select </w:t>
            </w:r>
            <w:r w:rsidRPr="008C54CF">
              <w:rPr>
                <w:rFonts w:ascii="Arial" w:hAnsi="Arial" w:cs="Arial"/>
                <w:sz w:val="18"/>
                <w:szCs w:val="18"/>
              </w:rPr>
              <w:lastRenderedPageBreak/>
              <w:t>another channel. Under such conditions an AP will be unavailable for a prolong period of time.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DB57AB" w:rsidRPr="003D23BF" w:rsidRDefault="00DB57AB" w:rsidP="00DB57AB">
            <w:pPr>
              <w:spacing w:before="100" w:beforeAutospacing="1" w:after="100" w:afterAutospacing="1"/>
              <w:rPr>
                <w:rFonts w:ascii="Arial" w:hAnsi="Arial" w:cs="Arial"/>
                <w:sz w:val="18"/>
                <w:szCs w:val="18"/>
              </w:rPr>
            </w:pPr>
            <w:r w:rsidRPr="008C54CF">
              <w:rPr>
                <w:rFonts w:ascii="Arial" w:hAnsi="Arial" w:cs="Arial"/>
                <w:sz w:val="18"/>
                <w:szCs w:val="18"/>
              </w:rPr>
              <w:lastRenderedPageBreak/>
              <w:t>The spec needs to provide mechanisms for multi-link operations to continue uninterrupted while an AP of an AP MLD is unavailable for DFS reasons. Commenter will provide a contribution.</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16DA184" w14:textId="152675E1" w:rsidR="00DB57AB" w:rsidRPr="00D710B0" w:rsidRDefault="00DB57AB" w:rsidP="00DB57AB">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4644E342"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7290C6D6" w14:textId="7D4EE61F"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6765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728F65B" w14:textId="77777777" w:rsidR="00DB57AB" w:rsidRDefault="00DB57AB" w:rsidP="00DB57AB">
            <w:pPr>
              <w:spacing w:before="100" w:beforeAutospacing="1" w:after="100" w:afterAutospacing="1"/>
              <w:rPr>
                <w:rFonts w:ascii="Arial" w:hAnsi="Arial" w:cs="Arial"/>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97FC937" w14:textId="74208FA0"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65719BF" w14:textId="5E7619B3" w:rsidR="00DB57AB" w:rsidRPr="008C54CF" w:rsidRDefault="00DB57AB" w:rsidP="00DB57AB">
            <w:pPr>
              <w:rPr>
                <w:rFonts w:ascii="Arial" w:hAnsi="Arial" w:cs="Arial"/>
                <w:sz w:val="18"/>
                <w:szCs w:val="18"/>
              </w:rPr>
            </w:pPr>
            <w:r w:rsidRPr="0021725D">
              <w:rPr>
                <w:rFonts w:ascii="Arial" w:hAnsi="Arial" w:cs="Arial"/>
                <w:sz w:val="18"/>
                <w:szCs w:val="18"/>
              </w:rPr>
              <w:t xml:space="preserve">Please refer paragraph which explains by which means the AP MLD may recommend a non-AP MLD to use one or more enabled links to retrieve </w:t>
            </w:r>
            <w:proofErr w:type="spellStart"/>
            <w:r w:rsidRPr="0021725D">
              <w:rPr>
                <w:rFonts w:ascii="Arial" w:hAnsi="Arial" w:cs="Arial"/>
                <w:sz w:val="18"/>
                <w:szCs w:val="18"/>
              </w:rPr>
              <w:t>addresse</w:t>
            </w:r>
            <w:proofErr w:type="spellEnd"/>
            <w:r w:rsidRPr="0021725D">
              <w:rPr>
                <w:rFonts w:ascii="Arial" w:hAnsi="Arial" w:cs="Arial"/>
                <w:sz w:val="18"/>
                <w:szCs w:val="18"/>
              </w:rPr>
              <w:t xml:space="preserve"> buffered Bus because in the following text of the sub clause, the term recommended is not present except in the figure.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06839B44" w14:textId="712C3689" w:rsidR="00DB57AB" w:rsidRPr="008C54CF" w:rsidRDefault="00DB57AB" w:rsidP="00DB57AB">
            <w:pPr>
              <w:spacing w:before="100" w:beforeAutospacing="1" w:after="100" w:afterAutospacing="1"/>
              <w:rPr>
                <w:rFonts w:ascii="Arial" w:hAnsi="Arial" w:cs="Arial"/>
                <w:sz w:val="18"/>
                <w:szCs w:val="18"/>
              </w:rPr>
            </w:pPr>
            <w:r>
              <w:rPr>
                <w:rFonts w:ascii="Helvetica" w:hAnsi="Helvetica"/>
                <w:color w:val="1D2228"/>
                <w:sz w:val="20"/>
                <w:shd w:val="clear" w:color="auto" w:fill="FFFFFF"/>
              </w:rPr>
              <w:t>as in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20EA1A4" w14:textId="365C16DA" w:rsidR="00DB57AB" w:rsidRPr="00242694" w:rsidRDefault="00DB57AB" w:rsidP="00DB57AB">
            <w:pPr>
              <w:rPr>
                <w:rFonts w:ascii="Arial" w:hAnsi="Arial" w:cs="Arial"/>
                <w:sz w:val="18"/>
                <w:szCs w:val="18"/>
                <w:lang w:val="en-US"/>
              </w:rPr>
            </w:pPr>
            <w:r w:rsidRPr="00242694">
              <w:rPr>
                <w:rFonts w:ascii="Arial" w:hAnsi="Arial" w:cs="Arial"/>
                <w:sz w:val="18"/>
                <w:szCs w:val="18"/>
              </w:rPr>
              <w:t>Revised – agree with the commenter. Apply the changes marked as #6766 in this document</w:t>
            </w:r>
          </w:p>
          <w:p w14:paraId="01E84252" w14:textId="77777777" w:rsidR="00DB57AB" w:rsidRPr="00D710B0" w:rsidRDefault="00DB57AB" w:rsidP="00DB57AB">
            <w:pPr>
              <w:spacing w:before="100" w:beforeAutospacing="1" w:after="100" w:afterAutospacing="1"/>
              <w:rPr>
                <w:rFonts w:ascii="Arial" w:hAnsi="Arial" w:cs="Arial"/>
                <w:sz w:val="18"/>
                <w:szCs w:val="18"/>
              </w:rPr>
            </w:pPr>
          </w:p>
        </w:tc>
      </w:tr>
      <w:tr w:rsidR="00DB57AB" w14:paraId="30C1C536"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6766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9.4.2.295e</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154.15</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is it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as in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DB57AB" w14:paraId="25AB9EB0"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6767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link recommendation addressed in 35.3.10.4 is for the downlink traffic, it may be necessary to have a mechanism of link recommendation for uplink traffic.</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DB57AB" w14:paraId="1254025F"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says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DB57AB" w14:paraId="63522E3E"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It says "An AP MLD may recommend a non-AP MLD to use one or more enabled links to retrieve individually addressed buffered BU(s)" But how to recommend is missing. Please clarify.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DB57AB" w14:paraId="5B44831D"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lastRenderedPageBreak/>
              <w:t>8179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DB57AB" w14:paraId="62637F83"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It is not clear from the spec, how to recommend to use specific links to retrieve BUs between the beacons</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DB57AB" w14:paraId="45527511"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AP's indication may be carried in a broadcast or a unicast frame". Current spec has specified the broadcast version, but we still miss the unicast version of it, which will be useful to recommend a link when the STA is awake/active or for UL.</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(A-ctrl, management frame, ...)</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Define a new Link Recommendation frame that can include recommendation in a broader way for DL and UL and also for active STAs. Apply the changes marked as #5759 in this document.</w:t>
            </w:r>
          </w:p>
        </w:tc>
      </w:tr>
      <w:tr w:rsidR="00DB57AB" w14:paraId="2C7690D2"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6347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Define a new Link Recommendation frame that can include recommendation in a broader way for DL and UL and also for active STAs. Apply the changes marked as #6347 in this document.</w:t>
            </w:r>
          </w:p>
        </w:tc>
      </w:tr>
      <w:tr w:rsidR="00DB57AB" w14:paraId="066D66CB"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DB57AB" w:rsidRPr="00242694" w:rsidRDefault="00DB57AB" w:rsidP="00DB57AB">
            <w:pPr>
              <w:spacing w:before="100" w:beforeAutospacing="1" w:after="100" w:afterAutospacing="1"/>
              <w:rPr>
                <w:lang w:val="en-US"/>
              </w:rPr>
            </w:pPr>
            <w:r>
              <w:rPr>
                <w:rFonts w:ascii="Arial" w:hAnsi="Arial" w:cs="Arial"/>
                <w:sz w:val="18"/>
                <w:szCs w:val="18"/>
              </w:rPr>
              <w:t>6498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DB57AB" w:rsidRPr="00242694" w:rsidRDefault="00DB57AB" w:rsidP="00DB57AB">
            <w:pPr>
              <w:spacing w:before="100" w:beforeAutospacing="1" w:after="100" w:afterAutospacing="1"/>
              <w:rPr>
                <w:lang w:val="en-US"/>
              </w:rPr>
            </w:pPr>
            <w:r>
              <w:rPr>
                <w:rFonts w:ascii="Arial" w:hAnsi="Arial" w:cs="Arial"/>
                <w:sz w:val="18"/>
                <w:szCs w:val="18"/>
              </w:rPr>
              <w:t>266.17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DB57AB" w:rsidRPr="00242694" w:rsidRDefault="00DB57AB" w:rsidP="00DB57AB">
            <w:pPr>
              <w:spacing w:before="100" w:beforeAutospacing="1" w:after="100" w:afterAutospacing="1"/>
              <w:rPr>
                <w:lang w:val="en-US"/>
              </w:rPr>
            </w:pPr>
            <w:r>
              <w:rPr>
                <w:rFonts w:ascii="Arial" w:hAnsi="Arial" w:cs="Arial"/>
                <w:sz w:val="18"/>
                <w:szCs w:val="18"/>
              </w:rPr>
              <w:t>The third sentence is unclear of what is the procedure and frames used for recommendation : "An AP MLD may recommend a non-AP MLD to use one or more enabled links to retrieve individually addressed buffered BU(s). The AP's indication may be carried in a broadcast or a unicast frame"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DB57AB" w:rsidRDefault="00DB57AB" w:rsidP="00DB57AB">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DB57AB" w:rsidRPr="00B94729"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DB57AB" w:rsidRDefault="00DB57AB" w:rsidP="00DB57AB">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DB57AB" w:rsidRPr="00B94729" w:rsidRDefault="00DB57AB" w:rsidP="00DB57AB">
            <w:pPr>
              <w:spacing w:before="100" w:beforeAutospacing="1" w:after="100" w:afterAutospacing="1"/>
              <w:rPr>
                <w:rFonts w:ascii="Arial" w:hAnsi="Arial" w:cs="Arial"/>
                <w:sz w:val="18"/>
                <w:szCs w:val="18"/>
              </w:rPr>
            </w:pPr>
          </w:p>
        </w:tc>
      </w:tr>
      <w:tr w:rsidR="00DB57AB" w14:paraId="78F4B4CF"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DB57AB" w:rsidRPr="00242694" w:rsidRDefault="00DB57AB" w:rsidP="00DB57AB">
            <w:pPr>
              <w:spacing w:before="100" w:beforeAutospacing="1" w:after="100" w:afterAutospacing="1"/>
              <w:rPr>
                <w:rFonts w:ascii="Arial" w:hAnsi="Arial" w:cs="Arial"/>
                <w:sz w:val="18"/>
                <w:szCs w:val="18"/>
              </w:rPr>
            </w:pPr>
            <w:r w:rsidRPr="00242694">
              <w:rPr>
                <w:rFonts w:ascii="Arial" w:hAnsi="Arial" w:cs="Arial"/>
                <w:sz w:val="18"/>
                <w:szCs w:val="18"/>
              </w:rPr>
              <w:lastRenderedPageBreak/>
              <w:t>5692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DB57AB" w:rsidRPr="00242694" w:rsidRDefault="00DB57AB" w:rsidP="00DB57AB">
            <w:pPr>
              <w:rPr>
                <w:rFonts w:ascii="Arial" w:hAnsi="Arial" w:cs="Arial"/>
                <w:sz w:val="18"/>
                <w:szCs w:val="18"/>
                <w:lang w:val="en-US"/>
              </w:rPr>
            </w:pPr>
            <w:r w:rsidRPr="00242694">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DB57AB" w:rsidRPr="00242694" w:rsidRDefault="00DB57AB" w:rsidP="00DB57AB">
            <w:pPr>
              <w:rPr>
                <w:rFonts w:ascii="Arial" w:hAnsi="Arial" w:cs="Arial"/>
                <w:sz w:val="18"/>
                <w:szCs w:val="18"/>
                <w:lang w:val="en-US"/>
              </w:rPr>
            </w:pPr>
            <w:r w:rsidRPr="00242694">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DB57AB" w:rsidRPr="00242694" w:rsidRDefault="00DB57AB" w:rsidP="00DB57AB">
            <w:pPr>
              <w:rPr>
                <w:rFonts w:ascii="Arial" w:hAnsi="Arial" w:cs="Arial"/>
                <w:sz w:val="18"/>
                <w:szCs w:val="18"/>
                <w:lang w:val="en-US"/>
              </w:rPr>
            </w:pPr>
            <w:r w:rsidRPr="00242694">
              <w:rPr>
                <w:rFonts w:ascii="Arial" w:hAnsi="Arial" w:cs="Arial"/>
                <w:sz w:val="18"/>
                <w:szCs w:val="18"/>
              </w:rPr>
              <w:t xml:space="preserve">An AP MLD may recommend a non-AP MLD to use one or more enabled links to retrieve individually addressed buffered BU(s). The AP's indication may be carried in a broadcast or a unicast frame. Need to clarify that the indication is carried in a multi-link Traffic </w:t>
            </w:r>
            <w:proofErr w:type="spellStart"/>
            <w:r w:rsidRPr="00242694">
              <w:rPr>
                <w:rFonts w:ascii="Arial" w:hAnsi="Arial" w:cs="Arial"/>
                <w:sz w:val="18"/>
                <w:szCs w:val="18"/>
              </w:rPr>
              <w:t>elemement</w:t>
            </w:r>
            <w:proofErr w:type="spellEnd"/>
            <w:r w:rsidRPr="00242694">
              <w:rPr>
                <w:rFonts w:ascii="Arial" w:hAnsi="Arial" w:cs="Arial"/>
                <w:sz w:val="18"/>
                <w:szCs w:val="18"/>
              </w:rPr>
              <w:t>.</w:t>
            </w:r>
          </w:p>
          <w:p w14:paraId="103A8FCF" w14:textId="77777777" w:rsidR="00DB57AB" w:rsidRPr="00242694" w:rsidRDefault="00DB57AB" w:rsidP="00DB57AB">
            <w:pPr>
              <w:spacing w:before="100" w:beforeAutospacing="1" w:after="100" w:afterAutospacing="1"/>
              <w:rPr>
                <w:rFonts w:ascii="Arial" w:hAnsi="Arial" w:cs="Arial"/>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DB57AB" w:rsidRPr="00242694" w:rsidRDefault="00DB57AB" w:rsidP="00DB57AB">
            <w:pPr>
              <w:rPr>
                <w:rFonts w:ascii="Arial" w:hAnsi="Arial" w:cs="Arial"/>
                <w:sz w:val="18"/>
                <w:szCs w:val="18"/>
                <w:lang w:val="en-US"/>
              </w:rPr>
            </w:pPr>
            <w:r w:rsidRPr="00242694">
              <w:rPr>
                <w:rFonts w:ascii="Arial" w:hAnsi="Arial" w:cs="Arial"/>
                <w:sz w:val="18"/>
                <w:szCs w:val="18"/>
              </w:rPr>
              <w:t>As in comment</w:t>
            </w:r>
          </w:p>
          <w:p w14:paraId="31ABA203" w14:textId="77777777" w:rsidR="00DB57AB" w:rsidRPr="00242694"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DB57AB" w:rsidRPr="00242694" w:rsidRDefault="00DB57AB" w:rsidP="00DB57AB">
            <w:pPr>
              <w:rPr>
                <w:rFonts w:ascii="Arial" w:hAnsi="Arial" w:cs="Arial"/>
                <w:sz w:val="18"/>
                <w:szCs w:val="18"/>
                <w:lang w:val="en-US"/>
              </w:rPr>
            </w:pPr>
            <w:r w:rsidRPr="00242694">
              <w:rPr>
                <w:rFonts w:ascii="Arial" w:hAnsi="Arial" w:cs="Arial"/>
                <w:sz w:val="18"/>
                <w:szCs w:val="18"/>
              </w:rPr>
              <w:t> Revised – agree with the commenter. Apply the changes marked as #6766 in this document</w:t>
            </w:r>
          </w:p>
          <w:p w14:paraId="20730E34" w14:textId="77777777" w:rsidR="00DB57AB" w:rsidRPr="00242694" w:rsidRDefault="00DB57AB" w:rsidP="00DB57AB">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58AAEFB"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ower consumption</w:t>
      </w:r>
      <w:r w:rsidR="00F56EE4">
        <w:rPr>
          <w:rFonts w:ascii="Arial" w:hAnsi="Arial" w:cs="Arial"/>
        </w:rPr>
        <w:t>.</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a large number of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while taking into account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 xml:space="preserve">One link may be considered the preferred link for latency-sensitive traffic. In order to achieve the latency targets, traffic belonging to non-latency-sensitive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in order to allow time for the recipient to change its mapping</w:t>
      </w:r>
    </w:p>
    <w:p w14:paraId="06668C5E" w14:textId="77777777" w:rsidR="00A23C9A" w:rsidRPr="00B7726A" w:rsidRDefault="00A23C9A" w:rsidP="00A23C9A">
      <w:pPr>
        <w:ind w:left="360"/>
        <w:rPr>
          <w:rFonts w:ascii="Arial" w:hAnsi="Arial" w:cs="Arial"/>
        </w:rPr>
      </w:pPr>
    </w:p>
    <w:p w14:paraId="27239345" w14:textId="64AE395F"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w:t>
      </w:r>
      <w:r w:rsidR="009457F5">
        <w:rPr>
          <w:rFonts w:ascii="Arial" w:hAnsi="Arial" w:cs="Arial"/>
          <w:sz w:val="20"/>
        </w:rPr>
        <w:t>bitmap</w:t>
      </w:r>
      <w:r>
        <w:rPr>
          <w:rFonts w:ascii="Arial" w:hAnsi="Arial" w:cs="Arial"/>
          <w:sz w:val="20"/>
        </w:rPr>
        <w:t xml:space="preserve">)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0ADBF038"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a number of STAs with using an AID </w:t>
      </w:r>
      <w:r w:rsidR="009457F5">
        <w:rPr>
          <w:rFonts w:asciiTheme="minorBidi" w:hAnsiTheme="minorBidi" w:cstheme="minorBidi"/>
          <w:sz w:val="20"/>
        </w:rPr>
        <w:t>bitmap</w:t>
      </w:r>
      <w:r>
        <w:rPr>
          <w:rFonts w:asciiTheme="minorBidi" w:hAnsiTheme="minorBidi" w:cstheme="minorBidi"/>
          <w:sz w:val="20"/>
        </w:rPr>
        <w:t xml:space="preserve">. </w:t>
      </w:r>
    </w:p>
    <w:p w14:paraId="0EC38612" w14:textId="135280E7"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a number of </w:t>
      </w:r>
      <w:r w:rsidR="00847739">
        <w:rPr>
          <w:rFonts w:asciiTheme="minorBidi" w:hAnsiTheme="minorBidi" w:cstheme="minorBidi"/>
          <w:sz w:val="20"/>
        </w:rPr>
        <w:t>non-AP MLDs</w:t>
      </w:r>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60D3C1C" w14:textId="0F2C49B6" w:rsidR="00B73EC3" w:rsidRPr="00C135B2" w:rsidRDefault="00B73EC3" w:rsidP="00B73EC3">
      <w:pPr>
        <w:pStyle w:val="Default"/>
        <w:rPr>
          <w:rStyle w:val="Emphasis"/>
          <w:b w:val="0"/>
          <w:bCs w:val="0"/>
        </w:rPr>
      </w:pPr>
      <w:bookmarkStart w:id="3"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76BCD">
        <w:rPr>
          <w:rStyle w:val="Emphasis"/>
          <w:b w:val="0"/>
          <w:bCs w:val="0"/>
        </w:rPr>
        <w:t>4660</w:t>
      </w:r>
      <w:r w:rsidRPr="00C135B2">
        <w:rPr>
          <w:rStyle w:val="Emphasis"/>
          <w:b w:val="0"/>
          <w:bCs w:val="0"/>
        </w:rPr>
        <w:t>):</w:t>
      </w:r>
    </w:p>
    <w:p w14:paraId="5EA7C3FE" w14:textId="55A6E24E" w:rsidR="00B73EC3" w:rsidRPr="00180CB9" w:rsidRDefault="00B73EC3" w:rsidP="00B73EC3">
      <w:pPr>
        <w:pStyle w:val="H5"/>
        <w:rPr>
          <w:ins w:id="4" w:author="Pooya Monajemi (pmonajem)" w:date="2022-05-08T18:38:00Z"/>
          <w:w w:val="100"/>
          <w:sz w:val="22"/>
          <w:szCs w:val="22"/>
        </w:rPr>
      </w:pPr>
      <w:ins w:id="5" w:author="Pooya Monajemi (pmonajem)" w:date="2022-05-08T18:39:00Z">
        <w:r w:rsidRPr="00180CB9">
          <w:rPr>
            <w:w w:val="100"/>
            <w:sz w:val="22"/>
            <w:szCs w:val="22"/>
          </w:rPr>
          <w:t xml:space="preserve">6.3.134 </w:t>
        </w:r>
      </w:ins>
      <w:ins w:id="6" w:author="Pooya Monajemi (pmonajem)" w:date="2022-05-11T13:40:00Z">
        <w:r w:rsidR="008B0377">
          <w:rPr>
            <w:w w:val="100"/>
            <w:sz w:val="22"/>
            <w:szCs w:val="22"/>
          </w:rPr>
          <w:t xml:space="preserve">Link </w:t>
        </w:r>
      </w:ins>
      <w:ins w:id="7"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8" w:author="Pooya Monajemi (pmonajem)" w:date="2022-05-08T18:41:00Z"/>
          <w:w w:val="100"/>
          <w:sz w:val="22"/>
          <w:szCs w:val="22"/>
        </w:rPr>
      </w:pPr>
      <w:ins w:id="9" w:author="Pooya Monajemi (pmonajem)" w:date="2022-05-08T18:41:00Z">
        <w:r w:rsidRPr="00180CB9">
          <w:rPr>
            <w:w w:val="100"/>
            <w:sz w:val="22"/>
            <w:szCs w:val="22"/>
          </w:rPr>
          <w:t>6.3.</w:t>
        </w:r>
      </w:ins>
      <w:ins w:id="10" w:author="Pooya Monajemi (pmonajem)" w:date="2022-05-08T18:48:00Z">
        <w:r w:rsidR="002A2021" w:rsidRPr="00180CB9">
          <w:rPr>
            <w:w w:val="100"/>
            <w:sz w:val="22"/>
            <w:szCs w:val="22"/>
          </w:rPr>
          <w:t>134</w:t>
        </w:r>
      </w:ins>
      <w:ins w:id="11" w:author="Pooya Monajemi (pmonajem)" w:date="2022-05-08T18:41:00Z">
        <w:r w:rsidRPr="00180CB9">
          <w:rPr>
            <w:w w:val="100"/>
            <w:sz w:val="22"/>
            <w:szCs w:val="22"/>
          </w:rPr>
          <w:t>.1 Introduction</w:t>
        </w:r>
      </w:ins>
    </w:p>
    <w:p w14:paraId="5F9C5068" w14:textId="0BE45EB7" w:rsidR="00B73EC3" w:rsidRPr="00180CB9" w:rsidRDefault="00B73EC3" w:rsidP="00B73EC3">
      <w:pPr>
        <w:rPr>
          <w:ins w:id="12" w:author="Pooya Monajemi (pmonajem)" w:date="2022-05-08T18:41:00Z"/>
          <w:szCs w:val="22"/>
        </w:rPr>
      </w:pPr>
      <w:ins w:id="13" w:author="Pooya Monajemi (pmonajem)" w:date="2022-05-08T18:41:00Z">
        <w:r w:rsidRPr="00180CB9">
          <w:rPr>
            <w:szCs w:val="22"/>
          </w:rPr>
          <w:t xml:space="preserve">This mechanism supports the process of </w:t>
        </w:r>
      </w:ins>
      <w:ins w:id="14" w:author="Pooya Monajemi (pmonajem)" w:date="2022-05-08T19:51:00Z">
        <w:r w:rsidR="000B0999">
          <w:rPr>
            <w:szCs w:val="22"/>
          </w:rPr>
          <w:t xml:space="preserve">advertising that </w:t>
        </w:r>
      </w:ins>
      <w:ins w:id="15" w:author="Pooya Monajemi (pmonajem)" w:date="2022-05-08T19:52:00Z">
        <w:r w:rsidR="000B0999">
          <w:rPr>
            <w:szCs w:val="22"/>
          </w:rPr>
          <w:t xml:space="preserve">a link on which </w:t>
        </w:r>
      </w:ins>
      <w:ins w:id="16" w:author="Pooya Monajemi (pmonajem)" w:date="2022-05-08T19:51:00Z">
        <w:r w:rsidR="000B0999">
          <w:rPr>
            <w:szCs w:val="22"/>
          </w:rPr>
          <w:t>an</w:t>
        </w:r>
      </w:ins>
      <w:ins w:id="17" w:author="Pooya Monajemi (pmonajem)" w:date="2022-05-08T18:41:00Z">
        <w:r w:rsidRPr="00180CB9">
          <w:rPr>
            <w:szCs w:val="22"/>
          </w:rPr>
          <w:t xml:space="preserve"> </w:t>
        </w:r>
      </w:ins>
      <w:ins w:id="18" w:author="Pooya Monajemi (pmonajem)" w:date="2022-05-08T18:47:00Z">
        <w:r w:rsidR="00B843C1" w:rsidRPr="00180CB9">
          <w:rPr>
            <w:szCs w:val="22"/>
          </w:rPr>
          <w:t xml:space="preserve">AP </w:t>
        </w:r>
      </w:ins>
      <w:ins w:id="19" w:author="Pooya Monajemi (pmonajem)" w:date="2022-05-08T18:41:00Z">
        <w:r w:rsidRPr="00180CB9">
          <w:rPr>
            <w:szCs w:val="22"/>
          </w:rPr>
          <w:t xml:space="preserve">affiliated </w:t>
        </w:r>
      </w:ins>
      <w:ins w:id="20" w:author="Pooya Monajemi (pmonajem)" w:date="2022-05-08T18:47:00Z">
        <w:r w:rsidR="00B843C1" w:rsidRPr="00180CB9">
          <w:rPr>
            <w:szCs w:val="22"/>
          </w:rPr>
          <w:t>with an AP MLD</w:t>
        </w:r>
      </w:ins>
      <w:ins w:id="21" w:author="Pooya Monajemi (pmonajem)" w:date="2022-05-08T19:51:00Z">
        <w:r w:rsidR="000B0999">
          <w:rPr>
            <w:szCs w:val="22"/>
          </w:rPr>
          <w:t xml:space="preserve"> is </w:t>
        </w:r>
      </w:ins>
      <w:ins w:id="22" w:author="Pooya Monajemi (pmonajem)" w:date="2022-05-08T19:52:00Z">
        <w:r w:rsidR="000B0999">
          <w:rPr>
            <w:szCs w:val="22"/>
          </w:rPr>
          <w:t xml:space="preserve">operating is disabled for all </w:t>
        </w:r>
      </w:ins>
      <w:ins w:id="23" w:author="Pooya Monajemi (pmonajem)" w:date="2022-05-08T19:53:00Z">
        <w:r w:rsidR="000B0999">
          <w:t>associated non-AP MLDs</w:t>
        </w:r>
      </w:ins>
      <w:ins w:id="24" w:author="Pooya Monajemi (pmonajem)" w:date="2022-05-11T13:41:00Z">
        <w:r w:rsidR="008B0377">
          <w:t xml:space="preserve"> that have an affiliated non-AP STA operating on that link</w:t>
        </w:r>
      </w:ins>
      <w:ins w:id="25"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disabled, does not transmit </w:t>
        </w:r>
      </w:ins>
      <w:ins w:id="26" w:author="Pooya Monajemi (pmonajem)" w:date="2022-05-08T19:53:00Z">
        <w:r w:rsidR="000B0999">
          <w:rPr>
            <w:szCs w:val="22"/>
          </w:rPr>
          <w:t>or</w:t>
        </w:r>
      </w:ins>
      <w:ins w:id="27"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28" w:author="Pooya Monajemi (pmonajem)" w:date="2022-05-08T18:41:00Z"/>
          <w:w w:val="100"/>
          <w:sz w:val="22"/>
          <w:szCs w:val="22"/>
        </w:rPr>
      </w:pPr>
      <w:ins w:id="29" w:author="Pooya Monajemi (pmonajem)" w:date="2022-05-08T18:41:00Z">
        <w:r w:rsidRPr="00180CB9">
          <w:rPr>
            <w:w w:val="100"/>
            <w:sz w:val="22"/>
            <w:szCs w:val="22"/>
          </w:rPr>
          <w:t>6.3.</w:t>
        </w:r>
      </w:ins>
      <w:ins w:id="30" w:author="Pooya Monajemi (pmonajem)" w:date="2022-05-08T18:48:00Z">
        <w:r w:rsidR="002A2021" w:rsidRPr="00180CB9">
          <w:rPr>
            <w:w w:val="100"/>
            <w:sz w:val="22"/>
            <w:szCs w:val="22"/>
          </w:rPr>
          <w:t>134</w:t>
        </w:r>
      </w:ins>
      <w:ins w:id="31" w:author="Pooya Monajemi (pmonajem)" w:date="2022-05-08T18:41:00Z">
        <w:r w:rsidRPr="00180CB9">
          <w:rPr>
            <w:w w:val="100"/>
            <w:sz w:val="22"/>
            <w:szCs w:val="22"/>
          </w:rPr>
          <w:t>.2 MLME-</w:t>
        </w:r>
      </w:ins>
      <w:ins w:id="32" w:author="Pooya Monajemi (pmonajem)" w:date="2022-05-09T10:58:00Z">
        <w:r w:rsidR="00407EDB">
          <w:rPr>
            <w:w w:val="100"/>
            <w:sz w:val="22"/>
            <w:szCs w:val="22"/>
          </w:rPr>
          <w:t>BSS-</w:t>
        </w:r>
      </w:ins>
      <w:proofErr w:type="spellStart"/>
      <w:ins w:id="33"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34" w:author="Pooya Monajemi (pmonajem)" w:date="2022-05-08T18:41:00Z"/>
          <w:w w:val="100"/>
          <w:sz w:val="22"/>
          <w:szCs w:val="22"/>
        </w:rPr>
      </w:pPr>
      <w:ins w:id="35" w:author="Pooya Monajemi (pmonajem)" w:date="2022-05-08T18:41:00Z">
        <w:r w:rsidRPr="00180CB9">
          <w:rPr>
            <w:w w:val="100"/>
            <w:sz w:val="22"/>
            <w:szCs w:val="22"/>
          </w:rPr>
          <w:t>6.3.</w:t>
        </w:r>
      </w:ins>
      <w:ins w:id="36" w:author="Pooya Monajemi (pmonajem)" w:date="2022-05-08T18:48:00Z">
        <w:r w:rsidR="002A2021" w:rsidRPr="00180CB9">
          <w:rPr>
            <w:w w:val="100"/>
            <w:sz w:val="22"/>
            <w:szCs w:val="22"/>
          </w:rPr>
          <w:t>134</w:t>
        </w:r>
      </w:ins>
      <w:ins w:id="37" w:author="Pooya Monajemi (pmonajem)" w:date="2022-05-08T18:41:00Z">
        <w:r w:rsidRPr="00180CB9">
          <w:rPr>
            <w:w w:val="100"/>
            <w:sz w:val="22"/>
            <w:szCs w:val="22"/>
          </w:rPr>
          <w:t>.2.1 Function</w:t>
        </w:r>
      </w:ins>
    </w:p>
    <w:p w14:paraId="29493C16" w14:textId="213A527F" w:rsidR="00B73EC3" w:rsidRPr="00180CB9" w:rsidRDefault="00B73EC3" w:rsidP="00B73EC3">
      <w:pPr>
        <w:rPr>
          <w:ins w:id="38" w:author="Pooya Monajemi (pmonajem)" w:date="2022-05-08T18:41:00Z"/>
          <w:szCs w:val="22"/>
        </w:rPr>
      </w:pPr>
      <w:ins w:id="39" w:author="Pooya Monajemi (pmonajem)" w:date="2022-05-08T18:41:00Z">
        <w:r w:rsidRPr="00180CB9">
          <w:rPr>
            <w:szCs w:val="22"/>
          </w:rPr>
          <w:t xml:space="preserve">This primitive requests the MAC entity associated with an </w:t>
        </w:r>
        <w:proofErr w:type="spellStart"/>
        <w:r w:rsidRPr="00180CB9">
          <w:rPr>
            <w:szCs w:val="22"/>
          </w:rPr>
          <w:t>affiliatd</w:t>
        </w:r>
        <w:proofErr w:type="spellEnd"/>
        <w:r w:rsidRPr="00180CB9">
          <w:rPr>
            <w:szCs w:val="22"/>
          </w:rPr>
          <w:t xml:space="preserve"> AP to </w:t>
        </w:r>
      </w:ins>
      <w:ins w:id="40" w:author="Pooya Monajemi (pmonajem)" w:date="2022-05-09T11:01:00Z">
        <w:r w:rsidR="009F218F">
          <w:rPr>
            <w:szCs w:val="22"/>
          </w:rPr>
          <w:t>disable links for all association non-AP MLDs</w:t>
        </w:r>
      </w:ins>
      <w:ins w:id="41" w:author="Pooya Monajemi (pmonajem)" w:date="2022-05-08T18:41:00Z">
        <w:r w:rsidRPr="00180CB9">
          <w:rPr>
            <w:szCs w:val="22"/>
          </w:rPr>
          <w:t>.</w:t>
        </w:r>
      </w:ins>
    </w:p>
    <w:p w14:paraId="7992D8A7" w14:textId="0099C05E" w:rsidR="00B73EC3" w:rsidRPr="00180CB9" w:rsidRDefault="00B73EC3" w:rsidP="00B73EC3">
      <w:pPr>
        <w:pStyle w:val="H5"/>
        <w:rPr>
          <w:ins w:id="42" w:author="Pooya Monajemi (pmonajem)" w:date="2022-05-08T18:41:00Z"/>
          <w:w w:val="100"/>
          <w:sz w:val="22"/>
          <w:szCs w:val="22"/>
        </w:rPr>
      </w:pPr>
      <w:ins w:id="43" w:author="Pooya Monajemi (pmonajem)" w:date="2022-05-08T18:41:00Z">
        <w:r w:rsidRPr="00180CB9">
          <w:rPr>
            <w:w w:val="100"/>
            <w:sz w:val="22"/>
            <w:szCs w:val="22"/>
          </w:rPr>
          <w:t>6.3.</w:t>
        </w:r>
      </w:ins>
      <w:ins w:id="44" w:author="Pooya Monajemi (pmonajem)" w:date="2022-05-08T18:50:00Z">
        <w:r w:rsidR="002A2021" w:rsidRPr="00180CB9">
          <w:rPr>
            <w:w w:val="100"/>
            <w:sz w:val="22"/>
            <w:szCs w:val="22"/>
          </w:rPr>
          <w:t>134</w:t>
        </w:r>
      </w:ins>
      <w:ins w:id="45" w:author="Pooya Monajemi (pmonajem)" w:date="2022-05-08T18:41:00Z">
        <w:r w:rsidRPr="00180CB9">
          <w:rPr>
            <w:w w:val="100"/>
            <w:sz w:val="22"/>
            <w:szCs w:val="22"/>
          </w:rPr>
          <w:t>.2.2 Semantics of the service primitive</w:t>
        </w:r>
      </w:ins>
    </w:p>
    <w:p w14:paraId="118E7582" w14:textId="77777777" w:rsidR="00B73EC3" w:rsidRPr="00180CB9" w:rsidRDefault="00B73EC3" w:rsidP="00B73EC3">
      <w:pPr>
        <w:rPr>
          <w:ins w:id="46" w:author="Pooya Monajemi (pmonajem)" w:date="2022-05-08T18:41:00Z"/>
          <w:szCs w:val="22"/>
        </w:rPr>
      </w:pPr>
      <w:ins w:id="47" w:author="Pooya Monajemi (pmonajem)" w:date="2022-05-08T18:41:00Z">
        <w:r w:rsidRPr="00180CB9">
          <w:rPr>
            <w:szCs w:val="22"/>
          </w:rPr>
          <w:t>The primitive parameter is as follows:</w:t>
        </w:r>
      </w:ins>
    </w:p>
    <w:p w14:paraId="213EB300" w14:textId="77777777" w:rsidR="00B73EC3" w:rsidRPr="00180CB9" w:rsidRDefault="00B73EC3" w:rsidP="00B73EC3">
      <w:pPr>
        <w:rPr>
          <w:ins w:id="48" w:author="Pooya Monajemi (pmonajem)" w:date="2022-05-08T18:41:00Z"/>
          <w:szCs w:val="22"/>
        </w:rPr>
      </w:pPr>
    </w:p>
    <w:p w14:paraId="7D65D85E" w14:textId="55B4DA65" w:rsidR="00B73EC3" w:rsidRPr="00180CB9" w:rsidRDefault="00B73EC3" w:rsidP="00B73EC3">
      <w:pPr>
        <w:pStyle w:val="Hh"/>
        <w:rPr>
          <w:ins w:id="49" w:author="Pooya Monajemi (pmonajem)" w:date="2022-05-08T18:41:00Z"/>
          <w:w w:val="100"/>
          <w:sz w:val="22"/>
          <w:szCs w:val="22"/>
        </w:rPr>
      </w:pPr>
      <w:ins w:id="50" w:author="Pooya Monajemi (pmonajem)" w:date="2022-05-08T18:41:00Z">
        <w:r w:rsidRPr="00180CB9">
          <w:rPr>
            <w:w w:val="100"/>
            <w:sz w:val="22"/>
            <w:szCs w:val="22"/>
          </w:rPr>
          <w:t>MLME-</w:t>
        </w:r>
      </w:ins>
      <w:ins w:id="51" w:author="Pooya Monajemi (pmonajem)" w:date="2022-05-09T10:58:00Z">
        <w:r w:rsidR="00407EDB">
          <w:rPr>
            <w:w w:val="100"/>
            <w:sz w:val="22"/>
            <w:szCs w:val="22"/>
          </w:rPr>
          <w:t>BSS-</w:t>
        </w:r>
      </w:ins>
      <w:proofErr w:type="spellStart"/>
      <w:ins w:id="52" w:author="Pooya Monajemi (pmonajem)" w:date="2022-05-08T18:41:00Z">
        <w:r w:rsidRPr="00180CB9">
          <w:rPr>
            <w:w w:val="100"/>
            <w:sz w:val="22"/>
            <w:szCs w:val="22"/>
          </w:rPr>
          <w:t>DISABLE.request</w:t>
        </w:r>
        <w:proofErr w:type="spellEnd"/>
        <w:r w:rsidRPr="00180CB9">
          <w:rPr>
            <w:w w:val="100"/>
            <w:sz w:val="22"/>
            <w:szCs w:val="22"/>
          </w:rPr>
          <w:t>(</w:t>
        </w:r>
      </w:ins>
    </w:p>
    <w:p w14:paraId="472A9864" w14:textId="77777777" w:rsidR="00B73EC3" w:rsidRPr="00180CB9" w:rsidRDefault="00B73EC3" w:rsidP="00B73EC3">
      <w:pPr>
        <w:pStyle w:val="Hh"/>
        <w:rPr>
          <w:ins w:id="53" w:author="Pooya Monajemi (pmonajem)" w:date="2022-05-08T18:41:00Z"/>
          <w:w w:val="100"/>
          <w:sz w:val="22"/>
          <w:szCs w:val="22"/>
        </w:rPr>
      </w:pPr>
      <w:ins w:id="54" w:author="Pooya Monajemi (pmonajem)" w:date="2022-05-08T18:41:00Z">
        <w:r w:rsidRPr="00180CB9">
          <w:rPr>
            <w:w w:val="100"/>
            <w:sz w:val="22"/>
            <w:szCs w:val="22"/>
          </w:rPr>
          <w:tab/>
        </w:r>
        <w:r w:rsidRPr="00180CB9">
          <w:rPr>
            <w:w w:val="100"/>
            <w:sz w:val="22"/>
            <w:szCs w:val="22"/>
          </w:rPr>
          <w:tab/>
        </w:r>
        <w:r w:rsidRPr="00180CB9">
          <w:rPr>
            <w:w w:val="100"/>
            <w:sz w:val="22"/>
            <w:szCs w:val="22"/>
          </w:rPr>
          <w:tab/>
          <w:t>SSID,</w:t>
        </w:r>
      </w:ins>
    </w:p>
    <w:p w14:paraId="4825131D" w14:textId="77777777" w:rsidR="00B73EC3" w:rsidRPr="00180CB9" w:rsidRDefault="00B73EC3" w:rsidP="00B73EC3">
      <w:pPr>
        <w:pStyle w:val="Hh"/>
        <w:rPr>
          <w:ins w:id="55" w:author="Pooya Monajemi (pmonajem)" w:date="2022-05-08T18:41:00Z"/>
          <w:w w:val="100"/>
          <w:sz w:val="22"/>
          <w:szCs w:val="22"/>
        </w:rPr>
      </w:pPr>
      <w:ins w:id="56"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57" w:author="Pooya Monajemi (pmonajem)" w:date="2022-05-08T18:41:00Z"/>
          <w:sz w:val="22"/>
          <w:szCs w:val="22"/>
        </w:rPr>
      </w:pPr>
      <w:ins w:id="58"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6EB76B98" w14:textId="23ACB464" w:rsidR="00E20170" w:rsidRPr="00E20170" w:rsidRDefault="00E20170" w:rsidP="00E20170">
      <w:pPr>
        <w:pStyle w:val="H"/>
        <w:rPr>
          <w:ins w:id="59" w:author="Pooya Monajemi (pmonajem)" w:date="2022-05-09T10:41:00Z"/>
          <w:sz w:val="22"/>
          <w:szCs w:val="22"/>
        </w:rPr>
      </w:pPr>
      <w:ins w:id="60" w:author="Pooya Monajemi (pmonajem)" w:date="2022-05-09T10: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2D9EB86C" w14:textId="77777777" w:rsidR="00B73EC3" w:rsidRPr="00180CB9" w:rsidRDefault="00B73EC3" w:rsidP="00B73EC3">
      <w:pPr>
        <w:pStyle w:val="H"/>
        <w:rPr>
          <w:ins w:id="61" w:author="Pooya Monajemi (pmonajem)" w:date="2022-05-08T18:41:00Z"/>
          <w:sz w:val="22"/>
          <w:szCs w:val="22"/>
        </w:rPr>
      </w:pPr>
      <w:ins w:id="62"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63" w:author="Pooya Monajemi (pmonajem)" w:date="2022-05-08T18:41:00Z"/>
          <w:w w:val="100"/>
          <w:sz w:val="22"/>
          <w:szCs w:val="22"/>
        </w:rPr>
      </w:pPr>
      <w:ins w:id="64"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65"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66"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67"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68"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5D36F9F8" w:rsidR="00BE1C11" w:rsidRDefault="00BE1C11" w:rsidP="00BE1C11">
            <w:pPr>
              <w:pStyle w:val="CellBody"/>
            </w:pPr>
            <w:ins w:id="69" w:author="Pooya Monajemi (pmonajem)" w:date="2022-05-08T19:23:00Z">
              <w:r>
                <w:rPr>
                  <w:w w:val="100"/>
                </w:rPr>
                <w:t>SSID</w:t>
              </w:r>
            </w:ins>
          </w:p>
        </w:tc>
        <w:tc>
          <w:tcPr>
            <w:tcW w:w="1440" w:type="dxa"/>
            <w:tcBorders>
              <w:top w:val="nil"/>
              <w:left w:val="single" w:sz="2" w:space="0" w:color="000000"/>
              <w:bottom w:val="single" w:sz="4" w:space="0" w:color="auto"/>
              <w:right w:val="single" w:sz="2" w:space="0" w:color="000000"/>
            </w:tcBorders>
          </w:tcPr>
          <w:p w14:paraId="002C369D" w14:textId="212082C0" w:rsidR="00BE1C11" w:rsidRDefault="00BE1C11" w:rsidP="00BE1C11">
            <w:pPr>
              <w:pStyle w:val="CellBody"/>
            </w:pPr>
            <w:ins w:id="70" w:author="Pooya Monajemi (pmonajem)" w:date="2022-05-08T19:23:00Z">
              <w:r>
                <w:rPr>
                  <w:w w:val="100"/>
                </w:rPr>
                <w:t>Octet string</w:t>
              </w:r>
            </w:ins>
          </w:p>
        </w:tc>
        <w:tc>
          <w:tcPr>
            <w:tcW w:w="1440" w:type="dxa"/>
            <w:tcBorders>
              <w:top w:val="nil"/>
              <w:left w:val="single" w:sz="2" w:space="0" w:color="000000"/>
              <w:bottom w:val="single" w:sz="4" w:space="0" w:color="auto"/>
              <w:right w:val="single" w:sz="2" w:space="0" w:color="000000"/>
            </w:tcBorders>
          </w:tcPr>
          <w:p w14:paraId="3B37E373" w14:textId="7744C98D" w:rsidR="00BE1C11" w:rsidRDefault="00BE1C11" w:rsidP="00BE1C11">
            <w:pPr>
              <w:pStyle w:val="CellBody"/>
            </w:pPr>
            <w:ins w:id="71" w:author="Pooya Monajemi (pmonajem)" w:date="2022-05-08T19:23:00Z">
              <w:r>
                <w:rPr>
                  <w:w w:val="100"/>
                </w:rPr>
                <w:t>0–32 octets</w:t>
              </w:r>
            </w:ins>
          </w:p>
        </w:tc>
        <w:tc>
          <w:tcPr>
            <w:tcW w:w="3800" w:type="dxa"/>
            <w:tcBorders>
              <w:top w:val="nil"/>
              <w:left w:val="single" w:sz="2" w:space="0" w:color="000000"/>
              <w:bottom w:val="single" w:sz="4" w:space="0" w:color="auto"/>
              <w:right w:val="single" w:sz="12" w:space="0" w:color="000000"/>
            </w:tcBorders>
          </w:tcPr>
          <w:p w14:paraId="6A1D9861" w14:textId="0555500D" w:rsidR="00BE1C11" w:rsidRDefault="00BE1C11" w:rsidP="00BE1C11">
            <w:pPr>
              <w:pStyle w:val="CellBody"/>
            </w:pPr>
            <w:ins w:id="72" w:author="Pooya Monajemi (pmonajem)" w:date="2022-05-08T19:23:00Z">
              <w:r>
                <w:rPr>
                  <w:w w:val="100"/>
                </w:rPr>
                <w:t xml:space="preserve">The SSID of the BSS to be </w:t>
              </w:r>
            </w:ins>
            <w:ins w:id="73" w:author="Pooya Monajemi (pmonajem)" w:date="2022-05-08T19:49:00Z">
              <w:r w:rsidR="00BA46A8">
                <w:rPr>
                  <w:w w:val="100"/>
                </w:rPr>
                <w:t>disabled</w:t>
              </w:r>
            </w:ins>
            <w:ins w:id="74"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75"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7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77"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7121024A" w:rsidR="00BE1C11" w:rsidRDefault="00BE1C11" w:rsidP="00BE1C11">
            <w:pPr>
              <w:pStyle w:val="CellBody"/>
              <w:rPr>
                <w:w w:val="100"/>
              </w:rPr>
            </w:pPr>
            <w:ins w:id="78" w:author="Pooya Monajemi (pmonajem)" w:date="2022-05-08T19:23:00Z">
              <w:r>
                <w:rPr>
                  <w:w w:val="100"/>
                </w:rPr>
                <w:t xml:space="preserve">Specifies the number of TBTTs until the AP </w:t>
              </w:r>
            </w:ins>
            <w:ins w:id="79" w:author="Pooya Monajemi (pmonajem)" w:date="2022-05-09T10:49:00Z">
              <w:r w:rsidR="00D85D52">
                <w:rPr>
                  <w:w w:val="100"/>
                </w:rPr>
                <w:t>is disabled</w:t>
              </w:r>
            </w:ins>
            <w:ins w:id="80" w:author="Pooya Monajemi (pmonajem)" w:date="2022-05-08T19:23:00Z">
              <w:r>
                <w:rPr>
                  <w:w w:val="100"/>
                </w:rPr>
                <w:t xml:space="preserve">. A value of 0 indicates AP will </w:t>
              </w:r>
            </w:ins>
            <w:ins w:id="81" w:author="Pooya Monajemi (pmonajem)" w:date="2022-05-09T10:50:00Z">
              <w:r w:rsidR="00D85D52">
                <w:rPr>
                  <w:w w:val="100"/>
                </w:rPr>
                <w:t xml:space="preserve">be disabled </w:t>
              </w:r>
            </w:ins>
            <w:ins w:id="82" w:author="Pooya Monajemi (pmonajem)" w:date="2022-05-08T19:23:00Z">
              <w:r>
                <w:rPr>
                  <w:w w:val="100"/>
                </w:rPr>
                <w:t>at its next TBTT.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83"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8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8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0CBAD37C" w:rsidR="00BE1C11" w:rsidRDefault="00BE1C11" w:rsidP="00BE1C11">
            <w:pPr>
              <w:pStyle w:val="CellBody"/>
              <w:rPr>
                <w:w w:val="100"/>
              </w:rPr>
            </w:pPr>
            <w:ins w:id="86" w:author="Pooya Monajemi (pmonajem)" w:date="2022-05-08T19:23: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E20170" w14:paraId="2C3AC020"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2669D04" w14:textId="1BEF2FA1" w:rsidR="00E20170" w:rsidRDefault="00E20170" w:rsidP="00BE1C11">
            <w:pPr>
              <w:pStyle w:val="CellBody"/>
              <w:rPr>
                <w:w w:val="100"/>
              </w:rPr>
            </w:pPr>
            <w:proofErr w:type="spellStart"/>
            <w:ins w:id="87" w:author="Pooya Monajemi (pmonajem)" w:date="2022-05-09T10:4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5A25290" w14:textId="6E192D03" w:rsidR="00E20170" w:rsidRDefault="00E20170" w:rsidP="00E20170">
            <w:pPr>
              <w:pStyle w:val="CellBody"/>
              <w:rPr>
                <w:w w:val="100"/>
              </w:rPr>
            </w:pPr>
            <w:ins w:id="88" w:author="Pooya Monajemi (pmonajem)" w:date="2022-05-09T10:4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F4602F4" w14:textId="65C8D6B9" w:rsidR="00E20170" w:rsidRDefault="00E20170" w:rsidP="00BE1C11">
            <w:pPr>
              <w:pStyle w:val="CellBody"/>
              <w:rPr>
                <w:w w:val="100"/>
              </w:rPr>
            </w:pPr>
            <w:ins w:id="89" w:author="Pooya Monajemi (pmonajem)" w:date="2022-05-09T10:4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BEC1DA8" w14:textId="626C0514" w:rsidR="00E20170" w:rsidRDefault="00E20170" w:rsidP="00BE1C11">
            <w:pPr>
              <w:pStyle w:val="CellBody"/>
              <w:rPr>
                <w:rFonts w:eastAsia="Malgun Gothic"/>
                <w:lang w:eastAsia="ko-KR"/>
              </w:rPr>
            </w:pPr>
            <w:ins w:id="90" w:author="Pooya Monajemi (pmonajem)" w:date="2022-05-09T10:42:00Z">
              <w:r>
                <w:rPr>
                  <w:rFonts w:eastAsia="Malgun Gothic"/>
                  <w:lang w:eastAsia="ko-KR"/>
                </w:rPr>
                <w:t xml:space="preserve">Specifies the reason for disablement, as described in </w:t>
              </w:r>
            </w:ins>
            <w:ins w:id="91" w:author="Pooya Monajemi (pmonajem)" w:date="2022-05-09T10:43:00Z">
              <w:r>
                <w:rPr>
                  <w:rFonts w:eastAsia="Malgun Gothic"/>
                  <w:lang w:eastAsia="ko-KR"/>
                </w:rPr>
                <w:t>T</w:t>
              </w:r>
            </w:ins>
            <w:ins w:id="92" w:author="Pooya Monajemi (pmonajem)" w:date="2022-05-09T10:42:00Z">
              <w:r>
                <w:rPr>
                  <w:rFonts w:eastAsia="Malgun Gothic"/>
                  <w:lang w:eastAsia="ko-KR"/>
                </w:rPr>
                <w:t xml:space="preserve">able </w:t>
              </w:r>
            </w:ins>
            <w:ins w:id="93" w:author="Pooya Monajemi (pmonajem)" w:date="2022-05-09T10:43:00Z">
              <w:r w:rsidRPr="00E20170">
                <w:rPr>
                  <w:rFonts w:eastAsia="Malgun Gothic"/>
                  <w:b/>
                  <w:bCs/>
                  <w:lang w:eastAsia="ko-KR"/>
                </w:rPr>
                <w:t>9-XX3</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94"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95"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96"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97"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98" w:author="Pooya Monajemi (pmonajem)" w:date="2022-05-08T18:41:00Z"/>
          <w:w w:val="100"/>
          <w:sz w:val="22"/>
          <w:szCs w:val="22"/>
        </w:rPr>
      </w:pPr>
      <w:ins w:id="99" w:author="Pooya Monajemi (pmonajem)" w:date="2022-05-08T18:41:00Z">
        <w:r w:rsidRPr="00180CB9">
          <w:rPr>
            <w:w w:val="100"/>
            <w:sz w:val="22"/>
            <w:szCs w:val="22"/>
          </w:rPr>
          <w:t>6.3.</w:t>
        </w:r>
      </w:ins>
      <w:ins w:id="100" w:author="Pooya Monajemi (pmonajem)" w:date="2022-05-08T18:51:00Z">
        <w:r w:rsidR="002A2021" w:rsidRPr="00180CB9">
          <w:rPr>
            <w:w w:val="100"/>
            <w:sz w:val="22"/>
            <w:szCs w:val="22"/>
          </w:rPr>
          <w:t>134</w:t>
        </w:r>
      </w:ins>
      <w:ins w:id="101" w:author="Pooya Monajemi (pmonajem)" w:date="2022-05-08T18:41:00Z">
        <w:r w:rsidRPr="00180CB9">
          <w:rPr>
            <w:w w:val="100"/>
            <w:sz w:val="22"/>
            <w:szCs w:val="22"/>
          </w:rPr>
          <w:t>.2.3 When generated</w:t>
        </w:r>
      </w:ins>
    </w:p>
    <w:p w14:paraId="24AC7247" w14:textId="77777777" w:rsidR="00180CB9" w:rsidRPr="00180CB9" w:rsidRDefault="00180CB9" w:rsidP="00180CB9">
      <w:pPr>
        <w:rPr>
          <w:ins w:id="102" w:author="Pooya Monajemi (pmonajem)" w:date="2022-05-08T19:06:00Z"/>
          <w:szCs w:val="22"/>
        </w:rPr>
      </w:pPr>
      <w:ins w:id="103" w:author="Pooya Monajemi (pmonajem)" w:date="2022-05-08T19:06:00Z">
        <w:r w:rsidRPr="00180CB9">
          <w:rPr>
            <w:szCs w:val="22"/>
          </w:rPr>
          <w:t>This primitive is generated by the SME when it decides to disable an affiliated AP.</w:t>
        </w:r>
      </w:ins>
    </w:p>
    <w:p w14:paraId="1141D44E" w14:textId="77777777" w:rsidR="00180CB9" w:rsidRDefault="00180CB9" w:rsidP="00B73EC3">
      <w:pPr>
        <w:rPr>
          <w:ins w:id="104" w:author="Pooya Monajemi (pmonajem)" w:date="2022-05-08T19:06:00Z"/>
          <w:szCs w:val="22"/>
        </w:rPr>
      </w:pPr>
    </w:p>
    <w:p w14:paraId="54C6EB09" w14:textId="2C3137C1" w:rsidR="00B73EC3" w:rsidRPr="00180CB9" w:rsidRDefault="00B73EC3" w:rsidP="00B73EC3">
      <w:pPr>
        <w:pStyle w:val="H5"/>
        <w:rPr>
          <w:ins w:id="105" w:author="Pooya Monajemi (pmonajem)" w:date="2022-05-08T18:41:00Z"/>
          <w:w w:val="100"/>
          <w:sz w:val="22"/>
          <w:szCs w:val="22"/>
        </w:rPr>
      </w:pPr>
      <w:ins w:id="106" w:author="Pooya Monajemi (pmonajem)" w:date="2022-05-08T18:41:00Z">
        <w:r w:rsidRPr="00180CB9">
          <w:rPr>
            <w:w w:val="100"/>
            <w:sz w:val="22"/>
            <w:szCs w:val="22"/>
          </w:rPr>
          <w:lastRenderedPageBreak/>
          <w:t>6.3.</w:t>
        </w:r>
      </w:ins>
      <w:ins w:id="107" w:author="Pooya Monajemi (pmonajem)" w:date="2022-05-08T19:30:00Z">
        <w:r w:rsidR="001054C4">
          <w:rPr>
            <w:w w:val="100"/>
            <w:sz w:val="22"/>
            <w:szCs w:val="22"/>
          </w:rPr>
          <w:t>134</w:t>
        </w:r>
      </w:ins>
      <w:ins w:id="108" w:author="Pooya Monajemi (pmonajem)" w:date="2022-05-08T18:41:00Z">
        <w:r w:rsidRPr="00180CB9">
          <w:rPr>
            <w:w w:val="100"/>
            <w:sz w:val="22"/>
            <w:szCs w:val="22"/>
          </w:rPr>
          <w:t>.2.4 Effect of receipt</w:t>
        </w:r>
      </w:ins>
    </w:p>
    <w:p w14:paraId="11964E14" w14:textId="510717B1" w:rsidR="00B73EC3" w:rsidRPr="000C4151" w:rsidRDefault="00B73EC3" w:rsidP="000C4151">
      <w:pPr>
        <w:pStyle w:val="T"/>
        <w:rPr>
          <w:ins w:id="109" w:author="Pooya Monajemi (pmonajem)" w:date="2022-05-08T18:41:00Z"/>
          <w:w w:val="1"/>
          <w:sz w:val="22"/>
          <w:szCs w:val="22"/>
          <w:lang w:eastAsia="en-US"/>
        </w:rPr>
      </w:pPr>
      <w:ins w:id="110" w:author="Pooya Monajemi (pmonajem)" w:date="2022-05-08T18:41:00Z">
        <w:r w:rsidRPr="000C4151">
          <w:rPr>
            <w:sz w:val="22"/>
            <w:szCs w:val="22"/>
          </w:rPr>
          <w:t>The primitive starts the affiliated AP disablement process in 35.3.7.1 (</w:t>
        </w:r>
      </w:ins>
      <w:ins w:id="111" w:author="Pooya Monajemi (pmonajem)" w:date="2022-05-08T19:07:00Z">
        <w:r w:rsidR="004C615F" w:rsidRPr="000C4151">
          <w:rPr>
            <w:sz w:val="22"/>
            <w:szCs w:val="22"/>
          </w:rPr>
          <w:t>A</w:t>
        </w:r>
      </w:ins>
      <w:ins w:id="112" w:author="Pooya Monajemi (pmonajem)" w:date="2022-05-08T18:41:00Z">
        <w:r w:rsidRPr="000C4151">
          <w:rPr>
            <w:sz w:val="22"/>
            <w:szCs w:val="22"/>
          </w:rPr>
          <w:t>ffiliated AP disablement).</w:t>
        </w:r>
      </w:ins>
      <w:ins w:id="113" w:author="Pooya Monajemi (pmonajem)" w:date="2022-05-08T19:12:00Z">
        <w:r w:rsidR="000C4151" w:rsidRPr="000C4151">
          <w:rPr>
            <w:sz w:val="22"/>
            <w:szCs w:val="22"/>
          </w:rPr>
          <w:t xml:space="preserve"> </w:t>
        </w:r>
      </w:ins>
      <w:ins w:id="114"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by the </w:t>
        </w:r>
      </w:ins>
      <w:ins w:id="115" w:author="Pooya Monajemi (pmonajem)" w:date="2022-05-08T19:10:00Z">
        <w:r w:rsidR="004C615F" w:rsidRPr="000C4151">
          <w:rPr>
            <w:sz w:val="22"/>
            <w:szCs w:val="22"/>
          </w:rPr>
          <w:t>disablement</w:t>
        </w:r>
      </w:ins>
      <w:ins w:id="116" w:author="Pooya Monajemi (pmonajem)" w:date="2022-05-08T18:41:00Z">
        <w:r w:rsidRPr="000C4151">
          <w:rPr>
            <w:sz w:val="22"/>
            <w:szCs w:val="22"/>
          </w:rPr>
          <w:t xml:space="preserve">. </w:t>
        </w:r>
      </w:ins>
      <w:ins w:id="117"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18" w:author="Pooya Monajemi (pmonajem)" w:date="2022-05-08T18:41:00Z">
        <w:r w:rsidRPr="000C4151">
          <w:rPr>
            <w:sz w:val="22"/>
            <w:szCs w:val="22"/>
          </w:rPr>
          <w:t xml:space="preserve">ll </w:t>
        </w:r>
      </w:ins>
      <w:ins w:id="119" w:author="Pooya Monajemi (pmonajem)" w:date="2022-05-11T13:52:00Z">
        <w:r w:rsidR="00745147">
          <w:rPr>
            <w:sz w:val="22"/>
            <w:szCs w:val="22"/>
          </w:rPr>
          <w:t xml:space="preserve">the associated non-MLD </w:t>
        </w:r>
      </w:ins>
      <w:ins w:id="120" w:author="Pooya Monajemi (pmonajem)" w:date="2022-05-08T18:41:00Z">
        <w:r w:rsidRPr="000C4151">
          <w:rPr>
            <w:sz w:val="22"/>
            <w:szCs w:val="22"/>
          </w:rPr>
          <w:t xml:space="preserve">STAs in an infrastructure BSS are </w:t>
        </w:r>
      </w:ins>
      <w:ins w:id="121" w:author="Pooya Monajemi (pmonajem)" w:date="2022-05-09T16:20:00Z">
        <w:r w:rsidR="000B637B">
          <w:rPr>
            <w:sz w:val="22"/>
            <w:szCs w:val="22"/>
          </w:rPr>
          <w:t>disassociated</w:t>
        </w:r>
      </w:ins>
      <w:ins w:id="122" w:author="Pooya Monajemi (pmonajem)" w:date="2022-05-08T18:41:00Z">
        <w:r w:rsidRPr="000C4151">
          <w:rPr>
            <w:sz w:val="22"/>
            <w:szCs w:val="22"/>
          </w:rPr>
          <w:t xml:space="preserve"> by the </w:t>
        </w:r>
      </w:ins>
      <w:ins w:id="123" w:author="Pooya Monajemi (pmonajem)" w:date="2022-05-08T19:12:00Z">
        <w:r w:rsidR="004C615F" w:rsidRPr="000C4151">
          <w:rPr>
            <w:sz w:val="22"/>
            <w:szCs w:val="22"/>
          </w:rPr>
          <w:t>disablement.</w:t>
        </w:r>
      </w:ins>
    </w:p>
    <w:p w14:paraId="4E3E0A2A" w14:textId="4B863595" w:rsidR="00B73EC3" w:rsidRDefault="00B73EC3" w:rsidP="00B73EC3">
      <w:pPr>
        <w:rPr>
          <w:ins w:id="124" w:author="Pooya Monajemi (pmonajem)" w:date="2022-05-08T19:39:00Z"/>
          <w:szCs w:val="22"/>
        </w:rPr>
      </w:pPr>
    </w:p>
    <w:p w14:paraId="1A4AC73C" w14:textId="162B3354" w:rsidR="00E03823" w:rsidRPr="00180CB9" w:rsidRDefault="00E03823" w:rsidP="00E03823">
      <w:pPr>
        <w:pStyle w:val="H4"/>
        <w:rPr>
          <w:ins w:id="125" w:author="Pooya Monajemi (pmonajem)" w:date="2022-05-08T19:39:00Z"/>
          <w:w w:val="100"/>
          <w:sz w:val="22"/>
          <w:szCs w:val="22"/>
        </w:rPr>
      </w:pPr>
      <w:ins w:id="126"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27" w:author="Pooya Monajemi (pmonajem)" w:date="2022-05-09T10:58:00Z">
        <w:r w:rsidR="00407EDB">
          <w:rPr>
            <w:w w:val="100"/>
            <w:sz w:val="22"/>
            <w:szCs w:val="22"/>
          </w:rPr>
          <w:t>BSS-</w:t>
        </w:r>
      </w:ins>
      <w:proofErr w:type="spellStart"/>
      <w:ins w:id="128"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29" w:author="Pooya Monajemi (pmonajem)" w:date="2022-05-08T19:39:00Z"/>
          <w:w w:val="100"/>
          <w:sz w:val="22"/>
          <w:szCs w:val="22"/>
        </w:rPr>
      </w:pPr>
      <w:ins w:id="130"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3FC14BD6" w:rsidR="00E03823" w:rsidRPr="00180CB9" w:rsidRDefault="00E03823" w:rsidP="00E03823">
      <w:pPr>
        <w:rPr>
          <w:ins w:id="131" w:author="Pooya Monajemi (pmonajem)" w:date="2022-05-08T19:39:00Z"/>
          <w:szCs w:val="22"/>
        </w:rPr>
      </w:pPr>
      <w:ins w:id="132" w:author="Pooya Monajemi (pmonajem)" w:date="2022-05-08T19:39:00Z">
        <w:r w:rsidRPr="00180CB9">
          <w:rPr>
            <w:szCs w:val="22"/>
          </w:rPr>
          <w:t xml:space="preserve">This primitive </w:t>
        </w:r>
      </w:ins>
      <w:ins w:id="133" w:author="Pooya Monajemi (pmonajem)" w:date="2022-05-09T10:35:00Z">
        <w:r w:rsidR="00575F0C">
          <w:rPr>
            <w:szCs w:val="22"/>
          </w:rPr>
          <w:t>reports the results of a</w:t>
        </w:r>
      </w:ins>
      <w:ins w:id="134" w:author="Pooya Monajemi (pmonajem)" w:date="2022-05-09T10:36:00Z">
        <w:r w:rsidR="00575F0C">
          <w:rPr>
            <w:szCs w:val="22"/>
          </w:rPr>
          <w:t>n affiliated AP</w:t>
        </w:r>
      </w:ins>
      <w:ins w:id="135" w:author="Pooya Monajemi (pmonajem)" w:date="2022-05-09T10:35:00Z">
        <w:r w:rsidR="00575F0C">
          <w:rPr>
            <w:szCs w:val="22"/>
          </w:rPr>
          <w:t xml:space="preserve"> disablement proc</w:t>
        </w:r>
      </w:ins>
      <w:ins w:id="136" w:author="Pooya Monajemi (pmonajem)" w:date="2022-05-09T10:36:00Z">
        <w:r w:rsidR="00575F0C">
          <w:rPr>
            <w:szCs w:val="22"/>
          </w:rPr>
          <w:t>edure</w:t>
        </w:r>
      </w:ins>
      <w:ins w:id="137" w:author="Pooya Monajemi (pmonajem)" w:date="2022-05-08T19:46:00Z">
        <w:r w:rsidR="00FF2EA7">
          <w:rPr>
            <w:szCs w:val="22"/>
          </w:rPr>
          <w:t>.</w:t>
        </w:r>
      </w:ins>
    </w:p>
    <w:p w14:paraId="1E6B07EA" w14:textId="75872D80" w:rsidR="00E03823" w:rsidRPr="00180CB9" w:rsidRDefault="00E03823" w:rsidP="00E03823">
      <w:pPr>
        <w:pStyle w:val="H5"/>
        <w:rPr>
          <w:ins w:id="138" w:author="Pooya Monajemi (pmonajem)" w:date="2022-05-08T19:39:00Z"/>
          <w:w w:val="100"/>
          <w:sz w:val="22"/>
          <w:szCs w:val="22"/>
        </w:rPr>
      </w:pPr>
      <w:ins w:id="139"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40" w:author="Pooya Monajemi (pmonajem)" w:date="2022-05-08T19:39:00Z"/>
          <w:szCs w:val="22"/>
        </w:rPr>
      </w:pPr>
      <w:ins w:id="141" w:author="Pooya Monajemi (pmonajem)" w:date="2022-05-08T19:39:00Z">
        <w:r w:rsidRPr="00180CB9">
          <w:rPr>
            <w:szCs w:val="22"/>
          </w:rPr>
          <w:t>The primitive parameter is as follows:</w:t>
        </w:r>
      </w:ins>
    </w:p>
    <w:p w14:paraId="365CD054" w14:textId="77777777" w:rsidR="00E03823" w:rsidRPr="00180CB9" w:rsidRDefault="00E03823" w:rsidP="00E03823">
      <w:pPr>
        <w:rPr>
          <w:ins w:id="142" w:author="Pooya Monajemi (pmonajem)" w:date="2022-05-08T19:39:00Z"/>
          <w:szCs w:val="22"/>
        </w:rPr>
      </w:pPr>
    </w:p>
    <w:p w14:paraId="21B0EAAA" w14:textId="7568EF65" w:rsidR="00E03823" w:rsidRPr="00180CB9" w:rsidRDefault="00E03823" w:rsidP="00E03823">
      <w:pPr>
        <w:pStyle w:val="Hh"/>
        <w:rPr>
          <w:ins w:id="143" w:author="Pooya Monajemi (pmonajem)" w:date="2022-05-08T19:39:00Z"/>
          <w:w w:val="100"/>
          <w:sz w:val="22"/>
          <w:szCs w:val="22"/>
        </w:rPr>
      </w:pPr>
      <w:ins w:id="144" w:author="Pooya Monajemi (pmonajem)" w:date="2022-05-08T19:39:00Z">
        <w:r w:rsidRPr="00180CB9">
          <w:rPr>
            <w:w w:val="100"/>
            <w:sz w:val="22"/>
            <w:szCs w:val="22"/>
          </w:rPr>
          <w:t>MLME</w:t>
        </w:r>
      </w:ins>
      <w:ins w:id="145" w:author="Pooya Monajemi (pmonajem)" w:date="2022-05-09T10:59:00Z">
        <w:r w:rsidR="00407EDB">
          <w:rPr>
            <w:w w:val="100"/>
            <w:sz w:val="22"/>
            <w:szCs w:val="22"/>
          </w:rPr>
          <w:t>-</w:t>
        </w:r>
      </w:ins>
      <w:ins w:id="146" w:author="Pooya Monajemi (pmonajem)" w:date="2022-05-09T10:58:00Z">
        <w:r w:rsidR="00407EDB">
          <w:rPr>
            <w:w w:val="100"/>
            <w:sz w:val="22"/>
            <w:szCs w:val="22"/>
          </w:rPr>
          <w:t>BSS-</w:t>
        </w:r>
      </w:ins>
      <w:proofErr w:type="spellStart"/>
      <w:ins w:id="147" w:author="Pooya Monajemi (pmonajem)" w:date="2022-05-08T19:39:00Z">
        <w:r w:rsidRPr="00180CB9">
          <w:rPr>
            <w:w w:val="100"/>
            <w:sz w:val="22"/>
            <w:szCs w:val="22"/>
          </w:rPr>
          <w:t>DISABLE.</w:t>
        </w:r>
      </w:ins>
      <w:ins w:id="148" w:author="Pooya Monajemi (pmonajem)" w:date="2022-05-09T10:36:00Z">
        <w:r w:rsidR="00575F0C">
          <w:rPr>
            <w:w w:val="100"/>
            <w:sz w:val="22"/>
            <w:szCs w:val="22"/>
          </w:rPr>
          <w:t>confirm</w:t>
        </w:r>
      </w:ins>
      <w:proofErr w:type="spellEnd"/>
      <w:ins w:id="149" w:author="Pooya Monajemi (pmonajem)" w:date="2022-05-08T19:39:00Z">
        <w:r w:rsidRPr="00180CB9">
          <w:rPr>
            <w:w w:val="100"/>
            <w:sz w:val="22"/>
            <w:szCs w:val="22"/>
          </w:rPr>
          <w:t>(</w:t>
        </w:r>
      </w:ins>
    </w:p>
    <w:p w14:paraId="59508090" w14:textId="19889E9C" w:rsidR="00E03823" w:rsidRPr="00180CB9" w:rsidRDefault="00E03823" w:rsidP="004464B7">
      <w:pPr>
        <w:pStyle w:val="Hh"/>
        <w:rPr>
          <w:ins w:id="150" w:author="Pooya Monajemi (pmonajem)" w:date="2022-05-08T19:39:00Z"/>
          <w:sz w:val="22"/>
          <w:szCs w:val="22"/>
        </w:rPr>
      </w:pPr>
      <w:ins w:id="151" w:author="Pooya Monajemi (pmonajem)" w:date="2022-05-08T19:39:00Z">
        <w:r w:rsidRPr="00180CB9">
          <w:rPr>
            <w:w w:val="100"/>
            <w:sz w:val="22"/>
            <w:szCs w:val="22"/>
          </w:rPr>
          <w:tab/>
        </w:r>
        <w:r w:rsidRPr="00180CB9">
          <w:rPr>
            <w:w w:val="100"/>
            <w:sz w:val="22"/>
            <w:szCs w:val="22"/>
          </w:rPr>
          <w:tab/>
        </w:r>
        <w:r w:rsidRPr="00180CB9">
          <w:rPr>
            <w:w w:val="100"/>
            <w:sz w:val="22"/>
            <w:szCs w:val="22"/>
          </w:rPr>
          <w:tab/>
          <w:t>SSID</w:t>
        </w:r>
      </w:ins>
    </w:p>
    <w:p w14:paraId="00610828" w14:textId="77909E28" w:rsidR="00E03823" w:rsidRPr="00180CB9" w:rsidRDefault="00E03823" w:rsidP="00E03823">
      <w:pPr>
        <w:pStyle w:val="Prim2"/>
        <w:ind w:left="1920" w:firstLine="720"/>
        <w:rPr>
          <w:w w:val="100"/>
          <w:sz w:val="22"/>
          <w:szCs w:val="22"/>
        </w:rPr>
      </w:pPr>
      <w:ins w:id="152" w:author="Pooya Monajemi (pmonajem)" w:date="2022-05-08T19:39:00Z">
        <w:r w:rsidRPr="00180CB9">
          <w:rPr>
            <w:w w:val="100"/>
            <w:sz w:val="22"/>
            <w:szCs w:val="22"/>
          </w:rPr>
          <w:t>)</w:t>
        </w:r>
      </w:ins>
      <w:ins w:id="153"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54"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55"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56"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57" w:author="Pooya Monajemi (pmonajem)" w:date="2022-05-09T10:30:00Z">
              <w:r>
                <w:rPr>
                  <w:w w:val="100"/>
                </w:rPr>
                <w:t>Description</w:t>
              </w:r>
            </w:ins>
          </w:p>
        </w:tc>
      </w:tr>
      <w:tr w:rsidR="004464B7"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2F3655EE" w:rsidR="004464B7" w:rsidRDefault="004464B7" w:rsidP="004464B7">
            <w:pPr>
              <w:pStyle w:val="CellBody"/>
            </w:pPr>
            <w:ins w:id="158" w:author="Pooya Monajemi (pmonajem)" w:date="2022-05-09T10:30:00Z">
              <w:r>
                <w:rPr>
                  <w:w w:val="100"/>
                </w:rPr>
                <w:t>SSID</w:t>
              </w:r>
            </w:ins>
          </w:p>
        </w:tc>
        <w:tc>
          <w:tcPr>
            <w:tcW w:w="1440" w:type="dxa"/>
            <w:tcBorders>
              <w:top w:val="nil"/>
              <w:left w:val="single" w:sz="2" w:space="0" w:color="000000"/>
              <w:bottom w:val="single" w:sz="4" w:space="0" w:color="auto"/>
              <w:right w:val="single" w:sz="2" w:space="0" w:color="000000"/>
            </w:tcBorders>
          </w:tcPr>
          <w:p w14:paraId="39649DBB" w14:textId="528B612E" w:rsidR="004464B7" w:rsidRDefault="004464B7" w:rsidP="004464B7">
            <w:pPr>
              <w:pStyle w:val="CellBody"/>
            </w:pPr>
            <w:ins w:id="159" w:author="Pooya Monajemi (pmonajem)" w:date="2022-05-09T10:30:00Z">
              <w:r>
                <w:rPr>
                  <w:w w:val="100"/>
                </w:rPr>
                <w:t>Octet string</w:t>
              </w:r>
            </w:ins>
          </w:p>
        </w:tc>
        <w:tc>
          <w:tcPr>
            <w:tcW w:w="1440" w:type="dxa"/>
            <w:tcBorders>
              <w:top w:val="nil"/>
              <w:left w:val="single" w:sz="2" w:space="0" w:color="000000"/>
              <w:bottom w:val="single" w:sz="4" w:space="0" w:color="auto"/>
              <w:right w:val="single" w:sz="2" w:space="0" w:color="000000"/>
            </w:tcBorders>
          </w:tcPr>
          <w:p w14:paraId="6403D4D7" w14:textId="481BF3C2" w:rsidR="004464B7" w:rsidRDefault="004464B7" w:rsidP="004464B7">
            <w:pPr>
              <w:pStyle w:val="CellBody"/>
            </w:pPr>
            <w:ins w:id="160" w:author="Pooya Monajemi (pmonajem)" w:date="2022-05-09T10:30:00Z">
              <w:r>
                <w:rPr>
                  <w:w w:val="100"/>
                </w:rPr>
                <w:t>0–32 octets</w:t>
              </w:r>
            </w:ins>
          </w:p>
        </w:tc>
        <w:tc>
          <w:tcPr>
            <w:tcW w:w="3800" w:type="dxa"/>
            <w:tcBorders>
              <w:top w:val="nil"/>
              <w:left w:val="single" w:sz="2" w:space="0" w:color="000000"/>
              <w:bottom w:val="single" w:sz="4" w:space="0" w:color="auto"/>
              <w:right w:val="single" w:sz="12" w:space="0" w:color="000000"/>
            </w:tcBorders>
          </w:tcPr>
          <w:p w14:paraId="02092802" w14:textId="73632F57" w:rsidR="004464B7" w:rsidRDefault="004464B7" w:rsidP="004464B7">
            <w:pPr>
              <w:pStyle w:val="CellBody"/>
            </w:pPr>
            <w:ins w:id="161" w:author="Pooya Monajemi (pmonajem)" w:date="2022-05-09T10:30:00Z">
              <w:r>
                <w:rPr>
                  <w:w w:val="100"/>
                </w:rPr>
                <w:t>The SSID of the BSS that was 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162" w:author="Pooya Monajemi (pmonajem)" w:date="2022-05-08T19:39:00Z"/>
          <w:w w:val="100"/>
          <w:sz w:val="22"/>
          <w:szCs w:val="22"/>
        </w:rPr>
      </w:pPr>
      <w:ins w:id="16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1C22C0F" w:rsidR="00E03823" w:rsidRPr="00180CB9" w:rsidRDefault="00E03823" w:rsidP="00E03823">
      <w:pPr>
        <w:rPr>
          <w:ins w:id="164" w:author="Pooya Monajemi (pmonajem)" w:date="2022-05-08T19:39:00Z"/>
          <w:szCs w:val="22"/>
        </w:rPr>
      </w:pPr>
      <w:ins w:id="165" w:author="Pooya Monajemi (pmonajem)" w:date="2022-05-08T19:39:00Z">
        <w:r w:rsidRPr="00180CB9">
          <w:rPr>
            <w:szCs w:val="22"/>
          </w:rPr>
          <w:t xml:space="preserve">This primitive is generated by the </w:t>
        </w:r>
      </w:ins>
      <w:ins w:id="166" w:author="Pooya Monajemi (pmonajem)" w:date="2022-05-09T10:31:00Z">
        <w:r w:rsidR="004464B7">
          <w:rPr>
            <w:szCs w:val="22"/>
          </w:rPr>
          <w:t>MLME as a result of an MLME-</w:t>
        </w:r>
      </w:ins>
      <w:ins w:id="167" w:author="Pooya Monajemi (pmonajem)" w:date="2022-05-09T10:58:00Z">
        <w:r w:rsidR="00407EDB">
          <w:rPr>
            <w:szCs w:val="22"/>
          </w:rPr>
          <w:t>BSS-</w:t>
        </w:r>
      </w:ins>
      <w:proofErr w:type="spellStart"/>
      <w:ins w:id="168" w:author="Pooya Monajemi (pmonajem)" w:date="2022-05-09T10:31:00Z">
        <w:r w:rsidR="004464B7">
          <w:rPr>
            <w:szCs w:val="22"/>
          </w:rPr>
          <w:t>DISABLE.request</w:t>
        </w:r>
        <w:proofErr w:type="spellEnd"/>
        <w:r w:rsidR="004464B7">
          <w:rPr>
            <w:szCs w:val="22"/>
          </w:rPr>
          <w:t xml:space="preserve"> primitive to </w:t>
        </w:r>
      </w:ins>
      <w:ins w:id="169" w:author="Pooya Monajemi (pmonajem)" w:date="2022-05-08T19:39:00Z">
        <w:r w:rsidRPr="00180CB9">
          <w:rPr>
            <w:szCs w:val="22"/>
          </w:rPr>
          <w:t>disable an affiliated AP.</w:t>
        </w:r>
      </w:ins>
    </w:p>
    <w:p w14:paraId="1F847298" w14:textId="77777777" w:rsidR="00E03823" w:rsidRDefault="00E03823" w:rsidP="00E03823">
      <w:pPr>
        <w:rPr>
          <w:ins w:id="170" w:author="Pooya Monajemi (pmonajem)" w:date="2022-05-08T19:39:00Z"/>
          <w:szCs w:val="22"/>
        </w:rPr>
      </w:pPr>
    </w:p>
    <w:p w14:paraId="372CF7F4" w14:textId="0D5125AC" w:rsidR="00E03823" w:rsidRPr="00180CB9" w:rsidRDefault="00E03823" w:rsidP="00E03823">
      <w:pPr>
        <w:pStyle w:val="H5"/>
        <w:rPr>
          <w:ins w:id="171" w:author="Pooya Monajemi (pmonajem)" w:date="2022-05-08T19:39:00Z"/>
          <w:w w:val="100"/>
          <w:sz w:val="22"/>
          <w:szCs w:val="22"/>
        </w:rPr>
      </w:pPr>
      <w:ins w:id="172"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72AD15B7" w:rsidR="00E03823" w:rsidRPr="000C4151" w:rsidRDefault="004464B7" w:rsidP="00E03823">
      <w:pPr>
        <w:pStyle w:val="T"/>
        <w:rPr>
          <w:ins w:id="173" w:author="Pooya Monajemi (pmonajem)" w:date="2022-05-08T19:39:00Z"/>
          <w:w w:val="1"/>
          <w:sz w:val="22"/>
          <w:szCs w:val="22"/>
          <w:lang w:eastAsia="en-US"/>
        </w:rPr>
      </w:pPr>
      <w:ins w:id="174" w:author="Pooya Monajemi (pmonajem)" w:date="2022-05-09T10:33:00Z">
        <w:r>
          <w:rPr>
            <w:sz w:val="22"/>
            <w:szCs w:val="22"/>
          </w:rPr>
          <w:t xml:space="preserve">The SME is notified of the results of the </w:t>
        </w:r>
      </w:ins>
      <w:ins w:id="175" w:author="Pooya Monajemi (pmonajem)" w:date="2022-05-09T10:37:00Z">
        <w:r w:rsidR="00575F0C">
          <w:rPr>
            <w:sz w:val="22"/>
            <w:szCs w:val="22"/>
          </w:rPr>
          <w:t xml:space="preserve">affiliated AP </w:t>
        </w:r>
      </w:ins>
      <w:ins w:id="176" w:author="Pooya Monajemi (pmonajem)" w:date="2022-05-09T10:33:00Z">
        <w:r>
          <w:rPr>
            <w:sz w:val="22"/>
            <w:szCs w:val="22"/>
          </w:rPr>
          <w:t>disablement procedure.</w:t>
        </w:r>
      </w:ins>
    </w:p>
    <w:p w14:paraId="1C69D489" w14:textId="77777777" w:rsidR="00E03823" w:rsidRPr="00180CB9" w:rsidRDefault="00E03823" w:rsidP="00E03823">
      <w:pPr>
        <w:rPr>
          <w:ins w:id="177" w:author="Pooya Monajemi (pmonajem)" w:date="2022-05-08T19:39:00Z"/>
          <w:szCs w:val="22"/>
        </w:rPr>
      </w:pPr>
    </w:p>
    <w:p w14:paraId="76C26287" w14:textId="77777777" w:rsidR="00E03823" w:rsidRPr="00180CB9" w:rsidRDefault="00E03823" w:rsidP="00B73EC3">
      <w:pPr>
        <w:rPr>
          <w:ins w:id="178" w:author="Pooya Monajemi (pmonajem)" w:date="2022-05-08T18:41:00Z"/>
          <w:szCs w:val="22"/>
        </w:rPr>
      </w:pPr>
    </w:p>
    <w:p w14:paraId="2F0C2793" w14:textId="5B82A2EC" w:rsidR="006919D1" w:rsidRPr="00180CB9" w:rsidRDefault="006919D1" w:rsidP="006919D1">
      <w:pPr>
        <w:pStyle w:val="H4"/>
        <w:rPr>
          <w:ins w:id="179" w:author="Pooya Monajemi (pmonajem)" w:date="2022-05-08T19:31:00Z"/>
          <w:w w:val="100"/>
          <w:sz w:val="22"/>
          <w:szCs w:val="22"/>
        </w:rPr>
      </w:pPr>
      <w:ins w:id="180" w:author="Pooya Monajemi (pmonajem)" w:date="2022-05-08T19:31:00Z">
        <w:r w:rsidRPr="00180CB9">
          <w:rPr>
            <w:w w:val="100"/>
            <w:sz w:val="22"/>
            <w:szCs w:val="22"/>
          </w:rPr>
          <w:t>6.3.134.</w:t>
        </w:r>
      </w:ins>
      <w:ins w:id="181" w:author="Pooya Monajemi (pmonajem)" w:date="2022-05-08T19:39:00Z">
        <w:r w:rsidR="00E03823">
          <w:rPr>
            <w:w w:val="100"/>
            <w:sz w:val="22"/>
            <w:szCs w:val="22"/>
          </w:rPr>
          <w:t>4</w:t>
        </w:r>
      </w:ins>
      <w:ins w:id="182" w:author="Pooya Monajemi (pmonajem)" w:date="2022-05-08T19:31:00Z">
        <w:r w:rsidRPr="00180CB9">
          <w:rPr>
            <w:w w:val="100"/>
            <w:sz w:val="22"/>
            <w:szCs w:val="22"/>
          </w:rPr>
          <w:t xml:space="preserve"> MLME-</w:t>
        </w:r>
      </w:ins>
      <w:ins w:id="183" w:author="Pooya Monajemi (pmonajem)" w:date="2022-05-09T10:59:00Z">
        <w:r w:rsidR="00407EDB">
          <w:rPr>
            <w:w w:val="100"/>
            <w:sz w:val="22"/>
            <w:szCs w:val="22"/>
          </w:rPr>
          <w:t>BSS-</w:t>
        </w:r>
      </w:ins>
      <w:proofErr w:type="spellStart"/>
      <w:ins w:id="184" w:author="Pooya Monajemi (pmonajem)" w:date="2022-05-08T19:31:00Z">
        <w:r w:rsidRPr="00180CB9">
          <w:rPr>
            <w:w w:val="100"/>
            <w:sz w:val="22"/>
            <w:szCs w:val="22"/>
          </w:rPr>
          <w:t>DISABLE.</w:t>
        </w:r>
        <w:r>
          <w:rPr>
            <w:w w:val="100"/>
            <w:sz w:val="22"/>
            <w:szCs w:val="22"/>
          </w:rPr>
          <w:t>indication</w:t>
        </w:r>
        <w:proofErr w:type="spellEnd"/>
      </w:ins>
    </w:p>
    <w:p w14:paraId="00571157" w14:textId="354F8C1A" w:rsidR="006919D1" w:rsidRPr="00180CB9" w:rsidRDefault="006919D1" w:rsidP="006919D1">
      <w:pPr>
        <w:pStyle w:val="H5"/>
        <w:rPr>
          <w:ins w:id="185" w:author="Pooya Monajemi (pmonajem)" w:date="2022-05-08T19:31:00Z"/>
          <w:w w:val="100"/>
          <w:sz w:val="22"/>
          <w:szCs w:val="22"/>
        </w:rPr>
      </w:pPr>
      <w:ins w:id="186" w:author="Pooya Monajemi (pmonajem)" w:date="2022-05-08T19:31:00Z">
        <w:r w:rsidRPr="00180CB9">
          <w:rPr>
            <w:w w:val="100"/>
            <w:sz w:val="22"/>
            <w:szCs w:val="22"/>
          </w:rPr>
          <w:t>6.3.134.</w:t>
        </w:r>
      </w:ins>
      <w:ins w:id="187" w:author="Pooya Monajemi (pmonajem)" w:date="2022-05-08T19:40:00Z">
        <w:r w:rsidR="00E03823">
          <w:rPr>
            <w:w w:val="100"/>
            <w:sz w:val="22"/>
            <w:szCs w:val="22"/>
          </w:rPr>
          <w:t>4</w:t>
        </w:r>
      </w:ins>
      <w:ins w:id="188" w:author="Pooya Monajemi (pmonajem)" w:date="2022-05-08T19:31:00Z">
        <w:r w:rsidRPr="00180CB9">
          <w:rPr>
            <w:w w:val="100"/>
            <w:sz w:val="22"/>
            <w:szCs w:val="22"/>
          </w:rPr>
          <w:t>.1 Function</w:t>
        </w:r>
      </w:ins>
    </w:p>
    <w:p w14:paraId="2740EF67" w14:textId="69B887D9" w:rsidR="006919D1" w:rsidRPr="00180CB9" w:rsidRDefault="006919D1" w:rsidP="006919D1">
      <w:pPr>
        <w:rPr>
          <w:ins w:id="189" w:author="Pooya Monajemi (pmonajem)" w:date="2022-05-08T19:31:00Z"/>
          <w:szCs w:val="22"/>
        </w:rPr>
      </w:pPr>
      <w:ins w:id="190" w:author="Pooya Monajemi (pmonajem)" w:date="2022-05-08T19:31:00Z">
        <w:r w:rsidRPr="00180CB9">
          <w:rPr>
            <w:szCs w:val="22"/>
          </w:rPr>
          <w:t xml:space="preserve">This primitive </w:t>
        </w:r>
      </w:ins>
      <w:ins w:id="191" w:author="Pooya Monajemi (pmonajem)" w:date="2022-05-09T10:37:00Z">
        <w:r w:rsidR="00575F0C">
          <w:rPr>
            <w:szCs w:val="22"/>
          </w:rPr>
          <w:t xml:space="preserve">reports </w:t>
        </w:r>
      </w:ins>
      <w:ins w:id="192" w:author="Pooya Monajemi (pmonajem)" w:date="2022-05-08T19:34:00Z">
        <w:r>
          <w:rPr>
            <w:szCs w:val="22"/>
          </w:rPr>
          <w:t xml:space="preserve">that </w:t>
        </w:r>
      </w:ins>
      <w:ins w:id="193" w:author="Pooya Monajemi (pmonajem)" w:date="2022-05-08T19:31:00Z">
        <w:r w:rsidRPr="00180CB9">
          <w:rPr>
            <w:szCs w:val="22"/>
          </w:rPr>
          <w:t xml:space="preserve">the </w:t>
        </w:r>
      </w:ins>
      <w:ins w:id="194" w:author="Pooya Monajemi (pmonajem)" w:date="2022-05-09T10:37:00Z">
        <w:r w:rsidR="00575F0C">
          <w:rPr>
            <w:szCs w:val="22"/>
          </w:rPr>
          <w:t xml:space="preserve">peer </w:t>
        </w:r>
      </w:ins>
      <w:ins w:id="195" w:author="Pooya Monajemi (pmonajem)" w:date="2022-05-08T19:31:00Z">
        <w:r w:rsidRPr="00180CB9">
          <w:rPr>
            <w:szCs w:val="22"/>
          </w:rPr>
          <w:t xml:space="preserve">MAC entity </w:t>
        </w:r>
      </w:ins>
      <w:ins w:id="196" w:author="Pooya Monajemi (pmonajem)" w:date="2022-05-08T19:34:00Z">
        <w:r>
          <w:rPr>
            <w:szCs w:val="22"/>
          </w:rPr>
          <w:t xml:space="preserve">has disabled </w:t>
        </w:r>
      </w:ins>
      <w:ins w:id="197" w:author="Pooya Monajemi (pmonajem)" w:date="2022-05-08T19:31:00Z">
        <w:r w:rsidRPr="00180CB9">
          <w:rPr>
            <w:szCs w:val="22"/>
          </w:rPr>
          <w:t xml:space="preserve">an </w:t>
        </w:r>
        <w:proofErr w:type="spellStart"/>
        <w:r w:rsidRPr="00180CB9">
          <w:rPr>
            <w:szCs w:val="22"/>
          </w:rPr>
          <w:t>affiliatd</w:t>
        </w:r>
        <w:proofErr w:type="spellEnd"/>
        <w:r w:rsidRPr="00180CB9">
          <w:rPr>
            <w:szCs w:val="22"/>
          </w:rPr>
          <w:t xml:space="preserve"> AP.</w:t>
        </w:r>
      </w:ins>
    </w:p>
    <w:p w14:paraId="012D1020" w14:textId="74CB6309" w:rsidR="006919D1" w:rsidRPr="00180CB9" w:rsidRDefault="006919D1" w:rsidP="006919D1">
      <w:pPr>
        <w:pStyle w:val="H5"/>
        <w:rPr>
          <w:ins w:id="198" w:author="Pooya Monajemi (pmonajem)" w:date="2022-05-08T19:31:00Z"/>
          <w:w w:val="100"/>
          <w:sz w:val="22"/>
          <w:szCs w:val="22"/>
        </w:rPr>
      </w:pPr>
      <w:ins w:id="199" w:author="Pooya Monajemi (pmonajem)" w:date="2022-05-08T19:31:00Z">
        <w:r w:rsidRPr="00180CB9">
          <w:rPr>
            <w:w w:val="100"/>
            <w:sz w:val="22"/>
            <w:szCs w:val="22"/>
          </w:rPr>
          <w:lastRenderedPageBreak/>
          <w:t>6.3.134.</w:t>
        </w:r>
      </w:ins>
      <w:ins w:id="200" w:author="Pooya Monajemi (pmonajem)" w:date="2022-05-08T19:40:00Z">
        <w:r w:rsidR="00E03823">
          <w:rPr>
            <w:w w:val="100"/>
            <w:sz w:val="22"/>
            <w:szCs w:val="22"/>
          </w:rPr>
          <w:t>4</w:t>
        </w:r>
      </w:ins>
      <w:ins w:id="201" w:author="Pooya Monajemi (pmonajem)" w:date="2022-05-08T19:31:00Z">
        <w:r w:rsidRPr="00180CB9">
          <w:rPr>
            <w:w w:val="100"/>
            <w:sz w:val="22"/>
            <w:szCs w:val="22"/>
          </w:rPr>
          <w:t>.2 Semantics of the service primitive</w:t>
        </w:r>
      </w:ins>
    </w:p>
    <w:p w14:paraId="38D044FC" w14:textId="77777777" w:rsidR="006919D1" w:rsidRPr="00180CB9" w:rsidRDefault="006919D1" w:rsidP="006919D1">
      <w:pPr>
        <w:rPr>
          <w:ins w:id="202" w:author="Pooya Monajemi (pmonajem)" w:date="2022-05-08T19:31:00Z"/>
          <w:szCs w:val="22"/>
        </w:rPr>
      </w:pPr>
      <w:ins w:id="203" w:author="Pooya Monajemi (pmonajem)" w:date="2022-05-08T19:31:00Z">
        <w:r w:rsidRPr="00180CB9">
          <w:rPr>
            <w:szCs w:val="22"/>
          </w:rPr>
          <w:t>The primitive parameter is as follows:</w:t>
        </w:r>
      </w:ins>
    </w:p>
    <w:p w14:paraId="28F35B94" w14:textId="77777777" w:rsidR="006919D1" w:rsidRPr="00180CB9" w:rsidRDefault="006919D1" w:rsidP="006919D1">
      <w:pPr>
        <w:rPr>
          <w:ins w:id="204" w:author="Pooya Monajemi (pmonajem)" w:date="2022-05-08T19:31:00Z"/>
          <w:szCs w:val="22"/>
        </w:rPr>
      </w:pPr>
    </w:p>
    <w:p w14:paraId="1B0D0E84" w14:textId="4C92C801" w:rsidR="006919D1" w:rsidRPr="00180CB9" w:rsidRDefault="006919D1" w:rsidP="006919D1">
      <w:pPr>
        <w:pStyle w:val="Hh"/>
        <w:rPr>
          <w:ins w:id="205" w:author="Pooya Monajemi (pmonajem)" w:date="2022-05-08T19:31:00Z"/>
          <w:w w:val="100"/>
          <w:sz w:val="22"/>
          <w:szCs w:val="22"/>
        </w:rPr>
      </w:pPr>
      <w:ins w:id="206" w:author="Pooya Monajemi (pmonajem)" w:date="2022-05-08T19:31:00Z">
        <w:r w:rsidRPr="00180CB9">
          <w:rPr>
            <w:w w:val="100"/>
            <w:sz w:val="22"/>
            <w:szCs w:val="22"/>
          </w:rPr>
          <w:t>MLME-</w:t>
        </w:r>
      </w:ins>
      <w:ins w:id="207" w:author="Pooya Monajemi (pmonajem)" w:date="2022-05-09T10:59:00Z">
        <w:r w:rsidR="00407EDB">
          <w:rPr>
            <w:w w:val="100"/>
            <w:sz w:val="22"/>
            <w:szCs w:val="22"/>
          </w:rPr>
          <w:t>BSS-</w:t>
        </w:r>
      </w:ins>
      <w:proofErr w:type="spellStart"/>
      <w:ins w:id="208" w:author="Pooya Monajemi (pmonajem)" w:date="2022-05-08T19:31:00Z">
        <w:r w:rsidRPr="00180CB9">
          <w:rPr>
            <w:w w:val="100"/>
            <w:sz w:val="22"/>
            <w:szCs w:val="22"/>
          </w:rPr>
          <w:t>DISABLE.</w:t>
        </w:r>
      </w:ins>
      <w:ins w:id="209" w:author="Pooya Monajemi (pmonajem)" w:date="2022-05-08T19:32:00Z">
        <w:r>
          <w:rPr>
            <w:w w:val="100"/>
            <w:sz w:val="22"/>
            <w:szCs w:val="22"/>
          </w:rPr>
          <w:t>indication</w:t>
        </w:r>
      </w:ins>
      <w:proofErr w:type="spellEnd"/>
      <w:ins w:id="210" w:author="Pooya Monajemi (pmonajem)" w:date="2022-05-08T19:31:00Z">
        <w:r w:rsidRPr="00180CB9">
          <w:rPr>
            <w:w w:val="100"/>
            <w:sz w:val="22"/>
            <w:szCs w:val="22"/>
          </w:rPr>
          <w:t>(</w:t>
        </w:r>
      </w:ins>
    </w:p>
    <w:p w14:paraId="5EF297F2" w14:textId="44C1D153" w:rsidR="006919D1" w:rsidRPr="00180CB9" w:rsidRDefault="006919D1" w:rsidP="006919D1">
      <w:pPr>
        <w:pStyle w:val="Hh"/>
        <w:rPr>
          <w:ins w:id="211" w:author="Pooya Monajemi (pmonajem)" w:date="2022-05-08T19:31:00Z"/>
          <w:w w:val="100"/>
          <w:sz w:val="22"/>
          <w:szCs w:val="22"/>
        </w:rPr>
      </w:pPr>
      <w:ins w:id="212"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3" w:author="Pooya Monajemi (pmonajem)" w:date="2022-05-09T10:41:00Z">
        <w:r w:rsidR="00E20170">
          <w:t>PeerSTAAddress</w:t>
        </w:r>
      </w:ins>
      <w:proofErr w:type="spellEnd"/>
      <w:ins w:id="214" w:author="Pooya Monajemi (pmonajem)" w:date="2022-05-08T19:31:00Z">
        <w:r w:rsidRPr="00180CB9">
          <w:rPr>
            <w:w w:val="100"/>
            <w:sz w:val="22"/>
            <w:szCs w:val="22"/>
          </w:rPr>
          <w:t>,</w:t>
        </w:r>
      </w:ins>
    </w:p>
    <w:p w14:paraId="1BBC0F62" w14:textId="544B35F1" w:rsidR="006919D1" w:rsidRPr="00180CB9" w:rsidRDefault="006919D1" w:rsidP="006919D1">
      <w:pPr>
        <w:pStyle w:val="Hh"/>
        <w:rPr>
          <w:ins w:id="215" w:author="Pooya Monajemi (pmonajem)" w:date="2022-05-08T19:31:00Z"/>
          <w:w w:val="100"/>
          <w:sz w:val="22"/>
          <w:szCs w:val="22"/>
        </w:rPr>
      </w:pPr>
      <w:ins w:id="216"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7" w:author="Pooya Monajemi (pmonajem)" w:date="2022-05-09T10:49:00Z">
        <w:r w:rsidR="00D85D52">
          <w:rPr>
            <w:w w:val="100"/>
            <w:sz w:val="22"/>
            <w:szCs w:val="22"/>
          </w:rPr>
          <w:t>DisableTimer</w:t>
        </w:r>
      </w:ins>
      <w:proofErr w:type="spellEnd"/>
      <w:ins w:id="218" w:author="Pooya Monajemi (pmonajem)" w:date="2022-05-08T19:31:00Z">
        <w:r w:rsidRPr="00180CB9">
          <w:rPr>
            <w:w w:val="100"/>
            <w:sz w:val="22"/>
            <w:szCs w:val="22"/>
          </w:rPr>
          <w:t>,</w:t>
        </w:r>
      </w:ins>
    </w:p>
    <w:p w14:paraId="18A6EEBB" w14:textId="0EDB3036" w:rsidR="006919D1" w:rsidRDefault="006919D1" w:rsidP="006919D1">
      <w:pPr>
        <w:pStyle w:val="H"/>
        <w:rPr>
          <w:ins w:id="219" w:author="Pooya Monajemi (pmonajem)" w:date="2022-05-09T10:48:00Z"/>
          <w:sz w:val="22"/>
          <w:szCs w:val="22"/>
        </w:rPr>
      </w:pPr>
      <w:ins w:id="220" w:author="Pooya Monajemi (pmonajem)" w:date="2022-05-08T19:3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ins>
      <w:proofErr w:type="spellEnd"/>
      <w:ins w:id="221" w:author="Pooya Monajemi (pmonajem)" w:date="2022-05-09T10:48:00Z">
        <w:r w:rsidR="00D85D52">
          <w:rPr>
            <w:sz w:val="22"/>
            <w:szCs w:val="22"/>
          </w:rPr>
          <w:t>,</w:t>
        </w:r>
      </w:ins>
    </w:p>
    <w:p w14:paraId="09D52E22" w14:textId="267EAA75" w:rsidR="00D85D52" w:rsidRPr="00D85D52" w:rsidRDefault="00D85D52" w:rsidP="00D85D52">
      <w:pPr>
        <w:pStyle w:val="Hh"/>
        <w:rPr>
          <w:ins w:id="222" w:author="Pooya Monajemi (pmonajem)" w:date="2022-05-08T19:31:00Z"/>
          <w:w w:val="100"/>
          <w:sz w:val="22"/>
          <w:szCs w:val="22"/>
        </w:rPr>
      </w:pPr>
      <w:ins w:id="223" w:author="Pooya Monajemi (pmonajem)" w:date="2022-05-09T10:48: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ReasonCode</w:t>
        </w:r>
        <w:proofErr w:type="spellEnd"/>
        <w:r w:rsidRPr="00180CB9">
          <w:rPr>
            <w:w w:val="100"/>
            <w:sz w:val="22"/>
            <w:szCs w:val="22"/>
          </w:rPr>
          <w:t>,</w:t>
        </w:r>
      </w:ins>
    </w:p>
    <w:p w14:paraId="32497C9B" w14:textId="77777777" w:rsidR="006919D1" w:rsidRPr="00180CB9" w:rsidRDefault="006919D1" w:rsidP="006919D1">
      <w:pPr>
        <w:pStyle w:val="Prim2"/>
        <w:ind w:left="1920" w:firstLine="720"/>
        <w:rPr>
          <w:ins w:id="224" w:author="Pooya Monajemi (pmonajem)" w:date="2022-05-08T19:31:00Z"/>
          <w:w w:val="100"/>
          <w:sz w:val="22"/>
          <w:szCs w:val="22"/>
        </w:rPr>
      </w:pPr>
      <w:ins w:id="225" w:author="Pooya Monajemi (pmonajem)" w:date="2022-05-08T19:31:00Z">
        <w:r w:rsidRPr="00180CB9">
          <w:rPr>
            <w:w w:val="100"/>
            <w:sz w:val="22"/>
            <w:szCs w:val="22"/>
          </w:rPr>
          <w:t>)</w:t>
        </w:r>
      </w:ins>
    </w:p>
    <w:p w14:paraId="483E1CB3" w14:textId="60EB0CF4" w:rsidR="006919D1" w:rsidRDefault="006919D1" w:rsidP="006919D1">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D85D52" w14:paraId="5BEF9A90"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1DFE96E" w14:textId="6EF3A9BD" w:rsidR="00D85D52" w:rsidRDefault="00D85D52" w:rsidP="00D85D52">
            <w:pPr>
              <w:pStyle w:val="CellHeading"/>
              <w:rPr>
                <w:w w:val="1"/>
              </w:rPr>
            </w:pPr>
            <w:ins w:id="226" w:author="Pooya Monajemi (pmonajem)" w:date="2022-05-09T10:45: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560AD1BD" w14:textId="14C3BA1D" w:rsidR="00D85D52" w:rsidRDefault="00D85D52" w:rsidP="00D85D52">
            <w:pPr>
              <w:pStyle w:val="CellHeading"/>
            </w:pPr>
            <w:ins w:id="227" w:author="Pooya Monajemi (pmonajem)" w:date="2022-05-09T10:45: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81D2303" w14:textId="33C7A727" w:rsidR="00D85D52" w:rsidRDefault="00D85D52" w:rsidP="00D85D52">
            <w:pPr>
              <w:pStyle w:val="CellHeading"/>
            </w:pPr>
            <w:ins w:id="228" w:author="Pooya Monajemi (pmonajem)" w:date="2022-05-09T10:45: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0D524C0" w14:textId="0D645AFD" w:rsidR="00D85D52" w:rsidRDefault="00D85D52" w:rsidP="00D85D52">
            <w:pPr>
              <w:pStyle w:val="CellHeading"/>
            </w:pPr>
            <w:ins w:id="229" w:author="Pooya Monajemi (pmonajem)" w:date="2022-05-09T10:45:00Z">
              <w:r>
                <w:rPr>
                  <w:w w:val="100"/>
                </w:rPr>
                <w:t>Description</w:t>
              </w:r>
            </w:ins>
          </w:p>
        </w:tc>
      </w:tr>
      <w:tr w:rsidR="00D85D52" w14:paraId="745ED10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20964BA" w14:textId="5921A8CD" w:rsidR="00D85D52" w:rsidRDefault="00D85D52" w:rsidP="00D85D52">
            <w:pPr>
              <w:pStyle w:val="CellBody"/>
            </w:pPr>
            <w:proofErr w:type="spellStart"/>
            <w:ins w:id="230" w:author="Pooya Monajemi (pmonajem)" w:date="2022-05-09T10:45:00Z">
              <w:r>
                <w:t>PeerSTAAddress</w:t>
              </w:r>
            </w:ins>
            <w:proofErr w:type="spellEnd"/>
          </w:p>
        </w:tc>
        <w:tc>
          <w:tcPr>
            <w:tcW w:w="1440" w:type="dxa"/>
            <w:tcBorders>
              <w:top w:val="nil"/>
              <w:left w:val="single" w:sz="2" w:space="0" w:color="000000"/>
              <w:bottom w:val="single" w:sz="4" w:space="0" w:color="auto"/>
              <w:right w:val="single" w:sz="2" w:space="0" w:color="000000"/>
            </w:tcBorders>
          </w:tcPr>
          <w:p w14:paraId="0D69E1F4" w14:textId="46E76CA1" w:rsidR="00D85D52" w:rsidRDefault="00D85D52" w:rsidP="00D85D52">
            <w:pPr>
              <w:pStyle w:val="CellBody"/>
            </w:pPr>
            <w:ins w:id="231" w:author="Pooya Monajemi (pmonajem)" w:date="2022-05-09T10:45:00Z">
              <w:r>
                <w:rPr>
                  <w:w w:val="100"/>
                </w:rPr>
                <w:t>MAC address</w:t>
              </w:r>
            </w:ins>
          </w:p>
        </w:tc>
        <w:tc>
          <w:tcPr>
            <w:tcW w:w="1440" w:type="dxa"/>
            <w:tcBorders>
              <w:top w:val="nil"/>
              <w:left w:val="single" w:sz="2" w:space="0" w:color="000000"/>
              <w:bottom w:val="single" w:sz="4" w:space="0" w:color="auto"/>
              <w:right w:val="single" w:sz="2" w:space="0" w:color="000000"/>
            </w:tcBorders>
          </w:tcPr>
          <w:p w14:paraId="320E11D4" w14:textId="68DD13D2" w:rsidR="00D85D52" w:rsidRDefault="00D85D52" w:rsidP="00D85D52">
            <w:pPr>
              <w:pStyle w:val="CellBody"/>
            </w:pPr>
            <w:ins w:id="232" w:author="Pooya Monajemi (pmonajem)" w:date="2022-05-09T10:45:00Z">
              <w:r>
                <w:rPr>
                  <w:w w:val="100"/>
                </w:rPr>
                <w:t xml:space="preserve">Any </w:t>
              </w:r>
            </w:ins>
            <w:ins w:id="233" w:author="Pooya Monajemi (pmonajem)" w:date="2022-05-09T10:46:00Z">
              <w:r>
                <w:rPr>
                  <w:w w:val="100"/>
                </w:rPr>
                <w:t>valid individual MAC address</w:t>
              </w:r>
            </w:ins>
          </w:p>
        </w:tc>
        <w:tc>
          <w:tcPr>
            <w:tcW w:w="3800" w:type="dxa"/>
            <w:tcBorders>
              <w:top w:val="nil"/>
              <w:left w:val="single" w:sz="2" w:space="0" w:color="000000"/>
              <w:bottom w:val="single" w:sz="4" w:space="0" w:color="auto"/>
              <w:right w:val="single" w:sz="12" w:space="0" w:color="000000"/>
            </w:tcBorders>
          </w:tcPr>
          <w:p w14:paraId="60CEB0BB" w14:textId="6B708F50" w:rsidR="00D85D52" w:rsidRDefault="00D85D52" w:rsidP="00D85D52">
            <w:pPr>
              <w:pStyle w:val="CellBody"/>
            </w:pPr>
            <w:ins w:id="234" w:author="Pooya Monajemi (pmonajem)" w:date="2022-05-09T10:46:00Z">
              <w:r>
                <w:rPr>
                  <w:w w:val="100"/>
                </w:rPr>
                <w:t>Specifies the address of the peer MAC entity that has disabled an affiliated AP</w:t>
              </w:r>
            </w:ins>
          </w:p>
        </w:tc>
      </w:tr>
      <w:tr w:rsidR="00D85D52" w14:paraId="78A8E2F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4868E66" w14:textId="0E267963" w:rsidR="00D85D52" w:rsidRDefault="00D85D52" w:rsidP="00D85D52">
            <w:pPr>
              <w:pStyle w:val="CellBody"/>
              <w:rPr>
                <w:w w:val="100"/>
              </w:rPr>
            </w:pPr>
            <w:proofErr w:type="spellStart"/>
            <w:ins w:id="235" w:author="Pooya Monajemi (pmonajem)" w:date="2022-05-09T10:45: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911E58C" w14:textId="750B7945" w:rsidR="00D85D52" w:rsidRDefault="00D85D52" w:rsidP="00D85D52">
            <w:pPr>
              <w:pStyle w:val="CellBody"/>
              <w:rPr>
                <w:w w:val="100"/>
              </w:rPr>
            </w:pPr>
            <w:ins w:id="236" w:author="Pooya Monajemi (pmonajem)" w:date="2022-05-09T10:45: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EA02DDC" w14:textId="54382FA5" w:rsidR="00D85D52" w:rsidRDefault="00D85D52" w:rsidP="00D85D52">
            <w:pPr>
              <w:pStyle w:val="CellBody"/>
              <w:rPr>
                <w:w w:val="100"/>
              </w:rPr>
            </w:pPr>
            <w:ins w:id="237" w:author="Pooya Monajemi (pmonajem)" w:date="2022-05-09T10:45: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120C3062" w14:textId="5CC53ACF" w:rsidR="00D85D52" w:rsidRDefault="00D85D52" w:rsidP="00D85D52">
            <w:pPr>
              <w:pStyle w:val="CellBody"/>
              <w:rPr>
                <w:w w:val="100"/>
              </w:rPr>
            </w:pPr>
            <w:ins w:id="238" w:author="Pooya Monajemi (pmonajem)" w:date="2022-05-09T10:49:00Z">
              <w:r>
                <w:rPr>
                  <w:w w:val="100"/>
                </w:rPr>
                <w:t>Specifies the number of TBTTs until the AP is disabled. A value of 0 indicates AP will be disabled at its next TBTT.</w:t>
              </w:r>
            </w:ins>
          </w:p>
        </w:tc>
      </w:tr>
      <w:tr w:rsidR="00D85D52" w14:paraId="4DDCA41C"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60B9CDF" w14:textId="658B68B2" w:rsidR="00D85D52" w:rsidRDefault="00D85D52" w:rsidP="00D85D52">
            <w:pPr>
              <w:pStyle w:val="CellBody"/>
              <w:rPr>
                <w:w w:val="100"/>
              </w:rPr>
            </w:pPr>
            <w:proofErr w:type="spellStart"/>
            <w:ins w:id="239" w:author="Pooya Monajemi (pmonajem)" w:date="2022-05-09T10:48: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68E1737" w14:textId="303C6D26" w:rsidR="00D85D52" w:rsidRDefault="00D85D52" w:rsidP="00D85D52">
            <w:pPr>
              <w:pStyle w:val="CellBody"/>
              <w:rPr>
                <w:w w:val="100"/>
              </w:rPr>
            </w:pPr>
            <w:ins w:id="240"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41D81A7" w14:textId="193427A5" w:rsidR="00D85D52" w:rsidRDefault="00D85D52" w:rsidP="00D85D52">
            <w:pPr>
              <w:pStyle w:val="CellBody"/>
              <w:rPr>
                <w:w w:val="100"/>
              </w:rPr>
            </w:pPr>
            <w:ins w:id="241" w:author="Pooya Monajemi (pmonajem)" w:date="2022-05-09T10:48: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2B03DA5B" w14:textId="00E19A72" w:rsidR="00D85D52" w:rsidRDefault="00D85D52" w:rsidP="00D85D52">
            <w:pPr>
              <w:pStyle w:val="CellBody"/>
              <w:rPr>
                <w:w w:val="100"/>
              </w:rPr>
            </w:pPr>
            <w:ins w:id="242" w:author="Pooya Monajemi (pmonajem)" w:date="2022-05-09T10:48: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D85D52" w14:paraId="16FC8F64"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217DC86" w14:textId="58291C1F" w:rsidR="00D85D52" w:rsidRDefault="00D85D52" w:rsidP="00D85D52">
            <w:pPr>
              <w:pStyle w:val="CellBody"/>
              <w:rPr>
                <w:w w:val="100"/>
              </w:rPr>
            </w:pPr>
            <w:proofErr w:type="spellStart"/>
            <w:ins w:id="243" w:author="Pooya Monajemi (pmonajem)" w:date="2022-05-09T10:48: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873BC8C" w14:textId="3911FFAE" w:rsidR="00D85D52" w:rsidRDefault="00D85D52" w:rsidP="00D85D52">
            <w:pPr>
              <w:pStyle w:val="CellBody"/>
              <w:rPr>
                <w:w w:val="100"/>
              </w:rPr>
            </w:pPr>
            <w:ins w:id="244"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B1525B9" w14:textId="42E27963" w:rsidR="00D85D52" w:rsidRDefault="00D85D52" w:rsidP="00D85D52">
            <w:pPr>
              <w:pStyle w:val="CellBody"/>
              <w:rPr>
                <w:w w:val="100"/>
              </w:rPr>
            </w:pPr>
            <w:ins w:id="245" w:author="Pooya Monajemi (pmonajem)" w:date="2022-05-09T10:48: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3554F30A" w14:textId="6335557C" w:rsidR="00D85D52" w:rsidRDefault="00D85D52" w:rsidP="00D85D52">
            <w:pPr>
              <w:pStyle w:val="CellBody"/>
              <w:rPr>
                <w:w w:val="100"/>
              </w:rPr>
            </w:pPr>
            <w:ins w:id="246" w:author="Pooya Monajemi (pmonajem)" w:date="2022-05-09T10:50:00Z">
              <w:r>
                <w:rPr>
                  <w:rFonts w:eastAsia="Malgun Gothic"/>
                  <w:lang w:eastAsia="ko-KR"/>
                </w:rPr>
                <w:t xml:space="preserve">Specifies the reason for disablement, as described in Table </w:t>
              </w:r>
              <w:r w:rsidRPr="00E20170">
                <w:rPr>
                  <w:rFonts w:eastAsia="Malgun Gothic"/>
                  <w:b/>
                  <w:bCs/>
                  <w:lang w:eastAsia="ko-KR"/>
                </w:rPr>
                <w:t>9-XX3</w:t>
              </w:r>
            </w:ins>
          </w:p>
        </w:tc>
      </w:tr>
    </w:tbl>
    <w:p w14:paraId="5C8F310C" w14:textId="3D744B42" w:rsidR="006919D1" w:rsidRPr="00180CB9" w:rsidRDefault="006919D1" w:rsidP="006919D1">
      <w:pPr>
        <w:pStyle w:val="H5"/>
        <w:tabs>
          <w:tab w:val="clear" w:pos="2880"/>
          <w:tab w:val="clear" w:pos="3600"/>
          <w:tab w:val="clear" w:pos="4320"/>
          <w:tab w:val="clear" w:pos="5040"/>
          <w:tab w:val="clear" w:pos="5760"/>
          <w:tab w:val="clear" w:pos="6480"/>
          <w:tab w:val="clear" w:pos="7200"/>
          <w:tab w:val="clear" w:pos="7920"/>
          <w:tab w:val="left" w:pos="3465"/>
        </w:tabs>
        <w:rPr>
          <w:ins w:id="247" w:author="Pooya Monajemi (pmonajem)" w:date="2022-05-08T19:31:00Z"/>
          <w:w w:val="100"/>
          <w:sz w:val="22"/>
          <w:szCs w:val="22"/>
        </w:rPr>
      </w:pPr>
      <w:ins w:id="248" w:author="Pooya Monajemi (pmonajem)" w:date="2022-05-08T19:31:00Z">
        <w:r w:rsidRPr="00180CB9">
          <w:rPr>
            <w:w w:val="100"/>
            <w:sz w:val="22"/>
            <w:szCs w:val="22"/>
          </w:rPr>
          <w:t>6.3.134.</w:t>
        </w:r>
      </w:ins>
      <w:ins w:id="249" w:author="Pooya Monajemi (pmonajem)" w:date="2022-05-08T19:40:00Z">
        <w:r w:rsidR="00E03823">
          <w:rPr>
            <w:w w:val="100"/>
            <w:sz w:val="22"/>
            <w:szCs w:val="22"/>
          </w:rPr>
          <w:t>4</w:t>
        </w:r>
      </w:ins>
      <w:ins w:id="250" w:author="Pooya Monajemi (pmonajem)" w:date="2022-05-08T19:31:00Z">
        <w:r w:rsidRPr="00180CB9">
          <w:rPr>
            <w:w w:val="100"/>
            <w:sz w:val="22"/>
            <w:szCs w:val="22"/>
          </w:rPr>
          <w:t>.3 When generated</w:t>
        </w:r>
      </w:ins>
    </w:p>
    <w:p w14:paraId="7C59833B" w14:textId="37E99F45" w:rsidR="006919D1" w:rsidRPr="00180CB9" w:rsidRDefault="006919D1" w:rsidP="006919D1">
      <w:pPr>
        <w:rPr>
          <w:ins w:id="251" w:author="Pooya Monajemi (pmonajem)" w:date="2022-05-08T19:31:00Z"/>
          <w:szCs w:val="22"/>
        </w:rPr>
      </w:pPr>
      <w:ins w:id="252" w:author="Pooya Monajemi (pmonajem)" w:date="2022-05-08T19:31:00Z">
        <w:r w:rsidRPr="00180CB9">
          <w:rPr>
            <w:szCs w:val="22"/>
          </w:rPr>
          <w:t xml:space="preserve">This primitive is generated by the </w:t>
        </w:r>
      </w:ins>
      <w:ins w:id="253" w:author="Pooya Monajemi (pmonajem)" w:date="2022-05-09T10:53:00Z">
        <w:r w:rsidR="00D768C6">
          <w:rPr>
            <w:szCs w:val="22"/>
          </w:rPr>
          <w:t xml:space="preserve">MLME </w:t>
        </w:r>
      </w:ins>
      <w:ins w:id="254" w:author="Pooya Monajemi (pmonajem)" w:date="2022-05-08T19:31:00Z">
        <w:r w:rsidRPr="00180CB9">
          <w:rPr>
            <w:szCs w:val="22"/>
          </w:rPr>
          <w:t xml:space="preserve">when </w:t>
        </w:r>
      </w:ins>
      <w:ins w:id="255" w:author="Pooya Monajemi (pmonajem)" w:date="2022-05-11T13:53:00Z">
        <w:r w:rsidR="00745147">
          <w:rPr>
            <w:szCs w:val="22"/>
          </w:rPr>
          <w:t>a Beacon frame which includes advertising of a new TID-To-Link mapping</w:t>
        </w:r>
      </w:ins>
      <w:ins w:id="256" w:author="Brian D Hart" w:date="2022-05-14T10:27:00Z">
        <w:r w:rsidR="007E76E6">
          <w:rPr>
            <w:szCs w:val="22"/>
          </w:rPr>
          <w:t xml:space="preserve"> </w:t>
        </w:r>
      </w:ins>
      <w:ins w:id="257" w:author="Pooya Monajemi (pmonajem)" w:date="2022-05-11T13:53:00Z">
        <w:r w:rsidR="00745147">
          <w:rPr>
            <w:szCs w:val="22"/>
          </w:rPr>
          <w:t>which contains one or more disabled links is received by one or more non-AP STA affiliated with associated non-AP MLD</w:t>
        </w:r>
      </w:ins>
      <w:ins w:id="258" w:author="Pooya Monajemi (pmonajem)" w:date="2022-05-08T19:31:00Z">
        <w:r w:rsidRPr="00180CB9">
          <w:rPr>
            <w:szCs w:val="22"/>
          </w:rPr>
          <w:t>.</w:t>
        </w:r>
      </w:ins>
    </w:p>
    <w:p w14:paraId="5ABCC9ED" w14:textId="77777777" w:rsidR="0010378A" w:rsidRDefault="0010378A" w:rsidP="00D768C6">
      <w:pPr>
        <w:pStyle w:val="H5"/>
        <w:rPr>
          <w:ins w:id="259" w:author="Pooya Monajemi (pmonajem)" w:date="2022-05-09T11:25:00Z"/>
          <w:w w:val="100"/>
          <w:sz w:val="22"/>
          <w:szCs w:val="22"/>
        </w:rPr>
      </w:pPr>
    </w:p>
    <w:p w14:paraId="59C5C3FD" w14:textId="7BDFFB68" w:rsidR="00D768C6" w:rsidRPr="00180CB9" w:rsidRDefault="00D768C6" w:rsidP="00D768C6">
      <w:pPr>
        <w:pStyle w:val="H5"/>
        <w:rPr>
          <w:ins w:id="260" w:author="Pooya Monajemi (pmonajem)" w:date="2022-05-09T10:54:00Z"/>
          <w:w w:val="100"/>
          <w:sz w:val="22"/>
          <w:szCs w:val="22"/>
        </w:rPr>
      </w:pPr>
      <w:ins w:id="261" w:author="Pooya Monajemi (pmonajem)" w:date="2022-05-09T10:54: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12FC943C" w14:textId="271136C6" w:rsidR="00D768C6" w:rsidRPr="000C4151" w:rsidRDefault="00D768C6" w:rsidP="00D768C6">
      <w:pPr>
        <w:pStyle w:val="T"/>
        <w:rPr>
          <w:ins w:id="262" w:author="Pooya Monajemi (pmonajem)" w:date="2022-05-09T10:54:00Z"/>
          <w:w w:val="1"/>
          <w:sz w:val="22"/>
          <w:szCs w:val="22"/>
          <w:lang w:eastAsia="en-US"/>
        </w:rPr>
      </w:pPr>
      <w:ins w:id="263" w:author="Pooya Monajemi (pmonajem)" w:date="2022-05-09T10:54:00Z">
        <w:r>
          <w:rPr>
            <w:sz w:val="22"/>
            <w:szCs w:val="22"/>
          </w:rPr>
          <w:t xml:space="preserve">The SME is notified of the </w:t>
        </w:r>
      </w:ins>
      <w:ins w:id="264" w:author="Pooya Monajemi (pmonajem)" w:date="2022-05-09T10:56:00Z">
        <w:r w:rsidR="00407EDB">
          <w:rPr>
            <w:sz w:val="22"/>
            <w:szCs w:val="22"/>
          </w:rPr>
          <w:t xml:space="preserve">upcoming </w:t>
        </w:r>
      </w:ins>
      <w:ins w:id="265" w:author="Pooya Monajemi (pmonajem)" w:date="2022-05-09T10:54:00Z">
        <w:r>
          <w:rPr>
            <w:sz w:val="22"/>
            <w:szCs w:val="22"/>
          </w:rPr>
          <w:t xml:space="preserve">disablement </w:t>
        </w:r>
      </w:ins>
      <w:ins w:id="266" w:author="Pooya Monajemi (pmonajem)" w:date="2022-05-09T10:56:00Z">
        <w:r w:rsidR="00407EDB">
          <w:rPr>
            <w:sz w:val="22"/>
            <w:szCs w:val="22"/>
          </w:rPr>
          <w:t xml:space="preserve">of </w:t>
        </w:r>
      </w:ins>
      <w:ins w:id="267" w:author="Pooya Monajemi (pmonajem)" w:date="2022-05-11T13:54:00Z">
        <w:r w:rsidR="00745147">
          <w:rPr>
            <w:sz w:val="22"/>
            <w:szCs w:val="22"/>
          </w:rPr>
          <w:t xml:space="preserve">a link upon which </w:t>
        </w:r>
      </w:ins>
      <w:ins w:id="268" w:author="Pooya Monajemi (pmonajem)" w:date="2022-05-09T10:56:00Z">
        <w:r w:rsidR="00407EDB">
          <w:rPr>
            <w:sz w:val="22"/>
            <w:szCs w:val="22"/>
          </w:rPr>
          <w:t xml:space="preserve">an </w:t>
        </w:r>
      </w:ins>
      <w:ins w:id="269" w:author="Pooya Monajemi (pmonajem)" w:date="2022-05-11T13:54:00Z">
        <w:r w:rsidR="00745147">
          <w:rPr>
            <w:sz w:val="22"/>
            <w:szCs w:val="22"/>
          </w:rPr>
          <w:t xml:space="preserve">AP </w:t>
        </w:r>
      </w:ins>
      <w:ins w:id="270" w:author="Pooya Monajemi (pmonajem)" w:date="2022-05-09T10:56:00Z">
        <w:r w:rsidR="00407EDB">
          <w:rPr>
            <w:sz w:val="22"/>
            <w:szCs w:val="22"/>
          </w:rPr>
          <w:t xml:space="preserve">affiliated </w:t>
        </w:r>
      </w:ins>
      <w:ins w:id="271" w:author="Pooya Monajemi (pmonajem)" w:date="2022-05-11T13:54:00Z">
        <w:r w:rsidR="00745147">
          <w:rPr>
            <w:sz w:val="22"/>
            <w:szCs w:val="22"/>
          </w:rPr>
          <w:t xml:space="preserve">with the </w:t>
        </w:r>
      </w:ins>
      <w:ins w:id="272" w:author="Pooya Monajemi (pmonajem)" w:date="2022-05-09T10:56:00Z">
        <w:r w:rsidR="00407EDB">
          <w:rPr>
            <w:sz w:val="22"/>
            <w:szCs w:val="22"/>
          </w:rPr>
          <w:t xml:space="preserve">AP </w:t>
        </w:r>
      </w:ins>
      <w:ins w:id="273" w:author="Pooya Monajemi (pmonajem)" w:date="2022-05-11T13:54:00Z">
        <w:r w:rsidR="00745147">
          <w:rPr>
            <w:sz w:val="22"/>
            <w:szCs w:val="22"/>
          </w:rPr>
          <w:t xml:space="preserve">MLD </w:t>
        </w:r>
      </w:ins>
      <w:ins w:id="274" w:author="Pooya Monajemi (pmonajem)" w:date="2022-05-11T13:55:00Z">
        <w:r w:rsidR="00745147">
          <w:rPr>
            <w:sz w:val="22"/>
            <w:szCs w:val="22"/>
          </w:rPr>
          <w:t>is operating</w:t>
        </w:r>
      </w:ins>
      <w:ins w:id="275" w:author="Pooya Monajemi (pmonajem)" w:date="2022-05-09T10:54:00Z">
        <w:r>
          <w:rPr>
            <w:sz w:val="22"/>
            <w:szCs w:val="22"/>
          </w:rPr>
          <w:t>.</w:t>
        </w:r>
      </w:ins>
    </w:p>
    <w:p w14:paraId="3D18D03D" w14:textId="629C073F" w:rsidR="00B73EC3" w:rsidRDefault="00B73EC3" w:rsidP="00B73EC3">
      <w:pPr>
        <w:rPr>
          <w:ins w:id="276" w:author="Pooya Monajemi (pmonajem)" w:date="2022-05-09T10:56:00Z"/>
        </w:rPr>
      </w:pPr>
    </w:p>
    <w:p w14:paraId="16CEF6B2" w14:textId="1CDAD957" w:rsidR="00407EDB" w:rsidRDefault="00407EDB" w:rsidP="00B73EC3">
      <w:pPr>
        <w:rPr>
          <w:ins w:id="277" w:author="Pooya Monajemi (pmonajem)" w:date="2022-05-09T10:56:00Z"/>
        </w:rPr>
      </w:pPr>
    </w:p>
    <w:p w14:paraId="53DC2E85" w14:textId="0A395737" w:rsidR="00407EDB" w:rsidRPr="00180CB9" w:rsidRDefault="00407EDB" w:rsidP="00407EDB">
      <w:pPr>
        <w:pStyle w:val="H4"/>
        <w:rPr>
          <w:ins w:id="278" w:author="Pooya Monajemi (pmonajem)" w:date="2022-05-09T10:57:00Z"/>
          <w:w w:val="100"/>
          <w:sz w:val="22"/>
          <w:szCs w:val="22"/>
        </w:rPr>
      </w:pPr>
      <w:ins w:id="279" w:author="Pooya Monajemi (pmonajem)" w:date="2022-05-09T10:57:00Z">
        <w:r w:rsidRPr="00180CB9">
          <w:rPr>
            <w:w w:val="100"/>
            <w:sz w:val="22"/>
            <w:szCs w:val="22"/>
          </w:rPr>
          <w:t>6.3.134.2 MLME-</w:t>
        </w:r>
      </w:ins>
      <w:ins w:id="280" w:author="Pooya Monajemi (pmonajem)" w:date="2022-05-09T10:59:00Z">
        <w:r>
          <w:rPr>
            <w:w w:val="100"/>
            <w:sz w:val="22"/>
            <w:szCs w:val="22"/>
          </w:rPr>
          <w:t>SOLICIT-BSS-</w:t>
        </w:r>
      </w:ins>
      <w:proofErr w:type="spellStart"/>
      <w:ins w:id="281" w:author="Pooya Monajemi (pmonajem)" w:date="2022-05-09T10:57:00Z">
        <w:r w:rsidRPr="00180CB9">
          <w:rPr>
            <w:w w:val="100"/>
            <w:sz w:val="22"/>
            <w:szCs w:val="22"/>
          </w:rPr>
          <w:t>DISABLE.</w:t>
        </w:r>
      </w:ins>
      <w:ins w:id="282" w:author="Pooya Monajemi (pmonajem)" w:date="2022-05-09T11:00:00Z">
        <w:r>
          <w:rPr>
            <w:w w:val="100"/>
            <w:sz w:val="22"/>
            <w:szCs w:val="22"/>
          </w:rPr>
          <w:t>indication</w:t>
        </w:r>
      </w:ins>
      <w:proofErr w:type="spellEnd"/>
    </w:p>
    <w:p w14:paraId="40F1741E" w14:textId="77777777" w:rsidR="00407EDB" w:rsidRPr="00180CB9" w:rsidRDefault="00407EDB" w:rsidP="00407EDB">
      <w:pPr>
        <w:pStyle w:val="H5"/>
        <w:rPr>
          <w:ins w:id="283" w:author="Pooya Monajemi (pmonajem)" w:date="2022-05-09T10:57:00Z"/>
          <w:w w:val="100"/>
          <w:sz w:val="22"/>
          <w:szCs w:val="22"/>
        </w:rPr>
      </w:pPr>
      <w:ins w:id="284" w:author="Pooya Monajemi (pmonajem)" w:date="2022-05-09T10:57:00Z">
        <w:r w:rsidRPr="00180CB9">
          <w:rPr>
            <w:w w:val="100"/>
            <w:sz w:val="22"/>
            <w:szCs w:val="22"/>
          </w:rPr>
          <w:t>6.3.134.2.1 Function</w:t>
        </w:r>
      </w:ins>
    </w:p>
    <w:p w14:paraId="4D9EF986" w14:textId="32E7AE4B" w:rsidR="00EC3139" w:rsidRPr="00180CB9" w:rsidRDefault="00EC3139" w:rsidP="00EC3139">
      <w:pPr>
        <w:rPr>
          <w:ins w:id="285" w:author="Pooya Monajemi (pmonajem)" w:date="2022-05-11T13:55:00Z"/>
          <w:szCs w:val="22"/>
        </w:rPr>
      </w:pPr>
      <w:ins w:id="286" w:author="Pooya Monajemi (pmonajem)" w:date="2022-05-11T13:55:00Z">
        <w:r w:rsidRPr="00180CB9">
          <w:rPr>
            <w:szCs w:val="22"/>
          </w:rPr>
          <w:t xml:space="preserve">This primitive </w:t>
        </w:r>
        <w:r>
          <w:rPr>
            <w:szCs w:val="22"/>
          </w:rPr>
          <w:t xml:space="preserve">solicits the SME of an AP MLD to disable a link on which one of the </w:t>
        </w:r>
        <w:proofErr w:type="spellStart"/>
        <w:r w:rsidRPr="00180CB9">
          <w:rPr>
            <w:szCs w:val="22"/>
          </w:rPr>
          <w:t>affiliatd</w:t>
        </w:r>
        <w:proofErr w:type="spellEnd"/>
        <w:r w:rsidRPr="00180CB9">
          <w:rPr>
            <w:szCs w:val="22"/>
          </w:rPr>
          <w:t xml:space="preserve"> A</w:t>
        </w:r>
        <w:r>
          <w:rPr>
            <w:szCs w:val="22"/>
          </w:rPr>
          <w:t>Ps is operating</w:t>
        </w:r>
        <w:r w:rsidRPr="00180CB9">
          <w:rPr>
            <w:szCs w:val="22"/>
          </w:rPr>
          <w:t>.</w:t>
        </w:r>
      </w:ins>
    </w:p>
    <w:p w14:paraId="0A006789" w14:textId="3FA59056" w:rsidR="00407EDB" w:rsidRPr="00180CB9" w:rsidRDefault="00407EDB" w:rsidP="00407EDB">
      <w:pPr>
        <w:rPr>
          <w:ins w:id="287" w:author="Pooya Monajemi (pmonajem)" w:date="2022-05-09T10:57:00Z"/>
          <w:szCs w:val="22"/>
        </w:rPr>
      </w:pPr>
    </w:p>
    <w:p w14:paraId="4C90B4EE" w14:textId="77777777" w:rsidR="00407EDB" w:rsidRPr="00180CB9" w:rsidRDefault="00407EDB" w:rsidP="00407EDB">
      <w:pPr>
        <w:pStyle w:val="H5"/>
        <w:rPr>
          <w:ins w:id="288" w:author="Pooya Monajemi (pmonajem)" w:date="2022-05-09T10:57:00Z"/>
          <w:w w:val="100"/>
          <w:sz w:val="22"/>
          <w:szCs w:val="22"/>
        </w:rPr>
      </w:pPr>
      <w:ins w:id="289" w:author="Pooya Monajemi (pmonajem)" w:date="2022-05-09T10:57:00Z">
        <w:r w:rsidRPr="00180CB9">
          <w:rPr>
            <w:w w:val="100"/>
            <w:sz w:val="22"/>
            <w:szCs w:val="22"/>
          </w:rPr>
          <w:lastRenderedPageBreak/>
          <w:t>6.3.134.2.2 Semantics of the service primitive</w:t>
        </w:r>
      </w:ins>
    </w:p>
    <w:p w14:paraId="6679F735" w14:textId="77777777" w:rsidR="00407EDB" w:rsidRPr="00180CB9" w:rsidRDefault="00407EDB" w:rsidP="00407EDB">
      <w:pPr>
        <w:rPr>
          <w:ins w:id="290" w:author="Pooya Monajemi (pmonajem)" w:date="2022-05-09T10:57:00Z"/>
          <w:szCs w:val="22"/>
        </w:rPr>
      </w:pPr>
      <w:ins w:id="291" w:author="Pooya Monajemi (pmonajem)" w:date="2022-05-09T10:57:00Z">
        <w:r w:rsidRPr="00180CB9">
          <w:rPr>
            <w:szCs w:val="22"/>
          </w:rPr>
          <w:t>The primitive parameter is as follows:</w:t>
        </w:r>
      </w:ins>
    </w:p>
    <w:p w14:paraId="700DA9E8" w14:textId="77777777" w:rsidR="00407EDB" w:rsidRPr="00180CB9" w:rsidRDefault="00407EDB" w:rsidP="00407EDB">
      <w:pPr>
        <w:rPr>
          <w:ins w:id="292" w:author="Pooya Monajemi (pmonajem)" w:date="2022-05-09T10:57:00Z"/>
          <w:szCs w:val="22"/>
        </w:rPr>
      </w:pPr>
    </w:p>
    <w:p w14:paraId="573C1A92" w14:textId="5FEBD724" w:rsidR="00407EDB" w:rsidRPr="00180CB9" w:rsidRDefault="00407EDB" w:rsidP="00407EDB">
      <w:pPr>
        <w:pStyle w:val="Hh"/>
        <w:rPr>
          <w:ins w:id="293" w:author="Pooya Monajemi (pmonajem)" w:date="2022-05-09T10:57:00Z"/>
          <w:w w:val="100"/>
          <w:sz w:val="22"/>
          <w:szCs w:val="22"/>
        </w:rPr>
      </w:pPr>
      <w:ins w:id="294" w:author="Pooya Monajemi (pmonajem)" w:date="2022-05-09T10:57:00Z">
        <w:r w:rsidRPr="00180CB9">
          <w:rPr>
            <w:w w:val="100"/>
            <w:sz w:val="22"/>
            <w:szCs w:val="22"/>
          </w:rPr>
          <w:t>MLME-</w:t>
        </w:r>
      </w:ins>
      <w:ins w:id="295" w:author="Pooya Monajemi (pmonajem)" w:date="2022-05-09T11:20:00Z">
        <w:r w:rsidR="0010378A" w:rsidRPr="0010378A">
          <w:rPr>
            <w:w w:val="100"/>
            <w:sz w:val="22"/>
            <w:szCs w:val="22"/>
          </w:rPr>
          <w:t xml:space="preserve"> </w:t>
        </w:r>
        <w:r w:rsidR="0010378A">
          <w:rPr>
            <w:w w:val="100"/>
            <w:sz w:val="22"/>
            <w:szCs w:val="22"/>
          </w:rPr>
          <w:t>SOLICIT-BSS-</w:t>
        </w:r>
        <w:proofErr w:type="spellStart"/>
        <w:r w:rsidR="0010378A" w:rsidRPr="00180CB9">
          <w:rPr>
            <w:w w:val="100"/>
            <w:sz w:val="22"/>
            <w:szCs w:val="22"/>
          </w:rPr>
          <w:t>DISABLE.</w:t>
        </w:r>
        <w:r w:rsidR="0010378A">
          <w:rPr>
            <w:w w:val="100"/>
            <w:sz w:val="22"/>
            <w:szCs w:val="22"/>
          </w:rPr>
          <w:t>indication</w:t>
        </w:r>
      </w:ins>
      <w:proofErr w:type="spellEnd"/>
      <w:ins w:id="296" w:author="Pooya Monajemi (pmonajem)" w:date="2022-05-09T10:57:00Z">
        <w:r w:rsidRPr="00180CB9">
          <w:rPr>
            <w:w w:val="100"/>
            <w:sz w:val="22"/>
            <w:szCs w:val="22"/>
          </w:rPr>
          <w:t>(</w:t>
        </w:r>
      </w:ins>
    </w:p>
    <w:p w14:paraId="37D44575" w14:textId="77777777" w:rsidR="00407EDB" w:rsidRPr="00180CB9" w:rsidRDefault="00407EDB" w:rsidP="00407EDB">
      <w:pPr>
        <w:pStyle w:val="Hh"/>
        <w:rPr>
          <w:ins w:id="297" w:author="Pooya Monajemi (pmonajem)" w:date="2022-05-09T10:57:00Z"/>
          <w:w w:val="100"/>
          <w:sz w:val="22"/>
          <w:szCs w:val="22"/>
        </w:rPr>
      </w:pPr>
      <w:ins w:id="298" w:author="Pooya Monajemi (pmonajem)" w:date="2022-05-09T10:57:00Z">
        <w:r w:rsidRPr="00180CB9">
          <w:rPr>
            <w:w w:val="100"/>
            <w:sz w:val="22"/>
            <w:szCs w:val="22"/>
          </w:rPr>
          <w:tab/>
        </w:r>
        <w:r w:rsidRPr="00180CB9">
          <w:rPr>
            <w:w w:val="100"/>
            <w:sz w:val="22"/>
            <w:szCs w:val="22"/>
          </w:rPr>
          <w:tab/>
        </w:r>
        <w:r w:rsidRPr="00180CB9">
          <w:rPr>
            <w:w w:val="100"/>
            <w:sz w:val="22"/>
            <w:szCs w:val="22"/>
          </w:rPr>
          <w:tab/>
          <w:t>SSID,</w:t>
        </w:r>
      </w:ins>
    </w:p>
    <w:p w14:paraId="65795AFD" w14:textId="77777777" w:rsidR="00407EDB" w:rsidRPr="00180CB9" w:rsidRDefault="00407EDB" w:rsidP="00407EDB">
      <w:pPr>
        <w:pStyle w:val="Hh"/>
        <w:rPr>
          <w:ins w:id="299" w:author="Pooya Monajemi (pmonajem)" w:date="2022-05-09T10:57:00Z"/>
          <w:w w:val="100"/>
          <w:sz w:val="22"/>
          <w:szCs w:val="22"/>
        </w:rPr>
      </w:pPr>
      <w:ins w:id="300" w:author="Pooya Monajemi (pmonajem)" w:date="2022-05-09T10:57: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7BA492AB" w14:textId="77777777" w:rsidR="00407EDB" w:rsidRPr="00E20170" w:rsidRDefault="00407EDB" w:rsidP="00407EDB">
      <w:pPr>
        <w:pStyle w:val="H"/>
        <w:rPr>
          <w:ins w:id="301" w:author="Pooya Monajemi (pmonajem)" w:date="2022-05-09T10:57:00Z"/>
          <w:sz w:val="22"/>
          <w:szCs w:val="22"/>
        </w:rPr>
      </w:pPr>
      <w:ins w:id="302"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739BA680" w14:textId="77777777" w:rsidR="00407EDB" w:rsidRPr="00E20170" w:rsidRDefault="00407EDB" w:rsidP="00407EDB">
      <w:pPr>
        <w:pStyle w:val="H"/>
        <w:rPr>
          <w:ins w:id="303" w:author="Pooya Monajemi (pmonajem)" w:date="2022-05-09T10:57:00Z"/>
          <w:sz w:val="22"/>
          <w:szCs w:val="22"/>
        </w:rPr>
      </w:pPr>
      <w:ins w:id="304"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354F6A6C" w14:textId="77777777" w:rsidR="00407EDB" w:rsidRPr="00180CB9" w:rsidRDefault="00407EDB" w:rsidP="00407EDB">
      <w:pPr>
        <w:pStyle w:val="H"/>
        <w:rPr>
          <w:ins w:id="305" w:author="Pooya Monajemi (pmonajem)" w:date="2022-05-09T10:57:00Z"/>
          <w:sz w:val="22"/>
          <w:szCs w:val="22"/>
        </w:rPr>
      </w:pPr>
      <w:ins w:id="306"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42B276B1" w14:textId="346CD183" w:rsidR="00407EDB" w:rsidRDefault="00407EDB" w:rsidP="00407EDB">
      <w:pPr>
        <w:pStyle w:val="Prim2"/>
        <w:ind w:left="1920" w:firstLine="720"/>
        <w:rPr>
          <w:w w:val="100"/>
          <w:sz w:val="22"/>
          <w:szCs w:val="22"/>
        </w:rPr>
      </w:pPr>
      <w:ins w:id="307" w:author="Pooya Monajemi (pmonajem)" w:date="2022-05-09T10:57:00Z">
        <w:r w:rsidRPr="00180CB9">
          <w:rPr>
            <w:w w:val="100"/>
            <w:sz w:val="22"/>
            <w:szCs w:val="22"/>
          </w:rPr>
          <w:t>)</w:t>
        </w:r>
      </w:ins>
    </w:p>
    <w:p w14:paraId="54F7AA1E" w14:textId="77777777" w:rsidR="0010378A" w:rsidRPr="00180CB9" w:rsidRDefault="0010378A" w:rsidP="00407EDB">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0378A" w14:paraId="49A6BA93"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637C3BE" w14:textId="0B8AF5BC" w:rsidR="0010378A" w:rsidRDefault="0010378A" w:rsidP="0010378A">
            <w:pPr>
              <w:pStyle w:val="CellHeading"/>
              <w:rPr>
                <w:w w:val="1"/>
              </w:rPr>
            </w:pPr>
            <w:ins w:id="308" w:author="Pooya Monajemi (pmonajem)" w:date="2022-05-09T11:22: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5D260A" w14:textId="6D01F35A" w:rsidR="0010378A" w:rsidRDefault="0010378A" w:rsidP="0010378A">
            <w:pPr>
              <w:pStyle w:val="CellHeading"/>
            </w:pPr>
            <w:ins w:id="309" w:author="Pooya Monajemi (pmonajem)" w:date="2022-05-09T11:22: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893B8D" w14:textId="7EE1BD86" w:rsidR="0010378A" w:rsidRDefault="0010378A" w:rsidP="0010378A">
            <w:pPr>
              <w:pStyle w:val="CellHeading"/>
            </w:pPr>
            <w:ins w:id="310" w:author="Pooya Monajemi (pmonajem)" w:date="2022-05-09T11:22: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FBE7BF7" w14:textId="3530CB5F" w:rsidR="0010378A" w:rsidRDefault="0010378A" w:rsidP="0010378A">
            <w:pPr>
              <w:pStyle w:val="CellHeading"/>
            </w:pPr>
            <w:ins w:id="311" w:author="Pooya Monajemi (pmonajem)" w:date="2022-05-09T11:22:00Z">
              <w:r>
                <w:rPr>
                  <w:w w:val="100"/>
                </w:rPr>
                <w:t>Description</w:t>
              </w:r>
            </w:ins>
          </w:p>
        </w:tc>
      </w:tr>
      <w:tr w:rsidR="0010378A" w14:paraId="24E8A03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C507F62" w14:textId="5E0D4C2F" w:rsidR="0010378A" w:rsidRDefault="0010378A" w:rsidP="0010378A">
            <w:pPr>
              <w:pStyle w:val="CellBody"/>
            </w:pPr>
            <w:ins w:id="312" w:author="Pooya Monajemi (pmonajem)" w:date="2022-05-09T11:22:00Z">
              <w:r>
                <w:rPr>
                  <w:w w:val="100"/>
                </w:rPr>
                <w:t>SSID</w:t>
              </w:r>
            </w:ins>
          </w:p>
        </w:tc>
        <w:tc>
          <w:tcPr>
            <w:tcW w:w="1440" w:type="dxa"/>
            <w:tcBorders>
              <w:top w:val="nil"/>
              <w:left w:val="single" w:sz="2" w:space="0" w:color="000000"/>
              <w:bottom w:val="single" w:sz="4" w:space="0" w:color="auto"/>
              <w:right w:val="single" w:sz="2" w:space="0" w:color="000000"/>
            </w:tcBorders>
          </w:tcPr>
          <w:p w14:paraId="57338E3E" w14:textId="3F30A062" w:rsidR="0010378A" w:rsidRDefault="0010378A" w:rsidP="0010378A">
            <w:pPr>
              <w:pStyle w:val="CellBody"/>
            </w:pPr>
            <w:ins w:id="313" w:author="Pooya Monajemi (pmonajem)" w:date="2022-05-09T11:22:00Z">
              <w:r>
                <w:rPr>
                  <w:w w:val="100"/>
                </w:rPr>
                <w:t>Octet string</w:t>
              </w:r>
            </w:ins>
          </w:p>
        </w:tc>
        <w:tc>
          <w:tcPr>
            <w:tcW w:w="1440" w:type="dxa"/>
            <w:tcBorders>
              <w:top w:val="nil"/>
              <w:left w:val="single" w:sz="2" w:space="0" w:color="000000"/>
              <w:bottom w:val="single" w:sz="4" w:space="0" w:color="auto"/>
              <w:right w:val="single" w:sz="2" w:space="0" w:color="000000"/>
            </w:tcBorders>
          </w:tcPr>
          <w:p w14:paraId="6FE4D0D7" w14:textId="4785AC5D" w:rsidR="0010378A" w:rsidRDefault="0010378A" w:rsidP="0010378A">
            <w:pPr>
              <w:pStyle w:val="CellBody"/>
            </w:pPr>
            <w:ins w:id="314" w:author="Pooya Monajemi (pmonajem)" w:date="2022-05-09T11:22:00Z">
              <w:r>
                <w:rPr>
                  <w:w w:val="100"/>
                </w:rPr>
                <w:t>0–32 octets</w:t>
              </w:r>
            </w:ins>
          </w:p>
        </w:tc>
        <w:tc>
          <w:tcPr>
            <w:tcW w:w="3800" w:type="dxa"/>
            <w:tcBorders>
              <w:top w:val="nil"/>
              <w:left w:val="single" w:sz="2" w:space="0" w:color="000000"/>
              <w:bottom w:val="single" w:sz="4" w:space="0" w:color="auto"/>
              <w:right w:val="single" w:sz="12" w:space="0" w:color="000000"/>
            </w:tcBorders>
          </w:tcPr>
          <w:p w14:paraId="382CACA9" w14:textId="6E3240AD" w:rsidR="0010378A" w:rsidRDefault="0010378A" w:rsidP="0010378A">
            <w:pPr>
              <w:pStyle w:val="CellBody"/>
            </w:pPr>
            <w:ins w:id="315" w:author="Pooya Monajemi (pmonajem)" w:date="2022-05-09T11:22:00Z">
              <w:r>
                <w:rPr>
                  <w:w w:val="100"/>
                </w:rPr>
                <w:t>The SSID of the BSS to be disabled.</w:t>
              </w:r>
            </w:ins>
          </w:p>
        </w:tc>
      </w:tr>
      <w:tr w:rsidR="0010378A" w14:paraId="37E154C8"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B5843FE" w14:textId="18E82556" w:rsidR="0010378A" w:rsidRDefault="0010378A" w:rsidP="0010378A">
            <w:pPr>
              <w:pStyle w:val="CellBody"/>
              <w:rPr>
                <w:w w:val="100"/>
              </w:rPr>
            </w:pPr>
            <w:proofErr w:type="spellStart"/>
            <w:ins w:id="316" w:author="Pooya Monajemi (pmonajem)" w:date="2022-05-09T11:22: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435161A" w14:textId="1CED0AB8" w:rsidR="0010378A" w:rsidRDefault="0010378A" w:rsidP="0010378A">
            <w:pPr>
              <w:pStyle w:val="CellBody"/>
              <w:rPr>
                <w:w w:val="100"/>
              </w:rPr>
            </w:pPr>
            <w:ins w:id="317"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39DD171" w14:textId="4CC0EA58" w:rsidR="0010378A" w:rsidRDefault="0010378A" w:rsidP="0010378A">
            <w:pPr>
              <w:pStyle w:val="CellBody"/>
              <w:rPr>
                <w:w w:val="100"/>
              </w:rPr>
            </w:pPr>
            <w:ins w:id="318" w:author="Pooya Monajemi (pmonajem)" w:date="2022-05-09T11:22: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878A868" w14:textId="1FEAFFF9" w:rsidR="0010378A" w:rsidRDefault="0010378A" w:rsidP="0010378A">
            <w:pPr>
              <w:pStyle w:val="CellBody"/>
              <w:rPr>
                <w:w w:val="100"/>
              </w:rPr>
            </w:pPr>
            <w:ins w:id="319" w:author="Pooya Monajemi (pmonajem)" w:date="2022-05-09T11:22:00Z">
              <w:r>
                <w:rPr>
                  <w:w w:val="100"/>
                </w:rPr>
                <w:t>Specifies the number of TBTTs until the AP is disabled. A value of 0 indicates AP will be disabled at its next TBTT.</w:t>
              </w:r>
            </w:ins>
          </w:p>
        </w:tc>
      </w:tr>
      <w:tr w:rsidR="0010378A" w14:paraId="5842EFB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5A7E3C92" w14:textId="156AAA4F" w:rsidR="0010378A" w:rsidRDefault="0010378A" w:rsidP="0010378A">
            <w:pPr>
              <w:pStyle w:val="CellBody"/>
              <w:rPr>
                <w:w w:val="100"/>
              </w:rPr>
            </w:pPr>
            <w:proofErr w:type="spellStart"/>
            <w:ins w:id="320" w:author="Pooya Monajemi (pmonajem)" w:date="2022-05-09T11:22: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7E6848E" w14:textId="38144AAD" w:rsidR="0010378A" w:rsidRDefault="0010378A" w:rsidP="0010378A">
            <w:pPr>
              <w:pStyle w:val="CellBody"/>
              <w:rPr>
                <w:w w:val="100"/>
              </w:rPr>
            </w:pPr>
            <w:ins w:id="321"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1781B6C" w14:textId="7D81AE9A" w:rsidR="0010378A" w:rsidRDefault="0010378A" w:rsidP="0010378A">
            <w:pPr>
              <w:pStyle w:val="CellBody"/>
              <w:rPr>
                <w:w w:val="100"/>
              </w:rPr>
            </w:pPr>
            <w:ins w:id="322" w:author="Pooya Monajemi (pmonajem)" w:date="2022-05-09T11:22: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17C0BDED" w14:textId="73144F64" w:rsidR="0010378A" w:rsidRDefault="0010378A" w:rsidP="0010378A">
            <w:pPr>
              <w:pStyle w:val="CellBody"/>
              <w:rPr>
                <w:w w:val="100"/>
              </w:rPr>
            </w:pPr>
            <w:ins w:id="323" w:author="Pooya Monajemi (pmonajem)" w:date="2022-05-09T11:22: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10378A" w14:paraId="47D25BF0"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1AF2DEF4" w14:textId="6D369C7F" w:rsidR="0010378A" w:rsidRDefault="0010378A" w:rsidP="0010378A">
            <w:pPr>
              <w:pStyle w:val="CellBody"/>
              <w:rPr>
                <w:w w:val="100"/>
              </w:rPr>
            </w:pPr>
            <w:proofErr w:type="spellStart"/>
            <w:ins w:id="324" w:author="Pooya Monajemi (pmonajem)" w:date="2022-05-09T11:2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725FF534" w14:textId="631EA700" w:rsidR="0010378A" w:rsidRDefault="0010378A" w:rsidP="0010378A">
            <w:pPr>
              <w:pStyle w:val="CellBody"/>
              <w:rPr>
                <w:w w:val="100"/>
              </w:rPr>
            </w:pPr>
            <w:ins w:id="325"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64EBF6E" w14:textId="29F99660" w:rsidR="0010378A" w:rsidRDefault="0010378A" w:rsidP="0010378A">
            <w:pPr>
              <w:pStyle w:val="CellBody"/>
              <w:rPr>
                <w:w w:val="100"/>
              </w:rPr>
            </w:pPr>
            <w:ins w:id="326" w:author="Pooya Monajemi (pmonajem)" w:date="2022-05-09T11:2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612BC65" w14:textId="670A9F83" w:rsidR="0010378A" w:rsidRDefault="0010378A" w:rsidP="0010378A">
            <w:pPr>
              <w:pStyle w:val="CellBody"/>
              <w:rPr>
                <w:rFonts w:eastAsia="Malgun Gothic"/>
                <w:lang w:eastAsia="ko-KR"/>
              </w:rPr>
            </w:pPr>
            <w:ins w:id="327" w:author="Pooya Monajemi (pmonajem)" w:date="2022-05-09T11:22:00Z">
              <w:r>
                <w:rPr>
                  <w:rFonts w:eastAsia="Malgun Gothic"/>
                  <w:lang w:eastAsia="ko-KR"/>
                </w:rPr>
                <w:t xml:space="preserve">Specifies the reason for disablement, as described in Table </w:t>
              </w:r>
              <w:r w:rsidRPr="00E20170">
                <w:rPr>
                  <w:rFonts w:eastAsia="Malgun Gothic"/>
                  <w:b/>
                  <w:bCs/>
                  <w:lang w:eastAsia="ko-KR"/>
                </w:rPr>
                <w:t>9-XX3</w:t>
              </w:r>
            </w:ins>
          </w:p>
        </w:tc>
      </w:tr>
      <w:tr w:rsidR="0010378A" w14:paraId="46012E33"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C1DD9BB" w14:textId="1D965F1A" w:rsidR="0010378A" w:rsidRDefault="0010378A" w:rsidP="0010378A">
            <w:pPr>
              <w:pStyle w:val="CellBody"/>
              <w:rPr>
                <w:w w:val="100"/>
              </w:rPr>
            </w:pPr>
            <w:proofErr w:type="spellStart"/>
            <w:ins w:id="328" w:author="Pooya Monajemi (pmonajem)" w:date="2022-05-09T11:22: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036C914" w14:textId="2CCB1B40" w:rsidR="0010378A" w:rsidRDefault="0010378A" w:rsidP="0010378A">
            <w:pPr>
              <w:pStyle w:val="CellBody"/>
              <w:rPr>
                <w:w w:val="100"/>
              </w:rPr>
            </w:pPr>
            <w:ins w:id="329" w:author="Pooya Monajemi (pmonajem)" w:date="2022-05-09T11:22: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60CCDEB4" w14:textId="06E11F93" w:rsidR="0010378A" w:rsidRDefault="0010378A" w:rsidP="0010378A">
            <w:pPr>
              <w:pStyle w:val="CellBody"/>
              <w:rPr>
                <w:w w:val="100"/>
              </w:rPr>
            </w:pPr>
            <w:ins w:id="330" w:author="Pooya Monajemi (pmonajem)" w:date="2022-05-09T11:22: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2E888272" w14:textId="0584FC29" w:rsidR="0010378A" w:rsidRDefault="0010378A" w:rsidP="0010378A">
            <w:pPr>
              <w:pStyle w:val="CellBody"/>
              <w:rPr>
                <w:w w:val="100"/>
              </w:rPr>
            </w:pPr>
            <w:ins w:id="331" w:author="Pooya Monajemi (pmonajem)" w:date="2022-05-09T11:22: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53804CC0" w14:textId="77777777" w:rsidR="00407EDB" w:rsidRDefault="00407EDB" w:rsidP="00407EDB">
      <w:pPr>
        <w:pStyle w:val="Prim2"/>
        <w:ind w:left="1920" w:firstLine="720"/>
        <w:rPr>
          <w:w w:val="100"/>
        </w:rPr>
      </w:pPr>
    </w:p>
    <w:p w14:paraId="7C4A766E" w14:textId="455B6E73" w:rsidR="00407EDB" w:rsidRPr="00180CB9" w:rsidRDefault="00407EDB" w:rsidP="00407EDB">
      <w:pPr>
        <w:pStyle w:val="H5"/>
        <w:tabs>
          <w:tab w:val="clear" w:pos="2880"/>
          <w:tab w:val="clear" w:pos="3600"/>
          <w:tab w:val="clear" w:pos="4320"/>
          <w:tab w:val="clear" w:pos="5040"/>
          <w:tab w:val="clear" w:pos="5760"/>
          <w:tab w:val="clear" w:pos="6480"/>
          <w:tab w:val="clear" w:pos="7200"/>
          <w:tab w:val="clear" w:pos="7920"/>
          <w:tab w:val="left" w:pos="3465"/>
        </w:tabs>
        <w:rPr>
          <w:ins w:id="332" w:author="Pooya Monajemi (pmonajem)" w:date="2022-05-09T10:57:00Z"/>
          <w:w w:val="100"/>
          <w:sz w:val="22"/>
          <w:szCs w:val="22"/>
        </w:rPr>
      </w:pPr>
      <w:ins w:id="333" w:author="Pooya Monajemi (pmonajem)" w:date="2022-05-09T10:57:00Z">
        <w:r w:rsidRPr="00180CB9">
          <w:rPr>
            <w:w w:val="100"/>
            <w:sz w:val="22"/>
            <w:szCs w:val="22"/>
          </w:rPr>
          <w:t>6.3.134.2.3 When generated</w:t>
        </w:r>
      </w:ins>
    </w:p>
    <w:p w14:paraId="3F96016B" w14:textId="2D4AA4D9" w:rsidR="00EC3139" w:rsidRPr="00180CB9" w:rsidRDefault="00EC3139" w:rsidP="00EC3139">
      <w:pPr>
        <w:rPr>
          <w:ins w:id="334" w:author="Pooya Monajemi (pmonajem)" w:date="2022-05-11T13:55:00Z"/>
          <w:szCs w:val="22"/>
        </w:rPr>
      </w:pPr>
      <w:ins w:id="335" w:author="Pooya Monajemi (pmonajem)" w:date="2022-05-11T13:55:00Z">
        <w:r w:rsidRPr="00180CB9">
          <w:rPr>
            <w:szCs w:val="22"/>
          </w:rPr>
          <w:t xml:space="preserve">This primitive is generated by the </w:t>
        </w:r>
        <w:r>
          <w:rPr>
            <w:szCs w:val="22"/>
          </w:rPr>
          <w:t xml:space="preserve">MLME of an AP MLD to notify the SME that </w:t>
        </w:r>
        <w:r w:rsidRPr="00180CB9">
          <w:rPr>
            <w:szCs w:val="22"/>
          </w:rPr>
          <w:t>a</w:t>
        </w:r>
        <w:r>
          <w:rPr>
            <w:szCs w:val="22"/>
          </w:rPr>
          <w:t xml:space="preserve"> link</w:t>
        </w:r>
        <w:r w:rsidRPr="00180CB9">
          <w:rPr>
            <w:szCs w:val="22"/>
          </w:rPr>
          <w:t xml:space="preserve"> </w:t>
        </w:r>
        <w:r>
          <w:rPr>
            <w:szCs w:val="22"/>
          </w:rPr>
          <w:t xml:space="preserve">on which an AP </w:t>
        </w:r>
        <w:r w:rsidRPr="00180CB9">
          <w:rPr>
            <w:szCs w:val="22"/>
          </w:rPr>
          <w:t xml:space="preserve">affiliated </w:t>
        </w:r>
        <w:r>
          <w:rPr>
            <w:szCs w:val="22"/>
          </w:rPr>
          <w:t xml:space="preserve">with the </w:t>
        </w:r>
        <w:r w:rsidRPr="00180CB9">
          <w:rPr>
            <w:szCs w:val="22"/>
          </w:rPr>
          <w:t>AP</w:t>
        </w:r>
        <w:r>
          <w:rPr>
            <w:szCs w:val="22"/>
          </w:rPr>
          <w:t xml:space="preserve"> MLD is operating needs to become disabled.</w:t>
        </w:r>
      </w:ins>
    </w:p>
    <w:p w14:paraId="6E10B713" w14:textId="77777777" w:rsidR="00407EDB" w:rsidRDefault="00407EDB" w:rsidP="00407EDB">
      <w:pPr>
        <w:rPr>
          <w:ins w:id="336" w:author="Pooya Monajemi (pmonajem)" w:date="2022-05-09T10:57:00Z"/>
          <w:szCs w:val="22"/>
        </w:rPr>
      </w:pPr>
    </w:p>
    <w:p w14:paraId="124C4ABE" w14:textId="77777777" w:rsidR="00407EDB" w:rsidRPr="00180CB9" w:rsidRDefault="00407EDB" w:rsidP="00407EDB">
      <w:pPr>
        <w:pStyle w:val="H5"/>
        <w:rPr>
          <w:ins w:id="337" w:author="Pooya Monajemi (pmonajem)" w:date="2022-05-09T10:57:00Z"/>
          <w:w w:val="100"/>
          <w:sz w:val="22"/>
          <w:szCs w:val="22"/>
        </w:rPr>
      </w:pPr>
      <w:ins w:id="338" w:author="Pooya Monajemi (pmonajem)" w:date="2022-05-09T10:57:00Z">
        <w:r w:rsidRPr="00180CB9">
          <w:rPr>
            <w:w w:val="100"/>
            <w:sz w:val="22"/>
            <w:szCs w:val="22"/>
          </w:rPr>
          <w:t>6.3.</w:t>
        </w:r>
        <w:r>
          <w:rPr>
            <w:w w:val="100"/>
            <w:sz w:val="22"/>
            <w:szCs w:val="22"/>
          </w:rPr>
          <w:t>134</w:t>
        </w:r>
        <w:r w:rsidRPr="00180CB9">
          <w:rPr>
            <w:w w:val="100"/>
            <w:sz w:val="22"/>
            <w:szCs w:val="22"/>
          </w:rPr>
          <w:t>.2.4 Effect of receipt</w:t>
        </w:r>
      </w:ins>
    </w:p>
    <w:p w14:paraId="13DC11CD" w14:textId="4F07DE17" w:rsidR="00407EDB" w:rsidRPr="000C4151" w:rsidRDefault="00407EDB" w:rsidP="0010378A">
      <w:pPr>
        <w:pStyle w:val="T"/>
        <w:rPr>
          <w:ins w:id="339" w:author="Pooya Monajemi (pmonajem)" w:date="2022-05-09T10:57:00Z"/>
          <w:w w:val="1"/>
          <w:sz w:val="22"/>
          <w:szCs w:val="22"/>
          <w:lang w:eastAsia="en-US"/>
        </w:rPr>
      </w:pPr>
      <w:ins w:id="340" w:author="Pooya Monajemi (pmonajem)" w:date="2022-05-09T10:57:00Z">
        <w:r w:rsidRPr="000C4151">
          <w:rPr>
            <w:sz w:val="22"/>
            <w:szCs w:val="22"/>
          </w:rPr>
          <w:t xml:space="preserve">The primitive </w:t>
        </w:r>
      </w:ins>
      <w:ins w:id="341" w:author="Pooya Monajemi (pmonajem)" w:date="2022-05-09T11:23:00Z">
        <w:r w:rsidR="0010378A">
          <w:rPr>
            <w:sz w:val="22"/>
            <w:szCs w:val="22"/>
          </w:rPr>
          <w:t>solicits</w:t>
        </w:r>
      </w:ins>
      <w:ins w:id="342" w:author="Pooya Monajemi (pmonajem)" w:date="2022-05-09T10:57:00Z">
        <w:r w:rsidRPr="000C4151">
          <w:rPr>
            <w:sz w:val="22"/>
            <w:szCs w:val="22"/>
          </w:rPr>
          <w:t xml:space="preserve"> the affiliated AP disablement process</w:t>
        </w:r>
      </w:ins>
      <w:ins w:id="343" w:author="Pooya Monajemi (pmonajem)" w:date="2022-05-09T11:24:00Z">
        <w:r w:rsidR="0010378A">
          <w:rPr>
            <w:sz w:val="22"/>
            <w:szCs w:val="22"/>
          </w:rPr>
          <w:t xml:space="preserve"> to be ini</w:t>
        </w:r>
      </w:ins>
      <w:ins w:id="344" w:author="Pooya Monajemi (pmonajem)" w:date="2022-05-09T11:25:00Z">
        <w:r w:rsidR="0010378A">
          <w:rPr>
            <w:sz w:val="22"/>
            <w:szCs w:val="22"/>
          </w:rPr>
          <w:t>tiated by the SME</w:t>
        </w:r>
      </w:ins>
      <w:ins w:id="345" w:author="Pooya Monajemi (pmonajem)" w:date="2022-05-09T10:57:00Z">
        <w:r w:rsidRPr="000C4151">
          <w:rPr>
            <w:sz w:val="22"/>
            <w:szCs w:val="22"/>
          </w:rPr>
          <w:t xml:space="preserve">. </w:t>
        </w:r>
      </w:ins>
      <w:ins w:id="346" w:author="Pooya Monajemi (pmonajem)" w:date="2022-05-09T11:23:00Z">
        <w:r w:rsidR="0010378A">
          <w:rPr>
            <w:sz w:val="22"/>
            <w:szCs w:val="22"/>
          </w:rPr>
          <w:t xml:space="preserve">Once the SME receives this solicitation it can initiate </w:t>
        </w:r>
      </w:ins>
      <w:ins w:id="347" w:author="Pooya Monajemi (pmonajem)" w:date="2022-05-09T11:24:00Z">
        <w:r w:rsidR="0010378A">
          <w:rPr>
            <w:sz w:val="22"/>
            <w:szCs w:val="22"/>
          </w:rPr>
          <w:t xml:space="preserve">the process by sending a </w:t>
        </w:r>
        <w:r w:rsidR="0010378A" w:rsidRPr="00180CB9">
          <w:rPr>
            <w:w w:val="100"/>
            <w:sz w:val="22"/>
            <w:szCs w:val="22"/>
          </w:rPr>
          <w:t>MLME-</w:t>
        </w:r>
        <w:r w:rsidR="0010378A">
          <w:rPr>
            <w:w w:val="100"/>
            <w:sz w:val="22"/>
            <w:szCs w:val="22"/>
          </w:rPr>
          <w:t>BSS-</w:t>
        </w:r>
        <w:proofErr w:type="spellStart"/>
        <w:r w:rsidR="0010378A" w:rsidRPr="00180CB9">
          <w:rPr>
            <w:w w:val="100"/>
            <w:sz w:val="22"/>
            <w:szCs w:val="22"/>
          </w:rPr>
          <w:t>DISABLE.request</w:t>
        </w:r>
        <w:proofErr w:type="spellEnd"/>
        <w:r w:rsidR="0010378A">
          <w:rPr>
            <w:w w:val="100"/>
            <w:sz w:val="22"/>
            <w:szCs w:val="22"/>
          </w:rPr>
          <w:t xml:space="preserve"> primitive to the MLME.</w:t>
        </w:r>
      </w:ins>
    </w:p>
    <w:p w14:paraId="7CA3907A" w14:textId="77777777" w:rsidR="00407EDB" w:rsidRDefault="00407EDB" w:rsidP="00407EDB">
      <w:pPr>
        <w:rPr>
          <w:ins w:id="348" w:author="Pooya Monajemi (pmonajem)" w:date="2022-05-09T10:57:00Z"/>
          <w:szCs w:val="22"/>
        </w:rPr>
      </w:pPr>
    </w:p>
    <w:p w14:paraId="12D0ADCF" w14:textId="4ADA3DEE" w:rsidR="00407EDB" w:rsidRDefault="00407EDB" w:rsidP="00B73EC3">
      <w:pPr>
        <w:rPr>
          <w:ins w:id="349" w:author="Pooya Monajemi (pmonajem)" w:date="2022-05-09T11:28:00Z"/>
        </w:rPr>
      </w:pPr>
    </w:p>
    <w:p w14:paraId="3186A057" w14:textId="14C1EB05" w:rsidR="00F45793" w:rsidRDefault="00F45793">
      <w:pPr>
        <w:rPr>
          <w:ins w:id="350" w:author="Pooya Monajemi (pmonajem)" w:date="2022-05-09T11:28:00Z"/>
        </w:rPr>
      </w:pPr>
      <w:ins w:id="351" w:author="Pooya Monajemi (pmonajem)" w:date="2022-05-09T11:28:00Z">
        <w:r>
          <w:br w:type="page"/>
        </w:r>
      </w:ins>
    </w:p>
    <w:p w14:paraId="3D179307" w14:textId="1533A3BE" w:rsidR="00F45793" w:rsidRPr="00180CB9" w:rsidRDefault="00F45793" w:rsidP="00F45793">
      <w:pPr>
        <w:pStyle w:val="H5"/>
        <w:rPr>
          <w:ins w:id="352" w:author="Pooya Monajemi (pmonajem)" w:date="2022-05-09T11:28:00Z"/>
          <w:w w:val="100"/>
          <w:sz w:val="22"/>
          <w:szCs w:val="22"/>
        </w:rPr>
      </w:pPr>
      <w:ins w:id="353" w:author="Pooya Monajemi (pmonajem)" w:date="2022-05-09T11:28:00Z">
        <w:r w:rsidRPr="00180CB9">
          <w:rPr>
            <w:w w:val="100"/>
            <w:sz w:val="22"/>
            <w:szCs w:val="22"/>
          </w:rPr>
          <w:lastRenderedPageBreak/>
          <w:t>6.3.13</w:t>
        </w:r>
      </w:ins>
      <w:ins w:id="354" w:author="Pooya Monajemi (pmonajem)" w:date="2022-05-09T11:29:00Z">
        <w:r>
          <w:rPr>
            <w:w w:val="100"/>
            <w:sz w:val="22"/>
            <w:szCs w:val="22"/>
          </w:rPr>
          <w:t>5</w:t>
        </w:r>
      </w:ins>
      <w:ins w:id="355" w:author="Pooya Monajemi (pmonajem)" w:date="2022-05-09T11:28:00Z">
        <w:r w:rsidRPr="00180CB9">
          <w:rPr>
            <w:w w:val="100"/>
            <w:sz w:val="22"/>
            <w:szCs w:val="22"/>
          </w:rPr>
          <w:t xml:space="preserve"> </w:t>
        </w:r>
      </w:ins>
      <w:ins w:id="356" w:author="Pooya Monajemi (pmonajem)" w:date="2022-05-11T13:40:00Z">
        <w:r w:rsidR="008B0377">
          <w:rPr>
            <w:w w:val="100"/>
            <w:sz w:val="22"/>
            <w:szCs w:val="22"/>
          </w:rPr>
          <w:t xml:space="preserve">Link </w:t>
        </w:r>
      </w:ins>
      <w:ins w:id="357" w:author="Pooya Monajemi (pmonajem)" w:date="2022-05-09T11:29:00Z">
        <w:r>
          <w:rPr>
            <w:w w:val="100"/>
            <w:sz w:val="22"/>
            <w:szCs w:val="22"/>
          </w:rPr>
          <w:t>En</w:t>
        </w:r>
      </w:ins>
      <w:ins w:id="358" w:author="Pooya Monajemi (pmonajem)" w:date="2022-05-09T11:28:00Z">
        <w:r w:rsidRPr="00180CB9">
          <w:rPr>
            <w:w w:val="100"/>
            <w:sz w:val="22"/>
            <w:szCs w:val="22"/>
          </w:rPr>
          <w:t>able</w:t>
        </w:r>
      </w:ins>
    </w:p>
    <w:p w14:paraId="4C703ACD" w14:textId="1450558E" w:rsidR="00F45793" w:rsidRPr="00180CB9" w:rsidRDefault="00F45793" w:rsidP="00F45793">
      <w:pPr>
        <w:pStyle w:val="H4"/>
        <w:rPr>
          <w:ins w:id="359" w:author="Pooya Monajemi (pmonajem)" w:date="2022-05-09T11:28:00Z"/>
          <w:w w:val="100"/>
          <w:sz w:val="22"/>
          <w:szCs w:val="22"/>
        </w:rPr>
      </w:pPr>
      <w:ins w:id="360" w:author="Pooya Monajemi (pmonajem)" w:date="2022-05-09T11:28:00Z">
        <w:r w:rsidRPr="00180CB9">
          <w:rPr>
            <w:w w:val="100"/>
            <w:sz w:val="22"/>
            <w:szCs w:val="22"/>
          </w:rPr>
          <w:t>6.3.13</w:t>
        </w:r>
      </w:ins>
      <w:ins w:id="361" w:author="Pooya Monajemi (pmonajem)" w:date="2022-05-09T11:29:00Z">
        <w:r>
          <w:rPr>
            <w:w w:val="100"/>
            <w:sz w:val="22"/>
            <w:szCs w:val="22"/>
          </w:rPr>
          <w:t>5</w:t>
        </w:r>
      </w:ins>
      <w:ins w:id="362" w:author="Pooya Monajemi (pmonajem)" w:date="2022-05-09T11:28:00Z">
        <w:r w:rsidRPr="00180CB9">
          <w:rPr>
            <w:w w:val="100"/>
            <w:sz w:val="22"/>
            <w:szCs w:val="22"/>
          </w:rPr>
          <w:t>.1 Introduction</w:t>
        </w:r>
      </w:ins>
    </w:p>
    <w:p w14:paraId="57BB9BB8" w14:textId="77777777" w:rsidR="00EC3139" w:rsidRPr="00180CB9" w:rsidRDefault="00EC3139" w:rsidP="00EC3139">
      <w:pPr>
        <w:rPr>
          <w:ins w:id="363" w:author="Pooya Monajemi (pmonajem)" w:date="2022-05-11T13:56:00Z"/>
          <w:szCs w:val="22"/>
        </w:rPr>
      </w:pPr>
      <w:ins w:id="364" w:author="Pooya Monajemi (pmonajem)" w:date="2022-05-11T13:56: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associated </w:t>
        </w:r>
        <w:r w:rsidRPr="00180CB9">
          <w:rPr>
            <w:szCs w:val="22"/>
          </w:rPr>
          <w:t>AP</w:t>
        </w:r>
        <w:r>
          <w:rPr>
            <w:szCs w:val="22"/>
          </w:rPr>
          <w:t xml:space="preserve"> MLD</w:t>
        </w:r>
        <w:r w:rsidRPr="00180CB9">
          <w:rPr>
            <w:szCs w:val="22"/>
          </w:rPr>
          <w:t xml:space="preserve">, i.e., allowing transmission and reception of frames </w:t>
        </w:r>
        <w:r>
          <w:rPr>
            <w:szCs w:val="22"/>
          </w:rPr>
          <w:t>i</w:t>
        </w:r>
        <w:r w:rsidRPr="00180CB9">
          <w:rPr>
            <w:szCs w:val="22"/>
          </w:rPr>
          <w:t xml:space="preserve">n the </w:t>
        </w:r>
        <w:r>
          <w:rPr>
            <w:szCs w:val="22"/>
          </w:rPr>
          <w:t>BSS</w:t>
        </w:r>
        <w:r w:rsidRPr="00180CB9">
          <w:rPr>
            <w:szCs w:val="22"/>
          </w:rPr>
          <w:t xml:space="preserve"> the affiliated AP was operating </w:t>
        </w:r>
        <w:r>
          <w:rPr>
            <w:szCs w:val="22"/>
          </w:rPr>
          <w:t>before</w:t>
        </w:r>
        <w:r w:rsidRPr="00180CB9">
          <w:rPr>
            <w:szCs w:val="22"/>
          </w:rPr>
          <w:t xml:space="preserve"> it was disabled.</w:t>
        </w:r>
      </w:ins>
    </w:p>
    <w:p w14:paraId="47C717B6" w14:textId="77777777" w:rsidR="00EC3139" w:rsidRDefault="00EC3139" w:rsidP="00F45793">
      <w:pPr>
        <w:pStyle w:val="H4"/>
        <w:rPr>
          <w:ins w:id="365" w:author="Pooya Monajemi (pmonajem)" w:date="2022-05-11T13:57:00Z"/>
          <w:w w:val="100"/>
          <w:sz w:val="22"/>
          <w:szCs w:val="22"/>
        </w:rPr>
      </w:pPr>
    </w:p>
    <w:p w14:paraId="150A13F0" w14:textId="354589E0" w:rsidR="00F45793" w:rsidRPr="00180CB9" w:rsidRDefault="00F45793" w:rsidP="00F45793">
      <w:pPr>
        <w:pStyle w:val="H4"/>
        <w:rPr>
          <w:ins w:id="366" w:author="Pooya Monajemi (pmonajem)" w:date="2022-05-09T11:28:00Z"/>
          <w:w w:val="100"/>
          <w:sz w:val="22"/>
          <w:szCs w:val="22"/>
        </w:rPr>
      </w:pPr>
      <w:ins w:id="367" w:author="Pooya Monajemi (pmonajem)" w:date="2022-05-09T11:28:00Z">
        <w:r w:rsidRPr="00180CB9">
          <w:rPr>
            <w:w w:val="100"/>
            <w:sz w:val="22"/>
            <w:szCs w:val="22"/>
          </w:rPr>
          <w:t>6.3.13</w:t>
        </w:r>
      </w:ins>
      <w:ins w:id="368" w:author="Pooya Monajemi (pmonajem)" w:date="2022-05-09T11:29:00Z">
        <w:r>
          <w:rPr>
            <w:w w:val="100"/>
            <w:sz w:val="22"/>
            <w:szCs w:val="22"/>
          </w:rPr>
          <w:t>5</w:t>
        </w:r>
      </w:ins>
      <w:ins w:id="369" w:author="Pooya Monajemi (pmonajem)" w:date="2022-05-09T11:28:00Z">
        <w:r w:rsidRPr="00180CB9">
          <w:rPr>
            <w:w w:val="100"/>
            <w:sz w:val="22"/>
            <w:szCs w:val="22"/>
          </w:rPr>
          <w:t>.2 MLME-</w:t>
        </w:r>
        <w:r>
          <w:rPr>
            <w:w w:val="100"/>
            <w:sz w:val="22"/>
            <w:szCs w:val="22"/>
          </w:rPr>
          <w:t>BSS-</w:t>
        </w:r>
      </w:ins>
      <w:proofErr w:type="spellStart"/>
      <w:ins w:id="370" w:author="Pooya Monajemi (pmonajem)" w:date="2022-05-09T11:30:00Z">
        <w:r>
          <w:rPr>
            <w:w w:val="100"/>
            <w:sz w:val="22"/>
            <w:szCs w:val="22"/>
          </w:rPr>
          <w:t>ENABLE</w:t>
        </w:r>
      </w:ins>
      <w:ins w:id="371" w:author="Pooya Monajemi (pmonajem)" w:date="2022-05-09T11:28:00Z">
        <w:r w:rsidRPr="00180CB9">
          <w:rPr>
            <w:w w:val="100"/>
            <w:sz w:val="22"/>
            <w:szCs w:val="22"/>
          </w:rPr>
          <w:t>.request</w:t>
        </w:r>
        <w:proofErr w:type="spellEnd"/>
      </w:ins>
    </w:p>
    <w:p w14:paraId="3EAB9C3B" w14:textId="60A9DC27" w:rsidR="00F45793" w:rsidRPr="00180CB9" w:rsidRDefault="00F45793" w:rsidP="00F45793">
      <w:pPr>
        <w:pStyle w:val="H5"/>
        <w:rPr>
          <w:ins w:id="372" w:author="Pooya Monajemi (pmonajem)" w:date="2022-05-09T11:28:00Z"/>
          <w:w w:val="100"/>
          <w:sz w:val="22"/>
          <w:szCs w:val="22"/>
        </w:rPr>
      </w:pPr>
      <w:ins w:id="373" w:author="Pooya Monajemi (pmonajem)" w:date="2022-05-09T11:28:00Z">
        <w:r w:rsidRPr="00180CB9">
          <w:rPr>
            <w:w w:val="100"/>
            <w:sz w:val="22"/>
            <w:szCs w:val="22"/>
          </w:rPr>
          <w:t>6.3.13</w:t>
        </w:r>
      </w:ins>
      <w:ins w:id="374" w:author="Pooya Monajemi (pmonajem)" w:date="2022-05-09T11:29:00Z">
        <w:r>
          <w:rPr>
            <w:w w:val="100"/>
            <w:sz w:val="22"/>
            <w:szCs w:val="22"/>
          </w:rPr>
          <w:t>5</w:t>
        </w:r>
      </w:ins>
      <w:ins w:id="375" w:author="Pooya Monajemi (pmonajem)" w:date="2022-05-09T11:28:00Z">
        <w:r w:rsidRPr="00180CB9">
          <w:rPr>
            <w:w w:val="100"/>
            <w:sz w:val="22"/>
            <w:szCs w:val="22"/>
          </w:rPr>
          <w:t>.2.1 Function</w:t>
        </w:r>
      </w:ins>
    </w:p>
    <w:p w14:paraId="02A69887" w14:textId="5432B654" w:rsidR="00EC3139" w:rsidRPr="00180CB9" w:rsidRDefault="00EC3139" w:rsidP="00EC3139">
      <w:pPr>
        <w:rPr>
          <w:ins w:id="376" w:author="Pooya Monajemi (pmonajem)" w:date="2022-05-11T13:59:00Z"/>
          <w:szCs w:val="22"/>
        </w:rPr>
      </w:pPr>
      <w:ins w:id="377" w:author="Pooya Monajemi (pmonajem)" w:date="2022-05-11T13:59:00Z">
        <w:r w:rsidRPr="00180CB9">
          <w:rPr>
            <w:szCs w:val="22"/>
          </w:rPr>
          <w:t xml:space="preserve">This primitive requests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19D2294" w14:textId="77777777" w:rsidR="00F45793" w:rsidRDefault="00F45793" w:rsidP="00F45793">
      <w:pPr>
        <w:pStyle w:val="H5"/>
        <w:rPr>
          <w:ins w:id="378" w:author="Pooya Monajemi (pmonajem)" w:date="2022-05-09T11:32:00Z"/>
          <w:w w:val="100"/>
          <w:sz w:val="22"/>
          <w:szCs w:val="22"/>
        </w:rPr>
      </w:pPr>
    </w:p>
    <w:p w14:paraId="71B2BFEE" w14:textId="42689807" w:rsidR="00F45793" w:rsidRPr="00180CB9" w:rsidRDefault="00F45793" w:rsidP="00F45793">
      <w:pPr>
        <w:pStyle w:val="H5"/>
        <w:rPr>
          <w:ins w:id="379" w:author="Pooya Monajemi (pmonajem)" w:date="2022-05-09T11:28:00Z"/>
          <w:w w:val="100"/>
          <w:sz w:val="22"/>
          <w:szCs w:val="22"/>
        </w:rPr>
      </w:pPr>
      <w:ins w:id="380" w:author="Pooya Monajemi (pmonajem)" w:date="2022-05-09T11:28:00Z">
        <w:r w:rsidRPr="00180CB9">
          <w:rPr>
            <w:w w:val="100"/>
            <w:sz w:val="22"/>
            <w:szCs w:val="22"/>
          </w:rPr>
          <w:t>6.3.13</w:t>
        </w:r>
      </w:ins>
      <w:ins w:id="381" w:author="Pooya Monajemi (pmonajem)" w:date="2022-05-09T11:29:00Z">
        <w:r>
          <w:rPr>
            <w:w w:val="100"/>
            <w:sz w:val="22"/>
            <w:szCs w:val="22"/>
          </w:rPr>
          <w:t>5</w:t>
        </w:r>
      </w:ins>
      <w:ins w:id="382" w:author="Pooya Monajemi (pmonajem)" w:date="2022-05-09T11:28:00Z">
        <w:r w:rsidRPr="00180CB9">
          <w:rPr>
            <w:w w:val="100"/>
            <w:sz w:val="22"/>
            <w:szCs w:val="22"/>
          </w:rPr>
          <w:t>.2.2 Semantics of the service primitive</w:t>
        </w:r>
      </w:ins>
    </w:p>
    <w:p w14:paraId="717A1082" w14:textId="77777777" w:rsidR="00F45793" w:rsidRPr="00180CB9" w:rsidRDefault="00F45793" w:rsidP="00F45793">
      <w:pPr>
        <w:rPr>
          <w:ins w:id="383" w:author="Pooya Monajemi (pmonajem)" w:date="2022-05-09T11:28:00Z"/>
          <w:szCs w:val="22"/>
        </w:rPr>
      </w:pPr>
      <w:ins w:id="384" w:author="Pooya Monajemi (pmonajem)" w:date="2022-05-09T11:28:00Z">
        <w:r w:rsidRPr="00180CB9">
          <w:rPr>
            <w:szCs w:val="22"/>
          </w:rPr>
          <w:t>The primitive parameter is as follows:</w:t>
        </w:r>
      </w:ins>
    </w:p>
    <w:p w14:paraId="72D83F96" w14:textId="77777777" w:rsidR="00F45793" w:rsidRPr="00180CB9" w:rsidRDefault="00F45793" w:rsidP="00F45793">
      <w:pPr>
        <w:rPr>
          <w:ins w:id="385" w:author="Pooya Monajemi (pmonajem)" w:date="2022-05-09T11:28:00Z"/>
          <w:szCs w:val="22"/>
        </w:rPr>
      </w:pPr>
    </w:p>
    <w:p w14:paraId="6D0C6124" w14:textId="091A8A85" w:rsidR="00F45793" w:rsidRPr="00180CB9" w:rsidRDefault="00F45793" w:rsidP="00F45793">
      <w:pPr>
        <w:pStyle w:val="Hh"/>
        <w:rPr>
          <w:ins w:id="386" w:author="Pooya Monajemi (pmonajem)" w:date="2022-05-09T11:28:00Z"/>
          <w:w w:val="100"/>
          <w:sz w:val="22"/>
          <w:szCs w:val="22"/>
        </w:rPr>
      </w:pPr>
      <w:ins w:id="387" w:author="Pooya Monajemi (pmonajem)" w:date="2022-05-09T11:28:00Z">
        <w:r w:rsidRPr="00180CB9">
          <w:rPr>
            <w:w w:val="100"/>
            <w:sz w:val="22"/>
            <w:szCs w:val="22"/>
          </w:rPr>
          <w:t>MLME-</w:t>
        </w:r>
        <w:r>
          <w:rPr>
            <w:w w:val="100"/>
            <w:sz w:val="22"/>
            <w:szCs w:val="22"/>
          </w:rPr>
          <w:t>BSS-</w:t>
        </w:r>
      </w:ins>
      <w:proofErr w:type="spellStart"/>
      <w:ins w:id="388" w:author="Pooya Monajemi (pmonajem)" w:date="2022-05-09T11:30:00Z">
        <w:r>
          <w:rPr>
            <w:w w:val="100"/>
            <w:sz w:val="22"/>
            <w:szCs w:val="22"/>
          </w:rPr>
          <w:t>EN</w:t>
        </w:r>
      </w:ins>
      <w:ins w:id="389" w:author="Pooya Monajemi (pmonajem)" w:date="2022-05-09T11:28:00Z">
        <w:r w:rsidRPr="00180CB9">
          <w:rPr>
            <w:w w:val="100"/>
            <w:sz w:val="22"/>
            <w:szCs w:val="22"/>
          </w:rPr>
          <w:t>ABLE.request</w:t>
        </w:r>
        <w:proofErr w:type="spellEnd"/>
        <w:r w:rsidRPr="00180CB9">
          <w:rPr>
            <w:w w:val="100"/>
            <w:sz w:val="22"/>
            <w:szCs w:val="22"/>
          </w:rPr>
          <w:t>(</w:t>
        </w:r>
      </w:ins>
    </w:p>
    <w:p w14:paraId="0EF78177" w14:textId="77777777" w:rsidR="00F45793" w:rsidRPr="00180CB9" w:rsidRDefault="00F45793" w:rsidP="00F45793">
      <w:pPr>
        <w:pStyle w:val="Hh"/>
        <w:rPr>
          <w:ins w:id="390" w:author="Pooya Monajemi (pmonajem)" w:date="2022-05-09T11:28:00Z"/>
          <w:w w:val="100"/>
          <w:sz w:val="22"/>
          <w:szCs w:val="22"/>
        </w:rPr>
      </w:pPr>
      <w:ins w:id="391"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482E6E8C" w14:textId="2C1AD418" w:rsidR="00F45793" w:rsidRPr="00180CB9" w:rsidRDefault="00F45793" w:rsidP="00F45793">
      <w:pPr>
        <w:pStyle w:val="Hh"/>
        <w:rPr>
          <w:ins w:id="392" w:author="Pooya Monajemi (pmonajem)" w:date="2022-05-09T11:28:00Z"/>
          <w:w w:val="100"/>
          <w:sz w:val="22"/>
          <w:szCs w:val="22"/>
        </w:rPr>
      </w:pPr>
      <w:ins w:id="393"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394" w:author="Pooya Monajemi (pmonajem)" w:date="2022-05-09T11:32:00Z">
        <w:r>
          <w:rPr>
            <w:w w:val="100"/>
            <w:sz w:val="22"/>
            <w:szCs w:val="22"/>
          </w:rPr>
          <w:t>En</w:t>
        </w:r>
      </w:ins>
      <w:ins w:id="395" w:author="Pooya Monajemi (pmonajem)" w:date="2022-05-09T11:28:00Z">
        <w:r w:rsidRPr="00180CB9">
          <w:rPr>
            <w:w w:val="100"/>
            <w:sz w:val="22"/>
            <w:szCs w:val="22"/>
          </w:rPr>
          <w:t>ableTimer</w:t>
        </w:r>
        <w:proofErr w:type="spellEnd"/>
      </w:ins>
    </w:p>
    <w:p w14:paraId="50647003" w14:textId="77777777" w:rsidR="00F45793" w:rsidRPr="00180CB9" w:rsidRDefault="00F45793" w:rsidP="00F45793">
      <w:pPr>
        <w:pStyle w:val="Prim2"/>
        <w:ind w:left="1920" w:firstLine="720"/>
        <w:rPr>
          <w:ins w:id="396" w:author="Pooya Monajemi (pmonajem)" w:date="2022-05-09T11:28:00Z"/>
          <w:w w:val="100"/>
          <w:sz w:val="22"/>
          <w:szCs w:val="22"/>
        </w:rPr>
      </w:pPr>
      <w:ins w:id="397" w:author="Pooya Monajemi (pmonajem)" w:date="2022-05-09T11:28:00Z">
        <w:r w:rsidRPr="00180CB9">
          <w:rPr>
            <w:w w:val="100"/>
            <w:sz w:val="22"/>
            <w:szCs w:val="22"/>
          </w:rPr>
          <w:t>)</w:t>
        </w:r>
      </w:ins>
    </w:p>
    <w:p w14:paraId="3829F789" w14:textId="040A38C8"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398"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399"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400"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401" w:author="Pooya Monajemi (pmonajem)" w:date="2022-05-09T11:34:00Z">
              <w:r>
                <w:rPr>
                  <w:w w:val="100"/>
                </w:rPr>
                <w:t>Description</w:t>
              </w:r>
            </w:ins>
          </w:p>
        </w:tc>
      </w:tr>
      <w:tr w:rsidR="00B2126D"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73C020CB" w:rsidR="00B2126D" w:rsidRDefault="00B2126D" w:rsidP="00B2126D">
            <w:pPr>
              <w:pStyle w:val="CellBody"/>
            </w:pPr>
            <w:ins w:id="402" w:author="Pooya Monajemi (pmonajem)" w:date="2022-05-09T11:34:00Z">
              <w:r>
                <w:rPr>
                  <w:w w:val="100"/>
                </w:rPr>
                <w:t>SSID</w:t>
              </w:r>
            </w:ins>
          </w:p>
        </w:tc>
        <w:tc>
          <w:tcPr>
            <w:tcW w:w="1440" w:type="dxa"/>
            <w:tcBorders>
              <w:top w:val="nil"/>
              <w:left w:val="single" w:sz="2" w:space="0" w:color="000000"/>
              <w:bottom w:val="single" w:sz="4" w:space="0" w:color="auto"/>
              <w:right w:val="single" w:sz="2" w:space="0" w:color="000000"/>
            </w:tcBorders>
          </w:tcPr>
          <w:p w14:paraId="514D265B" w14:textId="2CB704FB" w:rsidR="00B2126D" w:rsidRDefault="00B2126D" w:rsidP="00B2126D">
            <w:pPr>
              <w:pStyle w:val="CellBody"/>
            </w:pPr>
            <w:ins w:id="403" w:author="Pooya Monajemi (pmonajem)" w:date="2022-05-09T11:34:00Z">
              <w:r>
                <w:rPr>
                  <w:w w:val="100"/>
                </w:rPr>
                <w:t>Octet string</w:t>
              </w:r>
            </w:ins>
          </w:p>
        </w:tc>
        <w:tc>
          <w:tcPr>
            <w:tcW w:w="1440" w:type="dxa"/>
            <w:tcBorders>
              <w:top w:val="nil"/>
              <w:left w:val="single" w:sz="2" w:space="0" w:color="000000"/>
              <w:bottom w:val="single" w:sz="4" w:space="0" w:color="auto"/>
              <w:right w:val="single" w:sz="2" w:space="0" w:color="000000"/>
            </w:tcBorders>
          </w:tcPr>
          <w:p w14:paraId="17C554DE" w14:textId="0446E721" w:rsidR="00B2126D" w:rsidRDefault="00B2126D" w:rsidP="00B2126D">
            <w:pPr>
              <w:pStyle w:val="CellBody"/>
            </w:pPr>
            <w:ins w:id="404" w:author="Pooya Monajemi (pmonajem)" w:date="2022-05-09T11:34:00Z">
              <w:r>
                <w:rPr>
                  <w:w w:val="100"/>
                </w:rPr>
                <w:t>0–32 octets</w:t>
              </w:r>
            </w:ins>
          </w:p>
        </w:tc>
        <w:tc>
          <w:tcPr>
            <w:tcW w:w="3800" w:type="dxa"/>
            <w:tcBorders>
              <w:top w:val="nil"/>
              <w:left w:val="single" w:sz="2" w:space="0" w:color="000000"/>
              <w:bottom w:val="single" w:sz="4" w:space="0" w:color="auto"/>
              <w:right w:val="single" w:sz="12" w:space="0" w:color="000000"/>
            </w:tcBorders>
          </w:tcPr>
          <w:p w14:paraId="08557A08" w14:textId="2F1D9D94" w:rsidR="00B2126D" w:rsidRDefault="00B2126D" w:rsidP="00B2126D">
            <w:pPr>
              <w:pStyle w:val="CellBody"/>
            </w:pPr>
            <w:ins w:id="405" w:author="Pooya Monajemi (pmonajem)" w:date="2022-05-09T11:34:00Z">
              <w:r>
                <w:rPr>
                  <w:w w:val="100"/>
                </w:rPr>
                <w:t>The SSID of the BSS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406" w:author="Pooya Monajemi (pmonajem)" w:date="2022-05-09T11:42:00Z">
              <w:r>
                <w:rPr>
                  <w:w w:val="100"/>
                </w:rPr>
                <w:t>En</w:t>
              </w:r>
            </w:ins>
            <w:ins w:id="407"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408"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409"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76EA5A6C" w:rsidR="00B2126D" w:rsidRDefault="00B2126D" w:rsidP="00B2126D">
            <w:pPr>
              <w:pStyle w:val="CellBody"/>
              <w:rPr>
                <w:w w:val="100"/>
              </w:rPr>
            </w:pPr>
            <w:ins w:id="410" w:author="Pooya Monajemi (pmonajem)" w:date="2022-05-09T11:34:00Z">
              <w:r>
                <w:rPr>
                  <w:w w:val="100"/>
                </w:rPr>
                <w:t>Specifies the number of TBTTs until the AP is enabled. A value of 0 indicates AP will be enabled at its next TBTT.</w:t>
              </w:r>
            </w:ins>
          </w:p>
        </w:tc>
      </w:tr>
    </w:tbl>
    <w:p w14:paraId="694089AC"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11" w:author="Pooya Monajemi (pmonajem)" w:date="2022-05-09T11:34:00Z"/>
          <w:w w:val="100"/>
          <w:sz w:val="22"/>
          <w:szCs w:val="22"/>
        </w:rPr>
      </w:pPr>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12" w:author="Pooya Monajemi (pmonajem)" w:date="2022-05-09T11:28:00Z"/>
          <w:w w:val="100"/>
          <w:sz w:val="22"/>
          <w:szCs w:val="22"/>
        </w:rPr>
      </w:pPr>
      <w:ins w:id="413" w:author="Pooya Monajemi (pmonajem)" w:date="2022-05-09T11:28:00Z">
        <w:r w:rsidRPr="00180CB9">
          <w:rPr>
            <w:w w:val="100"/>
            <w:sz w:val="22"/>
            <w:szCs w:val="22"/>
          </w:rPr>
          <w:t>6.3.13</w:t>
        </w:r>
      </w:ins>
      <w:ins w:id="414" w:author="Pooya Monajemi (pmonajem)" w:date="2022-05-09T11:29:00Z">
        <w:r>
          <w:rPr>
            <w:w w:val="100"/>
            <w:sz w:val="22"/>
            <w:szCs w:val="22"/>
          </w:rPr>
          <w:t>5</w:t>
        </w:r>
      </w:ins>
      <w:ins w:id="415" w:author="Pooya Monajemi (pmonajem)" w:date="2022-05-09T11:28:00Z">
        <w:r w:rsidRPr="00180CB9">
          <w:rPr>
            <w:w w:val="100"/>
            <w:sz w:val="22"/>
            <w:szCs w:val="22"/>
          </w:rPr>
          <w:t>.2.3 When generated</w:t>
        </w:r>
      </w:ins>
    </w:p>
    <w:p w14:paraId="574603F3" w14:textId="6A26209C" w:rsidR="00E1506B" w:rsidRPr="00180CB9" w:rsidRDefault="00E1506B" w:rsidP="00E1506B">
      <w:pPr>
        <w:rPr>
          <w:ins w:id="416" w:author="Pooya Monajemi (pmonajem)" w:date="2022-05-11T14:00:00Z"/>
          <w:szCs w:val="22"/>
        </w:rPr>
      </w:pPr>
      <w:ins w:id="417" w:author="Pooya Monajemi (pmonajem)" w:date="2022-05-11T14:00:00Z">
        <w:r w:rsidRPr="00180CB9">
          <w:rPr>
            <w:szCs w:val="22"/>
          </w:rPr>
          <w:t xml:space="preserve">This primitive is generated by the SME when </w:t>
        </w:r>
        <w:r>
          <w:rPr>
            <w:szCs w:val="22"/>
          </w:rPr>
          <w:t>a current link disablement is to expire and the BSS corresponding to the AP affiliated with the AP MLD which is operating on the that link should be re-initialized.</w:t>
        </w:r>
      </w:ins>
    </w:p>
    <w:p w14:paraId="0C6D4A0D" w14:textId="77777777" w:rsidR="00F45793" w:rsidRDefault="00F45793" w:rsidP="00F45793">
      <w:pPr>
        <w:rPr>
          <w:ins w:id="418" w:author="Pooya Monajemi (pmonajem)" w:date="2022-05-09T11:28:00Z"/>
          <w:szCs w:val="22"/>
        </w:rPr>
      </w:pPr>
    </w:p>
    <w:p w14:paraId="57BE8F51" w14:textId="2E4CF4EA" w:rsidR="00F45793" w:rsidRPr="00180CB9" w:rsidRDefault="00F45793" w:rsidP="00F45793">
      <w:pPr>
        <w:pStyle w:val="H5"/>
        <w:rPr>
          <w:ins w:id="419" w:author="Pooya Monajemi (pmonajem)" w:date="2022-05-09T11:28:00Z"/>
          <w:w w:val="100"/>
          <w:sz w:val="22"/>
          <w:szCs w:val="22"/>
        </w:rPr>
      </w:pPr>
      <w:ins w:id="420" w:author="Pooya Monajemi (pmonajem)" w:date="2022-05-09T11:28:00Z">
        <w:r w:rsidRPr="00180CB9">
          <w:rPr>
            <w:w w:val="100"/>
            <w:sz w:val="22"/>
            <w:szCs w:val="22"/>
          </w:rPr>
          <w:lastRenderedPageBreak/>
          <w:t>6.3.</w:t>
        </w:r>
        <w:r>
          <w:rPr>
            <w:w w:val="100"/>
            <w:sz w:val="22"/>
            <w:szCs w:val="22"/>
          </w:rPr>
          <w:t>13</w:t>
        </w:r>
      </w:ins>
      <w:ins w:id="421" w:author="Pooya Monajemi (pmonajem)" w:date="2022-05-09T11:29:00Z">
        <w:r>
          <w:rPr>
            <w:w w:val="100"/>
            <w:sz w:val="22"/>
            <w:szCs w:val="22"/>
          </w:rPr>
          <w:t>5</w:t>
        </w:r>
      </w:ins>
      <w:ins w:id="422" w:author="Pooya Monajemi (pmonajem)" w:date="2022-05-09T11:28:00Z">
        <w:r w:rsidRPr="00180CB9">
          <w:rPr>
            <w:w w:val="100"/>
            <w:sz w:val="22"/>
            <w:szCs w:val="22"/>
          </w:rPr>
          <w:t>.2.4 Effect of receipt</w:t>
        </w:r>
      </w:ins>
    </w:p>
    <w:p w14:paraId="448CF1EA" w14:textId="3F9130DD" w:rsidR="00F45793" w:rsidRPr="000C4151" w:rsidRDefault="00F45793" w:rsidP="00B2126D">
      <w:pPr>
        <w:pStyle w:val="T"/>
        <w:rPr>
          <w:ins w:id="423" w:author="Pooya Monajemi (pmonajem)" w:date="2022-05-09T11:28:00Z"/>
          <w:w w:val="1"/>
          <w:sz w:val="22"/>
          <w:szCs w:val="22"/>
          <w:lang w:eastAsia="en-US"/>
        </w:rPr>
      </w:pPr>
      <w:ins w:id="424" w:author="Pooya Monajemi (pmonajem)" w:date="2022-05-09T11:28:00Z">
        <w:r w:rsidRPr="000C4151">
          <w:rPr>
            <w:sz w:val="22"/>
            <w:szCs w:val="22"/>
          </w:rPr>
          <w:t xml:space="preserve">The primitive starts the affiliated AP </w:t>
        </w:r>
      </w:ins>
      <w:ins w:id="425" w:author="Pooya Monajemi (pmonajem)" w:date="2022-05-09T11:37:00Z">
        <w:r w:rsidR="00B2126D">
          <w:rPr>
            <w:sz w:val="22"/>
            <w:szCs w:val="22"/>
          </w:rPr>
          <w:t>enable</w:t>
        </w:r>
      </w:ins>
      <w:ins w:id="426" w:author="Pooya Monajemi (pmonajem)" w:date="2022-05-09T11:38:00Z">
        <w:r w:rsidR="00B2126D">
          <w:rPr>
            <w:sz w:val="22"/>
            <w:szCs w:val="22"/>
          </w:rPr>
          <w:t>ment</w:t>
        </w:r>
      </w:ins>
      <w:ins w:id="427" w:author="Pooya Monajemi (pmonajem)" w:date="2022-05-09T11:28:00Z">
        <w:r w:rsidRPr="000C4151">
          <w:rPr>
            <w:sz w:val="22"/>
            <w:szCs w:val="22"/>
          </w:rPr>
          <w:t xml:space="preserve"> process in 35.3.7.1 (Affiliated AP </w:t>
        </w:r>
      </w:ins>
      <w:ins w:id="428" w:author="Pooya Monajemi (pmonajem)" w:date="2022-05-09T11:38:00Z">
        <w:r w:rsidR="00B2126D">
          <w:rPr>
            <w:sz w:val="22"/>
            <w:szCs w:val="22"/>
          </w:rPr>
          <w:t>enablement</w:t>
        </w:r>
      </w:ins>
      <w:ins w:id="429"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430" w:author="Pooya Monajemi (pmonajem)" w:date="2022-05-09T11:38:00Z">
        <w:r w:rsidR="00B2126D">
          <w:rPr>
            <w:sz w:val="22"/>
            <w:szCs w:val="22"/>
          </w:rPr>
          <w:t>resumed</w:t>
        </w:r>
      </w:ins>
      <w:ins w:id="431" w:author="Pooya Monajemi (pmonajem)" w:date="2022-05-09T11:28:00Z">
        <w:r w:rsidRPr="000C4151">
          <w:rPr>
            <w:sz w:val="22"/>
            <w:szCs w:val="22"/>
          </w:rPr>
          <w:t xml:space="preserve">. </w:t>
        </w:r>
      </w:ins>
    </w:p>
    <w:p w14:paraId="6E296F87" w14:textId="77777777" w:rsidR="00F45793" w:rsidRDefault="00F45793" w:rsidP="00F45793">
      <w:pPr>
        <w:rPr>
          <w:ins w:id="432" w:author="Pooya Monajemi (pmonajem)" w:date="2022-05-09T11:28:00Z"/>
          <w:szCs w:val="22"/>
        </w:rPr>
      </w:pPr>
    </w:p>
    <w:p w14:paraId="46A87FDC" w14:textId="304EF03C" w:rsidR="00F45793" w:rsidRPr="00180CB9" w:rsidRDefault="00F45793" w:rsidP="00F45793">
      <w:pPr>
        <w:pStyle w:val="H4"/>
        <w:rPr>
          <w:ins w:id="433" w:author="Pooya Monajemi (pmonajem)" w:date="2022-05-09T11:28:00Z"/>
          <w:w w:val="100"/>
          <w:sz w:val="22"/>
          <w:szCs w:val="22"/>
        </w:rPr>
      </w:pPr>
      <w:ins w:id="434" w:author="Pooya Monajemi (pmonajem)" w:date="2022-05-09T11:28:00Z">
        <w:r w:rsidRPr="00180CB9">
          <w:rPr>
            <w:w w:val="100"/>
            <w:sz w:val="22"/>
            <w:szCs w:val="22"/>
          </w:rPr>
          <w:t>6.3.13</w:t>
        </w:r>
      </w:ins>
      <w:ins w:id="435" w:author="Pooya Monajemi (pmonajem)" w:date="2022-05-09T11:29:00Z">
        <w:r>
          <w:rPr>
            <w:w w:val="100"/>
            <w:sz w:val="22"/>
            <w:szCs w:val="22"/>
          </w:rPr>
          <w:t>5</w:t>
        </w:r>
      </w:ins>
      <w:ins w:id="436"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437" w:author="Pooya Monajemi (pmonajem)" w:date="2022-05-09T11:30:00Z">
        <w:r>
          <w:rPr>
            <w:w w:val="100"/>
            <w:sz w:val="22"/>
            <w:szCs w:val="22"/>
          </w:rPr>
          <w:t>-</w:t>
        </w:r>
        <w:proofErr w:type="spellStart"/>
        <w:r>
          <w:rPr>
            <w:w w:val="100"/>
            <w:sz w:val="22"/>
            <w:szCs w:val="22"/>
          </w:rPr>
          <w:t>ENABLE</w:t>
        </w:r>
      </w:ins>
      <w:ins w:id="438"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439" w:author="Pooya Monajemi (pmonajem)" w:date="2022-05-09T11:28:00Z"/>
          <w:w w:val="100"/>
          <w:sz w:val="22"/>
          <w:szCs w:val="22"/>
        </w:rPr>
      </w:pPr>
      <w:ins w:id="440" w:author="Pooya Monajemi (pmonajem)" w:date="2022-05-09T11:28:00Z">
        <w:r w:rsidRPr="00180CB9">
          <w:rPr>
            <w:w w:val="100"/>
            <w:sz w:val="22"/>
            <w:szCs w:val="22"/>
          </w:rPr>
          <w:t>6.3.13</w:t>
        </w:r>
      </w:ins>
      <w:ins w:id="441" w:author="Pooya Monajemi (pmonajem)" w:date="2022-05-09T11:29:00Z">
        <w:r>
          <w:rPr>
            <w:w w:val="100"/>
            <w:sz w:val="22"/>
            <w:szCs w:val="22"/>
          </w:rPr>
          <w:t>5</w:t>
        </w:r>
      </w:ins>
      <w:ins w:id="442"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4EA55E88" w:rsidR="00F45793" w:rsidRPr="00180CB9" w:rsidRDefault="00F45793" w:rsidP="00F45793">
      <w:pPr>
        <w:rPr>
          <w:ins w:id="443" w:author="Pooya Monajemi (pmonajem)" w:date="2022-05-09T11:28:00Z"/>
          <w:szCs w:val="22"/>
        </w:rPr>
      </w:pPr>
      <w:ins w:id="444" w:author="Pooya Monajemi (pmonajem)" w:date="2022-05-09T11:28:00Z">
        <w:r w:rsidRPr="00180CB9">
          <w:rPr>
            <w:szCs w:val="22"/>
          </w:rPr>
          <w:t xml:space="preserve">This primitive </w:t>
        </w:r>
        <w:r>
          <w:rPr>
            <w:szCs w:val="22"/>
          </w:rPr>
          <w:t xml:space="preserve">reports the results of an affiliated AP </w:t>
        </w:r>
      </w:ins>
      <w:ins w:id="445" w:author="Pooya Monajemi (pmonajem)" w:date="2022-05-09T11:38:00Z">
        <w:r w:rsidR="00B2126D">
          <w:rPr>
            <w:szCs w:val="22"/>
          </w:rPr>
          <w:t>enablement</w:t>
        </w:r>
      </w:ins>
      <w:ins w:id="446" w:author="Pooya Monajemi (pmonajem)" w:date="2022-05-09T11:28:00Z">
        <w:r>
          <w:rPr>
            <w:szCs w:val="22"/>
          </w:rPr>
          <w:t xml:space="preserve"> procedure.</w:t>
        </w:r>
      </w:ins>
    </w:p>
    <w:p w14:paraId="0D907DCB" w14:textId="17D032AA" w:rsidR="00F45793" w:rsidRPr="00180CB9" w:rsidRDefault="00F45793" w:rsidP="00F45793">
      <w:pPr>
        <w:pStyle w:val="H5"/>
        <w:rPr>
          <w:ins w:id="447" w:author="Pooya Monajemi (pmonajem)" w:date="2022-05-09T11:28:00Z"/>
          <w:w w:val="100"/>
          <w:sz w:val="22"/>
          <w:szCs w:val="22"/>
        </w:rPr>
      </w:pPr>
      <w:ins w:id="448" w:author="Pooya Monajemi (pmonajem)" w:date="2022-05-09T11:28:00Z">
        <w:r w:rsidRPr="00180CB9">
          <w:rPr>
            <w:w w:val="100"/>
            <w:sz w:val="22"/>
            <w:szCs w:val="22"/>
          </w:rPr>
          <w:t>6.3.13</w:t>
        </w:r>
      </w:ins>
      <w:ins w:id="449" w:author="Pooya Monajemi (pmonajem)" w:date="2022-05-09T11:29:00Z">
        <w:r>
          <w:rPr>
            <w:w w:val="100"/>
            <w:sz w:val="22"/>
            <w:szCs w:val="22"/>
          </w:rPr>
          <w:t>5</w:t>
        </w:r>
      </w:ins>
      <w:ins w:id="450"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451" w:author="Pooya Monajemi (pmonajem)" w:date="2022-05-09T11:28:00Z"/>
          <w:szCs w:val="22"/>
        </w:rPr>
      </w:pPr>
      <w:ins w:id="452" w:author="Pooya Monajemi (pmonajem)" w:date="2022-05-09T11:28:00Z">
        <w:r w:rsidRPr="00180CB9">
          <w:rPr>
            <w:szCs w:val="22"/>
          </w:rPr>
          <w:t>The primitive parameter is as follows:</w:t>
        </w:r>
      </w:ins>
    </w:p>
    <w:p w14:paraId="779E92A8" w14:textId="77777777" w:rsidR="00F45793" w:rsidRPr="00180CB9" w:rsidRDefault="00F45793" w:rsidP="00F45793">
      <w:pPr>
        <w:rPr>
          <w:ins w:id="453" w:author="Pooya Monajemi (pmonajem)" w:date="2022-05-09T11:28:00Z"/>
          <w:szCs w:val="22"/>
        </w:rPr>
      </w:pPr>
    </w:p>
    <w:p w14:paraId="196D41BA" w14:textId="7F59FA1E" w:rsidR="00F45793" w:rsidRPr="00180CB9" w:rsidRDefault="00F45793" w:rsidP="00F45793">
      <w:pPr>
        <w:pStyle w:val="Hh"/>
        <w:rPr>
          <w:ins w:id="454" w:author="Pooya Monajemi (pmonajem)" w:date="2022-05-09T11:28:00Z"/>
          <w:w w:val="100"/>
          <w:sz w:val="22"/>
          <w:szCs w:val="22"/>
        </w:rPr>
      </w:pPr>
      <w:ins w:id="455" w:author="Pooya Monajemi (pmonajem)" w:date="2022-05-09T11:28:00Z">
        <w:r w:rsidRPr="00180CB9">
          <w:rPr>
            <w:w w:val="100"/>
            <w:sz w:val="22"/>
            <w:szCs w:val="22"/>
          </w:rPr>
          <w:t>MLME</w:t>
        </w:r>
        <w:r>
          <w:rPr>
            <w:w w:val="100"/>
            <w:sz w:val="22"/>
            <w:szCs w:val="22"/>
          </w:rPr>
          <w:t>-BSS-</w:t>
        </w:r>
      </w:ins>
      <w:proofErr w:type="spellStart"/>
      <w:ins w:id="456" w:author="Pooya Monajemi (pmonajem)" w:date="2022-05-09T11:30:00Z">
        <w:r>
          <w:rPr>
            <w:w w:val="100"/>
            <w:sz w:val="22"/>
            <w:szCs w:val="22"/>
          </w:rPr>
          <w:t>ENABLE</w:t>
        </w:r>
      </w:ins>
      <w:ins w:id="457"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77777777" w:rsidR="00F45793" w:rsidRPr="00180CB9" w:rsidRDefault="00F45793" w:rsidP="00F45793">
      <w:pPr>
        <w:pStyle w:val="Hh"/>
        <w:rPr>
          <w:ins w:id="458" w:author="Pooya Monajemi (pmonajem)" w:date="2022-05-09T11:28:00Z"/>
          <w:sz w:val="22"/>
          <w:szCs w:val="22"/>
        </w:rPr>
      </w:pPr>
      <w:ins w:id="459"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1EA4FF8D" w14:textId="77777777" w:rsidR="00F45793" w:rsidRPr="00180CB9" w:rsidRDefault="00F45793" w:rsidP="00F45793">
      <w:pPr>
        <w:pStyle w:val="Prim2"/>
        <w:ind w:left="1920" w:firstLine="720"/>
        <w:rPr>
          <w:ins w:id="460" w:author="Pooya Monajemi (pmonajem)" w:date="2022-05-09T11:28:00Z"/>
          <w:w w:val="100"/>
          <w:sz w:val="22"/>
          <w:szCs w:val="22"/>
        </w:rPr>
      </w:pPr>
      <w:ins w:id="461"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462"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463"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464"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465" w:author="Pooya Monajemi (pmonajem)" w:date="2022-05-09T11:39:00Z">
              <w:r>
                <w:rPr>
                  <w:w w:val="100"/>
                </w:rPr>
                <w:t>Description</w:t>
              </w:r>
            </w:ins>
          </w:p>
        </w:tc>
      </w:tr>
      <w:tr w:rsidR="00B2126D"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7A25D01C" w:rsidR="00B2126D" w:rsidRDefault="00B2126D" w:rsidP="00B2126D">
            <w:pPr>
              <w:pStyle w:val="CellBody"/>
            </w:pPr>
            <w:ins w:id="466"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17ADCD9E" w:rsidR="00B2126D" w:rsidRDefault="00B2126D" w:rsidP="00B2126D">
            <w:pPr>
              <w:pStyle w:val="CellBody"/>
            </w:pPr>
            <w:ins w:id="467" w:author="Pooya Monajemi (pmonajem)" w:date="2022-05-09T11:39:00Z">
              <w:r>
                <w:rPr>
                  <w:w w:val="100"/>
                </w:rPr>
                <w:t>Octet string</w:t>
              </w:r>
            </w:ins>
          </w:p>
        </w:tc>
        <w:tc>
          <w:tcPr>
            <w:tcW w:w="1440" w:type="dxa"/>
            <w:tcBorders>
              <w:top w:val="nil"/>
              <w:left w:val="single" w:sz="2" w:space="0" w:color="000000"/>
              <w:bottom w:val="single" w:sz="4" w:space="0" w:color="auto"/>
              <w:right w:val="single" w:sz="2" w:space="0" w:color="000000"/>
            </w:tcBorders>
          </w:tcPr>
          <w:p w14:paraId="3334E3E0" w14:textId="01B5DB3A" w:rsidR="00B2126D" w:rsidRDefault="00B2126D" w:rsidP="00B2126D">
            <w:pPr>
              <w:pStyle w:val="CellBody"/>
            </w:pPr>
            <w:ins w:id="468" w:author="Pooya Monajemi (pmonajem)" w:date="2022-05-09T11:39:00Z">
              <w:r>
                <w:rPr>
                  <w:w w:val="100"/>
                </w:rPr>
                <w:t>0–32 octets</w:t>
              </w:r>
            </w:ins>
          </w:p>
        </w:tc>
        <w:tc>
          <w:tcPr>
            <w:tcW w:w="3800" w:type="dxa"/>
            <w:tcBorders>
              <w:top w:val="nil"/>
              <w:left w:val="single" w:sz="2" w:space="0" w:color="000000"/>
              <w:bottom w:val="single" w:sz="4" w:space="0" w:color="auto"/>
              <w:right w:val="single" w:sz="12" w:space="0" w:color="000000"/>
            </w:tcBorders>
          </w:tcPr>
          <w:p w14:paraId="0F16E2D1" w14:textId="38A7F5B8" w:rsidR="00B2126D" w:rsidRDefault="00B2126D" w:rsidP="00B2126D">
            <w:pPr>
              <w:pStyle w:val="CellBody"/>
            </w:pPr>
            <w:ins w:id="469" w:author="Pooya Monajemi (pmonajem)" w:date="2022-05-09T11:39:00Z">
              <w:r>
                <w:rPr>
                  <w:w w:val="100"/>
                </w:rPr>
                <w:t>The SSID of the BSS that was 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70"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71" w:author="Pooya Monajemi (pmonajem)" w:date="2022-05-09T11:28:00Z"/>
          <w:w w:val="100"/>
          <w:sz w:val="22"/>
          <w:szCs w:val="22"/>
        </w:rPr>
      </w:pPr>
      <w:ins w:id="472" w:author="Pooya Monajemi (pmonajem)" w:date="2022-05-09T11:28:00Z">
        <w:r w:rsidRPr="00180CB9">
          <w:rPr>
            <w:w w:val="100"/>
            <w:sz w:val="22"/>
            <w:szCs w:val="22"/>
          </w:rPr>
          <w:t>6.3.13</w:t>
        </w:r>
      </w:ins>
      <w:ins w:id="473" w:author="Pooya Monajemi (pmonajem)" w:date="2022-05-09T11:29:00Z">
        <w:r>
          <w:rPr>
            <w:w w:val="100"/>
            <w:sz w:val="22"/>
            <w:szCs w:val="22"/>
          </w:rPr>
          <w:t>5</w:t>
        </w:r>
      </w:ins>
      <w:ins w:id="474"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CA1D42B" w:rsidR="00F45793" w:rsidRPr="00180CB9" w:rsidRDefault="00F45793" w:rsidP="00F45793">
      <w:pPr>
        <w:rPr>
          <w:ins w:id="475" w:author="Pooya Monajemi (pmonajem)" w:date="2022-05-09T11:28:00Z"/>
          <w:szCs w:val="22"/>
        </w:rPr>
      </w:pPr>
      <w:ins w:id="476" w:author="Pooya Monajemi (pmonajem)" w:date="2022-05-09T11:28:00Z">
        <w:r w:rsidRPr="00180CB9">
          <w:rPr>
            <w:szCs w:val="22"/>
          </w:rPr>
          <w:t xml:space="preserve">This primitive is generated by the </w:t>
        </w:r>
        <w:r>
          <w:rPr>
            <w:szCs w:val="22"/>
          </w:rPr>
          <w:t>MLME as a result of an MLME-BSS-</w:t>
        </w:r>
      </w:ins>
      <w:proofErr w:type="spellStart"/>
      <w:ins w:id="477" w:author="Pooya Monajemi (pmonajem)" w:date="2022-05-09T11:39:00Z">
        <w:r w:rsidR="00B2126D">
          <w:rPr>
            <w:szCs w:val="22"/>
          </w:rPr>
          <w:t>EN</w:t>
        </w:r>
      </w:ins>
      <w:ins w:id="478" w:author="Pooya Monajemi (pmonajem)" w:date="2022-05-09T11:28:00Z">
        <w:r>
          <w:rPr>
            <w:szCs w:val="22"/>
          </w:rPr>
          <w:t>ABLE.request</w:t>
        </w:r>
        <w:proofErr w:type="spellEnd"/>
        <w:r>
          <w:rPr>
            <w:szCs w:val="22"/>
          </w:rPr>
          <w:t xml:space="preserve"> primitive to </w:t>
        </w:r>
      </w:ins>
      <w:ins w:id="479" w:author="Pooya Monajemi (pmonajem)" w:date="2022-05-09T11:39:00Z">
        <w:r w:rsidR="00B2126D">
          <w:rPr>
            <w:szCs w:val="22"/>
          </w:rPr>
          <w:t>enable</w:t>
        </w:r>
      </w:ins>
      <w:ins w:id="480" w:author="Pooya Monajemi (pmonajem)" w:date="2022-05-09T11:28:00Z">
        <w:r w:rsidRPr="00180CB9">
          <w:rPr>
            <w:szCs w:val="22"/>
          </w:rPr>
          <w:t xml:space="preserve"> an affiliated AP.</w:t>
        </w:r>
      </w:ins>
    </w:p>
    <w:p w14:paraId="6670B96C" w14:textId="77777777" w:rsidR="00F45793" w:rsidRDefault="00F45793" w:rsidP="00F45793">
      <w:pPr>
        <w:rPr>
          <w:ins w:id="481" w:author="Pooya Monajemi (pmonajem)" w:date="2022-05-09T11:28:00Z"/>
          <w:szCs w:val="22"/>
        </w:rPr>
      </w:pPr>
    </w:p>
    <w:p w14:paraId="0D864711" w14:textId="3448A742" w:rsidR="00F45793" w:rsidRPr="00180CB9" w:rsidRDefault="00F45793" w:rsidP="00F45793">
      <w:pPr>
        <w:pStyle w:val="H5"/>
        <w:rPr>
          <w:ins w:id="482" w:author="Pooya Monajemi (pmonajem)" w:date="2022-05-09T11:28:00Z"/>
          <w:w w:val="100"/>
          <w:sz w:val="22"/>
          <w:szCs w:val="22"/>
        </w:rPr>
      </w:pPr>
      <w:ins w:id="483" w:author="Pooya Monajemi (pmonajem)" w:date="2022-05-09T11:28:00Z">
        <w:r w:rsidRPr="00180CB9">
          <w:rPr>
            <w:w w:val="100"/>
            <w:sz w:val="22"/>
            <w:szCs w:val="22"/>
          </w:rPr>
          <w:t>6.3.</w:t>
        </w:r>
        <w:r>
          <w:rPr>
            <w:w w:val="100"/>
            <w:sz w:val="22"/>
            <w:szCs w:val="22"/>
          </w:rPr>
          <w:t>13</w:t>
        </w:r>
      </w:ins>
      <w:ins w:id="484" w:author="Pooya Monajemi (pmonajem)" w:date="2022-05-09T11:29:00Z">
        <w:r>
          <w:rPr>
            <w:w w:val="100"/>
            <w:sz w:val="22"/>
            <w:szCs w:val="22"/>
          </w:rPr>
          <w:t>5</w:t>
        </w:r>
      </w:ins>
      <w:ins w:id="485"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22E692E3" w:rsidR="00F45793" w:rsidRPr="000C4151" w:rsidRDefault="00F45793" w:rsidP="00F45793">
      <w:pPr>
        <w:pStyle w:val="T"/>
        <w:rPr>
          <w:ins w:id="486" w:author="Pooya Monajemi (pmonajem)" w:date="2022-05-09T11:28:00Z"/>
          <w:w w:val="1"/>
          <w:sz w:val="22"/>
          <w:szCs w:val="22"/>
          <w:lang w:eastAsia="en-US"/>
        </w:rPr>
      </w:pPr>
      <w:ins w:id="487" w:author="Pooya Monajemi (pmonajem)" w:date="2022-05-09T11:28:00Z">
        <w:r>
          <w:rPr>
            <w:sz w:val="22"/>
            <w:szCs w:val="22"/>
          </w:rPr>
          <w:t xml:space="preserve">The SME is notified of the results of the affiliated AP </w:t>
        </w:r>
      </w:ins>
      <w:ins w:id="488" w:author="Pooya Monajemi (pmonajem)" w:date="2022-05-09T11:39:00Z">
        <w:r w:rsidR="00B2126D">
          <w:rPr>
            <w:sz w:val="22"/>
            <w:szCs w:val="22"/>
          </w:rPr>
          <w:t>ena</w:t>
        </w:r>
      </w:ins>
      <w:ins w:id="489" w:author="Pooya Monajemi (pmonajem)" w:date="2022-05-09T11:28:00Z">
        <w:r>
          <w:rPr>
            <w:sz w:val="22"/>
            <w:szCs w:val="22"/>
          </w:rPr>
          <w:t>blement procedure.</w:t>
        </w:r>
      </w:ins>
    </w:p>
    <w:p w14:paraId="703DF3AB" w14:textId="77777777" w:rsidR="00F45793" w:rsidRPr="00180CB9" w:rsidRDefault="00F45793" w:rsidP="00F45793">
      <w:pPr>
        <w:rPr>
          <w:ins w:id="490" w:author="Pooya Monajemi (pmonajem)" w:date="2022-05-09T11:28:00Z"/>
          <w:szCs w:val="22"/>
        </w:rPr>
      </w:pPr>
    </w:p>
    <w:p w14:paraId="13B9E262" w14:textId="77777777" w:rsidR="00F45793" w:rsidRPr="00180CB9" w:rsidRDefault="00F45793" w:rsidP="00F45793">
      <w:pPr>
        <w:rPr>
          <w:ins w:id="491" w:author="Pooya Monajemi (pmonajem)" w:date="2022-05-09T11:28:00Z"/>
          <w:szCs w:val="22"/>
        </w:rPr>
      </w:pPr>
    </w:p>
    <w:p w14:paraId="5D2E756F" w14:textId="6DD760BF" w:rsidR="00F45793" w:rsidRPr="00180CB9" w:rsidRDefault="00F45793" w:rsidP="00F45793">
      <w:pPr>
        <w:pStyle w:val="H4"/>
        <w:rPr>
          <w:ins w:id="492" w:author="Pooya Monajemi (pmonajem)" w:date="2022-05-09T11:28:00Z"/>
          <w:w w:val="100"/>
          <w:sz w:val="22"/>
          <w:szCs w:val="22"/>
        </w:rPr>
      </w:pPr>
      <w:ins w:id="493" w:author="Pooya Monajemi (pmonajem)" w:date="2022-05-09T11:28:00Z">
        <w:r w:rsidRPr="00180CB9">
          <w:rPr>
            <w:w w:val="100"/>
            <w:sz w:val="22"/>
            <w:szCs w:val="22"/>
          </w:rPr>
          <w:t>6.3.13</w:t>
        </w:r>
      </w:ins>
      <w:ins w:id="494" w:author="Pooya Monajemi (pmonajem)" w:date="2022-05-09T11:29:00Z">
        <w:r>
          <w:rPr>
            <w:w w:val="100"/>
            <w:sz w:val="22"/>
            <w:szCs w:val="22"/>
          </w:rPr>
          <w:t>5</w:t>
        </w:r>
      </w:ins>
      <w:ins w:id="495" w:author="Pooya Monajemi (pmonajem)" w:date="2022-05-09T11:28:00Z">
        <w:r w:rsidRPr="00180CB9">
          <w:rPr>
            <w:w w:val="100"/>
            <w:sz w:val="22"/>
            <w:szCs w:val="22"/>
          </w:rPr>
          <w:t>.</w:t>
        </w:r>
        <w:r>
          <w:rPr>
            <w:w w:val="100"/>
            <w:sz w:val="22"/>
            <w:szCs w:val="22"/>
          </w:rPr>
          <w:t>4</w:t>
        </w:r>
        <w:r w:rsidRPr="00180CB9">
          <w:rPr>
            <w:w w:val="100"/>
            <w:sz w:val="22"/>
            <w:szCs w:val="22"/>
          </w:rPr>
          <w:t xml:space="preserve"> MLME-</w:t>
        </w:r>
        <w:r>
          <w:rPr>
            <w:w w:val="100"/>
            <w:sz w:val="22"/>
            <w:szCs w:val="22"/>
          </w:rPr>
          <w:t>BSS-</w:t>
        </w:r>
      </w:ins>
      <w:proofErr w:type="spellStart"/>
      <w:ins w:id="496" w:author="Pooya Monajemi (pmonajem)" w:date="2022-05-09T11:30:00Z">
        <w:r>
          <w:rPr>
            <w:w w:val="100"/>
            <w:sz w:val="22"/>
            <w:szCs w:val="22"/>
          </w:rPr>
          <w:t>ENABLE</w:t>
        </w:r>
      </w:ins>
      <w:ins w:id="497" w:author="Pooya Monajemi (pmonajem)" w:date="2022-05-09T11:28:00Z">
        <w:r w:rsidRPr="00180CB9">
          <w:rPr>
            <w:w w:val="100"/>
            <w:sz w:val="22"/>
            <w:szCs w:val="22"/>
          </w:rPr>
          <w:t>.</w:t>
        </w:r>
        <w:r>
          <w:rPr>
            <w:w w:val="100"/>
            <w:sz w:val="22"/>
            <w:szCs w:val="22"/>
          </w:rPr>
          <w:t>indication</w:t>
        </w:r>
        <w:proofErr w:type="spellEnd"/>
      </w:ins>
    </w:p>
    <w:p w14:paraId="5A5C0721" w14:textId="522D1AF6" w:rsidR="00F45793" w:rsidRPr="00180CB9" w:rsidRDefault="00F45793" w:rsidP="00F45793">
      <w:pPr>
        <w:pStyle w:val="H5"/>
        <w:rPr>
          <w:ins w:id="498" w:author="Pooya Monajemi (pmonajem)" w:date="2022-05-09T11:28:00Z"/>
          <w:w w:val="100"/>
          <w:sz w:val="22"/>
          <w:szCs w:val="22"/>
        </w:rPr>
      </w:pPr>
      <w:ins w:id="499" w:author="Pooya Monajemi (pmonajem)" w:date="2022-05-09T11:28:00Z">
        <w:r w:rsidRPr="00180CB9">
          <w:rPr>
            <w:w w:val="100"/>
            <w:sz w:val="22"/>
            <w:szCs w:val="22"/>
          </w:rPr>
          <w:t>6.3.13</w:t>
        </w:r>
      </w:ins>
      <w:ins w:id="500" w:author="Pooya Monajemi (pmonajem)" w:date="2022-05-09T11:29:00Z">
        <w:r>
          <w:rPr>
            <w:w w:val="100"/>
            <w:sz w:val="22"/>
            <w:szCs w:val="22"/>
          </w:rPr>
          <w:t>5</w:t>
        </w:r>
      </w:ins>
      <w:ins w:id="501" w:author="Pooya Monajemi (pmonajem)" w:date="2022-05-09T11:28:00Z">
        <w:r w:rsidRPr="00180CB9">
          <w:rPr>
            <w:w w:val="100"/>
            <w:sz w:val="22"/>
            <w:szCs w:val="22"/>
          </w:rPr>
          <w:t>.</w:t>
        </w:r>
        <w:r>
          <w:rPr>
            <w:w w:val="100"/>
            <w:sz w:val="22"/>
            <w:szCs w:val="22"/>
          </w:rPr>
          <w:t>4</w:t>
        </w:r>
        <w:r w:rsidRPr="00180CB9">
          <w:rPr>
            <w:w w:val="100"/>
            <w:sz w:val="22"/>
            <w:szCs w:val="22"/>
          </w:rPr>
          <w:t>.1 Function</w:t>
        </w:r>
      </w:ins>
    </w:p>
    <w:p w14:paraId="178A54BB" w14:textId="4B983E6A" w:rsidR="00F45793" w:rsidRPr="00180CB9" w:rsidRDefault="00F45793" w:rsidP="00F45793">
      <w:pPr>
        <w:rPr>
          <w:ins w:id="502" w:author="Pooya Monajemi (pmonajem)" w:date="2022-05-09T11:28:00Z"/>
          <w:szCs w:val="22"/>
        </w:rPr>
      </w:pPr>
      <w:ins w:id="503" w:author="Pooya Monajemi (pmonajem)" w:date="2022-05-09T11:28:00Z">
        <w:r w:rsidRPr="00180CB9">
          <w:rPr>
            <w:szCs w:val="22"/>
          </w:rPr>
          <w:t xml:space="preserve">This primitive </w:t>
        </w:r>
        <w:r>
          <w:rPr>
            <w:szCs w:val="22"/>
          </w:rPr>
          <w:t xml:space="preserve">reports that </w:t>
        </w:r>
        <w:r w:rsidRPr="00180CB9">
          <w:rPr>
            <w:szCs w:val="22"/>
          </w:rPr>
          <w:t xml:space="preserve">the </w:t>
        </w:r>
        <w:r>
          <w:rPr>
            <w:szCs w:val="22"/>
          </w:rPr>
          <w:t xml:space="preserve">peer </w:t>
        </w:r>
        <w:r w:rsidRPr="00180CB9">
          <w:rPr>
            <w:szCs w:val="22"/>
          </w:rPr>
          <w:t xml:space="preserve">MAC entity </w:t>
        </w:r>
        <w:r>
          <w:rPr>
            <w:szCs w:val="22"/>
          </w:rPr>
          <w:t xml:space="preserve">has </w:t>
        </w:r>
      </w:ins>
      <w:ins w:id="504" w:author="Pooya Monajemi (pmonajem)" w:date="2022-05-09T11:39:00Z">
        <w:r w:rsidR="00B2126D">
          <w:rPr>
            <w:szCs w:val="22"/>
          </w:rPr>
          <w:t xml:space="preserve">enabled </w:t>
        </w:r>
      </w:ins>
      <w:ins w:id="505" w:author="Pooya Monajemi (pmonajem)" w:date="2022-05-09T11:28:00Z">
        <w:r w:rsidRPr="00180CB9">
          <w:rPr>
            <w:szCs w:val="22"/>
          </w:rPr>
          <w:t xml:space="preserve">an </w:t>
        </w:r>
        <w:proofErr w:type="spellStart"/>
        <w:r w:rsidRPr="00180CB9">
          <w:rPr>
            <w:szCs w:val="22"/>
          </w:rPr>
          <w:t>affiliatd</w:t>
        </w:r>
        <w:proofErr w:type="spellEnd"/>
        <w:r w:rsidRPr="00180CB9">
          <w:rPr>
            <w:szCs w:val="22"/>
          </w:rPr>
          <w:t xml:space="preserve"> AP.</w:t>
        </w:r>
      </w:ins>
    </w:p>
    <w:p w14:paraId="30E1584F" w14:textId="17C986D2" w:rsidR="00F45793" w:rsidRPr="00180CB9" w:rsidRDefault="00F45793" w:rsidP="00F45793">
      <w:pPr>
        <w:pStyle w:val="H5"/>
        <w:rPr>
          <w:ins w:id="506" w:author="Pooya Monajemi (pmonajem)" w:date="2022-05-09T11:28:00Z"/>
          <w:w w:val="100"/>
          <w:sz w:val="22"/>
          <w:szCs w:val="22"/>
        </w:rPr>
      </w:pPr>
      <w:ins w:id="507" w:author="Pooya Monajemi (pmonajem)" w:date="2022-05-09T11:28:00Z">
        <w:r w:rsidRPr="00180CB9">
          <w:rPr>
            <w:w w:val="100"/>
            <w:sz w:val="22"/>
            <w:szCs w:val="22"/>
          </w:rPr>
          <w:lastRenderedPageBreak/>
          <w:t>6.3.13</w:t>
        </w:r>
      </w:ins>
      <w:ins w:id="508" w:author="Pooya Monajemi (pmonajem)" w:date="2022-05-09T11:29:00Z">
        <w:r>
          <w:rPr>
            <w:w w:val="100"/>
            <w:sz w:val="22"/>
            <w:szCs w:val="22"/>
          </w:rPr>
          <w:t>5</w:t>
        </w:r>
      </w:ins>
      <w:ins w:id="509" w:author="Pooya Monajemi (pmonajem)" w:date="2022-05-09T11:28:00Z">
        <w:r w:rsidRPr="00180CB9">
          <w:rPr>
            <w:w w:val="100"/>
            <w:sz w:val="22"/>
            <w:szCs w:val="22"/>
          </w:rPr>
          <w:t>.</w:t>
        </w:r>
        <w:r>
          <w:rPr>
            <w:w w:val="100"/>
            <w:sz w:val="22"/>
            <w:szCs w:val="22"/>
          </w:rPr>
          <w:t>4</w:t>
        </w:r>
        <w:r w:rsidRPr="00180CB9">
          <w:rPr>
            <w:w w:val="100"/>
            <w:sz w:val="22"/>
            <w:szCs w:val="22"/>
          </w:rPr>
          <w:t>.2 Semantics of the service primitive</w:t>
        </w:r>
      </w:ins>
    </w:p>
    <w:p w14:paraId="5005A863" w14:textId="77777777" w:rsidR="00F45793" w:rsidRPr="00180CB9" w:rsidRDefault="00F45793" w:rsidP="00F45793">
      <w:pPr>
        <w:rPr>
          <w:ins w:id="510" w:author="Pooya Monajemi (pmonajem)" w:date="2022-05-09T11:28:00Z"/>
          <w:szCs w:val="22"/>
        </w:rPr>
      </w:pPr>
      <w:ins w:id="511" w:author="Pooya Monajemi (pmonajem)" w:date="2022-05-09T11:28:00Z">
        <w:r w:rsidRPr="00180CB9">
          <w:rPr>
            <w:szCs w:val="22"/>
          </w:rPr>
          <w:t>The primitive parameter is as follows:</w:t>
        </w:r>
      </w:ins>
    </w:p>
    <w:p w14:paraId="0419C811" w14:textId="77777777" w:rsidR="00F45793" w:rsidRPr="00180CB9" w:rsidRDefault="00F45793" w:rsidP="00F45793">
      <w:pPr>
        <w:rPr>
          <w:ins w:id="512" w:author="Pooya Monajemi (pmonajem)" w:date="2022-05-09T11:28:00Z"/>
          <w:szCs w:val="22"/>
        </w:rPr>
      </w:pPr>
    </w:p>
    <w:p w14:paraId="6C1CEF71" w14:textId="72BA2242" w:rsidR="00F45793" w:rsidRPr="00180CB9" w:rsidRDefault="00F45793" w:rsidP="00F45793">
      <w:pPr>
        <w:pStyle w:val="Hh"/>
        <w:rPr>
          <w:ins w:id="513" w:author="Pooya Monajemi (pmonajem)" w:date="2022-05-09T11:28:00Z"/>
          <w:w w:val="100"/>
          <w:sz w:val="22"/>
          <w:szCs w:val="22"/>
        </w:rPr>
      </w:pPr>
      <w:ins w:id="514" w:author="Pooya Monajemi (pmonajem)" w:date="2022-05-09T11:28:00Z">
        <w:r w:rsidRPr="00180CB9">
          <w:rPr>
            <w:w w:val="100"/>
            <w:sz w:val="22"/>
            <w:szCs w:val="22"/>
          </w:rPr>
          <w:t>MLME-</w:t>
        </w:r>
        <w:r>
          <w:rPr>
            <w:w w:val="100"/>
            <w:sz w:val="22"/>
            <w:szCs w:val="22"/>
          </w:rPr>
          <w:t>BSS-</w:t>
        </w:r>
      </w:ins>
      <w:proofErr w:type="spellStart"/>
      <w:ins w:id="515" w:author="Pooya Monajemi (pmonajem)" w:date="2022-05-09T11:30:00Z">
        <w:r>
          <w:rPr>
            <w:w w:val="100"/>
            <w:sz w:val="22"/>
            <w:szCs w:val="22"/>
          </w:rPr>
          <w:t>ENABLE</w:t>
        </w:r>
      </w:ins>
      <w:ins w:id="516"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2D1AB5E4" w14:textId="761FE791" w:rsidR="00F45793" w:rsidRDefault="00F45793" w:rsidP="00F45793">
      <w:pPr>
        <w:pStyle w:val="Hh"/>
        <w:rPr>
          <w:ins w:id="517" w:author="Pooya Monajemi (pmonajem)" w:date="2022-05-09T11:44:00Z"/>
          <w:w w:val="100"/>
          <w:sz w:val="22"/>
          <w:szCs w:val="22"/>
        </w:rPr>
      </w:pPr>
      <w:ins w:id="518" w:author="Pooya Monajemi (pmonajem)" w:date="2022-05-09T11:28:00Z">
        <w:r w:rsidRPr="00180CB9">
          <w:rPr>
            <w:w w:val="100"/>
            <w:sz w:val="22"/>
            <w:szCs w:val="22"/>
          </w:rPr>
          <w:tab/>
        </w:r>
        <w:r w:rsidRPr="00180CB9">
          <w:rPr>
            <w:w w:val="100"/>
            <w:sz w:val="22"/>
            <w:szCs w:val="22"/>
          </w:rPr>
          <w:tab/>
        </w:r>
        <w:r w:rsidRPr="00180CB9">
          <w:rPr>
            <w:w w:val="100"/>
            <w:sz w:val="22"/>
            <w:szCs w:val="22"/>
          </w:rPr>
          <w:tab/>
        </w:r>
        <w:proofErr w:type="spellStart"/>
        <w:r>
          <w:t>PeerSTAAddress</w:t>
        </w:r>
        <w:proofErr w:type="spellEnd"/>
        <w:r w:rsidRPr="00180CB9">
          <w:rPr>
            <w:w w:val="100"/>
            <w:sz w:val="22"/>
            <w:szCs w:val="22"/>
          </w:rPr>
          <w:t>,</w:t>
        </w:r>
      </w:ins>
    </w:p>
    <w:p w14:paraId="410398EA" w14:textId="3C63DC16" w:rsidR="002747C2" w:rsidRPr="00180CB9" w:rsidRDefault="002747C2" w:rsidP="00F45793">
      <w:pPr>
        <w:pStyle w:val="Hh"/>
        <w:rPr>
          <w:ins w:id="519" w:author="Pooya Monajemi (pmonajem)" w:date="2022-05-09T11:28:00Z"/>
          <w:w w:val="100"/>
          <w:sz w:val="22"/>
          <w:szCs w:val="22"/>
        </w:rPr>
      </w:pPr>
      <w:ins w:id="520" w:author="Pooya Monajemi (pmonajem)" w:date="2022-05-09T11:44:00Z">
        <w:r>
          <w:tab/>
        </w:r>
        <w:r>
          <w:tab/>
        </w:r>
        <w:r>
          <w:tab/>
        </w:r>
        <w:proofErr w:type="spellStart"/>
        <w:r>
          <w:t>EnableTimer</w:t>
        </w:r>
        <w:proofErr w:type="spellEnd"/>
        <w:r>
          <w:t>,</w:t>
        </w:r>
      </w:ins>
    </w:p>
    <w:p w14:paraId="78E89D06" w14:textId="56E576C8" w:rsidR="00F45793" w:rsidRPr="00180CB9" w:rsidRDefault="00F45793" w:rsidP="00F45793">
      <w:pPr>
        <w:pStyle w:val="Prim2"/>
        <w:ind w:left="1920" w:firstLine="720"/>
        <w:rPr>
          <w:w w:val="100"/>
          <w:sz w:val="22"/>
          <w:szCs w:val="22"/>
        </w:rPr>
      </w:pPr>
      <w:ins w:id="521" w:author="Pooya Monajemi (pmonajem)" w:date="2022-05-09T11:28:00Z">
        <w:r w:rsidRPr="00180CB9">
          <w:rPr>
            <w:w w:val="100"/>
            <w:sz w:val="22"/>
            <w:szCs w:val="22"/>
          </w:rPr>
          <w:t>)</w:t>
        </w:r>
      </w:ins>
    </w:p>
    <w:p w14:paraId="0EDCEA24" w14:textId="77777777"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30FAF68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C0F1D67" w14:textId="3AE26CC8" w:rsidR="00B2126D" w:rsidRDefault="00B2126D" w:rsidP="00B2126D">
            <w:pPr>
              <w:pStyle w:val="CellHeading"/>
              <w:rPr>
                <w:w w:val="1"/>
              </w:rPr>
            </w:pPr>
            <w:ins w:id="522" w:author="Pooya Monajemi (pmonajem)" w:date="2022-05-09T11:4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AE7C657" w14:textId="1B73F938" w:rsidR="00B2126D" w:rsidRDefault="00B2126D" w:rsidP="00B2126D">
            <w:pPr>
              <w:pStyle w:val="CellHeading"/>
            </w:pPr>
            <w:ins w:id="523" w:author="Pooya Monajemi (pmonajem)" w:date="2022-05-09T11:4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0F437" w14:textId="4B2C9489" w:rsidR="00B2126D" w:rsidRDefault="00B2126D" w:rsidP="00B2126D">
            <w:pPr>
              <w:pStyle w:val="CellHeading"/>
            </w:pPr>
            <w:ins w:id="524" w:author="Pooya Monajemi (pmonajem)" w:date="2022-05-09T11:4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27959828" w14:textId="084B38A5" w:rsidR="00B2126D" w:rsidRDefault="00B2126D" w:rsidP="00B2126D">
            <w:pPr>
              <w:pStyle w:val="CellHeading"/>
            </w:pPr>
            <w:ins w:id="525" w:author="Pooya Monajemi (pmonajem)" w:date="2022-05-09T11:40:00Z">
              <w:r>
                <w:rPr>
                  <w:w w:val="100"/>
                </w:rPr>
                <w:t>Description</w:t>
              </w:r>
            </w:ins>
          </w:p>
        </w:tc>
      </w:tr>
      <w:tr w:rsidR="002747C2" w14:paraId="5A2551C3"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AC9B22C" w14:textId="07694E18" w:rsidR="002747C2" w:rsidRDefault="002747C2" w:rsidP="002747C2">
            <w:pPr>
              <w:pStyle w:val="CellBody"/>
            </w:pPr>
            <w:proofErr w:type="spellStart"/>
            <w:ins w:id="526" w:author="Pooya Monajemi (pmonajem)" w:date="2022-05-09T11:44:00Z">
              <w:r>
                <w:t>PeerSTAAddress</w:t>
              </w:r>
            </w:ins>
            <w:proofErr w:type="spellEnd"/>
          </w:p>
        </w:tc>
        <w:tc>
          <w:tcPr>
            <w:tcW w:w="1440" w:type="dxa"/>
            <w:tcBorders>
              <w:top w:val="nil"/>
              <w:left w:val="single" w:sz="2" w:space="0" w:color="000000"/>
              <w:bottom w:val="single" w:sz="4" w:space="0" w:color="auto"/>
              <w:right w:val="single" w:sz="2" w:space="0" w:color="000000"/>
            </w:tcBorders>
          </w:tcPr>
          <w:p w14:paraId="66C51CF2" w14:textId="6DE59288" w:rsidR="002747C2" w:rsidRDefault="002747C2" w:rsidP="002747C2">
            <w:pPr>
              <w:pStyle w:val="CellBody"/>
              <w:rPr>
                <w:w w:val="100"/>
              </w:rPr>
            </w:pPr>
            <w:ins w:id="527" w:author="Pooya Monajemi (pmonajem)" w:date="2022-05-09T11:44:00Z">
              <w:r>
                <w:rPr>
                  <w:w w:val="100"/>
                </w:rPr>
                <w:t>MAC address</w:t>
              </w:r>
            </w:ins>
          </w:p>
        </w:tc>
        <w:tc>
          <w:tcPr>
            <w:tcW w:w="1440" w:type="dxa"/>
            <w:tcBorders>
              <w:top w:val="nil"/>
              <w:left w:val="single" w:sz="2" w:space="0" w:color="000000"/>
              <w:bottom w:val="single" w:sz="4" w:space="0" w:color="auto"/>
              <w:right w:val="single" w:sz="2" w:space="0" w:color="000000"/>
            </w:tcBorders>
          </w:tcPr>
          <w:p w14:paraId="32F45D63" w14:textId="1B3364DE" w:rsidR="002747C2" w:rsidRDefault="002747C2" w:rsidP="002747C2">
            <w:pPr>
              <w:pStyle w:val="CellBody"/>
              <w:rPr>
                <w:w w:val="100"/>
              </w:rPr>
            </w:pPr>
            <w:ins w:id="528" w:author="Pooya Monajemi (pmonajem)" w:date="2022-05-09T11:44:00Z">
              <w:r>
                <w:rPr>
                  <w:w w:val="100"/>
                </w:rPr>
                <w:t>Any valid individual MAC address</w:t>
              </w:r>
            </w:ins>
          </w:p>
        </w:tc>
        <w:tc>
          <w:tcPr>
            <w:tcW w:w="3800" w:type="dxa"/>
            <w:tcBorders>
              <w:top w:val="nil"/>
              <w:left w:val="single" w:sz="2" w:space="0" w:color="000000"/>
              <w:bottom w:val="single" w:sz="4" w:space="0" w:color="auto"/>
              <w:right w:val="single" w:sz="12" w:space="0" w:color="000000"/>
            </w:tcBorders>
          </w:tcPr>
          <w:p w14:paraId="63AF60E6" w14:textId="156C2669" w:rsidR="002747C2" w:rsidRDefault="002747C2" w:rsidP="002747C2">
            <w:pPr>
              <w:pStyle w:val="CellBody"/>
              <w:rPr>
                <w:w w:val="100"/>
              </w:rPr>
            </w:pPr>
            <w:ins w:id="529" w:author="Pooya Monajemi (pmonajem)" w:date="2022-05-09T11:44:00Z">
              <w:r>
                <w:rPr>
                  <w:w w:val="100"/>
                </w:rPr>
                <w:t>Specifies the address of the peer MAC entity that has enabled an affiliated AP</w:t>
              </w:r>
            </w:ins>
          </w:p>
        </w:tc>
      </w:tr>
      <w:tr w:rsidR="002747C2" w14:paraId="51EBFEAA"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7CEE7FAB" w14:textId="07EC0073" w:rsidR="002747C2" w:rsidRDefault="002747C2" w:rsidP="002747C2">
            <w:pPr>
              <w:pStyle w:val="CellBody"/>
              <w:rPr>
                <w:w w:val="100"/>
              </w:rPr>
            </w:pPr>
            <w:proofErr w:type="spellStart"/>
            <w:ins w:id="530" w:author="Pooya Monajemi (pmonajem)" w:date="2022-05-09T11:44:00Z">
              <w:r>
                <w:rPr>
                  <w:w w:val="100"/>
                </w:rPr>
                <w:t>EnableTimer</w:t>
              </w:r>
            </w:ins>
            <w:proofErr w:type="spellEnd"/>
          </w:p>
        </w:tc>
        <w:tc>
          <w:tcPr>
            <w:tcW w:w="1440" w:type="dxa"/>
            <w:tcBorders>
              <w:top w:val="nil"/>
              <w:left w:val="single" w:sz="2" w:space="0" w:color="000000"/>
              <w:bottom w:val="single" w:sz="4" w:space="0" w:color="auto"/>
              <w:right w:val="single" w:sz="2" w:space="0" w:color="000000"/>
            </w:tcBorders>
          </w:tcPr>
          <w:p w14:paraId="64A4B1CA" w14:textId="03D9F0FB" w:rsidR="002747C2" w:rsidRDefault="002747C2" w:rsidP="002747C2">
            <w:pPr>
              <w:pStyle w:val="CellBody"/>
              <w:rPr>
                <w:w w:val="100"/>
              </w:rPr>
            </w:pPr>
            <w:ins w:id="531" w:author="Pooya Monajemi (pmonajem)" w:date="2022-05-09T11:44:00Z">
              <w:r>
                <w:rPr>
                  <w:w w:val="100"/>
                </w:rPr>
                <w:t>Integer</w:t>
              </w:r>
            </w:ins>
          </w:p>
        </w:tc>
        <w:tc>
          <w:tcPr>
            <w:tcW w:w="1440" w:type="dxa"/>
            <w:tcBorders>
              <w:top w:val="nil"/>
              <w:left w:val="single" w:sz="2" w:space="0" w:color="000000"/>
              <w:bottom w:val="single" w:sz="4" w:space="0" w:color="auto"/>
              <w:right w:val="single" w:sz="2" w:space="0" w:color="000000"/>
            </w:tcBorders>
          </w:tcPr>
          <w:p w14:paraId="1D45772A" w14:textId="5AFE7F4F" w:rsidR="002747C2" w:rsidRDefault="002747C2" w:rsidP="002747C2">
            <w:pPr>
              <w:pStyle w:val="CellBody"/>
              <w:rPr>
                <w:w w:val="100"/>
              </w:rPr>
            </w:pPr>
            <w:ins w:id="532" w:author="Pooya Monajemi (pmonajem)" w:date="2022-05-09T11:44:00Z">
              <w:r>
                <w:rPr>
                  <w:w w:val="100"/>
                </w:rPr>
                <w:t>0–65 535</w:t>
              </w:r>
            </w:ins>
          </w:p>
        </w:tc>
        <w:tc>
          <w:tcPr>
            <w:tcW w:w="3800" w:type="dxa"/>
            <w:tcBorders>
              <w:top w:val="nil"/>
              <w:left w:val="single" w:sz="2" w:space="0" w:color="000000"/>
              <w:bottom w:val="single" w:sz="4" w:space="0" w:color="auto"/>
              <w:right w:val="single" w:sz="12" w:space="0" w:color="000000"/>
            </w:tcBorders>
          </w:tcPr>
          <w:p w14:paraId="0CF94580" w14:textId="7066E764" w:rsidR="002747C2" w:rsidRDefault="002747C2" w:rsidP="002747C2">
            <w:pPr>
              <w:pStyle w:val="CellBody"/>
              <w:rPr>
                <w:w w:val="100"/>
              </w:rPr>
            </w:pPr>
            <w:ins w:id="533" w:author="Pooya Monajemi (pmonajem)" w:date="2022-05-09T11:44:00Z">
              <w:r>
                <w:rPr>
                  <w:w w:val="100"/>
                </w:rPr>
                <w:t>Specifies the number of TBTTs until the AP is enabled. A value of 0 indicates AP will be enabled at its next TBTT.</w:t>
              </w:r>
            </w:ins>
          </w:p>
        </w:tc>
      </w:tr>
    </w:tbl>
    <w:p w14:paraId="479D95EE" w14:textId="33F47DE8"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534" w:author="Pooya Monajemi (pmonajem)" w:date="2022-05-09T11:28:00Z"/>
          <w:w w:val="100"/>
          <w:sz w:val="22"/>
          <w:szCs w:val="22"/>
        </w:rPr>
      </w:pPr>
      <w:ins w:id="535" w:author="Pooya Monajemi (pmonajem)" w:date="2022-05-09T11:28:00Z">
        <w:r w:rsidRPr="00180CB9">
          <w:rPr>
            <w:w w:val="100"/>
            <w:sz w:val="22"/>
            <w:szCs w:val="22"/>
          </w:rPr>
          <w:t>6.3.13</w:t>
        </w:r>
      </w:ins>
      <w:ins w:id="536" w:author="Pooya Monajemi (pmonajem)" w:date="2022-05-09T11:29:00Z">
        <w:r>
          <w:rPr>
            <w:w w:val="100"/>
            <w:sz w:val="22"/>
            <w:szCs w:val="22"/>
          </w:rPr>
          <w:t>5</w:t>
        </w:r>
      </w:ins>
      <w:ins w:id="537" w:author="Pooya Monajemi (pmonajem)" w:date="2022-05-09T11:28:00Z">
        <w:r w:rsidRPr="00180CB9">
          <w:rPr>
            <w:w w:val="100"/>
            <w:sz w:val="22"/>
            <w:szCs w:val="22"/>
          </w:rPr>
          <w:t>.</w:t>
        </w:r>
        <w:r>
          <w:rPr>
            <w:w w:val="100"/>
            <w:sz w:val="22"/>
            <w:szCs w:val="22"/>
          </w:rPr>
          <w:t>4</w:t>
        </w:r>
        <w:r w:rsidRPr="00180CB9">
          <w:rPr>
            <w:w w:val="100"/>
            <w:sz w:val="22"/>
            <w:szCs w:val="22"/>
          </w:rPr>
          <w:t>.3 When generated</w:t>
        </w:r>
      </w:ins>
    </w:p>
    <w:p w14:paraId="038D98DE" w14:textId="592D93AD" w:rsidR="00F45793" w:rsidRPr="00180CB9" w:rsidRDefault="00F45793" w:rsidP="00F45793">
      <w:pPr>
        <w:rPr>
          <w:ins w:id="538" w:author="Pooya Monajemi (pmonajem)" w:date="2022-05-09T11:28:00Z"/>
          <w:szCs w:val="22"/>
        </w:rPr>
      </w:pPr>
      <w:ins w:id="539" w:author="Pooya Monajemi (pmonajem)" w:date="2022-05-09T11:28:00Z">
        <w:r w:rsidRPr="00180CB9">
          <w:rPr>
            <w:szCs w:val="22"/>
          </w:rPr>
          <w:t xml:space="preserve">This primitive is generated by the </w:t>
        </w:r>
        <w:r>
          <w:rPr>
            <w:szCs w:val="22"/>
          </w:rPr>
          <w:t xml:space="preserve">MLME </w:t>
        </w:r>
        <w:r w:rsidRPr="00180CB9">
          <w:rPr>
            <w:szCs w:val="22"/>
          </w:rPr>
          <w:t xml:space="preserve">when </w:t>
        </w:r>
        <w:r>
          <w:rPr>
            <w:szCs w:val="22"/>
          </w:rPr>
          <w:t>a peer MAC entity indicates intent</w:t>
        </w:r>
        <w:r w:rsidRPr="00180CB9">
          <w:rPr>
            <w:szCs w:val="22"/>
          </w:rPr>
          <w:t xml:space="preserve"> to </w:t>
        </w:r>
      </w:ins>
      <w:ins w:id="540" w:author="Pooya Monajemi (pmonajem)" w:date="2022-05-09T11:41:00Z">
        <w:r w:rsidR="00B2126D">
          <w:rPr>
            <w:szCs w:val="22"/>
          </w:rPr>
          <w:t>en</w:t>
        </w:r>
      </w:ins>
      <w:ins w:id="541" w:author="Pooya Monajemi (pmonajem)" w:date="2022-05-09T11:28:00Z">
        <w:r w:rsidRPr="00180CB9">
          <w:rPr>
            <w:szCs w:val="22"/>
          </w:rPr>
          <w:t>able an affiliated AP.</w:t>
        </w:r>
      </w:ins>
    </w:p>
    <w:p w14:paraId="6A2E221C" w14:textId="77777777" w:rsidR="00F45793" w:rsidRDefault="00F45793" w:rsidP="00F45793">
      <w:pPr>
        <w:pStyle w:val="H5"/>
        <w:rPr>
          <w:ins w:id="542" w:author="Pooya Monajemi (pmonajem)" w:date="2022-05-09T11:28:00Z"/>
          <w:w w:val="100"/>
          <w:sz w:val="22"/>
          <w:szCs w:val="22"/>
        </w:rPr>
      </w:pPr>
    </w:p>
    <w:p w14:paraId="06DF857C" w14:textId="1BBDEF33" w:rsidR="00F45793" w:rsidRPr="00180CB9" w:rsidRDefault="00F45793" w:rsidP="00F45793">
      <w:pPr>
        <w:pStyle w:val="H5"/>
        <w:rPr>
          <w:ins w:id="543" w:author="Pooya Monajemi (pmonajem)" w:date="2022-05-09T11:28:00Z"/>
          <w:w w:val="100"/>
          <w:sz w:val="22"/>
          <w:szCs w:val="22"/>
        </w:rPr>
      </w:pPr>
      <w:ins w:id="544" w:author="Pooya Monajemi (pmonajem)" w:date="2022-05-09T11:28:00Z">
        <w:r w:rsidRPr="00180CB9">
          <w:rPr>
            <w:w w:val="100"/>
            <w:sz w:val="22"/>
            <w:szCs w:val="22"/>
          </w:rPr>
          <w:t>6.3.</w:t>
        </w:r>
        <w:r>
          <w:rPr>
            <w:w w:val="100"/>
            <w:sz w:val="22"/>
            <w:szCs w:val="22"/>
          </w:rPr>
          <w:t>13</w:t>
        </w:r>
      </w:ins>
      <w:ins w:id="545" w:author="Pooya Monajemi (pmonajem)" w:date="2022-05-09T11:29:00Z">
        <w:r>
          <w:rPr>
            <w:w w:val="100"/>
            <w:sz w:val="22"/>
            <w:szCs w:val="22"/>
          </w:rPr>
          <w:t>5</w:t>
        </w:r>
      </w:ins>
      <w:ins w:id="546"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48109C72" w14:textId="0EF73FC1" w:rsidR="00F45793" w:rsidRPr="000C4151" w:rsidRDefault="00F45793" w:rsidP="00F45793">
      <w:pPr>
        <w:pStyle w:val="T"/>
        <w:rPr>
          <w:ins w:id="547" w:author="Pooya Monajemi (pmonajem)" w:date="2022-05-09T11:28:00Z"/>
          <w:w w:val="1"/>
          <w:sz w:val="22"/>
          <w:szCs w:val="22"/>
          <w:lang w:eastAsia="en-US"/>
        </w:rPr>
      </w:pPr>
      <w:ins w:id="548" w:author="Pooya Monajemi (pmonajem)" w:date="2022-05-09T11:28:00Z">
        <w:r>
          <w:rPr>
            <w:sz w:val="22"/>
            <w:szCs w:val="22"/>
          </w:rPr>
          <w:t xml:space="preserve">The SME is notified of the upcoming </w:t>
        </w:r>
      </w:ins>
      <w:ins w:id="549" w:author="Pooya Monajemi (pmonajem)" w:date="2022-05-09T11:41:00Z">
        <w:r w:rsidR="00B2126D">
          <w:rPr>
            <w:sz w:val="22"/>
            <w:szCs w:val="22"/>
          </w:rPr>
          <w:t>en</w:t>
        </w:r>
      </w:ins>
      <w:ins w:id="550" w:author="Pooya Monajemi (pmonajem)" w:date="2022-05-09T11:28:00Z">
        <w:r>
          <w:rPr>
            <w:sz w:val="22"/>
            <w:szCs w:val="22"/>
          </w:rPr>
          <w:t>ablement of an affiliated AP on the peer MAC entity.</w:t>
        </w:r>
      </w:ins>
    </w:p>
    <w:p w14:paraId="404E964F" w14:textId="77777777" w:rsidR="00F45793" w:rsidRDefault="00F45793" w:rsidP="00F45793">
      <w:pPr>
        <w:rPr>
          <w:ins w:id="551" w:author="Pooya Monajemi (pmonajem)" w:date="2022-05-09T11:28:00Z"/>
        </w:rPr>
      </w:pPr>
    </w:p>
    <w:p w14:paraId="21E926D3" w14:textId="77777777" w:rsidR="00F45793" w:rsidRDefault="00F45793" w:rsidP="00F45793">
      <w:pPr>
        <w:rPr>
          <w:ins w:id="552" w:author="Pooya Monajemi (pmonajem)" w:date="2022-05-09T11:28:00Z"/>
        </w:rPr>
      </w:pPr>
    </w:p>
    <w:p w14:paraId="08832321" w14:textId="7B67CBF0" w:rsidR="00F45793" w:rsidRPr="00180CB9" w:rsidRDefault="00F45793" w:rsidP="00F45793">
      <w:pPr>
        <w:pStyle w:val="H4"/>
        <w:rPr>
          <w:ins w:id="553" w:author="Pooya Monajemi (pmonajem)" w:date="2022-05-09T11:28:00Z"/>
          <w:w w:val="100"/>
          <w:sz w:val="22"/>
          <w:szCs w:val="22"/>
        </w:rPr>
      </w:pPr>
      <w:ins w:id="554" w:author="Pooya Monajemi (pmonajem)" w:date="2022-05-09T11:28:00Z">
        <w:r w:rsidRPr="00180CB9">
          <w:rPr>
            <w:w w:val="100"/>
            <w:sz w:val="22"/>
            <w:szCs w:val="22"/>
          </w:rPr>
          <w:t>6.3.13</w:t>
        </w:r>
      </w:ins>
      <w:ins w:id="555" w:author="Pooya Monajemi (pmonajem)" w:date="2022-05-09T11:29:00Z">
        <w:r>
          <w:rPr>
            <w:w w:val="100"/>
            <w:sz w:val="22"/>
            <w:szCs w:val="22"/>
          </w:rPr>
          <w:t>5</w:t>
        </w:r>
      </w:ins>
      <w:ins w:id="556" w:author="Pooya Monajemi (pmonajem)" w:date="2022-05-09T11:28:00Z">
        <w:r w:rsidRPr="00180CB9">
          <w:rPr>
            <w:w w:val="100"/>
            <w:sz w:val="22"/>
            <w:szCs w:val="22"/>
          </w:rPr>
          <w:t>.2 MLME-</w:t>
        </w:r>
        <w:r>
          <w:rPr>
            <w:w w:val="100"/>
            <w:sz w:val="22"/>
            <w:szCs w:val="22"/>
          </w:rPr>
          <w:t>SOLICIT-BSS-</w:t>
        </w:r>
      </w:ins>
      <w:proofErr w:type="spellStart"/>
      <w:ins w:id="557" w:author="Pooya Monajemi (pmonajem)" w:date="2022-05-09T11:30:00Z">
        <w:r>
          <w:rPr>
            <w:w w:val="100"/>
            <w:sz w:val="22"/>
            <w:szCs w:val="22"/>
          </w:rPr>
          <w:t>ENABLE</w:t>
        </w:r>
      </w:ins>
      <w:ins w:id="558" w:author="Pooya Monajemi (pmonajem)" w:date="2022-05-09T11:28:00Z">
        <w:r w:rsidRPr="00180CB9">
          <w:rPr>
            <w:w w:val="100"/>
            <w:sz w:val="22"/>
            <w:szCs w:val="22"/>
          </w:rPr>
          <w:t>.</w:t>
        </w:r>
        <w:r>
          <w:rPr>
            <w:w w:val="100"/>
            <w:sz w:val="22"/>
            <w:szCs w:val="22"/>
          </w:rPr>
          <w:t>indication</w:t>
        </w:r>
        <w:proofErr w:type="spellEnd"/>
      </w:ins>
    </w:p>
    <w:p w14:paraId="29E75E7D" w14:textId="64CE3CA0" w:rsidR="00F45793" w:rsidRPr="00180CB9" w:rsidRDefault="00F45793" w:rsidP="00F45793">
      <w:pPr>
        <w:pStyle w:val="H5"/>
        <w:rPr>
          <w:ins w:id="559" w:author="Pooya Monajemi (pmonajem)" w:date="2022-05-09T11:28:00Z"/>
          <w:w w:val="100"/>
          <w:sz w:val="22"/>
          <w:szCs w:val="22"/>
        </w:rPr>
      </w:pPr>
      <w:ins w:id="560" w:author="Pooya Monajemi (pmonajem)" w:date="2022-05-09T11:28:00Z">
        <w:r w:rsidRPr="00180CB9">
          <w:rPr>
            <w:w w:val="100"/>
            <w:sz w:val="22"/>
            <w:szCs w:val="22"/>
          </w:rPr>
          <w:t>6.3.13</w:t>
        </w:r>
      </w:ins>
      <w:ins w:id="561" w:author="Pooya Monajemi (pmonajem)" w:date="2022-05-09T11:29:00Z">
        <w:r>
          <w:rPr>
            <w:w w:val="100"/>
            <w:sz w:val="22"/>
            <w:szCs w:val="22"/>
          </w:rPr>
          <w:t>5</w:t>
        </w:r>
      </w:ins>
      <w:ins w:id="562" w:author="Pooya Monajemi (pmonajem)" w:date="2022-05-09T11:28:00Z">
        <w:r w:rsidRPr="00180CB9">
          <w:rPr>
            <w:w w:val="100"/>
            <w:sz w:val="22"/>
            <w:szCs w:val="22"/>
          </w:rPr>
          <w:t>.2.1 Function</w:t>
        </w:r>
      </w:ins>
    </w:p>
    <w:p w14:paraId="2C20AF69" w14:textId="6B5964FF" w:rsidR="00F45793" w:rsidRPr="00180CB9" w:rsidRDefault="00F45793" w:rsidP="00F45793">
      <w:pPr>
        <w:rPr>
          <w:ins w:id="563" w:author="Pooya Monajemi (pmonajem)" w:date="2022-05-09T11:28:00Z"/>
          <w:szCs w:val="22"/>
        </w:rPr>
      </w:pPr>
      <w:ins w:id="564" w:author="Pooya Monajemi (pmonajem)" w:date="2022-05-09T11:28:00Z">
        <w:r w:rsidRPr="00180CB9">
          <w:rPr>
            <w:szCs w:val="22"/>
          </w:rPr>
          <w:t xml:space="preserve">This primitive </w:t>
        </w:r>
        <w:r>
          <w:rPr>
            <w:szCs w:val="22"/>
          </w:rPr>
          <w:t xml:space="preserve">solicits the SME to </w:t>
        </w:r>
      </w:ins>
      <w:ins w:id="565" w:author="Pooya Monajemi (pmonajem)" w:date="2022-05-09T11:41:00Z">
        <w:r w:rsidR="00B2126D">
          <w:rPr>
            <w:szCs w:val="22"/>
          </w:rPr>
          <w:t>en</w:t>
        </w:r>
      </w:ins>
      <w:ins w:id="566" w:author="Pooya Monajemi (pmonajem)" w:date="2022-05-09T11:28:00Z">
        <w:r>
          <w:rPr>
            <w:szCs w:val="22"/>
          </w:rPr>
          <w:t xml:space="preserve">able </w:t>
        </w:r>
        <w:r w:rsidRPr="00180CB9">
          <w:rPr>
            <w:szCs w:val="22"/>
          </w:rPr>
          <w:t xml:space="preserve">an </w:t>
        </w:r>
        <w:proofErr w:type="spellStart"/>
        <w:r w:rsidRPr="00180CB9">
          <w:rPr>
            <w:szCs w:val="22"/>
          </w:rPr>
          <w:t>affiliatd</w:t>
        </w:r>
        <w:proofErr w:type="spellEnd"/>
        <w:r w:rsidRPr="00180CB9">
          <w:rPr>
            <w:szCs w:val="22"/>
          </w:rPr>
          <w:t xml:space="preserve"> AP.</w:t>
        </w:r>
      </w:ins>
    </w:p>
    <w:p w14:paraId="7CF62C5A" w14:textId="20AF5842" w:rsidR="00F45793" w:rsidRPr="00180CB9" w:rsidRDefault="00F45793" w:rsidP="00F45793">
      <w:pPr>
        <w:pStyle w:val="H5"/>
        <w:rPr>
          <w:ins w:id="567" w:author="Pooya Monajemi (pmonajem)" w:date="2022-05-09T11:28:00Z"/>
          <w:w w:val="100"/>
          <w:sz w:val="22"/>
          <w:szCs w:val="22"/>
        </w:rPr>
      </w:pPr>
      <w:ins w:id="568" w:author="Pooya Monajemi (pmonajem)" w:date="2022-05-09T11:28:00Z">
        <w:r w:rsidRPr="00180CB9">
          <w:rPr>
            <w:w w:val="100"/>
            <w:sz w:val="22"/>
            <w:szCs w:val="22"/>
          </w:rPr>
          <w:t>6.3.13</w:t>
        </w:r>
      </w:ins>
      <w:ins w:id="569" w:author="Pooya Monajemi (pmonajem)" w:date="2022-05-09T11:29:00Z">
        <w:r>
          <w:rPr>
            <w:w w:val="100"/>
            <w:sz w:val="22"/>
            <w:szCs w:val="22"/>
          </w:rPr>
          <w:t>5</w:t>
        </w:r>
      </w:ins>
      <w:ins w:id="570" w:author="Pooya Monajemi (pmonajem)" w:date="2022-05-09T11:28:00Z">
        <w:r w:rsidRPr="00180CB9">
          <w:rPr>
            <w:w w:val="100"/>
            <w:sz w:val="22"/>
            <w:szCs w:val="22"/>
          </w:rPr>
          <w:t>.2.2 Semantics of the service primitive</w:t>
        </w:r>
      </w:ins>
    </w:p>
    <w:p w14:paraId="0B107767" w14:textId="77777777" w:rsidR="00F45793" w:rsidRPr="00180CB9" w:rsidRDefault="00F45793" w:rsidP="00F45793">
      <w:pPr>
        <w:rPr>
          <w:ins w:id="571" w:author="Pooya Monajemi (pmonajem)" w:date="2022-05-09T11:28:00Z"/>
          <w:szCs w:val="22"/>
        </w:rPr>
      </w:pPr>
      <w:ins w:id="572" w:author="Pooya Monajemi (pmonajem)" w:date="2022-05-09T11:28:00Z">
        <w:r w:rsidRPr="00180CB9">
          <w:rPr>
            <w:szCs w:val="22"/>
          </w:rPr>
          <w:t>The primitive parameter is as follows:</w:t>
        </w:r>
      </w:ins>
    </w:p>
    <w:p w14:paraId="11C163E4" w14:textId="77777777" w:rsidR="00F45793" w:rsidRPr="00180CB9" w:rsidRDefault="00F45793" w:rsidP="00F45793">
      <w:pPr>
        <w:rPr>
          <w:ins w:id="573" w:author="Pooya Monajemi (pmonajem)" w:date="2022-05-09T11:28:00Z"/>
          <w:szCs w:val="22"/>
        </w:rPr>
      </w:pPr>
    </w:p>
    <w:p w14:paraId="4321E184" w14:textId="04766B7A" w:rsidR="00F45793" w:rsidRPr="00180CB9" w:rsidRDefault="00F45793" w:rsidP="00F45793">
      <w:pPr>
        <w:pStyle w:val="Hh"/>
        <w:rPr>
          <w:ins w:id="574" w:author="Pooya Monajemi (pmonajem)" w:date="2022-05-09T11:28:00Z"/>
          <w:w w:val="100"/>
          <w:sz w:val="22"/>
          <w:szCs w:val="22"/>
        </w:rPr>
      </w:pPr>
      <w:ins w:id="575" w:author="Pooya Monajemi (pmonajem)" w:date="2022-05-09T11:28:00Z">
        <w:r w:rsidRPr="00180CB9">
          <w:rPr>
            <w:w w:val="100"/>
            <w:sz w:val="22"/>
            <w:szCs w:val="22"/>
          </w:rPr>
          <w:t>MLME-</w:t>
        </w:r>
        <w:r w:rsidRPr="0010378A">
          <w:rPr>
            <w:w w:val="100"/>
            <w:sz w:val="22"/>
            <w:szCs w:val="22"/>
          </w:rPr>
          <w:t xml:space="preserve"> </w:t>
        </w:r>
        <w:r>
          <w:rPr>
            <w:w w:val="100"/>
            <w:sz w:val="22"/>
            <w:szCs w:val="22"/>
          </w:rPr>
          <w:t>SOLICIT-BSS-</w:t>
        </w:r>
      </w:ins>
      <w:proofErr w:type="spellStart"/>
      <w:ins w:id="576" w:author="Pooya Monajemi (pmonajem)" w:date="2022-05-09T11:31:00Z">
        <w:r>
          <w:rPr>
            <w:w w:val="100"/>
            <w:sz w:val="22"/>
            <w:szCs w:val="22"/>
          </w:rPr>
          <w:t>ENABLE</w:t>
        </w:r>
      </w:ins>
      <w:ins w:id="577"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05D56DEE" w14:textId="77777777" w:rsidR="00F45793" w:rsidRPr="00180CB9" w:rsidRDefault="00F45793" w:rsidP="00F45793">
      <w:pPr>
        <w:pStyle w:val="Hh"/>
        <w:rPr>
          <w:ins w:id="578" w:author="Pooya Monajemi (pmonajem)" w:date="2022-05-09T11:28:00Z"/>
          <w:w w:val="100"/>
          <w:sz w:val="22"/>
          <w:szCs w:val="22"/>
        </w:rPr>
      </w:pPr>
      <w:ins w:id="579"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67E7094B" w14:textId="10A85F63" w:rsidR="00F45793" w:rsidRPr="00180CB9" w:rsidRDefault="00F45793" w:rsidP="00F45793">
      <w:pPr>
        <w:pStyle w:val="Hh"/>
        <w:rPr>
          <w:ins w:id="580" w:author="Pooya Monajemi (pmonajem)" w:date="2022-05-09T11:28:00Z"/>
          <w:w w:val="100"/>
          <w:sz w:val="22"/>
          <w:szCs w:val="22"/>
        </w:rPr>
      </w:pPr>
      <w:ins w:id="581"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582" w:author="Pooya Monajemi (pmonajem)" w:date="2022-05-09T11:41:00Z">
        <w:r w:rsidR="00B2126D">
          <w:rPr>
            <w:w w:val="100"/>
            <w:sz w:val="22"/>
            <w:szCs w:val="22"/>
          </w:rPr>
          <w:t>En</w:t>
        </w:r>
      </w:ins>
      <w:ins w:id="583" w:author="Pooya Monajemi (pmonajem)" w:date="2022-05-09T11:28:00Z">
        <w:r w:rsidRPr="00180CB9">
          <w:rPr>
            <w:w w:val="100"/>
            <w:sz w:val="22"/>
            <w:szCs w:val="22"/>
          </w:rPr>
          <w:t>ableTimer</w:t>
        </w:r>
        <w:proofErr w:type="spellEnd"/>
      </w:ins>
    </w:p>
    <w:p w14:paraId="0F2C960B" w14:textId="77777777" w:rsidR="00F45793" w:rsidRDefault="00F45793" w:rsidP="00F45793">
      <w:pPr>
        <w:pStyle w:val="Prim2"/>
        <w:ind w:left="1920" w:firstLine="720"/>
        <w:rPr>
          <w:ins w:id="584" w:author="Pooya Monajemi (pmonajem)" w:date="2022-05-09T11:28:00Z"/>
          <w:w w:val="100"/>
          <w:sz w:val="22"/>
          <w:szCs w:val="22"/>
        </w:rPr>
      </w:pPr>
      <w:ins w:id="585" w:author="Pooya Monajemi (pmonajem)" w:date="2022-05-09T11:28:00Z">
        <w:r w:rsidRPr="00180CB9">
          <w:rPr>
            <w:w w:val="100"/>
            <w:sz w:val="22"/>
            <w:szCs w:val="22"/>
          </w:rPr>
          <w:t>)</w:t>
        </w:r>
      </w:ins>
    </w:p>
    <w:p w14:paraId="3C84D945" w14:textId="266025B1" w:rsidR="00F45793" w:rsidRDefault="00F45793" w:rsidP="00F45793">
      <w:pPr>
        <w:pStyle w:val="Prim2"/>
        <w:ind w:left="1920" w:firstLine="720"/>
        <w:rPr>
          <w:ins w:id="586" w:author="Pooya Monajemi (pmonajem)" w:date="2022-05-09T11:47:00Z"/>
          <w:w w:val="100"/>
          <w:sz w:val="22"/>
          <w:szCs w:val="22"/>
        </w:rPr>
      </w:pPr>
    </w:p>
    <w:p w14:paraId="63EF65C5" w14:textId="67EDB49C" w:rsidR="0011430F" w:rsidRDefault="0011430F" w:rsidP="00F45793">
      <w:pPr>
        <w:pStyle w:val="Prim2"/>
        <w:ind w:left="1920" w:firstLine="720"/>
        <w:rPr>
          <w:ins w:id="587" w:author="Pooya Monajemi (pmonajem)" w:date="2022-05-09T11:49:00Z"/>
          <w:w w:val="100"/>
          <w:sz w:val="22"/>
          <w:szCs w:val="22"/>
        </w:rPr>
      </w:pPr>
    </w:p>
    <w:p w14:paraId="2536AEC6" w14:textId="3DDB9D33" w:rsidR="0011430F" w:rsidRDefault="0011430F" w:rsidP="00F45793">
      <w:pPr>
        <w:pStyle w:val="Prim2"/>
        <w:ind w:left="1920" w:firstLine="720"/>
        <w:rPr>
          <w:ins w:id="588" w:author="Pooya Monajemi (pmonajem)" w:date="2022-05-09T11:49:00Z"/>
          <w:w w:val="100"/>
          <w:sz w:val="22"/>
          <w:szCs w:val="22"/>
        </w:rPr>
      </w:pPr>
    </w:p>
    <w:p w14:paraId="2D2A7B01" w14:textId="77777777" w:rsidR="0011430F" w:rsidRPr="00180CB9" w:rsidRDefault="0011430F" w:rsidP="00F45793">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1430F" w14:paraId="696891C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F900B86" w14:textId="0378F697" w:rsidR="0011430F" w:rsidRDefault="0011430F" w:rsidP="0011430F">
            <w:pPr>
              <w:pStyle w:val="CellHeading"/>
              <w:rPr>
                <w:w w:val="1"/>
              </w:rPr>
            </w:pPr>
            <w:ins w:id="589" w:author="Pooya Monajemi (pmonajem)" w:date="2022-05-09T11:48:00Z">
              <w:r>
                <w:rPr>
                  <w:w w:val="100"/>
                </w:rPr>
                <w:lastRenderedPageBreak/>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16FD40" w14:textId="52989EA0" w:rsidR="0011430F" w:rsidRDefault="0011430F" w:rsidP="0011430F">
            <w:pPr>
              <w:pStyle w:val="CellHeading"/>
            </w:pPr>
            <w:ins w:id="590" w:author="Pooya Monajemi (pmonajem)" w:date="2022-05-09T11:48: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0FE7DD4" w14:textId="440A3A90" w:rsidR="0011430F" w:rsidRDefault="0011430F" w:rsidP="0011430F">
            <w:pPr>
              <w:pStyle w:val="CellHeading"/>
            </w:pPr>
            <w:ins w:id="591" w:author="Pooya Monajemi (pmonajem)" w:date="2022-05-09T11:48: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E2E1857" w14:textId="5775895E" w:rsidR="0011430F" w:rsidRDefault="0011430F" w:rsidP="0011430F">
            <w:pPr>
              <w:pStyle w:val="CellHeading"/>
            </w:pPr>
            <w:ins w:id="592" w:author="Pooya Monajemi (pmonajem)" w:date="2022-05-09T11:48:00Z">
              <w:r>
                <w:rPr>
                  <w:w w:val="100"/>
                </w:rPr>
                <w:t>Description</w:t>
              </w:r>
            </w:ins>
          </w:p>
        </w:tc>
      </w:tr>
      <w:tr w:rsidR="0011430F" w14:paraId="6352BE8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6BAD66C4" w14:textId="5323B9EF" w:rsidR="0011430F" w:rsidRDefault="0011430F" w:rsidP="0011430F">
            <w:pPr>
              <w:pStyle w:val="CellBody"/>
            </w:pPr>
            <w:ins w:id="593" w:author="Pooya Monajemi (pmonajem)" w:date="2022-05-09T11:48:00Z">
              <w:r>
                <w:rPr>
                  <w:w w:val="100"/>
                </w:rPr>
                <w:t>SSID</w:t>
              </w:r>
            </w:ins>
          </w:p>
        </w:tc>
        <w:tc>
          <w:tcPr>
            <w:tcW w:w="1440" w:type="dxa"/>
            <w:tcBorders>
              <w:top w:val="nil"/>
              <w:left w:val="single" w:sz="2" w:space="0" w:color="000000"/>
              <w:bottom w:val="single" w:sz="4" w:space="0" w:color="auto"/>
              <w:right w:val="single" w:sz="2" w:space="0" w:color="000000"/>
            </w:tcBorders>
          </w:tcPr>
          <w:p w14:paraId="764C677C" w14:textId="1CA0D70D" w:rsidR="0011430F" w:rsidRDefault="0011430F" w:rsidP="0011430F">
            <w:pPr>
              <w:pStyle w:val="CellBody"/>
            </w:pPr>
            <w:ins w:id="594" w:author="Pooya Monajemi (pmonajem)" w:date="2022-05-09T11:48:00Z">
              <w:r>
                <w:rPr>
                  <w:w w:val="100"/>
                </w:rPr>
                <w:t>Octet string</w:t>
              </w:r>
            </w:ins>
          </w:p>
        </w:tc>
        <w:tc>
          <w:tcPr>
            <w:tcW w:w="1440" w:type="dxa"/>
            <w:tcBorders>
              <w:top w:val="nil"/>
              <w:left w:val="single" w:sz="2" w:space="0" w:color="000000"/>
              <w:bottom w:val="single" w:sz="4" w:space="0" w:color="auto"/>
              <w:right w:val="single" w:sz="2" w:space="0" w:color="000000"/>
            </w:tcBorders>
          </w:tcPr>
          <w:p w14:paraId="6C2AEAAB" w14:textId="6166BD4D" w:rsidR="0011430F" w:rsidRDefault="0011430F" w:rsidP="0011430F">
            <w:pPr>
              <w:pStyle w:val="CellBody"/>
            </w:pPr>
            <w:ins w:id="595" w:author="Pooya Monajemi (pmonajem)" w:date="2022-05-09T11:48:00Z">
              <w:r>
                <w:rPr>
                  <w:w w:val="100"/>
                </w:rPr>
                <w:t>0–32 octets</w:t>
              </w:r>
            </w:ins>
          </w:p>
        </w:tc>
        <w:tc>
          <w:tcPr>
            <w:tcW w:w="3800" w:type="dxa"/>
            <w:tcBorders>
              <w:top w:val="nil"/>
              <w:left w:val="single" w:sz="2" w:space="0" w:color="000000"/>
              <w:bottom w:val="single" w:sz="4" w:space="0" w:color="auto"/>
              <w:right w:val="single" w:sz="12" w:space="0" w:color="000000"/>
            </w:tcBorders>
          </w:tcPr>
          <w:p w14:paraId="45798E3E" w14:textId="458A3264" w:rsidR="0011430F" w:rsidRDefault="0011430F" w:rsidP="0011430F">
            <w:pPr>
              <w:pStyle w:val="CellBody"/>
            </w:pPr>
            <w:ins w:id="596" w:author="Pooya Monajemi (pmonajem)" w:date="2022-05-09T11:48:00Z">
              <w:r>
                <w:rPr>
                  <w:w w:val="100"/>
                </w:rPr>
                <w:t>The SSID of the BSS to be enabled.</w:t>
              </w:r>
            </w:ins>
          </w:p>
        </w:tc>
      </w:tr>
      <w:tr w:rsidR="0011430F" w14:paraId="1EA9D5C2"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8654C36" w14:textId="69E4629A" w:rsidR="0011430F" w:rsidRDefault="0011430F" w:rsidP="0011430F">
            <w:pPr>
              <w:pStyle w:val="CellBody"/>
              <w:rPr>
                <w:w w:val="100"/>
              </w:rPr>
            </w:pPr>
            <w:proofErr w:type="spellStart"/>
            <w:ins w:id="597" w:author="Pooya Monajemi (pmonajem)" w:date="2022-05-09T11:48: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129B2C5" w14:textId="79A78F0D" w:rsidR="0011430F" w:rsidRDefault="0011430F" w:rsidP="0011430F">
            <w:pPr>
              <w:pStyle w:val="CellBody"/>
              <w:rPr>
                <w:w w:val="100"/>
              </w:rPr>
            </w:pPr>
            <w:ins w:id="598" w:author="Pooya Monajemi (pmonajem)" w:date="2022-05-09T11: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7BC12D9" w14:textId="2C27CF26" w:rsidR="0011430F" w:rsidRDefault="0011430F" w:rsidP="0011430F">
            <w:pPr>
              <w:pStyle w:val="CellBody"/>
              <w:rPr>
                <w:w w:val="100"/>
              </w:rPr>
            </w:pPr>
            <w:ins w:id="599" w:author="Pooya Monajemi (pmonajem)" w:date="2022-05-09T11:48: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52BDC29" w14:textId="4125AD6F" w:rsidR="0011430F" w:rsidRDefault="0011430F" w:rsidP="0011430F">
            <w:pPr>
              <w:pStyle w:val="CellBody"/>
              <w:rPr>
                <w:w w:val="100"/>
              </w:rPr>
            </w:pPr>
            <w:ins w:id="600" w:author="Pooya Monajemi (pmonajem)" w:date="2022-05-09T11:48:00Z">
              <w:r>
                <w:rPr>
                  <w:w w:val="100"/>
                </w:rPr>
                <w:t>Specifies the number of TBTTs until the AP is enabled. A value of 0 indicates AP will be e</w:t>
              </w:r>
            </w:ins>
            <w:ins w:id="601" w:author="Pooya Monajemi (pmonajem)" w:date="2022-05-09T11:49:00Z">
              <w:r>
                <w:rPr>
                  <w:w w:val="100"/>
                </w:rPr>
                <w:t>n</w:t>
              </w:r>
            </w:ins>
            <w:ins w:id="602" w:author="Pooya Monajemi (pmonajem)" w:date="2022-05-09T11:48:00Z">
              <w:r>
                <w:rPr>
                  <w:w w:val="100"/>
                </w:rPr>
                <w:t>abled at its next TBTT.</w:t>
              </w:r>
            </w:ins>
          </w:p>
        </w:tc>
      </w:tr>
    </w:tbl>
    <w:p w14:paraId="6868F0B7" w14:textId="77777777" w:rsidR="00F45793" w:rsidRDefault="00F45793" w:rsidP="00F45793">
      <w:pPr>
        <w:pStyle w:val="Prim2"/>
        <w:ind w:left="1920" w:firstLine="720"/>
        <w:rPr>
          <w:w w:val="100"/>
        </w:rPr>
      </w:pPr>
    </w:p>
    <w:p w14:paraId="1CE79A96" w14:textId="60C50BE6"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603" w:author="Pooya Monajemi (pmonajem)" w:date="2022-05-09T11:28:00Z"/>
          <w:w w:val="100"/>
          <w:sz w:val="22"/>
          <w:szCs w:val="22"/>
        </w:rPr>
      </w:pPr>
      <w:ins w:id="604" w:author="Pooya Monajemi (pmonajem)" w:date="2022-05-09T11:28:00Z">
        <w:r w:rsidRPr="00180CB9">
          <w:rPr>
            <w:w w:val="100"/>
            <w:sz w:val="22"/>
            <w:szCs w:val="22"/>
          </w:rPr>
          <w:t>6.3.13</w:t>
        </w:r>
      </w:ins>
      <w:ins w:id="605" w:author="Pooya Monajemi (pmonajem)" w:date="2022-05-09T11:29:00Z">
        <w:r>
          <w:rPr>
            <w:w w:val="100"/>
            <w:sz w:val="22"/>
            <w:szCs w:val="22"/>
          </w:rPr>
          <w:t>5</w:t>
        </w:r>
      </w:ins>
      <w:ins w:id="606" w:author="Pooya Monajemi (pmonajem)" w:date="2022-05-09T11:28:00Z">
        <w:r w:rsidRPr="00180CB9">
          <w:rPr>
            <w:w w:val="100"/>
            <w:sz w:val="22"/>
            <w:szCs w:val="22"/>
          </w:rPr>
          <w:t>.2.3 When generated</w:t>
        </w:r>
      </w:ins>
    </w:p>
    <w:p w14:paraId="7C223ADD" w14:textId="4DD680BC" w:rsidR="00F45793" w:rsidRPr="00180CB9" w:rsidRDefault="00F45793" w:rsidP="00F45793">
      <w:pPr>
        <w:rPr>
          <w:ins w:id="607" w:author="Pooya Monajemi (pmonajem)" w:date="2022-05-09T11:28:00Z"/>
          <w:szCs w:val="22"/>
        </w:rPr>
      </w:pPr>
      <w:ins w:id="608" w:author="Pooya Monajemi (pmonajem)" w:date="2022-05-09T11:28:00Z">
        <w:r w:rsidRPr="00180CB9">
          <w:rPr>
            <w:szCs w:val="22"/>
          </w:rPr>
          <w:t xml:space="preserve">This primitive is generated by the </w:t>
        </w:r>
        <w:r>
          <w:rPr>
            <w:szCs w:val="22"/>
          </w:rPr>
          <w:t xml:space="preserve">MLME to notify the SME that </w:t>
        </w:r>
        <w:r w:rsidRPr="00180CB9">
          <w:rPr>
            <w:szCs w:val="22"/>
          </w:rPr>
          <w:t>an affiliated AP</w:t>
        </w:r>
        <w:r>
          <w:rPr>
            <w:szCs w:val="22"/>
          </w:rPr>
          <w:t xml:space="preserve"> </w:t>
        </w:r>
      </w:ins>
      <w:ins w:id="609" w:author="Pooya Monajemi (pmonajem)" w:date="2022-05-09T11:49:00Z">
        <w:r w:rsidR="0011430F">
          <w:rPr>
            <w:szCs w:val="22"/>
          </w:rPr>
          <w:t xml:space="preserve">can </w:t>
        </w:r>
      </w:ins>
      <w:ins w:id="610" w:author="Pooya Monajemi (pmonajem)" w:date="2022-05-09T11:28:00Z">
        <w:r>
          <w:rPr>
            <w:szCs w:val="22"/>
          </w:rPr>
          <w:t xml:space="preserve">be </w:t>
        </w:r>
      </w:ins>
      <w:ins w:id="611" w:author="Pooya Monajemi (pmonajem)" w:date="2022-05-09T11:49:00Z">
        <w:r w:rsidR="0011430F">
          <w:rPr>
            <w:szCs w:val="22"/>
          </w:rPr>
          <w:t>en</w:t>
        </w:r>
      </w:ins>
      <w:ins w:id="612" w:author="Pooya Monajemi (pmonajem)" w:date="2022-05-09T11:28:00Z">
        <w:r>
          <w:rPr>
            <w:szCs w:val="22"/>
          </w:rPr>
          <w:t>abled.</w:t>
        </w:r>
      </w:ins>
    </w:p>
    <w:p w14:paraId="48393056" w14:textId="77777777" w:rsidR="00F45793" w:rsidRDefault="00F45793" w:rsidP="00F45793">
      <w:pPr>
        <w:rPr>
          <w:ins w:id="613" w:author="Pooya Monajemi (pmonajem)" w:date="2022-05-09T11:28:00Z"/>
          <w:szCs w:val="22"/>
        </w:rPr>
      </w:pPr>
    </w:p>
    <w:p w14:paraId="55003D6A" w14:textId="2E052946" w:rsidR="00F45793" w:rsidRPr="00180CB9" w:rsidRDefault="00F45793" w:rsidP="00F45793">
      <w:pPr>
        <w:pStyle w:val="H5"/>
        <w:rPr>
          <w:ins w:id="614" w:author="Pooya Monajemi (pmonajem)" w:date="2022-05-09T11:28:00Z"/>
          <w:w w:val="100"/>
          <w:sz w:val="22"/>
          <w:szCs w:val="22"/>
        </w:rPr>
      </w:pPr>
      <w:ins w:id="615" w:author="Pooya Monajemi (pmonajem)" w:date="2022-05-09T11:28:00Z">
        <w:r w:rsidRPr="00180CB9">
          <w:rPr>
            <w:w w:val="100"/>
            <w:sz w:val="22"/>
            <w:szCs w:val="22"/>
          </w:rPr>
          <w:t>6.3.</w:t>
        </w:r>
        <w:r>
          <w:rPr>
            <w:w w:val="100"/>
            <w:sz w:val="22"/>
            <w:szCs w:val="22"/>
          </w:rPr>
          <w:t>13</w:t>
        </w:r>
      </w:ins>
      <w:ins w:id="616" w:author="Pooya Monajemi (pmonajem)" w:date="2022-05-09T11:29:00Z">
        <w:r>
          <w:rPr>
            <w:w w:val="100"/>
            <w:sz w:val="22"/>
            <w:szCs w:val="22"/>
          </w:rPr>
          <w:t>5</w:t>
        </w:r>
      </w:ins>
      <w:ins w:id="617" w:author="Pooya Monajemi (pmonajem)" w:date="2022-05-09T11:28:00Z">
        <w:r w:rsidRPr="00180CB9">
          <w:rPr>
            <w:w w:val="100"/>
            <w:sz w:val="22"/>
            <w:szCs w:val="22"/>
          </w:rPr>
          <w:t>.2.4 Effect of receipt</w:t>
        </w:r>
      </w:ins>
    </w:p>
    <w:p w14:paraId="0540F41D" w14:textId="6942475F" w:rsidR="00F45793" w:rsidRPr="000C4151" w:rsidRDefault="00F45793" w:rsidP="00F45793">
      <w:pPr>
        <w:pStyle w:val="T"/>
        <w:rPr>
          <w:ins w:id="618" w:author="Pooya Monajemi (pmonajem)" w:date="2022-05-09T11:28:00Z"/>
          <w:w w:val="1"/>
          <w:sz w:val="22"/>
          <w:szCs w:val="22"/>
          <w:lang w:eastAsia="en-US"/>
        </w:rPr>
      </w:pPr>
      <w:ins w:id="619" w:author="Pooya Monajemi (pmonajem)" w:date="2022-05-09T11:28:00Z">
        <w:r w:rsidRPr="000C4151">
          <w:rPr>
            <w:sz w:val="22"/>
            <w:szCs w:val="22"/>
          </w:rPr>
          <w:t xml:space="preserve">The primitive </w:t>
        </w:r>
        <w:r>
          <w:rPr>
            <w:sz w:val="22"/>
            <w:szCs w:val="22"/>
          </w:rPr>
          <w:t>solicits</w:t>
        </w:r>
        <w:r w:rsidRPr="000C4151">
          <w:rPr>
            <w:sz w:val="22"/>
            <w:szCs w:val="22"/>
          </w:rPr>
          <w:t xml:space="preserve"> the affiliated AP </w:t>
        </w:r>
      </w:ins>
      <w:ins w:id="620" w:author="Pooya Monajemi (pmonajem)" w:date="2022-05-09T11:49:00Z">
        <w:r w:rsidR="0011430F">
          <w:rPr>
            <w:sz w:val="22"/>
            <w:szCs w:val="22"/>
          </w:rPr>
          <w:t>en</w:t>
        </w:r>
      </w:ins>
      <w:ins w:id="621" w:author="Pooya Monajemi (pmonajem)" w:date="2022-05-09T11:28:00Z">
        <w:r w:rsidRPr="000C4151">
          <w:rPr>
            <w:sz w:val="22"/>
            <w:szCs w:val="22"/>
          </w:rPr>
          <w:t>ablement process</w:t>
        </w:r>
        <w:r>
          <w:rPr>
            <w:sz w:val="22"/>
            <w:szCs w:val="22"/>
          </w:rPr>
          <w:t xml:space="preserve"> to be initiated by the SME</w:t>
        </w:r>
        <w:r w:rsidRPr="000C4151">
          <w:rPr>
            <w:sz w:val="22"/>
            <w:szCs w:val="22"/>
          </w:rPr>
          <w:t xml:space="preserve">. </w:t>
        </w:r>
        <w:r>
          <w:rPr>
            <w:sz w:val="22"/>
            <w:szCs w:val="22"/>
          </w:rPr>
          <w:t xml:space="preserve">Once the SME receives this solicitation it can initiate the process by sending a </w:t>
        </w:r>
        <w:r w:rsidRPr="00180CB9">
          <w:rPr>
            <w:w w:val="100"/>
            <w:sz w:val="22"/>
            <w:szCs w:val="22"/>
          </w:rPr>
          <w:t>MLME-</w:t>
        </w:r>
        <w:r>
          <w:rPr>
            <w:w w:val="100"/>
            <w:sz w:val="22"/>
            <w:szCs w:val="22"/>
          </w:rPr>
          <w:t>BSS-</w:t>
        </w:r>
      </w:ins>
      <w:proofErr w:type="spellStart"/>
      <w:ins w:id="622" w:author="Pooya Monajemi (pmonajem)" w:date="2022-05-09T11:49:00Z">
        <w:r w:rsidR="0011430F">
          <w:rPr>
            <w:w w:val="100"/>
            <w:sz w:val="22"/>
            <w:szCs w:val="22"/>
          </w:rPr>
          <w:t>EN</w:t>
        </w:r>
      </w:ins>
      <w:ins w:id="623" w:author="Pooya Monajemi (pmonajem)" w:date="2022-05-09T11:28:00Z">
        <w:r w:rsidRPr="00180CB9">
          <w:rPr>
            <w:w w:val="100"/>
            <w:sz w:val="22"/>
            <w:szCs w:val="22"/>
          </w:rPr>
          <w:t>ABLE.request</w:t>
        </w:r>
        <w:proofErr w:type="spellEnd"/>
        <w:r>
          <w:rPr>
            <w:w w:val="100"/>
            <w:sz w:val="22"/>
            <w:szCs w:val="22"/>
          </w:rPr>
          <w:t xml:space="preserve"> primitive to the MLME.</w:t>
        </w:r>
      </w:ins>
    </w:p>
    <w:p w14:paraId="27E19F87" w14:textId="77777777" w:rsidR="00F45793" w:rsidRDefault="00F45793" w:rsidP="00F45793">
      <w:pPr>
        <w:rPr>
          <w:ins w:id="624" w:author="Pooya Monajemi (pmonajem)" w:date="2022-05-09T11:28:00Z"/>
          <w:szCs w:val="22"/>
        </w:rPr>
      </w:pPr>
    </w:p>
    <w:p w14:paraId="6E61E83E" w14:textId="77777777" w:rsidR="00F45793" w:rsidRDefault="00F45793" w:rsidP="00B73EC3">
      <w:pPr>
        <w:rPr>
          <w:ins w:id="625" w:author="Pooya Monajemi (pmonajem)" w:date="2022-05-08T18:41:00Z"/>
        </w:rPr>
      </w:pPr>
    </w:p>
    <w:p w14:paraId="0F514ED8" w14:textId="77777777" w:rsidR="00B73EC3" w:rsidRDefault="00B73EC3" w:rsidP="00B73EC3">
      <w:pPr>
        <w:rPr>
          <w:ins w:id="626" w:author="Pooya Monajemi (pmonajem)" w:date="2022-05-08T18:41:00Z"/>
        </w:rPr>
      </w:pPr>
    </w:p>
    <w:p w14:paraId="3D4A7150" w14:textId="4BF4A636" w:rsidR="00B73EC3" w:rsidRDefault="00B73EC3" w:rsidP="00B73EC3">
      <w:pPr>
        <w:rPr>
          <w:ins w:id="627" w:author="Pooya Monajemi (pmonajem)" w:date="2022-05-08T18:41:00Z"/>
          <w:rFonts w:ascii="Arial" w:hAnsi="Arial" w:cs="Arial"/>
          <w:b/>
          <w:bCs/>
        </w:rPr>
      </w:pPr>
      <w:ins w:id="628" w:author="Pooya Monajemi (pmonajem)" w:date="2022-05-08T18:41:00Z">
        <w:r>
          <w:rPr>
            <w:rFonts w:ascii="Arial" w:hAnsi="Arial" w:cs="Arial"/>
            <w:b/>
            <w:bCs/>
          </w:rPr>
          <w:br w:type="page"/>
        </w:r>
      </w:ins>
    </w:p>
    <w:bookmarkEnd w:id="3"/>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79A86621"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0B004536"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36A5D113">
                <wp:simplePos x="0" y="0"/>
                <wp:positionH relativeFrom="page">
                  <wp:posOffset>1438275</wp:posOffset>
                </wp:positionH>
                <wp:positionV relativeFrom="paragraph">
                  <wp:posOffset>153670</wp:posOffset>
                </wp:positionV>
                <wp:extent cx="5026025" cy="5098415"/>
                <wp:effectExtent l="0" t="0" r="317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09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(#3016)(#1005)(#1896)(#6700)(#8265)The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dot11MultiLinkTIMActivated is true; otherwise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29"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30"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6A4D8542" w:rsidR="004A248C" w:rsidRPr="00814DFC" w:rsidRDefault="004A248C" w:rsidP="004A248C">
                                  <w:pPr>
                                    <w:pStyle w:val="TableParagraph"/>
                                    <w:kinsoku w:val="0"/>
                                    <w:overflowPunct w:val="0"/>
                                    <w:spacing w:before="54" w:line="230" w:lineRule="auto"/>
                                    <w:ind w:left="117" w:right="128"/>
                                    <w:rPr>
                                      <w:ins w:id="631" w:author="Pooya Monajemi (pmonajem)" w:date="2022-05-08T18:22:00Z"/>
                                      <w:sz w:val="18"/>
                                      <w:szCs w:val="18"/>
                                    </w:rPr>
                                  </w:pPr>
                                  <w:ins w:id="632"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ins>
                                  <w:ins w:id="633" w:author="Brian D Hart" w:date="2022-05-14T10:20:00Z">
                                    <w:r w:rsidR="00A214BC">
                                      <w:rPr>
                                        <w:spacing w:val="-5"/>
                                        <w:sz w:val="18"/>
                                        <w:szCs w:val="18"/>
                                      </w:rPr>
                                      <w:t xml:space="preserve">that do not contain an AID Bitmap </w:t>
                                    </w:r>
                                    <w:proofErr w:type="spellStart"/>
                                    <w:r w:rsidR="00A214BC">
                                      <w:rPr>
                                        <w:spacing w:val="-5"/>
                                        <w:sz w:val="18"/>
                                        <w:szCs w:val="18"/>
                                      </w:rPr>
                                      <w:t>subelement</w:t>
                                    </w:r>
                                    <w:proofErr w:type="spellEnd"/>
                                    <w:r w:rsidR="00A214BC">
                                      <w:rPr>
                                        <w:spacing w:val="-5"/>
                                        <w:sz w:val="18"/>
                                        <w:szCs w:val="18"/>
                                      </w:rPr>
                                      <w:t xml:space="preserve"> </w:t>
                                    </w:r>
                                  </w:ins>
                                  <w:ins w:id="634" w:author="Pooya Monajemi (pmonajem)" w:date="2022-05-08T18:22:00Z">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928FE4A" w14:textId="3636F174" w:rsidR="004A248C" w:rsidRDefault="004033E4" w:rsidP="004A248C">
                                  <w:pPr>
                                    <w:pStyle w:val="TableParagraph"/>
                                    <w:kinsoku w:val="0"/>
                                    <w:overflowPunct w:val="0"/>
                                    <w:spacing w:before="54" w:line="230" w:lineRule="auto"/>
                                    <w:ind w:left="117" w:right="128"/>
                                    <w:rPr>
                                      <w:ins w:id="635" w:author="Brian D Hart" w:date="2022-05-14T10:21:00Z"/>
                                      <w:sz w:val="18"/>
                                      <w:szCs w:val="18"/>
                                    </w:rPr>
                                  </w:pPr>
                                  <w:ins w:id="636" w:author="Brian D Hart" w:date="2022-05-13T17:29:00Z">
                                    <w:r w:rsidRPr="00814DFC">
                                      <w:rPr>
                                        <w:sz w:val="18"/>
                                        <w:szCs w:val="18"/>
                                      </w:rPr>
                                      <w:t>- If two TID-To-Link Mapping elements</w:t>
                                    </w:r>
                                  </w:ins>
                                  <w:ins w:id="637" w:author="Brian D Hart" w:date="2022-05-14T10:21:00Z">
                                    <w:r w:rsidR="00A214BC">
                                      <w:rPr>
                                        <w:spacing w:val="-5"/>
                                        <w:sz w:val="18"/>
                                        <w:szCs w:val="18"/>
                                      </w:rPr>
                                      <w:t xml:space="preserve"> that do not contain an AID Bitmap </w:t>
                                    </w:r>
                                    <w:proofErr w:type="spellStart"/>
                                    <w:r w:rsidR="00A214BC">
                                      <w:rPr>
                                        <w:spacing w:val="-5"/>
                                        <w:sz w:val="18"/>
                                        <w:szCs w:val="18"/>
                                      </w:rPr>
                                      <w:t>subelement</w:t>
                                    </w:r>
                                  </w:ins>
                                  <w:proofErr w:type="spellEnd"/>
                                  <w:ins w:id="638" w:author="Brian D Hart" w:date="2022-05-13T17:29:00Z">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ins w:id="639" w:author="Pooya Monajemi (pmonajem)" w:date="2022-05-08T18:22:00Z">
                                    <w:r w:rsidR="004A248C" w:rsidRPr="00814DFC">
                                      <w:rPr>
                                        <w:sz w:val="18"/>
                                        <w:szCs w:val="18"/>
                                      </w:rPr>
                                      <w:t>.</w:t>
                                    </w:r>
                                  </w:ins>
                                </w:p>
                                <w:p w14:paraId="6C0EB3D6" w14:textId="5B1A38B4" w:rsidR="00A214BC" w:rsidRPr="00814DFC" w:rsidRDefault="00A214BC" w:rsidP="00A214BC">
                                  <w:pPr>
                                    <w:pStyle w:val="TableParagraph"/>
                                    <w:kinsoku w:val="0"/>
                                    <w:overflowPunct w:val="0"/>
                                    <w:spacing w:before="54" w:line="230" w:lineRule="auto"/>
                                    <w:ind w:left="117" w:right="128"/>
                                    <w:rPr>
                                      <w:sz w:val="18"/>
                                      <w:szCs w:val="18"/>
                                    </w:rPr>
                                  </w:pPr>
                                  <w:ins w:id="640" w:author="Brian D Hart" w:date="2022-05-14T10:21: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w:t>
                                    </w:r>
                                    <w:proofErr w:type="spellStart"/>
                                    <w:r>
                                      <w:rPr>
                                        <w:spacing w:val="-5"/>
                                        <w:sz w:val="18"/>
                                        <w:szCs w:val="18"/>
                                      </w:rPr>
                                      <w:t>subelement</w:t>
                                    </w:r>
                                    <w:proofErr w:type="spellEnd"/>
                                    <w:r>
                                      <w:rPr>
                                        <w:spacing w:val="-5"/>
                                        <w:sz w:val="18"/>
                                        <w:szCs w:val="18"/>
                                      </w:rPr>
                                      <w:t xml:space="preserve">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41" w:author="Pooya Monajemi [2]" w:date="2022-05-15T13:08:00Z">
                                    <w:r w:rsidR="004A3BA5">
                                      <w:rPr>
                                        <w:sz w:val="18"/>
                                        <w:szCs w:val="18"/>
                                      </w:rPr>
                                      <w:t xml:space="preserve"> </w:t>
                                    </w:r>
                                  </w:ins>
                                  <w:ins w:id="642" w:author="Pooya Monajemi [2]" w:date="2022-05-15T13:09:00Z">
                                    <w:r w:rsidR="004A3BA5">
                                      <w:rPr>
                                        <w:sz w:val="18"/>
                                        <w:szCs w:val="18"/>
                                      </w:rPr>
                                      <w:t xml:space="preserve">and </w:t>
                                    </w:r>
                                  </w:ins>
                                  <w:ins w:id="643" w:author="Pooya Monajemi [2]" w:date="2022-05-15T13:08:00Z">
                                    <w:r w:rsidR="004A3BA5">
                                      <w:rPr>
                                        <w:sz w:val="18"/>
                                        <w:szCs w:val="18"/>
                                      </w:rPr>
                                      <w:t xml:space="preserve">no </w:t>
                                    </w:r>
                                  </w:ins>
                                  <w:ins w:id="644" w:author="Pooya Monajemi [2]" w:date="2022-05-15T13:09:00Z">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r w:rsidR="004A3BA5">
                                      <w:rPr>
                                        <w:spacing w:val="-5"/>
                                        <w:sz w:val="18"/>
                                        <w:szCs w:val="18"/>
                                      </w:rPr>
                                      <w:t xml:space="preserve">are present that do not contain an AID Bitmap </w:t>
                                    </w:r>
                                    <w:proofErr w:type="spellStart"/>
                                    <w:r w:rsidR="004A3BA5">
                                      <w:rPr>
                                        <w:spacing w:val="-5"/>
                                        <w:sz w:val="18"/>
                                        <w:szCs w:val="18"/>
                                      </w:rPr>
                                      <w:t>subelement</w:t>
                                    </w:r>
                                  </w:ins>
                                  <w:proofErr w:type="spellEnd"/>
                                  <w:ins w:id="645" w:author="Brian D Hart" w:date="2022-05-14T10:21:00Z">
                                    <w:r w:rsidRPr="00814DFC">
                                      <w:rPr>
                                        <w:sz w:val="18"/>
                                        <w:szCs w:val="18"/>
                                      </w:rPr>
                                      <w:t>;</w:t>
                                    </w:r>
                                    <w:r w:rsidRPr="00814DFC">
                                      <w:rPr>
                                        <w:spacing w:val="-2"/>
                                        <w:sz w:val="18"/>
                                        <w:szCs w:val="18"/>
                                      </w:rPr>
                                      <w:t xml:space="preserve"> </w:t>
                                    </w:r>
                                    <w:r w:rsidRPr="00814DFC">
                                      <w:rPr>
                                        <w:sz w:val="18"/>
                                        <w:szCs w:val="18"/>
                                      </w:rPr>
                                      <w:t xml:space="preserve">otherwise, none are present. </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46"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47" w:author="Pooya Monajemi (pmonajem)" w:date="2022-05-08T18:23:00Z">
                                    <w:r>
                                      <w:rPr>
                                        <w:sz w:val="18"/>
                                        <w:szCs w:val="18"/>
                                      </w:rPr>
                                      <w:t>6</w:t>
                                    </w:r>
                                  </w:ins>
                                  <w:ins w:id="648"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49"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50" w:author="Pooya Monajemi (pmonajem)" w:date="2022-05-08T14:53:00Z"/>
                                      <w:sz w:val="18"/>
                                      <w:szCs w:val="18"/>
                                    </w:rPr>
                                  </w:pPr>
                                  <w:ins w:id="651"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25pt;margin-top:12.1pt;width:395.75pt;height:40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(#3016)(#1005)(#1896)(#6700)(#8265)The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dot11MultiLinkTIMActivated is true; otherwise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52"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53"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6A4D8542" w:rsidR="004A248C" w:rsidRPr="00814DFC" w:rsidRDefault="004A248C" w:rsidP="004A248C">
                            <w:pPr>
                              <w:pStyle w:val="TableParagraph"/>
                              <w:kinsoku w:val="0"/>
                              <w:overflowPunct w:val="0"/>
                              <w:spacing w:before="54" w:line="230" w:lineRule="auto"/>
                              <w:ind w:left="117" w:right="128"/>
                              <w:rPr>
                                <w:ins w:id="654" w:author="Pooya Monajemi (pmonajem)" w:date="2022-05-08T18:22:00Z"/>
                                <w:sz w:val="18"/>
                                <w:szCs w:val="18"/>
                              </w:rPr>
                            </w:pPr>
                            <w:ins w:id="655"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ins>
                            <w:ins w:id="656" w:author="Brian D Hart" w:date="2022-05-14T10:20:00Z">
                              <w:r w:rsidR="00A214BC">
                                <w:rPr>
                                  <w:spacing w:val="-5"/>
                                  <w:sz w:val="18"/>
                                  <w:szCs w:val="18"/>
                                </w:rPr>
                                <w:t xml:space="preserve">that do not contain an AID Bitmap </w:t>
                              </w:r>
                              <w:proofErr w:type="spellStart"/>
                              <w:r w:rsidR="00A214BC">
                                <w:rPr>
                                  <w:spacing w:val="-5"/>
                                  <w:sz w:val="18"/>
                                  <w:szCs w:val="18"/>
                                </w:rPr>
                                <w:t>subelement</w:t>
                              </w:r>
                              <w:proofErr w:type="spellEnd"/>
                              <w:r w:rsidR="00A214BC">
                                <w:rPr>
                                  <w:spacing w:val="-5"/>
                                  <w:sz w:val="18"/>
                                  <w:szCs w:val="18"/>
                                </w:rPr>
                                <w:t xml:space="preserve"> </w:t>
                              </w:r>
                            </w:ins>
                            <w:ins w:id="657" w:author="Pooya Monajemi (pmonajem)" w:date="2022-05-08T18:22:00Z">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928FE4A" w14:textId="3636F174" w:rsidR="004A248C" w:rsidRDefault="004033E4" w:rsidP="004A248C">
                            <w:pPr>
                              <w:pStyle w:val="TableParagraph"/>
                              <w:kinsoku w:val="0"/>
                              <w:overflowPunct w:val="0"/>
                              <w:spacing w:before="54" w:line="230" w:lineRule="auto"/>
                              <w:ind w:left="117" w:right="128"/>
                              <w:rPr>
                                <w:ins w:id="658" w:author="Brian D Hart" w:date="2022-05-14T10:21:00Z"/>
                                <w:sz w:val="18"/>
                                <w:szCs w:val="18"/>
                              </w:rPr>
                            </w:pPr>
                            <w:ins w:id="659" w:author="Brian D Hart" w:date="2022-05-13T17:29:00Z">
                              <w:r w:rsidRPr="00814DFC">
                                <w:rPr>
                                  <w:sz w:val="18"/>
                                  <w:szCs w:val="18"/>
                                </w:rPr>
                                <w:t>- If two TID-To-Link Mapping elements</w:t>
                              </w:r>
                            </w:ins>
                            <w:ins w:id="660" w:author="Brian D Hart" w:date="2022-05-14T10:21:00Z">
                              <w:r w:rsidR="00A214BC">
                                <w:rPr>
                                  <w:spacing w:val="-5"/>
                                  <w:sz w:val="18"/>
                                  <w:szCs w:val="18"/>
                                </w:rPr>
                                <w:t xml:space="preserve"> that do not contain an AID Bitmap </w:t>
                              </w:r>
                              <w:proofErr w:type="spellStart"/>
                              <w:r w:rsidR="00A214BC">
                                <w:rPr>
                                  <w:spacing w:val="-5"/>
                                  <w:sz w:val="18"/>
                                  <w:szCs w:val="18"/>
                                </w:rPr>
                                <w:t>subelement</w:t>
                              </w:r>
                            </w:ins>
                            <w:proofErr w:type="spellEnd"/>
                            <w:ins w:id="661" w:author="Brian D Hart" w:date="2022-05-13T17:29:00Z">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ins w:id="662" w:author="Pooya Monajemi (pmonajem)" w:date="2022-05-08T18:22:00Z">
                              <w:r w:rsidR="004A248C" w:rsidRPr="00814DFC">
                                <w:rPr>
                                  <w:sz w:val="18"/>
                                  <w:szCs w:val="18"/>
                                </w:rPr>
                                <w:t>.</w:t>
                              </w:r>
                            </w:ins>
                          </w:p>
                          <w:p w14:paraId="6C0EB3D6" w14:textId="5B1A38B4" w:rsidR="00A214BC" w:rsidRPr="00814DFC" w:rsidRDefault="00A214BC" w:rsidP="00A214BC">
                            <w:pPr>
                              <w:pStyle w:val="TableParagraph"/>
                              <w:kinsoku w:val="0"/>
                              <w:overflowPunct w:val="0"/>
                              <w:spacing w:before="54" w:line="230" w:lineRule="auto"/>
                              <w:ind w:left="117" w:right="128"/>
                              <w:rPr>
                                <w:sz w:val="18"/>
                                <w:szCs w:val="18"/>
                              </w:rPr>
                            </w:pPr>
                            <w:ins w:id="663" w:author="Brian D Hart" w:date="2022-05-14T10:21: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w:t>
                              </w:r>
                              <w:proofErr w:type="spellStart"/>
                              <w:r>
                                <w:rPr>
                                  <w:spacing w:val="-5"/>
                                  <w:sz w:val="18"/>
                                  <w:szCs w:val="18"/>
                                </w:rPr>
                                <w:t>subelement</w:t>
                              </w:r>
                              <w:proofErr w:type="spellEnd"/>
                              <w:r>
                                <w:rPr>
                                  <w:spacing w:val="-5"/>
                                  <w:sz w:val="18"/>
                                  <w:szCs w:val="18"/>
                                </w:rPr>
                                <w:t xml:space="preserve">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64" w:author="Pooya Monajemi [2]" w:date="2022-05-15T13:08:00Z">
                              <w:r w:rsidR="004A3BA5">
                                <w:rPr>
                                  <w:sz w:val="18"/>
                                  <w:szCs w:val="18"/>
                                </w:rPr>
                                <w:t xml:space="preserve"> </w:t>
                              </w:r>
                            </w:ins>
                            <w:ins w:id="665" w:author="Pooya Monajemi [2]" w:date="2022-05-15T13:09:00Z">
                              <w:r w:rsidR="004A3BA5">
                                <w:rPr>
                                  <w:sz w:val="18"/>
                                  <w:szCs w:val="18"/>
                                </w:rPr>
                                <w:t xml:space="preserve">and </w:t>
                              </w:r>
                            </w:ins>
                            <w:ins w:id="666" w:author="Pooya Monajemi [2]" w:date="2022-05-15T13:08:00Z">
                              <w:r w:rsidR="004A3BA5">
                                <w:rPr>
                                  <w:sz w:val="18"/>
                                  <w:szCs w:val="18"/>
                                </w:rPr>
                                <w:t xml:space="preserve">no </w:t>
                              </w:r>
                            </w:ins>
                            <w:ins w:id="667" w:author="Pooya Monajemi [2]" w:date="2022-05-15T13:09:00Z">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r w:rsidR="004A3BA5">
                                <w:rPr>
                                  <w:spacing w:val="-5"/>
                                  <w:sz w:val="18"/>
                                  <w:szCs w:val="18"/>
                                </w:rPr>
                                <w:t xml:space="preserve">are present that do not contain an AID Bitmap </w:t>
                              </w:r>
                              <w:proofErr w:type="spellStart"/>
                              <w:r w:rsidR="004A3BA5">
                                <w:rPr>
                                  <w:spacing w:val="-5"/>
                                  <w:sz w:val="18"/>
                                  <w:szCs w:val="18"/>
                                </w:rPr>
                                <w:t>subelement</w:t>
                              </w:r>
                            </w:ins>
                            <w:proofErr w:type="spellEnd"/>
                            <w:ins w:id="668" w:author="Brian D Hart" w:date="2022-05-14T10:21:00Z">
                              <w:r w:rsidRPr="00814DFC">
                                <w:rPr>
                                  <w:sz w:val="18"/>
                                  <w:szCs w:val="18"/>
                                </w:rPr>
                                <w:t>;</w:t>
                              </w:r>
                              <w:r w:rsidRPr="00814DFC">
                                <w:rPr>
                                  <w:spacing w:val="-2"/>
                                  <w:sz w:val="18"/>
                                  <w:szCs w:val="18"/>
                                </w:rPr>
                                <w:t xml:space="preserve"> </w:t>
                              </w:r>
                              <w:r w:rsidRPr="00814DFC">
                                <w:rPr>
                                  <w:sz w:val="18"/>
                                  <w:szCs w:val="18"/>
                                </w:rPr>
                                <w:t xml:space="preserve">otherwise, none are present. </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69"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70" w:author="Pooya Monajemi (pmonajem)" w:date="2022-05-08T18:23:00Z">
                              <w:r>
                                <w:rPr>
                                  <w:sz w:val="18"/>
                                  <w:szCs w:val="18"/>
                                </w:rPr>
                                <w:t>6</w:t>
                              </w:r>
                            </w:ins>
                            <w:ins w:id="671"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72"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73" w:author="Pooya Monajemi (pmonajem)" w:date="2022-05-08T14:53:00Z"/>
                                <w:sz w:val="18"/>
                                <w:szCs w:val="18"/>
                              </w:rPr>
                            </w:pPr>
                            <w:ins w:id="674"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0D10E94B"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(#3016)(#1005)(#1896)(#1007)(#2861)(#1898)(#2860)(#1155)(#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r>
                                    <w:rPr>
                                      <w:sz w:val="18"/>
                                      <w:szCs w:val="18"/>
                                    </w:rPr>
                                    <w:t>Otherwise</w:t>
                                  </w:r>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75"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76"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092C9FEE" w14:textId="77777777" w:rsidR="00A214BC" w:rsidRPr="00814DFC" w:rsidRDefault="00A214BC" w:rsidP="00A214BC">
                                  <w:pPr>
                                    <w:pStyle w:val="TableParagraph"/>
                                    <w:kinsoku w:val="0"/>
                                    <w:overflowPunct w:val="0"/>
                                    <w:spacing w:before="54" w:line="230" w:lineRule="auto"/>
                                    <w:ind w:left="117" w:right="128"/>
                                    <w:rPr>
                                      <w:ins w:id="677" w:author="Brian D Hart" w:date="2022-05-14T10:22:00Z"/>
                                      <w:sz w:val="18"/>
                                      <w:szCs w:val="18"/>
                                    </w:rPr>
                                  </w:pPr>
                                  <w:ins w:id="678" w:author="Brian D Hart" w:date="2022-05-14T10: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do not contain an AID Bitmap </w:t>
                                    </w:r>
                                    <w:proofErr w:type="spellStart"/>
                                    <w:r>
                                      <w:rPr>
                                        <w:spacing w:val="-5"/>
                                        <w:sz w:val="18"/>
                                        <w:szCs w:val="18"/>
                                      </w:rPr>
                                      <w:t>subelement</w:t>
                                    </w:r>
                                    <w:proofErr w:type="spellEnd"/>
                                    <w:r>
                                      <w:rPr>
                                        <w:spacing w:val="-5"/>
                                        <w:sz w:val="18"/>
                                        <w:szCs w:val="18"/>
                                      </w:rPr>
                                      <w:t xml:space="preserve">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0002151" w14:textId="68AFAAC3" w:rsidR="00A214BC" w:rsidRDefault="00A214BC" w:rsidP="00A214BC">
                                  <w:pPr>
                                    <w:pStyle w:val="TableParagraph"/>
                                    <w:kinsoku w:val="0"/>
                                    <w:overflowPunct w:val="0"/>
                                    <w:spacing w:before="54" w:line="230" w:lineRule="auto"/>
                                    <w:ind w:left="117" w:right="128"/>
                                    <w:rPr>
                                      <w:ins w:id="679" w:author="Brian D Hart" w:date="2022-05-14T10:22:00Z"/>
                                      <w:sz w:val="18"/>
                                      <w:szCs w:val="18"/>
                                    </w:rPr>
                                  </w:pPr>
                                  <w:ins w:id="680" w:author="Brian D Hart" w:date="2022-05-14T10:22:00Z">
                                    <w:r w:rsidRPr="00814DFC">
                                      <w:rPr>
                                        <w:sz w:val="18"/>
                                        <w:szCs w:val="18"/>
                                      </w:rPr>
                                      <w:t>- If two TID-To-Link Mapping elements</w:t>
                                    </w:r>
                                    <w:r>
                                      <w:rPr>
                                        <w:spacing w:val="-5"/>
                                        <w:sz w:val="18"/>
                                        <w:szCs w:val="18"/>
                                      </w:rPr>
                                      <w:t xml:space="preserve"> that do not contain an AID Bitmap </w:t>
                                    </w:r>
                                    <w:proofErr w:type="spellStart"/>
                                    <w:r>
                                      <w:rPr>
                                        <w:spacing w:val="-5"/>
                                        <w:sz w:val="18"/>
                                        <w:szCs w:val="18"/>
                                      </w:rPr>
                                      <w:t>subelement</w:t>
                                    </w:r>
                                    <w:proofErr w:type="spellEnd"/>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p w14:paraId="4EF9AE04" w14:textId="6F47F3D9" w:rsidR="005A41E8" w:rsidRDefault="00A214BC" w:rsidP="00A214BC">
                                  <w:pPr>
                                    <w:pStyle w:val="TableParagraph"/>
                                    <w:kinsoku w:val="0"/>
                                    <w:overflowPunct w:val="0"/>
                                    <w:spacing w:before="54" w:line="230" w:lineRule="auto"/>
                                    <w:ind w:left="117" w:right="128"/>
                                    <w:rPr>
                                      <w:sz w:val="18"/>
                                      <w:szCs w:val="18"/>
                                    </w:rPr>
                                  </w:pPr>
                                  <w:ins w:id="681" w:author="Brian D Hart" w:date="2022-05-14T10:22: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w:t>
                                    </w:r>
                                    <w:proofErr w:type="spellStart"/>
                                    <w:r>
                                      <w:rPr>
                                        <w:spacing w:val="-5"/>
                                        <w:sz w:val="18"/>
                                        <w:szCs w:val="18"/>
                                      </w:rPr>
                                      <w:t>subelement</w:t>
                                    </w:r>
                                    <w:proofErr w:type="spellEnd"/>
                                    <w:r>
                                      <w:rPr>
                                        <w:spacing w:val="-5"/>
                                        <w:sz w:val="18"/>
                                        <w:szCs w:val="18"/>
                                      </w:rPr>
                                      <w:t xml:space="preserve">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82" w:author="Pooya Monajemi [2]" w:date="2022-05-15T13:09:00Z">
                                    <w:r w:rsidR="004A3BA5">
                                      <w:rPr>
                                        <w:sz w:val="18"/>
                                        <w:szCs w:val="18"/>
                                      </w:rPr>
                                      <w:t xml:space="preserve"> and no </w:t>
                                    </w:r>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ins>
                                  <w:ins w:id="683" w:author="Pooya Monajemi [2]" w:date="2022-05-15T13:10:00Z">
                                    <w:r w:rsidR="004A3BA5">
                                      <w:rPr>
                                        <w:spacing w:val="-5"/>
                                        <w:sz w:val="18"/>
                                        <w:szCs w:val="18"/>
                                      </w:rPr>
                                      <w:t xml:space="preserve">are present </w:t>
                                    </w:r>
                                  </w:ins>
                                  <w:ins w:id="684" w:author="Pooya Monajemi [2]" w:date="2022-05-15T13:09:00Z">
                                    <w:r w:rsidR="004A3BA5">
                                      <w:rPr>
                                        <w:spacing w:val="-5"/>
                                        <w:sz w:val="18"/>
                                        <w:szCs w:val="18"/>
                                      </w:rPr>
                                      <w:t xml:space="preserve">that do not contain an AID Bitmap </w:t>
                                    </w:r>
                                    <w:proofErr w:type="spellStart"/>
                                    <w:r w:rsidR="004A3BA5">
                                      <w:rPr>
                                        <w:spacing w:val="-5"/>
                                        <w:sz w:val="18"/>
                                        <w:szCs w:val="18"/>
                                      </w:rPr>
                                      <w:t>subelement</w:t>
                                    </w:r>
                                  </w:ins>
                                  <w:proofErr w:type="spellEnd"/>
                                  <w:ins w:id="685" w:author="Brian D Hart" w:date="2022-05-14T10:22:00Z">
                                    <w:r w:rsidRPr="00814DFC">
                                      <w:rPr>
                                        <w:sz w:val="18"/>
                                        <w:szCs w:val="18"/>
                                      </w:rPr>
                                      <w:t>;</w:t>
                                    </w:r>
                                    <w:r w:rsidRPr="00814DFC">
                                      <w:rPr>
                                        <w:spacing w:val="-2"/>
                                        <w:sz w:val="18"/>
                                        <w:szCs w:val="18"/>
                                      </w:rPr>
                                      <w:t xml:space="preserve"> </w:t>
                                    </w:r>
                                    <w:r w:rsidRPr="00814DFC">
                                      <w:rPr>
                                        <w:sz w:val="18"/>
                                        <w:szCs w:val="18"/>
                                      </w:rPr>
                                      <w:t>otherwise, none are present.</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86"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87"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88" w:author="Pooya Monajemi (pmonajem)" w:date="2022-05-08T14:54:00Z"/>
                                      <w:sz w:val="18"/>
                                      <w:szCs w:val="18"/>
                                    </w:rPr>
                                  </w:pPr>
                                  <w:ins w:id="689"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(#3016)(#1005)(#1896)(#1007)(#2861)(#1898)(#2860)(#1155)(#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r>
                              <w:rPr>
                                <w:sz w:val="18"/>
                                <w:szCs w:val="18"/>
                              </w:rPr>
                              <w:t>Otherwise</w:t>
                            </w:r>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90"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91"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092C9FEE" w14:textId="77777777" w:rsidR="00A214BC" w:rsidRPr="00814DFC" w:rsidRDefault="00A214BC" w:rsidP="00A214BC">
                            <w:pPr>
                              <w:pStyle w:val="TableParagraph"/>
                              <w:kinsoku w:val="0"/>
                              <w:overflowPunct w:val="0"/>
                              <w:spacing w:before="54" w:line="230" w:lineRule="auto"/>
                              <w:ind w:left="117" w:right="128"/>
                              <w:rPr>
                                <w:ins w:id="692" w:author="Brian D Hart" w:date="2022-05-14T10:22:00Z"/>
                                <w:sz w:val="18"/>
                                <w:szCs w:val="18"/>
                              </w:rPr>
                            </w:pPr>
                            <w:ins w:id="693" w:author="Brian D Hart" w:date="2022-05-14T10: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do not contain an AID Bitmap </w:t>
                              </w:r>
                              <w:proofErr w:type="spellStart"/>
                              <w:r>
                                <w:rPr>
                                  <w:spacing w:val="-5"/>
                                  <w:sz w:val="18"/>
                                  <w:szCs w:val="18"/>
                                </w:rPr>
                                <w:t>subelement</w:t>
                              </w:r>
                              <w:proofErr w:type="spellEnd"/>
                              <w:r>
                                <w:rPr>
                                  <w:spacing w:val="-5"/>
                                  <w:sz w:val="18"/>
                                  <w:szCs w:val="18"/>
                                </w:rPr>
                                <w:t xml:space="preserve">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0002151" w14:textId="68AFAAC3" w:rsidR="00A214BC" w:rsidRDefault="00A214BC" w:rsidP="00A214BC">
                            <w:pPr>
                              <w:pStyle w:val="TableParagraph"/>
                              <w:kinsoku w:val="0"/>
                              <w:overflowPunct w:val="0"/>
                              <w:spacing w:before="54" w:line="230" w:lineRule="auto"/>
                              <w:ind w:left="117" w:right="128"/>
                              <w:rPr>
                                <w:ins w:id="694" w:author="Brian D Hart" w:date="2022-05-14T10:22:00Z"/>
                                <w:sz w:val="18"/>
                                <w:szCs w:val="18"/>
                              </w:rPr>
                            </w:pPr>
                            <w:ins w:id="695" w:author="Brian D Hart" w:date="2022-05-14T10:22:00Z">
                              <w:r w:rsidRPr="00814DFC">
                                <w:rPr>
                                  <w:sz w:val="18"/>
                                  <w:szCs w:val="18"/>
                                </w:rPr>
                                <w:t>- If two TID-To-Link Mapping elements</w:t>
                              </w:r>
                              <w:r>
                                <w:rPr>
                                  <w:spacing w:val="-5"/>
                                  <w:sz w:val="18"/>
                                  <w:szCs w:val="18"/>
                                </w:rPr>
                                <w:t xml:space="preserve"> that do not contain an AID Bitmap </w:t>
                              </w:r>
                              <w:proofErr w:type="spellStart"/>
                              <w:r>
                                <w:rPr>
                                  <w:spacing w:val="-5"/>
                                  <w:sz w:val="18"/>
                                  <w:szCs w:val="18"/>
                                </w:rPr>
                                <w:t>subelement</w:t>
                              </w:r>
                              <w:proofErr w:type="spellEnd"/>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p w14:paraId="4EF9AE04" w14:textId="6F47F3D9" w:rsidR="005A41E8" w:rsidRDefault="00A214BC" w:rsidP="00A214BC">
                            <w:pPr>
                              <w:pStyle w:val="TableParagraph"/>
                              <w:kinsoku w:val="0"/>
                              <w:overflowPunct w:val="0"/>
                              <w:spacing w:before="54" w:line="230" w:lineRule="auto"/>
                              <w:ind w:left="117" w:right="128"/>
                              <w:rPr>
                                <w:sz w:val="18"/>
                                <w:szCs w:val="18"/>
                              </w:rPr>
                            </w:pPr>
                            <w:ins w:id="696" w:author="Brian D Hart" w:date="2022-05-14T10:22: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w:t>
                              </w:r>
                              <w:proofErr w:type="spellStart"/>
                              <w:r>
                                <w:rPr>
                                  <w:spacing w:val="-5"/>
                                  <w:sz w:val="18"/>
                                  <w:szCs w:val="18"/>
                                </w:rPr>
                                <w:t>subelement</w:t>
                              </w:r>
                              <w:proofErr w:type="spellEnd"/>
                              <w:r>
                                <w:rPr>
                                  <w:spacing w:val="-5"/>
                                  <w:sz w:val="18"/>
                                  <w:szCs w:val="18"/>
                                </w:rPr>
                                <w:t xml:space="preserve">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97" w:author="Pooya Monajemi [2]" w:date="2022-05-15T13:09:00Z">
                              <w:r w:rsidR="004A3BA5">
                                <w:rPr>
                                  <w:sz w:val="18"/>
                                  <w:szCs w:val="18"/>
                                </w:rPr>
                                <w:t xml:space="preserve"> and no </w:t>
                              </w:r>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ins>
                            <w:ins w:id="698" w:author="Pooya Monajemi [2]" w:date="2022-05-15T13:10:00Z">
                              <w:r w:rsidR="004A3BA5">
                                <w:rPr>
                                  <w:spacing w:val="-5"/>
                                  <w:sz w:val="18"/>
                                  <w:szCs w:val="18"/>
                                </w:rPr>
                                <w:t xml:space="preserve">are present </w:t>
                              </w:r>
                            </w:ins>
                            <w:ins w:id="699" w:author="Pooya Monajemi [2]" w:date="2022-05-15T13:09:00Z">
                              <w:r w:rsidR="004A3BA5">
                                <w:rPr>
                                  <w:spacing w:val="-5"/>
                                  <w:sz w:val="18"/>
                                  <w:szCs w:val="18"/>
                                </w:rPr>
                                <w:t xml:space="preserve">that do not contain an AID Bitmap </w:t>
                              </w:r>
                              <w:proofErr w:type="spellStart"/>
                              <w:r w:rsidR="004A3BA5">
                                <w:rPr>
                                  <w:spacing w:val="-5"/>
                                  <w:sz w:val="18"/>
                                  <w:szCs w:val="18"/>
                                </w:rPr>
                                <w:t>subelement</w:t>
                              </w:r>
                            </w:ins>
                            <w:proofErr w:type="spellEnd"/>
                            <w:ins w:id="700" w:author="Brian D Hart" w:date="2022-05-14T10:22:00Z">
                              <w:r w:rsidRPr="00814DFC">
                                <w:rPr>
                                  <w:sz w:val="18"/>
                                  <w:szCs w:val="18"/>
                                </w:rPr>
                                <w:t>;</w:t>
                              </w:r>
                              <w:r w:rsidRPr="00814DFC">
                                <w:rPr>
                                  <w:spacing w:val="-2"/>
                                  <w:sz w:val="18"/>
                                  <w:szCs w:val="18"/>
                                </w:rPr>
                                <w:t xml:space="preserve"> </w:t>
                              </w:r>
                              <w:r w:rsidRPr="00814DFC">
                                <w:rPr>
                                  <w:sz w:val="18"/>
                                  <w:szCs w:val="18"/>
                                </w:rPr>
                                <w:t>otherwise, none are present.</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701"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702"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703" w:author="Pooya Monajemi (pmonajem)" w:date="2022-05-08T14:54:00Z"/>
                                <w:sz w:val="18"/>
                                <w:szCs w:val="18"/>
                              </w:rPr>
                            </w:pPr>
                            <w:ins w:id="704"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15848EDB"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w:t>
      </w:r>
      <w:r w:rsidR="00376BCD">
        <w:rPr>
          <w:rStyle w:val="Emphasis"/>
          <w:b w:val="0"/>
          <w:bCs w:val="0"/>
        </w:rPr>
        <w:t>4660</w:t>
      </w:r>
      <w:r w:rsidR="00527F6B" w:rsidRPr="00527F6B">
        <w:rPr>
          <w:rStyle w:val="Emphasis"/>
          <w:b w:val="0"/>
          <w:bCs w:val="0"/>
        </w:rPr>
        <w:t>)</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705" w:name="_bookmark86"/>
      <w:bookmarkEnd w:id="705"/>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r w:rsidRPr="008551D5">
        <w:rPr>
          <w:rFonts w:ascii="Arial" w:hAnsi="Arial" w:cs="Arial"/>
          <w:b/>
          <w:bCs/>
        </w:rPr>
        <w:t>IDs</w:t>
      </w:r>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5A41E8"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591F61D8" w:rsidR="005A41E8" w:rsidRPr="008551D5" w:rsidRDefault="005A41E8" w:rsidP="005A41E8">
            <w:pPr>
              <w:kinsoku w:val="0"/>
              <w:overflowPunct w:val="0"/>
              <w:spacing w:before="54" w:line="230" w:lineRule="auto"/>
              <w:ind w:left="116"/>
              <w:rPr>
                <w:color w:val="208A20"/>
                <w:spacing w:val="-1"/>
                <w:sz w:val="18"/>
                <w:szCs w:val="18"/>
                <w:u w:val="single"/>
              </w:rPr>
            </w:pPr>
            <w:ins w:id="706" w:author="Pooya Monajemi (pmonajem)" w:date="2022-05-08T14:54:00Z">
              <w:r>
                <w:rPr>
                  <w:color w:val="208A20"/>
                  <w:spacing w:val="-1"/>
                  <w:sz w:val="18"/>
                  <w:szCs w:val="18"/>
                  <w:u w:val="single"/>
                </w:rPr>
                <w:t xml:space="preserve">AID </w:t>
              </w:r>
            </w:ins>
            <w:ins w:id="707" w:author="Pooya Monajemi (pmonajem)" w:date="2022-05-09T14:52:00Z">
              <w:r w:rsidR="009457F5">
                <w:rPr>
                  <w:color w:val="208A20"/>
                  <w:spacing w:val="-1"/>
                  <w:sz w:val="18"/>
                  <w:szCs w:val="18"/>
                  <w:u w:val="single"/>
                </w:rPr>
                <w:t>Bitmap</w:t>
              </w:r>
            </w:ins>
            <w:ins w:id="708" w:author="Pooya Monajemi (pmonajem)" w:date="2022-05-08T14:54:00Z">
              <w:r>
                <w:rPr>
                  <w:color w:val="208A20"/>
                  <w:spacing w:val="-1"/>
                  <w:sz w:val="18"/>
                  <w:szCs w:val="18"/>
                  <w:u w:val="single"/>
                </w:rPr>
                <w:t xml:space="preserve"> element (see 9.4.2.317 AID </w:t>
              </w:r>
            </w:ins>
            <w:ins w:id="709" w:author="Pooya Monajemi (pmonajem)" w:date="2022-05-09T14:52:00Z">
              <w:r w:rsidR="009457F5">
                <w:rPr>
                  <w:color w:val="208A20"/>
                  <w:spacing w:val="-1"/>
                  <w:sz w:val="18"/>
                  <w:szCs w:val="18"/>
                  <w:u w:val="single"/>
                </w:rPr>
                <w:t>Bitmap</w:t>
              </w:r>
            </w:ins>
            <w:ins w:id="710" w:author="Pooya Monajemi (pmonajem)" w:date="2022-05-08T14:54:00Z">
              <w:r>
                <w:rPr>
                  <w:color w:val="208A20"/>
                  <w:spacing w:val="-1"/>
                  <w:sz w:val="18"/>
                  <w:szCs w:val="18"/>
                  <w:u w:val="single"/>
                </w:rPr>
                <w:t xml:space="preserve">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205B3269" w:rsidR="005A41E8" w:rsidRPr="008551D5" w:rsidRDefault="005A41E8" w:rsidP="005A41E8">
            <w:pPr>
              <w:kinsoku w:val="0"/>
              <w:overflowPunct w:val="0"/>
              <w:spacing w:before="49" w:line="256" w:lineRule="auto"/>
              <w:ind w:left="167" w:right="141"/>
              <w:jc w:val="center"/>
              <w:rPr>
                <w:sz w:val="18"/>
                <w:szCs w:val="18"/>
              </w:rPr>
            </w:pPr>
            <w:ins w:id="711"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65A9A78E" w:rsidR="005A41E8" w:rsidRPr="008551D5" w:rsidRDefault="005A41E8" w:rsidP="005A41E8">
            <w:pPr>
              <w:kinsoku w:val="0"/>
              <w:overflowPunct w:val="0"/>
              <w:spacing w:before="49" w:line="256" w:lineRule="auto"/>
              <w:ind w:left="353" w:right="326"/>
              <w:jc w:val="center"/>
              <w:rPr>
                <w:sz w:val="18"/>
                <w:szCs w:val="18"/>
              </w:rPr>
            </w:pPr>
            <w:ins w:id="712"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388DE261" w:rsidR="005A41E8" w:rsidRPr="008551D5" w:rsidRDefault="005A41E8" w:rsidP="005A41E8">
            <w:pPr>
              <w:kinsoku w:val="0"/>
              <w:overflowPunct w:val="0"/>
              <w:spacing w:before="49" w:line="256" w:lineRule="auto"/>
              <w:ind w:left="169" w:right="141"/>
              <w:jc w:val="center"/>
              <w:rPr>
                <w:sz w:val="18"/>
                <w:szCs w:val="18"/>
              </w:rPr>
            </w:pPr>
            <w:ins w:id="713"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36327D61" w:rsidR="005A41E8" w:rsidRPr="008551D5" w:rsidRDefault="005A41E8" w:rsidP="005A41E8">
            <w:pPr>
              <w:kinsoku w:val="0"/>
              <w:overflowPunct w:val="0"/>
              <w:spacing w:before="49" w:line="256" w:lineRule="auto"/>
              <w:ind w:left="105" w:right="76"/>
              <w:jc w:val="center"/>
              <w:rPr>
                <w:sz w:val="18"/>
                <w:szCs w:val="18"/>
              </w:rPr>
            </w:pPr>
            <w:ins w:id="714" w:author="Pooya Monajemi (pmonajem)" w:date="2022-05-08T14:54:00Z">
              <w:r>
                <w:rPr>
                  <w:sz w:val="18"/>
                  <w:szCs w:val="18"/>
                </w:rPr>
                <w:t>Yes</w:t>
              </w:r>
            </w:ins>
          </w:p>
        </w:tc>
      </w:tr>
      <w:tr w:rsidR="005A41E8"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4A00B96B" w:rsidR="005A41E8" w:rsidRDefault="005A41E8" w:rsidP="005A41E8">
            <w:pPr>
              <w:kinsoku w:val="0"/>
              <w:overflowPunct w:val="0"/>
              <w:spacing w:before="54" w:line="230" w:lineRule="auto"/>
              <w:ind w:left="116"/>
              <w:rPr>
                <w:color w:val="208A20"/>
                <w:spacing w:val="-1"/>
                <w:sz w:val="18"/>
                <w:szCs w:val="18"/>
                <w:u w:val="single"/>
              </w:rPr>
            </w:pPr>
            <w:ins w:id="715" w:author="Pooya Monajemi (pmonajem)" w:date="2022-05-08T14:54: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18D62D24" w:rsidR="005A41E8" w:rsidRDefault="005A41E8" w:rsidP="005A41E8">
            <w:pPr>
              <w:kinsoku w:val="0"/>
              <w:overflowPunct w:val="0"/>
              <w:spacing w:before="49" w:line="256" w:lineRule="auto"/>
              <w:ind w:left="167" w:right="141"/>
              <w:jc w:val="center"/>
              <w:rPr>
                <w:sz w:val="18"/>
                <w:szCs w:val="18"/>
              </w:rPr>
            </w:pPr>
            <w:ins w:id="716"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6B8E8DCD" w:rsidR="005A41E8" w:rsidRDefault="005A41E8" w:rsidP="005A41E8">
            <w:pPr>
              <w:kinsoku w:val="0"/>
              <w:overflowPunct w:val="0"/>
              <w:spacing w:before="49" w:line="256" w:lineRule="auto"/>
              <w:ind w:left="353" w:right="326"/>
              <w:jc w:val="center"/>
              <w:rPr>
                <w:sz w:val="18"/>
                <w:szCs w:val="18"/>
              </w:rPr>
            </w:pPr>
            <w:ins w:id="717"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56E2D580" w:rsidR="005A41E8" w:rsidRDefault="005A41E8" w:rsidP="005A41E8">
            <w:pPr>
              <w:kinsoku w:val="0"/>
              <w:overflowPunct w:val="0"/>
              <w:spacing w:before="49" w:line="256" w:lineRule="auto"/>
              <w:ind w:left="169" w:right="141"/>
              <w:jc w:val="center"/>
              <w:rPr>
                <w:sz w:val="18"/>
                <w:szCs w:val="18"/>
              </w:rPr>
            </w:pPr>
            <w:ins w:id="718"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57257C38" w:rsidR="005A41E8" w:rsidRDefault="005A41E8" w:rsidP="005A41E8">
            <w:pPr>
              <w:kinsoku w:val="0"/>
              <w:overflowPunct w:val="0"/>
              <w:spacing w:before="49" w:line="256" w:lineRule="auto"/>
              <w:ind w:left="105" w:right="76"/>
              <w:jc w:val="center"/>
              <w:rPr>
                <w:sz w:val="18"/>
                <w:szCs w:val="18"/>
              </w:rPr>
            </w:pPr>
            <w:ins w:id="719" w:author="Pooya Monajemi (pmonajem)" w:date="2022-05-08T14:54: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77C9AEA5" w14:textId="5F42DC87" w:rsidR="00916C43" w:rsidDel="009A758C" w:rsidRDefault="00916C43" w:rsidP="00916C43">
      <w:pPr>
        <w:pStyle w:val="Note"/>
        <w:rPr>
          <w:del w:id="720" w:author="Pooya Monajemi (pmonajem)" w:date="2022-05-10T23:01:00Z"/>
          <w:w w:val="100"/>
        </w:rPr>
      </w:pPr>
    </w:p>
    <w:p w14:paraId="16D3F7F0" w14:textId="23131590" w:rsidR="00916C43" w:rsidDel="009A758C" w:rsidRDefault="00916C43" w:rsidP="00093307">
      <w:pPr>
        <w:rPr>
          <w:del w:id="721" w:author="Pooya Monajemi (pmonajem)" w:date="2022-05-10T23:01:00Z"/>
          <w:lang w:eastAsia="ja-JP"/>
        </w:rPr>
      </w:pPr>
    </w:p>
    <w:p w14:paraId="00ED47EC" w14:textId="2A53EE77" w:rsidR="00916C43" w:rsidRDefault="00916C43" w:rsidP="00093307">
      <w:pPr>
        <w:rPr>
          <w:ins w:id="722" w:author="Pooya Monajemi (pmonajem)" w:date="2022-03-27T21:47:00Z"/>
          <w:lang w:eastAsia="ja-JP"/>
        </w:rPr>
      </w:pPr>
    </w:p>
    <w:p w14:paraId="70F00F90" w14:textId="77777777" w:rsidR="00916C43" w:rsidRDefault="00916C43" w:rsidP="00093307">
      <w:pPr>
        <w:rPr>
          <w:ins w:id="723"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t>9.4.2.27 BSS Load element</w:t>
      </w:r>
      <w:r w:rsidRPr="00C06B0E">
        <w:rPr>
          <w:rFonts w:asciiTheme="minorBidi" w:hAnsiTheme="minorBidi" w:cstheme="minorBidi"/>
          <w:b/>
          <w:bCs/>
          <w:color w:val="218921"/>
        </w:rPr>
        <w:t xml:space="preserve"> </w:t>
      </w:r>
    </w:p>
    <w:p w14:paraId="6429C407" w14:textId="72E27B8C"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w:t>
      </w:r>
      <w:r w:rsidR="00376BCD">
        <w:rPr>
          <w:rStyle w:val="Emphasis"/>
          <w:b w:val="0"/>
          <w:bCs w:val="0"/>
          <w:szCs w:val="22"/>
        </w:rPr>
        <w:t>4660</w:t>
      </w:r>
      <w:r w:rsidR="00527F6B" w:rsidRPr="00527F6B">
        <w:rPr>
          <w:rStyle w:val="Emphasis"/>
          <w:b w:val="0"/>
          <w:bCs w:val="0"/>
          <w:szCs w:val="22"/>
        </w:rPr>
        <w:t>)</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F550B6" w:rsidR="008620BA" w:rsidRDefault="005548F1" w:rsidP="005548F1">
      <w:pPr>
        <w:pStyle w:val="NormalWeb"/>
        <w:rPr>
          <w:ins w:id="724"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725" w:author="Pooya Monajemi (pmonajem)" w:date="2022-05-08T14:55:00Z">
        <w:r w:rsidR="005A41E8">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726"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727" w:author="Pooya Monajemi (pmonajem)" w:date="2022-03-09T22:28:00Z"/>
          <w:rFonts w:ascii="TimesNewRoman" w:hAnsi="TimesNewRoman"/>
          <w:sz w:val="20"/>
          <w:szCs w:val="20"/>
        </w:rPr>
      </w:pPr>
      <w:ins w:id="728" w:author="Pooya Monajemi (pmonajem)" w:date="2022-03-09T22:28:00Z">
        <w:r w:rsidRPr="008620BA">
          <w:rPr>
            <w:rFonts w:ascii="TimesNewRoman" w:hAnsi="TimesNewRoman"/>
            <w:sz w:val="20"/>
            <w:szCs w:val="20"/>
          </w:rPr>
          <w:t xml:space="preserve">NOTE – A link </w:t>
        </w:r>
      </w:ins>
      <w:ins w:id="729" w:author="Pooya Monajemi (pmonajem)" w:date="2022-03-09T22:32:00Z">
        <w:r>
          <w:rPr>
            <w:rFonts w:ascii="TimesNewRoman" w:hAnsi="TimesNewRoman"/>
            <w:sz w:val="20"/>
            <w:szCs w:val="20"/>
          </w:rPr>
          <w:t xml:space="preserve">might be disabled between </w:t>
        </w:r>
      </w:ins>
      <w:ins w:id="730" w:author="Pooya Monajemi (pmonajem)" w:date="2022-03-09T22:33:00Z">
        <w:r w:rsidR="006967B2">
          <w:rPr>
            <w:rFonts w:ascii="TimesNewRoman" w:hAnsi="TimesNewRoman"/>
            <w:sz w:val="20"/>
            <w:szCs w:val="20"/>
          </w:rPr>
          <w:t>a non-AP</w:t>
        </w:r>
      </w:ins>
      <w:ins w:id="731" w:author="Pooya Monajemi (pmonajem)" w:date="2022-03-09T22:32:00Z">
        <w:r>
          <w:rPr>
            <w:rFonts w:ascii="TimesNewRoman" w:hAnsi="TimesNewRoman"/>
            <w:sz w:val="20"/>
            <w:szCs w:val="20"/>
          </w:rPr>
          <w:t xml:space="preserve"> MLD</w:t>
        </w:r>
      </w:ins>
      <w:ins w:id="732" w:author="Pooya Monajemi (pmonajem)" w:date="2022-03-09T22:33:00Z">
        <w:r w:rsidR="006967B2">
          <w:rPr>
            <w:rFonts w:ascii="TimesNewRoman" w:hAnsi="TimesNewRoman"/>
            <w:sz w:val="20"/>
            <w:szCs w:val="20"/>
          </w:rPr>
          <w:t xml:space="preserve"> and its associated AP MLD</w:t>
        </w:r>
      </w:ins>
      <w:ins w:id="733" w:author="Pooya Monajemi (pmonajem)" w:date="2022-03-09T22:32:00Z">
        <w:r>
          <w:rPr>
            <w:rFonts w:ascii="TimesNewRoman" w:hAnsi="TimesNewRoman"/>
            <w:sz w:val="20"/>
            <w:szCs w:val="20"/>
          </w:rPr>
          <w:t xml:space="preserve"> </w:t>
        </w:r>
      </w:ins>
      <w:ins w:id="734" w:author="Pooya Monajemi (pmonajem)" w:date="2022-03-09T22:28:00Z">
        <w:r w:rsidRPr="008620BA">
          <w:rPr>
            <w:rFonts w:ascii="TimesNewRoman" w:hAnsi="TimesNewRoman"/>
            <w:sz w:val="20"/>
            <w:szCs w:val="20"/>
          </w:rPr>
          <w:t>via TID-to-Link mapping operation (see 35.3.</w:t>
        </w:r>
      </w:ins>
      <w:ins w:id="735" w:author="Pooya Monajemi (pmonajem)" w:date="2022-03-09T22:33:00Z">
        <w:r w:rsidR="006967B2">
          <w:rPr>
            <w:rFonts w:ascii="TimesNewRoman" w:hAnsi="TimesNewRoman"/>
            <w:sz w:val="20"/>
            <w:szCs w:val="20"/>
          </w:rPr>
          <w:t>7</w:t>
        </w:r>
      </w:ins>
      <w:ins w:id="736"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737" w:author="Pooya Monajemi (pmonajem)" w:date="2022-03-09T22:28:00Z"/>
        </w:rPr>
      </w:pPr>
      <w:del w:id="738"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739" w:name="9.4.2.170.2_Neighbor_AP_Information_fiel"/>
      <w:bookmarkEnd w:id="739"/>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Update the following Figure 9-709b (MLD Parameters subfield format) as follows:</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740" w:author="Pooya Monajemi (pmonajem)" w:date="2022-03-05T21:12:00Z">
              <w:r>
                <w:rPr>
                  <w:rFonts w:asciiTheme="minorBidi" w:hAnsiTheme="minorBidi" w:cstheme="minorBidi"/>
                  <w:sz w:val="16"/>
                  <w:szCs w:val="16"/>
                  <w:lang w:eastAsia="ko-KR"/>
                </w:rPr>
                <w:t>B2</w:t>
              </w:r>
            </w:ins>
            <w:ins w:id="741"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742" w:author="Pooya Monajemi (pmonajem)" w:date="2022-03-05T21:12:00Z">
              <w:r w:rsidRPr="002C6F2B">
                <w:rPr>
                  <w:rFonts w:asciiTheme="minorBidi" w:hAnsiTheme="minorBidi" w:cstheme="minorBidi"/>
                  <w:sz w:val="16"/>
                  <w:szCs w:val="16"/>
                  <w:u w:val="none"/>
                  <w:lang w:eastAsia="ko-KR"/>
                </w:rPr>
                <w:t>B2</w:t>
              </w:r>
            </w:ins>
            <w:ins w:id="743" w:author="Pooya Monajemi (pmonajem)" w:date="2022-05-08T18:25:00Z">
              <w:r w:rsidRPr="002C6F2B">
                <w:rPr>
                  <w:rFonts w:asciiTheme="minorBidi" w:hAnsiTheme="minorBidi" w:cstheme="minorBidi"/>
                  <w:sz w:val="16"/>
                  <w:szCs w:val="16"/>
                  <w:u w:val="none"/>
                  <w:lang w:eastAsia="ko-KR"/>
                </w:rPr>
                <w:t>2</w:t>
              </w:r>
            </w:ins>
            <w:ins w:id="744"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745" w:author="Pooya Monajemi (pmonajem)" w:date="2022-05-11T15:07:00Z">
              <w:r w:rsidR="002C6F2B" w:rsidRPr="002C6F2B">
                <w:rPr>
                  <w:rFonts w:asciiTheme="minorBidi" w:hAnsiTheme="minorBidi" w:cstheme="minorBidi"/>
                  <w:sz w:val="16"/>
                  <w:szCs w:val="16"/>
                  <w:u w:val="none"/>
                  <w:lang w:eastAsia="ko-KR"/>
                </w:rPr>
                <w:t xml:space="preserve"> </w:t>
              </w:r>
            </w:ins>
            <w:ins w:id="746"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747"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748"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749"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750" w:author="Pooya Monajemi (pmonajem)" w:date="2022-03-05T21:09:00Z"/>
        </w:rPr>
      </w:pPr>
    </w:p>
    <w:p w14:paraId="1F0C137D"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Add the following at the end of this subclause as follows:</w:t>
      </w:r>
    </w:p>
    <w:p w14:paraId="0708C01D" w14:textId="07311205" w:rsidR="00023EAB" w:rsidRPr="00023EAB" w:rsidRDefault="00023EAB" w:rsidP="00023EAB">
      <w:pPr>
        <w:pStyle w:val="BodyText"/>
        <w:rPr>
          <w:ins w:id="751" w:author="Pooya Monajemi (pmonajem)" w:date="2022-03-05T21:10:00Z"/>
        </w:rPr>
      </w:pPr>
      <w:ins w:id="752" w:author="Pooya Monajemi (pmonajem)" w:date="2022-03-05T21:10:00Z">
        <w:r w:rsidRPr="00023EAB">
          <w:t xml:space="preserve">The </w:t>
        </w:r>
      </w:ins>
      <w:bookmarkStart w:id="753" w:name="_Hlk88090043"/>
      <w:ins w:id="754" w:author="Pooya Monajemi (pmonajem)" w:date="2022-03-05T21:13:00Z">
        <w:r>
          <w:t>Disabled</w:t>
        </w:r>
      </w:ins>
      <w:ins w:id="755" w:author="Pooya Monajemi (pmonajem)" w:date="2022-03-05T21:10:00Z">
        <w:r w:rsidRPr="00023EAB">
          <w:t xml:space="preserve"> Link Indication subfield </w:t>
        </w:r>
        <w:bookmarkEnd w:id="753"/>
        <w:r w:rsidRPr="00023EAB">
          <w:t xml:space="preserve">is set to 1 if the </w:t>
        </w:r>
      </w:ins>
      <w:ins w:id="756" w:author="Pooya Monajemi (pmonajem)" w:date="2022-03-26T14:41:00Z">
        <w:r w:rsidR="00C61901">
          <w:t xml:space="preserve">reported AP is operating on a link that is </w:t>
        </w:r>
      </w:ins>
      <w:ins w:id="757" w:author="Pooya Monajemi (pmonajem)" w:date="2022-03-05T21:15:00Z">
        <w:r w:rsidR="002F294C">
          <w:t xml:space="preserve">advertised </w:t>
        </w:r>
      </w:ins>
      <w:ins w:id="758" w:author="Pooya Monajemi (pmonajem)" w:date="2022-03-26T14:41:00Z">
        <w:r w:rsidR="00C61901">
          <w:t xml:space="preserve">as disabled for all associated non-AP MLDs </w:t>
        </w:r>
      </w:ins>
      <w:ins w:id="759" w:author="Pooya Monajemi (pmonajem)" w:date="2022-04-04T17:54:00Z">
        <w:r w:rsidR="0048498A">
          <w:t xml:space="preserve">and </w:t>
        </w:r>
      </w:ins>
      <w:ins w:id="760" w:author="Pooya Monajemi (pmonajem)" w:date="2022-04-04T17:55:00Z">
        <w:r w:rsidR="0048498A">
          <w:t xml:space="preserve">the Co-Located AP bit of the BSS Parameters subfield of the TBTT Information field of the </w:t>
        </w:r>
      </w:ins>
      <w:ins w:id="761" w:author="Pooya Monajemi (pmonajem)" w:date="2022-04-04T17:56:00Z">
        <w:r w:rsidR="0048498A">
          <w:t xml:space="preserve">Neighbor AP Information field is set to 1. </w:t>
        </w:r>
      </w:ins>
      <w:ins w:id="762" w:author="Pooya Monajemi (pmonajem)" w:date="2022-03-05T21:10:00Z">
        <w:r w:rsidRPr="00023EAB">
          <w:t xml:space="preserve">Otherwise, </w:t>
        </w:r>
      </w:ins>
      <w:ins w:id="763" w:author="Pooya Monajemi (pmonajem)" w:date="2022-04-04T17:57:00Z">
        <w:r w:rsidR="0048498A">
          <w:t>t</w:t>
        </w:r>
        <w:r w:rsidR="0048498A" w:rsidRPr="00023EAB">
          <w:t xml:space="preserve">he </w:t>
        </w:r>
        <w:r w:rsidR="0048498A">
          <w:t>Disabled</w:t>
        </w:r>
        <w:r w:rsidR="0048498A" w:rsidRPr="00023EAB">
          <w:t xml:space="preserve"> Link Indication subfield</w:t>
        </w:r>
      </w:ins>
      <w:ins w:id="764" w:author="Pooya Monajemi (pmonajem)" w:date="2022-03-05T21:10:00Z">
        <w:r w:rsidRPr="00023EAB">
          <w:t xml:space="preserve"> is set to 0.</w:t>
        </w:r>
      </w:ins>
      <w:ins w:id="765" w:author="Pooya Monajemi (pmonajem)" w:date="2022-04-04T17:57:00Z">
        <w:r w:rsidR="0048498A">
          <w:t xml:space="preserve"> Additional rules for </w:t>
        </w:r>
      </w:ins>
      <w:ins w:id="766" w:author="Pooya Monajemi (pmonajem)" w:date="2022-04-04T17:58:00Z">
        <w:r w:rsidR="0048498A">
          <w:t xml:space="preserve">associated and </w:t>
        </w:r>
      </w:ins>
      <w:ins w:id="767" w:author="Pooya Monajemi (pmonajem)" w:date="2022-04-04T17:57:00Z">
        <w:r w:rsidR="0048498A">
          <w:t xml:space="preserve">unassociated STAs </w:t>
        </w:r>
      </w:ins>
      <w:ins w:id="768" w:author="Pooya Monajemi (pmonajem)" w:date="2022-04-04T17:58:00Z">
        <w:r w:rsidR="0048498A">
          <w:t xml:space="preserve">when a link is advertised as disabled for all </w:t>
        </w:r>
      </w:ins>
      <w:ins w:id="769" w:author="Pooya Monajemi (pmonajem)" w:date="2022-04-04T17:59:00Z">
        <w:r w:rsidR="0048498A">
          <w:t xml:space="preserve">associated </w:t>
        </w:r>
      </w:ins>
      <w:ins w:id="770" w:author="Pooya Monajemi (pmonajem)" w:date="2022-04-04T17:58:00Z">
        <w:r w:rsidR="0048498A">
          <w:t xml:space="preserve">non-AP MLDs </w:t>
        </w:r>
      </w:ins>
      <w:ins w:id="771"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772" w:name="RTF39333836393a2048342c312e"/>
      <w:r>
        <w:rPr>
          <w:w w:val="100"/>
        </w:rPr>
        <w:t>MU EDCA Parameter Set element</w:t>
      </w:r>
      <w:bookmarkEnd w:id="772"/>
      <w:r>
        <w:rPr>
          <w:w w:val="100"/>
        </w:rPr>
        <w:t>(11ax)</w:t>
      </w:r>
    </w:p>
    <w:p w14:paraId="030C8F13" w14:textId="2DD26A6D"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w:t>
      </w:r>
      <w:r w:rsidR="00376BCD">
        <w:rPr>
          <w:rStyle w:val="Emphasis"/>
          <w:b w:val="0"/>
          <w:bCs w:val="0"/>
          <w:szCs w:val="22"/>
        </w:rPr>
        <w:t>4660</w:t>
      </w:r>
      <w:r w:rsidR="00527F6B" w:rsidRPr="00527F6B">
        <w:rPr>
          <w:rStyle w:val="Emphasis"/>
          <w:b w:val="0"/>
          <w:bCs w:val="0"/>
          <w:szCs w:val="22"/>
        </w:rPr>
        <w:t>)</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584D0149" w14:textId="77777777" w:rsidR="005A41E8" w:rsidRDefault="00A04012" w:rsidP="005A41E8">
      <w:pPr>
        <w:pStyle w:val="T"/>
        <w:rPr>
          <w:ins w:id="773" w:author="Pooya Monajemi (pmonajem)" w:date="2022-05-08T14:56:00Z"/>
          <w:w w:val="100"/>
        </w:rPr>
      </w:pPr>
      <w:r>
        <w:rPr>
          <w:w w:val="100"/>
        </w:rPr>
        <w:t>The MU EDCA Timer field indicates the duration of time, in units of 8 TUs, during which the HE STA uses the MU EDCA parameters for the corresponding AC, as defined in 26.2.7 (EDCA operation using MU EDCA parameters</w:t>
      </w:r>
      <w:ins w:id="774" w:author="Pooya Monajemi (pmonajem)" w:date="2022-05-08T14:55:00Z">
        <w:r w:rsidR="005A41E8" w:rsidRPr="00814DFC">
          <w:rPr>
            <w:w w:val="100"/>
          </w:rPr>
          <w:t>),</w:t>
        </w:r>
        <w:r w:rsidR="005A41E8" w:rsidRPr="004D2C0D">
          <w:rPr>
            <w:w w:val="100"/>
          </w:rPr>
          <w:t xml:space="preserve"> </w:t>
        </w:r>
        <w:r w:rsidR="005A41E8" w:rsidRPr="00814DFC">
          <w:rPr>
            <w:w w:val="100"/>
          </w:rPr>
          <w:t>with the following exceptions</w:t>
        </w:r>
        <w:r w:rsidR="005A41E8">
          <w:rPr>
            <w:w w:val="100"/>
          </w:rPr>
          <w:t>:</w:t>
        </w:r>
      </w:ins>
    </w:p>
    <w:p w14:paraId="7311F4F2" w14:textId="0A986B2F" w:rsidR="005A41E8" w:rsidRPr="005A41E8" w:rsidRDefault="00A04012" w:rsidP="005A41E8">
      <w:pPr>
        <w:pStyle w:val="T"/>
        <w:numPr>
          <w:ilvl w:val="0"/>
          <w:numId w:val="1"/>
        </w:numPr>
        <w:rPr>
          <w:ins w:id="775" w:author="Pooya Monajemi (pmonajem)" w:date="2022-05-08T14:57:00Z"/>
          <w:rFonts w:eastAsiaTheme="minorEastAsia"/>
          <w:w w:val="100"/>
        </w:rPr>
      </w:pPr>
      <w:del w:id="776" w:author="Pooya Monajemi (pmonajem)" w:date="2022-05-08T14:57:00Z">
        <w:r w:rsidRPr="004D2C0D" w:rsidDel="005A41E8">
          <w:rPr>
            <w:w w:val="100"/>
          </w:rPr>
          <w:delText xml:space="preserve">except that </w:delText>
        </w:r>
      </w:del>
      <w:del w:id="777" w:author="Pooya Monajemi (pmonajem)" w:date="2022-05-09T22:20:00Z">
        <w:r w:rsidRPr="004D2C0D" w:rsidDel="00FC5D99">
          <w:rPr>
            <w:w w:val="100"/>
          </w:rPr>
          <w:delText>the value 0 is reserved</w:delText>
        </w:r>
      </w:del>
    </w:p>
    <w:p w14:paraId="0205E5F8" w14:textId="1454AD37" w:rsidR="005A41E8" w:rsidRPr="00FC5D99" w:rsidRDefault="005A41E8" w:rsidP="005A41E8">
      <w:pPr>
        <w:pStyle w:val="T"/>
        <w:numPr>
          <w:ilvl w:val="0"/>
          <w:numId w:val="1"/>
        </w:numPr>
        <w:rPr>
          <w:ins w:id="778" w:author="Pooya Monajemi (pmonajem)" w:date="2022-05-09T22:20:00Z"/>
          <w:rFonts w:eastAsiaTheme="minorEastAsia"/>
          <w:w w:val="100"/>
        </w:rPr>
      </w:pPr>
      <w:ins w:id="779" w:author="Pooya Monajemi (pmonajem)" w:date="2022-05-08T14:56:00Z">
        <w:r w:rsidRPr="004D2C0D">
          <w:rPr>
            <w:w w:val="100"/>
          </w:rPr>
          <w:t>the field is reserved when conditions described in 35.3.7.1.1 (General) are met</w:t>
        </w:r>
      </w:ins>
    </w:p>
    <w:p w14:paraId="0F85C0DE" w14:textId="6D404CB5" w:rsidR="00FC5D99" w:rsidRPr="004D2C0D" w:rsidRDefault="00FC5D99" w:rsidP="005A41E8">
      <w:pPr>
        <w:pStyle w:val="T"/>
        <w:numPr>
          <w:ilvl w:val="0"/>
          <w:numId w:val="1"/>
        </w:numPr>
        <w:rPr>
          <w:ins w:id="780" w:author="Pooya Monajemi (pmonajem)" w:date="2022-05-08T14:56:00Z"/>
          <w:rFonts w:eastAsiaTheme="minorEastAsia"/>
          <w:w w:val="100"/>
        </w:rPr>
      </w:pPr>
      <w:ins w:id="781" w:author="Pooya Monajemi (pmonajem)" w:date="2022-05-09T22:20:00Z">
        <w:r>
          <w:rPr>
            <w:w w:val="100"/>
          </w:rPr>
          <w:t xml:space="preserve">the value 0 is </w:t>
        </w:r>
        <w:proofErr w:type="spellStart"/>
        <w:r>
          <w:rPr>
            <w:w w:val="100"/>
          </w:rPr>
          <w:t>reserver</w:t>
        </w:r>
        <w:proofErr w:type="spellEnd"/>
        <w:r>
          <w:rPr>
            <w:w w:val="100"/>
          </w:rPr>
          <w:t xml:space="preserve"> otherwise</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3284E339"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Modify section 9.4.2.31</w:t>
      </w:r>
      <w:r>
        <w:rPr>
          <w:rStyle w:val="Emphasis"/>
        </w:rPr>
        <w:t>2.2.2</w:t>
      </w:r>
      <w:r w:rsidRPr="009A4802">
        <w:rPr>
          <w:rStyle w:val="Emphasis"/>
        </w:rPr>
        <w:t xml:space="preserve">  as shown below</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r>
        <w:rPr>
          <w:rFonts w:ascii="Arial" w:hAnsi="Arial" w:cs="Arial"/>
          <w:b/>
          <w:bCs/>
        </w:rPr>
        <w:t>field</w:t>
      </w:r>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D2318B">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D2318B">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(#4267)</w:t>
            </w:r>
            <w:r>
              <w:rPr>
                <w:color w:val="000000"/>
                <w:sz w:val="18"/>
                <w:szCs w:val="18"/>
              </w:rPr>
              <w:t>and</w:t>
            </w:r>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2651C3F4" w:rsidR="00DF13D4" w:rsidDel="005A41E8" w:rsidRDefault="00DF13D4" w:rsidP="00DF13D4">
            <w:pPr>
              <w:pStyle w:val="TableParagraph"/>
              <w:kinsoku w:val="0"/>
              <w:overflowPunct w:val="0"/>
              <w:spacing w:line="230" w:lineRule="auto"/>
              <w:ind w:left="117" w:right="170"/>
              <w:jc w:val="both"/>
              <w:rPr>
                <w:del w:id="782" w:author="Pooya Monajemi (pmonajem)" w:date="2022-05-08T14:57:00Z"/>
                <w:sz w:val="18"/>
                <w:szCs w:val="18"/>
              </w:rPr>
            </w:pPr>
            <w:del w:id="783" w:author="Pooya Monajemi (pmonajem)" w:date="2022-05-08T14:57:00Z">
              <w:r w:rsidDel="005A41E8">
                <w:rPr>
                  <w:sz w:val="18"/>
                  <w:szCs w:val="18"/>
                </w:rPr>
                <w:delText>Set to 1 if dot11TIDtoLinkMappingActivated</w:delText>
              </w:r>
              <w:r w:rsidDel="005A41E8">
                <w:rPr>
                  <w:spacing w:val="-42"/>
                  <w:sz w:val="18"/>
                  <w:szCs w:val="18"/>
                </w:rPr>
                <w:delText xml:space="preserve"> </w:delText>
              </w:r>
              <w:r w:rsidDel="005A41E8">
                <w:rPr>
                  <w:sz w:val="18"/>
                  <w:szCs w:val="18"/>
                </w:rPr>
                <w:delText>is true and the MLD supports the mapping of</w:delText>
              </w:r>
              <w:r w:rsidDel="005A41E8">
                <w:rPr>
                  <w:spacing w:val="1"/>
                  <w:sz w:val="18"/>
                  <w:szCs w:val="18"/>
                </w:rPr>
                <w:delText xml:space="preserve"> </w:delText>
              </w:r>
              <w:r w:rsidDel="005A41E8">
                <w:rPr>
                  <w:sz w:val="18"/>
                  <w:szCs w:val="18"/>
                </w:rPr>
                <w:delText>each</w:delText>
              </w:r>
              <w:r w:rsidDel="005A41E8">
                <w:rPr>
                  <w:spacing w:val="-2"/>
                  <w:sz w:val="18"/>
                  <w:szCs w:val="18"/>
                </w:rPr>
                <w:delText xml:space="preserve"> </w:delText>
              </w:r>
              <w:r w:rsidDel="005A41E8">
                <w:rPr>
                  <w:sz w:val="18"/>
                  <w:szCs w:val="18"/>
                </w:rPr>
                <w:delText>TID</w:delText>
              </w:r>
              <w:r w:rsidDel="005A41E8">
                <w:rPr>
                  <w:spacing w:val="-1"/>
                  <w:sz w:val="18"/>
                  <w:szCs w:val="18"/>
                </w:rPr>
                <w:delText xml:space="preserve"> </w:delText>
              </w:r>
              <w:r w:rsidDel="005A41E8">
                <w:rPr>
                  <w:sz w:val="18"/>
                  <w:szCs w:val="18"/>
                </w:rPr>
                <w:delText>to</w:delText>
              </w:r>
              <w:r w:rsidDel="005A41E8">
                <w:rPr>
                  <w:spacing w:val="-2"/>
                  <w:sz w:val="18"/>
                  <w:szCs w:val="18"/>
                </w:rPr>
                <w:delText xml:space="preserve"> </w:delText>
              </w:r>
              <w:r w:rsidDel="005A41E8">
                <w:rPr>
                  <w:sz w:val="18"/>
                  <w:szCs w:val="18"/>
                </w:rPr>
                <w:delText>the</w:delText>
              </w:r>
              <w:r w:rsidDel="005A41E8">
                <w:rPr>
                  <w:spacing w:val="-2"/>
                  <w:sz w:val="18"/>
                  <w:szCs w:val="18"/>
                </w:rPr>
                <w:delText xml:space="preserve"> </w:delText>
              </w:r>
              <w:r w:rsidDel="005A41E8">
                <w:rPr>
                  <w:sz w:val="18"/>
                  <w:szCs w:val="18"/>
                </w:rPr>
                <w:delText>same</w:delText>
              </w:r>
              <w:r w:rsidDel="005A41E8">
                <w:rPr>
                  <w:spacing w:val="-3"/>
                  <w:sz w:val="18"/>
                  <w:szCs w:val="18"/>
                </w:rPr>
                <w:delText xml:space="preserve"> </w:delText>
              </w:r>
              <w:r w:rsidDel="005A41E8">
                <w:rPr>
                  <w:sz w:val="18"/>
                  <w:szCs w:val="18"/>
                </w:rPr>
                <w:delText>or</w:delText>
              </w:r>
              <w:r w:rsidDel="005A41E8">
                <w:rPr>
                  <w:spacing w:val="-1"/>
                  <w:sz w:val="18"/>
                  <w:szCs w:val="18"/>
                </w:rPr>
                <w:delText xml:space="preserve"> </w:delText>
              </w:r>
              <w:r w:rsidDel="005A41E8">
                <w:rPr>
                  <w:sz w:val="18"/>
                  <w:szCs w:val="18"/>
                </w:rPr>
                <w:delText>different</w:delText>
              </w:r>
              <w:r w:rsidDel="005A41E8">
                <w:rPr>
                  <w:spacing w:val="-2"/>
                  <w:sz w:val="18"/>
                  <w:szCs w:val="18"/>
                </w:rPr>
                <w:delText xml:space="preserve"> </w:delText>
              </w:r>
              <w:r w:rsidDel="005A41E8">
                <w:rPr>
                  <w:sz w:val="18"/>
                  <w:szCs w:val="18"/>
                </w:rPr>
                <w:delText>link</w:delText>
              </w:r>
              <w:r w:rsidDel="005A41E8">
                <w:rPr>
                  <w:spacing w:val="-2"/>
                  <w:sz w:val="18"/>
                  <w:szCs w:val="18"/>
                </w:rPr>
                <w:delText xml:space="preserve"> </w:delText>
              </w:r>
              <w:r w:rsidDel="005A41E8">
                <w:rPr>
                  <w:sz w:val="18"/>
                  <w:szCs w:val="18"/>
                </w:rPr>
                <w:delText>set.</w:delText>
              </w:r>
            </w:del>
          </w:p>
          <w:p w14:paraId="7399070B" w14:textId="0ADE3E26"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784" w:author="Pooya Monajemi (pmonajem)" w:date="2022-05-08T14:58:00Z">
              <w:r w:rsidRPr="00814DFC" w:rsidDel="00553EFF">
                <w:rPr>
                  <w:sz w:val="18"/>
                  <w:szCs w:val="18"/>
                </w:rPr>
                <w:delText>2</w:delText>
              </w:r>
            </w:del>
            <w:ins w:id="785"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(#4267)</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786" w:author="Pooya Monajemi (pmonajem)" w:date="2022-05-08T18:05:00Z">
              <w:r w:rsidR="009816A3">
                <w:rPr>
                  <w:color w:val="000000"/>
                  <w:sz w:val="18"/>
                  <w:szCs w:val="18"/>
                </w:rPr>
                <w:t>,</w:t>
              </w:r>
            </w:ins>
            <w:ins w:id="787" w:author="Cariou, Laurent" w:date="2022-02-10T16:03:00Z">
              <w:r w:rsidR="000E4A51">
                <w:rPr>
                  <w:color w:val="000000"/>
                  <w:sz w:val="18"/>
                  <w:szCs w:val="18"/>
                </w:rPr>
                <w:t xml:space="preserve"> </w:t>
              </w:r>
            </w:ins>
            <w:ins w:id="788" w:author="Pooya Monajemi (pmonajem)" w:date="2022-05-08T18:05:00Z">
              <w:r w:rsidR="009816A3">
                <w:rPr>
                  <w:color w:val="000000"/>
                  <w:sz w:val="18"/>
                  <w:szCs w:val="18"/>
                </w:rPr>
                <w:t>both for DL and UL.</w:t>
              </w:r>
            </w:ins>
          </w:p>
          <w:p w14:paraId="1AC639B7" w14:textId="63E7939C" w:rsidR="005A41E8" w:rsidRPr="00814DFC" w:rsidRDefault="005A41E8" w:rsidP="005A41E8">
            <w:pPr>
              <w:pStyle w:val="TableParagraph"/>
              <w:kinsoku w:val="0"/>
              <w:overflowPunct w:val="0"/>
              <w:spacing w:line="230" w:lineRule="auto"/>
              <w:ind w:left="117" w:right="170"/>
              <w:jc w:val="both"/>
              <w:rPr>
                <w:ins w:id="789" w:author="Pooya Monajemi (pmonajem)" w:date="2022-05-08T14:57:00Z"/>
                <w:sz w:val="18"/>
                <w:szCs w:val="18"/>
              </w:rPr>
            </w:pPr>
            <w:ins w:id="790" w:author="Pooya Monajemi (pmonajem)" w:date="2022-05-08T14:57: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links while optionally mapping</w:t>
              </w:r>
            </w:ins>
            <w:ins w:id="791" w:author="Pooya Monajemi (pmonajem)" w:date="2022-05-11T15:11:00Z">
              <w:r w:rsidR="002C6F2B">
                <w:rPr>
                  <w:sz w:val="18"/>
                  <w:szCs w:val="18"/>
                </w:rPr>
                <w:t xml:space="preserve"> </w:t>
              </w:r>
            </w:ins>
            <w:ins w:id="792" w:author="Pooya Monajemi (pmonajem)" w:date="2022-05-08T14:57:00Z">
              <w:r w:rsidRPr="00814DFC">
                <w:rPr>
                  <w:sz w:val="18"/>
                  <w:szCs w:val="18"/>
                </w:rPr>
                <w:t xml:space="preserve">some TIDs to </w:t>
              </w:r>
              <w:r>
                <w:rPr>
                  <w:sz w:val="18"/>
                  <w:szCs w:val="18"/>
                </w:rPr>
                <w:t xml:space="preserve">one additional </w:t>
              </w:r>
              <w:r w:rsidRPr="00814DFC">
                <w:rPr>
                  <w:sz w:val="18"/>
                  <w:szCs w:val="18"/>
                </w:rPr>
                <w:t>link</w:t>
              </w:r>
              <w:r>
                <w:rPr>
                  <w:sz w:val="18"/>
                  <w:szCs w:val="18"/>
                </w:rPr>
                <w:t xml:space="preserve">, </w:t>
              </w:r>
              <w:r w:rsidRPr="00FB4945">
                <w:rPr>
                  <w:sz w:val="18"/>
                  <w:szCs w:val="18"/>
                </w:rPr>
                <w:t>with TIDs corresponding to the same AC mapped to the same set of links</w:t>
              </w:r>
            </w:ins>
            <w:ins w:id="793" w:author="Pooya Monajemi (pmonajem)" w:date="2022-05-11T15:11:00Z">
              <w:r w:rsidR="002C6F2B">
                <w:rPr>
                  <w:sz w:val="18"/>
                  <w:szCs w:val="18"/>
                </w:rPr>
                <w:t xml:space="preserve">, for </w:t>
              </w:r>
              <w:r w:rsidR="00735388">
                <w:rPr>
                  <w:sz w:val="18"/>
                  <w:szCs w:val="18"/>
                </w:rPr>
                <w:t>UL and DL in both cases</w:t>
              </w:r>
            </w:ins>
            <w:ins w:id="794" w:author="Pooya Monajemi (pmonajem)" w:date="2022-05-08T14:57:00Z">
              <w:r w:rsidRPr="00FB4945">
                <w:rPr>
                  <w:sz w:val="18"/>
                  <w:szCs w:val="18"/>
                </w:rPr>
                <w:t>.</w:t>
              </w:r>
            </w:ins>
          </w:p>
          <w:p w14:paraId="1A041784" w14:textId="41A0DDA6" w:rsidR="00E43EB7" w:rsidRDefault="005A41E8" w:rsidP="005A41E8">
            <w:pPr>
              <w:pStyle w:val="TableParagraph"/>
              <w:kinsoku w:val="0"/>
              <w:overflowPunct w:val="0"/>
              <w:spacing w:line="230" w:lineRule="auto"/>
              <w:ind w:left="117" w:right="170"/>
              <w:jc w:val="both"/>
              <w:rPr>
                <w:sz w:val="18"/>
                <w:szCs w:val="18"/>
              </w:rPr>
            </w:pPr>
            <w:ins w:id="795" w:author="Pooya Monajemi (pmonajem)" w:date="2022-05-08T14:57: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796"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D0112A">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797"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798" w:author="Pooya Monajemi (pmonajem)" w:date="2022-05-09T15:19:00Z"/>
        </w:rPr>
      </w:pPr>
      <w:del w:id="799" w:author="Pooya Monajemi (pmonajem)" w:date="2022-05-09T15:13:00Z">
        <w:r w:rsidDel="007F150D">
          <w:br w:type="page"/>
        </w:r>
      </w:del>
    </w:p>
    <w:p w14:paraId="31736BFB" w14:textId="3F1CF905"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76BCD">
        <w:rPr>
          <w:rStyle w:val="Emphasis"/>
          <w:b w:val="0"/>
          <w:bCs w:val="0"/>
        </w:rPr>
        <w:t>4660</w:t>
      </w:r>
      <w:ins w:id="800" w:author="Pooya Monajemi (pmonajem)" w:date="2022-04-07T21:00:00Z">
        <w:r w:rsidR="00F166CC">
          <w:rPr>
            <w:rStyle w:val="Emphasis"/>
            <w:b w:val="0"/>
            <w:bCs w:val="0"/>
          </w:rPr>
          <w:t>, #5956, #5957</w:t>
        </w:r>
      </w:ins>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76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tblGrid>
      <w:tr w:rsidR="009D198B" w:rsidRPr="0003515B" w14:paraId="7272EE18" w14:textId="77777777" w:rsidTr="009D198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9D198B" w:rsidRPr="0003515B" w:rsidRDefault="009D198B" w:rsidP="006749C1">
            <w:pPr>
              <w:kinsoku w:val="0"/>
              <w:overflowPunct w:val="0"/>
              <w:spacing w:before="8" w:line="256" w:lineRule="auto"/>
            </w:pPr>
          </w:p>
          <w:p w14:paraId="03F35C28" w14:textId="77777777" w:rsidR="009D198B" w:rsidRPr="0003515B" w:rsidRDefault="009D198B"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9D198B" w:rsidRPr="0003515B" w:rsidRDefault="009D198B" w:rsidP="006749C1">
            <w:pPr>
              <w:kinsoku w:val="0"/>
              <w:overflowPunct w:val="0"/>
              <w:spacing w:before="8" w:line="256" w:lineRule="auto"/>
            </w:pPr>
          </w:p>
          <w:p w14:paraId="1D912370" w14:textId="77777777" w:rsidR="009D198B" w:rsidRPr="0003515B" w:rsidRDefault="009D198B"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9D198B" w:rsidRPr="0003515B" w:rsidRDefault="009D198B" w:rsidP="006749C1">
            <w:pPr>
              <w:kinsoku w:val="0"/>
              <w:overflowPunct w:val="0"/>
              <w:spacing w:before="5" w:line="256" w:lineRule="auto"/>
              <w:rPr>
                <w:sz w:val="17"/>
                <w:szCs w:val="17"/>
              </w:rPr>
            </w:pPr>
          </w:p>
          <w:p w14:paraId="546930F9" w14:textId="77777777" w:rsidR="009D198B" w:rsidRPr="0003515B" w:rsidRDefault="009D198B"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9D198B" w:rsidRPr="0003515B" w:rsidRDefault="009D198B"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9D198B" w:rsidRPr="006749C1" w:rsidRDefault="009D198B" w:rsidP="006749C1">
            <w:pPr>
              <w:kinsoku w:val="0"/>
              <w:overflowPunct w:val="0"/>
              <w:spacing w:before="121" w:line="206" w:lineRule="auto"/>
              <w:ind w:left="110" w:right="82"/>
              <w:jc w:val="center"/>
              <w:rPr>
                <w:rFonts w:ascii="Arial" w:hAnsi="Arial" w:cs="Arial"/>
                <w:strike/>
                <w:sz w:val="16"/>
                <w:szCs w:val="16"/>
              </w:rPr>
            </w:pPr>
            <w:ins w:id="801" w:author="Pooya Monajemi (pmonajem)" w:date="2022-05-08T14:59:00Z">
              <w:r>
                <w:rPr>
                  <w:rFonts w:ascii="Arial" w:hAnsi="Arial" w:cs="Arial"/>
                  <w:sz w:val="16"/>
                  <w:szCs w:val="16"/>
                </w:rPr>
                <w:t xml:space="preserve">Mapping Switch </w:t>
              </w:r>
            </w:ins>
            <w:ins w:id="802"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9D198B" w:rsidRDefault="009D198B" w:rsidP="006749C1">
            <w:pPr>
              <w:kinsoku w:val="0"/>
              <w:overflowPunct w:val="0"/>
              <w:spacing w:before="121" w:line="206" w:lineRule="auto"/>
              <w:ind w:left="110" w:right="82"/>
              <w:jc w:val="center"/>
              <w:rPr>
                <w:rFonts w:ascii="Arial" w:hAnsi="Arial" w:cs="Arial"/>
                <w:sz w:val="16"/>
                <w:szCs w:val="16"/>
              </w:rPr>
            </w:pPr>
            <w:ins w:id="803" w:author="Pooya Monajemi (pmonajem)" w:date="2022-05-10T23:25:00Z">
              <w:r>
                <w:rPr>
                  <w:rFonts w:ascii="Arial" w:hAnsi="Arial" w:cs="Arial"/>
                  <w:sz w:val="16"/>
                  <w:szCs w:val="16"/>
                </w:rPr>
                <w:t xml:space="preserve">Expected </w:t>
              </w:r>
            </w:ins>
            <w:ins w:id="804" w:author="Pooya Monajemi (pmonajem)" w:date="2022-05-08T14:59:00Z">
              <w:r>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50F76CF" w14:textId="57A121F6" w:rsidR="009D198B" w:rsidRPr="0003515B" w:rsidRDefault="009D198B" w:rsidP="00553EFF">
            <w:pPr>
              <w:kinsoku w:val="0"/>
              <w:overflowPunct w:val="0"/>
              <w:spacing w:before="121" w:line="206" w:lineRule="auto"/>
              <w:ind w:left="105" w:right="98"/>
              <w:jc w:val="center"/>
              <w:rPr>
                <w:rFonts w:ascii="Arial" w:hAnsi="Arial" w:cs="Arial"/>
                <w:spacing w:val="-2"/>
                <w:sz w:val="16"/>
                <w:szCs w:val="16"/>
              </w:rPr>
            </w:pPr>
            <w:ins w:id="805" w:author="Brian D Hart" w:date="2022-05-14T18:03:00Z">
              <w:r>
                <w:rPr>
                  <w:rFonts w:ascii="Arial" w:hAnsi="Arial" w:cs="Arial"/>
                  <w:spacing w:val="-2"/>
                  <w:sz w:val="16"/>
                  <w:szCs w:val="16"/>
                </w:rPr>
                <w:t>Local Dialog Token</w:t>
              </w:r>
            </w:ins>
          </w:p>
        </w:tc>
      </w:tr>
    </w:tbl>
    <w:p w14:paraId="3E250435" w14:textId="790807F7" w:rsidR="00A04012" w:rsidRPr="0003515B" w:rsidRDefault="009D198B"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Pr>
          <w:rFonts w:ascii="Arial" w:hAnsi="Arial" w:cs="Arial"/>
          <w:sz w:val="16"/>
          <w:szCs w:val="16"/>
        </w:rPr>
        <w:tab/>
      </w:r>
      <w:del w:id="806" w:author="Pooya Monajemi [2]" w:date="2022-05-15T13:12:00Z">
        <w:r w:rsidDel="004A3BA5">
          <w:rPr>
            <w:rFonts w:ascii="Arial" w:hAnsi="Arial" w:cs="Arial"/>
            <w:sz w:val="16"/>
            <w:szCs w:val="16"/>
          </w:rPr>
          <w:delText>2</w:delText>
        </w:r>
      </w:del>
      <w:ins w:id="807" w:author="Pooya Monajemi [2]" w:date="2022-05-15T13:12:00Z">
        <w:r w:rsidR="004A3BA5">
          <w:rPr>
            <w:rFonts w:ascii="Arial" w:hAnsi="Arial" w:cs="Arial"/>
            <w:sz w:val="16"/>
            <w:szCs w:val="16"/>
          </w:rPr>
          <w:t>3</w:t>
        </w:r>
      </w:ins>
      <w:r w:rsidR="006749C1">
        <w:rPr>
          <w:rFonts w:ascii="Arial" w:hAnsi="Arial" w:cs="Arial"/>
          <w:sz w:val="16"/>
          <w:szCs w:val="16"/>
        </w:rPr>
        <w:t xml:space="preserve">          </w:t>
      </w:r>
      <w:r>
        <w:rPr>
          <w:rFonts w:ascii="Arial" w:hAnsi="Arial" w:cs="Arial"/>
          <w:sz w:val="16"/>
          <w:szCs w:val="16"/>
        </w:rPr>
        <w:t xml:space="preserve">         </w:t>
      </w:r>
      <w:ins w:id="808"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809"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810"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ins w:id="811" w:author="Brian D Hart" w:date="2022-05-14T18:04:00Z">
        <w:r w:rsidR="008E3E81">
          <w:rPr>
            <w:rFonts w:ascii="Arial" w:hAnsi="Arial" w:cs="Arial"/>
            <w:sz w:val="16"/>
            <w:szCs w:val="16"/>
          </w:rPr>
          <w:t xml:space="preserve">0 or 1             </w:t>
        </w:r>
      </w:ins>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4999" w:type="dxa"/>
        <w:jc w:val="center"/>
        <w:tblLayout w:type="fixed"/>
        <w:tblCellMar>
          <w:left w:w="0" w:type="dxa"/>
          <w:right w:w="0" w:type="dxa"/>
        </w:tblCellMar>
        <w:tblLook w:val="04A0" w:firstRow="1" w:lastRow="0" w:firstColumn="1" w:lastColumn="0" w:noHBand="0" w:noVBand="1"/>
      </w:tblPr>
      <w:tblGrid>
        <w:gridCol w:w="1100"/>
        <w:gridCol w:w="401"/>
        <w:gridCol w:w="1166"/>
        <w:gridCol w:w="1166"/>
        <w:gridCol w:w="1166"/>
      </w:tblGrid>
      <w:tr w:rsidR="009D198B" w:rsidRPr="0003515B" w14:paraId="66B71558" w14:textId="77777777" w:rsidTr="009D198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9D198B" w:rsidRPr="0003515B" w:rsidRDefault="009D198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9D198B" w:rsidRPr="00244D79" w:rsidRDefault="009D198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9D198B" w:rsidRPr="0003515B" w:rsidRDefault="009D198B" w:rsidP="0000203E">
            <w:pPr>
              <w:kinsoku w:val="0"/>
              <w:overflowPunct w:val="0"/>
              <w:spacing w:before="8" w:line="256" w:lineRule="auto"/>
            </w:pPr>
          </w:p>
          <w:p w14:paraId="21480C6D" w14:textId="77777777" w:rsidR="009D198B" w:rsidRPr="0003515B" w:rsidRDefault="009D198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9D198B" w:rsidRPr="0003515B" w:rsidRDefault="009D198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9D198B" w:rsidRPr="0003515B" w:rsidRDefault="009D198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3E1E5BF8" w14:textId="77777777" w:rsidR="009D198B" w:rsidRPr="00993C9D" w:rsidRDefault="009D198B" w:rsidP="0000203E">
            <w:pPr>
              <w:kinsoku w:val="0"/>
              <w:overflowPunct w:val="0"/>
              <w:spacing w:before="121" w:line="206" w:lineRule="auto"/>
              <w:ind w:left="105" w:right="98"/>
              <w:jc w:val="center"/>
              <w:rPr>
                <w:rFonts w:ascii="Arial" w:hAnsi="Arial" w:cs="Arial"/>
                <w:spacing w:val="-2"/>
                <w:sz w:val="16"/>
                <w:szCs w:val="16"/>
              </w:rPr>
            </w:pPr>
            <w:ins w:id="812" w:author="Brian D Hart" w:date="2022-05-14T18:03:00Z">
              <w:r>
                <w:rPr>
                  <w:rFonts w:ascii="Arial" w:hAnsi="Arial" w:cs="Arial"/>
                  <w:spacing w:val="-2"/>
                  <w:sz w:val="16"/>
                  <w:szCs w:val="16"/>
                </w:rPr>
                <w:t xml:space="preserve">AID Bitmap </w:t>
              </w:r>
              <w:proofErr w:type="spellStart"/>
              <w:r>
                <w:rPr>
                  <w:rFonts w:ascii="Arial" w:hAnsi="Arial" w:cs="Arial"/>
                  <w:spacing w:val="-2"/>
                  <w:sz w:val="16"/>
                  <w:szCs w:val="16"/>
                </w:rPr>
                <w:t>subelement</w:t>
              </w:r>
            </w:ins>
            <w:proofErr w:type="spellEnd"/>
          </w:p>
        </w:tc>
        <w:tc>
          <w:tcPr>
            <w:tcW w:w="1166" w:type="dxa"/>
            <w:tcBorders>
              <w:top w:val="single" w:sz="12" w:space="0" w:color="000000"/>
              <w:left w:val="single" w:sz="12" w:space="0" w:color="000000"/>
              <w:bottom w:val="single" w:sz="12" w:space="0" w:color="000000"/>
              <w:right w:val="single" w:sz="12" w:space="0" w:color="000000"/>
            </w:tcBorders>
            <w:hideMark/>
          </w:tcPr>
          <w:p w14:paraId="2DBB1E06" w14:textId="77777777" w:rsidR="009D198B" w:rsidRPr="00993C9D" w:rsidRDefault="009D198B" w:rsidP="0000203E">
            <w:pPr>
              <w:kinsoku w:val="0"/>
              <w:overflowPunct w:val="0"/>
              <w:spacing w:before="121" w:line="206" w:lineRule="auto"/>
              <w:ind w:left="105" w:right="98"/>
              <w:jc w:val="center"/>
              <w:rPr>
                <w:ins w:id="813" w:author="Pooya Monajemi (pmonajem)" w:date="2022-05-08T15:00:00Z"/>
                <w:rFonts w:ascii="Arial" w:hAnsi="Arial" w:cs="Arial"/>
                <w:sz w:val="16"/>
                <w:szCs w:val="16"/>
              </w:rPr>
            </w:pPr>
            <w:ins w:id="814" w:author="Pooya Monajemi (pmonajem)" w:date="2022-05-08T15:00:00Z">
              <w:r w:rsidRPr="00993C9D">
                <w:rPr>
                  <w:rFonts w:ascii="Arial" w:hAnsi="Arial" w:cs="Arial"/>
                  <w:spacing w:val="-2"/>
                  <w:sz w:val="16"/>
                  <w:szCs w:val="16"/>
                </w:rPr>
                <w:t>Link Reason Code List</w:t>
              </w:r>
            </w:ins>
          </w:p>
          <w:p w14:paraId="7E7B995A" w14:textId="77777777" w:rsidR="009D198B" w:rsidRPr="0003515B" w:rsidRDefault="009D198B" w:rsidP="0000203E">
            <w:pPr>
              <w:kinsoku w:val="0"/>
              <w:overflowPunct w:val="0"/>
              <w:spacing w:line="164" w:lineRule="exact"/>
              <w:ind w:left="139" w:right="114"/>
              <w:jc w:val="center"/>
              <w:rPr>
                <w:rFonts w:ascii="Arial" w:hAnsi="Arial" w:cs="Arial"/>
                <w:sz w:val="16"/>
                <w:szCs w:val="16"/>
              </w:rPr>
            </w:pPr>
            <w:ins w:id="815" w:author="Pooya Monajemi (pmonajem)" w:date="2022-05-08T15:00:00Z">
              <w:r w:rsidRPr="00993C9D">
                <w:rPr>
                  <w:rFonts w:ascii="Arial" w:hAnsi="Arial" w:cs="Arial"/>
                  <w:sz w:val="16"/>
                  <w:szCs w:val="16"/>
                </w:rPr>
                <w:t>(Optional)</w:t>
              </w:r>
              <w:r w:rsidRPr="0003515B">
                <w:rPr>
                  <w:rFonts w:ascii="Arial" w:hAnsi="Arial" w:cs="Arial"/>
                  <w:sz w:val="16"/>
                  <w:szCs w:val="16"/>
                </w:rPr>
                <w:t>)</w:t>
              </w:r>
            </w:ins>
          </w:p>
        </w:tc>
      </w:tr>
    </w:tbl>
    <w:p w14:paraId="18BAB05B" w14:textId="60BF7592" w:rsidR="008E3E81" w:rsidRPr="0003515B" w:rsidRDefault="009D198B" w:rsidP="008E3E81">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816"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817" w:author="Pooya Monajemi (pmonajem)" w:date="2022-05-10T17:44:00Z">
        <w:r w:rsidR="008E3E81">
          <w:rPr>
            <w:rFonts w:ascii="Arial" w:hAnsi="Arial" w:cs="Arial"/>
            <w:sz w:val="16"/>
            <w:szCs w:val="16"/>
          </w:rPr>
          <w:t>Variable</w:t>
        </w:r>
      </w:ins>
      <w:ins w:id="818" w:author="Brian D Hart" w:date="2022-05-14T18:05:00Z">
        <w:r w:rsidR="008E3E81">
          <w:rPr>
            <w:rFonts w:ascii="Arial" w:hAnsi="Arial" w:cs="Arial"/>
            <w:sz w:val="16"/>
            <w:szCs w:val="16"/>
          </w:rPr>
          <w:t xml:space="preserve"> </w:t>
        </w:r>
      </w:ins>
      <w:r>
        <w:rPr>
          <w:rFonts w:ascii="Arial" w:hAnsi="Arial" w:cs="Arial"/>
          <w:sz w:val="16"/>
          <w:szCs w:val="16"/>
        </w:rPr>
        <w:t xml:space="preserve">             </w:t>
      </w:r>
      <w:proofErr w:type="spellStart"/>
      <w:ins w:id="819" w:author="Brian D Hart" w:date="2022-05-14T18:04:00Z">
        <w:r w:rsidR="008E3E81">
          <w:rPr>
            <w:rFonts w:ascii="Arial" w:hAnsi="Arial" w:cs="Arial"/>
            <w:sz w:val="16"/>
            <w:szCs w:val="16"/>
          </w:rPr>
          <w:t>Variable</w:t>
        </w:r>
      </w:ins>
      <w:proofErr w:type="spellEnd"/>
    </w:p>
    <w:p w14:paraId="752768CB" w14:textId="77777777" w:rsidR="008E3E81" w:rsidDel="00272D52" w:rsidRDefault="008E3E81" w:rsidP="00A04012">
      <w:pPr>
        <w:kinsoku w:val="0"/>
        <w:overflowPunct w:val="0"/>
        <w:spacing w:before="2"/>
        <w:rPr>
          <w:del w:id="820"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821"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822" w:name="_bookmark160"/>
      <w:bookmarkEnd w:id="822"/>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5000" w:type="pct"/>
        <w:jc w:val="center"/>
        <w:tblCellMar>
          <w:left w:w="0" w:type="dxa"/>
          <w:right w:w="0" w:type="dxa"/>
        </w:tblCellMar>
        <w:tblLook w:val="04A0" w:firstRow="1" w:lastRow="0" w:firstColumn="1" w:lastColumn="0" w:noHBand="0" w:noVBand="1"/>
      </w:tblPr>
      <w:tblGrid>
        <w:gridCol w:w="382"/>
        <w:gridCol w:w="846"/>
        <w:gridCol w:w="986"/>
        <w:gridCol w:w="1035"/>
        <w:gridCol w:w="914"/>
        <w:gridCol w:w="915"/>
        <w:gridCol w:w="812"/>
        <w:gridCol w:w="1501"/>
        <w:gridCol w:w="317"/>
        <w:gridCol w:w="463"/>
        <w:gridCol w:w="462"/>
        <w:gridCol w:w="462"/>
        <w:gridCol w:w="343"/>
        <w:gridCol w:w="462"/>
      </w:tblGrid>
      <w:tr w:rsidR="00644DDD" w:rsidRPr="004F6122" w14:paraId="6A3C7E58" w14:textId="7D9BDB55" w:rsidTr="00644DDD">
        <w:trPr>
          <w:trHeight w:val="283"/>
          <w:jc w:val="center"/>
        </w:trPr>
        <w:tc>
          <w:tcPr>
            <w:tcW w:w="193" w:type="pct"/>
            <w:vMerge w:val="restart"/>
            <w:tcBorders>
              <w:top w:val="nil"/>
              <w:left w:val="nil"/>
              <w:bottom w:val="nil"/>
              <w:right w:val="nil"/>
            </w:tcBorders>
          </w:tcPr>
          <w:p w14:paraId="3BE8B5DE" w14:textId="77777777" w:rsidR="00644DDD" w:rsidRPr="004F6122" w:rsidRDefault="00644DDD" w:rsidP="004B7B88">
            <w:pPr>
              <w:pStyle w:val="TableParagraph"/>
              <w:kinsoku w:val="0"/>
              <w:overflowPunct w:val="0"/>
              <w:spacing w:line="256" w:lineRule="auto"/>
              <w:ind w:left="0"/>
              <w:rPr>
                <w:sz w:val="18"/>
                <w:szCs w:val="18"/>
                <w:u w:val="none"/>
              </w:rPr>
            </w:pPr>
          </w:p>
        </w:tc>
        <w:tc>
          <w:tcPr>
            <w:tcW w:w="427" w:type="pct"/>
            <w:tcBorders>
              <w:top w:val="nil"/>
              <w:left w:val="nil"/>
              <w:bottom w:val="single" w:sz="12" w:space="0" w:color="000000"/>
              <w:right w:val="nil"/>
            </w:tcBorders>
            <w:hideMark/>
          </w:tcPr>
          <w:p w14:paraId="6995E734" w14:textId="6B9D16F2" w:rsidR="00644DDD" w:rsidRPr="004F6122" w:rsidRDefault="00644DDD"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498" w:type="pct"/>
            <w:tcBorders>
              <w:top w:val="nil"/>
              <w:left w:val="nil"/>
              <w:bottom w:val="single" w:sz="12" w:space="0" w:color="000000"/>
              <w:right w:val="nil"/>
            </w:tcBorders>
            <w:hideMark/>
          </w:tcPr>
          <w:p w14:paraId="36D3A2C3" w14:textId="77777777" w:rsidR="00644DDD" w:rsidRPr="004F6122" w:rsidRDefault="00644DDD"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523" w:type="pct"/>
            <w:tcBorders>
              <w:top w:val="nil"/>
              <w:left w:val="nil"/>
              <w:bottom w:val="single" w:sz="12" w:space="0" w:color="000000"/>
              <w:right w:val="nil"/>
            </w:tcBorders>
          </w:tcPr>
          <w:p w14:paraId="7017E9C1" w14:textId="52894E59" w:rsidR="00644DDD" w:rsidRPr="004F6122" w:rsidRDefault="00644DDD" w:rsidP="004B7B88">
            <w:pPr>
              <w:pStyle w:val="TableParagraph"/>
              <w:kinsoku w:val="0"/>
              <w:overflowPunct w:val="0"/>
              <w:spacing w:line="178" w:lineRule="exact"/>
              <w:ind w:left="0" w:right="21"/>
              <w:jc w:val="center"/>
              <w:rPr>
                <w:rFonts w:ascii="Arial" w:hAnsi="Arial" w:cs="Arial"/>
                <w:sz w:val="16"/>
                <w:szCs w:val="16"/>
                <w:u w:val="none"/>
              </w:rPr>
            </w:pPr>
            <w:ins w:id="823" w:author="Pooya Monajemi (pmonajem)" w:date="2022-05-08T15:01:00Z">
              <w:r>
                <w:rPr>
                  <w:rFonts w:ascii="Arial" w:hAnsi="Arial" w:cs="Arial"/>
                  <w:sz w:val="16"/>
                  <w:szCs w:val="16"/>
                  <w:u w:val="none"/>
                </w:rPr>
                <w:t>B3</w:t>
              </w:r>
            </w:ins>
          </w:p>
        </w:tc>
        <w:tc>
          <w:tcPr>
            <w:tcW w:w="462" w:type="pct"/>
            <w:tcBorders>
              <w:top w:val="nil"/>
              <w:left w:val="nil"/>
              <w:bottom w:val="single" w:sz="12" w:space="0" w:color="000000"/>
              <w:right w:val="nil"/>
            </w:tcBorders>
          </w:tcPr>
          <w:p w14:paraId="606F85ED" w14:textId="2244417D" w:rsidR="00644DDD" w:rsidRPr="00553EFF" w:rsidDel="00AC100D" w:rsidRDefault="00644DDD"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824" w:author="Pooya Monajemi (pmonajem)" w:date="2022-05-08T15:01:00Z">
              <w:r>
                <w:rPr>
                  <w:rFonts w:ascii="Arial" w:hAnsi="Arial" w:cs="Arial"/>
                  <w:sz w:val="16"/>
                  <w:szCs w:val="16"/>
                  <w:u w:val="none"/>
                </w:rPr>
                <w:t>B4</w:t>
              </w:r>
            </w:ins>
          </w:p>
        </w:tc>
        <w:tc>
          <w:tcPr>
            <w:tcW w:w="462" w:type="pct"/>
            <w:tcBorders>
              <w:top w:val="nil"/>
              <w:left w:val="nil"/>
              <w:bottom w:val="single" w:sz="12" w:space="0" w:color="000000"/>
              <w:right w:val="nil"/>
            </w:tcBorders>
          </w:tcPr>
          <w:p w14:paraId="3171B5D5" w14:textId="09BD6A6F" w:rsidR="00644DDD" w:rsidRPr="004F6122" w:rsidDel="00AC100D" w:rsidRDefault="00644DDD"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825" w:author="Pooya Monajemi (pmonajem)" w:date="2022-05-08T15:01:00Z">
              <w:r>
                <w:rPr>
                  <w:rFonts w:ascii="Arial" w:hAnsi="Arial" w:cs="Arial"/>
                  <w:sz w:val="16"/>
                  <w:szCs w:val="16"/>
                  <w:u w:val="none"/>
                </w:rPr>
                <w:t>B5</w:t>
              </w:r>
            </w:ins>
          </w:p>
        </w:tc>
        <w:tc>
          <w:tcPr>
            <w:tcW w:w="410" w:type="pct"/>
            <w:tcBorders>
              <w:top w:val="nil"/>
              <w:left w:val="nil"/>
              <w:bottom w:val="single" w:sz="12" w:space="0" w:color="000000"/>
              <w:right w:val="nil"/>
            </w:tcBorders>
          </w:tcPr>
          <w:p w14:paraId="51274F1E" w14:textId="3BD45C21" w:rsidR="00644DDD" w:rsidRDefault="00644DDD" w:rsidP="002F467E">
            <w:pPr>
              <w:pStyle w:val="TableParagraph"/>
              <w:tabs>
                <w:tab w:val="left" w:pos="129"/>
                <w:tab w:val="left" w:pos="1625"/>
              </w:tabs>
              <w:kinsoku w:val="0"/>
              <w:overflowPunct w:val="0"/>
              <w:spacing w:line="178" w:lineRule="exact"/>
              <w:ind w:right="21"/>
              <w:jc w:val="center"/>
              <w:rPr>
                <w:rFonts w:ascii="Arial" w:hAnsi="Arial" w:cs="Arial"/>
                <w:sz w:val="16"/>
                <w:szCs w:val="16"/>
                <w:u w:val="none"/>
              </w:rPr>
            </w:pPr>
            <w:ins w:id="826" w:author="Brian D Hart" w:date="2022-05-13T20:50:00Z">
              <w:r>
                <w:rPr>
                  <w:rFonts w:ascii="Arial" w:hAnsi="Arial" w:cs="Arial"/>
                  <w:sz w:val="16"/>
                  <w:szCs w:val="16"/>
                  <w:u w:val="none"/>
                </w:rPr>
                <w:t>B6</w:t>
              </w:r>
            </w:ins>
          </w:p>
        </w:tc>
        <w:tc>
          <w:tcPr>
            <w:tcW w:w="758" w:type="pct"/>
            <w:tcBorders>
              <w:top w:val="nil"/>
              <w:left w:val="nil"/>
              <w:bottom w:val="single" w:sz="12" w:space="0" w:color="000000"/>
              <w:right w:val="nil"/>
            </w:tcBorders>
            <w:hideMark/>
          </w:tcPr>
          <w:p w14:paraId="725972F5" w14:textId="6A8C983C" w:rsidR="00644DDD" w:rsidRPr="004F6122" w:rsidRDefault="00644DDD" w:rsidP="002F467E">
            <w:pPr>
              <w:pStyle w:val="TableParagraph"/>
              <w:tabs>
                <w:tab w:val="left" w:pos="129"/>
                <w:tab w:val="left" w:pos="1625"/>
              </w:tabs>
              <w:kinsoku w:val="0"/>
              <w:overflowPunct w:val="0"/>
              <w:spacing w:line="178" w:lineRule="exact"/>
              <w:ind w:right="21"/>
              <w:jc w:val="center"/>
              <w:rPr>
                <w:rFonts w:ascii="Arial" w:hAnsi="Arial" w:cs="Arial"/>
                <w:sz w:val="16"/>
                <w:szCs w:val="16"/>
                <w:u w:val="none"/>
              </w:rPr>
            </w:pPr>
            <w:r w:rsidRPr="004F6122">
              <w:rPr>
                <w:rFonts w:ascii="Arial" w:hAnsi="Arial" w:cs="Arial"/>
                <w:sz w:val="16"/>
                <w:szCs w:val="16"/>
                <w:u w:val="none"/>
              </w:rPr>
              <w:t>B7</w:t>
            </w:r>
          </w:p>
        </w:tc>
        <w:tc>
          <w:tcPr>
            <w:tcW w:w="160" w:type="pct"/>
            <w:tcBorders>
              <w:top w:val="nil"/>
              <w:left w:val="nil"/>
              <w:bottom w:val="single" w:sz="12" w:space="0" w:color="000000"/>
              <w:right w:val="nil"/>
            </w:tcBorders>
            <w:hideMark/>
          </w:tcPr>
          <w:p w14:paraId="6C9C2540" w14:textId="77777777" w:rsidR="00644DDD" w:rsidRPr="004F6122" w:rsidRDefault="00644DDD"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34" w:type="pct"/>
            <w:tcBorders>
              <w:top w:val="nil"/>
              <w:left w:val="nil"/>
              <w:bottom w:val="single" w:sz="12" w:space="0" w:color="000000"/>
              <w:right w:val="nil"/>
            </w:tcBorders>
          </w:tcPr>
          <w:p w14:paraId="3D4DF904" w14:textId="77777777" w:rsidR="00644DDD" w:rsidRPr="004F6122" w:rsidRDefault="00644DDD" w:rsidP="004B7B88">
            <w:pPr>
              <w:pStyle w:val="TableParagraph"/>
              <w:kinsoku w:val="0"/>
              <w:overflowPunct w:val="0"/>
              <w:spacing w:line="256" w:lineRule="auto"/>
              <w:rPr>
                <w:sz w:val="18"/>
                <w:szCs w:val="18"/>
                <w:u w:val="none"/>
              </w:rPr>
            </w:pPr>
          </w:p>
        </w:tc>
        <w:tc>
          <w:tcPr>
            <w:tcW w:w="233" w:type="pct"/>
            <w:tcBorders>
              <w:top w:val="nil"/>
              <w:left w:val="nil"/>
              <w:bottom w:val="single" w:sz="12" w:space="0" w:color="000000"/>
              <w:right w:val="nil"/>
            </w:tcBorders>
            <w:hideMark/>
          </w:tcPr>
          <w:p w14:paraId="7356F687" w14:textId="77777777" w:rsidR="00644DDD" w:rsidRPr="004F6122" w:rsidRDefault="00644DDD"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c>
          <w:tcPr>
            <w:tcW w:w="233" w:type="pct"/>
            <w:tcBorders>
              <w:top w:val="nil"/>
              <w:left w:val="nil"/>
              <w:bottom w:val="single" w:sz="12" w:space="0" w:color="000000"/>
              <w:right w:val="nil"/>
            </w:tcBorders>
          </w:tcPr>
          <w:p w14:paraId="5F3A499B" w14:textId="2D9D90DF" w:rsidR="00644DDD" w:rsidRPr="004F6122" w:rsidRDefault="00644DDD" w:rsidP="004B7B88">
            <w:pPr>
              <w:pStyle w:val="TableParagraph"/>
              <w:kinsoku w:val="0"/>
              <w:overflowPunct w:val="0"/>
              <w:spacing w:line="178" w:lineRule="exact"/>
              <w:ind w:left="177"/>
              <w:rPr>
                <w:rFonts w:ascii="Arial" w:hAnsi="Arial" w:cs="Arial"/>
                <w:sz w:val="16"/>
                <w:szCs w:val="16"/>
                <w:u w:val="none"/>
              </w:rPr>
            </w:pPr>
            <w:ins w:id="827" w:author="Pooya Monajemi [2]" w:date="2022-05-15T13:16:00Z">
              <w:r>
                <w:rPr>
                  <w:rFonts w:ascii="Arial" w:hAnsi="Arial" w:cs="Arial"/>
                  <w:sz w:val="16"/>
                  <w:szCs w:val="16"/>
                  <w:u w:val="none"/>
                </w:rPr>
                <w:t>B16</w:t>
              </w:r>
            </w:ins>
          </w:p>
        </w:tc>
        <w:tc>
          <w:tcPr>
            <w:tcW w:w="173" w:type="pct"/>
            <w:tcBorders>
              <w:top w:val="nil"/>
              <w:left w:val="nil"/>
              <w:bottom w:val="single" w:sz="12" w:space="0" w:color="000000"/>
              <w:right w:val="nil"/>
            </w:tcBorders>
          </w:tcPr>
          <w:p w14:paraId="5A26B7B8" w14:textId="77777777" w:rsidR="00644DDD" w:rsidRPr="004F6122" w:rsidRDefault="00644DDD" w:rsidP="004B7B88">
            <w:pPr>
              <w:pStyle w:val="TableParagraph"/>
              <w:kinsoku w:val="0"/>
              <w:overflowPunct w:val="0"/>
              <w:spacing w:line="178" w:lineRule="exact"/>
              <w:ind w:left="177"/>
              <w:rPr>
                <w:rFonts w:ascii="Arial" w:hAnsi="Arial" w:cs="Arial"/>
                <w:sz w:val="16"/>
                <w:szCs w:val="16"/>
                <w:u w:val="none"/>
              </w:rPr>
            </w:pPr>
          </w:p>
        </w:tc>
        <w:tc>
          <w:tcPr>
            <w:tcW w:w="233" w:type="pct"/>
            <w:tcBorders>
              <w:top w:val="nil"/>
              <w:left w:val="nil"/>
              <w:bottom w:val="single" w:sz="12" w:space="0" w:color="000000"/>
              <w:right w:val="nil"/>
            </w:tcBorders>
          </w:tcPr>
          <w:p w14:paraId="1A62E3B7" w14:textId="220CE12D" w:rsidR="00644DDD" w:rsidRPr="004F6122" w:rsidRDefault="00644DDD" w:rsidP="004B7B88">
            <w:pPr>
              <w:pStyle w:val="TableParagraph"/>
              <w:kinsoku w:val="0"/>
              <w:overflowPunct w:val="0"/>
              <w:spacing w:line="178" w:lineRule="exact"/>
              <w:ind w:left="177"/>
              <w:rPr>
                <w:rFonts w:ascii="Arial" w:hAnsi="Arial" w:cs="Arial"/>
                <w:sz w:val="16"/>
                <w:szCs w:val="16"/>
                <w:u w:val="none"/>
              </w:rPr>
            </w:pPr>
            <w:ins w:id="828" w:author="Pooya Monajemi [2]" w:date="2022-05-15T13:16:00Z">
              <w:r>
                <w:rPr>
                  <w:rFonts w:ascii="Arial" w:hAnsi="Arial" w:cs="Arial"/>
                  <w:sz w:val="16"/>
                  <w:szCs w:val="16"/>
                  <w:u w:val="none"/>
                </w:rPr>
                <w:t>B24</w:t>
              </w:r>
            </w:ins>
          </w:p>
        </w:tc>
      </w:tr>
      <w:tr w:rsidR="00644DDD" w:rsidRPr="004F6122" w14:paraId="70A18B5C" w14:textId="5EC69D19" w:rsidTr="00644DDD">
        <w:trPr>
          <w:trHeight w:val="720"/>
          <w:jc w:val="center"/>
        </w:trPr>
        <w:tc>
          <w:tcPr>
            <w:tcW w:w="193" w:type="pct"/>
            <w:vMerge/>
            <w:tcBorders>
              <w:top w:val="nil"/>
              <w:left w:val="nil"/>
              <w:bottom w:val="nil"/>
              <w:right w:val="nil"/>
            </w:tcBorders>
            <w:vAlign w:val="center"/>
            <w:hideMark/>
          </w:tcPr>
          <w:p w14:paraId="2DC7E5FD" w14:textId="77777777" w:rsidR="00644DDD" w:rsidRPr="004F6122" w:rsidRDefault="00644DDD" w:rsidP="00272D52">
            <w:pPr>
              <w:spacing w:line="256" w:lineRule="auto"/>
              <w:rPr>
                <w:sz w:val="18"/>
                <w:szCs w:val="18"/>
              </w:rPr>
            </w:pPr>
          </w:p>
        </w:tc>
        <w:tc>
          <w:tcPr>
            <w:tcW w:w="427" w:type="pct"/>
            <w:tcBorders>
              <w:top w:val="single" w:sz="12" w:space="0" w:color="000000"/>
              <w:left w:val="single" w:sz="12" w:space="0" w:color="000000"/>
              <w:bottom w:val="single" w:sz="12" w:space="0" w:color="000000"/>
              <w:right w:val="single" w:sz="12" w:space="0" w:color="000000"/>
            </w:tcBorders>
          </w:tcPr>
          <w:p w14:paraId="68CEE397" w14:textId="77777777" w:rsidR="00644DDD" w:rsidRPr="004F6122" w:rsidRDefault="00644DDD"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498" w:type="pct"/>
            <w:tcBorders>
              <w:top w:val="single" w:sz="12" w:space="0" w:color="000000"/>
              <w:left w:val="single" w:sz="12" w:space="0" w:color="000000"/>
              <w:bottom w:val="single" w:sz="12" w:space="0" w:color="000000"/>
              <w:right w:val="single" w:sz="12" w:space="0" w:color="000000"/>
            </w:tcBorders>
            <w:hideMark/>
          </w:tcPr>
          <w:p w14:paraId="63FDF909" w14:textId="77777777" w:rsidR="00644DDD" w:rsidRPr="004F6122" w:rsidRDefault="00644DDD"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523" w:type="pct"/>
            <w:tcBorders>
              <w:top w:val="single" w:sz="12" w:space="0" w:color="000000"/>
              <w:left w:val="single" w:sz="12" w:space="0" w:color="000000"/>
              <w:bottom w:val="single" w:sz="12" w:space="0" w:color="000000"/>
              <w:right w:val="single" w:sz="12" w:space="0" w:color="000000"/>
            </w:tcBorders>
          </w:tcPr>
          <w:p w14:paraId="2147BEAA" w14:textId="59704294"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ins w:id="829" w:author="Pooya Monajemi (pmonajem)" w:date="2022-05-08T15:01:00Z">
              <w:r>
                <w:rPr>
                  <w:rFonts w:ascii="Arial" w:hAnsi="Arial" w:cs="Arial"/>
                  <w:sz w:val="16"/>
                  <w:szCs w:val="16"/>
                  <w:u w:val="none"/>
                </w:rPr>
                <w:t xml:space="preserve"> Priority</w:t>
              </w:r>
            </w:ins>
          </w:p>
        </w:tc>
        <w:tc>
          <w:tcPr>
            <w:tcW w:w="462" w:type="pct"/>
            <w:tcBorders>
              <w:top w:val="single" w:sz="12" w:space="0" w:color="000000"/>
              <w:left w:val="single" w:sz="12" w:space="0" w:color="000000"/>
              <w:bottom w:val="single" w:sz="12" w:space="0" w:color="000000"/>
              <w:right w:val="single" w:sz="12" w:space="0" w:color="000000"/>
            </w:tcBorders>
          </w:tcPr>
          <w:p w14:paraId="586A44EA" w14:textId="18410234"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ins w:id="830" w:author="Pooya Monajemi (pmonajem)" w:date="2022-05-08T15:01:00Z">
              <w:r>
                <w:rPr>
                  <w:rFonts w:ascii="Arial" w:hAnsi="Arial" w:cs="Arial"/>
                  <w:sz w:val="16"/>
                  <w:szCs w:val="16"/>
                  <w:u w:val="none"/>
                </w:rPr>
                <w:t xml:space="preserve">Mapping Switch </w:t>
              </w:r>
            </w:ins>
            <w:ins w:id="831" w:author="Pooya Monajemi (pmonajem)" w:date="2022-05-10T23:57:00Z">
              <w:r>
                <w:rPr>
                  <w:rFonts w:ascii="Arial" w:hAnsi="Arial" w:cs="Arial"/>
                  <w:sz w:val="16"/>
                  <w:szCs w:val="16"/>
                  <w:u w:val="none"/>
                </w:rPr>
                <w:t>Time</w:t>
              </w:r>
            </w:ins>
            <w:ins w:id="832" w:author="Pooya Monajemi (pmonajem)" w:date="2022-05-08T15:01:00Z">
              <w:r>
                <w:rPr>
                  <w:rFonts w:ascii="Arial" w:hAnsi="Arial" w:cs="Arial"/>
                  <w:sz w:val="16"/>
                  <w:szCs w:val="16"/>
                  <w:u w:val="none"/>
                </w:rPr>
                <w:t xml:space="preserve"> Present</w:t>
              </w:r>
            </w:ins>
          </w:p>
        </w:tc>
        <w:tc>
          <w:tcPr>
            <w:tcW w:w="462" w:type="pct"/>
            <w:tcBorders>
              <w:top w:val="single" w:sz="12" w:space="0" w:color="000000"/>
              <w:left w:val="single" w:sz="12" w:space="0" w:color="000000"/>
              <w:bottom w:val="single" w:sz="12" w:space="0" w:color="000000"/>
              <w:right w:val="single" w:sz="12" w:space="0" w:color="000000"/>
            </w:tcBorders>
          </w:tcPr>
          <w:p w14:paraId="7FE2B7F2" w14:textId="775C8F41" w:rsidR="00644DDD" w:rsidRPr="00244D79" w:rsidRDefault="00644DDD" w:rsidP="00272D52">
            <w:pPr>
              <w:pStyle w:val="TableParagraph"/>
              <w:kinsoku w:val="0"/>
              <w:overflowPunct w:val="0"/>
              <w:spacing w:line="256" w:lineRule="auto"/>
              <w:ind w:left="108" w:right="108"/>
              <w:jc w:val="center"/>
              <w:rPr>
                <w:rFonts w:ascii="Arial" w:hAnsi="Arial" w:cs="Arial"/>
                <w:sz w:val="16"/>
                <w:szCs w:val="16"/>
                <w:u w:val="none"/>
              </w:rPr>
            </w:pPr>
            <w:ins w:id="833" w:author="Pooya Monajemi (pmonajem)" w:date="2022-05-10T23:26:00Z">
              <w:r>
                <w:rPr>
                  <w:rFonts w:ascii="Arial" w:hAnsi="Arial" w:cs="Arial"/>
                  <w:sz w:val="16"/>
                  <w:szCs w:val="16"/>
                  <w:u w:val="none"/>
                </w:rPr>
                <w:t xml:space="preserve">Expected </w:t>
              </w:r>
            </w:ins>
            <w:ins w:id="834" w:author="Pooya Monajemi (pmonajem)" w:date="2022-05-08T15:01:00Z">
              <w:r w:rsidRPr="00244D79">
                <w:rPr>
                  <w:rFonts w:ascii="Arial" w:hAnsi="Arial" w:cs="Arial"/>
                  <w:sz w:val="16"/>
                  <w:szCs w:val="16"/>
                  <w:u w:val="none"/>
                </w:rPr>
                <w:t>Duration Present</w:t>
              </w:r>
            </w:ins>
          </w:p>
        </w:tc>
        <w:tc>
          <w:tcPr>
            <w:tcW w:w="410" w:type="pct"/>
            <w:tcBorders>
              <w:top w:val="single" w:sz="12" w:space="0" w:color="000000"/>
              <w:left w:val="single" w:sz="12" w:space="0" w:color="000000"/>
              <w:bottom w:val="single" w:sz="12" w:space="0" w:color="000000"/>
              <w:right w:val="single" w:sz="12" w:space="0" w:color="000000"/>
            </w:tcBorders>
          </w:tcPr>
          <w:p w14:paraId="31C7798F" w14:textId="4C6400FD"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ins w:id="835" w:author="Brian D Hart" w:date="2022-05-13T21:02:00Z">
              <w:r>
                <w:rPr>
                  <w:rFonts w:ascii="Arial" w:hAnsi="Arial" w:cs="Arial"/>
                  <w:sz w:val="16"/>
                  <w:szCs w:val="16"/>
                  <w:u w:val="none"/>
                </w:rPr>
                <w:t xml:space="preserve">Local </w:t>
              </w:r>
            </w:ins>
            <w:ins w:id="836" w:author="Brian D Hart" w:date="2022-05-13T20:53:00Z">
              <w:r>
                <w:rPr>
                  <w:rFonts w:ascii="Arial" w:hAnsi="Arial" w:cs="Arial"/>
                  <w:sz w:val="16"/>
                  <w:szCs w:val="16"/>
                  <w:u w:val="none"/>
                </w:rPr>
                <w:t>Dialog Token Present</w:t>
              </w:r>
            </w:ins>
          </w:p>
        </w:tc>
        <w:tc>
          <w:tcPr>
            <w:tcW w:w="758" w:type="pct"/>
            <w:tcBorders>
              <w:top w:val="single" w:sz="12" w:space="0" w:color="000000"/>
              <w:left w:val="single" w:sz="12" w:space="0" w:color="000000"/>
              <w:bottom w:val="single" w:sz="12" w:space="0" w:color="000000"/>
              <w:right w:val="single" w:sz="12" w:space="0" w:color="000000"/>
            </w:tcBorders>
          </w:tcPr>
          <w:p w14:paraId="37B7B12E" w14:textId="67360989"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bookmarkStart w:id="837" w:name="_Hlk103367733"/>
            <w:ins w:id="838" w:author="Brian D Hart" w:date="2022-05-13T20:52:00Z">
              <w:r>
                <w:rPr>
                  <w:rFonts w:ascii="Arial" w:hAnsi="Arial" w:cs="Arial"/>
                  <w:sz w:val="16"/>
                  <w:szCs w:val="16"/>
                  <w:u w:val="none"/>
                </w:rPr>
                <w:t xml:space="preserve">AID </w:t>
              </w:r>
            </w:ins>
            <w:ins w:id="839" w:author="Brian D Hart" w:date="2022-05-13T21:10:00Z">
              <w:r>
                <w:rPr>
                  <w:rFonts w:ascii="Arial" w:hAnsi="Arial" w:cs="Arial"/>
                  <w:sz w:val="16"/>
                  <w:szCs w:val="16"/>
                  <w:u w:val="none"/>
                </w:rPr>
                <w:t>Bitmap</w:t>
              </w:r>
            </w:ins>
            <w:ins w:id="840" w:author="Brian D Hart" w:date="2022-05-13T20:52:00Z">
              <w:r>
                <w:rPr>
                  <w:rFonts w:ascii="Arial" w:hAnsi="Arial" w:cs="Arial"/>
                  <w:sz w:val="16"/>
                  <w:szCs w:val="16"/>
                  <w:u w:val="none"/>
                </w:rPr>
                <w:t xml:space="preserve"> </w:t>
              </w:r>
            </w:ins>
            <w:proofErr w:type="spellStart"/>
            <w:ins w:id="841" w:author="Brian D Hart" w:date="2022-05-14T18:08:00Z">
              <w:r>
                <w:rPr>
                  <w:rFonts w:ascii="Arial" w:hAnsi="Arial" w:cs="Arial"/>
                  <w:sz w:val="16"/>
                  <w:szCs w:val="16"/>
                  <w:u w:val="none"/>
                </w:rPr>
                <w:t>Subelement</w:t>
              </w:r>
              <w:proofErr w:type="spellEnd"/>
              <w:r>
                <w:rPr>
                  <w:rFonts w:ascii="Arial" w:hAnsi="Arial" w:cs="Arial"/>
                  <w:sz w:val="16"/>
                  <w:szCs w:val="16"/>
                  <w:u w:val="none"/>
                </w:rPr>
                <w:t xml:space="preserve"> </w:t>
              </w:r>
            </w:ins>
            <w:ins w:id="842" w:author="Brian D Hart" w:date="2022-05-13T20:52:00Z">
              <w:r>
                <w:rPr>
                  <w:rFonts w:ascii="Arial" w:hAnsi="Arial" w:cs="Arial"/>
                  <w:sz w:val="16"/>
                  <w:szCs w:val="16"/>
                  <w:u w:val="none"/>
                </w:rPr>
                <w:t>Present</w:t>
              </w:r>
            </w:ins>
            <w:bookmarkEnd w:id="837"/>
            <w:del w:id="843" w:author="Brian D Hart" w:date="2022-05-13T20:52:00Z">
              <w:r w:rsidRPr="004F6122" w:rsidDel="002F467E">
                <w:rPr>
                  <w:rFonts w:ascii="Arial" w:hAnsi="Arial" w:cs="Arial"/>
                  <w:sz w:val="16"/>
                  <w:szCs w:val="16"/>
                  <w:u w:val="none"/>
                </w:rPr>
                <w:delText>Reserved</w:delText>
              </w:r>
            </w:del>
          </w:p>
        </w:tc>
        <w:tc>
          <w:tcPr>
            <w:tcW w:w="62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0D650101" w:rsidR="00644DDD" w:rsidRPr="004F6122" w:rsidRDefault="00644DDD" w:rsidP="002F467E">
            <w:pPr>
              <w:pStyle w:val="TableParagraph"/>
              <w:kinsoku w:val="0"/>
              <w:overflowPunct w:val="0"/>
              <w:spacing w:before="120" w:line="206" w:lineRule="auto"/>
              <w:ind w:left="0" w:right="99" w:firstLine="273"/>
              <w:jc w:val="center"/>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p>
        </w:tc>
        <w:tc>
          <w:tcPr>
            <w:tcW w:w="639" w:type="pct"/>
            <w:gridSpan w:val="3"/>
            <w:tcBorders>
              <w:top w:val="single" w:sz="12" w:space="0" w:color="000000"/>
              <w:left w:val="single" w:sz="12" w:space="0" w:color="000000"/>
              <w:bottom w:val="single" w:sz="12" w:space="0" w:color="000000"/>
              <w:right w:val="single" w:sz="12" w:space="0" w:color="000000"/>
            </w:tcBorders>
          </w:tcPr>
          <w:p w14:paraId="4C5E4703" w14:textId="64D9A636" w:rsidR="00644DDD" w:rsidRPr="004F6122" w:rsidRDefault="00644DDD" w:rsidP="002F467E">
            <w:pPr>
              <w:pStyle w:val="TableParagraph"/>
              <w:kinsoku w:val="0"/>
              <w:overflowPunct w:val="0"/>
              <w:spacing w:before="120" w:line="206" w:lineRule="auto"/>
              <w:ind w:left="0" w:right="99" w:firstLine="273"/>
              <w:jc w:val="center"/>
              <w:rPr>
                <w:rFonts w:ascii="Arial" w:hAnsi="Arial" w:cs="Arial"/>
                <w:sz w:val="16"/>
                <w:szCs w:val="16"/>
                <w:u w:val="none"/>
              </w:rPr>
            </w:pPr>
            <w:ins w:id="844" w:author="Pooya Monajemi [2]" w:date="2022-05-15T13:17:00Z">
              <w:r>
                <w:rPr>
                  <w:rFonts w:ascii="Arial" w:hAnsi="Arial" w:cs="Arial"/>
                  <w:sz w:val="16"/>
                  <w:szCs w:val="16"/>
                  <w:u w:val="none"/>
                </w:rPr>
                <w:t>Reserved</w:t>
              </w:r>
            </w:ins>
          </w:p>
        </w:tc>
      </w:tr>
      <w:tr w:rsidR="00644DDD" w:rsidRPr="004F6122" w14:paraId="3726FD11" w14:textId="57D71BF9" w:rsidTr="00644DDD">
        <w:trPr>
          <w:trHeight w:val="285"/>
          <w:jc w:val="center"/>
        </w:trPr>
        <w:tc>
          <w:tcPr>
            <w:tcW w:w="193" w:type="pct"/>
            <w:tcBorders>
              <w:top w:val="nil"/>
              <w:left w:val="nil"/>
              <w:bottom w:val="nil"/>
              <w:right w:val="nil"/>
            </w:tcBorders>
            <w:hideMark/>
          </w:tcPr>
          <w:p w14:paraId="006C3DC4" w14:textId="77777777" w:rsidR="00644DDD" w:rsidRPr="004F6122" w:rsidRDefault="00644DDD"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427" w:type="pct"/>
            <w:tcBorders>
              <w:top w:val="single" w:sz="12" w:space="0" w:color="000000"/>
              <w:left w:val="nil"/>
              <w:bottom w:val="nil"/>
              <w:right w:val="nil"/>
            </w:tcBorders>
            <w:hideMark/>
          </w:tcPr>
          <w:p w14:paraId="538A26B3" w14:textId="77777777" w:rsidR="00644DDD" w:rsidRPr="004F6122" w:rsidRDefault="00644DDD"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498" w:type="pct"/>
            <w:tcBorders>
              <w:top w:val="single" w:sz="12" w:space="0" w:color="000000"/>
              <w:left w:val="nil"/>
              <w:bottom w:val="nil"/>
              <w:right w:val="nil"/>
            </w:tcBorders>
            <w:hideMark/>
          </w:tcPr>
          <w:p w14:paraId="75FB7818" w14:textId="77777777" w:rsidR="00644DDD" w:rsidRPr="004F6122" w:rsidRDefault="00644DDD"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523" w:type="pct"/>
            <w:tcBorders>
              <w:top w:val="single" w:sz="12" w:space="0" w:color="000000"/>
              <w:left w:val="nil"/>
              <w:bottom w:val="nil"/>
              <w:right w:val="nil"/>
            </w:tcBorders>
          </w:tcPr>
          <w:p w14:paraId="4B3B1892" w14:textId="5B4A1526" w:rsidR="00644DDD" w:rsidRDefault="00644DDD" w:rsidP="00272D52">
            <w:pPr>
              <w:pStyle w:val="TableParagraph"/>
              <w:kinsoku w:val="0"/>
              <w:overflowPunct w:val="0"/>
              <w:spacing w:before="102" w:line="164" w:lineRule="exact"/>
              <w:jc w:val="center"/>
              <w:rPr>
                <w:rFonts w:ascii="Arial" w:hAnsi="Arial" w:cs="Arial"/>
                <w:w w:val="99"/>
                <w:sz w:val="16"/>
                <w:szCs w:val="16"/>
                <w:u w:val="none"/>
              </w:rPr>
            </w:pPr>
            <w:ins w:id="845" w:author="Pooya Monajemi (pmonajem)" w:date="2022-05-08T15:01:00Z">
              <w:r>
                <w:rPr>
                  <w:rFonts w:ascii="Arial" w:hAnsi="Arial" w:cs="Arial"/>
                  <w:w w:val="99"/>
                  <w:sz w:val="16"/>
                  <w:szCs w:val="16"/>
                  <w:u w:val="none"/>
                </w:rPr>
                <w:t>1</w:t>
              </w:r>
            </w:ins>
          </w:p>
        </w:tc>
        <w:tc>
          <w:tcPr>
            <w:tcW w:w="462" w:type="pct"/>
            <w:tcBorders>
              <w:top w:val="single" w:sz="12" w:space="0" w:color="000000"/>
              <w:left w:val="nil"/>
              <w:bottom w:val="nil"/>
              <w:right w:val="nil"/>
            </w:tcBorders>
          </w:tcPr>
          <w:p w14:paraId="352A6997" w14:textId="00DEE5B2" w:rsidR="00644DDD" w:rsidDel="00AC100D" w:rsidRDefault="00644DDD" w:rsidP="00272D52">
            <w:pPr>
              <w:pStyle w:val="TableParagraph"/>
              <w:kinsoku w:val="0"/>
              <w:overflowPunct w:val="0"/>
              <w:spacing w:before="102" w:line="164" w:lineRule="exact"/>
              <w:jc w:val="center"/>
              <w:rPr>
                <w:rFonts w:ascii="Arial" w:hAnsi="Arial" w:cs="Arial"/>
                <w:w w:val="99"/>
                <w:sz w:val="16"/>
                <w:szCs w:val="16"/>
                <w:u w:val="none"/>
              </w:rPr>
            </w:pPr>
            <w:ins w:id="846" w:author="Pooya Monajemi (pmonajem)" w:date="2022-05-08T15:02:00Z">
              <w:r>
                <w:rPr>
                  <w:rFonts w:ascii="Arial" w:hAnsi="Arial" w:cs="Arial"/>
                  <w:w w:val="99"/>
                  <w:sz w:val="16"/>
                  <w:szCs w:val="16"/>
                  <w:u w:val="none"/>
                </w:rPr>
                <w:t>1</w:t>
              </w:r>
            </w:ins>
          </w:p>
        </w:tc>
        <w:tc>
          <w:tcPr>
            <w:tcW w:w="462" w:type="pct"/>
            <w:tcBorders>
              <w:top w:val="single" w:sz="12" w:space="0" w:color="000000"/>
              <w:left w:val="nil"/>
              <w:bottom w:val="nil"/>
              <w:right w:val="nil"/>
            </w:tcBorders>
          </w:tcPr>
          <w:p w14:paraId="37218373" w14:textId="2EBBBFF2" w:rsidR="00644DDD" w:rsidDel="00AC100D" w:rsidRDefault="00644DDD" w:rsidP="00272D52">
            <w:pPr>
              <w:pStyle w:val="TableParagraph"/>
              <w:kinsoku w:val="0"/>
              <w:overflowPunct w:val="0"/>
              <w:spacing w:before="102" w:line="164" w:lineRule="exact"/>
              <w:jc w:val="center"/>
              <w:rPr>
                <w:rFonts w:ascii="Arial" w:hAnsi="Arial" w:cs="Arial"/>
                <w:w w:val="99"/>
                <w:sz w:val="16"/>
                <w:szCs w:val="16"/>
                <w:u w:val="none"/>
              </w:rPr>
            </w:pPr>
            <w:ins w:id="847" w:author="Pooya Monajemi (pmonajem)" w:date="2022-05-08T15:02:00Z">
              <w:r>
                <w:rPr>
                  <w:rFonts w:ascii="Arial" w:hAnsi="Arial" w:cs="Arial"/>
                  <w:w w:val="99"/>
                  <w:sz w:val="16"/>
                  <w:szCs w:val="16"/>
                  <w:u w:val="none"/>
                </w:rPr>
                <w:t>1</w:t>
              </w:r>
            </w:ins>
          </w:p>
        </w:tc>
        <w:tc>
          <w:tcPr>
            <w:tcW w:w="410" w:type="pct"/>
            <w:tcBorders>
              <w:top w:val="single" w:sz="12" w:space="0" w:color="000000"/>
              <w:left w:val="nil"/>
              <w:bottom w:val="nil"/>
              <w:right w:val="nil"/>
            </w:tcBorders>
          </w:tcPr>
          <w:p w14:paraId="2EBCDBD0" w14:textId="00A4808B" w:rsidR="00644DDD" w:rsidRDefault="00644DDD" w:rsidP="00272D52">
            <w:pPr>
              <w:pStyle w:val="TableParagraph"/>
              <w:kinsoku w:val="0"/>
              <w:overflowPunct w:val="0"/>
              <w:spacing w:before="102" w:line="164" w:lineRule="exact"/>
              <w:jc w:val="center"/>
              <w:rPr>
                <w:rFonts w:ascii="Arial" w:hAnsi="Arial" w:cs="Arial"/>
                <w:w w:val="99"/>
                <w:sz w:val="16"/>
                <w:szCs w:val="16"/>
                <w:u w:val="none"/>
              </w:rPr>
            </w:pPr>
            <w:ins w:id="848" w:author="Brian D Hart" w:date="2022-05-14T20:52:00Z">
              <w:r>
                <w:rPr>
                  <w:rFonts w:ascii="Arial" w:hAnsi="Arial" w:cs="Arial"/>
                  <w:w w:val="99"/>
                  <w:sz w:val="16"/>
                  <w:szCs w:val="16"/>
                  <w:u w:val="none"/>
                </w:rPr>
                <w:t>1</w:t>
              </w:r>
            </w:ins>
          </w:p>
        </w:tc>
        <w:tc>
          <w:tcPr>
            <w:tcW w:w="758" w:type="pct"/>
            <w:tcBorders>
              <w:top w:val="single" w:sz="12" w:space="0" w:color="000000"/>
              <w:left w:val="nil"/>
              <w:bottom w:val="nil"/>
              <w:right w:val="nil"/>
            </w:tcBorders>
            <w:hideMark/>
          </w:tcPr>
          <w:p w14:paraId="1BBC9218" w14:textId="62831F1B" w:rsidR="00644DDD" w:rsidRPr="004F6122" w:rsidRDefault="00644DDD" w:rsidP="00272D52">
            <w:pPr>
              <w:pStyle w:val="TableParagraph"/>
              <w:kinsoku w:val="0"/>
              <w:overflowPunct w:val="0"/>
              <w:spacing w:before="102" w:line="164" w:lineRule="exact"/>
              <w:jc w:val="center"/>
              <w:rPr>
                <w:rFonts w:ascii="Arial" w:hAnsi="Arial" w:cs="Arial"/>
                <w:w w:val="99"/>
                <w:sz w:val="16"/>
                <w:szCs w:val="16"/>
                <w:u w:val="none"/>
              </w:rPr>
            </w:pPr>
            <w:ins w:id="849" w:author="Brian D Hart" w:date="2022-05-14T20:53:00Z">
              <w:r>
                <w:rPr>
                  <w:rFonts w:ascii="Arial" w:hAnsi="Arial" w:cs="Arial"/>
                  <w:w w:val="99"/>
                  <w:sz w:val="16"/>
                  <w:szCs w:val="16"/>
                  <w:u w:val="none"/>
                </w:rPr>
                <w:t>1</w:t>
              </w:r>
            </w:ins>
          </w:p>
        </w:tc>
        <w:tc>
          <w:tcPr>
            <w:tcW w:w="160" w:type="pct"/>
            <w:tcBorders>
              <w:top w:val="single" w:sz="12" w:space="0" w:color="000000"/>
              <w:left w:val="nil"/>
              <w:bottom w:val="nil"/>
              <w:right w:val="nil"/>
            </w:tcBorders>
          </w:tcPr>
          <w:p w14:paraId="2C3D68DA" w14:textId="77777777" w:rsidR="00644DDD" w:rsidRPr="004F6122" w:rsidRDefault="00644DDD" w:rsidP="00272D52">
            <w:pPr>
              <w:pStyle w:val="TableParagraph"/>
              <w:kinsoku w:val="0"/>
              <w:overflowPunct w:val="0"/>
              <w:spacing w:line="256" w:lineRule="auto"/>
              <w:rPr>
                <w:sz w:val="18"/>
                <w:szCs w:val="18"/>
                <w:u w:val="none"/>
              </w:rPr>
            </w:pPr>
          </w:p>
        </w:tc>
        <w:tc>
          <w:tcPr>
            <w:tcW w:w="234" w:type="pct"/>
            <w:tcBorders>
              <w:top w:val="single" w:sz="12" w:space="0" w:color="000000"/>
              <w:left w:val="nil"/>
              <w:bottom w:val="nil"/>
              <w:right w:val="nil"/>
            </w:tcBorders>
            <w:hideMark/>
          </w:tcPr>
          <w:p w14:paraId="4AEC4DA2" w14:textId="77777777" w:rsidR="00644DDD" w:rsidRPr="004F6122" w:rsidRDefault="00644DDD"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233" w:type="pct"/>
            <w:tcBorders>
              <w:top w:val="single" w:sz="12" w:space="0" w:color="000000"/>
              <w:left w:val="nil"/>
              <w:bottom w:val="nil"/>
              <w:right w:val="nil"/>
            </w:tcBorders>
          </w:tcPr>
          <w:p w14:paraId="666B22E8" w14:textId="77777777" w:rsidR="00644DDD" w:rsidRPr="004F6122" w:rsidRDefault="00644DDD" w:rsidP="00272D52">
            <w:pPr>
              <w:pStyle w:val="TableParagraph"/>
              <w:kinsoku w:val="0"/>
              <w:overflowPunct w:val="0"/>
              <w:spacing w:line="256" w:lineRule="auto"/>
              <w:rPr>
                <w:sz w:val="18"/>
                <w:szCs w:val="18"/>
                <w:u w:val="none"/>
              </w:rPr>
            </w:pPr>
          </w:p>
        </w:tc>
        <w:tc>
          <w:tcPr>
            <w:tcW w:w="233" w:type="pct"/>
            <w:tcBorders>
              <w:top w:val="single" w:sz="12" w:space="0" w:color="000000"/>
              <w:left w:val="nil"/>
              <w:bottom w:val="nil"/>
              <w:right w:val="nil"/>
            </w:tcBorders>
          </w:tcPr>
          <w:p w14:paraId="72591025" w14:textId="77777777" w:rsidR="00644DDD" w:rsidRPr="004F6122" w:rsidRDefault="00644DDD" w:rsidP="00272D52">
            <w:pPr>
              <w:pStyle w:val="TableParagraph"/>
              <w:kinsoku w:val="0"/>
              <w:overflowPunct w:val="0"/>
              <w:spacing w:line="256" w:lineRule="auto"/>
              <w:rPr>
                <w:sz w:val="18"/>
                <w:szCs w:val="18"/>
                <w:u w:val="none"/>
              </w:rPr>
            </w:pPr>
          </w:p>
        </w:tc>
        <w:tc>
          <w:tcPr>
            <w:tcW w:w="173" w:type="pct"/>
            <w:tcBorders>
              <w:top w:val="single" w:sz="12" w:space="0" w:color="000000"/>
              <w:left w:val="nil"/>
              <w:bottom w:val="nil"/>
              <w:right w:val="nil"/>
            </w:tcBorders>
          </w:tcPr>
          <w:p w14:paraId="5DCD62D6" w14:textId="6ABFF1DA" w:rsidR="00644DDD" w:rsidRPr="004F6122" w:rsidRDefault="00644DDD" w:rsidP="00272D52">
            <w:pPr>
              <w:pStyle w:val="TableParagraph"/>
              <w:kinsoku w:val="0"/>
              <w:overflowPunct w:val="0"/>
              <w:spacing w:line="256" w:lineRule="auto"/>
              <w:rPr>
                <w:sz w:val="18"/>
                <w:szCs w:val="18"/>
                <w:u w:val="none"/>
              </w:rPr>
            </w:pPr>
            <w:ins w:id="850" w:author="Pooya Monajemi [2]" w:date="2022-05-15T13:17:00Z">
              <w:r>
                <w:rPr>
                  <w:sz w:val="18"/>
                  <w:szCs w:val="18"/>
                  <w:u w:val="none"/>
                </w:rPr>
                <w:t>8</w:t>
              </w:r>
            </w:ins>
          </w:p>
        </w:tc>
        <w:tc>
          <w:tcPr>
            <w:tcW w:w="233" w:type="pct"/>
            <w:tcBorders>
              <w:top w:val="single" w:sz="12" w:space="0" w:color="000000"/>
              <w:left w:val="nil"/>
              <w:bottom w:val="nil"/>
              <w:right w:val="nil"/>
            </w:tcBorders>
          </w:tcPr>
          <w:p w14:paraId="2B558E46" w14:textId="77777777" w:rsidR="00644DDD" w:rsidRPr="004F6122" w:rsidRDefault="00644DDD"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851" w:author="Pooya Monajemi" w:date="2022-03-01T21:51:00Z"/>
          <w:rFonts w:eastAsia="Malgun Gothic"/>
          <w:color w:val="000000"/>
          <w:lang w:eastAsia="ko-KR"/>
        </w:rPr>
      </w:pPr>
    </w:p>
    <w:p w14:paraId="118D9198" w14:textId="77777777" w:rsidR="00272D52" w:rsidRDefault="00272D52" w:rsidP="00A04012">
      <w:pPr>
        <w:jc w:val="both"/>
        <w:rPr>
          <w:ins w:id="852" w:author="Pooya Monajemi" w:date="2022-03-01T21:51:00Z"/>
          <w:rFonts w:eastAsia="Malgun Gothic"/>
          <w:color w:val="000000"/>
          <w:lang w:eastAsia="ko-KR"/>
        </w:rPr>
      </w:pPr>
    </w:p>
    <w:p w14:paraId="79B4F43D" w14:textId="0CEC8E52" w:rsidR="00553EFF" w:rsidRDefault="00553EFF" w:rsidP="00553EFF">
      <w:pPr>
        <w:jc w:val="both"/>
        <w:rPr>
          <w:ins w:id="853" w:author="Pooya Monajemi (pmonajem)" w:date="2022-05-08T15:02:00Z"/>
          <w:rFonts w:eastAsia="Malgun Gothic"/>
          <w:color w:val="000000"/>
          <w:lang w:eastAsia="ko-KR"/>
        </w:rPr>
      </w:pPr>
      <w:ins w:id="854" w:author="Pooya Monajemi (pmonajem)" w:date="2022-05-08T15:02:00Z">
        <w:r>
          <w:rPr>
            <w:rFonts w:eastAsia="Malgun Gothic"/>
            <w:color w:val="000000"/>
            <w:lang w:eastAsia="ko-KR"/>
          </w:rPr>
          <w:t xml:space="preserve">The Priority subfield indicates the priority level for the proposed Link Mapping according to Table 9-xx2 when the TID-To-Link Mapping element is sent in a TID-To-Link Mapping Response frame or a </w:t>
        </w:r>
      </w:ins>
      <w:ins w:id="855" w:author="Pooya Monajemi (pmonajem)" w:date="2022-05-09T22:21:00Z">
        <w:r w:rsidR="00FC5D99">
          <w:rPr>
            <w:rFonts w:eastAsia="Malgun Gothic"/>
            <w:color w:val="000000"/>
            <w:lang w:eastAsia="ko-KR"/>
          </w:rPr>
          <w:t>(Re)</w:t>
        </w:r>
      </w:ins>
      <w:ins w:id="856" w:author="Pooya Monajemi (pmonajem)" w:date="2022-05-08T15:02:00Z">
        <w:r>
          <w:rPr>
            <w:rFonts w:eastAsia="Malgun Gothic"/>
            <w:color w:val="000000"/>
            <w:lang w:eastAsia="ko-KR"/>
          </w:rPr>
          <w:t>Association Response frame, and according to Table 9-xx1 otherwise.</w:t>
        </w:r>
      </w:ins>
    </w:p>
    <w:p w14:paraId="4DDF853E" w14:textId="3578C64C" w:rsidR="00A04012" w:rsidRDefault="004A3BA5" w:rsidP="00A04012">
      <w:pPr>
        <w:rPr>
          <w:rFonts w:ascii="Arial" w:hAnsi="Arial" w:cs="Arial"/>
          <w:b/>
          <w:bCs/>
        </w:rPr>
      </w:pPr>
      <w:ins w:id="857" w:author="Pooya Monajemi [2]" w:date="2022-05-15T13:11:00Z">
        <w:r>
          <w:rPr>
            <w:rFonts w:ascii="Arial" w:hAnsi="Arial" w:cs="Arial"/>
            <w:b/>
            <w:bCs/>
          </w:rPr>
          <w:t>bb</w:t>
        </w:r>
      </w:ins>
    </w:p>
    <w:p w14:paraId="3550EA0D" w14:textId="77777777" w:rsidR="00553EFF" w:rsidRDefault="00553EFF" w:rsidP="00553EFF">
      <w:pPr>
        <w:jc w:val="center"/>
        <w:rPr>
          <w:ins w:id="858" w:author="Pooya Monajemi (pmonajem)" w:date="2022-05-08T15:02:00Z"/>
          <w:noProof/>
          <w:sz w:val="24"/>
        </w:rPr>
      </w:pPr>
      <w:ins w:id="859" w:author="Pooya Monajemi (pmonajem)" w:date="2022-05-08T15:02: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860"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5E622D79">
                  <wp:simplePos x="0" y="0"/>
                  <wp:positionH relativeFrom="page">
                    <wp:posOffset>850790</wp:posOffset>
                  </wp:positionH>
                  <wp:positionV relativeFrom="paragraph">
                    <wp:posOffset>88043</wp:posOffset>
                  </wp:positionV>
                  <wp:extent cx="6400552" cy="2484341"/>
                  <wp:effectExtent l="0" t="0" r="6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52" cy="248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61"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62"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63"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b/>
                                        <w:bCs/>
                                        <w:sz w:val="18"/>
                                        <w:szCs w:val="18"/>
                                      </w:rPr>
                                    </w:pPr>
                                    <w:ins w:id="864"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65"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66"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67"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68"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69"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70"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71"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72" w:author="Pooya Monajemi (pmonajem)" w:date="2022-04-07T21:02:00Z"/>
                                        <w:sz w:val="18"/>
                                        <w:szCs w:val="18"/>
                                      </w:rPr>
                                    </w:pPr>
                                    <w:ins w:id="873"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74" w:author="Pooya Monajemi (pmonajem)" w:date="2022-04-07T21:02:00Z"/>
                                        <w:sz w:val="18"/>
                                        <w:szCs w:val="18"/>
                                      </w:rPr>
                                    </w:pPr>
                                    <w:ins w:id="875"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76" w:author="Pooya Monajemi (pmonajem)" w:date="2022-04-07T21:02:00Z"/>
                                        <w:sz w:val="18"/>
                                        <w:szCs w:val="18"/>
                                      </w:rPr>
                                    </w:pPr>
                                    <w:ins w:id="877"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78" w:author="Pooya Monajemi (pmonajem)" w:date="2022-04-07T21:02:00Z"/>
                                        <w:sz w:val="18"/>
                                        <w:szCs w:val="18"/>
                                      </w:rPr>
                                    </w:pPr>
                                    <w:ins w:id="879"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67pt;margin-top:6.95pt;width:7in;height:1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" o:allowincell="f" filled="f" stroked="f">
                  <v:textbox inset="0,0,0,0">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80"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81"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82"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b/>
                                  <w:bCs/>
                                  <w:sz w:val="18"/>
                                  <w:szCs w:val="18"/>
                                </w:rPr>
                              </w:pPr>
                              <w:ins w:id="883"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84"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85"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86"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87"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88"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89"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90"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91" w:author="Pooya Monajemi (pmonajem)" w:date="2022-04-07T21:02:00Z"/>
                                  <w:sz w:val="18"/>
                                  <w:szCs w:val="18"/>
                                </w:rPr>
                              </w:pPr>
                              <w:ins w:id="892"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93" w:author="Pooya Monajemi (pmonajem)" w:date="2022-04-07T21:02:00Z"/>
                                  <w:sz w:val="18"/>
                                  <w:szCs w:val="18"/>
                                </w:rPr>
                              </w:pPr>
                              <w:ins w:id="894"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95" w:author="Pooya Monajemi (pmonajem)" w:date="2022-04-07T21:02:00Z"/>
                                  <w:sz w:val="18"/>
                                  <w:szCs w:val="18"/>
                                </w:rPr>
                              </w:pPr>
                              <w:ins w:id="896"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97" w:author="Pooya Monajemi (pmonajem)" w:date="2022-04-07T21:02:00Z"/>
                                  <w:sz w:val="18"/>
                                  <w:szCs w:val="18"/>
                                </w:rPr>
                              </w:pPr>
                              <w:ins w:id="898"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899"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072749D" w14:textId="77777777" w:rsidR="00F166CC" w:rsidRDefault="00F166CC" w:rsidP="00272D52">
      <w:pPr>
        <w:jc w:val="center"/>
        <w:rPr>
          <w:ins w:id="900" w:author="Pooya Monajemi (pmonajem)" w:date="2022-04-07T21:01:00Z"/>
          <w:rFonts w:ascii="Arial" w:hAnsi="Arial" w:cs="Arial"/>
          <w:b/>
          <w:bCs/>
          <w:sz w:val="20"/>
        </w:rPr>
      </w:pPr>
    </w:p>
    <w:p w14:paraId="15BB794E" w14:textId="77777777" w:rsidR="00F166CC" w:rsidRDefault="00F166CC" w:rsidP="00272D52">
      <w:pPr>
        <w:jc w:val="center"/>
        <w:rPr>
          <w:ins w:id="901" w:author="Pooya Monajemi (pmonajem)" w:date="2022-04-07T21:01:00Z"/>
          <w:rFonts w:ascii="Arial" w:hAnsi="Arial" w:cs="Arial"/>
          <w:b/>
          <w:bCs/>
          <w:sz w:val="20"/>
        </w:rPr>
      </w:pPr>
    </w:p>
    <w:p w14:paraId="52DEE29C" w14:textId="77777777" w:rsidR="00F166CC" w:rsidRDefault="00F166CC" w:rsidP="00272D52">
      <w:pPr>
        <w:jc w:val="center"/>
        <w:rPr>
          <w:ins w:id="902" w:author="Pooya Monajemi (pmonajem)" w:date="2022-04-07T21:01:00Z"/>
          <w:rFonts w:ascii="Arial" w:hAnsi="Arial" w:cs="Arial"/>
          <w:b/>
          <w:bCs/>
          <w:sz w:val="20"/>
        </w:rPr>
      </w:pPr>
    </w:p>
    <w:p w14:paraId="16BB94DD" w14:textId="77777777" w:rsidR="00F166CC" w:rsidRDefault="00F166CC" w:rsidP="00272D52">
      <w:pPr>
        <w:jc w:val="center"/>
        <w:rPr>
          <w:ins w:id="903" w:author="Pooya Monajemi (pmonajem)" w:date="2022-04-07T21:01:00Z"/>
          <w:rFonts w:ascii="Arial" w:hAnsi="Arial" w:cs="Arial"/>
          <w:b/>
          <w:bCs/>
          <w:sz w:val="20"/>
        </w:rPr>
      </w:pPr>
    </w:p>
    <w:p w14:paraId="0BC19019" w14:textId="77777777" w:rsidR="00F166CC" w:rsidRDefault="00F166CC" w:rsidP="00272D52">
      <w:pPr>
        <w:jc w:val="center"/>
        <w:rPr>
          <w:ins w:id="904" w:author="Pooya Monajemi (pmonajem)" w:date="2022-04-07T21:01:00Z"/>
          <w:rFonts w:ascii="Arial" w:hAnsi="Arial" w:cs="Arial"/>
          <w:b/>
          <w:bCs/>
          <w:sz w:val="20"/>
        </w:rPr>
      </w:pPr>
    </w:p>
    <w:p w14:paraId="748DEB64" w14:textId="77777777" w:rsidR="00F166CC" w:rsidRDefault="00F166CC" w:rsidP="00272D52">
      <w:pPr>
        <w:jc w:val="center"/>
        <w:rPr>
          <w:ins w:id="905" w:author="Pooya Monajemi (pmonajem)" w:date="2022-04-07T21:01:00Z"/>
          <w:rFonts w:ascii="Arial" w:hAnsi="Arial" w:cs="Arial"/>
          <w:b/>
          <w:bCs/>
          <w:sz w:val="20"/>
        </w:rPr>
      </w:pPr>
    </w:p>
    <w:p w14:paraId="3B9D36C6" w14:textId="77777777" w:rsidR="00F166CC" w:rsidRDefault="00F166CC" w:rsidP="00272D52">
      <w:pPr>
        <w:jc w:val="center"/>
        <w:rPr>
          <w:ins w:id="906" w:author="Pooya Monajemi (pmonajem)" w:date="2022-04-07T21:01:00Z"/>
          <w:rFonts w:ascii="Arial" w:hAnsi="Arial" w:cs="Arial"/>
          <w:b/>
          <w:bCs/>
          <w:sz w:val="20"/>
        </w:rPr>
      </w:pPr>
    </w:p>
    <w:p w14:paraId="710740FD" w14:textId="77777777" w:rsidR="00F166CC" w:rsidRDefault="00F166CC" w:rsidP="00272D52">
      <w:pPr>
        <w:jc w:val="center"/>
        <w:rPr>
          <w:ins w:id="907" w:author="Pooya Monajemi (pmonajem)" w:date="2022-04-07T21:01:00Z"/>
          <w:rFonts w:ascii="Arial" w:hAnsi="Arial" w:cs="Arial"/>
          <w:b/>
          <w:bCs/>
          <w:sz w:val="20"/>
        </w:rPr>
      </w:pPr>
    </w:p>
    <w:p w14:paraId="61BC690C" w14:textId="77777777" w:rsidR="00F166CC" w:rsidRDefault="00F166CC" w:rsidP="00272D52">
      <w:pPr>
        <w:jc w:val="center"/>
        <w:rPr>
          <w:ins w:id="908" w:author="Pooya Monajemi (pmonajem)" w:date="2022-04-07T21:01:00Z"/>
          <w:rFonts w:ascii="Arial" w:hAnsi="Arial" w:cs="Arial"/>
          <w:b/>
          <w:bCs/>
          <w:sz w:val="20"/>
        </w:rPr>
      </w:pPr>
    </w:p>
    <w:p w14:paraId="492AD8F3" w14:textId="77777777" w:rsidR="00F166CC" w:rsidRDefault="00F166CC" w:rsidP="00272D52">
      <w:pPr>
        <w:jc w:val="center"/>
        <w:rPr>
          <w:ins w:id="909" w:author="Pooya Monajemi (pmonajem)" w:date="2022-04-07T21:01:00Z"/>
          <w:rFonts w:ascii="Arial" w:hAnsi="Arial" w:cs="Arial"/>
          <w:b/>
          <w:bCs/>
          <w:sz w:val="20"/>
        </w:rPr>
      </w:pPr>
    </w:p>
    <w:p w14:paraId="08C2F5B8" w14:textId="77777777" w:rsidR="00F166CC" w:rsidRDefault="00F166CC" w:rsidP="00272D52">
      <w:pPr>
        <w:jc w:val="center"/>
        <w:rPr>
          <w:ins w:id="910" w:author="Pooya Monajemi (pmonajem)" w:date="2022-04-07T21:01:00Z"/>
          <w:rFonts w:ascii="Arial" w:hAnsi="Arial" w:cs="Arial"/>
          <w:b/>
          <w:bCs/>
          <w:sz w:val="20"/>
        </w:rPr>
      </w:pPr>
    </w:p>
    <w:p w14:paraId="4ADF6B2E" w14:textId="52F66396" w:rsidR="00B21F47" w:rsidRDefault="00B21F47" w:rsidP="00B21F47">
      <w:pPr>
        <w:jc w:val="center"/>
        <w:rPr>
          <w:ins w:id="911" w:author="Pooya Monajemi (pmonajem)" w:date="2022-05-08T15:05:00Z"/>
          <w:rFonts w:ascii="Arial" w:hAnsi="Arial" w:cs="Arial"/>
          <w:b/>
          <w:bCs/>
          <w:sz w:val="20"/>
        </w:rPr>
      </w:pPr>
      <w:ins w:id="912" w:author="Pooya Monajemi (pmonajem)" w:date="2022-05-08T15:05:00Z">
        <w:r w:rsidRPr="00C56816">
          <w:rPr>
            <w:rFonts w:ascii="Arial" w:hAnsi="Arial" w:cs="Arial"/>
            <w:b/>
            <w:bCs/>
            <w:sz w:val="20"/>
          </w:rPr>
          <w:t xml:space="preserve">Table 9-xx2 —Priority subfield in a TID-To-Link Mapping Response frame or a </w:t>
        </w:r>
      </w:ins>
      <w:ins w:id="913" w:author="Pooya Monajemi (pmonajem)" w:date="2022-05-09T22:21:00Z">
        <w:r w:rsidR="00FC5D99">
          <w:rPr>
            <w:rFonts w:ascii="Arial" w:hAnsi="Arial" w:cs="Arial"/>
            <w:b/>
            <w:bCs/>
            <w:sz w:val="20"/>
          </w:rPr>
          <w:t>(Re)</w:t>
        </w:r>
      </w:ins>
      <w:ins w:id="914" w:author="Pooya Monajemi (pmonajem)" w:date="2022-05-08T15:05:00Z">
        <w:r w:rsidRPr="00C56816">
          <w:rPr>
            <w:rFonts w:ascii="Arial" w:hAnsi="Arial" w:cs="Arial"/>
            <w:b/>
            <w:bCs/>
            <w:sz w:val="20"/>
          </w:rPr>
          <w:t>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74FF5491">
                <wp:simplePos x="0" y="0"/>
                <wp:positionH relativeFrom="page">
                  <wp:posOffset>736270</wp:posOffset>
                </wp:positionH>
                <wp:positionV relativeFrom="paragraph">
                  <wp:posOffset>126505</wp:posOffset>
                </wp:positionV>
                <wp:extent cx="6858965" cy="2326309"/>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26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1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b/>
                                      <w:bCs/>
                                      <w:sz w:val="18"/>
                                      <w:szCs w:val="18"/>
                                    </w:rPr>
                                  </w:pPr>
                                  <w:ins w:id="916"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17" w:author="Pooya Monajemi (pmonajem)" w:date="2022-04-07T21:04:00Z"/>
                                      <w:b/>
                                      <w:bCs/>
                                      <w:sz w:val="18"/>
                                      <w:szCs w:val="18"/>
                                    </w:rPr>
                                  </w:pPr>
                                  <w:ins w:id="918"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b/>
                                      <w:bCs/>
                                      <w:sz w:val="18"/>
                                      <w:szCs w:val="18"/>
                                    </w:rPr>
                                  </w:pPr>
                                  <w:ins w:id="919"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20"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sz w:val="18"/>
                                      <w:szCs w:val="18"/>
                                    </w:rPr>
                                  </w:pPr>
                                  <w:ins w:id="921"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sz w:val="18"/>
                                      <w:szCs w:val="18"/>
                                    </w:rPr>
                                  </w:pPr>
                                  <w:ins w:id="922"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sz w:val="18"/>
                                      <w:szCs w:val="18"/>
                                    </w:rPr>
                                  </w:pPr>
                                  <w:ins w:id="923"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24"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sz w:val="18"/>
                                      <w:szCs w:val="18"/>
                                    </w:rPr>
                                  </w:pPr>
                                  <w:ins w:id="925"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sz w:val="18"/>
                                      <w:szCs w:val="18"/>
                                    </w:rPr>
                                  </w:pPr>
                                  <w:ins w:id="92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27"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28"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2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3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31" w:author="Pooya Monajemi (pmonajem)" w:date="2022-05-09T15:35:00Z"/>
                                      <w:sz w:val="18"/>
                                      <w:szCs w:val="18"/>
                                    </w:rPr>
                                  </w:pPr>
                                  <w:ins w:id="932"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33"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3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3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36" w:author="Pooya Monajemi (pmonajem)" w:date="2022-05-09T15:35:00Z"/>
                                      <w:sz w:val="18"/>
                                      <w:szCs w:val="18"/>
                                    </w:rPr>
                                  </w:pPr>
                                  <w:ins w:id="937"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57.95pt;margin-top:9.95pt;width:540.1pt;height:183.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38"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b/>
                                <w:bCs/>
                                <w:sz w:val="18"/>
                                <w:szCs w:val="18"/>
                              </w:rPr>
                            </w:pPr>
                            <w:ins w:id="93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40" w:author="Pooya Monajemi (pmonajem)" w:date="2022-04-07T21:04:00Z"/>
                                <w:b/>
                                <w:bCs/>
                                <w:sz w:val="18"/>
                                <w:szCs w:val="18"/>
                              </w:rPr>
                            </w:pPr>
                            <w:ins w:id="941"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b/>
                                <w:bCs/>
                                <w:sz w:val="18"/>
                                <w:szCs w:val="18"/>
                              </w:rPr>
                            </w:pPr>
                            <w:ins w:id="942"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4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sz w:val="18"/>
                                <w:szCs w:val="18"/>
                              </w:rPr>
                            </w:pPr>
                            <w:ins w:id="944"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sz w:val="18"/>
                                <w:szCs w:val="18"/>
                              </w:rPr>
                            </w:pPr>
                            <w:ins w:id="945"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sz w:val="18"/>
                                <w:szCs w:val="18"/>
                              </w:rPr>
                            </w:pPr>
                            <w:ins w:id="946"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47"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sz w:val="18"/>
                                <w:szCs w:val="18"/>
                              </w:rPr>
                            </w:pPr>
                            <w:ins w:id="948"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sz w:val="18"/>
                                <w:szCs w:val="18"/>
                              </w:rPr>
                            </w:pPr>
                            <w:ins w:id="949"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50"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51"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52"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53"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54" w:author="Pooya Monajemi (pmonajem)" w:date="2022-05-09T15:35:00Z"/>
                                <w:sz w:val="18"/>
                                <w:szCs w:val="18"/>
                              </w:rPr>
                            </w:pPr>
                            <w:ins w:id="955"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56"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57"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58"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59" w:author="Pooya Monajemi (pmonajem)" w:date="2022-05-09T15:35:00Z"/>
                                <w:sz w:val="18"/>
                                <w:szCs w:val="18"/>
                              </w:rPr>
                            </w:pPr>
                            <w:ins w:id="960"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19D0F150" w:rsidR="00C56816" w:rsidRDefault="00C56816" w:rsidP="00A04012">
      <w:pPr>
        <w:jc w:val="both"/>
        <w:rPr>
          <w:ins w:id="961" w:author="Pooya Monajemi (pmonajem)" w:date="2022-04-07T21:03:00Z"/>
          <w:rFonts w:eastAsia="Malgun Gothic"/>
          <w:color w:val="000000"/>
          <w:lang w:eastAsia="ko-KR"/>
        </w:rPr>
      </w:pPr>
    </w:p>
    <w:p w14:paraId="7FC6500B" w14:textId="75F9A8DC" w:rsidR="00F166CC" w:rsidRDefault="00F166CC" w:rsidP="00A04012">
      <w:pPr>
        <w:jc w:val="both"/>
        <w:rPr>
          <w:ins w:id="962" w:author="Pooya Monajemi (pmonajem)" w:date="2022-04-07T21:03:00Z"/>
          <w:rFonts w:eastAsia="Malgun Gothic"/>
          <w:color w:val="000000"/>
          <w:lang w:eastAsia="ko-KR"/>
        </w:rPr>
      </w:pPr>
    </w:p>
    <w:p w14:paraId="05CFEB4C" w14:textId="14828154" w:rsidR="00F166CC" w:rsidRDefault="00F166CC" w:rsidP="00A04012">
      <w:pPr>
        <w:jc w:val="both"/>
        <w:rPr>
          <w:ins w:id="963" w:author="Pooya Monajemi (pmonajem)" w:date="2022-04-07T21:03:00Z"/>
          <w:rFonts w:eastAsia="Malgun Gothic"/>
          <w:color w:val="000000"/>
          <w:lang w:eastAsia="ko-KR"/>
        </w:rPr>
      </w:pPr>
    </w:p>
    <w:p w14:paraId="6DA82843" w14:textId="671D8DBF" w:rsidR="00F166CC" w:rsidRDefault="00F166CC" w:rsidP="00A04012">
      <w:pPr>
        <w:jc w:val="both"/>
        <w:rPr>
          <w:ins w:id="964" w:author="Pooya Monajemi (pmonajem)" w:date="2022-04-07T21:03:00Z"/>
          <w:rFonts w:eastAsia="Malgun Gothic"/>
          <w:color w:val="000000"/>
          <w:lang w:eastAsia="ko-KR"/>
        </w:rPr>
      </w:pPr>
    </w:p>
    <w:p w14:paraId="73D3B884" w14:textId="1C5AA1E2" w:rsidR="00F166CC" w:rsidRDefault="00F166CC" w:rsidP="00A04012">
      <w:pPr>
        <w:jc w:val="both"/>
        <w:rPr>
          <w:ins w:id="965" w:author="Pooya Monajemi (pmonajem)" w:date="2022-04-07T21:03:00Z"/>
          <w:rFonts w:eastAsia="Malgun Gothic"/>
          <w:color w:val="000000"/>
          <w:lang w:eastAsia="ko-KR"/>
        </w:rPr>
      </w:pPr>
    </w:p>
    <w:p w14:paraId="5C010D61" w14:textId="2F6B1782" w:rsidR="00F166CC" w:rsidRDefault="00F166CC" w:rsidP="00A04012">
      <w:pPr>
        <w:jc w:val="both"/>
        <w:rPr>
          <w:ins w:id="966" w:author="Pooya Monajemi (pmonajem)" w:date="2022-04-07T21:03:00Z"/>
          <w:rFonts w:eastAsia="Malgun Gothic"/>
          <w:color w:val="000000"/>
          <w:lang w:eastAsia="ko-KR"/>
        </w:rPr>
      </w:pPr>
    </w:p>
    <w:p w14:paraId="3A71A4D4" w14:textId="34CD213F" w:rsidR="00F166CC" w:rsidRDefault="00F166CC" w:rsidP="00A04012">
      <w:pPr>
        <w:jc w:val="both"/>
        <w:rPr>
          <w:ins w:id="967" w:author="Pooya Monajemi (pmonajem)" w:date="2022-04-07T21:03:00Z"/>
          <w:rFonts w:eastAsia="Malgun Gothic"/>
          <w:color w:val="000000"/>
          <w:lang w:eastAsia="ko-KR"/>
        </w:rPr>
      </w:pPr>
    </w:p>
    <w:p w14:paraId="3C814B9F" w14:textId="473EF584" w:rsidR="00F166CC" w:rsidRDefault="00F166CC" w:rsidP="00A04012">
      <w:pPr>
        <w:jc w:val="both"/>
        <w:rPr>
          <w:ins w:id="968" w:author="Pooya Monajemi (pmonajem)" w:date="2022-04-07T21:03:00Z"/>
          <w:rFonts w:eastAsia="Malgun Gothic"/>
          <w:color w:val="000000"/>
          <w:lang w:eastAsia="ko-KR"/>
        </w:rPr>
      </w:pPr>
    </w:p>
    <w:p w14:paraId="555DB23A" w14:textId="77777777" w:rsidR="00F166CC" w:rsidRDefault="00F166CC"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969" w:author="Pooya Monajemi (pmonajem)" w:date="2022-05-08T15:07:00Z"/>
          <w:rFonts w:eastAsia="Malgun Gothic"/>
          <w:color w:val="000000"/>
          <w:lang w:eastAsia="ko-KR"/>
        </w:rPr>
      </w:pPr>
      <w:ins w:id="970" w:author="Pooya Monajemi (pmonajem)" w:date="2022-05-08T15:07:00Z">
        <w:r>
          <w:rPr>
            <w:rFonts w:eastAsia="Malgun Gothic"/>
            <w:color w:val="000000"/>
            <w:lang w:eastAsia="ko-KR"/>
          </w:rPr>
          <w:t xml:space="preserve">The Mapping Switch </w:t>
        </w:r>
      </w:ins>
      <w:ins w:id="971" w:author="Pooya Monajemi (pmonajem)" w:date="2022-05-10T23:57:00Z">
        <w:r w:rsidR="00C037B8">
          <w:rPr>
            <w:rFonts w:eastAsia="Malgun Gothic"/>
            <w:color w:val="000000"/>
            <w:lang w:eastAsia="ko-KR"/>
          </w:rPr>
          <w:t>Time</w:t>
        </w:r>
      </w:ins>
      <w:ins w:id="972" w:author="Pooya Monajemi (pmonajem)" w:date="2022-05-08T15:07:00Z">
        <w:r>
          <w:rPr>
            <w:rFonts w:eastAsia="Malgun Gothic"/>
            <w:color w:val="000000"/>
            <w:lang w:eastAsia="ko-KR"/>
          </w:rPr>
          <w:t xml:space="preserve"> Present subfield is set to 1 if the Mapping Switch </w:t>
        </w:r>
      </w:ins>
      <w:ins w:id="973" w:author="Pooya Monajemi (pmonajem)" w:date="2022-05-10T23:57:00Z">
        <w:r w:rsidR="00C037B8">
          <w:rPr>
            <w:rFonts w:eastAsia="Malgun Gothic"/>
            <w:color w:val="000000"/>
            <w:lang w:eastAsia="ko-KR"/>
          </w:rPr>
          <w:t>Time</w:t>
        </w:r>
      </w:ins>
      <w:ins w:id="974"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975" w:author="Pooya Monajemi (pmonajem)" w:date="2022-05-08T15:07:00Z"/>
          <w:rFonts w:eastAsia="Malgun Gothic"/>
          <w:color w:val="000000"/>
          <w:lang w:eastAsia="ko-KR"/>
        </w:rPr>
      </w:pPr>
    </w:p>
    <w:p w14:paraId="3F03FBD5" w14:textId="1D6BB4AB" w:rsidR="00B21F47" w:rsidRDefault="00B21F47" w:rsidP="00B21F47">
      <w:pPr>
        <w:jc w:val="both"/>
        <w:rPr>
          <w:ins w:id="976" w:author="Pooya Monajemi (pmonajem)" w:date="2022-05-08T15:07:00Z"/>
          <w:rFonts w:eastAsia="Malgun Gothic"/>
          <w:color w:val="000000"/>
          <w:lang w:eastAsia="ko-KR"/>
        </w:rPr>
      </w:pPr>
      <w:ins w:id="977" w:author="Pooya Monajemi (pmonajem)" w:date="2022-05-08T15:07:00Z">
        <w:r>
          <w:rPr>
            <w:rFonts w:eastAsia="Malgun Gothic"/>
            <w:color w:val="000000"/>
            <w:lang w:eastAsia="ko-KR"/>
          </w:rPr>
          <w:t xml:space="preserve">The </w:t>
        </w:r>
      </w:ins>
      <w:ins w:id="978" w:author="Pooya Monajemi (pmonajem)" w:date="2022-05-10T23:26:00Z">
        <w:r w:rsidR="00FA2686">
          <w:rPr>
            <w:rFonts w:eastAsia="Malgun Gothic"/>
            <w:color w:val="000000"/>
            <w:lang w:eastAsia="ko-KR"/>
          </w:rPr>
          <w:t xml:space="preserve">Expected </w:t>
        </w:r>
      </w:ins>
      <w:ins w:id="979" w:author="Pooya Monajemi (pmonajem)" w:date="2022-05-08T15:07:00Z">
        <w:r>
          <w:rPr>
            <w:rFonts w:eastAsia="Malgun Gothic"/>
            <w:color w:val="000000"/>
            <w:lang w:eastAsia="ko-KR"/>
          </w:rPr>
          <w:t xml:space="preserve">Duration Present subfield is set to 1 if the </w:t>
        </w:r>
      </w:ins>
      <w:ins w:id="980" w:author="Pooya Monajemi (pmonajem)" w:date="2022-05-10T23:26:00Z">
        <w:r w:rsidR="00FA2686">
          <w:rPr>
            <w:rFonts w:eastAsia="Malgun Gothic"/>
            <w:color w:val="000000"/>
            <w:lang w:eastAsia="ko-KR"/>
          </w:rPr>
          <w:t xml:space="preserve">Expected </w:t>
        </w:r>
      </w:ins>
      <w:ins w:id="981" w:author="Pooya Monajemi (pmonajem)" w:date="2022-05-08T15:07:00Z">
        <w:r>
          <w:rPr>
            <w:rFonts w:eastAsia="Malgun Gothic"/>
            <w:color w:val="000000"/>
            <w:lang w:eastAsia="ko-KR"/>
          </w:rPr>
          <w:t xml:space="preserve">Duration field is present and 0 otherwise. </w:t>
        </w:r>
      </w:ins>
    </w:p>
    <w:p w14:paraId="3361F0A5" w14:textId="7C2EE11C" w:rsidR="00A04012" w:rsidRDefault="00A04012" w:rsidP="00A04012">
      <w:pPr>
        <w:jc w:val="both"/>
        <w:rPr>
          <w:ins w:id="982" w:author="Brian D Hart" w:date="2022-05-13T20:54:00Z"/>
          <w:rFonts w:eastAsia="Malgun Gothic"/>
          <w:color w:val="000000"/>
          <w:lang w:eastAsia="ko-KR"/>
        </w:rPr>
      </w:pPr>
    </w:p>
    <w:p w14:paraId="7B64142A" w14:textId="203466EA" w:rsidR="002F467E" w:rsidRDefault="002F467E" w:rsidP="002F467E">
      <w:pPr>
        <w:jc w:val="both"/>
        <w:rPr>
          <w:ins w:id="983" w:author="Brian D Hart" w:date="2022-05-13T20:54:00Z"/>
          <w:rFonts w:eastAsia="Malgun Gothic"/>
          <w:color w:val="000000"/>
          <w:lang w:eastAsia="ko-KR"/>
        </w:rPr>
      </w:pPr>
      <w:ins w:id="984" w:author="Brian D Hart" w:date="2022-05-13T20:54:00Z">
        <w:r>
          <w:rPr>
            <w:rFonts w:eastAsia="Malgun Gothic"/>
            <w:color w:val="000000"/>
            <w:lang w:eastAsia="ko-KR"/>
          </w:rPr>
          <w:t xml:space="preserve">The </w:t>
        </w:r>
      </w:ins>
      <w:ins w:id="985" w:author="Brian D Hart" w:date="2022-05-13T21:02:00Z">
        <w:r w:rsidR="00CC22F1">
          <w:rPr>
            <w:rFonts w:eastAsia="Malgun Gothic"/>
            <w:color w:val="000000"/>
            <w:lang w:eastAsia="ko-KR"/>
          </w:rPr>
          <w:t>Local</w:t>
        </w:r>
      </w:ins>
      <w:ins w:id="986" w:author="Brian D Hart" w:date="2022-05-13T20:54:00Z">
        <w:r w:rsidRPr="002F467E">
          <w:rPr>
            <w:rFonts w:eastAsia="Malgun Gothic"/>
            <w:color w:val="000000"/>
            <w:lang w:eastAsia="ko-KR"/>
          </w:rPr>
          <w:t xml:space="preserve"> Dialog Token </w:t>
        </w:r>
        <w:r>
          <w:rPr>
            <w:rFonts w:eastAsia="Malgun Gothic"/>
            <w:color w:val="000000"/>
            <w:lang w:eastAsia="ko-KR"/>
          </w:rPr>
          <w:t xml:space="preserve">Present subfield is set to 1 if the </w:t>
        </w:r>
      </w:ins>
      <w:ins w:id="987" w:author="Brian D Hart" w:date="2022-05-13T21:02:00Z">
        <w:r w:rsidR="00CC22F1">
          <w:rPr>
            <w:rFonts w:eastAsia="Malgun Gothic"/>
            <w:color w:val="000000"/>
            <w:lang w:eastAsia="ko-KR"/>
          </w:rPr>
          <w:t xml:space="preserve">Local </w:t>
        </w:r>
      </w:ins>
      <w:ins w:id="988" w:author="Brian D Hart" w:date="2022-05-13T20:54:00Z">
        <w:r w:rsidRPr="002F467E">
          <w:rPr>
            <w:rFonts w:eastAsia="Malgun Gothic"/>
            <w:color w:val="000000"/>
            <w:lang w:eastAsia="ko-KR"/>
          </w:rPr>
          <w:t xml:space="preserve">Dialog Token </w:t>
        </w:r>
        <w:r>
          <w:rPr>
            <w:rFonts w:eastAsia="Malgun Gothic"/>
            <w:color w:val="000000"/>
            <w:lang w:eastAsia="ko-KR"/>
          </w:rPr>
          <w:t xml:space="preserve">field is present and 0 otherwise. </w:t>
        </w:r>
      </w:ins>
    </w:p>
    <w:p w14:paraId="2D7EFAB1" w14:textId="7146A6FA" w:rsidR="002F467E" w:rsidRDefault="002F467E" w:rsidP="00A04012">
      <w:pPr>
        <w:jc w:val="both"/>
        <w:rPr>
          <w:ins w:id="989" w:author="Brian D Hart" w:date="2022-05-13T20:54:00Z"/>
          <w:rFonts w:eastAsia="Malgun Gothic"/>
          <w:color w:val="000000"/>
          <w:lang w:eastAsia="ko-KR"/>
        </w:rPr>
      </w:pPr>
    </w:p>
    <w:p w14:paraId="6A3EE984" w14:textId="0B921202" w:rsidR="002F467E" w:rsidRDefault="002F467E" w:rsidP="002F467E">
      <w:pPr>
        <w:jc w:val="both"/>
        <w:rPr>
          <w:ins w:id="990" w:author="Brian D Hart" w:date="2022-05-13T20:54:00Z"/>
          <w:rFonts w:eastAsia="Malgun Gothic"/>
          <w:color w:val="000000"/>
          <w:lang w:eastAsia="ko-KR"/>
        </w:rPr>
      </w:pPr>
      <w:ins w:id="991" w:author="Brian D Hart" w:date="2022-05-13T20:54:00Z">
        <w:r>
          <w:rPr>
            <w:rFonts w:eastAsia="Malgun Gothic"/>
            <w:color w:val="000000"/>
            <w:lang w:eastAsia="ko-KR"/>
          </w:rPr>
          <w:t xml:space="preserve">The </w:t>
        </w:r>
      </w:ins>
      <w:bookmarkStart w:id="992" w:name="_Hlk103367747"/>
      <w:ins w:id="993" w:author="Brian D Hart" w:date="2022-05-13T20:55:00Z">
        <w:r w:rsidRPr="002F467E">
          <w:rPr>
            <w:rFonts w:eastAsia="Malgun Gothic"/>
            <w:color w:val="000000"/>
            <w:lang w:eastAsia="ko-KR"/>
          </w:rPr>
          <w:t xml:space="preserve">AID </w:t>
        </w:r>
      </w:ins>
      <w:ins w:id="994" w:author="Brian D Hart" w:date="2022-05-13T21:10:00Z">
        <w:r w:rsidR="005A4D42">
          <w:rPr>
            <w:rFonts w:eastAsia="Malgun Gothic"/>
            <w:color w:val="000000"/>
            <w:lang w:eastAsia="ko-KR"/>
          </w:rPr>
          <w:t>Bitmap</w:t>
        </w:r>
      </w:ins>
      <w:ins w:id="995" w:author="Brian D Hart" w:date="2022-05-13T20:55:00Z">
        <w:r w:rsidRPr="002F467E">
          <w:rPr>
            <w:rFonts w:eastAsia="Malgun Gothic"/>
            <w:color w:val="000000"/>
            <w:lang w:eastAsia="ko-KR"/>
          </w:rPr>
          <w:t xml:space="preserve"> </w:t>
        </w:r>
      </w:ins>
      <w:bookmarkEnd w:id="992"/>
      <w:proofErr w:type="spellStart"/>
      <w:ins w:id="996" w:author="Brian D Hart" w:date="2022-05-14T18:08:00Z">
        <w:r w:rsidR="009D198B">
          <w:rPr>
            <w:rFonts w:eastAsia="Malgun Gothic"/>
            <w:color w:val="000000"/>
            <w:lang w:eastAsia="ko-KR"/>
          </w:rPr>
          <w:t>Subelement</w:t>
        </w:r>
        <w:proofErr w:type="spellEnd"/>
        <w:r w:rsidR="009D198B">
          <w:rPr>
            <w:rFonts w:eastAsia="Malgun Gothic"/>
            <w:color w:val="000000"/>
            <w:lang w:eastAsia="ko-KR"/>
          </w:rPr>
          <w:t xml:space="preserve"> </w:t>
        </w:r>
      </w:ins>
      <w:ins w:id="997" w:author="Brian D Hart" w:date="2022-05-13T20:54:00Z">
        <w:r>
          <w:rPr>
            <w:rFonts w:eastAsia="Malgun Gothic"/>
            <w:color w:val="000000"/>
            <w:lang w:eastAsia="ko-KR"/>
          </w:rPr>
          <w:t xml:space="preserve">Present subfield is set to 1 if the </w:t>
        </w:r>
      </w:ins>
      <w:ins w:id="998" w:author="Brian D Hart" w:date="2022-05-13T20:55:00Z">
        <w:r w:rsidRPr="002F467E">
          <w:rPr>
            <w:rFonts w:eastAsia="Malgun Gothic"/>
            <w:color w:val="000000"/>
            <w:lang w:eastAsia="ko-KR"/>
          </w:rPr>
          <w:t xml:space="preserve">AID </w:t>
        </w:r>
      </w:ins>
      <w:ins w:id="999" w:author="Brian D Hart" w:date="2022-05-13T21:10:00Z">
        <w:r w:rsidR="005A4D42">
          <w:rPr>
            <w:rFonts w:eastAsia="Malgun Gothic"/>
            <w:color w:val="000000"/>
            <w:lang w:eastAsia="ko-KR"/>
          </w:rPr>
          <w:t xml:space="preserve">Bitmap </w:t>
        </w:r>
      </w:ins>
      <w:proofErr w:type="spellStart"/>
      <w:ins w:id="1000" w:author="Brian D Hart" w:date="2022-05-13T21:06:00Z">
        <w:r w:rsidR="005A4D42">
          <w:rPr>
            <w:rFonts w:eastAsia="Malgun Gothic"/>
            <w:color w:val="000000"/>
            <w:lang w:eastAsia="ko-KR"/>
          </w:rPr>
          <w:t>subelement</w:t>
        </w:r>
      </w:ins>
      <w:proofErr w:type="spellEnd"/>
      <w:ins w:id="1001" w:author="Brian D Hart" w:date="2022-05-13T20:54:00Z">
        <w:r>
          <w:rPr>
            <w:rFonts w:eastAsia="Malgun Gothic"/>
            <w:color w:val="000000"/>
            <w:lang w:eastAsia="ko-KR"/>
          </w:rPr>
          <w:t xml:space="preserve"> is present and 0 otherwise. </w:t>
        </w:r>
      </w:ins>
    </w:p>
    <w:p w14:paraId="3E80B224" w14:textId="77777777" w:rsidR="002F467E" w:rsidRDefault="002F467E"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 xml:space="preserve">The Link Mapping Presence Indicator subfield indicates whether the Link Mapping Of TID n field is present in the TID-To-Link Mapping element (#4023)(i.e.,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Of TID n field is present in the TID-To-Link Mapping element. Otherwise, the Link Mapping Of TID n field is not present in the TID-To-Link Mapping element. When the Default Link Mapping subfield is set to 1, this subfield is (#7707)not present.</w:t>
      </w:r>
    </w:p>
    <w:p w14:paraId="6474BAEB" w14:textId="5FC25204" w:rsidR="00DE50B2" w:rsidRDefault="00DE50B2" w:rsidP="00C037B8">
      <w:pPr>
        <w:rPr>
          <w:ins w:id="1002" w:author="Brian D Hart" w:date="2022-05-13T17:03:00Z"/>
          <w:rFonts w:eastAsia="Malgun Gothic"/>
          <w:color w:val="000000"/>
          <w:lang w:eastAsia="ko-KR"/>
        </w:rPr>
      </w:pPr>
      <w:ins w:id="1003" w:author="Brian D Hart" w:date="2022-05-13T17:03:00Z">
        <w:r w:rsidRPr="00DE50B2">
          <w:rPr>
            <w:rFonts w:eastAsia="Malgun Gothic"/>
            <w:color w:val="000000"/>
            <w:lang w:eastAsia="ko-KR"/>
          </w:rPr>
          <w:t xml:space="preserve">The Mapping Switch Time field is present when the TID-To-Link Mapping element is transmitted by an AP affiliated with an AP MLD, the Priority subfield of the TID-To-Link Control field is 1 and the indicated TID-to-Link mapping is not yet established; otherwise it is not present. The Mapping Switch Time field is never present in a TID-to-Link Mapping Response frame; </w:t>
        </w:r>
      </w:ins>
      <w:ins w:id="1004" w:author="Brian D Hart" w:date="2022-05-13T17:04:00Z">
        <w:r>
          <w:rPr>
            <w:rFonts w:eastAsia="Malgun Gothic"/>
            <w:color w:val="000000"/>
            <w:lang w:eastAsia="ko-KR"/>
          </w:rPr>
          <w:t>and</w:t>
        </w:r>
      </w:ins>
      <w:ins w:id="1005" w:author="Brian D Hart" w:date="2022-05-13T17:03:00Z">
        <w:r w:rsidRPr="00DE50B2">
          <w:rPr>
            <w:rFonts w:eastAsia="Malgun Gothic"/>
            <w:color w:val="000000"/>
            <w:lang w:eastAsia="ko-KR"/>
          </w:rPr>
          <w:t xml:space="preserve"> the absence of Mapping Switch Time field in the TID-To-Link Mapping element in a frame</w:t>
        </w:r>
      </w:ins>
      <w:ins w:id="1006" w:author="Brian D Hart" w:date="2022-05-13T17:30:00Z">
        <w:r w:rsidR="004033E4">
          <w:rPr>
            <w:rFonts w:eastAsia="Malgun Gothic"/>
            <w:color w:val="000000"/>
            <w:lang w:eastAsia="ko-KR"/>
          </w:rPr>
          <w:t>,</w:t>
        </w:r>
      </w:ins>
      <w:ins w:id="1007" w:author="Brian D Hart" w:date="2022-05-13T17:03:00Z">
        <w:r w:rsidRPr="00DE50B2">
          <w:rPr>
            <w:rFonts w:eastAsia="Malgun Gothic"/>
            <w:color w:val="000000"/>
            <w:lang w:eastAsia="ko-KR"/>
          </w:rPr>
          <w:t xml:space="preserve"> other than a TID-to-Link Mapping Request frame or TID-to-Link Mapping Response frame</w:t>
        </w:r>
      </w:ins>
      <w:ins w:id="1008" w:author="Brian D Hart" w:date="2022-05-13T17:31:00Z">
        <w:r w:rsidR="004033E4">
          <w:rPr>
            <w:rFonts w:eastAsia="Malgun Gothic"/>
            <w:color w:val="000000"/>
            <w:lang w:eastAsia="ko-KR"/>
          </w:rPr>
          <w:t>,</w:t>
        </w:r>
      </w:ins>
      <w:ins w:id="1009" w:author="Brian D Hart" w:date="2022-05-13T17:03:00Z">
        <w:r w:rsidRPr="00DE50B2">
          <w:rPr>
            <w:rFonts w:eastAsia="Malgun Gothic"/>
            <w:color w:val="000000"/>
            <w:lang w:eastAsia="ko-KR"/>
          </w:rPr>
          <w:t xml:space="preserve"> transmitted by an AP affiliated with an AP MLD with the Priority subfield of the TID-To-Link Control field equal to 1 indicates that the indicated TID-to-Link mapping is already established. The </w:t>
        </w:r>
      </w:ins>
      <w:ins w:id="1010" w:author="Brian D Hart" w:date="2022-05-13T17:31:00Z">
        <w:r w:rsidR="004033E4">
          <w:rPr>
            <w:rFonts w:eastAsia="Malgun Gothic"/>
            <w:color w:val="000000"/>
            <w:lang w:eastAsia="ko-KR"/>
          </w:rPr>
          <w:t xml:space="preserve">2 octet </w:t>
        </w:r>
      </w:ins>
      <w:ins w:id="1011" w:author="Brian D Hart" w:date="2022-05-13T17:03:00Z">
        <w:r w:rsidRPr="00DE50B2">
          <w:rPr>
            <w:rFonts w:eastAsia="Malgun Gothic"/>
            <w:color w:val="000000"/>
            <w:lang w:eastAsia="ko-KR"/>
          </w:rPr>
          <w:t xml:space="preserve">Mapping Switch Time field </w:t>
        </w:r>
      </w:ins>
      <w:ins w:id="1012" w:author="Brian D Hart" w:date="2022-05-13T17:31:00Z">
        <w:r w:rsidR="004033E4">
          <w:rPr>
            <w:rFonts w:eastAsia="Malgun Gothic"/>
            <w:color w:val="000000"/>
            <w:lang w:eastAsia="ko-KR"/>
          </w:rPr>
          <w:t xml:space="preserve">has units of TUs and </w:t>
        </w:r>
      </w:ins>
      <w:ins w:id="1013" w:author="Brian D Hart" w:date="2022-05-13T17:03:00Z">
        <w:r w:rsidRPr="00DE50B2">
          <w:rPr>
            <w:rFonts w:eastAsia="Malgun Gothic"/>
            <w:color w:val="000000"/>
            <w:lang w:eastAsia="ko-KR"/>
          </w:rPr>
          <w:t xml:space="preserve">is set to </w:t>
        </w:r>
      </w:ins>
      <w:ins w:id="1014" w:author="Brian D Hart" w:date="2022-05-14T18:14:00Z">
        <w:r w:rsidR="000A4464">
          <w:rPr>
            <w:rFonts w:eastAsia="Malgun Gothic"/>
            <w:color w:val="000000"/>
            <w:lang w:eastAsia="ko-KR"/>
          </w:rPr>
          <w:t xml:space="preserve">the </w:t>
        </w:r>
      </w:ins>
      <w:ins w:id="1015" w:author="Brian D Hart" w:date="2022-05-14T18:13:00Z">
        <w:r w:rsidR="000A4464">
          <w:rPr>
            <w:rFonts w:eastAsia="Malgun Gothic"/>
            <w:color w:val="000000"/>
            <w:lang w:eastAsia="ko-KR"/>
          </w:rPr>
          <w:t>time</w:t>
        </w:r>
      </w:ins>
      <w:ins w:id="1016" w:author="Brian D Hart" w:date="2022-05-13T17:31:00Z">
        <w:r w:rsidR="004033E4">
          <w:rPr>
            <w:rFonts w:eastAsia="Malgun Gothic"/>
            <w:color w:val="000000"/>
            <w:lang w:eastAsia="ko-KR"/>
          </w:rPr>
          <w:t xml:space="preserve"> </w:t>
        </w:r>
      </w:ins>
      <w:ins w:id="1017" w:author="Brian D Hart" w:date="2022-05-13T17:03:00Z">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ins>
      <w:ins w:id="1018" w:author="Brian D Hart" w:date="2022-05-14T18:15:00Z">
        <w:r w:rsidR="000A4464">
          <w:rPr>
            <w:rFonts w:eastAsia="Malgun Gothic"/>
            <w:color w:val="000000"/>
            <w:lang w:eastAsia="ko-KR"/>
          </w:rPr>
          <w:t xml:space="preserve"> </w:t>
        </w:r>
      </w:ins>
      <w:ins w:id="1019" w:author="Pooya Monajemi [2]" w:date="2022-05-15T13:18:00Z">
        <w:r w:rsidR="00280E67">
          <w:rPr>
            <w:rFonts w:eastAsia="Malgun Gothic"/>
            <w:color w:val="000000"/>
            <w:lang w:eastAsia="ko-KR"/>
          </w:rPr>
          <w:t xml:space="preserve">is established </w:t>
        </w:r>
      </w:ins>
      <w:ins w:id="1020" w:author="Brian D Hart" w:date="2022-05-14T18:15:00Z">
        <w:r w:rsidR="000A4464">
          <w:rPr>
            <w:rFonts w:eastAsia="Malgun Gothic"/>
            <w:color w:val="000000"/>
            <w:lang w:eastAsia="ko-KR"/>
          </w:rPr>
          <w:t xml:space="preserve">using as a timebase </w:t>
        </w:r>
      </w:ins>
      <w:ins w:id="1021" w:author="Brian D Hart" w:date="2022-05-13T17:03:00Z">
        <w:r w:rsidR="000A4464" w:rsidRPr="00DE50B2">
          <w:rPr>
            <w:rFonts w:eastAsia="Malgun Gothic"/>
            <w:color w:val="000000"/>
            <w:lang w:eastAsia="ko-KR"/>
          </w:rPr>
          <w:t>the TSF of the BSS identified by the BSSID of the frame containing the TID-To-Link Mapping element</w:t>
        </w:r>
      </w:ins>
      <w:ins w:id="1022" w:author="Brian D Hart" w:date="2022-05-14T18:16:00Z">
        <w:r w:rsidR="000A4464">
          <w:rPr>
            <w:rFonts w:eastAsia="Malgun Gothic"/>
            <w:color w:val="000000"/>
            <w:lang w:eastAsia="ko-KR"/>
          </w:rPr>
          <w:t>:</w:t>
        </w:r>
      </w:ins>
      <w:ins w:id="1023" w:author="Brian D Hart" w:date="2022-05-14T18:15:00Z">
        <w:r w:rsidR="000A4464">
          <w:rPr>
            <w:rFonts w:eastAsia="Malgun Gothic"/>
            <w:color w:val="000000"/>
            <w:lang w:eastAsia="ko-KR"/>
          </w:rPr>
          <w:t xml:space="preserve"> i.e., </w:t>
        </w:r>
      </w:ins>
      <w:ins w:id="1024" w:author="Brian D Hart" w:date="2022-05-14T18:16:00Z">
        <w:r w:rsidR="000A4464">
          <w:rPr>
            <w:rFonts w:eastAsia="Malgun Gothic"/>
            <w:color w:val="000000"/>
            <w:lang w:eastAsia="ko-KR"/>
          </w:rPr>
          <w:t xml:space="preserve">bits 10 to 25 of the TSF or </w:t>
        </w:r>
      </w:ins>
      <w:ins w:id="1025" w:author="Brian D Hart" w:date="2022-05-13T17:03:00Z">
        <w:r w:rsidR="000A4464" w:rsidRPr="00DE50B2">
          <w:rPr>
            <w:rFonts w:eastAsia="Malgun Gothic"/>
            <w:color w:val="000000"/>
            <w:lang w:eastAsia="ko-KR"/>
          </w:rPr>
          <w:t>rem(floor(TSF / 1024), 65536))</w:t>
        </w:r>
      </w:ins>
      <w:r w:rsidR="000A4464">
        <w:rPr>
          <w:rFonts w:eastAsia="Malgun Gothic"/>
          <w:color w:val="000000"/>
          <w:lang w:eastAsia="ko-KR"/>
        </w:rPr>
        <w:t xml:space="preserve">  </w:t>
      </w:r>
      <w:ins w:id="1026" w:author="Brian D Hart" w:date="2022-05-13T17:03:00Z">
        <w:r w:rsidR="000A4464" w:rsidRPr="00DE50B2">
          <w:rPr>
            <w:rFonts w:eastAsia="Malgun Gothic"/>
            <w:color w:val="000000"/>
            <w:lang w:eastAsia="ko-KR"/>
          </w:rPr>
          <w:t>of</w:t>
        </w:r>
      </w:ins>
      <w:ins w:id="1027" w:author="Brian D Hart" w:date="2022-05-14T18:17:00Z">
        <w:r w:rsidR="000A4464">
          <w:rPr>
            <w:rFonts w:eastAsia="Malgun Gothic"/>
            <w:color w:val="000000"/>
            <w:lang w:eastAsia="ko-KR"/>
          </w:rPr>
          <w:t xml:space="preserve"> </w:t>
        </w:r>
      </w:ins>
      <w:ins w:id="1028" w:author="Brian D Hart" w:date="2022-05-14T18:16:00Z">
        <w:r w:rsidR="000A4464">
          <w:rPr>
            <w:rFonts w:eastAsia="Malgun Gothic"/>
            <w:color w:val="000000"/>
            <w:lang w:eastAsia="ko-KR"/>
          </w:rPr>
          <w:t>that time.</w:t>
        </w:r>
      </w:ins>
    </w:p>
    <w:p w14:paraId="5D21EB0E" w14:textId="77777777" w:rsidR="0039276B" w:rsidRDefault="0039276B" w:rsidP="0039276B">
      <w:pPr>
        <w:rPr>
          <w:ins w:id="1029" w:author="Pooya Monajemi" w:date="2022-03-01T21:59:00Z"/>
          <w:rFonts w:eastAsia="Malgun Gothic"/>
          <w:color w:val="000000"/>
          <w:lang w:eastAsia="ko-KR"/>
        </w:rPr>
      </w:pPr>
    </w:p>
    <w:p w14:paraId="6F1CCD09" w14:textId="136F3D5E" w:rsidR="00B21F47" w:rsidRDefault="00B21F47" w:rsidP="00B21F47">
      <w:pPr>
        <w:rPr>
          <w:ins w:id="1030" w:author="Pooya Monajemi (pmonajem)" w:date="2022-05-10T23:31:00Z"/>
          <w:rFonts w:eastAsia="Malgun Gothic"/>
          <w:color w:val="000000"/>
          <w:lang w:eastAsia="ko-KR"/>
        </w:rPr>
      </w:pPr>
      <w:ins w:id="1031" w:author="Pooya Monajemi (pmonajem)" w:date="2022-05-08T15:07:00Z">
        <w:r w:rsidRPr="00244D79">
          <w:rPr>
            <w:rFonts w:eastAsia="Malgun Gothic"/>
            <w:color w:val="000000"/>
            <w:lang w:eastAsia="ko-KR"/>
          </w:rPr>
          <w:t xml:space="preserve">The </w:t>
        </w:r>
      </w:ins>
      <w:ins w:id="1032" w:author="Pooya Monajemi (pmonajem)" w:date="2022-05-10T23:26:00Z">
        <w:r w:rsidR="00FA2686">
          <w:rPr>
            <w:rFonts w:eastAsia="Malgun Gothic"/>
            <w:color w:val="000000"/>
            <w:lang w:eastAsia="ko-KR"/>
          </w:rPr>
          <w:t xml:space="preserve">Expected </w:t>
        </w:r>
      </w:ins>
      <w:ins w:id="1033" w:author="Pooya Monajemi (pmonajem)" w:date="2022-05-08T15:07:00Z">
        <w:r w:rsidRPr="00244D79">
          <w:rPr>
            <w:rFonts w:eastAsia="Malgun Gothic"/>
            <w:color w:val="000000"/>
            <w:lang w:eastAsia="ko-KR"/>
          </w:rPr>
          <w:t xml:space="preserve">Duration field </w:t>
        </w:r>
        <w:bookmarkStart w:id="1034" w:name="_Hlk102929110"/>
        <w:r w:rsidRPr="00244D79">
          <w:rPr>
            <w:rFonts w:eastAsia="Malgun Gothic"/>
            <w:color w:val="000000"/>
            <w:lang w:eastAsia="ko-KR"/>
          </w:rPr>
          <w:t>indicates the duration for which the proposed TID</w:t>
        </w:r>
      </w:ins>
      <w:ins w:id="1035" w:author="Pooya Monajemi (pmonajem)" w:date="2022-05-09T13:10:00Z">
        <w:r w:rsidR="004E678F">
          <w:rPr>
            <w:rFonts w:eastAsia="Malgun Gothic"/>
            <w:color w:val="000000"/>
            <w:lang w:eastAsia="ko-KR"/>
          </w:rPr>
          <w:t>-to-link</w:t>
        </w:r>
      </w:ins>
      <w:ins w:id="1036" w:author="Pooya Monajemi (pmonajem)" w:date="2022-05-08T15:07:00Z">
        <w:r w:rsidRPr="00244D79">
          <w:rPr>
            <w:rFonts w:eastAsia="Malgun Gothic"/>
            <w:color w:val="000000"/>
            <w:lang w:eastAsia="ko-KR"/>
          </w:rPr>
          <w:t xml:space="preserve"> Mapping is expected to be effective in</w:t>
        </w:r>
        <w:bookmarkEnd w:id="1034"/>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1037" w:author="Pooya Monajemi (pmonajem)" w:date="2022-05-11T00:00:00Z">
        <w:r w:rsidR="00C037B8">
          <w:rPr>
            <w:rFonts w:eastAsia="Malgun Gothic"/>
            <w:color w:val="000000"/>
            <w:lang w:eastAsia="ko-KR"/>
          </w:rPr>
          <w:t>Time</w:t>
        </w:r>
      </w:ins>
      <w:ins w:id="1038" w:author="Pooya Monajemi (pmonajem)" w:date="2022-05-08T15:07:00Z">
        <w:r>
          <w:rPr>
            <w:rFonts w:eastAsia="Malgun Gothic"/>
            <w:color w:val="000000"/>
            <w:lang w:eastAsia="ko-KR"/>
          </w:rPr>
          <w:t xml:space="preserve"> field is </w:t>
        </w:r>
      </w:ins>
      <w:ins w:id="1039" w:author="Brian D Hart" w:date="2022-05-13T17:06:00Z">
        <w:r w:rsidR="00DD3CD4">
          <w:rPr>
            <w:rFonts w:eastAsia="Malgun Gothic"/>
            <w:color w:val="000000"/>
            <w:lang w:eastAsia="ko-KR"/>
          </w:rPr>
          <w:t>present</w:t>
        </w:r>
      </w:ins>
      <w:ins w:id="1040" w:author="Brian D Hart" w:date="2022-05-13T17:12:00Z">
        <w:r w:rsidR="00643163">
          <w:rPr>
            <w:rFonts w:eastAsia="Malgun Gothic"/>
            <w:color w:val="000000"/>
            <w:lang w:eastAsia="ko-KR"/>
          </w:rPr>
          <w:t>,</w:t>
        </w:r>
      </w:ins>
      <w:ins w:id="1041" w:author="Brian D Hart" w:date="2022-05-13T17:06:00Z">
        <w:r w:rsidR="00DD3CD4">
          <w:rPr>
            <w:rFonts w:eastAsia="Malgun Gothic"/>
            <w:color w:val="000000"/>
            <w:lang w:eastAsia="ko-KR"/>
          </w:rPr>
          <w:t xml:space="preserve"> </w:t>
        </w:r>
      </w:ins>
      <w:ins w:id="1042" w:author="Pooya Monajemi (pmonajem)" w:date="2022-05-08T15:07:00Z">
        <w:r>
          <w:rPr>
            <w:rFonts w:eastAsia="Malgun Gothic"/>
            <w:color w:val="000000"/>
            <w:lang w:eastAsia="ko-KR"/>
          </w:rPr>
          <w:t xml:space="preserve">and the remaining </w:t>
        </w:r>
        <w:r w:rsidRPr="00244D79">
          <w:rPr>
            <w:rFonts w:eastAsia="Malgun Gothic"/>
            <w:color w:val="000000"/>
            <w:lang w:eastAsia="ko-KR"/>
          </w:rPr>
          <w:t xml:space="preserve">duration for </w:t>
        </w:r>
        <w:r w:rsidRPr="00244D79">
          <w:rPr>
            <w:rFonts w:eastAsia="Malgun Gothic"/>
            <w:color w:val="000000"/>
            <w:lang w:eastAsia="ko-KR"/>
          </w:rPr>
          <w:lastRenderedPageBreak/>
          <w:t>which the proposed TID</w:t>
        </w:r>
      </w:ins>
      <w:ins w:id="1043" w:author="Pooya Monajemi (pmonajem)" w:date="2022-05-09T13:10:00Z">
        <w:r w:rsidR="004E678F">
          <w:rPr>
            <w:rFonts w:eastAsia="Malgun Gothic"/>
            <w:color w:val="000000"/>
            <w:lang w:eastAsia="ko-KR"/>
          </w:rPr>
          <w:t>-to-link</w:t>
        </w:r>
      </w:ins>
      <w:ins w:id="1044" w:author="Pooya Monajemi (pmonajem)" w:date="2022-05-08T15:07:00Z">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1045" w:author="Pooya Monajemi (pmonajem)" w:date="2022-05-11T00:00:00Z">
        <w:r w:rsidR="00C037B8">
          <w:rPr>
            <w:rFonts w:eastAsia="Malgun Gothic"/>
            <w:color w:val="000000"/>
            <w:lang w:eastAsia="ko-KR"/>
          </w:rPr>
          <w:t>Time</w:t>
        </w:r>
      </w:ins>
      <w:ins w:id="1046" w:author="Pooya Monajemi (pmonajem)" w:date="2022-05-08T15:07:00Z">
        <w:r>
          <w:rPr>
            <w:rFonts w:eastAsia="Malgun Gothic"/>
            <w:color w:val="000000"/>
            <w:lang w:eastAsia="ko-KR"/>
          </w:rPr>
          <w:t xml:space="preserve"> field is </w:t>
        </w:r>
      </w:ins>
      <w:ins w:id="1047" w:author="Brian D Hart" w:date="2022-05-13T17:06:00Z">
        <w:r w:rsidR="00DD3CD4">
          <w:rPr>
            <w:rFonts w:eastAsia="Malgun Gothic"/>
            <w:color w:val="000000"/>
            <w:lang w:eastAsia="ko-KR"/>
          </w:rPr>
          <w:t>no</w:t>
        </w:r>
      </w:ins>
      <w:ins w:id="1048" w:author="Brian D Hart" w:date="2022-05-13T17:07:00Z">
        <w:r w:rsidR="00DD3CD4">
          <w:rPr>
            <w:rFonts w:eastAsia="Malgun Gothic"/>
            <w:color w:val="000000"/>
            <w:lang w:eastAsia="ko-KR"/>
          </w:rPr>
          <w:t>t</w:t>
        </w:r>
      </w:ins>
      <w:ins w:id="1049" w:author="Brian D Hart" w:date="2022-05-13T17:06:00Z">
        <w:r w:rsidR="00DD3CD4">
          <w:rPr>
            <w:rFonts w:eastAsia="Malgun Gothic"/>
            <w:color w:val="000000"/>
            <w:lang w:eastAsia="ko-KR"/>
          </w:rPr>
          <w:t xml:space="preserve"> present</w:t>
        </w:r>
      </w:ins>
      <w:ins w:id="1050" w:author="Pooya Monajemi (pmonajem)" w:date="2022-05-08T15:07:00Z">
        <w:r w:rsidRPr="00244D79">
          <w:rPr>
            <w:rFonts w:eastAsia="Malgun Gothic"/>
            <w:color w:val="000000"/>
            <w:lang w:eastAsia="ko-KR"/>
          </w:rPr>
          <w:t xml:space="preserve">. The </w:t>
        </w:r>
      </w:ins>
      <w:ins w:id="1051" w:author="Pooya Monajemi (pmonajem)" w:date="2022-05-10T23:26:00Z">
        <w:r w:rsidR="00FA2686">
          <w:rPr>
            <w:rFonts w:eastAsia="Malgun Gothic"/>
            <w:color w:val="000000"/>
            <w:lang w:eastAsia="ko-KR"/>
          </w:rPr>
          <w:t xml:space="preserve">Expected </w:t>
        </w:r>
      </w:ins>
      <w:ins w:id="1052" w:author="Pooya Monajemi (pmonajem)" w:date="2022-05-08T15:07:00Z">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w:t>
        </w:r>
      </w:ins>
      <w:ins w:id="1053" w:author="Brian D Hart" w:date="2022-05-14T10:31:00Z">
        <w:r w:rsidR="007E76E6">
          <w:rPr>
            <w:rFonts w:eastAsia="Malgun Gothic"/>
            <w:color w:val="000000"/>
            <w:lang w:eastAsia="ko-KR"/>
          </w:rPr>
          <w:t xml:space="preserve">does not include an AID Bitmap </w:t>
        </w:r>
        <w:proofErr w:type="spellStart"/>
        <w:r w:rsidR="007E76E6">
          <w:rPr>
            <w:rFonts w:eastAsia="Malgun Gothic"/>
            <w:color w:val="000000"/>
            <w:lang w:eastAsia="ko-KR"/>
          </w:rPr>
          <w:t>subelement</w:t>
        </w:r>
        <w:proofErr w:type="spellEnd"/>
        <w:r w:rsidR="007E76E6">
          <w:rPr>
            <w:rFonts w:eastAsia="Malgun Gothic"/>
            <w:color w:val="000000"/>
            <w:lang w:eastAsia="ko-KR"/>
          </w:rPr>
          <w:t xml:space="preserve"> and </w:t>
        </w:r>
      </w:ins>
      <w:ins w:id="1054" w:author="Pooya Monajemi (pmonajem)" w:date="2022-05-08T15:07:00Z">
        <w:r w:rsidRPr="00244D79">
          <w:rPr>
            <w:rFonts w:eastAsia="Malgun Gothic"/>
            <w:color w:val="000000"/>
            <w:lang w:eastAsia="ko-KR"/>
          </w:rPr>
          <w:t xml:space="preserve">is </w:t>
        </w:r>
      </w:ins>
      <w:ins w:id="1055" w:author="Brian D Hart" w:date="2022-05-14T10:31:00Z">
        <w:r w:rsidR="007E76E6">
          <w:rPr>
            <w:rFonts w:eastAsia="Malgun Gothic"/>
            <w:color w:val="000000"/>
            <w:lang w:eastAsia="ko-KR"/>
          </w:rPr>
          <w:t xml:space="preserve">carried in </w:t>
        </w:r>
      </w:ins>
      <w:ins w:id="1056" w:author="Pooya Monajemi (pmonajem)" w:date="2022-05-08T15:07:00Z">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the Priority subfield of the TID-To-Link Control field is set to 1, and is not present otherwise. </w:t>
        </w:r>
      </w:ins>
    </w:p>
    <w:p w14:paraId="1657F778" w14:textId="47BD7D1A" w:rsidR="004F4FC2" w:rsidRDefault="004F4FC2" w:rsidP="00B21F47">
      <w:pPr>
        <w:rPr>
          <w:ins w:id="1057" w:author="Pooya Monajemi (pmonajem)" w:date="2022-05-10T23:31:00Z"/>
          <w:rFonts w:eastAsia="Malgun Gothic"/>
          <w:color w:val="000000"/>
          <w:lang w:eastAsia="ko-KR"/>
        </w:rPr>
      </w:pPr>
    </w:p>
    <w:p w14:paraId="4B75255D" w14:textId="0AA8B6EF" w:rsidR="004F4FC2" w:rsidRDefault="004F4FC2" w:rsidP="00B21F47">
      <w:pPr>
        <w:rPr>
          <w:ins w:id="1058" w:author="Brian D Hart" w:date="2022-05-13T20:55:00Z"/>
          <w:rFonts w:eastAsia="Malgun Gothic"/>
          <w:color w:val="000000"/>
          <w:lang w:eastAsia="ko-KR"/>
        </w:rPr>
      </w:pPr>
      <w:ins w:id="1059" w:author="Pooya Monajemi (pmonajem)" w:date="2022-05-10T23:31:00Z">
        <w:r>
          <w:rPr>
            <w:rFonts w:eastAsia="Malgun Gothic"/>
            <w:color w:val="000000"/>
            <w:lang w:eastAsia="ko-KR"/>
          </w:rPr>
          <w:t xml:space="preserve">NOTE 1—The established TID-to-link mapping does not change </w:t>
        </w:r>
      </w:ins>
      <w:ins w:id="1060" w:author="Pooya Monajemi (pmonajem)" w:date="2022-05-10T23:33:00Z">
        <w:r>
          <w:rPr>
            <w:rFonts w:eastAsia="Malgun Gothic"/>
            <w:color w:val="000000"/>
            <w:lang w:eastAsia="ko-KR"/>
          </w:rPr>
          <w:t xml:space="preserve">or revert </w:t>
        </w:r>
      </w:ins>
      <w:ins w:id="1061" w:author="Pooya Monajemi (pmonajem)" w:date="2022-05-10T23:32:00Z">
        <w:r>
          <w:rPr>
            <w:rFonts w:eastAsia="Malgun Gothic"/>
            <w:color w:val="000000"/>
            <w:lang w:eastAsia="ko-KR"/>
          </w:rPr>
          <w:t>automatically a</w:t>
        </w:r>
      </w:ins>
      <w:ins w:id="1062" w:author="Pooya Monajemi (pmonajem)" w:date="2022-05-10T23:33:00Z">
        <w:r>
          <w:rPr>
            <w:rFonts w:eastAsia="Malgun Gothic"/>
            <w:color w:val="000000"/>
            <w:lang w:eastAsia="ko-KR"/>
          </w:rPr>
          <w:t xml:space="preserve">t the time indicated by </w:t>
        </w:r>
      </w:ins>
      <w:ins w:id="1063" w:author="Pooya Monajemi (pmonajem)" w:date="2022-05-10T23:32:00Z">
        <w:r>
          <w:rPr>
            <w:rFonts w:eastAsia="Malgun Gothic"/>
            <w:color w:val="000000"/>
            <w:lang w:eastAsia="ko-KR"/>
          </w:rPr>
          <w:t xml:space="preserve">the Expected Duration </w:t>
        </w:r>
      </w:ins>
      <w:ins w:id="1064" w:author="Pooya Monajemi (pmonajem)" w:date="2022-05-10T23:33:00Z">
        <w:r>
          <w:rPr>
            <w:rFonts w:eastAsia="Malgun Gothic"/>
            <w:color w:val="000000"/>
            <w:lang w:eastAsia="ko-KR"/>
          </w:rPr>
          <w:t>field, this field only provides an estimate.</w:t>
        </w:r>
      </w:ins>
    </w:p>
    <w:p w14:paraId="057EB629" w14:textId="691EF35F" w:rsidR="002F467E" w:rsidRDefault="002F467E" w:rsidP="00B21F47">
      <w:pPr>
        <w:rPr>
          <w:ins w:id="1065" w:author="Brian D Hart" w:date="2022-05-13T20:55:00Z"/>
          <w:rFonts w:eastAsia="Malgun Gothic"/>
          <w:color w:val="000000"/>
          <w:lang w:eastAsia="ko-KR"/>
        </w:rPr>
      </w:pPr>
    </w:p>
    <w:p w14:paraId="07AC92D1" w14:textId="7FA49EE8" w:rsidR="00212F37" w:rsidRDefault="00212F37" w:rsidP="00212F37">
      <w:pPr>
        <w:rPr>
          <w:ins w:id="1066" w:author="Brian D Hart" w:date="2022-05-14T09:14:00Z"/>
          <w:rFonts w:eastAsia="Malgun Gothic"/>
          <w:color w:val="000000"/>
          <w:lang w:eastAsia="ko-KR"/>
        </w:rPr>
      </w:pPr>
      <w:ins w:id="1067" w:author="Brian D Hart" w:date="2022-05-14T09:14:00Z">
        <w:r>
          <w:rPr>
            <w:rFonts w:eastAsia="Malgun Gothic"/>
            <w:color w:val="000000"/>
            <w:lang w:eastAsia="ko-KR"/>
          </w:rPr>
          <w:t>The Local</w:t>
        </w:r>
        <w:r w:rsidRPr="002F467E">
          <w:rPr>
            <w:rFonts w:eastAsia="Malgun Gothic"/>
            <w:color w:val="000000"/>
            <w:lang w:eastAsia="ko-KR"/>
          </w:rPr>
          <w:t xml:space="preserve"> Dialog Token </w:t>
        </w:r>
        <w:r>
          <w:rPr>
            <w:rFonts w:eastAsia="Malgun Gothic"/>
            <w:color w:val="000000"/>
            <w:lang w:eastAsia="ko-KR"/>
          </w:rPr>
          <w:t xml:space="preserve">field is present in a </w:t>
        </w:r>
        <w:r w:rsidRPr="00DE50B2">
          <w:rPr>
            <w:rFonts w:eastAsia="Malgun Gothic"/>
            <w:color w:val="000000"/>
            <w:lang w:eastAsia="ko-KR"/>
          </w:rPr>
          <w:t xml:space="preserve">TID-To-Link Mapping element </w:t>
        </w:r>
        <w:r>
          <w:rPr>
            <w:rFonts w:eastAsia="Malgun Gothic"/>
            <w:color w:val="000000"/>
            <w:lang w:eastAsia="ko-KR"/>
          </w:rPr>
          <w:t xml:space="preserve">that contains an AID Bitmap </w:t>
        </w:r>
        <w:proofErr w:type="spellStart"/>
        <w:r>
          <w:rPr>
            <w:rFonts w:eastAsia="Malgun Gothic"/>
            <w:color w:val="000000"/>
            <w:lang w:eastAsia="ko-KR"/>
          </w:rPr>
          <w:t>subelement</w:t>
        </w:r>
        <w:proofErr w:type="spellEnd"/>
        <w:r>
          <w:rPr>
            <w:rFonts w:eastAsia="Malgun Gothic"/>
            <w:color w:val="000000"/>
            <w:lang w:eastAsia="ko-KR"/>
          </w:rPr>
          <w:t xml:space="preserve"> and is sent in a Beacon frame, and is optionally present in a </w:t>
        </w:r>
        <w:r w:rsidRPr="001772B7">
          <w:rPr>
            <w:rFonts w:eastAsia="Malgun Gothic"/>
            <w:color w:val="000000"/>
            <w:lang w:eastAsia="ko-KR"/>
          </w:rPr>
          <w:t xml:space="preserve">TID-To-Link Mapping </w:t>
        </w:r>
        <w:r>
          <w:rPr>
            <w:rFonts w:eastAsia="Malgun Gothic"/>
            <w:color w:val="000000"/>
            <w:lang w:eastAsia="ko-KR"/>
          </w:rPr>
          <w:t>Request frame sent by a non-AP as defined in 35.3.7.1.3 (</w:t>
        </w:r>
        <w:r w:rsidRPr="00CC22F1">
          <w:rPr>
            <w:rFonts w:eastAsia="Malgun Gothic"/>
            <w:color w:val="000000"/>
            <w:lang w:eastAsia="ko-KR"/>
          </w:rPr>
          <w:t>Negotiation of TID-to-link mapping</w:t>
        </w:r>
        <w:r>
          <w:rPr>
            <w:rFonts w:eastAsia="Malgun Gothic"/>
            <w:color w:val="000000"/>
            <w:lang w:eastAsia="ko-KR"/>
          </w:rPr>
          <w:t xml:space="preserve">). </w:t>
        </w:r>
        <w:r w:rsidRPr="00212F37">
          <w:rPr>
            <w:rFonts w:eastAsia="Malgun Gothic"/>
            <w:color w:val="000000"/>
            <w:lang w:eastAsia="ko-KR"/>
          </w:rPr>
          <w:t xml:space="preserve">The Local Dialog Token </w:t>
        </w:r>
        <w:proofErr w:type="spellStart"/>
        <w:r w:rsidRPr="00212F37">
          <w:rPr>
            <w:rFonts w:eastAsia="Malgun Gothic"/>
            <w:color w:val="000000"/>
            <w:lang w:eastAsia="ko-KR"/>
          </w:rPr>
          <w:t>field</w:t>
        </w:r>
        <w:del w:id="1068" w:author="Brian D Hart" w:date="2022-05-14T09:14:00Z">
          <w:r w:rsidDel="00212F37">
            <w:rPr>
              <w:rFonts w:eastAsia="Malgun Gothic"/>
              <w:color w:val="000000"/>
              <w:lang w:eastAsia="ko-KR"/>
            </w:rPr>
            <w:delText xml:space="preserve"> </w:delText>
          </w:r>
        </w:del>
        <w:r>
          <w:rPr>
            <w:rFonts w:eastAsia="Malgun Gothic"/>
            <w:color w:val="000000"/>
            <w:lang w:eastAsia="ko-KR"/>
          </w:rPr>
          <w:t>is</w:t>
        </w:r>
        <w:proofErr w:type="spellEnd"/>
        <w:r>
          <w:rPr>
            <w:rFonts w:eastAsia="Malgun Gothic"/>
            <w:color w:val="000000"/>
            <w:lang w:eastAsia="ko-KR"/>
          </w:rPr>
          <w:t xml:space="preserve"> not present otherwise. If present, the Local</w:t>
        </w:r>
        <w:r w:rsidRPr="002F467E">
          <w:rPr>
            <w:rFonts w:eastAsia="Malgun Gothic"/>
            <w:color w:val="000000"/>
            <w:lang w:eastAsia="ko-KR"/>
          </w:rPr>
          <w:t xml:space="preserve"> Dialog Token </w:t>
        </w:r>
        <w:r>
          <w:rPr>
            <w:rFonts w:eastAsia="Malgun Gothic"/>
            <w:color w:val="000000"/>
            <w:lang w:eastAsia="ko-KR"/>
          </w:rPr>
          <w:t xml:space="preserve">field contains a Dialog Token </w:t>
        </w:r>
      </w:ins>
      <w:ins w:id="1069" w:author="Brian D Hart" w:date="2022-05-14T09:15:00Z">
        <w:r>
          <w:rPr>
            <w:rFonts w:eastAsia="Malgun Gothic"/>
            <w:color w:val="000000"/>
            <w:lang w:eastAsia="ko-KR"/>
          </w:rPr>
          <w:t xml:space="preserve">greater than 1 that is </w:t>
        </w:r>
      </w:ins>
      <w:ins w:id="1070" w:author="Brian D Hart" w:date="2022-05-14T09:14:00Z">
        <w:r>
          <w:rPr>
            <w:rFonts w:eastAsia="Malgun Gothic"/>
            <w:color w:val="000000"/>
            <w:lang w:eastAsia="ko-KR"/>
          </w:rPr>
          <w:t>used to identify an exchange.</w:t>
        </w:r>
      </w:ins>
    </w:p>
    <w:p w14:paraId="0E6DCE7B" w14:textId="2596FFF4" w:rsidR="005A4D42" w:rsidRDefault="005A4D42" w:rsidP="00B21F47">
      <w:pPr>
        <w:rPr>
          <w:ins w:id="1071" w:author="Brian D Hart" w:date="2022-05-13T21:06:00Z"/>
          <w:rFonts w:eastAsia="Malgun Gothic"/>
          <w:color w:val="000000"/>
          <w:lang w:eastAsia="ko-KR"/>
        </w:rPr>
      </w:pPr>
    </w:p>
    <w:p w14:paraId="401D9D59" w14:textId="2E2FAA0F" w:rsidR="005A4D42" w:rsidRDefault="005A4D42" w:rsidP="005A4D42">
      <w:pPr>
        <w:rPr>
          <w:ins w:id="1072" w:author="Brian D Hart" w:date="2022-05-13T21:07:00Z"/>
          <w:rFonts w:eastAsia="Malgun Gothic"/>
          <w:color w:val="000000"/>
          <w:lang w:eastAsia="ko-KR"/>
        </w:rPr>
      </w:pPr>
      <w:ins w:id="1073" w:author="Brian D Hart" w:date="2022-05-13T21:06:00Z">
        <w:r>
          <w:rPr>
            <w:rFonts w:eastAsia="Malgun Gothic"/>
            <w:color w:val="000000"/>
            <w:lang w:eastAsia="ko-KR"/>
          </w:rPr>
          <w:t xml:space="preserve">The </w:t>
        </w:r>
        <w:r w:rsidRPr="002F467E">
          <w:rPr>
            <w:rFonts w:eastAsia="Malgun Gothic"/>
            <w:color w:val="000000"/>
            <w:lang w:eastAsia="ko-KR"/>
          </w:rPr>
          <w:t xml:space="preserve">AID </w:t>
        </w:r>
      </w:ins>
      <w:ins w:id="1074" w:author="Brian D Hart" w:date="2022-05-13T21:10:00Z">
        <w:r>
          <w:rPr>
            <w:rFonts w:eastAsia="Malgun Gothic"/>
            <w:color w:val="000000"/>
            <w:lang w:eastAsia="ko-KR"/>
          </w:rPr>
          <w:t>Bitmap</w:t>
        </w:r>
      </w:ins>
      <w:ins w:id="1075" w:author="Brian D Hart" w:date="2022-05-13T21:06:00Z">
        <w:r w:rsidRPr="002F467E">
          <w:rPr>
            <w:rFonts w:eastAsia="Malgun Gothic"/>
            <w:color w:val="000000"/>
            <w:lang w:eastAsia="ko-KR"/>
          </w:rPr>
          <w:t xml:space="preserve"> </w:t>
        </w:r>
        <w:proofErr w:type="spellStart"/>
        <w:r>
          <w:rPr>
            <w:rFonts w:eastAsia="Malgun Gothic"/>
            <w:color w:val="000000"/>
            <w:lang w:eastAsia="ko-KR"/>
          </w:rPr>
          <w:t>subelement</w:t>
        </w:r>
        <w:proofErr w:type="spellEnd"/>
        <w:r>
          <w:rPr>
            <w:rFonts w:eastAsia="Malgun Gothic"/>
            <w:color w:val="000000"/>
            <w:lang w:eastAsia="ko-KR"/>
          </w:rPr>
          <w:t xml:space="preserve"> is optionally present in a </w:t>
        </w:r>
        <w:r w:rsidRPr="00DE50B2">
          <w:rPr>
            <w:rFonts w:eastAsia="Malgun Gothic"/>
            <w:color w:val="000000"/>
            <w:lang w:eastAsia="ko-KR"/>
          </w:rPr>
          <w:t xml:space="preserve">TID-To-Link Mapping element </w:t>
        </w:r>
        <w:r>
          <w:rPr>
            <w:rFonts w:eastAsia="Malgun Gothic"/>
            <w:color w:val="000000"/>
            <w:lang w:eastAsia="ko-KR"/>
          </w:rPr>
          <w:t>that is sent in a Beacon frame</w:t>
        </w:r>
      </w:ins>
      <w:ins w:id="1076" w:author="Brian D Hart" w:date="2022-05-13T21:07:00Z">
        <w:r w:rsidRPr="005A4D42">
          <w:rPr>
            <w:rFonts w:eastAsia="Malgun Gothic"/>
            <w:color w:val="000000"/>
            <w:lang w:eastAsia="ko-KR"/>
          </w:rPr>
          <w:t xml:space="preserve"> </w:t>
        </w:r>
        <w:r>
          <w:rPr>
            <w:rFonts w:eastAsia="Malgun Gothic"/>
            <w:color w:val="000000"/>
            <w:lang w:eastAsia="ko-KR"/>
          </w:rPr>
          <w:t>as defined in 35.3.7.1.3 (</w:t>
        </w:r>
        <w:r w:rsidRPr="00CC22F1">
          <w:rPr>
            <w:rFonts w:eastAsia="Malgun Gothic"/>
            <w:color w:val="000000"/>
            <w:lang w:eastAsia="ko-KR"/>
          </w:rPr>
          <w:t>Negotiation of TID-to-link mapping</w:t>
        </w:r>
        <w:r>
          <w:rPr>
            <w:rFonts w:eastAsia="Malgun Gothic"/>
            <w:color w:val="000000"/>
            <w:lang w:eastAsia="ko-KR"/>
          </w:rPr>
          <w:t xml:space="preserve">) and not present otherwise. If present, the </w:t>
        </w:r>
        <w:r w:rsidRPr="002F467E">
          <w:rPr>
            <w:rFonts w:eastAsia="Malgun Gothic"/>
            <w:color w:val="000000"/>
            <w:lang w:eastAsia="ko-KR"/>
          </w:rPr>
          <w:t xml:space="preserve">AID </w:t>
        </w:r>
      </w:ins>
      <w:ins w:id="1077" w:author="Brian D Hart" w:date="2022-05-13T21:10:00Z">
        <w:r>
          <w:rPr>
            <w:rFonts w:eastAsia="Malgun Gothic"/>
            <w:color w:val="000000"/>
            <w:lang w:eastAsia="ko-KR"/>
          </w:rPr>
          <w:t>Bitmap</w:t>
        </w:r>
      </w:ins>
      <w:ins w:id="1078" w:author="Brian D Hart" w:date="2022-05-13T21:07:00Z">
        <w:r w:rsidRPr="002F467E">
          <w:rPr>
            <w:rFonts w:eastAsia="Malgun Gothic"/>
            <w:color w:val="000000"/>
            <w:lang w:eastAsia="ko-KR"/>
          </w:rPr>
          <w:t xml:space="preserve"> </w:t>
        </w:r>
        <w:proofErr w:type="spellStart"/>
        <w:r>
          <w:rPr>
            <w:rFonts w:eastAsia="Malgun Gothic"/>
            <w:color w:val="000000"/>
            <w:lang w:eastAsia="ko-KR"/>
          </w:rPr>
          <w:t>subelement</w:t>
        </w:r>
        <w:proofErr w:type="spellEnd"/>
        <w:r>
          <w:rPr>
            <w:rFonts w:eastAsia="Malgun Gothic"/>
            <w:color w:val="000000"/>
            <w:lang w:eastAsia="ko-KR"/>
          </w:rPr>
          <w:t xml:space="preserve"> contains a list of AIDs of associated STAs for which the </w:t>
        </w:r>
      </w:ins>
      <w:ins w:id="1079" w:author="Brian D Hart" w:date="2022-05-13T21:08:00Z">
        <w:r w:rsidRPr="00DE50B2">
          <w:rPr>
            <w:rFonts w:eastAsia="Malgun Gothic"/>
            <w:color w:val="000000"/>
            <w:lang w:eastAsia="ko-KR"/>
          </w:rPr>
          <w:t xml:space="preserve">TID-To-Link Mapping element </w:t>
        </w:r>
        <w:r>
          <w:rPr>
            <w:rFonts w:eastAsia="Malgun Gothic"/>
            <w:color w:val="000000"/>
            <w:lang w:eastAsia="ko-KR"/>
          </w:rPr>
          <w:t>applies</w:t>
        </w:r>
      </w:ins>
      <w:ins w:id="1080" w:author="Brian D Hart" w:date="2022-05-13T21:07:00Z">
        <w:r>
          <w:rPr>
            <w:rFonts w:eastAsia="Malgun Gothic"/>
            <w:color w:val="000000"/>
            <w:lang w:eastAsia="ko-KR"/>
          </w:rPr>
          <w:t>.</w:t>
        </w:r>
      </w:ins>
      <w:ins w:id="1081" w:author="Brian D Hart" w:date="2022-05-13T21:11:00Z">
        <w:r>
          <w:rPr>
            <w:rFonts w:eastAsia="Malgun Gothic"/>
            <w:color w:val="000000"/>
            <w:lang w:eastAsia="ko-KR"/>
          </w:rPr>
          <w:t xml:space="preserve"> The format of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proofErr w:type="spellStart"/>
        <w:r>
          <w:rPr>
            <w:rFonts w:eastAsia="Malgun Gothic"/>
            <w:color w:val="000000"/>
            <w:lang w:eastAsia="ko-KR"/>
          </w:rPr>
          <w:t>subelement</w:t>
        </w:r>
        <w:proofErr w:type="spellEnd"/>
        <w:r>
          <w:rPr>
            <w:rFonts w:eastAsia="Malgun Gothic"/>
            <w:color w:val="000000"/>
            <w:lang w:eastAsia="ko-KR"/>
          </w:rPr>
          <w:t xml:space="preserve"> is the same as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element (see </w:t>
        </w:r>
        <w:r w:rsidRPr="005A4D42">
          <w:rPr>
            <w:rFonts w:eastAsia="Malgun Gothic"/>
            <w:color w:val="000000"/>
            <w:lang w:eastAsia="ko-KR"/>
          </w:rPr>
          <w:t xml:space="preserve">9.4.2.317 </w:t>
        </w:r>
        <w:r>
          <w:rPr>
            <w:rFonts w:eastAsia="Malgun Gothic"/>
            <w:color w:val="000000"/>
            <w:lang w:eastAsia="ko-KR"/>
          </w:rPr>
          <w:t>(</w:t>
        </w:r>
        <w:r w:rsidRPr="005A4D42">
          <w:rPr>
            <w:rFonts w:eastAsia="Malgun Gothic"/>
            <w:color w:val="000000"/>
            <w:lang w:eastAsia="ko-KR"/>
          </w:rPr>
          <w:t>AID Bitmap element</w:t>
        </w:r>
        <w:r>
          <w:rPr>
            <w:rFonts w:eastAsia="Malgun Gothic"/>
            <w:color w:val="000000"/>
            <w:lang w:eastAsia="ko-KR"/>
          </w:rPr>
          <w:t>)).</w:t>
        </w:r>
      </w:ins>
    </w:p>
    <w:p w14:paraId="2CE6011E" w14:textId="4B2A36D9" w:rsidR="005A4D42" w:rsidRDefault="005A4D42" w:rsidP="00B21F47">
      <w:pPr>
        <w:rPr>
          <w:ins w:id="1082" w:author="Pooya Monajemi (pmonajem)" w:date="2022-05-10T23:29:00Z"/>
          <w:rFonts w:eastAsia="Malgun Gothic"/>
          <w:color w:val="000000"/>
          <w:lang w:eastAsia="ko-KR"/>
        </w:rPr>
      </w:pPr>
    </w:p>
    <w:p w14:paraId="4C550FD7" w14:textId="764D8B03" w:rsidR="00FA2686" w:rsidRDefault="00FA2686" w:rsidP="00B21F47">
      <w:pPr>
        <w:rPr>
          <w:ins w:id="1083" w:author="Pooya Monajemi (pmonajem)" w:date="2022-05-10T23:29:00Z"/>
          <w:rFonts w:eastAsia="Malgun Gothic"/>
          <w:color w:val="000000"/>
          <w:lang w:eastAsia="ko-KR"/>
        </w:rPr>
      </w:pPr>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7 )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(#6668)(where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(#5134)A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5655A222" w14:textId="15C7F32A" w:rsidR="00B21F47" w:rsidRDefault="00E06905" w:rsidP="00B21F47">
      <w:pPr>
        <w:rPr>
          <w:ins w:id="1084" w:author="Pooya Monajemi (pmonajem)" w:date="2022-05-08T15:07:00Z"/>
          <w:rFonts w:eastAsia="Malgun Gothic"/>
          <w:color w:val="000000"/>
          <w:lang w:eastAsia="ko-KR"/>
        </w:rPr>
      </w:pPr>
      <w:ins w:id="1085" w:author="Pooya Monajemi (pmonajem)" w:date="2022-05-09T15:45: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ins>
      <w:ins w:id="1086" w:author="Pooya Monajemi (pmonajem)" w:date="2022-05-08T15:07:00Z">
        <w:r w:rsidR="00B21F47" w:rsidRPr="00FB4945">
          <w:rPr>
            <w:rFonts w:eastAsia="Malgun Gothic"/>
            <w:color w:val="000000"/>
            <w:lang w:eastAsia="ko-KR"/>
          </w:rPr>
          <w:t>field is present in TID-To-Link Mapping</w:t>
        </w:r>
        <w:r w:rsidR="00B21F47" w:rsidRPr="00FB4945">
          <w:rPr>
            <w:rFonts w:eastAsia="Malgun Gothic"/>
            <w:b/>
            <w:color w:val="000000"/>
            <w:lang w:eastAsia="ko-KR"/>
          </w:rPr>
          <w:t xml:space="preserve"> </w:t>
        </w:r>
        <w:r w:rsidR="00B21F47" w:rsidRPr="00FB4945">
          <w:rPr>
            <w:rFonts w:eastAsia="Malgun Gothic"/>
            <w:color w:val="000000"/>
            <w:lang w:eastAsia="ko-KR"/>
          </w:rPr>
          <w:t xml:space="preserve">elements transmitted by an </w:t>
        </w:r>
        <w:r w:rsidR="00B21F47">
          <w:rPr>
            <w:rFonts w:eastAsia="Malgun Gothic"/>
            <w:color w:val="000000"/>
            <w:lang w:eastAsia="ko-KR"/>
          </w:rPr>
          <w:t xml:space="preserve">AP affiliated with an </w:t>
        </w:r>
        <w:r w:rsidR="00B21F47" w:rsidRPr="00FB4945">
          <w:rPr>
            <w:rFonts w:eastAsia="Malgun Gothic"/>
            <w:color w:val="000000"/>
            <w:lang w:eastAsia="ko-KR"/>
          </w:rPr>
          <w:t xml:space="preserve">AP MLD and in all TID-To-Link Mapping elements with Priority subfield set to1 transmitted by a </w:t>
        </w:r>
        <w:r w:rsidR="00B21F47">
          <w:rPr>
            <w:rFonts w:eastAsia="Malgun Gothic"/>
            <w:color w:val="000000"/>
            <w:lang w:eastAsia="ko-KR"/>
          </w:rPr>
          <w:t xml:space="preserve">STA affiliated with a </w:t>
        </w:r>
        <w:r w:rsidR="00B21F47" w:rsidRPr="00FB4945">
          <w:rPr>
            <w:rFonts w:eastAsia="Malgun Gothic"/>
            <w:color w:val="000000"/>
            <w:lang w:eastAsia="ko-KR"/>
          </w:rPr>
          <w:t>non-AP MLD</w:t>
        </w:r>
      </w:ins>
      <w:ins w:id="1087" w:author="Pooya Monajemi (pmonajem)" w:date="2022-05-09T15:44:00Z">
        <w:r>
          <w:rPr>
            <w:rFonts w:eastAsia="Malgun Gothic"/>
            <w:color w:val="000000"/>
            <w:lang w:eastAsia="ko-KR"/>
          </w:rPr>
          <w:t xml:space="preserve">, except when the AP MLD or the non-AP MLD set the Default Link Mapping </w:t>
        </w:r>
      </w:ins>
      <w:ins w:id="1088" w:author="Pooya Monajemi (pmonajem)" w:date="2022-05-09T15:50:00Z">
        <w:r w:rsidR="00046773">
          <w:rPr>
            <w:rFonts w:eastAsia="Malgun Gothic"/>
            <w:color w:val="000000"/>
            <w:lang w:eastAsia="ko-KR"/>
          </w:rPr>
          <w:t>subfie</w:t>
        </w:r>
      </w:ins>
      <w:ins w:id="1089" w:author="Pooya Monajemi (pmonajem)" w:date="2022-05-09T15:51:00Z">
        <w:r w:rsidR="00046773">
          <w:rPr>
            <w:rFonts w:eastAsia="Malgun Gothic"/>
            <w:color w:val="000000"/>
            <w:lang w:eastAsia="ko-KR"/>
          </w:rPr>
          <w:t>ld</w:t>
        </w:r>
      </w:ins>
      <w:ins w:id="1090" w:author="Pooya Monajemi (pmonajem)" w:date="2022-05-09T15:44:00Z">
        <w:r>
          <w:rPr>
            <w:rFonts w:eastAsia="Malgun Gothic"/>
            <w:color w:val="000000"/>
            <w:lang w:eastAsia="ko-KR"/>
          </w:rPr>
          <w:t xml:space="preserve"> of the TID-To</w:t>
        </w:r>
      </w:ins>
      <w:ins w:id="1091" w:author="Pooya Monajemi (pmonajem)" w:date="2022-05-09T15:45:00Z">
        <w:r>
          <w:rPr>
            <w:rFonts w:eastAsia="Malgun Gothic"/>
            <w:color w:val="000000"/>
            <w:lang w:eastAsia="ko-KR"/>
          </w:rPr>
          <w:t xml:space="preserve">-Link Control field to 1. </w:t>
        </w:r>
      </w:ins>
      <w:ins w:id="1092" w:author="Pooya Monajemi (pmonajem)" w:date="2022-05-09T15:49:00Z">
        <w:r w:rsidR="00046773" w:rsidRPr="00FB4945">
          <w:rPr>
            <w:rFonts w:eastAsia="Malgun Gothic"/>
            <w:color w:val="000000"/>
            <w:lang w:eastAsia="ko-KR"/>
          </w:rPr>
          <w:t xml:space="preserve">The Link Reason Code List field </w:t>
        </w:r>
        <w:r w:rsidR="00046773">
          <w:rPr>
            <w:rFonts w:eastAsia="Malgun Gothic"/>
            <w:color w:val="000000"/>
            <w:lang w:eastAsia="ko-KR"/>
          </w:rPr>
          <w:t xml:space="preserve">may be present when transmitted by a STA affiliated with a non-AP MLD with </w:t>
        </w:r>
      </w:ins>
      <w:ins w:id="1093" w:author="Pooya Monajemi (pmonajem)" w:date="2022-05-09T15:50:00Z">
        <w:r w:rsidR="00046773" w:rsidRPr="00FB4945">
          <w:rPr>
            <w:rFonts w:eastAsia="Malgun Gothic"/>
            <w:color w:val="000000"/>
            <w:lang w:eastAsia="ko-KR"/>
          </w:rPr>
          <w:t>Priority subfield set to</w:t>
        </w:r>
        <w:r w:rsidR="00046773">
          <w:rPr>
            <w:rFonts w:eastAsia="Malgun Gothic"/>
            <w:color w:val="000000"/>
            <w:lang w:eastAsia="ko-KR"/>
          </w:rPr>
          <w:t xml:space="preserve"> 0 or with the Default Link Mapping subfield set to 0. </w:t>
        </w:r>
      </w:ins>
      <w:ins w:id="1094" w:author="Pooya Monajemi (pmonajem)" w:date="2022-05-08T15:07:00Z">
        <w:r w:rsidR="00B21F47" w:rsidRPr="00FB4945">
          <w:rPr>
            <w:rFonts w:eastAsia="Malgun Gothic"/>
            <w:color w:val="000000"/>
            <w:lang w:eastAsia="ko-KR"/>
          </w:rPr>
          <w:t>The format of the Link Reason Code List field is defined in Figure 9-1002ab (Link Reason Code List field format).</w:t>
        </w:r>
        <w:r w:rsidR="00B21F47">
          <w:rPr>
            <w:rFonts w:eastAsia="Malgun Gothic"/>
            <w:color w:val="000000"/>
            <w:lang w:eastAsia="ko-KR"/>
          </w:rPr>
          <w:t xml:space="preserve"> </w:t>
        </w:r>
      </w:ins>
    </w:p>
    <w:p w14:paraId="45FE2697" w14:textId="30B1C5BD" w:rsidR="00B858E1" w:rsidRDefault="00B858E1" w:rsidP="00892FE4">
      <w:pPr>
        <w:rPr>
          <w:ins w:id="1095"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B21F47"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B21F47" w:rsidRPr="004F6122" w:rsidRDefault="00B21F47" w:rsidP="00B21F47">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7B92F58A" w:rsidR="00B21F47" w:rsidRPr="00241D7C"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6" w:author="Pooya Monajemi (pmonajem)" w:date="2022-05-08T15:08: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4FE2B4A8"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7" w:author="Pooya Monajemi (pmonajem)" w:date="2022-05-08T15:08: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47395EE2"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8" w:author="Pooya Monajemi (pmonajem)" w:date="2022-05-08T15:08: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7EF9D35F"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9" w:author="Pooya Monajemi (pmonajem)" w:date="2022-05-08T15:08: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512EEA75"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100" w:author="Pooya Monajemi (pmonajem)" w:date="2022-05-08T15:08: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0FE56997" w:rsidR="00B21F47" w:rsidRPr="004F6122" w:rsidRDefault="00B21F47" w:rsidP="00B21F47">
            <w:pPr>
              <w:pStyle w:val="TableParagraph"/>
              <w:kinsoku w:val="0"/>
              <w:overflowPunct w:val="0"/>
              <w:spacing w:line="256" w:lineRule="auto"/>
              <w:ind w:left="108" w:right="108"/>
              <w:jc w:val="center"/>
              <w:rPr>
                <w:rFonts w:ascii="Arial" w:hAnsi="Arial" w:cs="Arial"/>
                <w:sz w:val="16"/>
                <w:szCs w:val="16"/>
                <w:u w:val="none"/>
              </w:rPr>
            </w:pPr>
            <w:ins w:id="1101" w:author="Pooya Monajemi (pmonajem)" w:date="2022-05-08T15:08:00Z">
              <w:r>
                <w:rPr>
                  <w:rFonts w:ascii="Arial" w:hAnsi="Arial" w:cs="Arial"/>
                  <w:sz w:val="16"/>
                  <w:szCs w:val="16"/>
                  <w:u w:val="none"/>
                </w:rPr>
                <w:t>Padding</w:t>
              </w:r>
            </w:ins>
          </w:p>
        </w:tc>
      </w:tr>
      <w:tr w:rsidR="00B21F47" w:rsidRPr="004F6122" w14:paraId="23B1BC47" w14:textId="77777777" w:rsidTr="00DB3B60">
        <w:trPr>
          <w:trHeight w:val="285"/>
          <w:jc w:val="center"/>
        </w:trPr>
        <w:tc>
          <w:tcPr>
            <w:tcW w:w="540" w:type="dxa"/>
            <w:tcBorders>
              <w:top w:val="nil"/>
              <w:left w:val="nil"/>
              <w:bottom w:val="nil"/>
              <w:right w:val="nil"/>
            </w:tcBorders>
          </w:tcPr>
          <w:p w14:paraId="69AF605D" w14:textId="17AB3D15" w:rsidR="00B21F47" w:rsidRPr="004F6122" w:rsidRDefault="00B21F47" w:rsidP="00B21F47">
            <w:pPr>
              <w:pStyle w:val="TableParagraph"/>
              <w:kinsoku w:val="0"/>
              <w:overflowPunct w:val="0"/>
              <w:spacing w:before="102" w:line="164" w:lineRule="exact"/>
              <w:ind w:left="70"/>
              <w:rPr>
                <w:rFonts w:ascii="Arial" w:hAnsi="Arial" w:cs="Arial"/>
                <w:sz w:val="16"/>
                <w:szCs w:val="16"/>
                <w:u w:val="none"/>
              </w:rPr>
            </w:pPr>
            <w:ins w:id="1102" w:author="Pooya Monajemi (pmonajem)" w:date="2022-05-08T15:08:00Z">
              <w:r>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43240480"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103" w:author="Pooya Monajemi (pmonajem)" w:date="2022-05-08T15:08: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57CD8CD2"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104"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03A04AD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105"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37636821"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106"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7B9E8DE8"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107" w:author="Pooya Monajemi (pmonajem)" w:date="2022-05-08T15:08: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46B5FBEB" w14:textId="77777777" w:rsidR="004302B0" w:rsidRDefault="004302B0" w:rsidP="004302B0">
      <w:pPr>
        <w:jc w:val="center"/>
        <w:rPr>
          <w:ins w:id="1108" w:author="Pooya Monajemi (pmonajem)" w:date="2022-05-08T15:08:00Z"/>
          <w:rFonts w:ascii="Arial" w:hAnsi="Arial" w:cs="Arial"/>
          <w:b/>
          <w:bCs/>
        </w:rPr>
      </w:pPr>
      <w:ins w:id="1109" w:author="Pooya Monajemi (pmonajem)" w:date="2022-05-08T15:08: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2D8E803E" w14:textId="11C8D28F" w:rsidR="004302B0" w:rsidRPr="00814DFC" w:rsidRDefault="004302B0" w:rsidP="004302B0">
      <w:pPr>
        <w:rPr>
          <w:ins w:id="1110" w:author="Pooya Monajemi (pmonajem)" w:date="2022-05-08T15:09:00Z"/>
          <w:rStyle w:val="Emphasis"/>
        </w:rPr>
      </w:pPr>
      <w:ins w:id="1111" w:author="Pooya Monajemi (pmonajem)" w:date="2022-05-08T15:09: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w:t>
        </w:r>
        <w:r w:rsidRPr="00814DFC">
          <w:rPr>
            <w:rFonts w:eastAsia="Malgun Gothic"/>
            <w:color w:val="000000"/>
            <w:lang w:eastAsia="ko-KR"/>
          </w:rPr>
          <w:lastRenderedPageBreak/>
          <w:t xml:space="preserve">Link Reason Code subfield is present for the link associated with the link ID n. Otherwise, the Link Reason Code subfield for the link associated with link ID n is not present. </w:t>
        </w:r>
      </w:ins>
    </w:p>
    <w:p w14:paraId="4EDA96F3" w14:textId="77777777" w:rsidR="004302B0" w:rsidRDefault="004302B0" w:rsidP="004302B0">
      <w:pPr>
        <w:ind w:firstLine="720"/>
        <w:rPr>
          <w:ins w:id="1112" w:author="Pooya Monajemi (pmonajem)" w:date="2022-05-08T15:09:00Z"/>
          <w:rFonts w:eastAsia="Malgun Gothic"/>
          <w:color w:val="000000"/>
          <w:lang w:eastAsia="ko-KR"/>
        </w:rPr>
      </w:pPr>
    </w:p>
    <w:p w14:paraId="32DDCC9C" w14:textId="77777777" w:rsidR="004302B0" w:rsidRDefault="004302B0" w:rsidP="004302B0">
      <w:pPr>
        <w:rPr>
          <w:ins w:id="1113" w:author="Pooya Monajemi (pmonajem)" w:date="2022-05-08T15:09:00Z"/>
          <w:rFonts w:eastAsia="Malgun Gothic"/>
          <w:color w:val="000000"/>
          <w:lang w:eastAsia="ko-KR"/>
        </w:rPr>
      </w:pPr>
      <w:ins w:id="1114" w:author="Pooya Monajemi (pmonajem)" w:date="2022-05-08T15:09: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01FF3878" w14:textId="77777777" w:rsidR="004302B0" w:rsidRDefault="004302B0" w:rsidP="004302B0">
      <w:pPr>
        <w:rPr>
          <w:ins w:id="1115" w:author="Pooya Monajemi (pmonajem)" w:date="2022-05-08T15:09:00Z"/>
          <w:rFonts w:eastAsia="Malgun Gothic"/>
          <w:color w:val="000000"/>
          <w:lang w:eastAsia="ko-KR"/>
        </w:rPr>
      </w:pPr>
    </w:p>
    <w:p w14:paraId="3726051F" w14:textId="77777777" w:rsidR="004302B0" w:rsidRDefault="004302B0" w:rsidP="004302B0">
      <w:pPr>
        <w:rPr>
          <w:ins w:id="1116" w:author="Pooya Monajemi (pmonajem)" w:date="2022-05-08T15:09:00Z"/>
          <w:rFonts w:eastAsia="Malgun Gothic"/>
          <w:color w:val="000000"/>
          <w:lang w:eastAsia="ko-KR"/>
        </w:rPr>
      </w:pPr>
      <w:ins w:id="1117" w:author="Pooya Monajemi (pmonajem)" w:date="2022-05-08T15:09:00Z">
        <w:r w:rsidRPr="00FB4945">
          <w:rPr>
            <w:rFonts w:eastAsia="Malgun Gothic"/>
            <w:color w:val="000000"/>
            <w:lang w:eastAsia="ko-KR"/>
          </w:rPr>
          <w:t>Table 9-xx3 lists the Reason Codes transmitted by APs. Table 9-xx4 lists the Reason Codes transmitted by non-APs.</w:t>
        </w:r>
      </w:ins>
    </w:p>
    <w:p w14:paraId="489F5293" w14:textId="77777777" w:rsidR="004302B0" w:rsidRDefault="004302B0" w:rsidP="004302B0">
      <w:pPr>
        <w:rPr>
          <w:ins w:id="1118" w:author="Pooya Monajemi (pmonajem)" w:date="2022-05-08T15:09:00Z"/>
          <w:rFonts w:eastAsia="Malgun Gothic"/>
          <w:color w:val="000000"/>
          <w:lang w:eastAsia="ko-KR"/>
        </w:rPr>
      </w:pPr>
    </w:p>
    <w:p w14:paraId="232FB9DB" w14:textId="77777777" w:rsidR="004302B0" w:rsidRDefault="004302B0" w:rsidP="004302B0">
      <w:pPr>
        <w:rPr>
          <w:ins w:id="1119" w:author="Pooya Monajemi (pmonajem)" w:date="2022-05-08T15:09:00Z"/>
          <w:rFonts w:eastAsia="Malgun Gothic"/>
          <w:color w:val="000000"/>
          <w:lang w:eastAsia="ko-KR"/>
        </w:rPr>
      </w:pPr>
      <w:ins w:id="1120" w:author="Pooya Monajemi (pmonajem)" w:date="2022-05-08T15:09: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2ACA4A3B" w14:textId="77777777" w:rsidR="004302B0" w:rsidRDefault="004302B0" w:rsidP="00DB3B60">
      <w:pPr>
        <w:rPr>
          <w:ins w:id="1121" w:author="Pooya Monajemi" w:date="2022-03-01T22:01:00Z"/>
          <w:rFonts w:eastAsia="Malgun Gothic"/>
          <w:color w:val="000000"/>
          <w:lang w:eastAsia="ko-KR"/>
        </w:rPr>
      </w:pPr>
    </w:p>
    <w:p w14:paraId="1318AA51" w14:textId="77777777" w:rsidR="00A04012" w:rsidRDefault="00A04012" w:rsidP="00A04012">
      <w:pPr>
        <w:ind w:firstLine="720"/>
        <w:rPr>
          <w:rFonts w:eastAsia="Malgun Gothic"/>
          <w:color w:val="000000"/>
          <w:lang w:eastAsia="ko-KR"/>
        </w:rPr>
      </w:pPr>
    </w:p>
    <w:p w14:paraId="0644B9A6" w14:textId="6B1DC989" w:rsidR="00236F4F" w:rsidRDefault="00236F4F">
      <w:pPr>
        <w:rPr>
          <w:ins w:id="1122" w:author="Pooya Monajemi (pmonajem)" w:date="2022-04-18T13:11:00Z"/>
          <w:rFonts w:ascii="Arial" w:hAnsi="Arial" w:cs="Arial"/>
          <w:b/>
          <w:bCs/>
          <w:sz w:val="20"/>
        </w:rPr>
      </w:pPr>
    </w:p>
    <w:p w14:paraId="244ADE06" w14:textId="77777777" w:rsidR="00A35B54" w:rsidRPr="00D459BD" w:rsidRDefault="00A35B54" w:rsidP="00A35B54">
      <w:pPr>
        <w:rPr>
          <w:ins w:id="1123" w:author="Pooya Monajemi (pmonajem)" w:date="2022-04-18T13:11:00Z"/>
          <w:noProof/>
          <w:sz w:val="20"/>
        </w:rPr>
      </w:pPr>
      <w:ins w:id="1124" w:author="Pooya Monajemi (pmonajem)" w:date="2022-04-18T13:11:00Z">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3BBB8785" w14:textId="77777777" w:rsidR="00A35B54" w:rsidRPr="00D459BD" w:rsidRDefault="00A35B54" w:rsidP="00A35B54">
      <w:pPr>
        <w:rPr>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4302B0"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70D08A9" w:rsidR="004302B0" w:rsidRPr="001E7BEB" w:rsidRDefault="004302B0" w:rsidP="004302B0">
            <w:pPr>
              <w:rPr>
                <w:rFonts w:eastAsia="Malgun Gothic"/>
                <w:color w:val="000000"/>
                <w:lang w:val="en-US" w:eastAsia="ko-KR"/>
              </w:rPr>
            </w:pPr>
            <w:ins w:id="1125" w:author="Pooya Monajemi (pmonajem)" w:date="2022-05-08T15:11: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0A120E58" w:rsidR="004302B0" w:rsidRPr="001E7BEB" w:rsidRDefault="004302B0" w:rsidP="004302B0">
            <w:pPr>
              <w:rPr>
                <w:rFonts w:eastAsia="Malgun Gothic"/>
                <w:color w:val="000000"/>
                <w:lang w:val="en-US" w:eastAsia="ko-KR"/>
              </w:rPr>
            </w:pPr>
            <w:ins w:id="1126" w:author="Pooya Monajemi (pmonajem)" w:date="2022-05-08T15:11: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71BCFC5D" w:rsidR="004302B0" w:rsidRPr="001E7BEB" w:rsidRDefault="004302B0" w:rsidP="004302B0">
            <w:pPr>
              <w:rPr>
                <w:rFonts w:eastAsia="Malgun Gothic"/>
                <w:color w:val="000000"/>
                <w:lang w:val="en-US" w:eastAsia="ko-KR"/>
              </w:rPr>
            </w:pPr>
            <w:ins w:id="1127" w:author="Pooya Monajemi (pmonajem)" w:date="2022-05-08T15:11:00Z">
              <w:r w:rsidRPr="001E7BEB">
                <w:rPr>
                  <w:rFonts w:eastAsia="Malgun Gothic"/>
                  <w:color w:val="000000"/>
                  <w:lang w:val="en-US" w:eastAsia="ko-KR"/>
                </w:rPr>
                <w:t>Description </w:t>
              </w:r>
            </w:ins>
          </w:p>
        </w:tc>
      </w:tr>
      <w:tr w:rsidR="004302B0"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50A1B7B3" w:rsidR="004302B0" w:rsidRPr="001E7BEB" w:rsidRDefault="004302B0" w:rsidP="004302B0">
            <w:pPr>
              <w:rPr>
                <w:rFonts w:eastAsia="Malgun Gothic"/>
                <w:color w:val="000000"/>
                <w:lang w:val="en-US" w:eastAsia="ko-KR"/>
              </w:rPr>
            </w:pPr>
            <w:ins w:id="1128" w:author="Pooya Monajemi (pmonajem)" w:date="2022-05-08T15:11: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67113E91" w:rsidR="004302B0" w:rsidRPr="001E7BEB" w:rsidRDefault="004302B0" w:rsidP="004302B0">
            <w:pPr>
              <w:rPr>
                <w:rFonts w:eastAsia="Malgun Gothic"/>
                <w:color w:val="000000"/>
                <w:lang w:val="en-US" w:eastAsia="ko-KR"/>
              </w:rPr>
            </w:pPr>
            <w:ins w:id="1129" w:author="Pooya Monajemi (pmonajem)" w:date="2022-05-08T15:11: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1B9A3A23" w:rsidR="004302B0" w:rsidRPr="001E7BEB" w:rsidRDefault="004302B0" w:rsidP="004302B0">
            <w:pPr>
              <w:rPr>
                <w:rFonts w:eastAsia="Malgun Gothic"/>
                <w:color w:val="000000"/>
                <w:lang w:val="en-US" w:eastAsia="ko-KR"/>
              </w:rPr>
            </w:pPr>
            <w:ins w:id="1130" w:author="Pooya Monajemi (pmonajem)" w:date="2022-05-08T15:11: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4302B0"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12CC3339" w:rsidR="004302B0" w:rsidRPr="001E7BEB" w:rsidRDefault="00E57EAD" w:rsidP="004302B0">
            <w:pPr>
              <w:rPr>
                <w:rFonts w:eastAsia="Malgun Gothic"/>
                <w:color w:val="000000"/>
                <w:lang w:val="en-US" w:eastAsia="ko-KR"/>
              </w:rPr>
            </w:pPr>
            <w:ins w:id="1131" w:author="Pooya Monajemi (pmonajem)" w:date="2022-05-11T17:41: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78CF7B77" w:rsidR="004302B0" w:rsidRPr="001E7BEB" w:rsidRDefault="004302B0" w:rsidP="004302B0">
            <w:pPr>
              <w:rPr>
                <w:rFonts w:eastAsia="Malgun Gothic"/>
                <w:color w:val="000000"/>
                <w:lang w:val="en-US" w:eastAsia="ko-KR"/>
              </w:rPr>
            </w:pPr>
            <w:ins w:id="1132" w:author="Pooya Monajemi (pmonajem)" w:date="2022-05-08T15:11: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1651FCB6" w:rsidR="004302B0" w:rsidRPr="001E7BEB" w:rsidRDefault="004302B0" w:rsidP="004302B0">
            <w:pPr>
              <w:rPr>
                <w:rFonts w:eastAsia="Malgun Gothic"/>
                <w:color w:val="000000"/>
                <w:lang w:val="en-US" w:eastAsia="ko-KR"/>
              </w:rPr>
            </w:pPr>
            <w:ins w:id="1133"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4302B0"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2A172C74" w:rsidR="004302B0" w:rsidRPr="001E7BEB" w:rsidRDefault="00E57EAD" w:rsidP="004302B0">
            <w:pPr>
              <w:rPr>
                <w:rFonts w:eastAsia="Malgun Gothic"/>
                <w:color w:val="000000"/>
                <w:lang w:val="en-US" w:eastAsia="ko-KR"/>
              </w:rPr>
            </w:pPr>
            <w:ins w:id="1134" w:author="Pooya Monajemi (pmonajem)" w:date="2022-05-11T17:41: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3AA02EBC" w:rsidR="004302B0" w:rsidRPr="001E7BEB" w:rsidRDefault="004302B0" w:rsidP="004302B0">
            <w:pPr>
              <w:rPr>
                <w:rFonts w:eastAsia="Malgun Gothic"/>
                <w:color w:val="000000"/>
                <w:lang w:val="en-US" w:eastAsia="ko-KR"/>
              </w:rPr>
            </w:pPr>
            <w:ins w:id="1135" w:author="Pooya Monajemi (pmonajem)" w:date="2022-05-08T15:11: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2E2DA775" w:rsidR="004302B0" w:rsidRPr="001E7BEB" w:rsidRDefault="004302B0" w:rsidP="004302B0">
            <w:pPr>
              <w:rPr>
                <w:rFonts w:eastAsia="Malgun Gothic"/>
                <w:color w:val="000000"/>
                <w:lang w:val="en-US" w:eastAsia="ko-KR"/>
              </w:rPr>
            </w:pPr>
            <w:ins w:id="1136" w:author="Pooya Monajemi (pmonajem)" w:date="2022-05-08T15:11: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4302B0"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6D1EEF8B" w:rsidR="004302B0" w:rsidRPr="001E7BEB" w:rsidRDefault="00E57EAD" w:rsidP="004302B0">
            <w:pPr>
              <w:rPr>
                <w:rFonts w:eastAsia="Malgun Gothic"/>
                <w:color w:val="000000"/>
                <w:lang w:val="en-US" w:eastAsia="ko-KR"/>
              </w:rPr>
            </w:pPr>
            <w:ins w:id="1137" w:author="Pooya Monajemi (pmonajem)" w:date="2022-05-11T17:41: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04D5F189" w:rsidR="004302B0" w:rsidRPr="001E7BEB" w:rsidRDefault="004302B0" w:rsidP="004302B0">
            <w:pPr>
              <w:rPr>
                <w:rFonts w:eastAsia="Malgun Gothic"/>
                <w:color w:val="000000"/>
                <w:lang w:val="en-US" w:eastAsia="ko-KR"/>
              </w:rPr>
            </w:pPr>
            <w:ins w:id="1138" w:author="Pooya Monajemi (pmonajem)" w:date="2022-05-08T15:11: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E9FC853" w:rsidR="004302B0" w:rsidRPr="001E7BEB" w:rsidRDefault="004302B0" w:rsidP="004302B0">
            <w:pPr>
              <w:rPr>
                <w:rFonts w:eastAsia="Malgun Gothic"/>
                <w:color w:val="000000"/>
                <w:lang w:val="en-US" w:eastAsia="ko-KR"/>
              </w:rPr>
            </w:pPr>
            <w:ins w:id="1139" w:author="Pooya Monajemi (pmonajem)" w:date="2022-05-08T15:11: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EA1D3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7C280CCD" w:rsidR="00EA1D3F" w:rsidRPr="001E7BEB" w:rsidRDefault="001C19D1" w:rsidP="00EA1D3F">
            <w:pPr>
              <w:rPr>
                <w:rFonts w:eastAsia="Malgun Gothic"/>
                <w:color w:val="000000"/>
                <w:lang w:val="en-US" w:eastAsia="ko-KR"/>
              </w:rPr>
            </w:pPr>
            <w:ins w:id="1140" w:author="Brian D Hart" w:date="2022-05-13T17:01: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10C1BAA9" w:rsidR="00EA1D3F" w:rsidRPr="001E7BEB" w:rsidRDefault="00EA1D3F" w:rsidP="00EA1D3F">
            <w:pPr>
              <w:rPr>
                <w:rFonts w:eastAsia="Malgun Gothic"/>
                <w:color w:val="000000"/>
                <w:lang w:val="en-US" w:eastAsia="ko-KR"/>
              </w:rPr>
            </w:pPr>
            <w:ins w:id="1141" w:author="Pooya Monajemi (pmonajem)" w:date="2022-05-10T20:2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73228D7A" w:rsidR="00EA1D3F" w:rsidRPr="001E7BEB" w:rsidRDefault="00EA1D3F" w:rsidP="00EA1D3F">
            <w:pPr>
              <w:rPr>
                <w:rFonts w:eastAsia="Malgun Gothic"/>
                <w:color w:val="000000"/>
                <w:lang w:val="en-US" w:eastAsia="ko-KR"/>
              </w:rPr>
            </w:pPr>
            <w:ins w:id="1142" w:author="Pooya Monajemi (pmonajem)" w:date="2022-05-10T20:2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EA1D3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55536A76" w:rsidR="00EA1D3F" w:rsidRPr="001E7BEB" w:rsidRDefault="001C19D1" w:rsidP="00EA1D3F">
            <w:pPr>
              <w:rPr>
                <w:rFonts w:eastAsia="Malgun Gothic"/>
                <w:color w:val="000000"/>
                <w:lang w:val="en-US" w:eastAsia="ko-KR"/>
              </w:rPr>
            </w:pPr>
            <w:ins w:id="1143" w:author="Brian D Hart" w:date="2022-05-13T17:01: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4D1BB204" w:rsidR="00EA1D3F" w:rsidRPr="001E7BEB" w:rsidRDefault="00EA1D3F" w:rsidP="00EA1D3F">
            <w:pPr>
              <w:rPr>
                <w:rFonts w:eastAsia="Malgun Gothic"/>
                <w:color w:val="000000"/>
                <w:lang w:val="en-US" w:eastAsia="ko-KR"/>
              </w:rPr>
            </w:pPr>
            <w:ins w:id="1144" w:author="Pooya Monajemi (pmonajem)" w:date="2022-05-08T15:11: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3A8926F6" w:rsidR="00EA1D3F" w:rsidRPr="001E7BEB" w:rsidRDefault="00EA1D3F" w:rsidP="00EA1D3F">
            <w:pPr>
              <w:rPr>
                <w:rFonts w:eastAsia="Malgun Gothic"/>
                <w:color w:val="000000"/>
                <w:lang w:val="en-US" w:eastAsia="ko-KR"/>
              </w:rPr>
            </w:pPr>
            <w:ins w:id="1145"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EA1D3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2A929B0F" w:rsidR="00EA1D3F" w:rsidRPr="001E7BEB" w:rsidRDefault="001C19D1" w:rsidP="00EA1D3F">
            <w:pPr>
              <w:rPr>
                <w:rFonts w:eastAsia="Malgun Gothic"/>
                <w:color w:val="000000"/>
                <w:lang w:val="en-US" w:eastAsia="ko-KR"/>
              </w:rPr>
            </w:pPr>
            <w:ins w:id="1146" w:author="Brian D Hart" w:date="2022-05-13T17:01: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6BB52ED3" w:rsidR="00EA1D3F" w:rsidRDefault="00EA1D3F" w:rsidP="00EA1D3F">
            <w:pPr>
              <w:rPr>
                <w:rFonts w:eastAsia="Malgun Gothic"/>
                <w:color w:val="000000"/>
                <w:lang w:val="en-US" w:eastAsia="ko-KR"/>
              </w:rPr>
            </w:pPr>
            <w:ins w:id="1147" w:author="Pooya Monajemi (pmonajem)" w:date="2022-05-08T15:11: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20D23B3B" w:rsidR="00EA1D3F" w:rsidRDefault="00EA1D3F" w:rsidP="00EA1D3F">
            <w:pPr>
              <w:rPr>
                <w:rFonts w:eastAsia="Malgun Gothic"/>
                <w:color w:val="000000"/>
                <w:lang w:val="en-US" w:eastAsia="ko-KR"/>
              </w:rPr>
            </w:pPr>
            <w:ins w:id="1148"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EA1D3F" w14:paraId="1DC6407A"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FB56BC" w14:textId="41A3236B" w:rsidR="00EA1D3F" w:rsidRPr="00D30C49" w:rsidRDefault="001C19D1" w:rsidP="00EA1D3F">
            <w:pPr>
              <w:rPr>
                <w:rFonts w:eastAsia="Malgun Gothic"/>
                <w:color w:val="000000"/>
                <w:lang w:val="en-US" w:eastAsia="ko-KR"/>
              </w:rPr>
            </w:pPr>
            <w:ins w:id="1149" w:author="Brian D Hart" w:date="2022-05-13T17:01: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B3B25" w14:textId="198FAE90" w:rsidR="00EA1D3F" w:rsidRPr="00D30C49" w:rsidRDefault="00EA1D3F" w:rsidP="00EA1D3F">
            <w:pPr>
              <w:rPr>
                <w:rFonts w:eastAsia="Malgun Gothic"/>
                <w:color w:val="000000"/>
                <w:lang w:val="en-US" w:eastAsia="ko-KR"/>
              </w:rPr>
            </w:pPr>
            <w:ins w:id="1150" w:author="Pooya Monajemi (pmonajem)" w:date="2022-05-10T18:03:00Z">
              <w:r w:rsidRPr="00D30C49">
                <w:rPr>
                  <w:rFonts w:eastAsia="Malgun Gothic"/>
                  <w:color w:val="000000"/>
                  <w:lang w:val="en-US" w:eastAsia="ko-KR"/>
                </w:rPr>
                <w:t>R</w:t>
              </w:r>
            </w:ins>
            <w:ins w:id="1151" w:author="Pooya Monajemi (pmonajem)" w:date="2022-05-11T17:42:00Z">
              <w:r w:rsidR="0045287D">
                <w:rPr>
                  <w:rFonts w:eastAsia="Malgun Gothic"/>
                  <w:color w:val="000000"/>
                  <w:lang w:val="en-US" w:eastAsia="ko-KR"/>
                </w:rPr>
                <w:t>_</w:t>
              </w:r>
            </w:ins>
            <w:ins w:id="1152" w:author="Pooya Monajemi (pmonajem)" w:date="2022-05-10T18:03:00Z">
              <w:r w:rsidRPr="00D30C49">
                <w:rPr>
                  <w:rFonts w:eastAsia="Malgun Gothic"/>
                  <w:color w:val="000000"/>
                  <w:lang w:val="en-US" w:eastAsia="ko-KR"/>
                </w:rPr>
                <w:t xml:space="preserve">TWT </w:t>
              </w:r>
            </w:ins>
            <w:ins w:id="1153" w:author="Pooya Monajemi (pmonajem)" w:date="2022-05-10T19:28:00Z">
              <w:r w:rsidRPr="00D30C49">
                <w:rPr>
                  <w:rFonts w:eastAsia="Malgun Gothic"/>
                  <w:color w:val="000000"/>
                  <w:lang w:val="en-US" w:eastAsia="ko-KR"/>
                </w:rPr>
                <w:t>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58D3E8" w14:textId="01060D8D" w:rsidR="00EA1D3F" w:rsidRPr="00D30C49" w:rsidRDefault="00EA1D3F" w:rsidP="00EA1D3F">
            <w:pPr>
              <w:rPr>
                <w:rFonts w:eastAsia="Malgun Gothic"/>
                <w:color w:val="000000"/>
                <w:lang w:val="en-US" w:eastAsia="ko-KR"/>
              </w:rPr>
            </w:pPr>
            <w:ins w:id="1154" w:author="Pooya Monajemi (pmonajem)" w:date="2022-05-10T19:28:00Z">
              <w:r w:rsidRPr="00D30C49">
                <w:rPr>
                  <w:rFonts w:eastAsia="Malgun Gothic"/>
                  <w:color w:val="000000"/>
                  <w:lang w:val="en-US" w:eastAsia="ko-KR"/>
                </w:rPr>
                <w:t>R-TWT is enabled for this BSS</w:t>
              </w:r>
            </w:ins>
          </w:p>
        </w:tc>
      </w:tr>
      <w:tr w:rsidR="00EA1D3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443BB532" w:rsidR="00EA1D3F" w:rsidRPr="001E7BEB" w:rsidRDefault="001C19D1" w:rsidP="00EA1D3F">
            <w:pPr>
              <w:rPr>
                <w:rFonts w:eastAsia="Malgun Gothic"/>
                <w:color w:val="000000"/>
                <w:lang w:val="en-US" w:eastAsia="ko-KR"/>
              </w:rPr>
            </w:pPr>
            <w:ins w:id="1155" w:author="Brian D Hart" w:date="2022-05-13T17:01:00Z">
              <w:r>
                <w:rPr>
                  <w:rFonts w:eastAsia="Malgun Gothic"/>
                  <w:color w:val="000000"/>
                  <w:lang w:val="en-US" w:eastAsia="ko-KR"/>
                </w:rPr>
                <w:t>8</w:t>
              </w:r>
            </w:ins>
            <w:ins w:id="1156" w:author="Pooya Monajemi (pmonajem)" w:date="2022-05-10T18:03:00Z">
              <w:r w:rsidR="00EA1D3F">
                <w:rPr>
                  <w:rFonts w:eastAsia="Malgun Gothic"/>
                  <w:color w:val="000000"/>
                  <w:lang w:val="en-US" w:eastAsia="ko-KR"/>
                </w:rPr>
                <w:t>-14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B529BC1" w:rsidR="00EA1D3F" w:rsidRPr="001E7BEB" w:rsidRDefault="00EA1D3F" w:rsidP="00EA1D3F">
            <w:pPr>
              <w:rPr>
                <w:rFonts w:eastAsia="Malgun Gothic"/>
                <w:color w:val="000000"/>
                <w:lang w:val="en-US" w:eastAsia="ko-KR"/>
              </w:rPr>
            </w:pPr>
            <w:ins w:id="1157" w:author="Pooya Monajemi (pmonajem)" w:date="2022-05-10T18:03: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1880071B" w:rsidR="00EA1D3F" w:rsidRPr="001E7BEB" w:rsidRDefault="00EA1D3F" w:rsidP="00EA1D3F">
            <w:pPr>
              <w:rPr>
                <w:rFonts w:eastAsia="Malgun Gothic"/>
                <w:color w:val="000000"/>
                <w:lang w:val="en-US" w:eastAsia="ko-KR"/>
              </w:rPr>
            </w:pPr>
          </w:p>
        </w:tc>
      </w:tr>
      <w:tr w:rsidR="00EA1D3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6303000E" w:rsidR="00EA1D3F" w:rsidRPr="001E7BEB" w:rsidRDefault="00EA1D3F" w:rsidP="00EA1D3F">
            <w:pPr>
              <w:rPr>
                <w:rFonts w:eastAsia="Malgun Gothic"/>
                <w:color w:val="000000"/>
                <w:lang w:val="en-US" w:eastAsia="ko-KR"/>
              </w:rPr>
            </w:pPr>
            <w:ins w:id="1158" w:author="Pooya Monajemi (pmonajem)" w:date="2022-05-09T16:06: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B9AAFDB" w:rsidR="00EA1D3F" w:rsidRPr="001E7BEB" w:rsidRDefault="00EA1D3F" w:rsidP="00EA1D3F">
            <w:pPr>
              <w:rPr>
                <w:rFonts w:eastAsia="Malgun Gothic"/>
                <w:color w:val="000000"/>
                <w:lang w:val="en-US" w:eastAsia="ko-KR"/>
              </w:rPr>
            </w:pPr>
            <w:ins w:id="1159" w:author="Pooya Monajemi (pmonajem)" w:date="2022-05-10T19:21:00Z">
              <w:r>
                <w:rPr>
                  <w:rFonts w:eastAsia="Malgun Gothic"/>
                  <w:color w:val="000000"/>
                  <w:lang w:val="en-US" w:eastAsia="ko-KR"/>
                </w:rPr>
                <w:t>OTHER_</w:t>
              </w:r>
            </w:ins>
            <w:ins w:id="1160" w:author="Pooya Monajemi (pmonajem)" w:date="2022-05-09T16:06:00Z">
              <w:r>
                <w:rPr>
                  <w:rFonts w:eastAsia="Malgun Gothic"/>
                  <w:color w:val="000000"/>
                  <w:lang w:val="en-US" w:eastAsia="ko-KR"/>
                </w:rPr>
                <w:t>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0BE61F78" w:rsidR="00EA1D3F" w:rsidRPr="001E7BEB" w:rsidRDefault="00EA1D3F" w:rsidP="00EA1D3F">
            <w:pPr>
              <w:rPr>
                <w:rFonts w:eastAsia="Malgun Gothic"/>
                <w:color w:val="000000"/>
                <w:lang w:val="en-US" w:eastAsia="ko-KR"/>
              </w:rPr>
            </w:pPr>
            <w:ins w:id="1161" w:author="Pooya Monajemi (pmonajem)" w:date="2022-05-09T16:0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w:t>
              </w:r>
            </w:ins>
            <w:ins w:id="1162" w:author="Pooya Monajemi (pmonajem)" w:date="2022-05-10T19:21:00Z">
              <w:r>
                <w:rPr>
                  <w:rFonts w:eastAsia="Malgun Gothic"/>
                  <w:color w:val="000000"/>
                  <w:lang w:val="en-US" w:eastAsia="ko-KR"/>
                </w:rPr>
                <w:t>another</w:t>
              </w:r>
            </w:ins>
            <w:ins w:id="1163" w:author="Pooya Monajemi (pmonajem)" w:date="2022-05-09T16:06:00Z">
              <w:r>
                <w:rPr>
                  <w:rFonts w:eastAsia="Malgun Gothic"/>
                  <w:color w:val="000000"/>
                  <w:lang w:val="en-US" w:eastAsia="ko-KR"/>
                </w:rPr>
                <w:t xml:space="preserve">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1164" w:author="Pooya Monajemi" w:date="2022-03-01T22:03:00Z"/>
          <w:rFonts w:ascii="Arial" w:hAnsi="Arial" w:cs="Arial"/>
          <w:b/>
          <w:bCs/>
          <w:sz w:val="20"/>
        </w:rPr>
      </w:pPr>
      <w:ins w:id="1165" w:author="Pooya Monajemi" w:date="2022-03-01T22:03:00Z">
        <w:r>
          <w:rPr>
            <w:rFonts w:ascii="Arial" w:hAnsi="Arial" w:cs="Arial"/>
            <w:b/>
            <w:bCs/>
            <w:sz w:val="20"/>
          </w:rPr>
          <w:br w:type="page"/>
        </w:r>
      </w:ins>
    </w:p>
    <w:p w14:paraId="00772A9D" w14:textId="77777777" w:rsidR="004302B0" w:rsidRDefault="004302B0" w:rsidP="004302B0">
      <w:pPr>
        <w:jc w:val="center"/>
        <w:rPr>
          <w:ins w:id="1166" w:author="Pooya Monajemi (pmonajem)" w:date="2022-05-08T15:11:00Z"/>
          <w:rFonts w:ascii="Arial" w:hAnsi="Arial" w:cs="Arial"/>
          <w:b/>
          <w:bCs/>
          <w:sz w:val="20"/>
        </w:rPr>
      </w:pPr>
      <w:ins w:id="1167" w:author="Pooya Monajemi (pmonajem)" w:date="2022-05-08T15:11: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4C5DE807" w14:textId="0E50A26F" w:rsidR="00D00196" w:rsidDel="00303BC1" w:rsidRDefault="00D00196" w:rsidP="00A04012">
      <w:pPr>
        <w:rPr>
          <w:ins w:id="1168"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4302B0" w:rsidRPr="00CD211E" w14:paraId="6ECEC490"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7DDA78C4" w:rsidR="004302B0" w:rsidRPr="00CD211E" w:rsidRDefault="004302B0" w:rsidP="004302B0">
            <w:pPr>
              <w:rPr>
                <w:rFonts w:eastAsia="Malgun Gothic"/>
                <w:color w:val="000000"/>
                <w:lang w:val="en-US" w:eastAsia="ko-KR"/>
              </w:rPr>
            </w:pPr>
            <w:ins w:id="1169" w:author="Pooya Monajemi (pmonajem)" w:date="2022-05-08T15:11: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415801F8" w:rsidR="004302B0" w:rsidRPr="00CD211E" w:rsidRDefault="004302B0" w:rsidP="004302B0">
            <w:pPr>
              <w:rPr>
                <w:rFonts w:eastAsia="Malgun Gothic"/>
                <w:color w:val="000000"/>
                <w:lang w:val="en-US" w:eastAsia="ko-KR"/>
              </w:rPr>
            </w:pPr>
            <w:ins w:id="1170" w:author="Pooya Monajemi (pmonajem)" w:date="2022-05-08T15:11: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68507037" w:rsidR="004302B0" w:rsidRPr="00CD211E" w:rsidRDefault="004302B0" w:rsidP="004302B0">
            <w:pPr>
              <w:rPr>
                <w:rFonts w:eastAsia="Malgun Gothic"/>
                <w:color w:val="000000"/>
                <w:lang w:val="en-US" w:eastAsia="ko-KR"/>
              </w:rPr>
            </w:pPr>
            <w:ins w:id="1171" w:author="Pooya Monajemi (pmonajem)" w:date="2022-05-08T15:11:00Z">
              <w:r w:rsidRPr="00CD211E">
                <w:rPr>
                  <w:rFonts w:eastAsia="Malgun Gothic"/>
                  <w:color w:val="000000"/>
                  <w:lang w:val="en-US" w:eastAsia="ko-KR"/>
                </w:rPr>
                <w:t>Description</w:t>
              </w:r>
            </w:ins>
          </w:p>
        </w:tc>
      </w:tr>
      <w:tr w:rsidR="004302B0" w:rsidRPr="00CD211E" w14:paraId="66890E27"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70EDE81C" w:rsidR="004302B0" w:rsidRPr="00CD211E" w:rsidRDefault="004302B0" w:rsidP="004302B0">
            <w:pPr>
              <w:rPr>
                <w:rFonts w:eastAsia="Malgun Gothic"/>
                <w:color w:val="000000"/>
                <w:lang w:val="en-US" w:eastAsia="ko-KR"/>
              </w:rPr>
            </w:pPr>
            <w:ins w:id="1172" w:author="Pooya Monajemi (pmonajem)" w:date="2022-05-08T15:11: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71EE7D38" w:rsidR="004302B0" w:rsidRPr="00CD211E" w:rsidRDefault="004302B0" w:rsidP="004302B0">
            <w:pPr>
              <w:rPr>
                <w:rFonts w:eastAsia="Malgun Gothic"/>
                <w:color w:val="000000"/>
                <w:lang w:val="en-US" w:eastAsia="ko-KR"/>
              </w:rPr>
            </w:pPr>
            <w:ins w:id="1173" w:author="Pooya Monajemi (pmonajem)" w:date="2022-05-08T15:11: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546C1B5" w:rsidR="004302B0" w:rsidRPr="00CD211E" w:rsidRDefault="004302B0" w:rsidP="004302B0">
            <w:pPr>
              <w:rPr>
                <w:rFonts w:eastAsia="Malgun Gothic"/>
                <w:color w:val="000000"/>
                <w:lang w:val="en-US" w:eastAsia="ko-KR"/>
              </w:rPr>
            </w:pPr>
            <w:ins w:id="1174"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4302B0" w:rsidRPr="00CD211E" w14:paraId="385DA040"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66821A0A" w:rsidR="004302B0" w:rsidRPr="00CD211E" w:rsidRDefault="004302B0" w:rsidP="004302B0">
            <w:pPr>
              <w:rPr>
                <w:rFonts w:eastAsia="Malgun Gothic"/>
                <w:color w:val="000000"/>
                <w:lang w:val="en-US" w:eastAsia="ko-KR"/>
              </w:rPr>
            </w:pPr>
            <w:ins w:id="1175" w:author="Pooya Monajemi (pmonajem)" w:date="2022-05-08T15:11: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282DD0F2" w:rsidR="004302B0" w:rsidRPr="00CD211E" w:rsidRDefault="004302B0" w:rsidP="004302B0">
            <w:pPr>
              <w:rPr>
                <w:rFonts w:eastAsia="Malgun Gothic"/>
                <w:color w:val="000000"/>
                <w:lang w:val="en-US" w:eastAsia="ko-KR"/>
              </w:rPr>
            </w:pPr>
            <w:ins w:id="1176" w:author="Pooya Monajemi (pmonajem)" w:date="2022-05-08T15:11: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0B58931" w:rsidR="004302B0" w:rsidRPr="00CD211E" w:rsidRDefault="004302B0" w:rsidP="004302B0">
            <w:pPr>
              <w:rPr>
                <w:rFonts w:eastAsia="Malgun Gothic"/>
                <w:color w:val="000000"/>
                <w:lang w:val="en-US" w:eastAsia="ko-KR"/>
              </w:rPr>
            </w:pPr>
            <w:ins w:id="1177"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D879E1" w:rsidRPr="00CD211E" w14:paraId="355DE1F9"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CBD79" w14:textId="433A8B12" w:rsidR="00D879E1" w:rsidRPr="00CD211E" w:rsidRDefault="00D879E1" w:rsidP="00D879E1">
            <w:pPr>
              <w:rPr>
                <w:rFonts w:eastAsia="Malgun Gothic"/>
                <w:color w:val="000000"/>
                <w:lang w:val="en-US" w:eastAsia="ko-KR"/>
              </w:rPr>
            </w:pPr>
            <w:ins w:id="1178" w:author="Pooya Monajemi (pmonajem)" w:date="2022-05-09T16:12: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DAB05" w14:textId="3DB37D36" w:rsidR="00D879E1" w:rsidRPr="00CD211E" w:rsidRDefault="00D879E1" w:rsidP="00D879E1">
            <w:pPr>
              <w:rPr>
                <w:rFonts w:eastAsia="Malgun Gothic"/>
                <w:color w:val="000000"/>
                <w:lang w:val="en-US" w:eastAsia="ko-KR"/>
              </w:rPr>
            </w:pPr>
            <w:ins w:id="1179" w:author="Pooya Monajemi (pmonajem)" w:date="2022-05-09T16:12: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68D0C" w14:textId="29D747BA" w:rsidR="00D879E1" w:rsidRDefault="00D879E1" w:rsidP="00D879E1">
            <w:pPr>
              <w:rPr>
                <w:rFonts w:eastAsia="Malgun Gothic"/>
                <w:color w:val="000000"/>
                <w:lang w:val="en-US" w:eastAsia="ko-KR"/>
              </w:rPr>
            </w:pPr>
            <w:ins w:id="1180" w:author="Pooya Monajemi (pmonajem)" w:date="2022-05-09T16:12: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D879E1" w:rsidRPr="00CD211E" w14:paraId="29E78E65"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50830AF" w:rsidR="00D879E1" w:rsidRPr="00CD211E" w:rsidRDefault="00D879E1" w:rsidP="00D879E1">
            <w:pPr>
              <w:rPr>
                <w:rFonts w:eastAsia="Malgun Gothic"/>
                <w:color w:val="000000"/>
                <w:lang w:val="en-US" w:eastAsia="ko-KR"/>
              </w:rPr>
            </w:pPr>
            <w:ins w:id="1181" w:author="Pooya Monajemi (pmonajem)" w:date="2022-05-09T16:12: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1D33C5F" w:rsidR="00D879E1" w:rsidRPr="00CD211E" w:rsidRDefault="00D879E1" w:rsidP="00D879E1">
            <w:pPr>
              <w:rPr>
                <w:rFonts w:eastAsia="Malgun Gothic"/>
                <w:color w:val="000000"/>
                <w:lang w:val="en-US" w:eastAsia="ko-KR"/>
              </w:rPr>
            </w:pPr>
            <w:ins w:id="1182" w:author="Pooya Monajemi (pmonajem)" w:date="2022-05-09T16:12: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133A590D" w:rsidR="00D879E1" w:rsidRPr="00CD211E" w:rsidRDefault="00D879E1" w:rsidP="00D879E1">
            <w:pPr>
              <w:rPr>
                <w:rFonts w:eastAsia="Malgun Gothic"/>
                <w:color w:val="000000"/>
                <w:lang w:val="en-US" w:eastAsia="ko-KR"/>
              </w:rPr>
            </w:pPr>
            <w:ins w:id="1183" w:author="Pooya Monajemi (pmonajem)" w:date="2022-05-09T16:12:00Z">
              <w:r>
                <w:rPr>
                  <w:rFonts w:eastAsia="Malgun Gothic"/>
                  <w:color w:val="000000"/>
                  <w:lang w:val="en-US" w:eastAsia="ko-KR"/>
                </w:rPr>
                <w:t xml:space="preserve">The STA prefers </w:t>
              </w:r>
            </w:ins>
            <w:ins w:id="1184" w:author="Pooya Monajemi (pmonajem)" w:date="2022-05-10T22:58:00Z">
              <w:r w:rsidR="00593B5C">
                <w:rPr>
                  <w:rFonts w:eastAsia="Malgun Gothic"/>
                  <w:color w:val="000000"/>
                  <w:lang w:val="en-US" w:eastAsia="ko-KR"/>
                </w:rPr>
                <w:t xml:space="preserve">to have </w:t>
              </w:r>
            </w:ins>
            <w:ins w:id="1185" w:author="Pooya Monajemi (pmonajem)" w:date="2022-05-09T16:12:00Z">
              <w:r>
                <w:rPr>
                  <w:rFonts w:eastAsia="Malgun Gothic"/>
                  <w:color w:val="000000"/>
                  <w:lang w:val="en-US" w:eastAsia="ko-KR"/>
                </w:rPr>
                <w:t>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86" w:author="Pooya Monajemi (pmonajem)" w:date="2022-05-10T22:58:00Z">
              <w:r w:rsidR="00593B5C">
                <w:rPr>
                  <w:rFonts w:eastAsia="Malgun Gothic"/>
                  <w:color w:val="000000"/>
                  <w:lang w:val="en-US" w:eastAsia="ko-KR"/>
                </w:rPr>
                <w:t xml:space="preserve">ensure that the </w:t>
              </w:r>
            </w:ins>
            <w:ins w:id="1187" w:author="Pooya Monajemi (pmonajem)" w:date="2022-05-09T16:12:00Z">
              <w:r w:rsidRPr="00CD211E">
                <w:rPr>
                  <w:rFonts w:eastAsia="Malgun Gothic"/>
                  <w:color w:val="000000"/>
                  <w:lang w:val="en-US" w:eastAsia="ko-KR"/>
                </w:rPr>
                <w:t>traffic QoS</w:t>
              </w:r>
              <w:r>
                <w:rPr>
                  <w:rFonts w:eastAsia="Malgun Gothic"/>
                  <w:color w:val="000000"/>
                  <w:lang w:val="en-US" w:eastAsia="ko-KR"/>
                </w:rPr>
                <w:t xml:space="preserve"> requirements</w:t>
              </w:r>
            </w:ins>
            <w:ins w:id="1188" w:author="Pooya Monajemi (pmonajem)" w:date="2022-05-10T22:59:00Z">
              <w:r w:rsidR="00593B5C">
                <w:rPr>
                  <w:rFonts w:eastAsia="Malgun Gothic"/>
                  <w:color w:val="000000"/>
                  <w:lang w:val="en-US" w:eastAsia="ko-KR"/>
                </w:rPr>
                <w:t xml:space="preserve"> are met.</w:t>
              </w:r>
            </w:ins>
          </w:p>
        </w:tc>
      </w:tr>
      <w:tr w:rsidR="00150472" w:rsidRPr="00CD211E" w14:paraId="491A3A50"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C1585" w14:textId="008BAAC5" w:rsidR="00150472" w:rsidRPr="00CD211E" w:rsidRDefault="001C19D1" w:rsidP="00150472">
            <w:pPr>
              <w:rPr>
                <w:rFonts w:eastAsia="Malgun Gothic"/>
                <w:color w:val="000000"/>
                <w:lang w:val="en-US" w:eastAsia="ko-KR"/>
              </w:rPr>
            </w:pPr>
            <w:ins w:id="1189" w:author="Brian D Hart" w:date="2022-05-13T17:02: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27BBC" w14:textId="603CCCB5" w:rsidR="00150472" w:rsidRDefault="00150472" w:rsidP="00150472">
            <w:pPr>
              <w:rPr>
                <w:rFonts w:eastAsia="Malgun Gothic"/>
                <w:color w:val="000000"/>
                <w:lang w:val="en-US" w:eastAsia="ko-KR"/>
              </w:rPr>
            </w:pPr>
            <w:ins w:id="1190" w:author="Pooya Monajemi (pmonajem)" w:date="2022-05-10T20:29:00Z">
              <w:r>
                <w:rPr>
                  <w:rFonts w:eastAsia="Malgun Gothic"/>
                  <w:color w:val="000000"/>
                  <w:lang w:val="en-US" w:eastAsia="ko-KR"/>
                </w:rPr>
                <w:t>R</w:t>
              </w:r>
            </w:ins>
            <w:ins w:id="1191" w:author="Pooya Monajemi (pmonajem)" w:date="2022-05-10T23:04:00Z">
              <w:r w:rsidR="009A758C">
                <w:rPr>
                  <w:rFonts w:eastAsia="Malgun Gothic"/>
                  <w:color w:val="000000"/>
                  <w:lang w:val="en-US" w:eastAsia="ko-KR"/>
                </w:rPr>
                <w:t>_</w:t>
              </w:r>
            </w:ins>
            <w:ins w:id="1192" w:author="Pooya Monajemi (pmonajem)" w:date="2022-05-10T20:29:00Z">
              <w:r>
                <w:rPr>
                  <w:rFonts w:eastAsia="Malgun Gothic"/>
                  <w:color w:val="000000"/>
                  <w:lang w:val="en-US" w:eastAsia="ko-KR"/>
                </w:rPr>
                <w:t>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C1D522" w14:textId="6ED8D65A" w:rsidR="00150472" w:rsidRDefault="00150472" w:rsidP="00150472">
            <w:pPr>
              <w:rPr>
                <w:rFonts w:eastAsia="Malgun Gothic"/>
                <w:color w:val="000000"/>
                <w:lang w:val="en-US" w:eastAsia="ko-KR"/>
              </w:rPr>
            </w:pPr>
            <w:ins w:id="1193" w:author="Pooya Monajemi (pmonajem)" w:date="2022-05-10T20:29:00Z">
              <w:r>
                <w:rPr>
                  <w:rFonts w:eastAsia="Malgun Gothic"/>
                  <w:color w:val="000000"/>
                  <w:lang w:val="en-US" w:eastAsia="ko-KR"/>
                </w:rPr>
                <w:t>The STA prefers the link for r-TWT operation</w:t>
              </w:r>
            </w:ins>
          </w:p>
        </w:tc>
      </w:tr>
      <w:tr w:rsidR="00150472" w:rsidRPr="00CD211E" w14:paraId="16589825"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0922F953" w:rsidR="00150472" w:rsidRPr="00CD211E" w:rsidRDefault="001C19D1" w:rsidP="00150472">
            <w:pPr>
              <w:rPr>
                <w:rFonts w:eastAsia="Malgun Gothic"/>
                <w:color w:val="000000"/>
                <w:lang w:val="en-US" w:eastAsia="ko-KR"/>
              </w:rPr>
            </w:pPr>
            <w:ins w:id="1194" w:author="Brian D Hart" w:date="2022-05-13T17:02: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1FE0B4EE" w:rsidR="00150472" w:rsidRPr="00CD211E" w:rsidRDefault="00150472" w:rsidP="00150472">
            <w:pPr>
              <w:rPr>
                <w:rFonts w:eastAsia="Malgun Gothic"/>
                <w:color w:val="000000"/>
                <w:lang w:val="en-US" w:eastAsia="ko-KR"/>
              </w:rPr>
            </w:pPr>
            <w:ins w:id="1195" w:author="Pooya Monajemi (pmonajem)" w:date="2022-05-09T16:11: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382BEABD" w:rsidR="00150472" w:rsidRPr="00CD211E" w:rsidRDefault="00150472" w:rsidP="00150472">
            <w:pPr>
              <w:rPr>
                <w:rFonts w:eastAsia="Malgun Gothic"/>
                <w:color w:val="000000"/>
                <w:lang w:val="en-US" w:eastAsia="ko-KR"/>
              </w:rPr>
            </w:pPr>
            <w:ins w:id="1196" w:author="Pooya Monajemi (pmonajem)" w:date="2022-05-09T16:11:00Z">
              <w:r>
                <w:rPr>
                  <w:rFonts w:eastAsia="Malgun Gothic"/>
                  <w:color w:val="000000"/>
                  <w:lang w:val="en-US" w:eastAsia="ko-KR"/>
                </w:rPr>
                <w:t xml:space="preserve">The </w:t>
              </w:r>
              <w:r w:rsidRPr="00CD211E">
                <w:rPr>
                  <w:rFonts w:eastAsia="Malgun Gothic"/>
                  <w:color w:val="000000"/>
                  <w:lang w:val="en-US" w:eastAsia="ko-KR"/>
                </w:rPr>
                <w:t xml:space="preserve">STA prefers </w:t>
              </w:r>
            </w:ins>
            <w:ins w:id="1197" w:author="Pooya Monajemi (pmonajem)" w:date="2022-05-10T22:59:00Z">
              <w:r w:rsidR="00593B5C">
                <w:rPr>
                  <w:rFonts w:eastAsia="Malgun Gothic"/>
                  <w:color w:val="000000"/>
                  <w:lang w:val="en-US" w:eastAsia="ko-KR"/>
                </w:rPr>
                <w:t>to receive DL frames and UL triggers frames primarily on this link. The non-AP STA antici</w:t>
              </w:r>
            </w:ins>
            <w:ins w:id="1198" w:author="Pooya Monajemi (pmonajem)" w:date="2022-05-10T23:00:00Z">
              <w:r w:rsidR="00593B5C">
                <w:rPr>
                  <w:rFonts w:eastAsia="Malgun Gothic"/>
                  <w:color w:val="000000"/>
                  <w:lang w:val="en-US" w:eastAsia="ko-KR"/>
                </w:rPr>
                <w:t>pates being most often awake on this link.</w:t>
              </w:r>
            </w:ins>
          </w:p>
        </w:tc>
      </w:tr>
      <w:tr w:rsidR="00150472" w:rsidRPr="00CD211E" w14:paraId="0E72A7E4"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1DC389A5" w:rsidR="00150472" w:rsidRPr="00CD211E" w:rsidRDefault="001C19D1" w:rsidP="00150472">
            <w:pPr>
              <w:rPr>
                <w:rFonts w:eastAsia="Malgun Gothic"/>
                <w:color w:val="000000"/>
                <w:lang w:val="en-US" w:eastAsia="ko-KR"/>
              </w:rPr>
            </w:pPr>
            <w:ins w:id="1199" w:author="Brian D Hart" w:date="2022-05-13T17:02: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762363A" w:rsidR="00150472" w:rsidRPr="00CD211E" w:rsidRDefault="00150472" w:rsidP="00150472">
            <w:pPr>
              <w:rPr>
                <w:rFonts w:eastAsia="Malgun Gothic"/>
                <w:color w:val="000000"/>
                <w:lang w:val="en-US" w:eastAsia="ko-KR"/>
              </w:rPr>
            </w:pPr>
            <w:ins w:id="1200" w:author="Pooya Monajemi (pmonajem)" w:date="2022-05-08T15:11: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5DC70FF5" w:rsidR="00150472" w:rsidRPr="00CD211E" w:rsidRDefault="00150472" w:rsidP="00150472">
            <w:pPr>
              <w:rPr>
                <w:rFonts w:eastAsia="Malgun Gothic"/>
                <w:color w:val="000000"/>
                <w:lang w:val="en-US" w:eastAsia="ko-KR"/>
              </w:rPr>
            </w:pPr>
            <w:ins w:id="1201"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50472" w:rsidRPr="00CD211E" w14:paraId="72284EC4"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71844F86" w:rsidR="00150472" w:rsidRPr="00CD211E" w:rsidRDefault="001C19D1" w:rsidP="00150472">
            <w:pPr>
              <w:rPr>
                <w:rFonts w:eastAsia="Malgun Gothic"/>
                <w:color w:val="000000"/>
                <w:lang w:val="en-US" w:eastAsia="ko-KR"/>
              </w:rPr>
            </w:pPr>
            <w:ins w:id="1202" w:author="Brian D Hart" w:date="2022-05-13T17:02:00Z">
              <w:r>
                <w:rPr>
                  <w:rFonts w:eastAsia="Malgun Gothic"/>
                  <w:color w:val="000000"/>
                  <w:lang w:val="en-US" w:eastAsia="ko-KR"/>
                </w:rPr>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21A6F33A" w:rsidR="00150472" w:rsidRPr="00CD211E" w:rsidRDefault="00150472" w:rsidP="00150472">
            <w:pPr>
              <w:rPr>
                <w:rFonts w:eastAsia="Malgun Gothic"/>
                <w:color w:val="000000"/>
                <w:lang w:val="en-US" w:eastAsia="ko-KR"/>
              </w:rPr>
            </w:pPr>
            <w:ins w:id="1203" w:author="Pooya Monajemi (pmonajem)" w:date="2022-05-08T15:11: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1CCDBCA2" w:rsidR="00150472" w:rsidRPr="00CD211E" w:rsidRDefault="00150472" w:rsidP="00150472">
            <w:pPr>
              <w:rPr>
                <w:rFonts w:eastAsia="Malgun Gothic"/>
                <w:color w:val="000000"/>
                <w:lang w:val="en-US" w:eastAsia="ko-KR"/>
              </w:rPr>
            </w:pPr>
            <w:ins w:id="1204"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50472" w:rsidRPr="00CD211E" w14:paraId="153E1901"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7BEBC24C" w:rsidR="00150472" w:rsidRPr="00CD211E" w:rsidRDefault="001C19D1" w:rsidP="00150472">
            <w:pPr>
              <w:rPr>
                <w:rFonts w:eastAsia="Malgun Gothic"/>
                <w:color w:val="000000"/>
                <w:lang w:val="en-US" w:eastAsia="ko-KR"/>
              </w:rPr>
            </w:pPr>
            <w:ins w:id="1205" w:author="Brian D Hart" w:date="2022-05-13T17:02:00Z">
              <w:r>
                <w:rPr>
                  <w:rFonts w:eastAsia="Malgun Gothic"/>
                  <w:color w:val="000000"/>
                  <w:lang w:val="en-US" w:eastAsia="ko-KR"/>
                </w:rPr>
                <w:t>8</w:t>
              </w:r>
            </w:ins>
            <w:ins w:id="1206" w:author="Pooya Monajemi (pmonajem)" w:date="2022-05-08T15:12:00Z">
              <w:r w:rsidR="00150472"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32DBC385" w:rsidR="00150472" w:rsidRPr="00CD211E" w:rsidRDefault="00150472" w:rsidP="00150472">
            <w:pPr>
              <w:rPr>
                <w:rFonts w:eastAsia="Malgun Gothic"/>
                <w:color w:val="000000"/>
                <w:lang w:val="en-US" w:eastAsia="ko-KR"/>
              </w:rPr>
            </w:pPr>
            <w:ins w:id="1207" w:author="Pooya Monajemi (pmonajem)" w:date="2022-05-08T15:12: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50472" w:rsidRPr="00CD211E" w:rsidRDefault="00150472" w:rsidP="00150472">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2964771B"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sidRPr="00DE228B">
        <w:rPr>
          <w:b/>
          <w:bCs/>
          <w:i/>
          <w:iCs/>
          <w:highlight w:val="yellow"/>
        </w:rPr>
        <w:t>:</w:t>
      </w:r>
    </w:p>
    <w:p w14:paraId="4A5AEA13" w14:textId="50F5850E" w:rsidR="004302B0" w:rsidRPr="006A4FBC" w:rsidRDefault="004302B0" w:rsidP="004302B0">
      <w:pPr>
        <w:pStyle w:val="Heading3"/>
        <w:rPr>
          <w:ins w:id="1208" w:author="Pooya Monajemi (pmonajem)" w:date="2022-05-08T15:12:00Z"/>
          <w:rStyle w:val="Emphasis"/>
          <w:rFonts w:ascii="Arial" w:hAnsi="Arial"/>
          <w:b/>
          <w:bCs w:val="0"/>
          <w:i w:val="0"/>
          <w:iCs w:val="0"/>
          <w:sz w:val="24"/>
          <w:shd w:val="clear" w:color="auto" w:fill="auto"/>
          <w:lang w:eastAsia="en-US"/>
        </w:rPr>
      </w:pPr>
      <w:ins w:id="1209" w:author="Pooya Monajemi (pmonajem)" w:date="2022-05-08T15:12:00Z">
        <w:r w:rsidRPr="006A4FBC">
          <w:rPr>
            <w:rStyle w:val="Emphasis"/>
            <w:rFonts w:ascii="Arial" w:hAnsi="Arial"/>
            <w:b/>
            <w:bCs w:val="0"/>
            <w:i w:val="0"/>
            <w:iCs w:val="0"/>
            <w:sz w:val="24"/>
            <w:shd w:val="clear" w:color="auto" w:fill="auto"/>
            <w:lang w:eastAsia="en-US"/>
          </w:rPr>
          <w:t xml:space="preserve">9.4.2.317 AID </w:t>
        </w:r>
      </w:ins>
      <w:ins w:id="1210" w:author="Pooya Monajemi (pmonajem)" w:date="2022-05-09T14:53:00Z">
        <w:r w:rsidR="009457F5">
          <w:rPr>
            <w:rStyle w:val="Emphasis"/>
            <w:rFonts w:ascii="Arial" w:hAnsi="Arial"/>
            <w:b/>
            <w:bCs w:val="0"/>
            <w:i w:val="0"/>
            <w:iCs w:val="0"/>
            <w:sz w:val="24"/>
            <w:shd w:val="clear" w:color="auto" w:fill="auto"/>
            <w:lang w:eastAsia="en-US"/>
          </w:rPr>
          <w:t>Bitmap</w:t>
        </w:r>
      </w:ins>
      <w:ins w:id="1211" w:author="Pooya Monajemi (pmonajem)" w:date="2022-05-08T15:12:00Z">
        <w:r w:rsidRPr="006A4FBC">
          <w:rPr>
            <w:rStyle w:val="Emphasis"/>
            <w:rFonts w:ascii="Arial" w:hAnsi="Arial"/>
            <w:b/>
            <w:bCs w:val="0"/>
            <w:i w:val="0"/>
            <w:iCs w:val="0"/>
            <w:sz w:val="24"/>
            <w:shd w:val="clear" w:color="auto" w:fill="auto"/>
            <w:lang w:eastAsia="en-US"/>
          </w:rPr>
          <w:t xml:space="preserve"> element</w:t>
        </w:r>
      </w:ins>
    </w:p>
    <w:p w14:paraId="34F1E8DF" w14:textId="77777777" w:rsidR="00D00196" w:rsidRDefault="00D00196" w:rsidP="00D00196">
      <w:pPr>
        <w:rPr>
          <w:ins w:id="1212" w:author="Pooya Monajemi" w:date="2022-03-01T22:40:00Z"/>
          <w:rStyle w:val="Emphasis"/>
          <w:highlight w:val="yellow"/>
        </w:rPr>
      </w:pPr>
    </w:p>
    <w:p w14:paraId="3543E421" w14:textId="201BB0A2" w:rsidR="004302B0" w:rsidRPr="00A95F2C" w:rsidRDefault="004302B0" w:rsidP="004302B0">
      <w:pPr>
        <w:jc w:val="both"/>
        <w:rPr>
          <w:ins w:id="1213" w:author="Pooya Monajemi (pmonajem)" w:date="2022-05-08T15:12:00Z"/>
          <w:rFonts w:eastAsia="Malgun Gothic"/>
          <w:color w:val="000000"/>
          <w:lang w:eastAsia="ko-KR"/>
        </w:rPr>
      </w:pPr>
      <w:ins w:id="1214" w:author="Pooya Monajemi (pmonajem)" w:date="2022-05-08T15:12:00Z">
        <w:r w:rsidRPr="000E47CB">
          <w:rPr>
            <w:rFonts w:eastAsia="Malgun Gothic"/>
            <w:color w:val="000000"/>
            <w:lang w:eastAsia="ko-KR"/>
          </w:rPr>
          <w:t xml:space="preserve">The AID </w:t>
        </w:r>
      </w:ins>
      <w:ins w:id="1215" w:author="Pooya Monajemi (pmonajem)" w:date="2022-05-09T14:53:00Z">
        <w:r w:rsidR="009457F5">
          <w:rPr>
            <w:rFonts w:eastAsia="Malgun Gothic"/>
            <w:color w:val="000000"/>
            <w:lang w:eastAsia="ko-KR"/>
          </w:rPr>
          <w:t>Bitmap</w:t>
        </w:r>
      </w:ins>
      <w:ins w:id="1216" w:author="Pooya Monajemi (pmonajem)" w:date="2022-05-08T15:12:00Z">
        <w:r w:rsidRPr="000E47CB">
          <w:rPr>
            <w:rFonts w:eastAsia="Malgun Gothic"/>
            <w:color w:val="000000"/>
            <w:lang w:eastAsia="ko-KR"/>
          </w:rPr>
          <w:t xml:space="preserve">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 xml:space="preserve">AID </w:t>
        </w:r>
      </w:ins>
      <w:ins w:id="1217" w:author="Pooya Monajemi (pmonajem)" w:date="2022-05-09T14:53:00Z">
        <w:r w:rsidR="009457F5">
          <w:t>Bitmap</w:t>
        </w:r>
      </w:ins>
      <w:ins w:id="1218" w:author="Pooya Monajemi (pmonajem)" w:date="2022-05-08T15:12:00Z">
        <w:r w:rsidRPr="0042474D">
          <w:t xml:space="preserve"> element format)</w:t>
        </w:r>
        <w:r w:rsidRPr="000E47CB">
          <w:rPr>
            <w:rFonts w:eastAsia="Malgun Gothic"/>
            <w:color w:val="000000"/>
            <w:lang w:eastAsia="ko-KR"/>
          </w:rPr>
          <w:t xml:space="preserve">. </w:t>
        </w:r>
      </w:ins>
    </w:p>
    <w:p w14:paraId="1765E5BF" w14:textId="77777777" w:rsidR="00D00196" w:rsidRDefault="00D00196" w:rsidP="00D00196">
      <w:pPr>
        <w:rPr>
          <w:ins w:id="1219"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302B0" w14:paraId="53F8CDAE" w14:textId="77777777" w:rsidTr="00857503">
        <w:trPr>
          <w:trHeight w:val="320"/>
          <w:jc w:val="center"/>
        </w:trPr>
        <w:tc>
          <w:tcPr>
            <w:tcW w:w="1000" w:type="dxa"/>
            <w:shd w:val="clear" w:color="auto" w:fill="auto"/>
          </w:tcPr>
          <w:p w14:paraId="3B2B8DFA" w14:textId="77777777" w:rsidR="004302B0" w:rsidRDefault="004302B0" w:rsidP="004302B0">
            <w:pPr>
              <w:pStyle w:val="cellbody2"/>
            </w:pPr>
            <w:bookmarkStart w:id="1220"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281ECCF6" w:rsidR="004302B0" w:rsidRDefault="004302B0" w:rsidP="004302B0">
            <w:pPr>
              <w:pStyle w:val="cellbody2"/>
            </w:pPr>
            <w:ins w:id="1221" w:author="Pooya Monajemi (pmonajem)" w:date="2022-05-08T15:12: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40A9D47B" w:rsidR="004302B0" w:rsidRDefault="004302B0" w:rsidP="004302B0">
            <w:pPr>
              <w:pStyle w:val="cellbody2"/>
            </w:pPr>
            <w:ins w:id="1222" w:author="Pooya Monajemi (pmonajem)" w:date="2022-05-08T15:12: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E4947BA" w:rsidR="004302B0" w:rsidRDefault="004302B0" w:rsidP="004302B0">
            <w:pPr>
              <w:pStyle w:val="cellbody2"/>
              <w:rPr>
                <w:w w:val="100"/>
              </w:rPr>
            </w:pPr>
            <w:ins w:id="1223" w:author="Pooya Monajemi (pmonajem)" w:date="2022-05-08T15:12: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6C518AA0" w:rsidR="004302B0" w:rsidRDefault="004302B0" w:rsidP="004302B0">
            <w:pPr>
              <w:pStyle w:val="cellbody2"/>
            </w:pPr>
            <w:ins w:id="1224" w:author="Pooya Monajemi (pmonajem)" w:date="2022-05-08T15:12: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0F401716" w:rsidR="004302B0" w:rsidRDefault="004302B0" w:rsidP="004302B0">
            <w:pPr>
              <w:pStyle w:val="cellbody2"/>
            </w:pPr>
            <w:ins w:id="1225" w:author="Pooya Monajemi (pmonajem)" w:date="2022-05-08T15:12:00Z">
              <w:r>
                <w:rPr>
                  <w:w w:val="100"/>
                </w:rPr>
                <w:t>Partial AID Bitmap</w:t>
              </w:r>
            </w:ins>
          </w:p>
        </w:tc>
      </w:tr>
      <w:bookmarkEnd w:id="1220"/>
      <w:tr w:rsidR="004302B0" w14:paraId="2170877C" w14:textId="77777777" w:rsidTr="004B62C2">
        <w:trPr>
          <w:trHeight w:val="320"/>
          <w:jc w:val="center"/>
        </w:trPr>
        <w:tc>
          <w:tcPr>
            <w:tcW w:w="1000" w:type="dxa"/>
          </w:tcPr>
          <w:p w14:paraId="0AF76228" w14:textId="0666DDCB" w:rsidR="004302B0" w:rsidRDefault="004302B0" w:rsidP="004302B0">
            <w:pPr>
              <w:pStyle w:val="cellbody2"/>
            </w:pPr>
            <w:ins w:id="1226" w:author="Pooya Monajemi (pmonajem)" w:date="2022-05-08T15:12:00Z">
              <w:r>
                <w:rPr>
                  <w:w w:val="100"/>
                </w:rPr>
                <w:t>Octets:</w:t>
              </w:r>
            </w:ins>
          </w:p>
        </w:tc>
        <w:tc>
          <w:tcPr>
            <w:tcW w:w="1120" w:type="dxa"/>
          </w:tcPr>
          <w:p w14:paraId="4F7D591E" w14:textId="335771BD" w:rsidR="004302B0" w:rsidRDefault="004302B0" w:rsidP="004302B0">
            <w:pPr>
              <w:pStyle w:val="cellbody2"/>
            </w:pPr>
            <w:ins w:id="1227" w:author="Pooya Monajemi (pmonajem)" w:date="2022-05-08T15:12:00Z">
              <w:r>
                <w:rPr>
                  <w:w w:val="100"/>
                </w:rPr>
                <w:t>1</w:t>
              </w:r>
            </w:ins>
          </w:p>
        </w:tc>
        <w:tc>
          <w:tcPr>
            <w:tcW w:w="980" w:type="dxa"/>
          </w:tcPr>
          <w:p w14:paraId="16D0C3C5" w14:textId="3CB333F4" w:rsidR="004302B0" w:rsidRDefault="004302B0" w:rsidP="004302B0">
            <w:pPr>
              <w:pStyle w:val="cellbody2"/>
            </w:pPr>
            <w:ins w:id="1228" w:author="Pooya Monajemi (pmonajem)" w:date="2022-05-08T15:12:00Z">
              <w:r>
                <w:rPr>
                  <w:w w:val="100"/>
                </w:rPr>
                <w:t>1</w:t>
              </w:r>
            </w:ins>
          </w:p>
        </w:tc>
        <w:tc>
          <w:tcPr>
            <w:tcW w:w="1340" w:type="dxa"/>
          </w:tcPr>
          <w:p w14:paraId="61F3174F" w14:textId="41DCFEBE" w:rsidR="004302B0" w:rsidRDefault="004302B0" w:rsidP="004302B0">
            <w:pPr>
              <w:pStyle w:val="cellbody2"/>
              <w:rPr>
                <w:w w:val="100"/>
              </w:rPr>
            </w:pPr>
            <w:ins w:id="1229" w:author="Pooya Monajemi (pmonajem)" w:date="2022-05-08T15:12:00Z">
              <w:r>
                <w:rPr>
                  <w:w w:val="100"/>
                </w:rPr>
                <w:t>1</w:t>
              </w:r>
            </w:ins>
          </w:p>
        </w:tc>
        <w:tc>
          <w:tcPr>
            <w:tcW w:w="1340" w:type="dxa"/>
          </w:tcPr>
          <w:p w14:paraId="45D21B20" w14:textId="56259677" w:rsidR="004302B0" w:rsidRDefault="004302B0" w:rsidP="004302B0">
            <w:pPr>
              <w:pStyle w:val="cellbody2"/>
            </w:pPr>
            <w:ins w:id="1230" w:author="Pooya Monajemi (pmonajem)" w:date="2022-05-08T15:12:00Z">
              <w:r>
                <w:rPr>
                  <w:w w:val="100"/>
                </w:rPr>
                <w:t>1</w:t>
              </w:r>
            </w:ins>
          </w:p>
        </w:tc>
        <w:tc>
          <w:tcPr>
            <w:tcW w:w="1900" w:type="dxa"/>
          </w:tcPr>
          <w:p w14:paraId="286763E8" w14:textId="7B0A2C18" w:rsidR="004302B0" w:rsidRDefault="004302B0" w:rsidP="004302B0">
            <w:pPr>
              <w:pStyle w:val="cellbody2"/>
            </w:pPr>
            <w:ins w:id="1231" w:author="Pooya Monajemi (pmonajem)" w:date="2022-05-08T15:12:00Z">
              <w:r>
                <w:rPr>
                  <w:w w:val="100"/>
                </w:rPr>
                <w:t>0 –251</w:t>
              </w:r>
            </w:ins>
          </w:p>
        </w:tc>
      </w:tr>
    </w:tbl>
    <w:p w14:paraId="46C765FF" w14:textId="21F5C252" w:rsidR="004302B0" w:rsidRDefault="004302B0" w:rsidP="004302B0">
      <w:pPr>
        <w:pStyle w:val="BodyText"/>
        <w:kinsoku w:val="0"/>
        <w:overflowPunct w:val="0"/>
        <w:spacing w:before="185"/>
        <w:ind w:left="996" w:right="1014"/>
        <w:jc w:val="center"/>
        <w:rPr>
          <w:ins w:id="1232" w:author="Pooya Monajemi (pmonajem)" w:date="2022-05-08T15:13:00Z"/>
          <w:rFonts w:ascii="Arial" w:hAnsi="Arial" w:cs="Arial"/>
          <w:b/>
          <w:bCs/>
          <w:color w:val="208A20"/>
          <w:sz w:val="18"/>
          <w:szCs w:val="18"/>
        </w:rPr>
      </w:pPr>
      <w:ins w:id="1233" w:author="Pooya Monajemi (pmonajem)" w:date="2022-05-08T15:13:00Z">
        <w:r>
          <w:rPr>
            <w:rFonts w:ascii="Arial" w:hAnsi="Arial" w:cs="Arial"/>
            <w:b/>
            <w:bCs/>
          </w:rPr>
          <w:t>Figure</w:t>
        </w:r>
        <w:r>
          <w:rPr>
            <w:rFonts w:ascii="Arial" w:hAnsi="Arial" w:cs="Arial"/>
            <w:b/>
            <w:bCs/>
            <w:spacing w:val="-8"/>
          </w:rPr>
          <w:t xml:space="preserve"> </w:t>
        </w:r>
        <w:r>
          <w:rPr>
            <w:rFonts w:ascii="Arial" w:hAnsi="Arial" w:cs="Arial"/>
            <w:b/>
            <w:bCs/>
          </w:rPr>
          <w:t xml:space="preserve">9-1002ah—AID </w:t>
        </w:r>
      </w:ins>
      <w:ins w:id="1234" w:author="Pooya Monajemi (pmonajem)" w:date="2022-05-09T14:53:00Z">
        <w:r w:rsidR="009457F5">
          <w:rPr>
            <w:rFonts w:ascii="Arial" w:hAnsi="Arial" w:cs="Arial"/>
            <w:b/>
            <w:bCs/>
          </w:rPr>
          <w:t>Bitmap</w:t>
        </w:r>
      </w:ins>
      <w:ins w:id="1235" w:author="Pooya Monajemi (pmonajem)" w:date="2022-05-08T15:13:00Z">
        <w:r>
          <w:rPr>
            <w:rFonts w:ascii="Arial" w:hAnsi="Arial" w:cs="Arial"/>
            <w:b/>
            <w:bCs/>
          </w:rPr>
          <w:t xml:space="preserve"> element format</w:t>
        </w:r>
      </w:ins>
    </w:p>
    <w:p w14:paraId="2C633D1D" w14:textId="77777777" w:rsidR="00D00196" w:rsidRDefault="00D00196" w:rsidP="00D00196">
      <w:pPr>
        <w:rPr>
          <w:ins w:id="1236" w:author="Pooya Monajemi" w:date="2022-03-01T22:40:00Z"/>
          <w:rStyle w:val="Emphasis"/>
          <w:highlight w:val="yellow"/>
        </w:rPr>
      </w:pPr>
    </w:p>
    <w:p w14:paraId="21542016" w14:textId="77777777" w:rsidR="004302B0" w:rsidRPr="006552F7" w:rsidRDefault="004302B0" w:rsidP="004302B0">
      <w:pPr>
        <w:pStyle w:val="BodyText"/>
        <w:kinsoku w:val="0"/>
        <w:overflowPunct w:val="0"/>
        <w:spacing w:before="1"/>
        <w:rPr>
          <w:ins w:id="1237" w:author="Pooya Monajemi (pmonajem)" w:date="2022-05-08T15:13:00Z"/>
          <w:sz w:val="22"/>
          <w:szCs w:val="22"/>
        </w:rPr>
      </w:pPr>
      <w:ins w:id="1238" w:author="Pooya Monajemi (pmonajem)" w:date="2022-05-08T15:13: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335FBB44" w14:textId="77777777" w:rsidR="004302B0" w:rsidRDefault="004302B0" w:rsidP="004302B0">
      <w:pPr>
        <w:pStyle w:val="T"/>
        <w:rPr>
          <w:ins w:id="1239" w:author="Pooya Monajemi (pmonajem)" w:date="2022-05-08T15:13:00Z"/>
          <w:w w:val="100"/>
          <w:sz w:val="22"/>
          <w:szCs w:val="22"/>
        </w:rPr>
      </w:pPr>
      <w:ins w:id="1240" w:author="Pooya Monajemi (pmonajem)" w:date="2022-05-08T15:13:00Z">
        <w:r w:rsidRPr="00297C07">
          <w:rPr>
            <w:w w:val="100"/>
            <w:sz w:val="22"/>
            <w:szCs w:val="22"/>
          </w:rPr>
          <w:t xml:space="preserve">The Bitmap Control field is a single octet. </w:t>
        </w:r>
        <w:proofErr w:type="spellStart"/>
        <w:r w:rsidRPr="00297C07">
          <w:rPr>
            <w:w w:val="100"/>
            <w:sz w:val="22"/>
            <w:szCs w:val="22"/>
          </w:rPr>
          <w:t>Bit</w:t>
        </w:r>
        <w:proofErr w:type="spellEnd"/>
        <w:r w:rsidRPr="00297C07">
          <w:rPr>
            <w:w w:val="100"/>
            <w:sz w:val="22"/>
            <w:szCs w:val="22"/>
          </w:rPr>
          <w:t xml:space="preserve">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1AEEDF42" w:rsidR="00D00196" w:rsidRDefault="00D00196" w:rsidP="00D00196"/>
    <w:tbl>
      <w:tblPr>
        <w:tblW w:w="0" w:type="auto"/>
        <w:tblInd w:w="3109" w:type="dxa"/>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D879E1" w14:paraId="3A201CA7" w14:textId="77777777" w:rsidTr="000B637B">
        <w:trPr>
          <w:trHeight w:val="400"/>
        </w:trPr>
        <w:tc>
          <w:tcPr>
            <w:tcW w:w="540" w:type="dxa"/>
            <w:tcMar>
              <w:top w:w="160" w:type="dxa"/>
              <w:left w:w="120" w:type="dxa"/>
              <w:bottom w:w="100" w:type="dxa"/>
              <w:right w:w="120" w:type="dxa"/>
            </w:tcMar>
            <w:vAlign w:val="center"/>
          </w:tcPr>
          <w:p w14:paraId="1AAE6AB1" w14:textId="77777777" w:rsidR="00D879E1" w:rsidRDefault="00D879E1" w:rsidP="00D879E1">
            <w:pPr>
              <w:pStyle w:val="figuretext"/>
            </w:pPr>
          </w:p>
        </w:tc>
        <w:tc>
          <w:tcPr>
            <w:tcW w:w="1340" w:type="dxa"/>
            <w:tcMar>
              <w:top w:w="160" w:type="dxa"/>
              <w:left w:w="120" w:type="dxa"/>
              <w:bottom w:w="100" w:type="dxa"/>
              <w:right w:w="120" w:type="dxa"/>
            </w:tcMar>
            <w:vAlign w:val="center"/>
          </w:tcPr>
          <w:p w14:paraId="303FBABB" w14:textId="605C4624" w:rsidR="00D879E1" w:rsidRDefault="00D879E1" w:rsidP="00D879E1">
            <w:pPr>
              <w:pStyle w:val="figuretext"/>
            </w:pPr>
            <w:ins w:id="1241" w:author="Pooya Monajemi (pmonajem)" w:date="2022-05-09T16:14:00Z">
              <w:r>
                <w:rPr>
                  <w:w w:val="100"/>
                </w:rPr>
                <w:t>B0</w:t>
              </w:r>
            </w:ins>
          </w:p>
        </w:tc>
        <w:tc>
          <w:tcPr>
            <w:tcW w:w="3240" w:type="dxa"/>
            <w:tcMar>
              <w:top w:w="160" w:type="dxa"/>
              <w:left w:w="120" w:type="dxa"/>
              <w:bottom w:w="100" w:type="dxa"/>
              <w:right w:w="120" w:type="dxa"/>
            </w:tcMar>
            <w:vAlign w:val="center"/>
          </w:tcPr>
          <w:p w14:paraId="17EB54C7" w14:textId="4EFBC186" w:rsidR="00D879E1" w:rsidRDefault="00D879E1" w:rsidP="00D879E1">
            <w:pPr>
              <w:pStyle w:val="figuretext"/>
              <w:tabs>
                <w:tab w:val="right" w:pos="3660"/>
              </w:tabs>
              <w:jc w:val="left"/>
            </w:pPr>
            <w:ins w:id="1242" w:author="Pooya Monajemi (pmonajem)" w:date="2022-05-09T16:14:00Z">
              <w:r>
                <w:rPr>
                  <w:w w:val="100"/>
                </w:rPr>
                <w:t xml:space="preserve">B1  </w:t>
              </w:r>
            </w:ins>
            <w:r>
              <w:rPr>
                <w:w w:val="100"/>
              </w:rPr>
              <w:t xml:space="preserve">                                                      </w:t>
            </w:r>
            <w:ins w:id="1243" w:author="Pooya Monajemi (pmonajem)" w:date="2022-05-09T16:14:00Z">
              <w:r>
                <w:rPr>
                  <w:w w:val="100"/>
                </w:rPr>
                <w:t xml:space="preserve"> B7</w:t>
              </w:r>
            </w:ins>
          </w:p>
        </w:tc>
      </w:tr>
      <w:tr w:rsidR="00D879E1" w14:paraId="11E16C64" w14:textId="77777777" w:rsidTr="000B637B">
        <w:trPr>
          <w:trHeight w:val="400"/>
        </w:trPr>
        <w:tc>
          <w:tcPr>
            <w:tcW w:w="540" w:type="dxa"/>
            <w:tcMar>
              <w:top w:w="160" w:type="dxa"/>
              <w:left w:w="120" w:type="dxa"/>
              <w:bottom w:w="100" w:type="dxa"/>
              <w:right w:w="120" w:type="dxa"/>
            </w:tcMar>
            <w:vAlign w:val="center"/>
          </w:tcPr>
          <w:p w14:paraId="7CF7FBA5" w14:textId="77777777" w:rsidR="00D879E1" w:rsidRDefault="00D879E1" w:rsidP="00D879E1">
            <w:pPr>
              <w:pStyle w:val="figuretext"/>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507DE5FF" w14:textId="21378CE1" w:rsidR="00D879E1" w:rsidRDefault="00D879E1" w:rsidP="00D879E1">
            <w:pPr>
              <w:pStyle w:val="figuretext"/>
            </w:pPr>
            <w:ins w:id="1244" w:author="Pooya Monajemi (pmonajem)" w:date="2022-05-09T16:14: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08ED47A0" w14:textId="6B24561F" w:rsidR="00D879E1" w:rsidRDefault="00D879E1" w:rsidP="00D879E1">
            <w:pPr>
              <w:pStyle w:val="figuretext"/>
            </w:pPr>
            <w:ins w:id="1245" w:author="Pooya Monajemi (pmonajem)" w:date="2022-05-09T16:14:00Z">
              <w:r>
                <w:rPr>
                  <w:w w:val="100"/>
                </w:rPr>
                <w:t>Bitmap Offset</w:t>
              </w:r>
            </w:ins>
          </w:p>
        </w:tc>
      </w:tr>
      <w:tr w:rsidR="00D879E1" w14:paraId="08C49948" w14:textId="77777777" w:rsidTr="000B637B">
        <w:trPr>
          <w:trHeight w:val="400"/>
        </w:trPr>
        <w:tc>
          <w:tcPr>
            <w:tcW w:w="540" w:type="dxa"/>
            <w:tcMar>
              <w:top w:w="160" w:type="dxa"/>
              <w:left w:w="120" w:type="dxa"/>
              <w:bottom w:w="100" w:type="dxa"/>
              <w:right w:w="120" w:type="dxa"/>
            </w:tcMar>
            <w:vAlign w:val="center"/>
          </w:tcPr>
          <w:p w14:paraId="1007F2B3" w14:textId="7AA17583" w:rsidR="00D879E1" w:rsidRDefault="00D879E1" w:rsidP="000B637B">
            <w:pPr>
              <w:pStyle w:val="figuretext"/>
              <w:ind w:left="35" w:right="-69"/>
            </w:pPr>
            <w:ins w:id="1246" w:author="Pooya Monajemi (pmonajem)" w:date="2022-05-09T16:15:00Z">
              <w:r>
                <w:rPr>
                  <w:w w:val="100"/>
                </w:rPr>
                <w:t>Bits:</w:t>
              </w:r>
            </w:ins>
          </w:p>
        </w:tc>
        <w:tc>
          <w:tcPr>
            <w:tcW w:w="1340" w:type="dxa"/>
            <w:tcMar>
              <w:top w:w="160" w:type="dxa"/>
              <w:left w:w="120" w:type="dxa"/>
              <w:bottom w:w="100" w:type="dxa"/>
              <w:right w:w="120" w:type="dxa"/>
            </w:tcMar>
            <w:vAlign w:val="center"/>
          </w:tcPr>
          <w:p w14:paraId="1BF6839D" w14:textId="1F2613BC" w:rsidR="00D879E1" w:rsidRDefault="00D879E1" w:rsidP="00D879E1">
            <w:pPr>
              <w:pStyle w:val="figuretext"/>
            </w:pPr>
            <w:ins w:id="1247" w:author="Pooya Monajemi (pmonajem)" w:date="2022-05-09T16:15:00Z">
              <w:r>
                <w:rPr>
                  <w:w w:val="100"/>
                </w:rPr>
                <w:t>1</w:t>
              </w:r>
            </w:ins>
          </w:p>
        </w:tc>
        <w:tc>
          <w:tcPr>
            <w:tcW w:w="3240" w:type="dxa"/>
            <w:tcMar>
              <w:top w:w="160" w:type="dxa"/>
              <w:left w:w="120" w:type="dxa"/>
              <w:bottom w:w="100" w:type="dxa"/>
              <w:right w:w="120" w:type="dxa"/>
            </w:tcMar>
            <w:vAlign w:val="center"/>
          </w:tcPr>
          <w:p w14:paraId="5B23D58E" w14:textId="12CFD191" w:rsidR="00D879E1" w:rsidRDefault="00D879E1" w:rsidP="00D879E1">
            <w:pPr>
              <w:pStyle w:val="figuretext"/>
            </w:pPr>
            <w:ins w:id="1248" w:author="Pooya Monajemi (pmonajem)" w:date="2022-05-09T16:15:00Z">
              <w:r>
                <w:rPr>
                  <w:w w:val="100"/>
                </w:rPr>
                <w:t>7</w:t>
              </w:r>
            </w:ins>
          </w:p>
        </w:tc>
      </w:tr>
      <w:tr w:rsidR="00D879E1" w14:paraId="1EA0961C" w14:textId="77777777" w:rsidTr="000B637B">
        <w:tc>
          <w:tcPr>
            <w:tcW w:w="5120" w:type="dxa"/>
            <w:gridSpan w:val="3"/>
            <w:vAlign w:val="center"/>
          </w:tcPr>
          <w:p w14:paraId="793919D2" w14:textId="4089508A" w:rsidR="00D879E1" w:rsidRPr="004F2104" w:rsidRDefault="00D879E1" w:rsidP="00D879E1">
            <w:pPr>
              <w:pStyle w:val="BodyText"/>
              <w:kinsoku w:val="0"/>
              <w:overflowPunct w:val="0"/>
              <w:spacing w:before="185"/>
              <w:ind w:left="996" w:right="1014"/>
              <w:jc w:val="center"/>
              <w:rPr>
                <w:rFonts w:ascii="Arial" w:hAnsi="Arial" w:cs="Arial"/>
                <w:b/>
                <w:bCs/>
                <w:color w:val="208A20"/>
                <w:sz w:val="18"/>
                <w:szCs w:val="18"/>
              </w:rPr>
            </w:pPr>
            <w:ins w:id="1249" w:author="Pooya Monajemi (pmonajem)" w:date="2022-05-09T16:15:00Z">
              <w:r>
                <w:rPr>
                  <w:rFonts w:ascii="Arial" w:hAnsi="Arial" w:cs="Arial"/>
                  <w:b/>
                  <w:bCs/>
                </w:rPr>
                <w:t>Figure</w:t>
              </w:r>
              <w:r>
                <w:rPr>
                  <w:rFonts w:ascii="Arial" w:hAnsi="Arial" w:cs="Arial"/>
                  <w:b/>
                  <w:bCs/>
                  <w:spacing w:val="-8"/>
                </w:rPr>
                <w:t xml:space="preserve"> </w:t>
              </w:r>
              <w:r>
                <w:rPr>
                  <w:rFonts w:ascii="Arial" w:hAnsi="Arial" w:cs="Arial"/>
                  <w:b/>
                  <w:bCs/>
                </w:rPr>
                <w:t>9-1002ai—Bitmap Control field of the AID Bitmap element</w:t>
              </w:r>
            </w:ins>
          </w:p>
        </w:tc>
      </w:tr>
    </w:tbl>
    <w:p w14:paraId="414D7F26" w14:textId="77777777" w:rsidR="004F2104" w:rsidRDefault="004F2104" w:rsidP="00D00196"/>
    <w:p w14:paraId="53830A08" w14:textId="77777777" w:rsidR="004302B0" w:rsidRDefault="004302B0" w:rsidP="004302B0">
      <w:pPr>
        <w:rPr>
          <w:ins w:id="1250" w:author="Pooya Monajemi (pmonajem)" w:date="2022-05-08T15:13:00Z"/>
        </w:rPr>
      </w:pPr>
      <w:ins w:id="1251" w:author="Pooya Monajemi (pmonajem)" w:date="2022-05-08T15:13: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524C0CD" w14:textId="77777777" w:rsidR="004302B0" w:rsidRDefault="004302B0" w:rsidP="004302B0">
      <w:pPr>
        <w:rPr>
          <w:ins w:id="1252" w:author="Pooya Monajemi (pmonajem)" w:date="2022-05-08T15:13:00Z"/>
        </w:rPr>
      </w:pPr>
    </w:p>
    <w:p w14:paraId="4E0567E4" w14:textId="77777777" w:rsidR="004302B0" w:rsidRDefault="004302B0" w:rsidP="004302B0">
      <w:pPr>
        <w:rPr>
          <w:ins w:id="1253" w:author="Pooya Monajemi (pmonajem)" w:date="2022-05-08T15:13:00Z"/>
        </w:rPr>
      </w:pPr>
      <w:ins w:id="1254" w:author="Pooya Monajemi (pmonajem)" w:date="2022-05-08T15:13: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1255" w:author="Pooya Monajemi" w:date="2022-03-01T22:40:00Z"/>
        </w:rPr>
      </w:pPr>
    </w:p>
    <w:p w14:paraId="221FCD2C" w14:textId="77777777" w:rsidR="00D00196" w:rsidRDefault="00D00196" w:rsidP="00D00196">
      <w:pPr>
        <w:rPr>
          <w:ins w:id="1256"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1257" w:author="Pooya Monajemi" w:date="2022-03-01T22:40:00Z"/>
          <w:rStyle w:val="Emphasis"/>
          <w:rFonts w:ascii="Arial" w:hAnsi="Arial"/>
          <w:bCs w:val="0"/>
          <w:i w:val="0"/>
          <w:iCs w:val="0"/>
          <w:sz w:val="24"/>
          <w:shd w:val="clear" w:color="auto" w:fill="auto"/>
          <w:lang w:eastAsia="en-US"/>
        </w:rPr>
      </w:pPr>
      <w:ins w:id="1258" w:author="Pooya Monajemi" w:date="2022-03-01T22:40:00Z">
        <w:r>
          <w:rPr>
            <w:rStyle w:val="Emphasis"/>
            <w:rFonts w:ascii="Arial" w:hAnsi="Arial"/>
            <w:b w:val="0"/>
            <w:bCs w:val="0"/>
            <w:i w:val="0"/>
            <w:iCs w:val="0"/>
            <w:sz w:val="24"/>
            <w:shd w:val="clear" w:color="auto" w:fill="auto"/>
            <w:lang w:eastAsia="en-US"/>
          </w:rPr>
          <w:br w:type="page"/>
        </w:r>
      </w:ins>
    </w:p>
    <w:p w14:paraId="0F584E83" w14:textId="77777777" w:rsidR="004302B0" w:rsidRDefault="004302B0" w:rsidP="004302B0">
      <w:pPr>
        <w:pStyle w:val="Heading3"/>
        <w:rPr>
          <w:ins w:id="1259" w:author="Pooya Monajemi (pmonajem)" w:date="2022-05-08T15:13:00Z"/>
          <w:rStyle w:val="Emphasis"/>
          <w:rFonts w:ascii="Arial" w:hAnsi="Arial"/>
          <w:b/>
          <w:bCs w:val="0"/>
          <w:i w:val="0"/>
          <w:iCs w:val="0"/>
          <w:sz w:val="24"/>
          <w:shd w:val="clear" w:color="auto" w:fill="auto"/>
          <w:lang w:eastAsia="en-US"/>
        </w:rPr>
      </w:pPr>
      <w:ins w:id="1260" w:author="Pooya Monajemi (pmonajem)" w:date="2022-05-08T15:13: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647F6EF2"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sidRPr="00DE228B">
        <w:rPr>
          <w:b/>
          <w:bCs/>
          <w:i/>
          <w:iCs/>
          <w:highlight w:val="yellow"/>
        </w:rPr>
        <w:t>:</w:t>
      </w:r>
    </w:p>
    <w:p w14:paraId="023384AD" w14:textId="77777777" w:rsidR="00D00196" w:rsidRPr="00107AD1" w:rsidRDefault="00D00196" w:rsidP="00D00196">
      <w:pPr>
        <w:rPr>
          <w:ins w:id="1261" w:author="Pooya Monajemi" w:date="2022-03-01T22:41:00Z"/>
        </w:rPr>
      </w:pPr>
    </w:p>
    <w:p w14:paraId="1EBA7067" w14:textId="77777777" w:rsidR="004302B0" w:rsidRDefault="004302B0" w:rsidP="004302B0">
      <w:pPr>
        <w:jc w:val="both"/>
        <w:rPr>
          <w:ins w:id="1262" w:author="Pooya Monajemi (pmonajem)" w:date="2022-05-08T15:13:00Z"/>
          <w:rFonts w:eastAsia="Malgun Gothic"/>
          <w:color w:val="000000"/>
          <w:lang w:eastAsia="ko-KR"/>
        </w:rPr>
      </w:pPr>
      <w:ins w:id="1263" w:author="Pooya Monajemi (pmonajem)" w:date="2022-05-08T15:13: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AP affiliated with an 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4302B0"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4302B0" w:rsidRPr="00F86F13" w:rsidRDefault="004302B0" w:rsidP="004302B0">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522C5600" w:rsidR="004302B0" w:rsidRPr="00F86F13" w:rsidRDefault="004302B0" w:rsidP="004302B0">
            <w:pPr>
              <w:jc w:val="center"/>
              <w:rPr>
                <w:lang w:val="en-US"/>
              </w:rPr>
            </w:pPr>
            <w:ins w:id="1264" w:author="Pooya Monajemi (pmonajem)" w:date="2022-05-08T15:14: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09EC0F27" w:rsidR="004302B0" w:rsidRPr="00F86F13" w:rsidRDefault="004302B0" w:rsidP="004302B0">
            <w:pPr>
              <w:jc w:val="center"/>
              <w:rPr>
                <w:lang w:val="en-US"/>
              </w:rPr>
            </w:pPr>
            <w:ins w:id="1265" w:author="Pooya Monajemi (pmonajem)" w:date="2022-05-08T15:14: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400DF3C8" w:rsidR="004302B0" w:rsidRPr="00F86F13" w:rsidRDefault="004302B0" w:rsidP="004302B0">
            <w:pPr>
              <w:jc w:val="center"/>
              <w:rPr>
                <w:lang w:val="en-US"/>
              </w:rPr>
            </w:pPr>
            <w:ins w:id="1266" w:author="Pooya Monajemi (pmonajem)" w:date="2022-05-08T15:14: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724E045D" w:rsidR="004302B0" w:rsidRPr="00F86F13" w:rsidRDefault="004302B0" w:rsidP="004302B0">
            <w:pPr>
              <w:jc w:val="center"/>
              <w:rPr>
                <w:lang w:val="en-US"/>
              </w:rPr>
            </w:pPr>
            <w:ins w:id="1267" w:author="Pooya Monajemi (pmonajem)" w:date="2022-05-08T15:14: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360A5348" w:rsidR="004302B0" w:rsidRPr="00F86F13" w:rsidRDefault="004302B0" w:rsidP="004302B0">
            <w:pPr>
              <w:jc w:val="center"/>
              <w:rPr>
                <w:lang w:val="en-US"/>
              </w:rPr>
            </w:pPr>
            <w:ins w:id="1268" w:author="Pooya Monajemi (pmonajem)" w:date="2022-05-08T15:14: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4529AF6C" w:rsidR="004302B0" w:rsidRPr="00F86F13" w:rsidRDefault="004302B0" w:rsidP="004302B0">
            <w:pPr>
              <w:jc w:val="center"/>
              <w:rPr>
                <w:lang w:val="en-US"/>
              </w:rPr>
            </w:pPr>
            <w:ins w:id="1269" w:author="Pooya Monajemi (pmonajem)" w:date="2022-05-08T15:14: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6B3B99E6" w:rsidR="004302B0" w:rsidRPr="00F86F13" w:rsidRDefault="004302B0" w:rsidP="004302B0">
            <w:pPr>
              <w:jc w:val="center"/>
              <w:rPr>
                <w:lang w:val="en-US"/>
              </w:rPr>
            </w:pPr>
            <w:ins w:id="1270" w:author="Pooya Monajemi (pmonajem)" w:date="2022-05-08T15:14:00Z">
              <w:r w:rsidRPr="00F86F13">
                <w:rPr>
                  <w:lang w:val="en-US"/>
                </w:rPr>
                <w:t>Link N Load</w:t>
              </w:r>
            </w:ins>
          </w:p>
        </w:tc>
      </w:tr>
      <w:tr w:rsidR="004302B0"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303AEE21" w:rsidR="004302B0" w:rsidRPr="00F86F13" w:rsidRDefault="004302B0" w:rsidP="004302B0">
            <w:pPr>
              <w:jc w:val="center"/>
              <w:rPr>
                <w:lang w:val="en-US"/>
              </w:rPr>
            </w:pPr>
            <w:ins w:id="1271" w:author="Pooya Monajemi (pmonajem)" w:date="2022-05-08T15:14: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5FCE2341" w:rsidR="004302B0" w:rsidRPr="00F86F13" w:rsidRDefault="004302B0" w:rsidP="004302B0">
            <w:pPr>
              <w:jc w:val="center"/>
              <w:rPr>
                <w:lang w:val="en-US"/>
              </w:rPr>
            </w:pPr>
            <w:ins w:id="1272" w:author="Pooya Monajemi (pmonajem)" w:date="2022-05-08T15:14: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22B6875" w:rsidR="004302B0" w:rsidRPr="00F86F13" w:rsidRDefault="004302B0" w:rsidP="004302B0">
            <w:pPr>
              <w:jc w:val="center"/>
              <w:rPr>
                <w:lang w:val="en-US"/>
              </w:rPr>
            </w:pPr>
            <w:ins w:id="1273" w:author="Pooya Monajemi (pmonajem)" w:date="2022-05-08T15:14: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5652FCEF" w:rsidR="004302B0" w:rsidRPr="00F86F13" w:rsidRDefault="004302B0" w:rsidP="004302B0">
            <w:pPr>
              <w:jc w:val="center"/>
              <w:rPr>
                <w:lang w:val="en-US"/>
              </w:rPr>
            </w:pPr>
            <w:ins w:id="1274" w:author="Pooya Monajemi (pmonajem)" w:date="2022-05-08T15:14: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8BE5204" w:rsidR="004302B0" w:rsidRPr="00F86F13" w:rsidRDefault="004302B0" w:rsidP="004302B0">
            <w:pPr>
              <w:jc w:val="center"/>
              <w:rPr>
                <w:lang w:val="en-US"/>
              </w:rPr>
            </w:pPr>
            <w:ins w:id="1275" w:author="Pooya Monajemi (pmonajem)" w:date="2022-05-08T15:14: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85D313A" w:rsidR="004302B0" w:rsidRPr="00F86F13" w:rsidRDefault="004302B0" w:rsidP="004302B0">
            <w:pPr>
              <w:jc w:val="center"/>
              <w:rPr>
                <w:lang w:val="en-US"/>
              </w:rPr>
            </w:pPr>
            <w:ins w:id="1276" w:author="Pooya Monajemi (pmonajem)" w:date="2022-05-08T15:14: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4302B0" w:rsidRPr="00F86F13" w:rsidRDefault="004302B0" w:rsidP="004302B0">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3A366CBD" w:rsidR="004302B0" w:rsidRPr="00F86F13" w:rsidRDefault="004302B0" w:rsidP="004302B0">
            <w:pPr>
              <w:jc w:val="center"/>
              <w:rPr>
                <w:lang w:val="en-US"/>
              </w:rPr>
            </w:pPr>
            <w:ins w:id="1277" w:author="Pooya Monajemi (pmonajem)" w:date="2022-05-08T15:14:00Z">
              <w:r>
                <w:rPr>
                  <w:lang w:val="en-US"/>
                </w:rPr>
                <w:t>5</w:t>
              </w:r>
            </w:ins>
          </w:p>
        </w:tc>
      </w:tr>
    </w:tbl>
    <w:p w14:paraId="42E24D09" w14:textId="77777777" w:rsidR="00D00196" w:rsidRDefault="00D00196" w:rsidP="00D00196">
      <w:pPr>
        <w:rPr>
          <w:rFonts w:ascii="Arial" w:hAnsi="Arial" w:cs="Arial"/>
          <w:b/>
          <w:bCs/>
        </w:rPr>
      </w:pPr>
    </w:p>
    <w:p w14:paraId="5AFC779B" w14:textId="77777777" w:rsidR="004302B0" w:rsidRPr="00C458C2" w:rsidRDefault="004302B0" w:rsidP="004302B0">
      <w:pPr>
        <w:jc w:val="center"/>
        <w:rPr>
          <w:ins w:id="1278" w:author="Pooya Monajemi (pmonajem)" w:date="2022-05-08T15:14:00Z"/>
          <w:b/>
          <w:bCs/>
          <w:lang w:val="en-US"/>
        </w:rPr>
      </w:pPr>
      <w:ins w:id="1279" w:author="Pooya Monajemi (pmonajem)" w:date="2022-05-08T15:14: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194FDC66" w14:textId="77777777" w:rsidR="004302B0" w:rsidRPr="006552F7" w:rsidRDefault="004302B0" w:rsidP="004302B0">
      <w:pPr>
        <w:pStyle w:val="BodyText"/>
        <w:kinsoku w:val="0"/>
        <w:overflowPunct w:val="0"/>
        <w:spacing w:before="1"/>
        <w:rPr>
          <w:ins w:id="1280" w:author="Pooya Monajemi (pmonajem)" w:date="2022-05-08T15:14:00Z"/>
          <w:sz w:val="22"/>
          <w:szCs w:val="22"/>
        </w:rPr>
      </w:pPr>
      <w:ins w:id="1281" w:author="Pooya Monajemi (pmonajem)" w:date="2022-05-08T15:14: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27C6EFCD" w14:textId="77777777" w:rsidR="004302B0" w:rsidRDefault="004302B0" w:rsidP="004302B0">
      <w:pPr>
        <w:rPr>
          <w:ins w:id="1282" w:author="Pooya Monajemi (pmonajem)" w:date="2022-05-08T15:14:00Z"/>
          <w:rFonts w:eastAsia="Malgun Gothic"/>
          <w:color w:val="000000"/>
          <w:lang w:eastAsia="ko-KR"/>
        </w:rPr>
      </w:pPr>
      <w:ins w:id="1283" w:author="Pooya Monajemi (pmonajem)" w:date="2022-05-08T15:14: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15EA4E89" w14:textId="77777777" w:rsidR="004302B0" w:rsidRPr="00352524" w:rsidRDefault="004302B0" w:rsidP="004302B0">
      <w:pPr>
        <w:rPr>
          <w:ins w:id="1284" w:author="Pooya Monajemi (pmonajem)" w:date="2022-05-08T15:14:00Z"/>
          <w:rStyle w:val="Emphasis"/>
          <w:highlight w:val="cyan"/>
        </w:rPr>
      </w:pPr>
    </w:p>
    <w:p w14:paraId="58D3A70C" w14:textId="77777777" w:rsidR="004302B0" w:rsidRDefault="004302B0" w:rsidP="004302B0">
      <w:pPr>
        <w:rPr>
          <w:ins w:id="1285" w:author="Pooya Monajemi (pmonajem)" w:date="2022-05-08T15:14:00Z"/>
          <w:lang w:val="en-US"/>
        </w:rPr>
      </w:pPr>
      <w:ins w:id="1286" w:author="Pooya Monajemi (pmonajem)" w:date="2022-05-08T15:14:00Z">
        <w:r>
          <w:rPr>
            <w:lang w:val="en-US"/>
          </w:rPr>
          <w:t>Each Link x Load field indicates load information for a link that has a corresponding bit set to 1 in the Link ID Bitmap field, in increasing order of link ID.</w:t>
        </w:r>
      </w:ins>
    </w:p>
    <w:p w14:paraId="4ABC69ED" w14:textId="77777777" w:rsidR="004302B0" w:rsidRDefault="004302B0" w:rsidP="004302B0">
      <w:pPr>
        <w:rPr>
          <w:ins w:id="1287" w:author="Pooya Monajemi (pmonajem)" w:date="2022-05-08T15:14:00Z"/>
          <w:lang w:val="en-US"/>
        </w:rPr>
      </w:pPr>
    </w:p>
    <w:p w14:paraId="39387886" w14:textId="77777777" w:rsidR="004302B0" w:rsidRDefault="004302B0" w:rsidP="004302B0">
      <w:pPr>
        <w:rPr>
          <w:ins w:id="1288" w:author="Pooya Monajemi (pmonajem)" w:date="2022-05-08T15:14:00Z"/>
          <w:lang w:val="en-US"/>
        </w:rPr>
      </w:pPr>
      <w:ins w:id="1289" w:author="Pooya Monajemi (pmonajem)" w:date="2022-05-08T15:14:00Z">
        <w:r>
          <w:rPr>
            <w:lang w:val="en-US"/>
          </w:rPr>
          <w:t xml:space="preserve">The Link x Load field is shown in Figure9-1002aj (Link Load field format). </w:t>
        </w:r>
      </w:ins>
    </w:p>
    <w:p w14:paraId="0FCA8C0D" w14:textId="45E04A7F" w:rsidR="00D00196" w:rsidRDefault="00D00196" w:rsidP="00D00196">
      <w:pPr>
        <w:rPr>
          <w:ins w:id="1290" w:author="Pooya Monajemi" w:date="2022-03-01T22:42:00Z"/>
          <w:lang w:val="en-US"/>
        </w:rPr>
      </w:pPr>
      <w:ins w:id="1291"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4302B0"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4302B0" w:rsidRPr="00CA3EA0" w:rsidRDefault="004302B0" w:rsidP="004302B0">
            <w:pPr>
              <w:jc w:val="center"/>
              <w:rPr>
                <w:lang w:val="en-US"/>
              </w:rPr>
            </w:pPr>
            <w:ins w:id="1292"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16F6E194" w:rsidR="004302B0" w:rsidRPr="00CA3EA0" w:rsidRDefault="004302B0" w:rsidP="004302B0">
            <w:pPr>
              <w:jc w:val="center"/>
              <w:rPr>
                <w:lang w:val="en-US"/>
              </w:rPr>
            </w:pPr>
            <w:ins w:id="1293" w:author="Pooya Monajemi (pmonajem)" w:date="2022-05-08T15:14: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1838AD88" w:rsidR="004302B0" w:rsidRPr="00CA3EA0" w:rsidRDefault="004302B0" w:rsidP="004302B0">
            <w:pPr>
              <w:jc w:val="center"/>
              <w:rPr>
                <w:lang w:val="en-US"/>
              </w:rPr>
            </w:pPr>
            <w:ins w:id="1294" w:author="Pooya Monajemi (pmonajem)" w:date="2022-05-08T15:14:00Z">
              <w:r>
                <w:rPr>
                  <w:rFonts w:ascii="TimesNewRoman" w:hAnsi="TimesNewRoman"/>
                  <w:sz w:val="20"/>
                  <w:lang w:val="en-US"/>
                </w:rPr>
                <w:t>Enabled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5165E7D0" w:rsidR="004302B0" w:rsidRPr="00CA3EA0" w:rsidRDefault="004302B0" w:rsidP="004302B0">
            <w:pPr>
              <w:jc w:val="center"/>
              <w:rPr>
                <w:lang w:val="en-US"/>
              </w:rPr>
            </w:pPr>
            <w:ins w:id="1295" w:author="Pooya Monajemi (pmonajem)" w:date="2022-05-08T15:14: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4302B0"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46F669E1" w:rsidR="004302B0" w:rsidRPr="00CA3EA0" w:rsidRDefault="004302B0" w:rsidP="004302B0">
            <w:pPr>
              <w:jc w:val="center"/>
              <w:rPr>
                <w:lang w:val="en-US"/>
              </w:rPr>
            </w:pPr>
            <w:ins w:id="1296" w:author="Pooya Monajemi (pmonajem)" w:date="2022-05-08T15:14: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7648B287" w:rsidR="004302B0" w:rsidRPr="00CA3EA0" w:rsidRDefault="004302B0" w:rsidP="004302B0">
            <w:pPr>
              <w:jc w:val="center"/>
              <w:rPr>
                <w:lang w:val="en-US"/>
              </w:rPr>
            </w:pPr>
            <w:ins w:id="1297" w:author="Pooya Monajemi (pmonajem)" w:date="2022-05-08T15:14: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5DF5E46B" w:rsidR="004302B0" w:rsidRDefault="004302B0" w:rsidP="004302B0">
            <w:pPr>
              <w:jc w:val="center"/>
              <w:rPr>
                <w:lang w:val="en-US"/>
              </w:rPr>
            </w:pPr>
            <w:ins w:id="1298" w:author="Pooya Monajemi (pmonajem)" w:date="2022-05-08T15:14: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3D48D4FB" w:rsidR="004302B0" w:rsidRPr="00CA3EA0" w:rsidRDefault="004302B0" w:rsidP="004302B0">
            <w:pPr>
              <w:jc w:val="center"/>
              <w:rPr>
                <w:lang w:val="en-US"/>
              </w:rPr>
            </w:pPr>
            <w:ins w:id="1299" w:author="Pooya Monajemi (pmonajem)" w:date="2022-05-08T15:14:00Z">
              <w:r>
                <w:t>1</w:t>
              </w:r>
            </w:ins>
          </w:p>
        </w:tc>
      </w:tr>
    </w:tbl>
    <w:p w14:paraId="1A43A9C4" w14:textId="77777777" w:rsidR="004302B0" w:rsidRPr="00C458C2" w:rsidRDefault="004302B0" w:rsidP="004302B0">
      <w:pPr>
        <w:jc w:val="center"/>
        <w:rPr>
          <w:ins w:id="1300" w:author="Pooya Monajemi (pmonajem)" w:date="2022-05-08T15:14:00Z"/>
          <w:b/>
          <w:bCs/>
          <w:lang w:val="en-US"/>
        </w:rPr>
      </w:pPr>
      <w:ins w:id="1301" w:author="Pooya Monajemi (pmonajem)" w:date="2022-05-08T15:14: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F01B96" w:rsidRDefault="003B6FEA" w:rsidP="003B6FEA">
      <w:pPr>
        <w:rPr>
          <w:ins w:id="1302" w:author="Pooya Monajemi (pmonajem)" w:date="2022-03-09T22:38:00Z"/>
          <w:rFonts w:ascii="TimesNewRoman" w:hAnsi="TimesNewRoman"/>
          <w:szCs w:val="22"/>
        </w:rPr>
      </w:pPr>
      <w:ins w:id="1303" w:author="Pooya Monajemi (pmonajem)" w:date="2022-03-09T22:38:00Z">
        <w:r w:rsidRPr="00F01B96">
          <w:rPr>
            <w:rFonts w:ascii="TimesNewRoman" w:hAnsi="TimesNewRoman"/>
            <w:szCs w:val="22"/>
          </w:rPr>
          <w:t>The Total STA Count subfield is the same as the STA Count field defined in 9.4.2.27 (BSS Load element).</w:t>
        </w:r>
      </w:ins>
    </w:p>
    <w:p w14:paraId="204AD7C5" w14:textId="77777777" w:rsidR="003B6FEA" w:rsidRPr="00F01B96" w:rsidRDefault="003B6FEA" w:rsidP="003B6FEA">
      <w:pPr>
        <w:rPr>
          <w:ins w:id="1304" w:author="Pooya Monajemi (pmonajem)" w:date="2022-03-09T22:38:00Z"/>
          <w:szCs w:val="22"/>
          <w:lang w:val="en-US"/>
        </w:rPr>
      </w:pPr>
      <w:ins w:id="1305" w:author="Pooya Monajemi (pmonajem)" w:date="2022-03-09T22:38:00Z">
        <w:r w:rsidRPr="00F01B96">
          <w:rPr>
            <w:rFonts w:ascii="TimesNewRoman" w:hAnsi="TimesNewRoman"/>
            <w:szCs w:val="22"/>
          </w:rPr>
          <w:t>The</w:t>
        </w:r>
        <w:r w:rsidRPr="00F01B96">
          <w:rPr>
            <w:rStyle w:val="apple-converted-space"/>
            <w:rFonts w:ascii="TimesNewRoman" w:hAnsi="TimesNewRoman"/>
            <w:szCs w:val="22"/>
          </w:rPr>
          <w:t> </w:t>
        </w:r>
        <w:r w:rsidRPr="00F01B96">
          <w:rPr>
            <w:rFonts w:ascii="TimesNewRoman" w:hAnsi="TimesNewRoman"/>
            <w:szCs w:val="22"/>
          </w:rPr>
          <w:t>Channel Utilization subfield</w:t>
        </w:r>
        <w:r w:rsidRPr="00F01B96">
          <w:rPr>
            <w:rStyle w:val="apple-converted-space"/>
            <w:rFonts w:ascii="TimesNewRoman" w:hAnsi="TimesNewRoman"/>
            <w:szCs w:val="22"/>
          </w:rPr>
          <w:t> </w:t>
        </w:r>
        <w:r w:rsidRPr="00F01B96">
          <w:rPr>
            <w:rFonts w:ascii="TimesNewRoman" w:hAnsi="TimesNewRoman"/>
            <w:szCs w:val="22"/>
          </w:rPr>
          <w:t>is the same as the Channel Utilization field</w:t>
        </w:r>
        <w:r w:rsidRPr="00F01B96">
          <w:rPr>
            <w:rStyle w:val="apple-converted-space"/>
            <w:rFonts w:ascii="TimesNewRoman" w:hAnsi="TimesNewRoman"/>
            <w:szCs w:val="22"/>
          </w:rPr>
          <w:t> </w:t>
        </w:r>
        <w:r w:rsidRPr="00F01B96">
          <w:rPr>
            <w:rFonts w:ascii="TimesNewRoman" w:hAnsi="TimesNewRoman"/>
            <w:szCs w:val="22"/>
          </w:rPr>
          <w:t>defined in 9.4.2.27 (BSS Load element).</w:t>
        </w:r>
      </w:ins>
    </w:p>
    <w:p w14:paraId="530FD978" w14:textId="6610685C" w:rsidR="003B6FEA" w:rsidRPr="00F01B96" w:rsidRDefault="003B6FEA" w:rsidP="003B6FEA">
      <w:pPr>
        <w:rPr>
          <w:ins w:id="1306" w:author="Pooya Monajemi (pmonajem)" w:date="2022-03-09T22:38:00Z"/>
          <w:szCs w:val="22"/>
          <w:lang w:val="en-US"/>
        </w:rPr>
      </w:pPr>
      <w:bookmarkStart w:id="1307" w:name="_Hlk99377436"/>
      <w:ins w:id="1308" w:author="Pooya Monajemi (pmonajem)" w:date="2022-03-09T22:38:00Z">
        <w:r w:rsidRPr="00F01B96">
          <w:rPr>
            <w:rFonts w:ascii="TimesNewRoman" w:hAnsi="TimesNewRoman"/>
            <w:szCs w:val="22"/>
          </w:rPr>
          <w:t xml:space="preserve">The Enabled STA Count subfield is interpreted as an unsigned integer that indicates the total number of STAs </w:t>
        </w:r>
      </w:ins>
      <w:ins w:id="1309" w:author="Pooya Monajemi (pmonajem)" w:date="2022-05-08T15:15:00Z">
        <w:r w:rsidR="004302B0" w:rsidRPr="00F01B96">
          <w:rPr>
            <w:rFonts w:ascii="TimesNewRoman" w:hAnsi="TimesNewRoman"/>
            <w:szCs w:val="22"/>
          </w:rPr>
          <w:t xml:space="preserve">affiliated with non-AP MLDs </w:t>
        </w:r>
      </w:ins>
      <w:ins w:id="1310" w:author="Pooya Monajemi (pmonajem)" w:date="2022-03-09T22:38:00Z">
        <w:r w:rsidRPr="00F01B96">
          <w:rPr>
            <w:rFonts w:ascii="TimesNewRoman" w:hAnsi="TimesNewRoman"/>
            <w:szCs w:val="22"/>
          </w:rPr>
          <w:t xml:space="preserve">that are operating on </w:t>
        </w:r>
      </w:ins>
      <w:ins w:id="1311" w:author="Pooya Monajemi (pmonajem)" w:date="2022-03-10T22:23:00Z">
        <w:r w:rsidR="00DA6917" w:rsidRPr="00F01B96">
          <w:rPr>
            <w:rFonts w:ascii="TimesNewRoman" w:hAnsi="TimesNewRoman"/>
            <w:szCs w:val="22"/>
          </w:rPr>
          <w:t>an enabled</w:t>
        </w:r>
      </w:ins>
      <w:ins w:id="1312" w:author="Pooya Monajemi (pmonajem)" w:date="2022-03-09T22:38:00Z">
        <w:r w:rsidRPr="00F01B96">
          <w:rPr>
            <w:rFonts w:ascii="TimesNewRoman" w:hAnsi="TimesNewRoman"/>
            <w:szCs w:val="22"/>
          </w:rPr>
          <w:t xml:space="preserve"> link corresponding to the reported AP. A value of 254 indicates 254 or more EHT non-AP STAs are operating on the link. A value of 255 indicates that the number of EHT non-AP STAs are operating on the link is unknown.</w:t>
        </w:r>
      </w:ins>
    </w:p>
    <w:bookmarkEnd w:id="1307"/>
    <w:p w14:paraId="460AED9D" w14:textId="77777777" w:rsidR="003B6FEA" w:rsidRPr="00F01B96" w:rsidRDefault="003B6FEA" w:rsidP="003B6FEA">
      <w:pPr>
        <w:pStyle w:val="NormalWeb"/>
        <w:rPr>
          <w:ins w:id="1313" w:author="Pooya Monajemi (pmonajem)" w:date="2022-03-09T22:41:00Z"/>
          <w:rFonts w:ascii="TimesNewRoman" w:hAnsi="TimesNewRoman"/>
          <w:sz w:val="22"/>
          <w:szCs w:val="22"/>
        </w:rPr>
      </w:pPr>
      <w:ins w:id="1314" w:author="Pooya Monajemi (pmonajem)" w:date="2022-03-09T22:41:00Z">
        <w:r w:rsidRPr="00F01B96">
          <w:rPr>
            <w:rFonts w:ascii="TimesNewRoman" w:hAnsi="TimesNewRoman"/>
            <w:sz w:val="22"/>
            <w:szCs w:val="22"/>
          </w:rPr>
          <w:t>NOTE – A link might be disabled between a non-AP MLD and its associated AP MLD via TID-to-Link mapping operation (see 35.3.7).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1315" w:author="Pooya Monajemi (pmonajem)" w:date="2022-03-09T22:38:00Z"/>
          <w:lang w:val="en-US"/>
        </w:rPr>
      </w:pPr>
    </w:p>
    <w:p w14:paraId="185D9A6B" w14:textId="77777777" w:rsidR="00CB5086" w:rsidRPr="006967B2" w:rsidRDefault="00CB5086" w:rsidP="00CB5086">
      <w:pPr>
        <w:pStyle w:val="NormalWeb"/>
        <w:rPr>
          <w:ins w:id="1316" w:author="Pooya Monajemi (pmonajem)" w:date="2022-05-08T15:15:00Z"/>
          <w:rFonts w:ascii="TimesNewRoman" w:hAnsi="TimesNewRoman"/>
          <w:sz w:val="22"/>
          <w:szCs w:val="22"/>
        </w:rPr>
      </w:pPr>
      <w:ins w:id="1317" w:author="Pooya Monajemi (pmonajem)" w:date="2022-05-08T15:15: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59F9B397" w14:textId="77777777" w:rsidR="00CB5086" w:rsidRPr="006967B2" w:rsidRDefault="00CB5086" w:rsidP="00CB5086">
      <w:pPr>
        <w:pStyle w:val="NormalWeb"/>
        <w:ind w:left="720"/>
        <w:rPr>
          <w:ins w:id="1318" w:author="Pooya Monajemi (pmonajem)" w:date="2022-05-08T15:15:00Z"/>
          <w:rFonts w:ascii="TimesNewRoman" w:hAnsi="TimesNewRoman"/>
          <w:sz w:val="22"/>
          <w:szCs w:val="22"/>
        </w:rPr>
      </w:pPr>
      <w:ins w:id="1319" w:author="Pooya Monajemi (pmonajem)" w:date="2022-05-08T15:15:00Z">
        <w:r w:rsidRPr="006967B2">
          <w:rPr>
            <w:rFonts w:ascii="TimesNewRoman" w:hAnsi="TimesNewRoman"/>
            <w:sz w:val="22"/>
            <w:szCs w:val="22"/>
          </w:rPr>
          <w:lastRenderedPageBreak/>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5B6B94F3" w14:textId="77777777" w:rsidR="00CB5086" w:rsidRPr="006967B2" w:rsidRDefault="00CB5086" w:rsidP="00CB5086">
      <w:pPr>
        <w:pStyle w:val="NormalWeb"/>
        <w:rPr>
          <w:ins w:id="1320" w:author="Pooya Monajemi (pmonajem)" w:date="2022-05-08T15:15:00Z"/>
          <w:sz w:val="22"/>
          <w:szCs w:val="22"/>
        </w:rPr>
      </w:pPr>
      <w:ins w:id="1321" w:author="Pooya Monajemi (pmonajem)" w:date="2022-05-08T15:15:00Z">
        <w:r w:rsidRPr="006967B2">
          <w:rPr>
            <w:rFonts w:ascii="TimesNewRoman" w:hAnsi="TimesNewRoman"/>
            <w:sz w:val="22"/>
            <w:szCs w:val="22"/>
          </w:rPr>
          <w:t xml:space="preserve">where </w:t>
        </w:r>
      </w:ins>
    </w:p>
    <w:p w14:paraId="493E1A19" w14:textId="77777777" w:rsidR="00CB5086" w:rsidRPr="006967B2" w:rsidRDefault="00CB5086" w:rsidP="00CB5086">
      <w:pPr>
        <w:pStyle w:val="NormalWeb"/>
        <w:rPr>
          <w:ins w:id="1322" w:author="Pooya Monajemi (pmonajem)" w:date="2022-05-08T15:15:00Z"/>
          <w:sz w:val="22"/>
          <w:szCs w:val="22"/>
        </w:rPr>
      </w:pPr>
      <w:ins w:id="1323" w:author="Pooya Monajemi (pmonajem)" w:date="2022-05-08T15:15: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6E7C1988" w14:textId="77777777" w:rsidR="00CB5086" w:rsidRPr="006967B2" w:rsidRDefault="00CB5086" w:rsidP="00CB5086">
      <w:pPr>
        <w:pStyle w:val="NormalWeb"/>
        <w:rPr>
          <w:ins w:id="1324" w:author="Pooya Monajemi (pmonajem)" w:date="2022-05-08T15:15:00Z"/>
          <w:rFonts w:ascii="Arial" w:hAnsi="Arial" w:cs="Arial"/>
          <w:b/>
          <w:bCs/>
          <w:sz w:val="22"/>
          <w:szCs w:val="22"/>
        </w:rPr>
      </w:pPr>
      <w:ins w:id="1325" w:author="Pooya Monajemi (pmonajem)" w:date="2022-05-08T15:15: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54DD616C"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(#5372)</w:t>
            </w: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1"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2" w:anchor="bookmark159" w:history="1">
              <w:r>
                <w:rPr>
                  <w:rStyle w:val="Hyperlink"/>
                  <w:sz w:val="18"/>
                  <w:szCs w:val="18"/>
                  <w:u w:val="none"/>
                </w:rPr>
                <w:t>element)</w:t>
              </w:r>
            </w:hyperlink>
            <w:r>
              <w:rPr>
                <w:sz w:val="18"/>
                <w:szCs w:val="18"/>
              </w:rPr>
              <w:t>)</w:t>
            </w:r>
          </w:p>
        </w:tc>
      </w:tr>
      <w:tr w:rsidR="00CB508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449E49C" w:rsidR="00CB5086" w:rsidRDefault="00CB5086" w:rsidP="00CB5086">
            <w:pPr>
              <w:pStyle w:val="TableParagraph"/>
              <w:kinsoku w:val="0"/>
              <w:overflowPunct w:val="0"/>
              <w:spacing w:before="46" w:line="256" w:lineRule="auto"/>
              <w:ind w:left="24"/>
              <w:jc w:val="center"/>
              <w:rPr>
                <w:sz w:val="18"/>
                <w:szCs w:val="18"/>
              </w:rPr>
            </w:pPr>
            <w:ins w:id="1326" w:author="Pooya Monajemi (pmonajem)" w:date="2022-05-08T15:15: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1D42750" w:rsidR="00CB5086" w:rsidRDefault="00CB5086" w:rsidP="00CB5086">
            <w:pPr>
              <w:pStyle w:val="TableParagraph"/>
              <w:kinsoku w:val="0"/>
              <w:overflowPunct w:val="0"/>
              <w:spacing w:before="51" w:line="230" w:lineRule="auto"/>
              <w:ind w:left="117" w:right="87"/>
              <w:rPr>
                <w:sz w:val="18"/>
                <w:szCs w:val="18"/>
              </w:rPr>
            </w:pPr>
            <w:ins w:id="1327" w:author="Pooya Monajemi (pmonajem)" w:date="2022-05-08T15:15:00Z">
              <w:r>
                <w:rPr>
                  <w:sz w:val="18"/>
                  <w:szCs w:val="18"/>
                </w:rPr>
                <w:t xml:space="preserve">ML Load </w:t>
              </w:r>
            </w:ins>
          </w:p>
        </w:tc>
      </w:tr>
      <w:tr w:rsidR="00CB508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32F4FE75" w:rsidR="00CB5086" w:rsidRDefault="00CB5086" w:rsidP="00CB5086">
            <w:pPr>
              <w:pStyle w:val="TableParagraph"/>
              <w:kinsoku w:val="0"/>
              <w:overflowPunct w:val="0"/>
              <w:spacing w:before="46" w:line="256" w:lineRule="auto"/>
              <w:ind w:left="24"/>
              <w:jc w:val="center"/>
              <w:rPr>
                <w:sz w:val="18"/>
                <w:szCs w:val="18"/>
              </w:rPr>
            </w:pPr>
            <w:ins w:id="1328"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6A1C9FB3" w:rsidR="00CB5086" w:rsidRDefault="00CB5086" w:rsidP="00CB5086">
            <w:pPr>
              <w:pStyle w:val="TableParagraph"/>
              <w:kinsoku w:val="0"/>
              <w:overflowPunct w:val="0"/>
              <w:spacing w:before="51" w:line="230" w:lineRule="auto"/>
              <w:ind w:left="117" w:right="87"/>
              <w:rPr>
                <w:sz w:val="18"/>
                <w:szCs w:val="18"/>
              </w:rPr>
            </w:pPr>
            <w:ins w:id="1329" w:author="Pooya Monajemi (pmonajem)" w:date="2022-05-08T15:15:00Z">
              <w:r>
                <w:rPr>
                  <w:sz w:val="18"/>
                  <w:szCs w:val="18"/>
                </w:rPr>
                <w:t xml:space="preserve">AID </w:t>
              </w:r>
            </w:ins>
            <w:ins w:id="1330" w:author="Pooya Monajemi (pmonajem)" w:date="2022-05-09T14:53:00Z">
              <w:r w:rsidR="009457F5">
                <w:rPr>
                  <w:sz w:val="18"/>
                  <w:szCs w:val="18"/>
                </w:rPr>
                <w:t>Bitmap</w:t>
              </w:r>
            </w:ins>
            <w:ins w:id="1331" w:author="Pooya Monajemi (pmonajem)" w:date="2022-05-08T15:15:00Z">
              <w:r>
                <w:rPr>
                  <w:sz w:val="18"/>
                  <w:szCs w:val="18"/>
                </w:rPr>
                <w:t xml:space="preserve"> </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(#5372)The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557CC00E" w:rsidR="00DF13D4" w:rsidRDefault="00DF13D4" w:rsidP="00DF13D4">
      <w:pPr>
        <w:kinsoku w:val="0"/>
        <w:overflowPunct w:val="0"/>
        <w:spacing w:before="1"/>
      </w:pPr>
      <w:r>
        <w:t xml:space="preserve">The Dialog Token field (#6760)is set to a value </w:t>
      </w:r>
      <w:ins w:id="1332" w:author="Pooya Monajemi (pmonajem)" w:date="2022-05-08T15:15:00Z">
        <w:r w:rsidR="00CB508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2B56B45C" w14:textId="77777777" w:rsidR="00CB5086" w:rsidRDefault="00CB5086" w:rsidP="00CB5086">
      <w:pPr>
        <w:kinsoku w:val="0"/>
        <w:overflowPunct w:val="0"/>
        <w:spacing w:before="1"/>
        <w:jc w:val="both"/>
        <w:rPr>
          <w:ins w:id="1333" w:author="Pooya Monajemi (pmonajem)" w:date="2022-05-08T15:15:00Z"/>
        </w:rPr>
      </w:pPr>
      <w:ins w:id="1334" w:author="Pooya Monajemi (pmonajem)" w:date="2022-05-08T15:15: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52CBB0F2" w14:textId="0C937449" w:rsidR="009457F5" w:rsidRDefault="009457F5" w:rsidP="009457F5">
      <w:pPr>
        <w:kinsoku w:val="0"/>
        <w:overflowPunct w:val="0"/>
        <w:spacing w:before="1"/>
        <w:rPr>
          <w:ins w:id="1335" w:author="Pooya Monajemi (pmonajem)" w:date="2022-05-09T14:54:00Z"/>
        </w:rPr>
      </w:pPr>
      <w:ins w:id="1336" w:author="Pooya Monajemi (pmonajem)" w:date="2022-05-09T14:54:00Z">
        <w:r>
          <w:t xml:space="preserve">The AID Bitmap element is always present in a </w:t>
        </w:r>
      </w:ins>
      <w:ins w:id="1337" w:author="Pooya Monajemi (pmonajem)" w:date="2022-05-09T22:22:00Z">
        <w:r w:rsidR="00FC5D99">
          <w:t xml:space="preserve">TID-To-Link Mapping Request </w:t>
        </w:r>
      </w:ins>
      <w:ins w:id="1338"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1339" w:author="Pooya Monajemi (pmonajem)" w:date="2022-05-09T22:23:00Z">
        <w:r w:rsidR="00FC5D99">
          <w:t xml:space="preserve">TID-To-Link Mapping Request </w:t>
        </w:r>
      </w:ins>
      <w:ins w:id="1340" w:author="Pooya Monajemi (pmonajem)" w:date="2022-05-09T14:54:00Z">
        <w:r>
          <w:t xml:space="preserve">frame. The TID-To-Link Mapping Request frame is an Action No Ack frame when the AID Bitmap element is present. </w:t>
        </w:r>
      </w:ins>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367F8BA4"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37432955"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1341" w:author="Pooya Monajemi (pmonajem)" w:date="2022-03-11T00:20:00Z">
        <w:r w:rsidRPr="00D443AD" w:rsidDel="00683EDE">
          <w:rPr>
            <w:sz w:val="22"/>
            <w:szCs w:val="22"/>
          </w:rPr>
          <w:delText>to</w:delText>
        </w:r>
      </w:del>
      <w:ins w:id="1342"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r w:rsidRPr="00D443AD">
        <w:rPr>
          <w:sz w:val="22"/>
          <w:szCs w:val="22"/>
        </w:rPr>
        <w:t>mapping,</w:t>
      </w:r>
      <w:r w:rsidRPr="00D443AD">
        <w:rPr>
          <w:spacing w:val="-7"/>
          <w:sz w:val="22"/>
          <w:szCs w:val="22"/>
        </w:rPr>
        <w:t xml:space="preserve"> </w:t>
      </w:r>
      <w:r w:rsidRPr="00D443AD">
        <w:rPr>
          <w:sz w:val="22"/>
          <w:szCs w:val="22"/>
        </w:rPr>
        <w:t>or</w:t>
      </w:r>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1343" w:author="Pooya Monajemi (pmonajem)" w:date="2022-04-18T13:12:00Z">
        <w:r w:rsidRPr="00D443AD" w:rsidDel="00A35B54">
          <w:rPr>
            <w:spacing w:val="-48"/>
            <w:sz w:val="22"/>
            <w:szCs w:val="22"/>
          </w:rPr>
          <w:delText xml:space="preserve"> </w:delText>
        </w:r>
      </w:del>
      <w:ins w:id="1344" w:author="Pooya Monajemi (pmonajem)" w:date="2022-04-18T13:12:00Z">
        <w:r w:rsidR="00A35B54">
          <w:rPr>
            <w:spacing w:val="-48"/>
            <w:sz w:val="22"/>
            <w:szCs w:val="22"/>
          </w:rPr>
          <w:t xml:space="preserve"> </w:t>
        </w:r>
      </w:ins>
      <w:ins w:id="1345"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3"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4"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1346" w:name="_bookmark194"/>
      <w:bookmarkEnd w:id="1346"/>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(#5372)</w:t>
            </w: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6"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2371C130" w:rsidR="00D00196" w:rsidRDefault="00CB5086" w:rsidP="00D00196">
            <w:pPr>
              <w:pStyle w:val="TableParagraph"/>
              <w:kinsoku w:val="0"/>
              <w:overflowPunct w:val="0"/>
              <w:spacing w:before="46" w:line="256" w:lineRule="auto"/>
              <w:ind w:left="24"/>
              <w:jc w:val="center"/>
              <w:rPr>
                <w:sz w:val="18"/>
                <w:szCs w:val="18"/>
              </w:rPr>
            </w:pPr>
            <w:ins w:id="1347"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E0D2521" w:rsidR="00D00196" w:rsidRDefault="00CB5086" w:rsidP="00D00196">
            <w:pPr>
              <w:pStyle w:val="TableParagraph"/>
              <w:kinsoku w:val="0"/>
              <w:overflowPunct w:val="0"/>
              <w:spacing w:before="51" w:line="230" w:lineRule="auto"/>
              <w:ind w:left="117" w:right="87"/>
              <w:rPr>
                <w:sz w:val="18"/>
                <w:szCs w:val="18"/>
              </w:rPr>
            </w:pPr>
            <w:ins w:id="1348" w:author="Pooya Monajemi (pmonajem)" w:date="2022-05-08T15:16: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7"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8"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2715F563" w14:textId="7CC4AF82" w:rsidR="00A04012" w:rsidRPr="00D443AD" w:rsidRDefault="001C097A" w:rsidP="007641A5">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9"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2E1C26C7" w:rsidR="001C097A" w:rsidRDefault="001C097A" w:rsidP="001C097A">
      <w:pPr>
        <w:pStyle w:val="BodyText"/>
        <w:kinsoku w:val="0"/>
        <w:overflowPunct w:val="0"/>
        <w:spacing w:before="1"/>
        <w:rPr>
          <w:sz w:val="22"/>
          <w:szCs w:val="22"/>
        </w:rPr>
      </w:pPr>
      <w:r w:rsidRPr="001C097A">
        <w:rPr>
          <w:sz w:val="22"/>
          <w:szCs w:val="22"/>
        </w:rPr>
        <w:t>9.4.2.314 (TID-To-Link Mapping element) in order to suggest a preferred mapping</w:t>
      </w:r>
      <w:ins w:id="1349" w:author="Pooya Monajemi (pmonajem)" w:date="2022-05-08T15:16:00Z">
        <w:r w:rsidR="00CB5086" w:rsidRPr="001C097A">
          <w:rPr>
            <w:sz w:val="22"/>
            <w:szCs w:val="22"/>
          </w:rPr>
          <w:t xml:space="preserve">. </w:t>
        </w:r>
        <w:r w:rsidR="00CB5086">
          <w:rPr>
            <w:sz w:val="22"/>
            <w:szCs w:val="22"/>
          </w:rPr>
          <w:t xml:space="preserve">The field contains zero, one, or two </w:t>
        </w:r>
        <w:r w:rsidR="00CB5086" w:rsidRPr="001C097A">
          <w:rPr>
            <w:sz w:val="22"/>
            <w:szCs w:val="22"/>
          </w:rPr>
          <w:t>TID-To-Link Mapping element</w:t>
        </w:r>
        <w:r w:rsidR="00CB5086">
          <w:rPr>
            <w:sz w:val="22"/>
            <w:szCs w:val="22"/>
          </w:rPr>
          <w:t>s if the Status Code is set to SUCCESS or 133(</w:t>
        </w:r>
        <w:r w:rsidR="00CB5086" w:rsidRPr="00555995">
          <w:t>DENIED_TID_TO_LINK_MAPPING</w:t>
        </w:r>
        <w:r w:rsidR="00CB5086">
          <w:t xml:space="preserve">). </w:t>
        </w:r>
      </w:ins>
      <w:ins w:id="1350" w:author="Pooya Monajemi (pmonajem)" w:date="2022-05-08T15:17:00Z">
        <w:r w:rsidR="00CB5086">
          <w:rPr>
            <w:sz w:val="22"/>
            <w:szCs w:val="22"/>
          </w:rPr>
          <w:t>The field</w:t>
        </w:r>
        <w:r w:rsidR="00CB5086" w:rsidRPr="001C097A">
          <w:rPr>
            <w:sz w:val="22"/>
            <w:szCs w:val="22"/>
          </w:rPr>
          <w:t xml:space="preserve"> </w:t>
        </w:r>
      </w:ins>
      <w:r w:rsidRPr="001C097A">
        <w:rPr>
          <w:sz w:val="22"/>
          <w:szCs w:val="22"/>
        </w:rPr>
        <w:t>contains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646D438B" w14:textId="2644763C" w:rsidR="007641A5" w:rsidRDefault="00A90683" w:rsidP="007641A5">
      <w:pPr>
        <w:kinsoku w:val="0"/>
        <w:overflowPunct w:val="0"/>
        <w:spacing w:before="1"/>
        <w:jc w:val="both"/>
        <w:rPr>
          <w:ins w:id="1351" w:author="Pooya Monajemi" w:date="2022-03-01T22:49:00Z"/>
        </w:rPr>
      </w:pPr>
      <w:ins w:id="1352" w:author="Pooya Monajemi (pmonajem)" w:date="2022-05-08T15:20:00Z">
        <w:r>
          <w:t xml:space="preserve">If the frame is transmitted by an AP affiliated with </w:t>
        </w:r>
        <w:r w:rsidRPr="00FB4945">
          <w:t>an AP MLD, the ML Load field is optionally present.</w:t>
        </w:r>
        <w:r>
          <w:t xml:space="preserve"> Otherwise, the ML Load field is not present.</w:t>
        </w:r>
      </w:ins>
    </w:p>
    <w:p w14:paraId="7F3A8259" w14:textId="38BD25CB" w:rsidR="00525142" w:rsidRDefault="00525142">
      <w:pPr>
        <w:rPr>
          <w:ins w:id="1353" w:author="Pooya Monajemi (pmonajem)" w:date="2022-03-05T22:31:00Z"/>
          <w:rStyle w:val="Emphasis"/>
          <w:highlight w:val="yellow"/>
        </w:rPr>
      </w:pPr>
      <w:ins w:id="1354" w:author="Pooya Monajemi (pmonajem)" w:date="2022-03-05T22:31:00Z">
        <w:r>
          <w:rPr>
            <w:rStyle w:val="Emphasis"/>
            <w:highlight w:val="yellow"/>
          </w:rPr>
          <w:lastRenderedPageBreak/>
          <w:br w:type="page"/>
        </w:r>
      </w:ins>
    </w:p>
    <w:p w14:paraId="29D7E0EA" w14:textId="14E1076D" w:rsidR="00A04012" w:rsidRDefault="00842B6B" w:rsidP="00842B6B">
      <w:pPr>
        <w:pStyle w:val="Heading3"/>
      </w:pPr>
      <w:bookmarkStart w:id="1355" w:name="RTF39353236323a2048332c312e"/>
      <w:bookmarkEnd w:id="1355"/>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3010C640"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w:t>
      </w:r>
      <w:r w:rsidR="00376BCD">
        <w:rPr>
          <w:rStyle w:val="Emphasis"/>
          <w:b w:val="0"/>
          <w:bCs w:val="0"/>
          <w:szCs w:val="22"/>
        </w:rPr>
        <w:t>4660</w:t>
      </w:r>
      <w:r w:rsidR="00527F6B" w:rsidRPr="00527F6B">
        <w:rPr>
          <w:rStyle w:val="Emphasis"/>
          <w:b w:val="0"/>
          <w:bCs w:val="0"/>
          <w:szCs w:val="22"/>
        </w:rPr>
        <w:t>)</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27BBC70C" w14:textId="514804A6" w:rsidR="00A90683" w:rsidRPr="00873CC9" w:rsidRDefault="00A90683" w:rsidP="00A90683">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1356" w:author="Pooya Monajemi (pmonajem)" w:date="2022-05-08T15:21:00Z"/>
          <w:sz w:val="22"/>
          <w:szCs w:val="22"/>
        </w:rPr>
      </w:pPr>
      <w:ins w:id="1357" w:author="Pooya Monajemi (pmonajem)" w:date="2022-05-08T15:21:00Z">
        <w:r w:rsidRPr="00873CC9">
          <w:rPr>
            <w:sz w:val="22"/>
            <w:szCs w:val="22"/>
          </w:rPr>
          <w:t>Inclusion</w:t>
        </w:r>
        <w:r>
          <w:rPr>
            <w:sz w:val="22"/>
            <w:szCs w:val="22"/>
          </w:rPr>
          <w:t>,</w:t>
        </w:r>
        <w:r w:rsidRPr="00873CC9">
          <w:rPr>
            <w:sz w:val="22"/>
            <w:szCs w:val="22"/>
          </w:rPr>
          <w:t xml:space="preserve"> removal</w:t>
        </w:r>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 xml:space="preserve">Mapping Switch </w:t>
        </w:r>
      </w:ins>
      <w:ins w:id="1358" w:author="Pooya Monajemi (pmonajem)" w:date="2022-05-11T00:00:00Z">
        <w:r w:rsidR="00C037B8">
          <w:rPr>
            <w:sz w:val="22"/>
            <w:szCs w:val="22"/>
          </w:rPr>
          <w:t xml:space="preserve">Time </w:t>
        </w:r>
      </w:ins>
      <w:ins w:id="1359" w:author="Pooya Monajemi (pmonajem)" w:date="2022-05-08T15:21:00Z">
        <w:r w:rsidRPr="00814DFC">
          <w:rPr>
            <w:sz w:val="22"/>
            <w:szCs w:val="22"/>
          </w:rPr>
          <w:t xml:space="preserve">or the </w:t>
        </w:r>
      </w:ins>
      <w:ins w:id="1360" w:author="Pooya Monajemi (pmonajem)" w:date="2022-05-10T23:27:00Z">
        <w:r w:rsidR="00FA2686">
          <w:rPr>
            <w:sz w:val="22"/>
            <w:szCs w:val="22"/>
          </w:rPr>
          <w:t xml:space="preserve">Expected </w:t>
        </w:r>
      </w:ins>
      <w:ins w:id="1361" w:author="Pooya Monajemi (pmonajem)" w:date="2022-05-08T15:21:00Z">
        <w:r w:rsidRPr="00814DFC">
          <w:rPr>
            <w:sz w:val="22"/>
            <w:szCs w:val="22"/>
          </w:rPr>
          <w:t>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1362" w:name="35.3.4.1_AP_behavior"/>
      <w:bookmarkStart w:id="1363" w:name="_bookmark17"/>
      <w:bookmarkStart w:id="1364" w:name="_Hlk95731912"/>
      <w:bookmarkEnd w:id="1362"/>
      <w:bookmarkEnd w:id="1363"/>
      <w:r>
        <w:rPr>
          <w:rFonts w:ascii="Arial" w:hAnsi="Arial" w:cs="Arial"/>
          <w:b/>
          <w:bCs/>
        </w:rPr>
        <w:t>AP</w:t>
      </w:r>
      <w:r>
        <w:rPr>
          <w:rFonts w:ascii="Arial" w:hAnsi="Arial" w:cs="Arial"/>
          <w:b/>
          <w:bCs/>
          <w:spacing w:val="-3"/>
        </w:rPr>
        <w:t xml:space="preserve"> </w:t>
      </w:r>
      <w:r>
        <w:rPr>
          <w:rFonts w:ascii="Arial" w:hAnsi="Arial" w:cs="Arial"/>
          <w:b/>
          <w:bCs/>
        </w:rPr>
        <w:t>behavior</w:t>
      </w:r>
      <w:bookmarkEnd w:id="1364"/>
    </w:p>
    <w:p w14:paraId="6CF4732A" w14:textId="1D31EB3E"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follows</w:t>
      </w:r>
      <w:r w:rsidR="00795FEB" w:rsidRPr="00527F6B">
        <w:rPr>
          <w:rStyle w:val="Emphasis"/>
          <w:b w:val="0"/>
          <w:bCs w:val="0"/>
        </w:rPr>
        <w:t>(#</w:t>
      </w:r>
      <w:r w:rsidR="00376BCD">
        <w:rPr>
          <w:rStyle w:val="Emphasis"/>
          <w:b w:val="0"/>
          <w:bCs w:val="0"/>
        </w:rPr>
        <w:t>4660</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1365" w:author="Pooya Monajemi (pmonajem)" w:date="2022-03-05T22:30:00Z"/>
          <w:szCs w:val="22"/>
          <w:highlight w:val="yellow"/>
        </w:rPr>
      </w:pPr>
      <w:bookmarkStart w:id="1366" w:name="_Hlk95731937"/>
      <w:r>
        <w:rPr>
          <w:color w:val="208A20"/>
          <w:u w:val="single"/>
        </w:rPr>
        <w:t>(#6970)</w:t>
      </w:r>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1367" w:name="_Hlk95731621"/>
      <w:proofErr w:type="spellStart"/>
      <w:r>
        <w:rPr>
          <w:color w:val="000000"/>
        </w:rPr>
        <w:t>Neighbor</w:t>
      </w:r>
      <w:proofErr w:type="spellEnd"/>
      <w:r>
        <w:rPr>
          <w:color w:val="000000"/>
        </w:rPr>
        <w:t xml:space="preserve"> AP TBTT Offset subfield </w:t>
      </w:r>
      <w:bookmarkEnd w:id="1367"/>
      <w:r>
        <w:rPr>
          <w:color w:val="000000"/>
        </w:rPr>
        <w:t>to 255 for an</w:t>
      </w:r>
      <w:r>
        <w:rPr>
          <w:color w:val="000000"/>
          <w:spacing w:val="1"/>
        </w:rPr>
        <w:t xml:space="preserve"> </w:t>
      </w:r>
      <w:r>
        <w:rPr>
          <w:color w:val="000000"/>
        </w:rPr>
        <w:t xml:space="preserve">AP affiliated with the same AP MLD, except under the rules defined in </w:t>
      </w:r>
      <w:hyperlink r:id="rId30" w:anchor="bookmark30" w:history="1">
        <w:r>
          <w:rPr>
            <w:rStyle w:val="Hyperlink"/>
            <w:color w:val="000000"/>
          </w:rPr>
          <w:t>35.3.11 (Multi-link procedures for</w:t>
        </w:r>
      </w:hyperlink>
      <w:r>
        <w:rPr>
          <w:color w:val="000000"/>
          <w:spacing w:val="1"/>
        </w:rPr>
        <w:t xml:space="preserve"> </w:t>
      </w:r>
      <w:hyperlink r:id="rId31"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1368" w:author="Pooya Monajemi (pmonajem)" w:date="2022-03-05T22:30:00Z">
        <w:r w:rsidRPr="00525142">
          <w:rPr>
            <w:color w:val="000000"/>
            <w:spacing w:val="1"/>
          </w:rPr>
          <w:t xml:space="preserve">and except if the link on which the reported AP is operating is </w:t>
        </w:r>
      </w:ins>
      <w:ins w:id="1369" w:author="Pooya Monajemi (pmonajem)" w:date="2022-03-05T22:32:00Z">
        <w:r>
          <w:rPr>
            <w:color w:val="000000"/>
            <w:spacing w:val="1"/>
          </w:rPr>
          <w:t xml:space="preserve">disabled </w:t>
        </w:r>
      </w:ins>
      <w:ins w:id="1370"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1366"/>
    </w:p>
    <w:p w14:paraId="0A828C2E" w14:textId="77777777" w:rsidR="00C218A0" w:rsidRDefault="00C218A0">
      <w:pPr>
        <w:rPr>
          <w:ins w:id="1371" w:author="Pooya Monajemi (pmonajem)" w:date="2022-03-28T16:57:00Z"/>
        </w:rPr>
      </w:pPr>
    </w:p>
    <w:p w14:paraId="7323F537" w14:textId="2786153C" w:rsidR="00525142" w:rsidRDefault="00525142">
      <w:pPr>
        <w:rPr>
          <w:ins w:id="1372" w:author="Pooya Monajemi (pmonajem)" w:date="2022-03-05T22:30:00Z"/>
          <w:rFonts w:ascii="Arial" w:hAnsi="Arial"/>
          <w:b/>
          <w:sz w:val="24"/>
        </w:rPr>
      </w:pPr>
    </w:p>
    <w:p w14:paraId="5C7BC84A" w14:textId="77777777" w:rsidR="00C218A0" w:rsidRDefault="00C218A0" w:rsidP="00C218A0">
      <w:pPr>
        <w:pStyle w:val="H4"/>
        <w:rPr>
          <w:w w:val="100"/>
        </w:rPr>
      </w:pPr>
      <w:bookmarkStart w:id="1373"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1373"/>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51D05646" w:rsidR="00C218A0" w:rsidRPr="00C218A0" w:rsidRDefault="00C218A0" w:rsidP="00C218A0">
      <w:pPr>
        <w:pStyle w:val="BodyText"/>
        <w:kinsoku w:val="0"/>
        <w:overflowPunct w:val="0"/>
        <w:spacing w:before="10"/>
        <w:rPr>
          <w:ins w:id="1374" w:author="Pooya Monajemi (pmonajem)" w:date="2022-03-28T16:58:00Z"/>
          <w:b/>
          <w:bCs/>
          <w:i/>
          <w:iCs/>
          <w:highlight w:val="yellow"/>
          <w:lang w:val="en-GB"/>
        </w:rPr>
      </w:pPr>
      <w:proofErr w:type="spellStart"/>
      <w:ins w:id="1375" w:author="Pooya Monajemi (pmonajem)" w:date="2022-03-28T16:58:00Z">
        <w:r w:rsidRPr="00C218A0">
          <w:rPr>
            <w:b/>
            <w:bCs/>
            <w:i/>
            <w:iCs/>
            <w:highlight w:val="yellow"/>
            <w:lang w:val="en-GB"/>
          </w:rPr>
          <w:t>TGbe</w:t>
        </w:r>
        <w:proofErr w:type="spellEnd"/>
        <w:r w:rsidRPr="00C218A0">
          <w:rPr>
            <w:b/>
            <w:bCs/>
            <w:i/>
            <w:iCs/>
            <w:highlight w:val="yellow"/>
            <w:lang w:val="en-GB"/>
          </w:rPr>
          <w:t xml:space="preserve"> editor: Please add the following paragraph to the end of 26.8.4.2</w:t>
        </w:r>
      </w:ins>
      <w:ins w:id="1376" w:author="Pooya Monajemi (pmonajem)" w:date="2022-03-28T16:59:00Z">
        <w:r w:rsidRPr="00C218A0">
          <w:rPr>
            <w:b/>
            <w:bCs/>
            <w:i/>
            <w:iCs/>
            <w:highlight w:val="yellow"/>
            <w:lang w:val="en-GB"/>
          </w:rPr>
          <w:t xml:space="preserve"> </w:t>
        </w:r>
      </w:ins>
      <w:ins w:id="1377" w:author="Pooya Monajemi (pmonajem)" w:date="2022-03-28T16:58:00Z">
        <w:r w:rsidRPr="00C218A0">
          <w:rPr>
            <w:rStyle w:val="Emphasis"/>
            <w:b w:val="0"/>
            <w:bCs w:val="0"/>
            <w:highlight w:val="yellow"/>
          </w:rPr>
          <w:t>(#</w:t>
        </w:r>
      </w:ins>
      <w:r w:rsidR="00376BCD">
        <w:rPr>
          <w:rStyle w:val="Emphasis"/>
          <w:b w:val="0"/>
          <w:bCs w:val="0"/>
          <w:highlight w:val="yellow"/>
        </w:rPr>
        <w:t>4660</w:t>
      </w:r>
      <w:ins w:id="1378" w:author="Pooya Monajemi (pmonajem)" w:date="2022-03-28T16:58:00Z">
        <w:r w:rsidRPr="00C218A0">
          <w:rPr>
            <w:rStyle w:val="Emphasis"/>
            <w:b w:val="0"/>
            <w:bCs w:val="0"/>
            <w:highlight w:val="yellow"/>
          </w:rPr>
          <w:t>)</w:t>
        </w:r>
        <w:r w:rsidRPr="00C218A0">
          <w:rPr>
            <w:b/>
            <w:bCs/>
            <w:i/>
            <w:iCs/>
            <w:highlight w:val="yellow"/>
            <w:lang w:val="en-GB"/>
          </w:rPr>
          <w:t>:</w:t>
        </w:r>
      </w:ins>
    </w:p>
    <w:p w14:paraId="40365CC3" w14:textId="7EBF3E20" w:rsidR="00C218A0" w:rsidRDefault="00C218A0">
      <w:pPr>
        <w:rPr>
          <w:ins w:id="1379" w:author="Pooya Monajemi (pmonajem)" w:date="2022-03-28T16:59:00Z"/>
        </w:rPr>
      </w:pPr>
      <w:ins w:id="1380" w:author="Pooya Monajemi (pmonajem)" w:date="2022-03-28T16:59:00Z">
        <w:r>
          <w:t xml:space="preserve">Additional </w:t>
        </w:r>
      </w:ins>
      <w:ins w:id="1381" w:author="Pooya Monajemi (pmonajem)" w:date="2022-03-28T17:00:00Z">
        <w:r>
          <w:t>r</w:t>
        </w:r>
      </w:ins>
      <w:ins w:id="1382" w:author="Pooya Monajemi (pmonajem)" w:date="2022-03-28T16:59:00Z">
        <w:r>
          <w:t xml:space="preserve">ules for </w:t>
        </w:r>
      </w:ins>
      <w:ins w:id="1383" w:author="Pooya Monajemi (pmonajem)" w:date="2022-03-28T17:00:00Z">
        <w:r w:rsidR="00E421F3">
          <w:t xml:space="preserve">individual </w:t>
        </w:r>
      </w:ins>
      <w:ins w:id="1384" w:author="Pooya Monajemi (pmonajem)" w:date="2022-03-28T16:59:00Z">
        <w:r>
          <w:t>TWT</w:t>
        </w:r>
      </w:ins>
      <w:ins w:id="1385" w:author="Pooya Monajemi (pmonajem)" w:date="2022-05-09T13:06:00Z">
        <w:r w:rsidR="004E678F">
          <w:t xml:space="preserve"> agreement</w:t>
        </w:r>
      </w:ins>
      <w:ins w:id="1386" w:author="Pooya Monajemi (pmonajem)" w:date="2022-03-28T16:59:00Z">
        <w:r>
          <w:t xml:space="preserve"> suspension </w:t>
        </w:r>
      </w:ins>
      <w:ins w:id="1387" w:author="Pooya Monajemi (pmonajem)" w:date="2022-03-28T17:00:00Z">
        <w:r>
          <w:t xml:space="preserve">and resumption </w:t>
        </w:r>
      </w:ins>
      <w:ins w:id="1388" w:author="Pooya Monajemi (pmonajem)" w:date="2022-05-09T13:07:00Z">
        <w:r w:rsidR="004E678F">
          <w:t>corresponding to non-AP</w:t>
        </w:r>
      </w:ins>
      <w:ins w:id="1389" w:author="Pooya Monajemi (pmonajem)" w:date="2022-03-28T16:59:00Z">
        <w:r>
          <w:t xml:space="preserve"> STAs affiliated </w:t>
        </w:r>
      </w:ins>
      <w:ins w:id="1390" w:author="Pooya Monajemi (pmonajem)" w:date="2022-03-28T17:00:00Z">
        <w:r>
          <w:t xml:space="preserve">with non-AP MLDs </w:t>
        </w:r>
      </w:ins>
      <w:ins w:id="1391" w:author="Pooya Monajemi (pmonajem)" w:date="2022-05-09T13:07:00Z">
        <w:r w:rsidR="004E678F">
          <w:t xml:space="preserve">in case the link to which </w:t>
        </w:r>
      </w:ins>
      <w:ins w:id="1392" w:author="Pooya Monajemi (pmonajem)" w:date="2022-05-09T13:09:00Z">
        <w:r w:rsidR="004E678F">
          <w:t>the</w:t>
        </w:r>
      </w:ins>
      <w:ins w:id="1393" w:author="Pooya Monajemi (pmonajem)" w:date="2022-05-09T13:07:00Z">
        <w:r w:rsidR="004E678F">
          <w:t xml:space="preserve"> agreement applies is either disabled or enabled </w:t>
        </w:r>
      </w:ins>
      <w:ins w:id="1394" w:author="Pooya Monajemi (pmonajem)" w:date="2022-03-28T17:00:00Z">
        <w:r>
          <w:t xml:space="preserve">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1395" w:name="RTF38333937313a2048342c312e"/>
      <w:r>
        <w:rPr>
          <w:w w:val="100"/>
        </w:rPr>
        <w:t>TWT Information frame exchange for broadcast TWT</w:t>
      </w:r>
      <w:bookmarkEnd w:id="1395"/>
    </w:p>
    <w:p w14:paraId="1C1F2DEB" w14:textId="217BB37F" w:rsidR="00C218A0" w:rsidRPr="00062D64" w:rsidRDefault="00C218A0" w:rsidP="00C218A0">
      <w:pPr>
        <w:pStyle w:val="BodyText"/>
        <w:kinsoku w:val="0"/>
        <w:overflowPunct w:val="0"/>
        <w:spacing w:before="10"/>
        <w:rPr>
          <w:ins w:id="1396" w:author="Pooya Monajemi (pmonajem)" w:date="2022-03-28T16:59:00Z"/>
          <w:b/>
          <w:bCs/>
          <w:i/>
          <w:iCs/>
          <w:highlight w:val="yellow"/>
          <w:lang w:val="en-GB"/>
        </w:rPr>
      </w:pPr>
      <w:proofErr w:type="spellStart"/>
      <w:ins w:id="1397" w:author="Pooya Monajemi (pmonajem)" w:date="2022-03-28T16:59:00Z">
        <w:r w:rsidRPr="00C218A0">
          <w:rPr>
            <w:b/>
            <w:bCs/>
            <w:i/>
            <w:iCs/>
            <w:highlight w:val="yellow"/>
            <w:lang w:val="en-GB"/>
          </w:rPr>
          <w:t>TGbe</w:t>
        </w:r>
        <w:proofErr w:type="spellEnd"/>
        <w:r w:rsidRPr="00C218A0">
          <w:rPr>
            <w:b/>
            <w:bCs/>
            <w:i/>
            <w:iCs/>
            <w:highlight w:val="yellow"/>
            <w:lang w:val="en-GB"/>
          </w:rPr>
          <w:t xml:space="preserv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w:t>
        </w:r>
      </w:ins>
      <w:r w:rsidR="00376BCD">
        <w:rPr>
          <w:rStyle w:val="Emphasis"/>
          <w:b w:val="0"/>
          <w:bCs w:val="0"/>
          <w:highlight w:val="yellow"/>
        </w:rPr>
        <w:t>4660</w:t>
      </w:r>
      <w:ins w:id="1398" w:author="Pooya Monajemi (pmonajem)" w:date="2022-03-28T16:59:00Z">
        <w:r w:rsidRPr="00062D64">
          <w:rPr>
            <w:rStyle w:val="Emphasis"/>
            <w:b w:val="0"/>
            <w:bCs w:val="0"/>
            <w:highlight w:val="yellow"/>
          </w:rPr>
          <w:t>)</w:t>
        </w:r>
        <w:r w:rsidRPr="00C218A0">
          <w:rPr>
            <w:b/>
            <w:bCs/>
            <w:i/>
            <w:iCs/>
            <w:highlight w:val="yellow"/>
            <w:lang w:val="en-GB"/>
          </w:rPr>
          <w:t>:</w:t>
        </w:r>
      </w:ins>
    </w:p>
    <w:p w14:paraId="6597ACCF" w14:textId="4CD1FDA5" w:rsidR="00C218A0" w:rsidRDefault="00C218A0" w:rsidP="00C218A0">
      <w:pPr>
        <w:rPr>
          <w:ins w:id="1399" w:author="Pooya Monajemi (pmonajem)" w:date="2022-03-28T17:00:00Z"/>
        </w:rPr>
      </w:pPr>
      <w:ins w:id="1400" w:author="Pooya Monajemi (pmonajem)" w:date="2022-03-28T17:00:00Z">
        <w:r>
          <w:t xml:space="preserve">Additional rules for </w:t>
        </w:r>
        <w:r w:rsidR="00E421F3">
          <w:t xml:space="preserve">broadcast </w:t>
        </w:r>
        <w:r>
          <w:t xml:space="preserve">TWT </w:t>
        </w:r>
      </w:ins>
      <w:ins w:id="1401" w:author="Pooya Monajemi (pmonajem)" w:date="2022-05-09T13:07:00Z">
        <w:r w:rsidR="004E678F">
          <w:t xml:space="preserve">schedule </w:t>
        </w:r>
      </w:ins>
      <w:ins w:id="1402" w:author="Pooya Monajemi (pmonajem)" w:date="2022-03-28T17:00:00Z">
        <w:r>
          <w:t xml:space="preserve">suspension and resumption </w:t>
        </w:r>
      </w:ins>
      <w:ins w:id="1403" w:author="Pooya Monajemi (pmonajem)" w:date="2022-05-09T13:07:00Z">
        <w:r w:rsidR="004E678F">
          <w:t>corresponding to non-AP</w:t>
        </w:r>
      </w:ins>
      <w:ins w:id="1404" w:author="Pooya Monajemi (pmonajem)" w:date="2022-03-28T17:00:00Z">
        <w:r>
          <w:t xml:space="preserve"> STAs affiliated with non-AP MLDs </w:t>
        </w:r>
      </w:ins>
      <w:ins w:id="1405" w:author="Pooya Monajemi (pmonajem)" w:date="2022-05-09T13:08:00Z">
        <w:r w:rsidR="004E678F">
          <w:t>in case the link to which th</w:t>
        </w:r>
      </w:ins>
      <w:ins w:id="1406" w:author="Pooya Monajemi (pmonajem)" w:date="2022-05-09T13:09:00Z">
        <w:r w:rsidR="004E678F">
          <w:t>e</w:t>
        </w:r>
      </w:ins>
      <w:ins w:id="1407" w:author="Pooya Monajemi (pmonajem)" w:date="2022-05-09T13:08:00Z">
        <w:r w:rsidR="004E678F">
          <w:t xml:space="preserve"> </w:t>
        </w:r>
      </w:ins>
      <w:ins w:id="1408" w:author="Pooya Monajemi (pmonajem)" w:date="2022-05-09T13:09:00Z">
        <w:r w:rsidR="004E678F">
          <w:t>schedule</w:t>
        </w:r>
      </w:ins>
      <w:ins w:id="1409" w:author="Pooya Monajemi (pmonajem)" w:date="2022-05-09T13:08:00Z">
        <w:r w:rsidR="004E678F">
          <w:t xml:space="preserve"> applies is either disabled or enabled </w:t>
        </w:r>
      </w:ins>
      <w:ins w:id="1410" w:author="Pooya Monajemi (pmonajem)" w:date="2022-03-28T17:00:00Z">
        <w:r>
          <w:t xml:space="preserve">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1411"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58A4F0D3"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(#5244)The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1412" w:author="Pooya Monajemi (pmonajem)" w:date="2022-05-08T16:28:00Z"/>
          <w:sz w:val="22"/>
          <w:szCs w:val="22"/>
        </w:rPr>
      </w:pPr>
    </w:p>
    <w:p w14:paraId="56E822A7" w14:textId="38288A4D" w:rsidR="00D221CB" w:rsidDel="00D221CB" w:rsidRDefault="00D221CB" w:rsidP="0045287D">
      <w:pPr>
        <w:pStyle w:val="Default"/>
        <w:rPr>
          <w:ins w:id="1413" w:author="Pooya Monajemi" w:date="2022-03-01T22:51:00Z"/>
          <w:del w:id="1414" w:author="Pooya Monajemi (pmonajem)" w:date="2022-05-08T16:28:00Z"/>
          <w:sz w:val="22"/>
          <w:szCs w:val="22"/>
        </w:rPr>
      </w:pPr>
      <w:ins w:id="1415"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1416"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1417" w:author="Pooya Monajemi (pmonajem)" w:date="2022-05-08T16:28:00Z">
        <w:r w:rsidRPr="005167A0">
          <w:rPr>
            <w:sz w:val="22"/>
            <w:szCs w:val="22"/>
          </w:rPr>
          <w:t>shall support TID-to-link mapping negotiation</w:t>
        </w:r>
      </w:ins>
      <w:ins w:id="1418"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1419" w:author="Pooya Monajemi (pmonajem)" w:date="2022-05-09T22:32:00Z">
        <w:r w:rsidR="00800B71">
          <w:rPr>
            <w:sz w:val="22"/>
            <w:szCs w:val="22"/>
          </w:rPr>
          <w:t xml:space="preserve">Basic </w:t>
        </w:r>
      </w:ins>
      <w:ins w:id="1420" w:author="Pooya Monajemi (pmonajem)" w:date="2022-05-09T16:28:00Z">
        <w:r w:rsidR="00776F13">
          <w:rPr>
            <w:sz w:val="22"/>
            <w:szCs w:val="22"/>
          </w:rPr>
          <w:t>Multi-Link element to at least 1</w:t>
        </w:r>
      </w:ins>
      <w:ins w:id="1421" w:author="Pooya Monajemi (pmonajem)" w:date="2022-05-08T16:28:00Z">
        <w:r w:rsidRPr="005167A0">
          <w:rPr>
            <w:sz w:val="22"/>
            <w:szCs w:val="22"/>
          </w:rPr>
          <w:t xml:space="preserve">.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ins>
      <w:ins w:id="1422" w:author="Pooya Monajemi (pmonajem)" w:date="2022-05-09T22:32:00Z">
        <w:r w:rsidR="00800B71">
          <w:rPr>
            <w:sz w:val="22"/>
            <w:szCs w:val="22"/>
          </w:rPr>
          <w:t xml:space="preserve">Basic </w:t>
        </w:r>
      </w:ins>
      <w:ins w:id="1423" w:author="Pooya Monajemi (pmonajem)" w:date="2022-05-08T16:28:00Z">
        <w:r w:rsidRPr="001D32DE">
          <w:rPr>
            <w:sz w:val="22"/>
            <w:szCs w:val="22"/>
          </w:rPr>
          <w:t xml:space="preserve">Multi-Link element </w:t>
        </w:r>
        <w:r w:rsidRPr="00FB4945">
          <w:rPr>
            <w:sz w:val="22"/>
            <w:szCs w:val="22"/>
          </w:rPr>
          <w:t>to 3.</w:t>
        </w:r>
      </w:ins>
    </w:p>
    <w:p w14:paraId="6101BF81" w14:textId="6E9A6BDE"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(#2068)both DL and UL (see 35.3.7.1.2 (Default mapping mode)). When </w:t>
      </w:r>
      <w:del w:id="1424" w:author="Pooya Monajemi (pmonajem)" w:date="2022-05-08T16:30:00Z">
        <w:r w:rsidRPr="0010573A" w:rsidDel="00D221CB">
          <w:rPr>
            <w:rStyle w:val="SC16323589"/>
            <w:sz w:val="22"/>
            <w:szCs w:val="22"/>
          </w:rPr>
          <w:delText xml:space="preserve">both MLDs have explicitly  </w:delText>
        </w:r>
      </w:del>
      <w:ins w:id="1425" w:author="Pooya Monajemi (pmonajem)" w:date="2022-05-08T16:30:00Z">
        <w:r w:rsidR="00D221CB">
          <w:rPr>
            <w:rStyle w:val="SC16323589"/>
            <w:sz w:val="22"/>
            <w:szCs w:val="22"/>
          </w:rPr>
          <w:t>a</w:t>
        </w:r>
      </w:ins>
      <w:ins w:id="1426"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1427"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1428" w:author="Pooya Monajemi (pmonajem)" w:date="2022-05-08T16:31:00Z">
        <w:r w:rsidRPr="0010573A" w:rsidDel="00D221CB">
          <w:rPr>
            <w:rStyle w:val="SC16323589"/>
            <w:sz w:val="22"/>
            <w:szCs w:val="22"/>
          </w:rPr>
          <w:delText xml:space="preserve">by following </w:delText>
        </w:r>
      </w:del>
      <w:ins w:id="142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1430" w:author="Pooya Monajemi (pmonajem)" w:date="2022-05-08T16:31:00Z">
        <w:r w:rsidR="00D221CB" w:rsidRPr="0010573A">
          <w:rPr>
            <w:rStyle w:val="SC16323589"/>
            <w:sz w:val="22"/>
            <w:szCs w:val="22"/>
          </w:rPr>
          <w:t>35.3.7.1.4 (Mandatory TID-to-link mapping procedure), 35.3.7.1.5</w:t>
        </w:r>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 xml:space="preserve">(#8237)A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(#4051)(#6577)which means that a TID-to-link mapping change is only valid and successful if it will not result in having a single TID for which the link set is made of zero setup links. (#4050)By default, all setup links shall be enabled (see 35.3.7.1.2 (Default mapping mode)). </w:t>
      </w:r>
    </w:p>
    <w:p w14:paraId="13D4F36E" w14:textId="26E20E98" w:rsidR="004E1581" w:rsidRDefault="004E1581" w:rsidP="004E1581">
      <w:pPr>
        <w:pStyle w:val="Default"/>
      </w:pPr>
    </w:p>
    <w:p w14:paraId="15A7B924" w14:textId="68753D74" w:rsidR="00C44C05" w:rsidDel="00FB078B" w:rsidRDefault="004E1581" w:rsidP="004E1581">
      <w:pPr>
        <w:pStyle w:val="Default"/>
        <w:rPr>
          <w:del w:id="1431" w:author="Pooya Monajemi (pmonajem)" w:date="2022-05-08T16:33:00Z"/>
          <w:sz w:val="22"/>
          <w:szCs w:val="22"/>
        </w:rPr>
      </w:pPr>
      <w:r w:rsidRPr="008F2BE9">
        <w:rPr>
          <w:sz w:val="22"/>
          <w:szCs w:val="22"/>
        </w:rPr>
        <w:t>(#1496)(#5365)If a link is enabled for a non-AP MLD,</w:t>
      </w:r>
      <w:ins w:id="1432" w:author="Pooya Monajemi (pmonajem)" w:date="2022-05-08T16:31:00Z">
        <w:r w:rsidR="00D221CB">
          <w:rPr>
            <w:sz w:val="22"/>
            <w:szCs w:val="22"/>
          </w:rPr>
          <w:t xml:space="preserve"> then:</w:t>
        </w:r>
      </w:ins>
      <w:del w:id="1433"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1434" w:author="Pooya Monajemi (pmonajem)" w:date="2022-05-08T16:37:00Z"/>
        </w:rPr>
      </w:pPr>
    </w:p>
    <w:p w14:paraId="5B9C3451" w14:textId="77777777" w:rsidR="00142AF1" w:rsidRPr="00142AF1" w:rsidRDefault="00142AF1" w:rsidP="00142AF1">
      <w:pPr>
        <w:pStyle w:val="Default"/>
        <w:numPr>
          <w:ilvl w:val="0"/>
          <w:numId w:val="1"/>
        </w:numPr>
        <w:rPr>
          <w:ins w:id="1435" w:author="Pooya Monajemi (pmonajem)" w:date="2022-05-10T20:12:00Z"/>
        </w:rPr>
      </w:pPr>
    </w:p>
    <w:p w14:paraId="1F8D2829" w14:textId="61F3A8B6" w:rsidR="00FB078B" w:rsidRPr="00142AF1" w:rsidRDefault="004E1581" w:rsidP="00142AF1">
      <w:pPr>
        <w:pStyle w:val="Default"/>
        <w:ind w:left="720"/>
        <w:rPr>
          <w:ins w:id="1436" w:author="Pooya Monajemi" w:date="2022-03-01T22:57:00Z"/>
        </w:rPr>
      </w:pPr>
      <w:r w:rsidRPr="00142AF1">
        <w:rPr>
          <w:sz w:val="22"/>
          <w:szCs w:val="22"/>
        </w:rPr>
        <w:t>may be used for individually addressed frame exchange, subject to the power state of the non-AP STA operating on that link</w:t>
      </w:r>
      <w:del w:id="1437" w:author="Pooya Monajemi (pmonajem)" w:date="2022-05-08T16:33:00Z">
        <w:r w:rsidRPr="00142AF1" w:rsidDel="00D221CB">
          <w:rPr>
            <w:sz w:val="22"/>
            <w:szCs w:val="22"/>
          </w:rPr>
          <w:delText xml:space="preserve"> and only MSDUs or A- MSDUs with TIDs mapped to that link may be transmitted on that link between the corresponding STA and AP of the non-AP MLD and AP MLD in the direction (DL/UL) corresponding to the TID-to-link mapping.</w:delText>
        </w:r>
      </w:del>
      <w:del w:id="1438" w:author="Pooya Monajemi" w:date="2022-03-01T22:56:00Z">
        <w:r w:rsidRPr="00142AF1" w:rsidDel="00126AC9">
          <w:rPr>
            <w:sz w:val="22"/>
            <w:szCs w:val="22"/>
          </w:rPr>
          <w:delText xml:space="preserve"> </w:delText>
        </w:r>
      </w:del>
    </w:p>
    <w:p w14:paraId="5D5D5E33" w14:textId="77777777" w:rsidR="00142AF1" w:rsidRDefault="00D221CB" w:rsidP="00142AF1">
      <w:pPr>
        <w:pStyle w:val="Default"/>
        <w:numPr>
          <w:ilvl w:val="0"/>
          <w:numId w:val="1"/>
        </w:numPr>
        <w:rPr>
          <w:ins w:id="1439" w:author="Pooya Monajemi (pmonajem)" w:date="2022-05-10T20:12:00Z"/>
          <w:sz w:val="22"/>
          <w:szCs w:val="22"/>
        </w:rPr>
      </w:pPr>
      <w:ins w:id="1440"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1441" w:author="Pooya Monajemi (pmonajem)" w:date="2022-05-09T22:25:00Z">
        <w:r w:rsidR="00E0304A" w:rsidRPr="00142AF1">
          <w:rPr>
            <w:rFonts w:ascii="TimesNewRomanPSMT" w:eastAsiaTheme="minorEastAsia" w:hAnsi="TimesNewRomanPSMT"/>
            <w:sz w:val="22"/>
            <w:szCs w:val="22"/>
            <w:lang w:eastAsia="en-US"/>
          </w:rPr>
          <w:t xml:space="preserve">, respectively, </w:t>
        </w:r>
      </w:ins>
      <w:ins w:id="1442"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277F3773" w14:textId="3D128F34" w:rsidR="00FB078B" w:rsidRPr="00142AF1" w:rsidRDefault="009B5D03" w:rsidP="00142AF1">
      <w:pPr>
        <w:pStyle w:val="Default"/>
        <w:numPr>
          <w:ilvl w:val="0"/>
          <w:numId w:val="1"/>
        </w:numPr>
        <w:rPr>
          <w:ins w:id="1443" w:author="Pooya Monajemi (pmonajem)" w:date="2022-05-10T17:53:00Z"/>
          <w:sz w:val="22"/>
          <w:szCs w:val="22"/>
        </w:rPr>
      </w:pPr>
      <w:ins w:id="1444" w:author="Pooya Monajemi (pmonajem)" w:date="2022-05-10T17:52:00Z">
        <w:r w:rsidRPr="00142AF1">
          <w:rPr>
            <w:sz w:val="22"/>
            <w:szCs w:val="22"/>
          </w:rPr>
          <w:t>If the established TID-to-link mapping maps all TIDs to a subset of links while mapping some TIDs to a different subset of links,</w:t>
        </w:r>
        <w:r w:rsidRPr="00EA1D3F">
          <w:rPr>
            <w:rFonts w:ascii="TimesNewRomanPSMT" w:eastAsiaTheme="minorEastAsia" w:hAnsi="TimesNewRomanPSMT"/>
            <w:sz w:val="22"/>
            <w:szCs w:val="22"/>
            <w:lang w:eastAsia="en-US"/>
          </w:rPr>
          <w:t xml:space="preserve"> </w:t>
        </w:r>
        <w:r w:rsidRPr="00277BC3">
          <w:rPr>
            <w:rFonts w:ascii="TimesNewRomanPSMT" w:eastAsiaTheme="minorEastAsia" w:hAnsi="TimesNewRomanPSMT"/>
            <w:sz w:val="22"/>
            <w:szCs w:val="22"/>
            <w:lang w:eastAsia="en-US"/>
          </w:rPr>
          <w:t>t</w:t>
        </w:r>
      </w:ins>
      <w:ins w:id="1445" w:author="Pooya Monajemi (pmonajem)" w:date="2022-05-08T16:34:00Z">
        <w:r w:rsidR="00FB078B" w:rsidRPr="00277BC3">
          <w:rPr>
            <w:rFonts w:ascii="TimesNewRomanPSMT" w:eastAsiaTheme="minorEastAsia" w:hAnsi="TimesNewRomanPSMT"/>
            <w:sz w:val="22"/>
            <w:szCs w:val="22"/>
            <w:lang w:eastAsia="en-US"/>
          </w:rPr>
          <w:t xml:space="preserve">he STA affiliated with the non-AP MLD associated to an AP MLD </w:t>
        </w:r>
        <w:r w:rsidR="00FB078B" w:rsidRPr="00593B5C">
          <w:rPr>
            <w:rFonts w:ascii="TimesNewRomanPSMT" w:eastAsiaTheme="minorEastAsia" w:hAnsi="TimesNewRomanPSMT"/>
            <w:sz w:val="22"/>
            <w:szCs w:val="22"/>
            <w:lang w:eastAsia="en-US"/>
          </w:rPr>
          <w:t>and operating on the</w:t>
        </w:r>
        <w:r w:rsidR="00FB078B" w:rsidRPr="009A758C">
          <w:rPr>
            <w:rFonts w:ascii="TimesNewRomanPSMT" w:eastAsiaTheme="minorEastAsia" w:hAnsi="TimesNewRomanPSMT"/>
            <w:sz w:val="22"/>
            <w:szCs w:val="22"/>
            <w:lang w:eastAsia="en-US"/>
          </w:rPr>
          <w:t xml:space="preserve"> enabled link may transmit MSDUs or AMSDUs with a TID not mapped to that link to the AP operating</w:t>
        </w:r>
        <w:r w:rsidR="00FB078B" w:rsidRPr="00142AF1">
          <w:rPr>
            <w:rFonts w:ascii="TimesNewRomanPSMT" w:eastAsiaTheme="minorEastAsia" w:hAnsi="TimesNewRomanPSMT"/>
            <w:sz w:val="22"/>
            <w:szCs w:val="22"/>
            <w:lang w:eastAsia="en-US"/>
          </w:rPr>
          <w:t xml:space="preserve"> on that link and affiliated with its AP MLD if the affiliated AP does not include the MU EDCA Parameters Set element in the Beacon frames, or if the affiliated AP includes the MU EDCA Parameters Set element in the Beacon frames that the affiliated AP transmits and the non-AP STA has updated its </w:t>
        </w:r>
        <w:proofErr w:type="spellStart"/>
        <w:r w:rsidR="00FB078B" w:rsidRPr="00142AF1">
          <w:rPr>
            <w:rFonts w:ascii="TimesNewRomanPSMT" w:eastAsiaTheme="minorEastAsia" w:hAnsi="TimesNewRomanPSMT"/>
            <w:sz w:val="22"/>
            <w:szCs w:val="22"/>
            <w:lang w:eastAsia="en-US"/>
          </w:rPr>
          <w:t>CWmin</w:t>
        </w:r>
        <w:proofErr w:type="spellEnd"/>
        <w:r w:rsidR="00FB078B" w:rsidRPr="00142AF1">
          <w:rPr>
            <w:rFonts w:ascii="TimesNewRomanPSMT" w:eastAsiaTheme="minorEastAsia" w:hAnsi="TimesNewRomanPSMT"/>
            <w:sz w:val="22"/>
            <w:szCs w:val="22"/>
            <w:lang w:eastAsia="en-US"/>
          </w:rPr>
          <w:t xml:space="preserve">[AC], </w:t>
        </w:r>
        <w:proofErr w:type="spellStart"/>
        <w:r w:rsidR="00FB078B" w:rsidRPr="00142AF1">
          <w:rPr>
            <w:rFonts w:ascii="TimesNewRomanPSMT" w:eastAsiaTheme="minorEastAsia" w:hAnsi="TimesNewRomanPSMT"/>
            <w:sz w:val="22"/>
            <w:szCs w:val="22"/>
            <w:lang w:eastAsia="en-US"/>
          </w:rPr>
          <w:t>CWmax</w:t>
        </w:r>
        <w:proofErr w:type="spellEnd"/>
        <w:r w:rsidR="00FB078B" w:rsidRPr="00142AF1">
          <w:rPr>
            <w:rFonts w:ascii="TimesNewRomanPSMT" w:eastAsiaTheme="minorEastAsia" w:hAnsi="TimesNewRomanPSMT"/>
            <w:sz w:val="22"/>
            <w:szCs w:val="22"/>
            <w:lang w:eastAsia="en-US"/>
          </w:rPr>
          <w:t xml:space="preserve">[AC], AIFSN[AC] and </w:t>
        </w:r>
        <w:proofErr w:type="spellStart"/>
        <w:r w:rsidR="00FB078B" w:rsidRPr="00142AF1">
          <w:rPr>
            <w:rFonts w:ascii="TimesNewRomanPSMT" w:eastAsiaTheme="minorEastAsia" w:hAnsi="TimesNewRomanPSMT"/>
            <w:sz w:val="22"/>
            <w:szCs w:val="22"/>
            <w:lang w:eastAsia="en-US"/>
          </w:rPr>
          <w:t>MUEDCATimer</w:t>
        </w:r>
        <w:proofErr w:type="spellEnd"/>
        <w:r w:rsidR="00FB078B" w:rsidRPr="00142AF1">
          <w:rPr>
            <w:rFonts w:ascii="TimesNewRomanPSMT" w:eastAsiaTheme="minorEastAsia" w:hAnsi="TimesNewRomanPSMT"/>
            <w:sz w:val="22"/>
            <w:szCs w:val="22"/>
            <w:lang w:eastAsia="en-US"/>
          </w:rPr>
          <w:t xml:space="preserve">[AC] state variables to the values contained in the dot11MUEDCATable for the AC of that TID following 26.2.7 (EDCA operation using MU EDCA parameters). The non-AP STA's operation follows 26.2.7 (EDCA operation </w:t>
        </w:r>
        <w:r w:rsidR="00FB078B" w:rsidRPr="00142AF1">
          <w:rPr>
            <w:rFonts w:ascii="TimesNewRomanPSMT" w:eastAsiaTheme="minorEastAsia" w:hAnsi="TimesNewRomanPSMT"/>
            <w:sz w:val="22"/>
            <w:szCs w:val="22"/>
            <w:lang w:eastAsia="en-US"/>
          </w:rPr>
          <w:lastRenderedPageBreak/>
          <w:t xml:space="preserve">using MU EDCA parameters) </w:t>
        </w:r>
      </w:ins>
      <w:ins w:id="1446" w:author="Pooya Monajemi (pmonajem)" w:date="2022-05-10T23:10:00Z">
        <w:r w:rsidR="0066638E">
          <w:rPr>
            <w:rFonts w:ascii="TimesNewRomanPSMT" w:eastAsiaTheme="minorEastAsia" w:hAnsi="TimesNewRomanPSMT"/>
            <w:sz w:val="22"/>
            <w:szCs w:val="22"/>
            <w:lang w:eastAsia="en-US"/>
          </w:rPr>
          <w:t xml:space="preserve">or 35.17.3.2 (EDCA operation using EPCS EDCA parameters) </w:t>
        </w:r>
      </w:ins>
      <w:ins w:id="1447" w:author="Pooya Monajemi (pmonajem)" w:date="2022-05-10T23:11:00Z">
        <w:r w:rsidR="0066638E">
          <w:rPr>
            <w:rFonts w:ascii="TimesNewRomanPSMT" w:eastAsiaTheme="minorEastAsia" w:hAnsi="TimesNewRomanPSMT"/>
            <w:sz w:val="22"/>
            <w:szCs w:val="22"/>
            <w:lang w:eastAsia="en-US"/>
          </w:rPr>
          <w:t xml:space="preserve">when applicable, </w:t>
        </w:r>
      </w:ins>
      <w:ins w:id="1448" w:author="Pooya Monajemi (pmonajem)" w:date="2022-05-08T16:34:00Z">
        <w:r w:rsidR="00FB078B" w:rsidRPr="0066638E">
          <w:rPr>
            <w:rFonts w:ascii="TimesNewRomanPSMT" w:eastAsiaTheme="minorEastAsia" w:hAnsi="TimesNewRomanPSMT"/>
            <w:sz w:val="22"/>
            <w:szCs w:val="22"/>
            <w:lang w:eastAsia="en-US"/>
          </w:rPr>
          <w:t xml:space="preserve">except that the non-AP STA does not count down the </w:t>
        </w:r>
        <w:proofErr w:type="spellStart"/>
        <w:r w:rsidR="00FB078B" w:rsidRPr="0066638E">
          <w:rPr>
            <w:rFonts w:ascii="TimesNewRomanPSMT" w:eastAsiaTheme="minorEastAsia" w:hAnsi="TimesNewRomanPSMT"/>
            <w:sz w:val="22"/>
            <w:szCs w:val="22"/>
            <w:lang w:eastAsia="en-US"/>
          </w:rPr>
          <w:t>MUEDCATimer</w:t>
        </w:r>
        <w:proofErr w:type="spellEnd"/>
        <w:r w:rsidR="00FB078B" w:rsidRPr="0066638E">
          <w:rPr>
            <w:rFonts w:ascii="TimesNewRomanPSMT" w:eastAsiaTheme="minorEastAsia" w:hAnsi="TimesNewRomanPSMT"/>
            <w:sz w:val="22"/>
            <w:szCs w:val="22"/>
            <w:lang w:eastAsia="en-US"/>
          </w:rPr>
          <w:t>[AC] timer for the AC of that TID.</w:t>
        </w:r>
      </w:ins>
    </w:p>
    <w:p w14:paraId="140523EE" w14:textId="0D8CF915" w:rsidR="009B5D03" w:rsidRPr="00142AF1" w:rsidRDefault="009B5D03" w:rsidP="00FB078B">
      <w:pPr>
        <w:pStyle w:val="Default"/>
        <w:numPr>
          <w:ilvl w:val="0"/>
          <w:numId w:val="1"/>
        </w:numPr>
        <w:rPr>
          <w:ins w:id="1449" w:author="Pooya Monajemi (pmonajem)" w:date="2022-05-08T16:34:00Z"/>
          <w:sz w:val="22"/>
          <w:szCs w:val="22"/>
        </w:rPr>
      </w:pPr>
      <w:ins w:id="1450" w:author="Pooya Monajemi (pmonajem)" w:date="2022-05-10T17:53:00Z">
        <w:r w:rsidRPr="00142AF1">
          <w:rPr>
            <w:sz w:val="22"/>
            <w:szCs w:val="22"/>
          </w:rPr>
          <w:t>If the established TID-to-link mapping does not map all TIDs to a subset of links while mapping some TIDs to a different subset of links,</w:t>
        </w:r>
        <w:r w:rsidRPr="006738D4">
          <w:rPr>
            <w:sz w:val="22"/>
            <w:szCs w:val="22"/>
          </w:rPr>
          <w:t xml:space="preserve"> </w:t>
        </w:r>
      </w:ins>
      <w:ins w:id="1451" w:author="Pooya Monajemi (pmonajem)" w:date="2022-05-10T17:54:00Z">
        <w:r w:rsidRPr="006738D4">
          <w:rPr>
            <w:rFonts w:ascii="TimesNewRomanPSMT" w:eastAsiaTheme="minorEastAsia" w:hAnsi="TimesNewRomanPSMT"/>
            <w:sz w:val="22"/>
            <w:szCs w:val="22"/>
            <w:lang w:eastAsia="en-US"/>
          </w:rPr>
          <w:t xml:space="preserve">the STA affiliated with the non-AP MLD associated to an AP MLD </w:t>
        </w:r>
        <w:r w:rsidRPr="00142AF1">
          <w:rPr>
            <w:rFonts w:ascii="TimesNewRomanPSMT" w:eastAsiaTheme="minorEastAsia" w:hAnsi="TimesNewRomanPSMT"/>
            <w:sz w:val="22"/>
            <w:szCs w:val="22"/>
            <w:lang w:eastAsia="en-US"/>
          </w:rPr>
          <w:t xml:space="preserve">and operating on the enabled link </w:t>
        </w:r>
      </w:ins>
      <w:ins w:id="1452" w:author="Brian D Hart" w:date="2022-05-14T13:57:00Z">
        <w:r w:rsidR="008903B6">
          <w:rPr>
            <w:rFonts w:ascii="TimesNewRomanPSMT" w:eastAsiaTheme="minorEastAsia" w:hAnsi="TimesNewRomanPSMT"/>
            <w:sz w:val="22"/>
            <w:szCs w:val="22"/>
            <w:lang w:eastAsia="en-US"/>
          </w:rPr>
          <w:t>shall</w:t>
        </w:r>
      </w:ins>
      <w:ins w:id="1453" w:author="Pooya Monajemi (pmonajem)" w:date="2022-05-10T17:54:00Z">
        <w:r w:rsidRPr="00142AF1">
          <w:rPr>
            <w:rFonts w:ascii="TimesNewRomanPSMT" w:eastAsiaTheme="minorEastAsia" w:hAnsi="TimesNewRomanPSMT"/>
            <w:sz w:val="22"/>
            <w:szCs w:val="22"/>
            <w:lang w:eastAsia="en-US"/>
          </w:rPr>
          <w:t xml:space="preserve"> not transmit MSDUs or AMSDUs with a TID not mapped to that link</w:t>
        </w:r>
      </w:ins>
    </w:p>
    <w:p w14:paraId="4956AC31" w14:textId="1EB89D89"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1454" w:author="Pooya Monajemi (pmonajem)" w:date="2022-04-18T13:32:00Z">
        <w:r w:rsidR="00142379" w:rsidRPr="00142AF1">
          <w:rPr>
            <w:sz w:val="22"/>
            <w:szCs w:val="22"/>
          </w:rPr>
          <w:t xml:space="preserve">affiliated with the non-AP MLD </w:t>
        </w:r>
      </w:ins>
      <w:r w:rsidRPr="00142AF1">
        <w:rPr>
          <w:sz w:val="22"/>
          <w:szCs w:val="22"/>
        </w:rPr>
        <w:t xml:space="preserve">and AP </w:t>
      </w:r>
      <w:ins w:id="1455" w:author="Pooya Monajemi (pmonajem)" w:date="2022-03-26T15:07:00Z">
        <w:r w:rsidR="001178B3" w:rsidRPr="00142AF1">
          <w:rPr>
            <w:sz w:val="22"/>
            <w:szCs w:val="22"/>
          </w:rPr>
          <w:t xml:space="preserve">affiliated with </w:t>
        </w:r>
      </w:ins>
      <w:del w:id="1456" w:author="Pooya Monajemi (pmonajem)" w:date="2022-03-26T15:07:00Z">
        <w:r w:rsidRPr="00142AF1" w:rsidDel="001178B3">
          <w:rPr>
            <w:sz w:val="22"/>
            <w:szCs w:val="22"/>
          </w:rPr>
          <w:delText>of</w:delText>
        </w:r>
      </w:del>
      <w:r w:rsidRPr="00142AF1">
        <w:rPr>
          <w:sz w:val="22"/>
          <w:szCs w:val="22"/>
        </w:rPr>
        <w:t xml:space="preserve"> the </w:t>
      </w:r>
      <w:ins w:id="1457" w:author="Pooya Monajemi (pmonajem)" w:date="2022-05-09T13:12:00Z">
        <w:r w:rsidR="00802D46" w:rsidRPr="00142AF1">
          <w:rPr>
            <w:sz w:val="22"/>
            <w:szCs w:val="22"/>
          </w:rPr>
          <w:t xml:space="preserve">associated </w:t>
        </w:r>
      </w:ins>
      <w:del w:id="1458" w:author="Pooya Monajemi (pmonajem)" w:date="2022-05-09T13:12:00Z">
        <w:r w:rsidRPr="00142AF1" w:rsidDel="00802D46">
          <w:rPr>
            <w:sz w:val="22"/>
            <w:szCs w:val="22"/>
          </w:rPr>
          <w:delText xml:space="preserve">non-AP MLD and </w:delText>
        </w:r>
      </w:del>
      <w:r w:rsidRPr="00142AF1">
        <w:rPr>
          <w:sz w:val="22"/>
          <w:szCs w:val="22"/>
        </w:rPr>
        <w:t>AP MLD (#8237)both in DL and UL.</w:t>
      </w:r>
    </w:p>
    <w:p w14:paraId="0F129E50" w14:textId="6081723C" w:rsidR="00E74663" w:rsidRPr="00142AF1" w:rsidRDefault="00E74663" w:rsidP="004E1581">
      <w:pPr>
        <w:pStyle w:val="Default"/>
        <w:rPr>
          <w:sz w:val="22"/>
          <w:szCs w:val="22"/>
        </w:rPr>
      </w:pPr>
      <w:ins w:id="1459" w:author="Pooya Monajemi (pmonajem)" w:date="2022-04-18T13:23:00Z">
        <w:r w:rsidRPr="00142AF1">
          <w:rPr>
            <w:sz w:val="22"/>
            <w:szCs w:val="22"/>
          </w:rPr>
          <w:t xml:space="preserve">NOTE 1— for the TIDs of an AC that contains one or more unmapped TIDs for a link, if the AP includes the MU EDCA Parameters Set element with a zero value for AIFSN[AC] and a non-zero value of </w:t>
        </w:r>
        <w:proofErr w:type="spellStart"/>
        <w:r w:rsidRPr="00142AF1">
          <w:rPr>
            <w:sz w:val="22"/>
            <w:szCs w:val="22"/>
          </w:rPr>
          <w:t>MUEDCATimer</w:t>
        </w:r>
        <w:proofErr w:type="spellEnd"/>
        <w:r w:rsidRPr="00142AF1">
          <w:rPr>
            <w:sz w:val="22"/>
            <w:szCs w:val="22"/>
          </w:rPr>
          <w:t>[AC], then the non-AP STA does not transmit the MSDUs or AMSDUs of the TIDs until triggered by its AP and while the non-AP STA reports UL MU Disable equal to 0, or as allowed by UORA.</w:t>
        </w:r>
      </w:ins>
    </w:p>
    <w:p w14:paraId="24FED793" w14:textId="6FF3C34B" w:rsidR="008F2BE9" w:rsidRDefault="008F2BE9" w:rsidP="00A3254B">
      <w:pPr>
        <w:pStyle w:val="SP16127337"/>
        <w:spacing w:before="240"/>
        <w:jc w:val="both"/>
        <w:rPr>
          <w:ins w:id="1460" w:author="Pooya Monajemi (pmonajem)" w:date="2022-03-26T16:04:00Z"/>
          <w:sz w:val="22"/>
          <w:szCs w:val="22"/>
        </w:rPr>
      </w:pPr>
      <w:r w:rsidRPr="00142AF1">
        <w:rPr>
          <w:sz w:val="22"/>
          <w:szCs w:val="22"/>
        </w:rPr>
        <w:t>(#5365)(#6281)If a link is disabled for a non-AP MLD, it shall not be used for individually addressed</w:t>
      </w:r>
      <w:r w:rsidRPr="001178B3">
        <w:rPr>
          <w:sz w:val="22"/>
          <w:szCs w:val="22"/>
        </w:rPr>
        <w:t xml:space="preserve"> frame exchange between the corresponding STA</w:t>
      </w:r>
      <w:ins w:id="1461" w:author="Pooya Monajemi (pmonajem)" w:date="2022-04-18T14:45:00Z">
        <w:r w:rsidR="001F4B8F">
          <w:rPr>
            <w:sz w:val="22"/>
            <w:szCs w:val="22"/>
          </w:rPr>
          <w:t xml:space="preserve"> affiliated with the non-AP MLD</w:t>
        </w:r>
      </w:ins>
      <w:r w:rsidRPr="001178B3">
        <w:rPr>
          <w:sz w:val="22"/>
          <w:szCs w:val="22"/>
        </w:rPr>
        <w:t xml:space="preserve"> and AP</w:t>
      </w:r>
      <w:del w:id="1462" w:author="Pooya Monajemi (pmonajem)" w:date="2022-05-09T16:39:00Z">
        <w:r w:rsidRPr="001178B3" w:rsidDel="008D74AE">
          <w:rPr>
            <w:sz w:val="22"/>
            <w:szCs w:val="22"/>
          </w:rPr>
          <w:delText xml:space="preserve">  the non-AP MLD and AP</w:delText>
        </w:r>
      </w:del>
      <w:r w:rsidRPr="001178B3">
        <w:rPr>
          <w:sz w:val="22"/>
          <w:szCs w:val="22"/>
        </w:rPr>
        <w:t xml:space="preserve"> </w:t>
      </w:r>
      <w:ins w:id="1463"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1464" w:author="Pooya Monajemi (pmonajem)" w:date="2022-05-10T22:56:00Z"/>
          <w:sz w:val="22"/>
          <w:szCs w:val="22"/>
        </w:rPr>
      </w:pPr>
      <w:ins w:id="1465" w:author="Pooya Monajemi (pmonajem)" w:date="2022-05-10T22:56:00Z">
        <w:r w:rsidRPr="00593B5C">
          <w:rPr>
            <w:sz w:val="22"/>
            <w:szCs w:val="22"/>
          </w:rPr>
          <w:t xml:space="preserve">A STA affiliated with an MLD that operates on a disabled link shall suspend all wireless functionalities on that link until the link is enabled. </w:t>
        </w:r>
      </w:ins>
    </w:p>
    <w:p w14:paraId="49C175CE" w14:textId="03E5D6C3" w:rsidR="001150F8" w:rsidRPr="001150F8" w:rsidDel="00C06B0E" w:rsidRDefault="00593B5C" w:rsidP="00593B5C">
      <w:pPr>
        <w:pStyle w:val="SP16127337"/>
        <w:spacing w:before="240"/>
        <w:rPr>
          <w:del w:id="1466" w:author="Pooya Monajemi (pmonajem)" w:date="2022-03-27T17:18:00Z"/>
          <w:sz w:val="22"/>
          <w:szCs w:val="22"/>
        </w:rPr>
      </w:pPr>
      <w:ins w:id="1467" w:author="Pooya Monajemi (pmonajem)" w:date="2022-05-10T22:56:00Z">
        <w:r w:rsidRPr="00593B5C">
          <w:rPr>
            <w:sz w:val="22"/>
            <w:szCs w:val="22"/>
          </w:rPr>
          <w:t>NOTE</w:t>
        </w:r>
        <w:r>
          <w:rPr>
            <w:sz w:val="22"/>
            <w:szCs w:val="22"/>
          </w:rPr>
          <w:t xml:space="preserve"> 2</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1468" w:author="Pooya Monajemi" w:date="2022-03-30T20:04:00Z"/>
          <w:sz w:val="22"/>
          <w:szCs w:val="22"/>
        </w:rPr>
      </w:pPr>
    </w:p>
    <w:p w14:paraId="6C215F46" w14:textId="18B8EEA0" w:rsidR="008F2BE9" w:rsidRPr="008F2BE9" w:rsidRDefault="008F2BE9" w:rsidP="008F2BE9">
      <w:pPr>
        <w:pStyle w:val="Default"/>
        <w:rPr>
          <w:sz w:val="22"/>
          <w:szCs w:val="22"/>
        </w:rPr>
      </w:pPr>
      <w:r w:rsidRPr="008F2BE9">
        <w:rPr>
          <w:sz w:val="22"/>
          <w:szCs w:val="22"/>
        </w:rPr>
        <w:t xml:space="preserve">(#5365)NOTE </w:t>
      </w:r>
      <w:del w:id="1469" w:author="Pooya Monajemi (pmonajem)" w:date="2022-04-18T13:24:00Z">
        <w:r w:rsidRPr="008F2BE9" w:rsidDel="00E74663">
          <w:rPr>
            <w:sz w:val="22"/>
            <w:szCs w:val="22"/>
          </w:rPr>
          <w:delText>1</w:delText>
        </w:r>
      </w:del>
      <w:ins w:id="1470" w:author="Pooya Monajemi (pmonajem)" w:date="2022-04-18T13:24:00Z">
        <w:r w:rsidR="00E74663">
          <w:rPr>
            <w:sz w:val="22"/>
            <w:szCs w:val="22"/>
          </w:rPr>
          <w:t>2</w:t>
        </w:r>
      </w:ins>
      <w:r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2990967" w:rsidR="008F2BE9" w:rsidRPr="008F2BE9" w:rsidDel="00FB078B" w:rsidRDefault="008F2BE9" w:rsidP="008F2BE9">
      <w:pPr>
        <w:pStyle w:val="Default"/>
        <w:rPr>
          <w:del w:id="1471" w:author="Pooya Monajemi (pmonajem)" w:date="2022-05-08T16:34:00Z"/>
          <w:sz w:val="22"/>
          <w:szCs w:val="22"/>
        </w:rPr>
      </w:pPr>
      <w:del w:id="1472" w:author="Pooya Monajemi (pmonajem)" w:date="2022-05-08T16:34:00Z">
        <w:r w:rsidRPr="008F2BE9" w:rsidDel="00FB078B">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(#4052)If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(#1788)(#1680)(#4053)NOTE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29DC467B" w14:textId="52BD1A62" w:rsidR="00FB078B" w:rsidRPr="008F2BE9" w:rsidRDefault="00FB078B" w:rsidP="00FB078B">
      <w:pPr>
        <w:pStyle w:val="Default"/>
        <w:rPr>
          <w:ins w:id="1473" w:author="Pooya Monajemi (pmonajem)" w:date="2022-05-08T16:34:00Z"/>
          <w:sz w:val="22"/>
          <w:szCs w:val="22"/>
        </w:rPr>
      </w:pPr>
      <w:ins w:id="1474"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1475" w:author="Pooya Monajemi (pmonajem)" w:date="2022-05-09T22:26:00Z">
        <w:r w:rsidR="00E0304A">
          <w:rPr>
            <w:rStyle w:val="SC16323589"/>
            <w:sz w:val="22"/>
            <w:szCs w:val="22"/>
          </w:rPr>
          <w:t xml:space="preserve">not </w:t>
        </w:r>
      </w:ins>
      <w:ins w:id="1476" w:author="Pooya Monajemi (pmonajem)" w:date="2022-05-08T16:34:00Z">
        <w:r w:rsidRPr="00814DFC">
          <w:rPr>
            <w:rStyle w:val="SC16323589"/>
            <w:sz w:val="22"/>
            <w:szCs w:val="22"/>
          </w:rPr>
          <w:t xml:space="preserve">all TIDs are mapped in DL unless the non-AP MLD has received a Multi-Link Traffic element indicating that there are buffered BU(s) for the non-AP MLD </w:t>
        </w:r>
      </w:ins>
      <w:ins w:id="1477" w:author="Pooya Monajemi (pmonajem)" w:date="2022-05-09T22:27:00Z">
        <w:r w:rsidR="00E0304A">
          <w:rPr>
            <w:rStyle w:val="SC16323589"/>
            <w:sz w:val="22"/>
            <w:szCs w:val="22"/>
          </w:rPr>
          <w:t>on</w:t>
        </w:r>
      </w:ins>
      <w:ins w:id="1478"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 xml:space="preserve">(#4052)A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lastRenderedPageBreak/>
        <w:t>(#5753)If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1479" w:author="Pooya Monajemi (pmonajem)" w:date="2022-05-09T16:47:00Z">
        <w:r w:rsidRPr="008F2BE9" w:rsidDel="00611822">
          <w:rPr>
            <w:sz w:val="22"/>
            <w:szCs w:val="22"/>
          </w:rPr>
          <w:delText xml:space="preserve">with </w:delText>
        </w:r>
      </w:del>
      <w:ins w:id="1480"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1481" w:author="Pooya Monajemi (pmonajem)" w:date="2022-03-27T21:54:00Z"/>
          <w:sz w:val="22"/>
          <w:szCs w:val="22"/>
        </w:rPr>
      </w:pPr>
      <w:r w:rsidRPr="008F2BE9">
        <w:rPr>
          <w:sz w:val="22"/>
          <w:szCs w:val="22"/>
        </w:rPr>
        <w:t>(#5753)NOTE 3—Operation with STAs affiliated with a non-AP MLD in power save mode are defined in 35.3.12.4 (Traffic indication).</w:t>
      </w:r>
    </w:p>
    <w:p w14:paraId="72846595" w14:textId="5C39ED34" w:rsidR="006E305B" w:rsidRDefault="006E305B" w:rsidP="008F2BE9">
      <w:pPr>
        <w:pStyle w:val="Default"/>
        <w:rPr>
          <w:ins w:id="1482" w:author="Pooya Monajemi (pmonajem)" w:date="2022-03-27T21:54:00Z"/>
          <w:sz w:val="22"/>
          <w:szCs w:val="22"/>
        </w:rPr>
      </w:pPr>
    </w:p>
    <w:p w14:paraId="07071B0D" w14:textId="4DD985A3" w:rsidR="006E305B" w:rsidRPr="008F2BE9" w:rsidDel="005120F9" w:rsidRDefault="006E305B" w:rsidP="006E305B">
      <w:pPr>
        <w:pStyle w:val="Default"/>
        <w:rPr>
          <w:del w:id="1483"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01E1C5CC"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157B431C" w14:textId="00FF190B" w:rsidR="009F2E0A" w:rsidRPr="005167A0" w:rsidRDefault="009F2E0A" w:rsidP="009F2E0A">
      <w:pPr>
        <w:rPr>
          <w:lang w:eastAsia="ja-JP"/>
        </w:rPr>
      </w:pPr>
      <w:r w:rsidRPr="005167A0">
        <w:rPr>
          <w:rStyle w:val="SC16323705"/>
          <w:szCs w:val="22"/>
        </w:rPr>
        <w:t>(#1790)(#2427)(#2907)(#3377)(#3027)(#2908)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1484" w:author="Pooya Monajemi (pmonajem)" w:date="2022-05-08T16:38:00Z">
        <w:r w:rsidR="002C56AD">
          <w:rPr>
            <w:rStyle w:val="SC16323589"/>
            <w:szCs w:val="22"/>
          </w:rPr>
          <w:t xml:space="preserve">if a </w:t>
        </w:r>
        <w:r w:rsidR="002C56AD" w:rsidRPr="005167A0">
          <w:rPr>
            <w:rStyle w:val="SC16323589"/>
            <w:szCs w:val="22"/>
          </w:rPr>
          <w:t>TID-to-link mapping is not advertised by the AP MLD (see 35.3.5.1.5</w:t>
        </w:r>
        <w:r w:rsidR="002C56AD">
          <w:rPr>
            <w:rStyle w:val="SC16323589"/>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r w:rsidRPr="005167A0">
        <w:rPr>
          <w:rStyle w:val="SC16323589"/>
          <w:szCs w:val="22"/>
        </w:rPr>
        <w:t>if a TID-to-link mapping negotiation for a different mapping did not occur</w:t>
      </w:r>
      <w:ins w:id="1485" w:author="Pooya Monajemi (pmonajem)" w:date="2022-05-08T16:38:00Z">
        <w:r w:rsidR="002C56AD">
          <w:rPr>
            <w:rStyle w:val="SC16323589"/>
            <w:szCs w:val="22"/>
          </w:rPr>
          <w:t>,</w:t>
        </w:r>
      </w:ins>
      <w:r w:rsidRPr="005167A0">
        <w:rPr>
          <w:rStyle w:val="SC16323589"/>
          <w:szCs w:val="22"/>
        </w:rPr>
        <w:t xml:space="preserve"> </w:t>
      </w:r>
      <w:del w:id="1486" w:author="Pooya Monajemi (pmonajem)" w:date="2022-05-08T16:38:00Z">
        <w:r w:rsidRPr="005167A0" w:rsidDel="002C56AD">
          <w:rPr>
            <w:rStyle w:val="SC16323589"/>
            <w:szCs w:val="22"/>
          </w:rPr>
          <w:delText xml:space="preserve">or </w:delText>
        </w:r>
      </w:del>
      <w:r w:rsidRPr="00814DFC">
        <w:rPr>
          <w:rStyle w:val="SC16323589"/>
          <w:szCs w:val="22"/>
        </w:rPr>
        <w:t>was unsuccessful</w:t>
      </w:r>
      <w:ins w:id="1487" w:author="Pooya Monajemi (pmonajem)" w:date="2022-05-08T16:39:00Z">
        <w:r w:rsidR="002C56AD">
          <w:rPr>
            <w:rStyle w:val="SC16323589"/>
            <w:szCs w:val="22"/>
          </w:rPr>
          <w:t>,</w:t>
        </w:r>
      </w:ins>
      <w:r w:rsidRPr="005167A0">
        <w:rPr>
          <w:rStyle w:val="SC16323589"/>
          <w:szCs w:val="22"/>
        </w:rPr>
        <w:t xml:space="preserve"> </w:t>
      </w:r>
      <w:r w:rsidRPr="00FB4945">
        <w:rPr>
          <w:rStyle w:val="SC16323589"/>
          <w:szCs w:val="22"/>
        </w:rPr>
        <w:t xml:space="preserve">or </w:t>
      </w:r>
      <w:ins w:id="1488" w:author="Pooya Monajemi (pmonajem)" w:date="2022-05-08T16:39:00Z">
        <w:r w:rsidR="002C56AD">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1489" w:name="_Hlk103418632"/>
      <w:r>
        <w:t>35.3.7</w:t>
      </w:r>
      <w:r w:rsidR="009F2E0A" w:rsidRPr="00B40EFC">
        <w:t>.1.3 Negotiation of TID-to-link mapping</w:t>
      </w:r>
    </w:p>
    <w:bookmarkEnd w:id="1489"/>
    <w:p w14:paraId="73FD7971" w14:textId="0766E5D9"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3B103B87" w14:textId="3B21FEAA" w:rsidR="00AD0818" w:rsidRDefault="00AD0818" w:rsidP="00AD0818"/>
    <w:p w14:paraId="7E592D4D" w14:textId="028167EE" w:rsidR="00AD0818" w:rsidRDefault="00AD0818" w:rsidP="00D159CB">
      <w:del w:id="1490" w:author="Pooya Monajemi (pmonajem)" w:date="2022-05-08T16:39:00Z">
        <w:r w:rsidDel="002C56AD">
          <w:delText xml:space="preserve">An MLD may support TID-to-link mapping negotiation. </w:delText>
        </w:r>
      </w:del>
      <w:r>
        <w:t xml:space="preserve">An MLD that supports TID-to-link mapping negotiation has dot11TIDtoLinkMappingActivated equal to true and shall set to a nonzero value the TID-to- link Mapping Negotiation Supported subfield in the MLD Capabilities field of the (#6700)Basic Multi-Link element that it transmits. </w:t>
      </w:r>
      <w:r w:rsidR="00D159CB" w:rsidRPr="00D159CB">
        <w:t xml:space="preserve">An MLD that does not support TID-to-link mapping negotiation has dot11TIDtoLinkMappingActivated equal to false and </w:t>
      </w:r>
      <w:r>
        <w:t>shall set the TID-to-link Mapping Negotiation Supported subfield to</w:t>
      </w:r>
      <w:r w:rsidR="00D159CB">
        <w:t xml:space="preserve"> </w:t>
      </w:r>
      <w:r>
        <w:t xml:space="preserve">0. If the TID-to-link Mapping Negotiation Supported subfield value received from a peer MLD is equal </w:t>
      </w:r>
      <w:r w:rsidRPr="00814DFC">
        <w:t xml:space="preserve">to </w:t>
      </w:r>
      <w:del w:id="1491" w:author="Pooya Monajemi (pmonajem)" w:date="2022-02-08T00:25:00Z">
        <w:r w:rsidRPr="00814DFC" w:rsidDel="002048E3">
          <w:delText>2</w:delText>
        </w:r>
      </w:del>
      <w:ins w:id="1492" w:author="Pooya Monajemi (pmonajem)" w:date="2022-02-08T00:25:00Z">
        <w:r w:rsidR="002048E3" w:rsidRPr="00814DFC">
          <w:t>1</w:t>
        </w:r>
      </w:ins>
      <w:r>
        <w:t>, the MLD</w:t>
      </w:r>
      <w:r w:rsidR="00D159CB">
        <w:t xml:space="preserve"> </w:t>
      </w:r>
      <w:r w:rsidR="00D159CB" w:rsidRPr="00D159CB">
        <w:t xml:space="preserve">that initiates a TID-to-link mapping negotiation to the peer MLD </w:t>
      </w:r>
      <w:r>
        <w:t xml:space="preserve"> shall send only the TID-to-link Mapping element where all TIDs are mapped to the same link set. </w:t>
      </w:r>
      <w:r w:rsidR="00D159CB" w:rsidRPr="00D159CB">
        <w:t xml:space="preserve">If the TID-to-link Mapping Negotiation Supported subfield value received from a peer MLD is equal to </w:t>
      </w:r>
      <w:del w:id="1493" w:author="Pooya Monajemi (pmonajem)" w:date="2022-05-08T17:27:00Z">
        <w:r w:rsidR="00D159CB" w:rsidDel="00D159CB">
          <w:delText>1</w:delText>
        </w:r>
      </w:del>
      <w:ins w:id="1494" w:author="Pooya Monajemi (pmonajem)" w:date="2022-05-08T17:27:00Z">
        <w:r w:rsidR="00D159CB">
          <w:t>2 or 3</w:t>
        </w:r>
      </w:ins>
      <w:r w:rsidR="00D159CB" w:rsidRPr="00D159CB">
        <w:t>, the MLD that initiates a TID-to-link mapping negotiation to the peer MLD shall send the TID-to-link Mapping element where each TID is mapped to the same or different link set.</w:t>
      </w:r>
    </w:p>
    <w:p w14:paraId="3E2BEC64" w14:textId="11401075" w:rsidR="00AD0818" w:rsidDel="002C56AD" w:rsidRDefault="00AD0818" w:rsidP="00AD0818">
      <w:pPr>
        <w:rPr>
          <w:del w:id="1495" w:author="Pooya Monajemi (pmonajem)" w:date="2022-05-08T16:39:00Z"/>
        </w:rPr>
      </w:pPr>
      <w:del w:id="1496" w:author="Pooya Monajemi (pmonajem)" w:date="2022-05-08T16:39:00Z">
        <w:r w:rsidDel="002C56AD">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1497" w:author="Pooya Monajemi" w:date="2022-03-01T23:04:00Z"/>
        </w:rPr>
      </w:pPr>
    </w:p>
    <w:p w14:paraId="686FC47F" w14:textId="22B48904" w:rsidR="00AD0818" w:rsidDel="002C56AD" w:rsidRDefault="00AD0818" w:rsidP="00AD0818">
      <w:pPr>
        <w:rPr>
          <w:del w:id="1498" w:author="Pooya Monajemi (pmonajem)" w:date="2022-05-08T16:39:00Z"/>
        </w:rPr>
      </w:pPr>
      <w:del w:id="1499"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1500" w:author="Pooya Monajemi (pmonajem)" w:date="2022-05-08T16:39:00Z"/>
        </w:rPr>
      </w:pPr>
      <w:del w:id="1501"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1502" w:author="Pooya Monajemi (pmonajem)" w:date="2022-05-08T16:39:00Z"/>
        </w:rPr>
      </w:pPr>
      <w:del w:id="1503"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1504" w:author="Pooya Monajemi (pmonajem)" w:date="2022-05-08T16:39:00Z"/>
        </w:rPr>
      </w:pPr>
      <w:del w:id="1505"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AE5A6AF" w:rsidR="003C7A52" w:rsidRDefault="00AD0818" w:rsidP="003C7A52">
      <w:pPr>
        <w:rPr>
          <w:ins w:id="1506" w:author="Pooya Monajemi" w:date="2022-03-01T23:04:00Z"/>
          <w:szCs w:val="22"/>
        </w:rPr>
      </w:pPr>
      <w:r>
        <w:lastRenderedPageBreak/>
        <w:t>After the multi-link (re</w:t>
      </w:r>
      <w:r w:rsidRPr="001D3918">
        <w:rPr>
          <w:szCs w:val="22"/>
        </w:rPr>
        <w:t xml:space="preserve">)setup is successful, to negotiate a new TID-to-link mapping, an initiating </w:t>
      </w:r>
      <w:ins w:id="1507"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1508" w:author="Pooya Monajemi (pmonajem)" w:date="2022-05-08T16:39:00Z"/>
          <w:szCs w:val="22"/>
        </w:rPr>
      </w:pPr>
    </w:p>
    <w:p w14:paraId="69F72AD1" w14:textId="1662B062" w:rsidR="002E6497" w:rsidRPr="001D3918" w:rsidDel="002C56AD" w:rsidRDefault="002E6497" w:rsidP="00AD0818">
      <w:pPr>
        <w:rPr>
          <w:del w:id="1509" w:author="Pooya Monajemi (pmonajem)" w:date="2022-05-08T16:39:00Z"/>
          <w:szCs w:val="22"/>
        </w:rPr>
      </w:pPr>
    </w:p>
    <w:p w14:paraId="48BECF27" w14:textId="7609266A" w:rsidR="002C56AD" w:rsidRPr="001D3918" w:rsidRDefault="002C56AD" w:rsidP="002C56AD">
      <w:pPr>
        <w:rPr>
          <w:ins w:id="1510" w:author="Pooya Monajemi (pmonajem)" w:date="2022-05-08T16:39:00Z"/>
          <w:szCs w:val="22"/>
        </w:rPr>
      </w:pPr>
      <w:ins w:id="1511" w:author="Pooya Monajemi (pmonajem)" w:date="2022-05-08T16:39:00Z">
        <w:r w:rsidRPr="001D3918">
          <w:rPr>
            <w:szCs w:val="22"/>
          </w:rPr>
          <w:t xml:space="preserve">An AP MLD with dot11TIDtoLinkMappingActivated equal to true that initiates a TID-to-link mapping negotiation </w:t>
        </w:r>
      </w:ins>
      <w:ins w:id="1512" w:author="Pooya Monajemi (pmonajem)" w:date="2022-05-09T21:20:00Z">
        <w:r w:rsidR="008955EB">
          <w:rPr>
            <w:szCs w:val="22"/>
          </w:rPr>
          <w:t>may</w:t>
        </w:r>
      </w:ins>
      <w:ins w:id="1513" w:author="Pooya Monajemi (pmonajem)" w:date="2022-05-08T16:39:00Z">
        <w:r w:rsidRPr="001D3918">
          <w:rPr>
            <w:szCs w:val="22"/>
          </w:rPr>
          <w:t xml:space="preserve"> perform one of the following:</w:t>
        </w:r>
      </w:ins>
    </w:p>
    <w:p w14:paraId="5B1DF9D6" w14:textId="77777777" w:rsidR="002C56AD" w:rsidRDefault="002C56AD" w:rsidP="002C56AD">
      <w:pPr>
        <w:rPr>
          <w:ins w:id="1514" w:author="Pooya Monajemi (pmonajem)" w:date="2022-05-08T16:39:00Z"/>
          <w:szCs w:val="22"/>
        </w:rPr>
      </w:pPr>
      <w:ins w:id="1515" w:author="Pooya Monajemi (pmonajem)" w:date="2022-05-08T16:39:00Z">
        <w:r w:rsidRPr="001D3918">
          <w:rPr>
            <w:szCs w:val="22"/>
          </w:rPr>
          <w:t>- Send an individually addressed TID-to-link Mapping Request frame to a</w:t>
        </w:r>
        <w:r>
          <w:rPr>
            <w:szCs w:val="22"/>
          </w:rPr>
          <w:t xml:space="preserve"> non-AP </w:t>
        </w:r>
        <w:r w:rsidRPr="001D3918">
          <w:rPr>
            <w:szCs w:val="22"/>
          </w:rPr>
          <w:t xml:space="preserve">MLD </w:t>
        </w:r>
      </w:ins>
    </w:p>
    <w:p w14:paraId="3E46E886" w14:textId="72D3F49A" w:rsidR="0080585E" w:rsidRDefault="002C56AD" w:rsidP="002C56AD">
      <w:pPr>
        <w:rPr>
          <w:szCs w:val="22"/>
        </w:rPr>
      </w:pPr>
      <w:ins w:id="1516" w:author="Pooya Monajemi (pmonajem)" w:date="2022-05-08T16:39:00Z">
        <w:r w:rsidRPr="001D3918">
          <w:rPr>
            <w:szCs w:val="22"/>
          </w:rPr>
          <w:t xml:space="preserve">- </w:t>
        </w:r>
      </w:ins>
      <w:ins w:id="1517" w:author="Brian D Hart" w:date="2022-05-14T10:41:00Z">
        <w:r w:rsidR="0080585E">
          <w:rPr>
            <w:szCs w:val="22"/>
          </w:rPr>
          <w:t xml:space="preserve">Signal a </w:t>
        </w:r>
      </w:ins>
      <w:ins w:id="1518" w:author="Brian D Hart" w:date="2022-05-14T10:44:00Z">
        <w:r w:rsidR="00DC0DBD">
          <w:rPr>
            <w:szCs w:val="22"/>
          </w:rPr>
          <w:t>group</w:t>
        </w:r>
      </w:ins>
      <w:ins w:id="1519" w:author="Brian D Hart" w:date="2022-05-14T10:41:00Z">
        <w:r w:rsidR="0080585E">
          <w:rPr>
            <w:szCs w:val="22"/>
          </w:rPr>
          <w:t xml:space="preserve"> of STAs by either:</w:t>
        </w:r>
      </w:ins>
    </w:p>
    <w:p w14:paraId="59425859" w14:textId="5CF2A96B" w:rsidR="0080585E" w:rsidRPr="0080585E" w:rsidRDefault="0080585E" w:rsidP="0080585E">
      <w:pPr>
        <w:pStyle w:val="ListParagraph"/>
        <w:numPr>
          <w:ilvl w:val="0"/>
          <w:numId w:val="35"/>
        </w:numPr>
        <w:spacing w:before="0" w:line="240" w:lineRule="auto"/>
        <w:ind w:leftChars="0"/>
        <w:rPr>
          <w:ins w:id="1520" w:author="Brian D Hart" w:date="2022-05-14T10:43:00Z"/>
          <w:sz w:val="22"/>
          <w:szCs w:val="22"/>
        </w:rPr>
      </w:pPr>
      <w:ins w:id="1521" w:author="Brian D Hart" w:date="2022-05-14T10:43:00Z">
        <w:r w:rsidRPr="0080585E">
          <w:rPr>
            <w:sz w:val="22"/>
            <w:szCs w:val="22"/>
          </w:rPr>
          <w:t>Sending a TID-to-link Mapping Request frame that includes an AID Bitmap element</w:t>
        </w:r>
      </w:ins>
      <w:ins w:id="1522" w:author="Brian D Hart" w:date="2022-05-14T10:44:00Z">
        <w:r w:rsidR="00DC0DBD">
          <w:rPr>
            <w:sz w:val="22"/>
            <w:szCs w:val="22"/>
          </w:rPr>
          <w:t xml:space="preserve"> </w:t>
        </w:r>
        <w:r w:rsidR="00DC0DBD" w:rsidRPr="0080585E">
          <w:rPr>
            <w:sz w:val="22"/>
            <w:szCs w:val="22"/>
          </w:rPr>
          <w:t>to the broadcast address</w:t>
        </w:r>
      </w:ins>
      <w:ins w:id="1523" w:author="Brian D Hart" w:date="2022-05-14T10:43:00Z">
        <w:r w:rsidRPr="0080585E">
          <w:rPr>
            <w:sz w:val="22"/>
            <w:szCs w:val="22"/>
          </w:rPr>
          <w:t xml:space="preserve">, or </w:t>
        </w:r>
      </w:ins>
    </w:p>
    <w:p w14:paraId="465395D6" w14:textId="5818F6EE" w:rsidR="0080585E" w:rsidRPr="0080585E" w:rsidRDefault="0080585E" w:rsidP="0080585E">
      <w:pPr>
        <w:pStyle w:val="ListParagraph"/>
        <w:numPr>
          <w:ilvl w:val="0"/>
          <w:numId w:val="35"/>
        </w:numPr>
        <w:spacing w:before="0" w:line="240" w:lineRule="auto"/>
        <w:ind w:leftChars="0"/>
        <w:rPr>
          <w:ins w:id="1524" w:author="Brian D Hart" w:date="2022-05-14T10:41:00Z"/>
          <w:sz w:val="22"/>
          <w:szCs w:val="22"/>
        </w:rPr>
      </w:pPr>
      <w:ins w:id="1525" w:author="Brian D Hart" w:date="2022-05-14T10:43:00Z">
        <w:r w:rsidRPr="0080585E">
          <w:rPr>
            <w:sz w:val="22"/>
            <w:szCs w:val="22"/>
          </w:rPr>
          <w:t xml:space="preserve">Sending a TID-to-Link Mapping element that includes an AID Bitmap </w:t>
        </w:r>
      </w:ins>
      <w:proofErr w:type="spellStart"/>
      <w:ins w:id="1526" w:author="Brian D Hart" w:date="2022-05-14T10:44:00Z">
        <w:r w:rsidR="00DC0DBD">
          <w:rPr>
            <w:sz w:val="22"/>
            <w:szCs w:val="22"/>
          </w:rPr>
          <w:t>sub</w:t>
        </w:r>
      </w:ins>
      <w:ins w:id="1527" w:author="Brian D Hart" w:date="2022-05-14T10:43:00Z">
        <w:r w:rsidRPr="0080585E">
          <w:rPr>
            <w:sz w:val="22"/>
            <w:szCs w:val="22"/>
          </w:rPr>
          <w:t>element</w:t>
        </w:r>
        <w:proofErr w:type="spellEnd"/>
        <w:r w:rsidRPr="0080585E">
          <w:rPr>
            <w:sz w:val="22"/>
            <w:szCs w:val="22"/>
          </w:rPr>
          <w:t xml:space="preserve"> in a Beacon frame</w:t>
        </w:r>
      </w:ins>
      <w:ins w:id="1528" w:author="Brian D Hart" w:date="2022-05-14T10:45:00Z">
        <w:r w:rsidR="00DC0DBD">
          <w:rPr>
            <w:sz w:val="22"/>
            <w:szCs w:val="22"/>
          </w:rPr>
          <w:t xml:space="preserve">. </w:t>
        </w:r>
      </w:ins>
    </w:p>
    <w:p w14:paraId="1954D30D" w14:textId="62216DCF" w:rsidR="002C56AD" w:rsidRPr="00B57FB3" w:rsidRDefault="002C56AD" w:rsidP="002C56AD">
      <w:pPr>
        <w:rPr>
          <w:ins w:id="1529" w:author="Pooya Monajemi (pmonajem)" w:date="2022-05-08T16:39:00Z"/>
          <w:b/>
          <w:szCs w:val="22"/>
        </w:rPr>
      </w:pPr>
      <w:ins w:id="1530" w:author="Pooya Monajemi (pmonajem)" w:date="2022-05-08T16:39:00Z">
        <w:r w:rsidRPr="001D3918">
          <w:rPr>
            <w:szCs w:val="22"/>
          </w:rPr>
          <w:t xml:space="preserve">- Advertise a TID-to-link Mapping </w:t>
        </w:r>
      </w:ins>
      <w:ins w:id="1531" w:author="Brian D Hart" w:date="2022-05-14T10:38:00Z">
        <w:r w:rsidR="0080585E">
          <w:rPr>
            <w:szCs w:val="22"/>
          </w:rPr>
          <w:t xml:space="preserve">by including </w:t>
        </w:r>
      </w:ins>
      <w:ins w:id="1532" w:author="Brian D Hart" w:date="2022-05-14T10:40:00Z">
        <w:r w:rsidR="0080585E">
          <w:rPr>
            <w:szCs w:val="22"/>
          </w:rPr>
          <w:t>a</w:t>
        </w:r>
      </w:ins>
      <w:ins w:id="1533" w:author="Brian D Hart" w:date="2022-05-14T10:38:00Z">
        <w:r w:rsidR="0080585E">
          <w:rPr>
            <w:szCs w:val="22"/>
          </w:rPr>
          <w:t xml:space="preserve"> TID-To</w:t>
        </w:r>
      </w:ins>
      <w:ins w:id="1534" w:author="Brian D Hart" w:date="2022-05-14T10:40:00Z">
        <w:r w:rsidR="0080585E">
          <w:rPr>
            <w:szCs w:val="22"/>
          </w:rPr>
          <w:t>-</w:t>
        </w:r>
      </w:ins>
      <w:ins w:id="1535" w:author="Brian D Hart" w:date="2022-05-14T10:38:00Z">
        <w:r w:rsidR="0080585E">
          <w:rPr>
            <w:szCs w:val="22"/>
          </w:rPr>
          <w:t xml:space="preserve">Link Mapping element without </w:t>
        </w:r>
      </w:ins>
      <w:ins w:id="1536" w:author="Brian D Hart" w:date="2022-05-14T10:40:00Z">
        <w:r w:rsidR="0080585E">
          <w:rPr>
            <w:szCs w:val="22"/>
          </w:rPr>
          <w:t xml:space="preserve">an </w:t>
        </w:r>
      </w:ins>
      <w:ins w:id="1537" w:author="Brian D Hart" w:date="2022-05-14T10:38:00Z">
        <w:r w:rsidR="0080585E">
          <w:rPr>
            <w:szCs w:val="22"/>
          </w:rPr>
          <w:t>A</w:t>
        </w:r>
      </w:ins>
      <w:ins w:id="1538" w:author="Brian D Hart" w:date="2022-05-14T10:39:00Z">
        <w:r w:rsidR="0080585E">
          <w:rPr>
            <w:szCs w:val="22"/>
          </w:rPr>
          <w:t xml:space="preserve">ID Bitmap </w:t>
        </w:r>
        <w:proofErr w:type="spellStart"/>
        <w:r w:rsidR="0080585E">
          <w:rPr>
            <w:szCs w:val="22"/>
          </w:rPr>
          <w:t>subelement</w:t>
        </w:r>
        <w:proofErr w:type="spellEnd"/>
        <w:r w:rsidR="0080585E">
          <w:rPr>
            <w:szCs w:val="22"/>
          </w:rPr>
          <w:t xml:space="preserve"> in Beacon and Probe Response frames </w:t>
        </w:r>
      </w:ins>
      <w:ins w:id="1539" w:author="Pooya Monajemi (pmonajem)" w:date="2022-05-08T16:39:00Z">
        <w:r w:rsidRPr="001D3918">
          <w:rPr>
            <w:szCs w:val="22"/>
          </w:rPr>
          <w:t xml:space="preserve">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ins w:id="1540" w:author="Brian D Hart" w:date="2022-05-14T10:39:00Z">
        <w:r w:rsidR="0080585E">
          <w:rPr>
            <w:szCs w:val="22"/>
          </w:rPr>
          <w:t>.</w:t>
        </w:r>
      </w:ins>
      <w:ins w:id="1541" w:author="Brian D Hart" w:date="2022-05-14T10:38:00Z">
        <w:r w:rsidR="0080585E">
          <w:rPr>
            <w:szCs w:val="22"/>
          </w:rPr>
          <w:t xml:space="preserve"> </w:t>
        </w:r>
      </w:ins>
    </w:p>
    <w:p w14:paraId="66315D02" w14:textId="77777777" w:rsidR="002C56AD" w:rsidRDefault="002C56AD" w:rsidP="002C56AD">
      <w:pPr>
        <w:rPr>
          <w:ins w:id="1542" w:author="Pooya Monajemi (pmonajem)" w:date="2022-05-08T16:39:00Z"/>
          <w:szCs w:val="22"/>
        </w:rPr>
      </w:pPr>
    </w:p>
    <w:p w14:paraId="0EC9F3EA" w14:textId="7D8B403F" w:rsidR="002C56AD" w:rsidRDefault="002C56AD" w:rsidP="002C56AD">
      <w:pPr>
        <w:rPr>
          <w:ins w:id="1543" w:author="Pooya Monajemi (pmonajem)" w:date="2022-05-08T16:39:00Z"/>
          <w:szCs w:val="22"/>
        </w:rPr>
      </w:pPr>
      <w:ins w:id="1544" w:author="Pooya Monajemi (pmonajem)" w:date="2022-05-08T16:39:00Z">
        <w:r>
          <w:rPr>
            <w:szCs w:val="22"/>
          </w:rPr>
          <w:t xml:space="preserve">The AP MLD shall include a Reason Code for each link </w:t>
        </w:r>
      </w:ins>
      <w:ins w:id="1545" w:author="Pooya Monajemi (pmonajem)" w:date="2022-05-09T22:28:00Z">
        <w:r w:rsidR="00E0304A">
          <w:rPr>
            <w:szCs w:val="22"/>
          </w:rPr>
          <w:t>whose</w:t>
        </w:r>
      </w:ins>
      <w:ins w:id="1546" w:author="Pooya Monajemi (pmonajem)" w:date="2022-05-08T16:39:00Z">
        <w:r>
          <w:rPr>
            <w:szCs w:val="22"/>
          </w:rPr>
          <w:t xml:space="preserve"> TID settings are requested to be changed </w:t>
        </w:r>
      </w:ins>
      <w:ins w:id="1547" w:author="Pooya Monajemi (pmonajem)" w:date="2022-05-09T22:28:00Z">
        <w:r w:rsidR="00E0304A">
          <w:rPr>
            <w:szCs w:val="22"/>
          </w:rPr>
          <w:t>in</w:t>
        </w:r>
      </w:ins>
      <w:ins w:id="1548" w:author="Pooya Monajemi (pmonajem)" w:date="2022-05-08T16:39:00Z">
        <w:r>
          <w:rPr>
            <w:szCs w:val="22"/>
          </w:rPr>
          <w:t xml:space="preserve"> the TID-to-Link </w:t>
        </w:r>
        <w:r w:rsidRPr="001D3918">
          <w:rPr>
            <w:szCs w:val="22"/>
          </w:rPr>
          <w:t xml:space="preserve">Mapping </w:t>
        </w:r>
        <w:r>
          <w:rPr>
            <w:szCs w:val="22"/>
          </w:rPr>
          <w:t xml:space="preserve">element of a TID-to-Link </w:t>
        </w:r>
        <w:r w:rsidRPr="001D3918">
          <w:rPr>
            <w:szCs w:val="22"/>
          </w:rPr>
          <w:t xml:space="preserve">Mapping </w:t>
        </w:r>
      </w:ins>
      <w:ins w:id="1549" w:author="Brian D Hart" w:date="2022-05-14T14:06:00Z">
        <w:r w:rsidR="007F2B80">
          <w:rPr>
            <w:szCs w:val="22"/>
          </w:rPr>
          <w:t xml:space="preserve">Request </w:t>
        </w:r>
      </w:ins>
      <w:ins w:id="1550" w:author="Pooya Monajemi (pmonajem)" w:date="2022-05-08T16:39:00Z">
        <w:r>
          <w:rPr>
            <w:szCs w:val="22"/>
          </w:rPr>
          <w:t>frame</w:t>
        </w:r>
      </w:ins>
      <w:ins w:id="1551" w:author="Pooya Monajemi [2]" w:date="2022-05-15T13:20:00Z">
        <w:r w:rsidR="00AF60B0">
          <w:rPr>
            <w:szCs w:val="22"/>
          </w:rPr>
          <w:t xml:space="preserve"> or a Beacon frame or a Probe Response frame</w:t>
        </w:r>
      </w:ins>
      <w:ins w:id="1552" w:author="Pooya Monajemi (pmonajem)" w:date="2022-05-08T16:39:00Z">
        <w:r>
          <w:rPr>
            <w:szCs w:val="22"/>
          </w:rPr>
          <w:t xml:space="preserve">. The AP MLD should include </w:t>
        </w:r>
      </w:ins>
      <w:ins w:id="1553" w:author="Pooya Monajemi (pmonajem)" w:date="2022-05-09T22:29:00Z">
        <w:r w:rsidR="00E0304A">
          <w:rPr>
            <w:szCs w:val="22"/>
          </w:rPr>
          <w:t>in</w:t>
        </w:r>
      </w:ins>
      <w:ins w:id="1554" w:author="Pooya Monajemi (pmonajem)" w:date="2022-05-08T16:39:00Z">
        <w:r>
          <w:rPr>
            <w:szCs w:val="22"/>
          </w:rPr>
          <w:t xml:space="preserve"> the </w:t>
        </w:r>
        <w:r w:rsidRPr="001D3918">
          <w:rPr>
            <w:szCs w:val="22"/>
          </w:rPr>
          <w:t xml:space="preserve">TID-to-link </w:t>
        </w:r>
        <w:r>
          <w:rPr>
            <w:szCs w:val="22"/>
          </w:rPr>
          <w:t>Request fames a</w:t>
        </w:r>
      </w:ins>
      <w:ins w:id="1555" w:author="Pooya Monajemi (pmonajem)" w:date="2022-05-09T22:33:00Z">
        <w:r w:rsidR="00800B71">
          <w:rPr>
            <w:szCs w:val="22"/>
          </w:rPr>
          <w:t>n</w:t>
        </w:r>
      </w:ins>
      <w:ins w:id="1556" w:author="Pooya Monajemi (pmonajem)" w:date="2022-05-08T16:39:00Z">
        <w:r>
          <w:rPr>
            <w:szCs w:val="22"/>
          </w:rPr>
          <w:t xml:space="preserve">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20461C1C" w:rsidR="004C28AD" w:rsidRDefault="004C28AD" w:rsidP="001D3918">
      <w:pPr>
        <w:rPr>
          <w:szCs w:val="22"/>
        </w:rPr>
      </w:pPr>
    </w:p>
    <w:p w14:paraId="30C513AA" w14:textId="76AFD6CA" w:rsidR="00AD0818" w:rsidRPr="009A2560" w:rsidRDefault="002C56AD" w:rsidP="0024060C">
      <w:pPr>
        <w:rPr>
          <w:szCs w:val="22"/>
        </w:rPr>
      </w:pPr>
      <w:ins w:id="1557" w:author="Pooya Monajemi (pmonajem)" w:date="2022-05-08T16:40:00Z">
        <w:r w:rsidRPr="001D3918">
          <w:rPr>
            <w:szCs w:val="22"/>
            <w:lang w:eastAsia="ja-JP"/>
          </w:rPr>
          <w:t xml:space="preserve">Except </w:t>
        </w:r>
      </w:ins>
      <w:ins w:id="1558" w:author="Pooya Monajemi (pmonajem)" w:date="2022-05-09T21:22:00Z">
        <w:r w:rsidR="008955EB">
          <w:rPr>
            <w:szCs w:val="22"/>
            <w:lang w:eastAsia="ja-JP"/>
          </w:rPr>
          <w:t>for condit</w:t>
        </w:r>
      </w:ins>
      <w:ins w:id="1559" w:author="Pooya Monajemi (pmonajem)" w:date="2022-05-09T21:23:00Z">
        <w:r w:rsidR="008955EB">
          <w:rPr>
            <w:szCs w:val="22"/>
            <w:lang w:eastAsia="ja-JP"/>
          </w:rPr>
          <w:t>ions described</w:t>
        </w:r>
      </w:ins>
      <w:ins w:id="1560" w:author="Pooya Monajemi (pmonajem)" w:date="2022-05-08T16:40:00Z">
        <w:r w:rsidRPr="001D3918">
          <w:rPr>
            <w:szCs w:val="22"/>
            <w:lang w:eastAsia="ja-JP"/>
          </w:rPr>
          <w:t xml:space="preserve">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del w:id="1561" w:author="Pooya Monajemi (pmonajem)" w:date="2022-05-08T16:39:00Z">
        <w:r w:rsidR="00AD0818" w:rsidRPr="009A2560" w:rsidDel="002C56AD">
          <w:rPr>
            <w:szCs w:val="22"/>
          </w:rPr>
          <w:delText>After receiving the individually addressed TID-to-link Mapping Request frame</w:delText>
        </w:r>
        <w:r w:rsidR="00FD5929" w:rsidDel="002C56AD">
          <w:rPr>
            <w:szCs w:val="22"/>
          </w:rPr>
          <w:delText xml:space="preserve"> </w:delText>
        </w:r>
        <w:r w:rsidR="00AD0818" w:rsidRPr="007A4D90" w:rsidDel="002C56AD">
          <w:rPr>
            <w:szCs w:val="22"/>
          </w:rPr>
          <w:delText>,</w:delText>
        </w:r>
        <w:r w:rsidR="00AD0818" w:rsidRPr="009A2560" w:rsidDel="002C56AD">
          <w:rPr>
            <w:szCs w:val="22"/>
          </w:rPr>
          <w:delText xml:space="preserve"> the responding </w:delText>
        </w:r>
      </w:del>
      <w:ins w:id="1562" w:author="Pooya Monajemi (pmonajem)" w:date="2022-05-08T16:40:00Z">
        <w:r>
          <w:rPr>
            <w:szCs w:val="22"/>
          </w:rPr>
          <w:t>an</w:t>
        </w:r>
      </w:ins>
      <w:ins w:id="1563" w:author="Pooya Monajemi" w:date="2022-03-01T23:06:00Z">
        <w:r w:rsidR="00F90C1A">
          <w:rPr>
            <w:szCs w:val="22"/>
          </w:rPr>
          <w:t xml:space="preserve"> </w:t>
        </w:r>
      </w:ins>
      <w:r w:rsidR="00AD0818" w:rsidRPr="009A2560">
        <w:rPr>
          <w:szCs w:val="22"/>
        </w:rPr>
        <w:t xml:space="preserve">MLD </w:t>
      </w:r>
      <w:ins w:id="1564" w:author="Pooya Monajemi (pmonajem)" w:date="2022-05-08T16:40:00Z">
        <w:r w:rsidRPr="0010573A">
          <w:rPr>
            <w:szCs w:val="22"/>
          </w:rPr>
          <w:t>that receives a</w:t>
        </w:r>
      </w:ins>
      <w:r w:rsidR="0024060C">
        <w:rPr>
          <w:szCs w:val="22"/>
        </w:rPr>
        <w:t xml:space="preserve"> </w:t>
      </w:r>
      <w:ins w:id="1565" w:author="Brian D Hart" w:date="2022-05-14T10:48:00Z">
        <w:r w:rsidR="0024060C" w:rsidRPr="0080585E">
          <w:rPr>
            <w:szCs w:val="22"/>
          </w:rPr>
          <w:t>TID-to-Link Mapping element</w:t>
        </w:r>
        <w:r w:rsidR="0024060C" w:rsidDel="00DC0DBD">
          <w:rPr>
            <w:szCs w:val="22"/>
          </w:rPr>
          <w:t xml:space="preserve"> </w:t>
        </w:r>
      </w:ins>
      <w:r w:rsidR="0024060C">
        <w:rPr>
          <w:szCs w:val="22"/>
        </w:rPr>
        <w:t>i</w:t>
      </w:r>
      <w:ins w:id="1566" w:author="Pooya Monajemi (pmonajem)" w:date="2022-05-08T16:40:00Z">
        <w:r w:rsidRPr="0010573A">
          <w:rPr>
            <w:szCs w:val="22"/>
          </w:rPr>
          <w:t>n individually addressed TID-to-Link Mapping Request frame</w:t>
        </w:r>
      </w:ins>
      <w:ins w:id="1567" w:author="Brian D Hart" w:date="2022-05-14T10:47:00Z">
        <w:r w:rsidR="00DC0DBD">
          <w:rPr>
            <w:szCs w:val="22"/>
          </w:rPr>
          <w:t xml:space="preserve"> or </w:t>
        </w:r>
      </w:ins>
      <w:ins w:id="1568" w:author="Pooya Monajemi (pmonajem)" w:date="2022-05-08T16:40:00Z">
        <w:r w:rsidRPr="0010573A">
          <w:rPr>
            <w:szCs w:val="22"/>
          </w:rPr>
          <w:t xml:space="preserve"> a </w:t>
        </w:r>
      </w:ins>
      <w:ins w:id="1569" w:author="Brian D Hart" w:date="2022-05-14T10:48:00Z">
        <w:r w:rsidR="00DC0DBD" w:rsidRPr="0080585E">
          <w:rPr>
            <w:szCs w:val="22"/>
          </w:rPr>
          <w:t>TID-to-Link Mapping element</w:t>
        </w:r>
        <w:r w:rsidR="00DC0DBD" w:rsidDel="00DC0DBD">
          <w:rPr>
            <w:szCs w:val="22"/>
          </w:rPr>
          <w:t xml:space="preserve"> </w:t>
        </w:r>
      </w:ins>
      <w:ins w:id="1570" w:author="Pooya Monajemi [2]" w:date="2022-05-15T13:22:00Z">
        <w:r w:rsidR="00AF60B0">
          <w:rPr>
            <w:szCs w:val="22"/>
          </w:rPr>
          <w:t xml:space="preserve">carried in a groupcast </w:t>
        </w:r>
      </w:ins>
      <w:ins w:id="1571" w:author="Pooya Monajemi [2]" w:date="2022-05-15T14:00:00Z">
        <w:r w:rsidR="00105526">
          <w:rPr>
            <w:szCs w:val="22"/>
          </w:rPr>
          <w:t xml:space="preserve">or broadcast </w:t>
        </w:r>
      </w:ins>
      <w:ins w:id="1572" w:author="Pooya Monajemi [2]" w:date="2022-05-15T13:22:00Z">
        <w:r w:rsidR="00AF60B0">
          <w:rPr>
            <w:szCs w:val="22"/>
          </w:rPr>
          <w:t xml:space="preserve">frame </w:t>
        </w:r>
      </w:ins>
      <w:ins w:id="1573" w:author="Brian D Hart" w:date="2022-05-14T10:48:00Z">
        <w:r w:rsidR="00DC0DBD">
          <w:rPr>
            <w:szCs w:val="22"/>
          </w:rPr>
          <w:t xml:space="preserve">that </w:t>
        </w:r>
      </w:ins>
      <w:ins w:id="1574" w:author="Pooya Monajemi (pmonajem)" w:date="2022-05-08T16:40:00Z">
        <w:r w:rsidRPr="0010573A">
          <w:rPr>
            <w:szCs w:val="22"/>
          </w:rPr>
          <w:t>indicates the MLD’s AID</w:t>
        </w:r>
      </w:ins>
      <w:ins w:id="1575" w:author="Brian D Hart" w:date="2022-05-13T21:14:00Z">
        <w:r w:rsidR="00A048A0">
          <w:rPr>
            <w:szCs w:val="22"/>
          </w:rPr>
          <w:t xml:space="preserve"> </w:t>
        </w:r>
      </w:ins>
      <w:r w:rsidR="00AD0818" w:rsidRPr="009A2560">
        <w:rPr>
          <w:szCs w:val="22"/>
        </w:rPr>
        <w:t>shall send an individually addressed TID-to-link Mapping Response frame to the initiating MLD according to the following rules:</w:t>
      </w:r>
    </w:p>
    <w:p w14:paraId="13903727" w14:textId="53600048" w:rsidR="00AD0818" w:rsidRPr="009A2560" w:rsidRDefault="00AD0818" w:rsidP="00AD0818">
      <w:pPr>
        <w:rPr>
          <w:szCs w:val="22"/>
        </w:rPr>
      </w:pPr>
      <w:r w:rsidRPr="009A2560">
        <w:rPr>
          <w:szCs w:val="22"/>
        </w:rPr>
        <w:t>—</w:t>
      </w:r>
      <w:r w:rsidRPr="009A2560">
        <w:rPr>
          <w:szCs w:val="22"/>
        </w:rPr>
        <w:tab/>
        <w:t>If the responding MLD accepts the requested TID-to-link mapping in the TID-to-link Mapping element</w:t>
      </w:r>
      <w:del w:id="1576" w:author="Brian D Hart" w:date="2022-05-14T10:52:00Z">
        <w:r w:rsidRPr="009A2560" w:rsidDel="0024060C">
          <w:rPr>
            <w:szCs w:val="22"/>
          </w:rPr>
          <w:delText xml:space="preserve"> in the received TID-to-link Mapping Request frame</w:delText>
        </w:r>
      </w:del>
      <w:r w:rsidRPr="009A2560">
        <w:rPr>
          <w:szCs w:val="22"/>
        </w:rPr>
        <w:t>, it shall set to 0 (SUCCESS) the Status Code in the TID-to-link Mapping Response frame</w:t>
      </w:r>
      <w:ins w:id="1577" w:author="Pooya Monajemi (pmonajem)" w:date="2022-05-08T16:40:00Z">
        <w:r w:rsidR="002C56AD" w:rsidRPr="009A2560">
          <w:rPr>
            <w:szCs w:val="22"/>
          </w:rPr>
          <w:t>.</w:t>
        </w:r>
      </w:ins>
      <w:ins w:id="1578" w:author="Pooya Monajemi (pmonajem)" w:date="2022-05-09T21:26:00Z">
        <w:r w:rsidR="007E5B55">
          <w:rPr>
            <w:szCs w:val="22"/>
          </w:rPr>
          <w:t xml:space="preserve"> </w:t>
        </w:r>
      </w:ins>
      <w:ins w:id="1579" w:author="Brian D Hart" w:date="2022-05-14T10:52:00Z">
        <w:r w:rsidR="0024060C">
          <w:rPr>
            <w:szCs w:val="22"/>
          </w:rPr>
          <w:t>The</w:t>
        </w:r>
      </w:ins>
      <w:ins w:id="1580" w:author="Brian D Hart" w:date="2022-05-14T10:53:00Z">
        <w:r w:rsidR="0024060C">
          <w:rPr>
            <w:szCs w:val="22"/>
          </w:rPr>
          <w:t xml:space="preserve"> </w:t>
        </w:r>
      </w:ins>
      <w:ins w:id="1581" w:author="Pooya Monajemi (pmonajem)" w:date="2022-05-08T16:40:00Z">
        <w:r w:rsidR="002C56AD" w:rsidRPr="009A2560">
          <w:rPr>
            <w:szCs w:val="22"/>
          </w:rPr>
          <w:t>TID-to-link Mapping Response frame</w:t>
        </w:r>
        <w:r w:rsidR="002C56AD">
          <w:rPr>
            <w:szCs w:val="22"/>
          </w:rPr>
          <w:t xml:space="preserve"> may include</w:t>
        </w:r>
      </w:ins>
      <w:ins w:id="1582" w:author="Brian D Hart" w:date="2022-05-14T10:53:00Z">
        <w:r w:rsidR="0024060C">
          <w:rPr>
            <w:szCs w:val="22"/>
          </w:rPr>
          <w:t>, in the</w:t>
        </w:r>
      </w:ins>
      <w:ins w:id="1583" w:author="Pooya Monajemi (pmonajem)" w:date="2022-05-08T16:40:00Z">
        <w:r w:rsidR="002C56AD">
          <w:rPr>
            <w:szCs w:val="22"/>
          </w:rPr>
          <w:t xml:space="preserve"> </w:t>
        </w:r>
        <w:r w:rsidR="002C56AD" w:rsidRPr="009A2560">
          <w:rPr>
            <w:szCs w:val="22"/>
          </w:rPr>
          <w:t xml:space="preserve">TID-to-link </w:t>
        </w:r>
        <w:r w:rsidR="002C56AD">
          <w:rPr>
            <w:szCs w:val="22"/>
          </w:rPr>
          <w:t>M</w:t>
        </w:r>
        <w:r w:rsidR="002C56AD" w:rsidRPr="009A2560">
          <w:rPr>
            <w:szCs w:val="22"/>
          </w:rPr>
          <w:t xml:space="preserve">apping </w:t>
        </w:r>
        <w:r w:rsidR="002C56AD">
          <w:rPr>
            <w:szCs w:val="22"/>
          </w:rPr>
          <w:t>element</w:t>
        </w:r>
      </w:ins>
      <w:ins w:id="1584" w:author="Brian D Hart" w:date="2022-05-14T10:53:00Z">
        <w:r w:rsidR="0024060C">
          <w:rPr>
            <w:szCs w:val="22"/>
          </w:rPr>
          <w:t>,</w:t>
        </w:r>
      </w:ins>
      <w:ins w:id="1585" w:author="Pooya Monajemi (pmonajem)" w:date="2022-05-08T16:40:00Z">
        <w:r w:rsidR="002C56AD">
          <w:rPr>
            <w:szCs w:val="22"/>
          </w:rPr>
          <w:t xml:space="preserve"> link specific Reason Codes </w:t>
        </w:r>
      </w:ins>
      <w:ins w:id="1586" w:author="Brian D Hart" w:date="2022-05-14T14:08:00Z">
        <w:r w:rsidR="004272B9">
          <w:rPr>
            <w:szCs w:val="22"/>
          </w:rPr>
          <w:t xml:space="preserve">for </w:t>
        </w:r>
      </w:ins>
      <w:ins w:id="1587" w:author="Pooya Monajemi (pmonajem)" w:date="2022-05-08T16:40:00Z">
        <w:r w:rsidR="002C56AD">
          <w:rPr>
            <w:szCs w:val="22"/>
          </w:rPr>
          <w:t xml:space="preserve">all </w:t>
        </w:r>
      </w:ins>
      <w:ins w:id="1588" w:author="Brian D Hart" w:date="2022-05-14T14:08:00Z">
        <w:r w:rsidR="004272B9">
          <w:rPr>
            <w:szCs w:val="22"/>
          </w:rPr>
          <w:t xml:space="preserve">setup </w:t>
        </w:r>
      </w:ins>
      <w:ins w:id="1589" w:author="Pooya Monajemi (pmonajem)" w:date="2022-05-08T16:40:00Z">
        <w:r w:rsidR="002C56AD">
          <w:rPr>
            <w:szCs w:val="22"/>
          </w:rPr>
          <w:t xml:space="preserve">links to signal </w:t>
        </w:r>
      </w:ins>
      <w:ins w:id="1590" w:author="Brian D Hart" w:date="2022-05-14T10:53:00Z">
        <w:r w:rsidR="0024060C">
          <w:rPr>
            <w:szCs w:val="22"/>
          </w:rPr>
          <w:t xml:space="preserve">the </w:t>
        </w:r>
      </w:ins>
      <w:ins w:id="1591" w:author="Pooya Monajemi (pmonajem)" w:date="2022-05-08T16:40:00Z">
        <w:r w:rsidR="002C56AD">
          <w:rPr>
            <w:szCs w:val="22"/>
          </w:rPr>
          <w:t>responding MLD</w:t>
        </w:r>
      </w:ins>
      <w:ins w:id="1592" w:author="Brian D Hart" w:date="2022-05-14T10:53:00Z">
        <w:r w:rsidR="0024060C">
          <w:rPr>
            <w:szCs w:val="22"/>
          </w:rPr>
          <w:t>’s</w:t>
        </w:r>
      </w:ins>
      <w:ins w:id="1593" w:author="Pooya Monajemi (pmonajem)" w:date="2022-05-08T16:40:00Z">
        <w:r w:rsidR="002C56AD">
          <w:rPr>
            <w:szCs w:val="22"/>
          </w:rPr>
          <w:t xml:space="preserve"> preferences to use the mapped links.</w:t>
        </w:r>
      </w:ins>
    </w:p>
    <w:p w14:paraId="1EA09735" w14:textId="76BD1089"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1594" w:author="Pooya Monajemi (pmonajem)" w:date="2022-05-08T16:40:00Z">
        <w:r w:rsidR="002C56AD">
          <w:rPr>
            <w:szCs w:val="22"/>
          </w:rPr>
          <w:t>and</w:t>
        </w:r>
        <w:r w:rsidR="002C56AD" w:rsidRPr="009A2560">
          <w:rPr>
            <w:szCs w:val="22"/>
          </w:rPr>
          <w:t xml:space="preserve"> </w:t>
        </w:r>
        <w:r w:rsidR="002C56AD">
          <w:rPr>
            <w:szCs w:val="22"/>
          </w:rPr>
          <w:t xml:space="preserve">including link specific Reason Codes </w:t>
        </w:r>
      </w:ins>
      <w:ins w:id="1595" w:author="Pooya Monajemi (pmonajem)" w:date="2022-05-09T22:33:00Z">
        <w:r w:rsidR="00800B71">
          <w:rPr>
            <w:szCs w:val="22"/>
          </w:rPr>
          <w:t>in</w:t>
        </w:r>
      </w:ins>
      <w:ins w:id="1596" w:author="Pooya Monajemi (pmonajem)" w:date="2022-05-08T16:40:00Z">
        <w:r w:rsidR="002C56AD">
          <w:rPr>
            <w:szCs w:val="22"/>
          </w:rPr>
          <w:t xml:space="preserve"> the TID-To-Link Mapping element</w:t>
        </w:r>
      </w:ins>
      <w:ins w:id="1597" w:author="Pooya Monajemi (pmonajem)" w:date="2022-05-09T21:28:00Z">
        <w:r w:rsidR="007E5B55">
          <w:rPr>
            <w:szCs w:val="22"/>
          </w:rPr>
          <w:t xml:space="preserve"> when using either value</w:t>
        </w:r>
      </w:ins>
      <w:ins w:id="1598" w:author="Pooya Monajemi (pmonajem)" w:date="2022-05-08T16:40:00Z">
        <w:r w:rsidR="002C56AD">
          <w:rPr>
            <w:szCs w:val="22"/>
          </w:rPr>
          <w:t xml:space="preserve">. </w:t>
        </w:r>
      </w:ins>
      <w:r w:rsidRPr="009A2560">
        <w:rPr>
          <w:szCs w:val="22"/>
        </w:rPr>
        <w:t xml:space="preserve">The responding MLD may suggest a preferred TID-to-link mapping by setting </w:t>
      </w:r>
      <w:ins w:id="1599"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4AC9CA95" w14:textId="77777777" w:rsidR="001D3918" w:rsidRPr="00C5177F" w:rsidRDefault="001D3918" w:rsidP="00AD0818">
      <w:pPr>
        <w:rPr>
          <w:szCs w:val="22"/>
        </w:rPr>
      </w:pPr>
    </w:p>
    <w:p w14:paraId="462A7F43" w14:textId="1D46C110"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1600" w:author="Pooya Monajemi (pmonajem)" w:date="2022-05-08T16:41:00Z">
        <w:r w:rsidR="002C56AD" w:rsidRPr="00814DFC">
          <w:rPr>
            <w:szCs w:val="22"/>
          </w:rPr>
          <w:t>with the Dialog Token field set to 0</w:t>
        </w:r>
        <w:r w:rsidR="002C56AD" w:rsidRPr="00C5177F">
          <w:rPr>
            <w:szCs w:val="22"/>
          </w:rPr>
          <w:t xml:space="preserve"> </w:t>
        </w:r>
      </w:ins>
      <w:r w:rsidRPr="00C5177F">
        <w:rPr>
          <w:szCs w:val="22"/>
        </w:rPr>
        <w:t xml:space="preserve">that includes the TID-to-link Mapping element and sets the Status Code to 134 (PREFERRED_TID_TO_LINK_MAPPING_SUGGESTED). An MLD shall not send an unsolicited TID-to-link Mapping Response frame that includes the TID-to-link Mapping element and sets the Status Code to </w:t>
      </w:r>
      <w:r w:rsidR="00FA4D54">
        <w:rPr>
          <w:szCs w:val="22"/>
        </w:rPr>
        <w:t xml:space="preserve">either </w:t>
      </w:r>
      <w:r w:rsidRPr="00C5177F">
        <w:rPr>
          <w:szCs w:val="22"/>
        </w:rPr>
        <w:t>0 (SUCCESS)</w:t>
      </w:r>
      <w:r w:rsidR="00FA4D54">
        <w:rPr>
          <w:szCs w:val="22"/>
        </w:rPr>
        <w:t xml:space="preserve"> </w:t>
      </w:r>
      <w:r w:rsidR="00FA4D54" w:rsidRPr="00FA4D54">
        <w:rPr>
          <w:szCs w:val="22"/>
        </w:rPr>
        <w:t>or 133 (DENIED_TID_TO_LINK_MAPPING).</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If indicated by a peer MLD, an MLD should take into account the preferred TID-to-link mapping when it initiates a new TID-to-link mapping. In addition, an AP MLD should take into account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lastRenderedPageBreak/>
        <w:t>NOTE 1—A non-AP MLD can indicate its constraints (such as single radio) during multi-link setup.</w:t>
      </w:r>
    </w:p>
    <w:p w14:paraId="4972AFC9" w14:textId="77777777" w:rsidR="002C56AD" w:rsidRPr="00C5177F" w:rsidRDefault="002C56AD" w:rsidP="002C56AD">
      <w:pPr>
        <w:rPr>
          <w:ins w:id="1601" w:author="Pooya Monajemi (pmonajem)" w:date="2022-05-08T16:41:00Z"/>
          <w:szCs w:val="22"/>
        </w:rPr>
      </w:pPr>
      <w:ins w:id="1602" w:author="Pooya Monajemi (pmonajem)" w:date="2022-05-08T16:41:00Z">
        <w:r>
          <w:rPr>
            <w:szCs w:val="22"/>
          </w:rPr>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6ED699BC" w14:textId="77777777" w:rsidR="002C56AD" w:rsidRDefault="002C56AD" w:rsidP="00666050">
      <w:pPr>
        <w:rPr>
          <w:ins w:id="1603" w:author="Pooya Monajemi (pmonajem)" w:date="2022-05-08T16:41:00Z"/>
          <w:szCs w:val="22"/>
        </w:rPr>
      </w:pPr>
    </w:p>
    <w:p w14:paraId="39C3A079" w14:textId="6994B7F8" w:rsidR="00666050" w:rsidRPr="00C5177F" w:rsidRDefault="00AD0818" w:rsidP="00666050">
      <w:pPr>
        <w:rPr>
          <w:ins w:id="1604" w:author="Pooya Monajemi" w:date="2022-03-01T23:07:00Z"/>
          <w:szCs w:val="22"/>
        </w:rPr>
      </w:pPr>
      <w:r w:rsidRPr="00C5177F">
        <w:rPr>
          <w:szCs w:val="22"/>
        </w:rPr>
        <w:t>A multi-link multi-radio (MLMR) non-AP MLD should accept a TID-to-link mapping initiated by its associated AP MLD</w:t>
      </w:r>
      <w:ins w:id="1605" w:author="Pooya Monajemi (pmonajem)" w:date="2022-05-08T16:41:00Z">
        <w:r w:rsidR="002C56AD" w:rsidRPr="00C5177F">
          <w:rPr>
            <w:szCs w:val="22"/>
          </w:rPr>
          <w:t xml:space="preserve"> </w:t>
        </w:r>
        <w:r w:rsidR="002C56AD" w:rsidRPr="00C5177F">
          <w:rPr>
            <w:szCs w:val="22"/>
            <w:lang w:eastAsia="ja-JP"/>
          </w:rPr>
          <w:t xml:space="preserve">if the </w:t>
        </w:r>
        <w:r w:rsidR="002C56AD" w:rsidRPr="00C5177F">
          <w:rPr>
            <w:rFonts w:eastAsia="Malgun Gothic"/>
            <w:color w:val="000000"/>
            <w:szCs w:val="22"/>
            <w:lang w:eastAsia="ko-KR"/>
          </w:rPr>
          <w:t>Priority subfield of the TID-To-Link Control field in the TID-To-Link Mapping Request frame is set to 0</w:t>
        </w:r>
        <w:r w:rsidR="002C56AD">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072D1D2B" w:rsidR="00AD0818" w:rsidRPr="001D3918" w:rsidRDefault="00AD0818" w:rsidP="00AD0818">
      <w:pPr>
        <w:rPr>
          <w:szCs w:val="22"/>
        </w:rPr>
      </w:pPr>
      <w:r w:rsidRPr="00C5177F">
        <w:rPr>
          <w:szCs w:val="22"/>
        </w:rPr>
        <w:t>When two MLDs have negotiated a TID-to-link mapping, either MLD may teardown the negotiated TID-to- link mapping by sending an individually addressed TID-</w:t>
      </w:r>
      <w:ins w:id="1606" w:author="Pooya Monajemi (pmonajem)" w:date="2022-05-08T16:41:00Z">
        <w:r w:rsidR="002C56AD">
          <w:rPr>
            <w:szCs w:val="22"/>
          </w:rPr>
          <w:t>T</w:t>
        </w:r>
      </w:ins>
      <w:del w:id="1607" w:author="Pooya Monajemi (pmonajem)" w:date="2022-05-08T16:41:00Z">
        <w:r w:rsidRPr="00C5177F" w:rsidDel="002C56AD">
          <w:rPr>
            <w:szCs w:val="22"/>
          </w:rPr>
          <w:delText>t</w:delText>
        </w:r>
      </w:del>
      <w:r w:rsidRPr="00C5177F">
        <w:rPr>
          <w:szCs w:val="22"/>
        </w:rPr>
        <w:t>o-</w:t>
      </w:r>
      <w:ins w:id="1608" w:author="Pooya Monajemi (pmonajem)" w:date="2022-05-08T16:41:00Z">
        <w:r w:rsidR="002C56AD">
          <w:rPr>
            <w:szCs w:val="22"/>
          </w:rPr>
          <w:t>L</w:t>
        </w:r>
      </w:ins>
      <w:del w:id="1609" w:author="Pooya Monajemi (pmonajem)" w:date="2022-05-08T16:41:00Z">
        <w:r w:rsidRPr="00C5177F" w:rsidDel="002C56AD">
          <w:rPr>
            <w:szCs w:val="22"/>
          </w:rPr>
          <w:delText>l</w:delText>
        </w:r>
      </w:del>
      <w:r w:rsidRPr="00C5177F">
        <w:rPr>
          <w:szCs w:val="22"/>
        </w:rPr>
        <w:t>ink Mapping Teardown frame</w:t>
      </w:r>
      <w:ins w:id="1610" w:author="Pooya Monajemi (pmonajem)" w:date="2022-05-08T16:41:00Z">
        <w:r w:rsidR="002C56AD" w:rsidRPr="00C5177F">
          <w:rPr>
            <w:szCs w:val="22"/>
            <w:lang w:eastAsia="ja-JP"/>
          </w:rPr>
          <w:t>, except a non-AP MLD shall not tear down a negotiated TID-to-link mapping if the current TID-to-link mapping was established by a negotiation in which the AP requested a mandatory TID-to-link mapping.</w:t>
        </w:r>
        <w:r w:rsidR="002C56AD">
          <w:rPr>
            <w:szCs w:val="22"/>
            <w:lang w:eastAsia="ja-JP"/>
          </w:rPr>
          <w:t xml:space="preserve"> </w:t>
        </w:r>
        <w:r w:rsidR="002C56AD" w:rsidRPr="00814DFC">
          <w:rPr>
            <w:szCs w:val="22"/>
            <w:lang w:eastAsia="ja-JP"/>
          </w:rPr>
          <w:t>Instead</w:t>
        </w:r>
        <w:r w:rsidR="002C56AD">
          <w:rPr>
            <w:szCs w:val="22"/>
            <w:lang w:eastAsia="ja-JP"/>
          </w:rPr>
          <w:t xml:space="preserve">, </w:t>
        </w:r>
        <w:r w:rsidR="002C56AD" w:rsidRPr="00C5177F">
          <w:rPr>
            <w:szCs w:val="22"/>
            <w:lang w:eastAsia="ja-JP"/>
          </w:rPr>
          <w:t>the non-AP MLD may initiate a new TID-to-link mapping negotiation.</w:t>
        </w:r>
        <w:r w:rsidR="002C56AD" w:rsidRPr="00C5177F">
          <w:rPr>
            <w:szCs w:val="22"/>
          </w:rPr>
          <w:t xml:space="preserve"> </w:t>
        </w:r>
      </w:ins>
      <w:r w:rsidRPr="00C5177F">
        <w:rPr>
          <w:szCs w:val="22"/>
        </w:rPr>
        <w:t xml:space="preserve">After teardown, </w:t>
      </w:r>
      <w:ins w:id="1611" w:author="Pooya Monajemi (pmonajem)" w:date="2022-05-08T16:42:00Z">
        <w:r w:rsidR="002C56AD" w:rsidRPr="00C5177F">
          <w:rPr>
            <w:szCs w:val="22"/>
            <w:lang w:eastAsia="ja-JP"/>
          </w:rPr>
          <w:t xml:space="preserve">if a mapping scheme is advertised by the AP MLD as described in 35.3.4.1.5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1612" w:author="Pooya Monajemi (pmonajem)" w:date="2022-05-08T16:42:00Z">
        <w:r w:rsidR="002C56AD" w:rsidRPr="001D3918">
          <w:rPr>
            <w:szCs w:val="22"/>
            <w:lang w:eastAsia="ja-JP"/>
          </w:rPr>
          <w:t xml:space="preserve">the established mode as described in 35.3.4.1.5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4607BC61"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613"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If an MLD has failed to negotiate the TID-to-link mapping with a peer MLD, the most recent TID-to-link mapping of all TID remains unchanged and valid. (#7851)</w:t>
      </w:r>
    </w:p>
    <w:bookmarkEnd w:id="1613"/>
    <w:p w14:paraId="44F974D9" w14:textId="72F86E9B" w:rsidR="00AD0818" w:rsidRPr="007E5119" w:rsidRDefault="00AD0818" w:rsidP="00AD0818">
      <w:pPr>
        <w:rPr>
          <w:szCs w:val="22"/>
        </w:rPr>
      </w:pPr>
      <w:r w:rsidRPr="001D3918">
        <w:rPr>
          <w:szCs w:val="22"/>
        </w:rPr>
        <w:t xml:space="preserve">NOTE </w:t>
      </w:r>
      <w:del w:id="1614" w:author="Pooya Monajemi (pmonajem)" w:date="2022-05-08T17:47:00Z">
        <w:r w:rsidRPr="001D3918" w:rsidDel="00925D1A">
          <w:rPr>
            <w:szCs w:val="22"/>
          </w:rPr>
          <w:delText>2</w:delText>
        </w:r>
      </w:del>
      <w:ins w:id="1615" w:author="Pooya Monajemi (pmonajem)" w:date="2022-05-08T17:47:00Z">
        <w:r w:rsidR="00925D1A">
          <w:rPr>
            <w:szCs w:val="22"/>
          </w:rPr>
          <w:t>3</w:t>
        </w:r>
      </w:ins>
      <w:r w:rsidRPr="001D3918">
        <w:rPr>
          <w:szCs w:val="22"/>
        </w:rPr>
        <w:t xml:space="preserve">—If there is no successfully negotiated TID-to-link mapping for </w:t>
      </w:r>
      <w:del w:id="1616" w:author="Pooya Monajemi (pmonajem)" w:date="2022-05-08T16:42:00Z">
        <w:r w:rsidRPr="001D3918" w:rsidDel="002C56AD">
          <w:rPr>
            <w:szCs w:val="22"/>
          </w:rPr>
          <w:delText xml:space="preserve">missing </w:delText>
        </w:r>
      </w:del>
      <w:ins w:id="1617" w:author="Pooya Monajemi (pmonajem)" w:date="2022-05-08T16:42:00Z">
        <w:r w:rsidR="002C56AD">
          <w:rPr>
            <w:szCs w:val="22"/>
          </w:rPr>
          <w:t>a</w:t>
        </w:r>
      </w:ins>
      <w:ins w:id="1618" w:author="Pooya Monajemi" w:date="2022-03-01T23:11:00Z">
        <w:r w:rsidR="003B17CE">
          <w:rPr>
            <w:szCs w:val="22"/>
          </w:rPr>
          <w:t xml:space="preserve"> </w:t>
        </w:r>
      </w:ins>
      <w:r w:rsidRPr="001D3918">
        <w:rPr>
          <w:szCs w:val="22"/>
        </w:rPr>
        <w:t>TID</w:t>
      </w:r>
      <w:ins w:id="1619"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 xml:space="preserve">.1.5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1620" w:author="Pooya Monajemi (pmonajem)" w:date="2022-05-08T17:50:00Z">
        <w:r w:rsidR="00925D1A">
          <w:rPr>
            <w:szCs w:val="22"/>
          </w:rPr>
          <w:t xml:space="preserve"> </w:t>
        </w:r>
      </w:ins>
      <w:ins w:id="1621" w:author="Pooya Monajemi (pmonajem)" w:date="2022-05-09T21:35:00Z">
        <w:r w:rsidR="00561077">
          <w:rPr>
            <w:szCs w:val="22"/>
          </w:rPr>
          <w:t xml:space="preserve">the TID </w:t>
        </w:r>
      </w:ins>
      <w:r w:rsidR="00925D1A" w:rsidRPr="00925D1A">
        <w:rPr>
          <w:szCs w:val="22"/>
        </w:rPr>
        <w:t>is mapped to all setup links for DL and UL.(#5248, 6954)</w:t>
      </w:r>
    </w:p>
    <w:p w14:paraId="31047C74" w14:textId="5BE163CC" w:rsidR="00AD0818" w:rsidRDefault="00AD0818" w:rsidP="00AD0818"/>
    <w:p w14:paraId="4F686A9C" w14:textId="77777777" w:rsidR="002C56AD" w:rsidRDefault="002C56AD" w:rsidP="002C56AD">
      <w:pPr>
        <w:rPr>
          <w:ins w:id="1622" w:author="Pooya Monajemi (pmonajem)" w:date="2022-05-08T16:42:00Z"/>
        </w:rPr>
      </w:pPr>
      <w:ins w:id="1623" w:author="Pooya Monajemi (pmonajem)" w:date="2022-05-08T16:42: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248761B0"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w:t>
      </w:r>
      <w:r w:rsidR="00925D1A">
        <w:t xml:space="preserve"> n </w:t>
      </w:r>
      <w:r w:rsidR="00925D1A" w:rsidRPr="00925D1A">
        <w:t>(#6363, 7412, 7817, 8192)</w:t>
      </w:r>
      <w:r>
        <w:t xml:space="preserve"> field in the TID-to-link Mapping element</w:t>
      </w:r>
      <w:r w:rsidR="00925D1A">
        <w:t xml:space="preserve"> </w:t>
      </w:r>
      <w:r w:rsidR="00925D1A" w:rsidRPr="00925D1A">
        <w:t>in the (Re)Association Request frame</w:t>
      </w:r>
      <w:ins w:id="1624" w:author="Pooya Monajemi (pmonajem)" w:date="2022-05-08T17:52:00Z">
        <w:r w:rsidR="00925D1A">
          <w:t>,</w:t>
        </w:r>
      </w:ins>
      <w:r w:rsidR="00925D1A" w:rsidRPr="00925D1A">
        <w:t xml:space="preserve"> </w:t>
      </w:r>
      <w:del w:id="1625" w:author="Pooya Monajemi (pmonajem)" w:date="2022-05-08T17:52:00Z">
        <w:r w:rsidR="00925D1A" w:rsidRPr="00925D1A" w:rsidDel="00925D1A">
          <w:delText xml:space="preserve">or </w:delText>
        </w:r>
      </w:del>
      <w:r w:rsidR="00925D1A" w:rsidRPr="00925D1A">
        <w:t>TID-To-Link Mapping Request frame (#8193)</w:t>
      </w:r>
      <w:ins w:id="1626" w:author="Pooya Monajemi (pmonajem)" w:date="2022-05-08T17:52:00Z">
        <w:r w:rsidR="00925D1A">
          <w:t>,  Beacon frame</w:t>
        </w:r>
      </w:ins>
      <w:ins w:id="1627" w:author="Pooya Monajemi (pmonajem)" w:date="2022-05-08T17:53:00Z">
        <w:r w:rsidR="007B003B">
          <w:t>, or Probe Response frame</w:t>
        </w:r>
      </w:ins>
      <w:r>
        <w:t xml:space="preserve">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2398381E"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w:t>
      </w:r>
      <w:r w:rsidR="007B003B" w:rsidRPr="007B003B">
        <w:t>in the (Re)Association Request frame</w:t>
      </w:r>
      <w:ins w:id="1628" w:author="Pooya Monajemi (pmonajem)" w:date="2022-05-08T17:53:00Z">
        <w:r w:rsidR="007B003B">
          <w:t>,</w:t>
        </w:r>
      </w:ins>
      <w:r w:rsidR="007B003B" w:rsidRPr="007B003B">
        <w:t xml:space="preserve"> </w:t>
      </w:r>
      <w:del w:id="1629" w:author="Pooya Monajemi (pmonajem)" w:date="2022-05-08T17:53:00Z">
        <w:r w:rsidR="007B003B" w:rsidRPr="007B003B" w:rsidDel="007B003B">
          <w:delText xml:space="preserve">or </w:delText>
        </w:r>
      </w:del>
      <w:r w:rsidR="007B003B" w:rsidRPr="007B003B">
        <w:t>TID-To-Link Mapping Request frame (#8193)</w:t>
      </w:r>
      <w:ins w:id="1630" w:author="Pooya Monajemi (pmonajem)" w:date="2022-05-08T17:53:00Z">
        <w:r w:rsidR="007B003B">
          <w:t>, Beacon frame, or Probe Response frame</w:t>
        </w:r>
      </w:ins>
      <w:r w:rsidR="007B003B" w:rsidRPr="007B003B">
        <w:t xml:space="preserve"> </w:t>
      </w:r>
      <w:r>
        <w:t xml:space="preserve">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70B506E8" w14:textId="77777777" w:rsidR="008E0D2F" w:rsidRPr="00B40EFC" w:rsidRDefault="008E0D2F" w:rsidP="008E0D2F">
      <w:pPr>
        <w:pStyle w:val="Heading3"/>
        <w:rPr>
          <w:ins w:id="1631" w:author="Pooya Monajemi (pmonajem)" w:date="2022-05-08T15:32:00Z"/>
          <w:szCs w:val="24"/>
        </w:rPr>
      </w:pPr>
      <w:ins w:id="1632" w:author="Pooya Monajemi (pmonajem)" w:date="2022-05-08T15:32:00Z">
        <w:r>
          <w:t>35.3.7</w:t>
        </w:r>
        <w:r w:rsidRPr="00B40EFC">
          <w:t>.1.</w:t>
        </w:r>
        <w:r>
          <w:t>4</w:t>
        </w:r>
        <w:r w:rsidRPr="00B40EFC">
          <w:t xml:space="preserve"> </w:t>
        </w:r>
        <w:r>
          <w:t xml:space="preserve">Mandatory </w:t>
        </w:r>
        <w:r w:rsidRPr="00B40EFC">
          <w:t>TID-to-link mapping</w:t>
        </w:r>
        <w:r>
          <w:t xml:space="preserve"> procedure</w:t>
        </w:r>
      </w:ins>
    </w:p>
    <w:p w14:paraId="57265B4A" w14:textId="5041096F"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14A36F3A" w14:textId="77777777" w:rsidR="008E0D2F" w:rsidRDefault="008E0D2F" w:rsidP="008E0D2F">
      <w:pPr>
        <w:rPr>
          <w:ins w:id="1633" w:author="Pooya Monajemi (pmonajem)" w:date="2022-05-08T15:35:00Z"/>
          <w:rFonts w:eastAsia="Malgun Gothic"/>
          <w:color w:val="000000"/>
          <w:lang w:eastAsia="ko-KR"/>
        </w:rPr>
      </w:pPr>
      <w:ins w:id="1634" w:author="Pooya Monajemi (pmonajem)" w:date="2022-05-08T15:35: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5CEEB273" w14:textId="77777777" w:rsidR="008E0D2F" w:rsidRDefault="008E0D2F" w:rsidP="008E0D2F">
      <w:pPr>
        <w:rPr>
          <w:ins w:id="1635" w:author="Pooya Monajemi (pmonajem)" w:date="2022-05-08T15:35:00Z"/>
          <w:rFonts w:eastAsia="Malgun Gothic"/>
          <w:color w:val="000000"/>
          <w:lang w:eastAsia="ko-KR"/>
        </w:rPr>
      </w:pPr>
    </w:p>
    <w:p w14:paraId="4C40D053" w14:textId="24175358" w:rsidR="008E0D2F" w:rsidRDefault="008E0D2F" w:rsidP="008E0D2F">
      <w:pPr>
        <w:rPr>
          <w:ins w:id="1636" w:author="Pooya Monajemi (pmonajem)" w:date="2022-05-08T15:35:00Z"/>
          <w:rFonts w:eastAsia="Malgun Gothic"/>
          <w:color w:val="000000"/>
          <w:lang w:eastAsia="ko-KR"/>
        </w:rPr>
      </w:pPr>
      <w:ins w:id="1637" w:author="Pooya Monajemi (pmonajem)" w:date="2022-05-08T15:35:00Z">
        <w:r w:rsidRPr="00F24E78">
          <w:rPr>
            <w:rFonts w:eastAsia="Malgun Gothic"/>
            <w:color w:val="000000"/>
            <w:lang w:eastAsia="ko-KR"/>
          </w:rPr>
          <w:lastRenderedPageBreak/>
          <w:t xml:space="preserve">An AP should only send the Priority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mapping, if the AP MLD requests to disable a link.  An AP shall include ML Load element to a TID-To-Link Mapping Request frame, if the frame requests disabling over 50% of a non-AP MLD links.  </w:t>
        </w:r>
      </w:ins>
    </w:p>
    <w:p w14:paraId="6D84E53A" w14:textId="77777777" w:rsidR="008E0D2F" w:rsidRDefault="008E0D2F" w:rsidP="008E0D2F">
      <w:pPr>
        <w:rPr>
          <w:ins w:id="1638" w:author="Pooya Monajemi (pmonajem)" w:date="2022-05-08T15:35:00Z"/>
          <w:rFonts w:eastAsia="Malgun Gothic"/>
          <w:color w:val="000000"/>
          <w:lang w:eastAsia="ko-KR"/>
        </w:rPr>
      </w:pPr>
    </w:p>
    <w:p w14:paraId="1E5AE38C" w14:textId="1F1FD5EC" w:rsidR="008E0D2F" w:rsidRDefault="008E0D2F" w:rsidP="008E0D2F">
      <w:pPr>
        <w:rPr>
          <w:ins w:id="1639" w:author="Brian D Hart" w:date="2022-05-13T21:27:00Z"/>
          <w:rFonts w:eastAsia="Malgun Gothic"/>
          <w:color w:val="000000"/>
          <w:lang w:eastAsia="ko-KR"/>
        </w:rPr>
      </w:pPr>
      <w:ins w:id="1640" w:author="Pooya Monajemi (pmonajem)" w:date="2022-05-08T15:35:00Z">
        <w:r>
          <w:rPr>
            <w:rFonts w:eastAsia="Malgun Gothic"/>
            <w:color w:val="000000"/>
            <w:lang w:eastAsia="ko-KR"/>
          </w:rPr>
          <w:t xml:space="preserve">An AP that sets the Priority subfield value to 1 shall </w:t>
        </w:r>
      </w:ins>
      <w:ins w:id="1641" w:author="Brian D Hart" w:date="2022-05-13T17:32:00Z">
        <w:r w:rsidR="004033E4">
          <w:rPr>
            <w:rFonts w:eastAsia="Malgun Gothic"/>
            <w:color w:val="000000"/>
            <w:lang w:eastAsia="ko-KR"/>
          </w:rPr>
          <w:t xml:space="preserve">include the Mapping </w:t>
        </w:r>
        <w:r w:rsidR="004033E4" w:rsidRPr="00515339">
          <w:rPr>
            <w:rFonts w:eastAsia="Malgun Gothic"/>
            <w:color w:val="000000"/>
            <w:lang w:eastAsia="ko-KR"/>
          </w:rPr>
          <w:t xml:space="preserve">Switch </w:t>
        </w:r>
        <w:r w:rsidR="004033E4">
          <w:rPr>
            <w:rFonts w:eastAsia="Malgun Gothic"/>
            <w:color w:val="000000"/>
            <w:lang w:eastAsia="ko-KR"/>
          </w:rPr>
          <w:t xml:space="preserve">Time </w:t>
        </w:r>
        <w:r w:rsidR="004033E4" w:rsidRPr="00515339">
          <w:rPr>
            <w:rFonts w:eastAsia="Malgun Gothic"/>
            <w:color w:val="000000"/>
            <w:lang w:eastAsia="ko-KR"/>
          </w:rPr>
          <w:t xml:space="preserve">field </w:t>
        </w:r>
        <w:r w:rsidR="004033E4">
          <w:rPr>
            <w:rFonts w:eastAsia="Malgun Gothic"/>
            <w:color w:val="000000"/>
            <w:lang w:eastAsia="ko-KR"/>
          </w:rPr>
          <w:t xml:space="preserve">and </w:t>
        </w:r>
      </w:ins>
      <w:ins w:id="1642" w:author="Pooya Monajemi (pmonajem)" w:date="2022-05-08T15:35:00Z">
        <w:r>
          <w:rPr>
            <w:rFonts w:eastAsia="Malgun Gothic"/>
            <w:color w:val="000000"/>
            <w:lang w:eastAsia="ko-KR"/>
          </w:rPr>
          <w:t xml:space="preserve">set </w:t>
        </w:r>
      </w:ins>
      <w:ins w:id="1643" w:author="Brian D Hart" w:date="2022-05-13T17:32:00Z">
        <w:r w:rsidR="004033E4">
          <w:rPr>
            <w:rFonts w:eastAsia="Malgun Gothic"/>
            <w:color w:val="000000"/>
            <w:lang w:eastAsia="ko-KR"/>
          </w:rPr>
          <w:t>it</w:t>
        </w:r>
      </w:ins>
      <w:ins w:id="1644" w:author="Pooya Monajemi (pmonajem)" w:date="2022-05-08T15:35:00Z">
        <w:r w:rsidRPr="00515339">
          <w:rPr>
            <w:rFonts w:eastAsia="Malgun Gothic"/>
            <w:color w:val="000000"/>
            <w:lang w:eastAsia="ko-KR"/>
          </w:rPr>
          <w:t xml:space="preserve"> to the </w:t>
        </w:r>
      </w:ins>
      <w:ins w:id="1645" w:author="Pooya Monajemi (pmonajem)" w:date="2022-05-11T00:00:00Z">
        <w:r w:rsidR="00C037B8">
          <w:rPr>
            <w:rFonts w:eastAsia="Malgun Gothic"/>
            <w:color w:val="000000"/>
            <w:lang w:eastAsia="ko-KR"/>
          </w:rPr>
          <w:t>time</w:t>
        </w:r>
      </w:ins>
      <w:ins w:id="1646" w:author="Brian D Hart" w:date="2022-05-13T17:33:00Z">
        <w:r w:rsidR="004033E4">
          <w:rPr>
            <w:rFonts w:eastAsia="Malgun Gothic"/>
            <w:color w:val="000000"/>
            <w:lang w:eastAsia="ko-KR"/>
          </w:rPr>
          <w:t>,</w:t>
        </w:r>
      </w:ins>
      <w:ins w:id="1647" w:author="Pooya Monajemi (pmonajem)" w:date="2022-05-11T00:00:00Z">
        <w:r w:rsidR="00C037B8">
          <w:rPr>
            <w:rFonts w:eastAsia="Malgun Gothic"/>
            <w:color w:val="000000"/>
            <w:lang w:eastAsia="ko-KR"/>
          </w:rPr>
          <w:t xml:space="preserve"> in units of TUs</w:t>
        </w:r>
      </w:ins>
      <w:ins w:id="1648" w:author="Brian D Hart" w:date="2022-05-13T17:33:00Z">
        <w:r w:rsidR="004033E4">
          <w:rPr>
            <w:rFonts w:eastAsia="Malgun Gothic"/>
            <w:color w:val="000000"/>
            <w:lang w:eastAsia="ko-KR"/>
          </w:rPr>
          <w:t xml:space="preserve">, of </w:t>
        </w:r>
      </w:ins>
      <w:ins w:id="1649" w:author="Pooya Monajemi (pmonajem)" w:date="2022-05-08T15:35:00Z">
        <w:r>
          <w:rPr>
            <w:rFonts w:eastAsia="Malgun Gothic"/>
            <w:color w:val="000000"/>
            <w:lang w:eastAsia="ko-KR"/>
          </w:rPr>
          <w:t xml:space="preserve">a DTIM Beacon </w:t>
        </w:r>
      </w:ins>
      <w:ins w:id="1650" w:author="Brian D Hart" w:date="2022-05-13T17:24:00Z">
        <w:r w:rsidR="00A63522">
          <w:rPr>
            <w:rFonts w:eastAsia="Malgun Gothic"/>
            <w:color w:val="000000"/>
            <w:lang w:eastAsia="ko-KR"/>
          </w:rPr>
          <w:t xml:space="preserve">on </w:t>
        </w:r>
      </w:ins>
      <w:ins w:id="1651" w:author="Pooya Monajemi [2]" w:date="2022-05-15T13:25:00Z">
        <w:r w:rsidR="003A3C3C">
          <w:rPr>
            <w:rFonts w:eastAsia="Malgun Gothic"/>
            <w:color w:val="000000"/>
            <w:lang w:eastAsia="ko-KR"/>
          </w:rPr>
          <w:t>one of the A</w:t>
        </w:r>
      </w:ins>
      <w:ins w:id="1652" w:author="Pooya Monajemi [2]" w:date="2022-05-15T13:39:00Z">
        <w:r w:rsidR="00937EDE">
          <w:rPr>
            <w:rFonts w:eastAsia="Malgun Gothic"/>
            <w:color w:val="000000"/>
            <w:lang w:eastAsia="ko-KR"/>
          </w:rPr>
          <w:t>P</w:t>
        </w:r>
      </w:ins>
      <w:ins w:id="1653" w:author="Pooya Monajemi [2]" w:date="2022-05-15T13:25:00Z">
        <w:r w:rsidR="003A3C3C">
          <w:rPr>
            <w:rFonts w:eastAsia="Malgun Gothic"/>
            <w:color w:val="000000"/>
            <w:lang w:eastAsia="ko-KR"/>
          </w:rPr>
          <w:t>s affiliated with the AP MLD</w:t>
        </w:r>
      </w:ins>
      <w:ins w:id="1654" w:author="Brian D Hart" w:date="2022-05-13T17:35:00Z">
        <w:r w:rsidR="00BD4507">
          <w:rPr>
            <w:rFonts w:eastAsia="Malgun Gothic"/>
            <w:color w:val="000000"/>
            <w:lang w:eastAsia="ko-KR"/>
          </w:rPr>
          <w:t xml:space="preserve">. </w:t>
        </w:r>
      </w:ins>
      <w:ins w:id="1655" w:author="Brian D Hart" w:date="2022-05-14T11:00:00Z">
        <w:r w:rsidR="00D17622">
          <w:rPr>
            <w:rFonts w:eastAsia="Malgun Gothic"/>
            <w:color w:val="000000"/>
            <w:lang w:eastAsia="ko-KR"/>
          </w:rPr>
          <w:t xml:space="preserve">Beginning at </w:t>
        </w:r>
      </w:ins>
      <w:ins w:id="1656" w:author="Brian D Hart" w:date="2022-05-13T21:26:00Z">
        <w:r w:rsidR="005248E7">
          <w:rPr>
            <w:rFonts w:eastAsia="Malgun Gothic"/>
            <w:color w:val="000000"/>
            <w:lang w:eastAsia="ko-KR"/>
          </w:rPr>
          <w:t xml:space="preserve">the indicated </w:t>
        </w:r>
      </w:ins>
      <w:ins w:id="1657" w:author="Brian D Hart" w:date="2022-05-13T17:35:00Z">
        <w:r w:rsidR="00BD4507">
          <w:rPr>
            <w:rFonts w:eastAsia="Malgun Gothic"/>
            <w:color w:val="000000"/>
            <w:lang w:eastAsia="ko-KR"/>
          </w:rPr>
          <w:t xml:space="preserve">time, </w:t>
        </w:r>
      </w:ins>
      <w:ins w:id="1658" w:author="Pooya Monajemi (pmonajem)" w:date="2022-05-08T15:35:00Z">
        <w:r w:rsidRPr="00814DFC">
          <w:rPr>
            <w:rFonts w:eastAsia="Malgun Gothic"/>
            <w:color w:val="000000"/>
            <w:lang w:eastAsia="ko-KR"/>
          </w:rPr>
          <w:t>the indicated TID-to-link mapping is required</w:t>
        </w:r>
      </w:ins>
      <w:ins w:id="1659" w:author="Brian D Hart" w:date="2022-05-13T17:35:00Z">
        <w:r w:rsidR="00BD4507">
          <w:rPr>
            <w:rFonts w:eastAsia="Malgun Gothic"/>
            <w:color w:val="000000"/>
            <w:lang w:eastAsia="ko-KR"/>
          </w:rPr>
          <w:t xml:space="preserve"> and the Mapping </w:t>
        </w:r>
        <w:r w:rsidR="00BD4507" w:rsidRPr="00515339">
          <w:rPr>
            <w:rFonts w:eastAsia="Malgun Gothic"/>
            <w:color w:val="000000"/>
            <w:lang w:eastAsia="ko-KR"/>
          </w:rPr>
          <w:t xml:space="preserve">Switch </w:t>
        </w:r>
        <w:r w:rsidR="00BD4507">
          <w:rPr>
            <w:rFonts w:eastAsia="Malgun Gothic"/>
            <w:color w:val="000000"/>
            <w:lang w:eastAsia="ko-KR"/>
          </w:rPr>
          <w:t xml:space="preserve">Time </w:t>
        </w:r>
        <w:r w:rsidR="00BD4507" w:rsidRPr="00515339">
          <w:rPr>
            <w:rFonts w:eastAsia="Malgun Gothic"/>
            <w:color w:val="000000"/>
            <w:lang w:eastAsia="ko-KR"/>
          </w:rPr>
          <w:t>field</w:t>
        </w:r>
      </w:ins>
      <w:ins w:id="1660" w:author="Brian D Hart" w:date="2022-05-13T17:36:00Z">
        <w:r w:rsidR="00BD4507">
          <w:rPr>
            <w:rFonts w:eastAsia="Malgun Gothic"/>
            <w:color w:val="000000"/>
            <w:lang w:eastAsia="ko-KR"/>
          </w:rPr>
          <w:t xml:space="preserve"> is no longer included</w:t>
        </w:r>
      </w:ins>
      <w:ins w:id="1661" w:author="Pooya Monajemi (pmonajem)" w:date="2022-05-08T15:35:00Z">
        <w:r w:rsidRPr="00814DFC">
          <w:rPr>
            <w:rFonts w:eastAsia="Malgun Gothic"/>
            <w:color w:val="000000"/>
            <w:lang w:eastAsia="ko-KR"/>
          </w:rPr>
          <w:t xml:space="preserve">. </w:t>
        </w:r>
      </w:ins>
    </w:p>
    <w:p w14:paraId="6D8B4F16" w14:textId="1465FA2D" w:rsidR="005248E7" w:rsidRDefault="005248E7" w:rsidP="008E0D2F">
      <w:pPr>
        <w:rPr>
          <w:ins w:id="1662" w:author="Brian D Hart" w:date="2022-05-13T21:27:00Z"/>
          <w:rFonts w:eastAsia="Malgun Gothic"/>
          <w:color w:val="000000"/>
          <w:lang w:eastAsia="ko-KR"/>
        </w:rPr>
      </w:pPr>
    </w:p>
    <w:p w14:paraId="273B5B81" w14:textId="6B1311EF" w:rsidR="005248E7" w:rsidRDefault="005248E7" w:rsidP="008E0D2F">
      <w:pPr>
        <w:rPr>
          <w:ins w:id="1663" w:author="Pooya Monajemi (pmonajem)" w:date="2022-05-08T15:35:00Z"/>
          <w:rFonts w:eastAsia="Malgun Gothic"/>
          <w:color w:val="000000"/>
          <w:lang w:eastAsia="ko-KR"/>
        </w:rPr>
      </w:pPr>
      <w:ins w:id="1664" w:author="Brian D Hart" w:date="2022-05-13T21:27:00Z">
        <w:r>
          <w:rPr>
            <w:rFonts w:eastAsia="Malgun Gothic"/>
            <w:color w:val="000000"/>
            <w:lang w:eastAsia="ko-KR"/>
          </w:rPr>
          <w:t xml:space="preserve">An AP that includes a </w:t>
        </w:r>
        <w:r w:rsidRPr="00B40EFC">
          <w:rPr>
            <w:rFonts w:eastAsia="Malgun Gothic"/>
            <w:color w:val="000000"/>
            <w:lang w:eastAsia="ko-KR"/>
          </w:rPr>
          <w:t>TID-to-</w:t>
        </w:r>
        <w:r w:rsidR="00737F45">
          <w:rPr>
            <w:rFonts w:eastAsia="Malgun Gothic"/>
            <w:color w:val="000000"/>
            <w:lang w:eastAsia="ko-KR"/>
          </w:rPr>
          <w:t>L</w:t>
        </w:r>
        <w:r w:rsidRPr="00B40EFC">
          <w:rPr>
            <w:rFonts w:eastAsia="Malgun Gothic"/>
            <w:color w:val="000000"/>
            <w:lang w:eastAsia="ko-KR"/>
          </w:rPr>
          <w:t xml:space="preserve">ink Mapping element </w:t>
        </w:r>
        <w:r w:rsidR="00737F45">
          <w:rPr>
            <w:rFonts w:eastAsia="Malgun Gothic"/>
            <w:color w:val="000000"/>
            <w:lang w:eastAsia="ko-KR"/>
          </w:rPr>
          <w:t>in a Beacon</w:t>
        </w:r>
      </w:ins>
      <w:ins w:id="1665" w:author="Brian D Hart" w:date="2022-05-14T11:01:00Z">
        <w:r w:rsidR="007C2C25">
          <w:rPr>
            <w:rFonts w:eastAsia="Malgun Gothic"/>
            <w:color w:val="000000"/>
            <w:lang w:eastAsia="ko-KR"/>
          </w:rPr>
          <w:t xml:space="preserve"> or Probe Response</w:t>
        </w:r>
      </w:ins>
      <w:ins w:id="1666" w:author="Brian D Hart" w:date="2022-05-13T21:27:00Z">
        <w:r w:rsidR="00737F45">
          <w:rPr>
            <w:rFonts w:eastAsia="Malgun Gothic"/>
            <w:color w:val="000000"/>
            <w:lang w:eastAsia="ko-KR"/>
          </w:rPr>
          <w:t xml:space="preserve"> shall set the Local Dialog Token in the </w:t>
        </w:r>
      </w:ins>
      <w:ins w:id="1667" w:author="Brian D Hart" w:date="2022-05-13T21:28:00Z">
        <w:r w:rsidR="00737F45" w:rsidRPr="00B40EFC">
          <w:rPr>
            <w:rFonts w:eastAsia="Malgun Gothic"/>
            <w:color w:val="000000"/>
            <w:lang w:eastAsia="ko-KR"/>
          </w:rPr>
          <w:t>TID-to-</w:t>
        </w:r>
        <w:r w:rsidR="00737F45">
          <w:rPr>
            <w:rFonts w:eastAsia="Malgun Gothic"/>
            <w:color w:val="000000"/>
            <w:lang w:eastAsia="ko-KR"/>
          </w:rPr>
          <w:t>L</w:t>
        </w:r>
        <w:r w:rsidR="00737F45" w:rsidRPr="00B40EFC">
          <w:rPr>
            <w:rFonts w:eastAsia="Malgun Gothic"/>
            <w:color w:val="000000"/>
            <w:lang w:eastAsia="ko-KR"/>
          </w:rPr>
          <w:t>ink Mapping element</w:t>
        </w:r>
        <w:r w:rsidR="00737F45">
          <w:rPr>
            <w:rFonts w:eastAsia="Malgun Gothic"/>
            <w:color w:val="000000"/>
            <w:lang w:eastAsia="ko-KR"/>
          </w:rPr>
          <w:t xml:space="preserve"> to a value</w:t>
        </w:r>
      </w:ins>
      <w:ins w:id="1668" w:author="Brian D Hart" w:date="2022-05-14T09:22:00Z">
        <w:r w:rsidR="00B169FE">
          <w:rPr>
            <w:rFonts w:eastAsia="Malgun Gothic"/>
            <w:color w:val="000000"/>
            <w:lang w:eastAsia="ko-KR"/>
          </w:rPr>
          <w:t xml:space="preserve"> greater than 1</w:t>
        </w:r>
      </w:ins>
      <w:ins w:id="1669" w:author="Brian D Hart" w:date="2022-05-13T21:28:00Z">
        <w:r w:rsidR="00737F45">
          <w:rPr>
            <w:rFonts w:eastAsia="Malgun Gothic"/>
            <w:color w:val="000000"/>
            <w:lang w:eastAsia="ko-KR"/>
          </w:rPr>
          <w:t>.</w:t>
        </w:r>
      </w:ins>
    </w:p>
    <w:p w14:paraId="1FD846E8" w14:textId="77777777" w:rsidR="008E0D2F" w:rsidRDefault="008E0D2F" w:rsidP="008E0D2F">
      <w:pPr>
        <w:rPr>
          <w:ins w:id="1670" w:author="Pooya Monajemi (pmonajem)" w:date="2022-05-08T15:35:00Z"/>
          <w:rFonts w:eastAsia="Malgun Gothic"/>
          <w:color w:val="000000"/>
          <w:lang w:eastAsia="ko-KR"/>
        </w:rPr>
      </w:pPr>
    </w:p>
    <w:p w14:paraId="4724EBFA" w14:textId="3D04ABAE" w:rsidR="008E0D2F" w:rsidRDefault="008E0D2F" w:rsidP="008E0D2F">
      <w:pPr>
        <w:rPr>
          <w:ins w:id="1671" w:author="Pooya Monajemi (pmonajem)" w:date="2022-05-08T15:35:00Z"/>
          <w:rFonts w:eastAsia="Malgun Gothic"/>
          <w:color w:val="000000"/>
          <w:lang w:eastAsia="ko-KR"/>
        </w:rPr>
      </w:pPr>
      <w:ins w:id="1672" w:author="Pooya Monajemi (pmonajem)" w:date="2022-05-08T15:35: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ins>
      <w:ins w:id="1673" w:author="Pooya Monajemi (pmonajem)" w:date="2022-05-11T00:01:00Z">
        <w:r w:rsidR="00C037B8">
          <w:rPr>
            <w:rFonts w:eastAsia="Malgun Gothic"/>
            <w:color w:val="000000"/>
            <w:lang w:eastAsia="ko-KR"/>
          </w:rPr>
          <w:t>Time</w:t>
        </w:r>
      </w:ins>
      <w:ins w:id="1674" w:author="Pooya Monajemi (pmonajem)" w:date="2022-05-08T15:35:00Z">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6E7DAA69" w14:textId="77777777" w:rsidR="008E0D2F" w:rsidRDefault="008E0D2F" w:rsidP="008E0D2F">
      <w:pPr>
        <w:rPr>
          <w:ins w:id="1675" w:author="Pooya Monajemi (pmonajem)" w:date="2022-05-08T15:35:00Z"/>
          <w:rFonts w:eastAsia="Malgun Gothic"/>
          <w:color w:val="000000"/>
          <w:lang w:eastAsia="ko-KR"/>
        </w:rPr>
      </w:pPr>
    </w:p>
    <w:p w14:paraId="046531F4" w14:textId="2D0F5C7A" w:rsidR="00D02458" w:rsidRDefault="008E0D2F" w:rsidP="009A758C">
      <w:pPr>
        <w:rPr>
          <w:ins w:id="1676" w:author="Brian D Hart" w:date="2022-05-13T21:46:00Z"/>
          <w:lang w:eastAsia="ja-JP"/>
        </w:rPr>
      </w:pPr>
      <w:ins w:id="1677" w:author="Pooya Monajemi (pmonajem)" w:date="2022-05-08T15:35: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w:t>
        </w:r>
      </w:ins>
      <w:ins w:id="1678" w:author="Pooya Monajemi (pmonajem)" w:date="2022-05-11T00:07:00Z">
        <w:r w:rsidR="00D47960">
          <w:rPr>
            <w:lang w:eastAsia="ja-JP"/>
          </w:rPr>
          <w:t>mapping switch time</w:t>
        </w:r>
      </w:ins>
      <w:ins w:id="1679" w:author="Pooya Monajemi (pmonajem)" w:date="2022-05-08T15:35:00Z">
        <w:r>
          <w:rPr>
            <w:lang w:eastAsia="ja-JP"/>
          </w:rPr>
          <w:t xml:space="preserve"> to request an alternate preferred mapping, except if </w:t>
        </w:r>
      </w:ins>
      <w:ins w:id="1680" w:author="Brian D Hart" w:date="2022-05-13T21:30:00Z">
        <w:r w:rsidR="00737F45">
          <w:rPr>
            <w:lang w:eastAsia="ja-JP"/>
          </w:rPr>
          <w:t xml:space="preserve">the </w:t>
        </w:r>
        <w:r w:rsidR="00737F45">
          <w:rPr>
            <w:rFonts w:eastAsia="Malgun Gothic"/>
            <w:color w:val="000000"/>
            <w:lang w:eastAsia="ko-KR"/>
          </w:rPr>
          <w:t>TID-To-Link Mapping element</w:t>
        </w:r>
        <w:r w:rsidR="00737F45">
          <w:rPr>
            <w:lang w:eastAsia="ja-JP"/>
          </w:rPr>
          <w:t xml:space="preserve"> </w:t>
        </w:r>
      </w:ins>
      <w:ins w:id="1681" w:author="Pooya Monajemi (pmonajem)" w:date="2022-05-08T15:35:00Z">
        <w:del w:id="1682" w:author="Pooya Monajemi [2]" w:date="2022-05-15T13:28:00Z">
          <w:r w:rsidDel="003A3C3C">
            <w:rPr>
              <w:rFonts w:eastAsia="Malgun Gothic"/>
              <w:color w:val="000000"/>
              <w:lang w:eastAsia="ko-KR"/>
            </w:rPr>
            <w:delText>is a</w:delText>
          </w:r>
        </w:del>
      </w:ins>
      <w:ins w:id="1683" w:author="Brian D Hart" w:date="2022-05-14T11:03:00Z">
        <w:del w:id="1684" w:author="Pooya Monajemi [2]" w:date="2022-05-15T13:28:00Z">
          <w:r w:rsidR="007C2C25" w:rsidDel="003A3C3C">
            <w:rPr>
              <w:rFonts w:eastAsia="Malgun Gothic"/>
              <w:color w:val="000000"/>
              <w:lang w:eastAsia="ko-KR"/>
            </w:rPr>
            <w:delText xml:space="preserve">n </w:delText>
          </w:r>
        </w:del>
        <w:r w:rsidR="007C2C25">
          <w:rPr>
            <w:rFonts w:eastAsia="Malgun Gothic"/>
            <w:color w:val="000000"/>
            <w:lang w:eastAsia="ko-KR"/>
          </w:rPr>
          <w:t>advertis</w:t>
        </w:r>
      </w:ins>
      <w:ins w:id="1685" w:author="Pooya Monajemi [2]" w:date="2022-05-15T13:27:00Z">
        <w:r w:rsidR="003A3C3C">
          <w:rPr>
            <w:rFonts w:eastAsia="Malgun Gothic"/>
            <w:color w:val="000000"/>
            <w:lang w:eastAsia="ko-KR"/>
          </w:rPr>
          <w:t>e</w:t>
        </w:r>
      </w:ins>
      <w:ins w:id="1686" w:author="Pooya Monajemi [2]" w:date="2022-05-15T13:28:00Z">
        <w:r w:rsidR="003A3C3C">
          <w:rPr>
            <w:rFonts w:eastAsia="Malgun Gothic"/>
            <w:color w:val="000000"/>
            <w:lang w:eastAsia="ko-KR"/>
          </w:rPr>
          <w:t>s</w:t>
        </w:r>
      </w:ins>
      <w:ins w:id="1687" w:author="Pooya Monajemi [2]" w:date="2022-05-15T13:27:00Z">
        <w:r w:rsidR="003A3C3C">
          <w:rPr>
            <w:rFonts w:eastAsia="Malgun Gothic"/>
            <w:color w:val="000000"/>
            <w:lang w:eastAsia="ko-KR"/>
          </w:rPr>
          <w:t xml:space="preserve"> </w:t>
        </w:r>
      </w:ins>
      <w:ins w:id="1688" w:author="Brian D Hart" w:date="2022-05-14T11:03:00Z">
        <w:del w:id="1689" w:author="Pooya Monajemi [2]" w:date="2022-05-15T13:27:00Z">
          <w:r w:rsidR="007C2C25" w:rsidDel="003A3C3C">
            <w:rPr>
              <w:rFonts w:eastAsia="Malgun Gothic"/>
              <w:color w:val="000000"/>
              <w:lang w:eastAsia="ko-KR"/>
            </w:rPr>
            <w:delText>ing</w:delText>
          </w:r>
        </w:del>
        <w:r w:rsidR="007C2C25">
          <w:rPr>
            <w:rFonts w:eastAsia="Malgun Gothic"/>
            <w:color w:val="000000"/>
            <w:lang w:eastAsia="ko-KR"/>
          </w:rPr>
          <w:t xml:space="preserve"> </w:t>
        </w:r>
      </w:ins>
      <w:ins w:id="1690" w:author="Pooya Monajemi [2]" w:date="2022-05-15T13:28:00Z">
        <w:r w:rsidR="003A3C3C">
          <w:rPr>
            <w:rFonts w:eastAsia="Malgun Gothic"/>
            <w:color w:val="000000"/>
            <w:lang w:eastAsia="ko-KR"/>
          </w:rPr>
          <w:t xml:space="preserve">a </w:t>
        </w:r>
      </w:ins>
      <w:ins w:id="1691" w:author="Brian D Hart" w:date="2022-05-14T11:03:00Z">
        <w:r w:rsidR="007C2C25">
          <w:rPr>
            <w:rFonts w:eastAsia="Malgun Gothic"/>
            <w:color w:val="000000"/>
            <w:lang w:eastAsia="ko-KR"/>
          </w:rPr>
          <w:t>TID-</w:t>
        </w:r>
      </w:ins>
      <w:ins w:id="1692" w:author="Pooya Monajemi [2]" w:date="2022-05-15T13:28:00Z">
        <w:r w:rsidR="003A3C3C">
          <w:rPr>
            <w:rFonts w:eastAsia="Malgun Gothic"/>
            <w:color w:val="000000"/>
            <w:lang w:eastAsia="ko-KR"/>
          </w:rPr>
          <w:t>t</w:t>
        </w:r>
      </w:ins>
      <w:ins w:id="1693" w:author="Brian D Hart" w:date="2022-05-14T11:03:00Z">
        <w:del w:id="1694" w:author="Pooya Monajemi [2]" w:date="2022-05-15T13:28:00Z">
          <w:r w:rsidR="007C2C25" w:rsidDel="003A3C3C">
            <w:rPr>
              <w:rFonts w:eastAsia="Malgun Gothic"/>
              <w:color w:val="000000"/>
              <w:lang w:eastAsia="ko-KR"/>
            </w:rPr>
            <w:delText>T</w:delText>
          </w:r>
        </w:del>
        <w:r w:rsidR="007C2C25">
          <w:rPr>
            <w:rFonts w:eastAsia="Malgun Gothic"/>
            <w:color w:val="000000"/>
            <w:lang w:eastAsia="ko-KR"/>
          </w:rPr>
          <w:t>o-</w:t>
        </w:r>
      </w:ins>
      <w:ins w:id="1695" w:author="Pooya Monajemi [2]" w:date="2022-05-15T13:28:00Z">
        <w:r w:rsidR="003A3C3C">
          <w:rPr>
            <w:rFonts w:eastAsia="Malgun Gothic"/>
            <w:color w:val="000000"/>
            <w:lang w:eastAsia="ko-KR"/>
          </w:rPr>
          <w:t>l</w:t>
        </w:r>
      </w:ins>
      <w:ins w:id="1696" w:author="Brian D Hart" w:date="2022-05-14T11:03:00Z">
        <w:del w:id="1697" w:author="Pooya Monajemi [2]" w:date="2022-05-15T13:28:00Z">
          <w:r w:rsidR="007C2C25" w:rsidDel="003A3C3C">
            <w:rPr>
              <w:rFonts w:eastAsia="Malgun Gothic"/>
              <w:color w:val="000000"/>
              <w:lang w:eastAsia="ko-KR"/>
            </w:rPr>
            <w:delText>L</w:delText>
          </w:r>
        </w:del>
        <w:r w:rsidR="007C2C25">
          <w:rPr>
            <w:rFonts w:eastAsia="Malgun Gothic"/>
            <w:color w:val="000000"/>
            <w:lang w:eastAsia="ko-KR"/>
          </w:rPr>
          <w:t xml:space="preserve">ink </w:t>
        </w:r>
      </w:ins>
      <w:ins w:id="1698" w:author="Pooya Monajemi [2]" w:date="2022-05-15T13:28:00Z">
        <w:r w:rsidR="003A3C3C">
          <w:rPr>
            <w:rFonts w:eastAsia="Malgun Gothic"/>
            <w:color w:val="000000"/>
            <w:lang w:eastAsia="ko-KR"/>
          </w:rPr>
          <w:t>m</w:t>
        </w:r>
      </w:ins>
      <w:ins w:id="1699" w:author="Brian D Hart" w:date="2022-05-14T11:03:00Z">
        <w:del w:id="1700" w:author="Pooya Monajemi [2]" w:date="2022-05-15T13:28:00Z">
          <w:r w:rsidR="007C2C25" w:rsidDel="003A3C3C">
            <w:rPr>
              <w:rFonts w:eastAsia="Malgun Gothic"/>
              <w:color w:val="000000"/>
              <w:lang w:eastAsia="ko-KR"/>
            </w:rPr>
            <w:delText>M</w:delText>
          </w:r>
        </w:del>
        <w:r w:rsidR="007C2C25">
          <w:rPr>
            <w:rFonts w:eastAsia="Malgun Gothic"/>
            <w:color w:val="000000"/>
            <w:lang w:eastAsia="ko-KR"/>
          </w:rPr>
          <w:t xml:space="preserve">apping </w:t>
        </w:r>
      </w:ins>
      <w:ins w:id="1701" w:author="Pooya Monajemi [2]" w:date="2022-05-15T13:27:00Z">
        <w:r w:rsidR="003A3C3C">
          <w:rPr>
            <w:rFonts w:eastAsia="Malgun Gothic"/>
            <w:color w:val="000000"/>
            <w:lang w:eastAsia="ko-KR"/>
          </w:rPr>
          <w:t>a</w:t>
        </w:r>
      </w:ins>
      <w:ins w:id="1702" w:author="Pooya Monajemi [2]" w:date="2022-05-15T13:28:00Z">
        <w:r w:rsidR="003A3C3C">
          <w:rPr>
            <w:rFonts w:eastAsia="Malgun Gothic"/>
            <w:color w:val="000000"/>
            <w:lang w:eastAsia="ko-KR"/>
          </w:rPr>
          <w:t>cc</w:t>
        </w:r>
      </w:ins>
      <w:ins w:id="1703" w:author="Pooya Monajemi [2]" w:date="2022-05-15T13:27:00Z">
        <w:r w:rsidR="003A3C3C">
          <w:rPr>
            <w:rFonts w:eastAsia="Malgun Gothic"/>
            <w:color w:val="000000"/>
            <w:lang w:eastAsia="ko-KR"/>
          </w:rPr>
          <w:t xml:space="preserve">ording to the procedures in </w:t>
        </w:r>
      </w:ins>
      <w:ins w:id="1704" w:author="Brian D Hart" w:date="2022-05-14T11:03:00Z">
        <w:del w:id="1705" w:author="Pooya Monajemi [2]" w:date="2022-05-15T13:27:00Z">
          <w:r w:rsidR="007C2C25" w:rsidDel="003A3C3C">
            <w:rPr>
              <w:rFonts w:eastAsia="Malgun Gothic"/>
              <w:color w:val="000000"/>
              <w:lang w:eastAsia="ko-KR"/>
            </w:rPr>
            <w:delText>(</w:delText>
          </w:r>
        </w:del>
        <w:r w:rsidR="007C2C25">
          <w:rPr>
            <w:rFonts w:eastAsia="Malgun Gothic"/>
            <w:color w:val="000000"/>
            <w:lang w:eastAsia="ko-KR"/>
          </w:rPr>
          <w:t xml:space="preserve">see </w:t>
        </w:r>
      </w:ins>
      <w:ins w:id="1706" w:author="Brian D Hart" w:date="2022-05-14T14:15:00Z">
        <w:r w:rsidR="00B346E2" w:rsidRPr="00B346E2">
          <w:rPr>
            <w:rFonts w:eastAsia="Malgun Gothic"/>
            <w:color w:val="000000"/>
            <w:lang w:eastAsia="ko-KR"/>
          </w:rPr>
          <w:t xml:space="preserve">35.3.7.1.5 </w:t>
        </w:r>
        <w:r w:rsidR="00B346E2">
          <w:rPr>
            <w:rFonts w:eastAsia="Malgun Gothic"/>
            <w:color w:val="000000"/>
            <w:lang w:eastAsia="ko-KR"/>
          </w:rPr>
          <w:t>(</w:t>
        </w:r>
        <w:r w:rsidR="00B346E2" w:rsidRPr="00B346E2">
          <w:rPr>
            <w:rFonts w:eastAsia="Malgun Gothic"/>
            <w:color w:val="000000"/>
            <w:lang w:eastAsia="ko-KR"/>
          </w:rPr>
          <w:t>Advertised TID-to-link mapping in Beacon and Probe Response frames</w:t>
        </w:r>
        <w:del w:id="1707" w:author="Pooya Monajemi [2]" w:date="2022-05-15T13:27:00Z">
          <w:r w:rsidR="00B346E2" w:rsidDel="003A3C3C">
            <w:rPr>
              <w:rFonts w:eastAsia="Malgun Gothic"/>
              <w:color w:val="000000"/>
              <w:lang w:eastAsia="ko-KR"/>
            </w:rPr>
            <w:delText>)</w:delText>
          </w:r>
        </w:del>
      </w:ins>
      <w:ins w:id="1708" w:author="Brian D Hart" w:date="2022-05-14T11:03:00Z">
        <w:r w:rsidR="007C2C25">
          <w:rPr>
            <w:rFonts w:eastAsia="Malgun Gothic"/>
            <w:color w:val="000000"/>
            <w:lang w:eastAsia="ko-KR"/>
          </w:rPr>
          <w:t>)</w:t>
        </w:r>
      </w:ins>
      <w:ins w:id="1709" w:author="Pooya Monajemi (pmonajem)" w:date="2022-05-08T15:35:00Z">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 xml:space="preserve">. </w:t>
        </w:r>
      </w:ins>
    </w:p>
    <w:p w14:paraId="06729DC3" w14:textId="77777777" w:rsidR="00D02458" w:rsidRDefault="00D02458" w:rsidP="009A758C">
      <w:pPr>
        <w:rPr>
          <w:ins w:id="1710" w:author="Brian D Hart" w:date="2022-05-13T21:46:00Z"/>
          <w:lang w:eastAsia="ja-JP"/>
        </w:rPr>
      </w:pPr>
    </w:p>
    <w:p w14:paraId="048ED4D3" w14:textId="0250B99C" w:rsidR="00D02458" w:rsidRDefault="00D02458" w:rsidP="009A758C">
      <w:pPr>
        <w:rPr>
          <w:ins w:id="1711" w:author="Brian D Hart" w:date="2022-05-13T21:50:00Z"/>
          <w:rFonts w:eastAsia="Malgun Gothic"/>
          <w:color w:val="000000"/>
          <w:lang w:eastAsia="ko-KR"/>
        </w:rPr>
      </w:pPr>
      <w:ins w:id="1712" w:author="Brian D Hart" w:date="2022-05-13T21:45:00Z">
        <w:r>
          <w:rPr>
            <w:lang w:eastAsia="ja-JP"/>
          </w:rPr>
          <w:t>The non-AP STA indicates to the AP</w:t>
        </w:r>
      </w:ins>
      <w:ins w:id="1713" w:author="Brian D Hart" w:date="2022-05-13T21:46:00Z">
        <w:r>
          <w:rPr>
            <w:lang w:eastAsia="ja-JP"/>
          </w:rPr>
          <w:t xml:space="preserve"> that the non-AP STA’s TID-</w:t>
        </w:r>
      </w:ins>
      <w:ins w:id="1714" w:author="Brian D Hart" w:date="2022-05-13T21:48:00Z">
        <w:r w:rsidR="00390F6E">
          <w:rPr>
            <w:lang w:eastAsia="ja-JP"/>
          </w:rPr>
          <w:t>T</w:t>
        </w:r>
      </w:ins>
      <w:ins w:id="1715" w:author="Brian D Hart" w:date="2022-05-13T21:46:00Z">
        <w:r>
          <w:rPr>
            <w:lang w:eastAsia="ja-JP"/>
          </w:rPr>
          <w:t>o-</w:t>
        </w:r>
      </w:ins>
      <w:ins w:id="1716" w:author="Brian D Hart" w:date="2022-05-13T21:48:00Z">
        <w:r w:rsidR="00390F6E">
          <w:rPr>
            <w:lang w:eastAsia="ja-JP"/>
          </w:rPr>
          <w:t>L</w:t>
        </w:r>
      </w:ins>
      <w:ins w:id="1717" w:author="Brian D Hart" w:date="2022-05-13T21:46:00Z">
        <w:r>
          <w:rPr>
            <w:lang w:eastAsia="ja-JP"/>
          </w:rPr>
          <w:t xml:space="preserve">ink Mapping Request frame </w:t>
        </w:r>
        <w:r>
          <w:t xml:space="preserve">requests </w:t>
        </w:r>
      </w:ins>
      <w:ins w:id="1718" w:author="Brian D Hart" w:date="2022-05-13T21:47:00Z">
        <w:r>
          <w:t xml:space="preserve">an </w:t>
        </w:r>
      </w:ins>
      <w:ins w:id="1719" w:author="Brian D Hart" w:date="2022-05-13T21:46:00Z">
        <w:r>
          <w:t xml:space="preserve">alternate preferred mapping by including </w:t>
        </w:r>
      </w:ins>
      <w:ins w:id="1720" w:author="Brian D Hart" w:date="2022-05-13T21:47:00Z">
        <w:r>
          <w:t xml:space="preserve">a </w:t>
        </w:r>
        <w:r>
          <w:rPr>
            <w:rFonts w:eastAsia="Malgun Gothic"/>
            <w:color w:val="000000"/>
            <w:lang w:eastAsia="ko-KR"/>
          </w:rPr>
          <w:t xml:space="preserve">Local Dialog Token field in the TID-To-Link Mapping element in the </w:t>
        </w:r>
      </w:ins>
      <w:ins w:id="1721" w:author="Brian D Hart" w:date="2022-05-13T21:52:00Z">
        <w:r w:rsidR="00390F6E">
          <w:rPr>
            <w:lang w:eastAsia="ja-JP"/>
          </w:rPr>
          <w:t xml:space="preserve">non-AP STA’s </w:t>
        </w:r>
      </w:ins>
      <w:ins w:id="1722" w:author="Brian D Hart" w:date="2022-05-13T21:47:00Z">
        <w:r>
          <w:rPr>
            <w:lang w:eastAsia="ja-JP"/>
          </w:rPr>
          <w:t>TID-To-Link Mapping Request frame</w:t>
        </w:r>
      </w:ins>
      <w:ins w:id="1723" w:author="Brian D Hart" w:date="2022-05-14T09:22:00Z">
        <w:r w:rsidR="00B169FE">
          <w:rPr>
            <w:lang w:eastAsia="ja-JP"/>
          </w:rPr>
          <w:t>. O</w:t>
        </w:r>
      </w:ins>
      <w:ins w:id="1724" w:author="Brian D Hart" w:date="2022-05-13T21:47:00Z">
        <w:r>
          <w:rPr>
            <w:lang w:eastAsia="ja-JP"/>
          </w:rPr>
          <w:t xml:space="preserve">therwise </w:t>
        </w:r>
        <w:r>
          <w:t xml:space="preserve">a </w:t>
        </w:r>
        <w:r>
          <w:rPr>
            <w:rFonts w:eastAsia="Malgun Gothic"/>
            <w:color w:val="000000"/>
            <w:lang w:eastAsia="ko-KR"/>
          </w:rPr>
          <w:t>Local Dialog Token field</w:t>
        </w:r>
      </w:ins>
      <w:ins w:id="1725" w:author="Brian D Hart" w:date="2022-05-13T21:52:00Z">
        <w:r w:rsidR="00390F6E">
          <w:rPr>
            <w:rFonts w:eastAsia="Malgun Gothic"/>
            <w:color w:val="000000"/>
            <w:lang w:eastAsia="ko-KR"/>
          </w:rPr>
          <w:t xml:space="preserve"> </w:t>
        </w:r>
      </w:ins>
      <w:ins w:id="1726" w:author="Brian D Hart" w:date="2022-05-14T09:30:00Z">
        <w:r w:rsidR="00896B35">
          <w:rPr>
            <w:rFonts w:eastAsia="Malgun Gothic"/>
            <w:color w:val="000000"/>
            <w:lang w:eastAsia="ko-KR"/>
          </w:rPr>
          <w:t>shall</w:t>
        </w:r>
      </w:ins>
      <w:ins w:id="1727" w:author="Brian D Hart" w:date="2022-05-14T09:22:00Z">
        <w:r w:rsidR="009D4507">
          <w:rPr>
            <w:rFonts w:eastAsia="Malgun Gothic"/>
            <w:color w:val="000000"/>
            <w:lang w:eastAsia="ko-KR"/>
          </w:rPr>
          <w:t xml:space="preserve"> not </w:t>
        </w:r>
      </w:ins>
      <w:ins w:id="1728" w:author="Brian D Hart" w:date="2022-05-14T09:30:00Z">
        <w:r w:rsidR="00896B35">
          <w:rPr>
            <w:rFonts w:eastAsia="Malgun Gothic"/>
            <w:color w:val="000000"/>
            <w:lang w:eastAsia="ko-KR"/>
          </w:rPr>
          <w:t xml:space="preserve">be </w:t>
        </w:r>
      </w:ins>
      <w:ins w:id="1729" w:author="Brian D Hart" w:date="2022-05-14T09:22:00Z">
        <w:r w:rsidR="009D4507">
          <w:rPr>
            <w:rFonts w:eastAsia="Malgun Gothic"/>
            <w:color w:val="000000"/>
            <w:lang w:eastAsia="ko-KR"/>
          </w:rPr>
          <w:t xml:space="preserve">included </w:t>
        </w:r>
      </w:ins>
      <w:ins w:id="1730" w:author="Brian D Hart" w:date="2022-05-13T21:52:00Z">
        <w:r w:rsidR="00390F6E">
          <w:rPr>
            <w:rFonts w:eastAsia="Malgun Gothic"/>
            <w:color w:val="000000"/>
            <w:lang w:eastAsia="ko-KR"/>
          </w:rPr>
          <w:t xml:space="preserve">in </w:t>
        </w:r>
      </w:ins>
      <w:ins w:id="1731" w:author="Brian D Hart" w:date="2022-05-14T09:23:00Z">
        <w:r w:rsidR="009D4507">
          <w:rPr>
            <w:rFonts w:eastAsia="Malgun Gothic"/>
            <w:color w:val="000000"/>
            <w:lang w:eastAsia="ko-KR"/>
          </w:rPr>
          <w:t>a</w:t>
        </w:r>
      </w:ins>
      <w:ins w:id="1732" w:author="Brian D Hart" w:date="2022-05-13T21:52:00Z">
        <w:r w:rsidR="00390F6E">
          <w:rPr>
            <w:rFonts w:eastAsia="Malgun Gothic"/>
            <w:color w:val="000000"/>
            <w:lang w:eastAsia="ko-KR"/>
          </w:rPr>
          <w:t xml:space="preserve"> TID-To-Link Mapping element</w:t>
        </w:r>
      </w:ins>
      <w:ins w:id="1733" w:author="Brian D Hart" w:date="2022-05-13T21:47:00Z">
        <w:r>
          <w:rPr>
            <w:rFonts w:eastAsia="Malgun Gothic"/>
            <w:color w:val="000000"/>
            <w:lang w:eastAsia="ko-KR"/>
          </w:rPr>
          <w:t xml:space="preserve">. </w:t>
        </w:r>
      </w:ins>
      <w:ins w:id="1734" w:author="Brian D Hart" w:date="2022-05-14T09:30:00Z">
        <w:r w:rsidR="00896B35">
          <w:rPr>
            <w:rFonts w:eastAsia="Malgun Gothic"/>
            <w:color w:val="000000"/>
            <w:lang w:eastAsia="ko-KR"/>
          </w:rPr>
          <w:t>T</w:t>
        </w:r>
      </w:ins>
      <w:ins w:id="1735" w:author="Brian D Hart" w:date="2022-05-13T21:47:00Z">
        <w:r>
          <w:rPr>
            <w:rFonts w:eastAsia="Malgun Gothic"/>
            <w:color w:val="000000"/>
            <w:lang w:eastAsia="ko-KR"/>
          </w:rPr>
          <w:t>he</w:t>
        </w:r>
        <w:r>
          <w:t xml:space="preserve"> </w:t>
        </w:r>
        <w:r>
          <w:rPr>
            <w:rFonts w:eastAsia="Malgun Gothic"/>
            <w:color w:val="000000"/>
            <w:lang w:eastAsia="ko-KR"/>
          </w:rPr>
          <w:t xml:space="preserve">Local Dialog Token field </w:t>
        </w:r>
      </w:ins>
      <w:ins w:id="1736" w:author="Brian D Hart" w:date="2022-05-14T09:30:00Z">
        <w:r w:rsidR="00896B35">
          <w:rPr>
            <w:rFonts w:eastAsia="Malgun Gothic"/>
            <w:color w:val="000000"/>
            <w:lang w:eastAsia="ko-KR"/>
          </w:rPr>
          <w:t>in the TID-To</w:t>
        </w:r>
      </w:ins>
      <w:ins w:id="1737" w:author="Brian D Hart" w:date="2022-05-14T10:15:00Z">
        <w:r w:rsidR="0068783D">
          <w:rPr>
            <w:rFonts w:eastAsia="Malgun Gothic"/>
            <w:color w:val="000000"/>
            <w:lang w:eastAsia="ko-KR"/>
          </w:rPr>
          <w:t>-</w:t>
        </w:r>
      </w:ins>
      <w:ins w:id="1738" w:author="Brian D Hart" w:date="2022-05-14T09:31:00Z">
        <w:r w:rsidR="00896B35">
          <w:rPr>
            <w:rFonts w:eastAsia="Malgun Gothic"/>
            <w:color w:val="000000"/>
            <w:lang w:eastAsia="ko-KR"/>
          </w:rPr>
          <w:t>Link Mapping Request frame shall be</w:t>
        </w:r>
      </w:ins>
      <w:ins w:id="1739" w:author="Brian D Hart" w:date="2022-05-13T21:47:00Z">
        <w:r>
          <w:rPr>
            <w:rFonts w:eastAsia="Malgun Gothic"/>
            <w:color w:val="000000"/>
            <w:lang w:eastAsia="ko-KR"/>
          </w:rPr>
          <w:t xml:space="preserve"> se</w:t>
        </w:r>
      </w:ins>
      <w:ins w:id="1740" w:author="Brian D Hart" w:date="2022-05-13T21:48:00Z">
        <w:r>
          <w:rPr>
            <w:rFonts w:eastAsia="Malgun Gothic"/>
            <w:color w:val="000000"/>
            <w:lang w:eastAsia="ko-KR"/>
          </w:rPr>
          <w:t>t to:</w:t>
        </w:r>
      </w:ins>
    </w:p>
    <w:p w14:paraId="26A3AB57" w14:textId="60A920F0" w:rsidR="00390F6E" w:rsidRDefault="00390F6E" w:rsidP="009A758C">
      <w:pPr>
        <w:rPr>
          <w:ins w:id="1741" w:author="Brian D Hart" w:date="2022-05-13T21:48:00Z"/>
          <w:rFonts w:eastAsia="Malgun Gothic"/>
          <w:color w:val="000000"/>
          <w:lang w:eastAsia="ko-KR"/>
        </w:rPr>
      </w:pPr>
      <w:ins w:id="1742" w:author="Brian D Hart" w:date="2022-05-13T21:50:00Z">
        <w:r>
          <w:rPr>
            <w:rFonts w:eastAsia="Malgun Gothic"/>
            <w:color w:val="000000"/>
            <w:lang w:eastAsia="ko-KR"/>
          </w:rPr>
          <w:t xml:space="preserve">- </w:t>
        </w:r>
        <w:r w:rsidRPr="00390F6E">
          <w:rPr>
            <w:rFonts w:eastAsia="Malgun Gothic"/>
            <w:color w:val="000000"/>
            <w:lang w:eastAsia="ko-KR"/>
          </w:rPr>
          <w:t>the Dialog Token from the AP’s TID-To-Link Mapping Request frame</w:t>
        </w:r>
      </w:ins>
      <w:ins w:id="1743" w:author="Brian D Hart" w:date="2022-05-14T09:31:00Z">
        <w:r w:rsidR="00896B35">
          <w:rPr>
            <w:rFonts w:eastAsia="Malgun Gothic"/>
            <w:color w:val="000000"/>
            <w:lang w:eastAsia="ko-KR"/>
          </w:rPr>
          <w:t xml:space="preserve"> if that frame </w:t>
        </w:r>
        <w:proofErr w:type="spellStart"/>
        <w:r w:rsidR="00896B35">
          <w:t>elicted</w:t>
        </w:r>
        <w:proofErr w:type="spellEnd"/>
        <w:r w:rsidR="00896B35">
          <w:t xml:space="preserve"> the request for an alternate mapping</w:t>
        </w:r>
        <w:r w:rsidR="00896B35">
          <w:rPr>
            <w:rFonts w:eastAsia="Malgun Gothic"/>
            <w:color w:val="000000"/>
            <w:lang w:eastAsia="ko-KR"/>
          </w:rPr>
          <w:t>, else</w:t>
        </w:r>
      </w:ins>
    </w:p>
    <w:p w14:paraId="153D0A19" w14:textId="75266125" w:rsidR="00D02458" w:rsidRDefault="00390F6E" w:rsidP="009A758C">
      <w:pPr>
        <w:rPr>
          <w:ins w:id="1744" w:author="Brian D Hart" w:date="2022-05-13T21:46:00Z"/>
        </w:rPr>
      </w:pPr>
      <w:ins w:id="1745" w:author="Brian D Hart" w:date="2022-05-13T21:51:00Z">
        <w:r>
          <w:t xml:space="preserve">- the Local Dialog Token from the </w:t>
        </w:r>
        <w:r w:rsidRPr="00390F6E">
          <w:rPr>
            <w:rFonts w:eastAsia="Malgun Gothic"/>
            <w:color w:val="000000"/>
            <w:lang w:eastAsia="ko-KR"/>
          </w:rPr>
          <w:t xml:space="preserve">TID-To-Link Mapping </w:t>
        </w:r>
        <w:r>
          <w:rPr>
            <w:rFonts w:eastAsia="Malgun Gothic"/>
            <w:color w:val="000000"/>
            <w:lang w:eastAsia="ko-KR"/>
          </w:rPr>
          <w:t>element in the AP’s Beacon frame</w:t>
        </w:r>
      </w:ins>
      <w:ins w:id="1746" w:author="Brian D Hart" w:date="2022-05-14T09:31:00Z">
        <w:r w:rsidR="00896B35">
          <w:rPr>
            <w:rFonts w:eastAsia="Malgun Gothic"/>
            <w:color w:val="000000"/>
            <w:lang w:eastAsia="ko-KR"/>
          </w:rPr>
          <w:t xml:space="preserve"> if that frame </w:t>
        </w:r>
        <w:proofErr w:type="spellStart"/>
        <w:r w:rsidR="00896B35">
          <w:t>elicted</w:t>
        </w:r>
        <w:proofErr w:type="spellEnd"/>
        <w:r w:rsidR="00896B35">
          <w:t xml:space="preserve"> the request for an alternate mapping</w:t>
        </w:r>
      </w:ins>
      <w:r w:rsidR="00896B35">
        <w:t>.</w:t>
      </w:r>
    </w:p>
    <w:p w14:paraId="27A1BA18" w14:textId="26467ED7" w:rsidR="008E0D2F" w:rsidRPr="00525142" w:rsidDel="00390F6E" w:rsidRDefault="008E0D2F" w:rsidP="008E0D2F">
      <w:pPr>
        <w:rPr>
          <w:ins w:id="1747" w:author="Pooya Monajemi (pmonajem)" w:date="2022-05-08T15:35:00Z"/>
          <w:del w:id="1748" w:author="Brian D Hart" w:date="2022-05-13T21:51:00Z"/>
          <w:szCs w:val="22"/>
        </w:rPr>
      </w:pPr>
    </w:p>
    <w:p w14:paraId="026D01F0" w14:textId="63F37348" w:rsidR="008E0D2F" w:rsidRDefault="008E0D2F" w:rsidP="008E0D2F">
      <w:pPr>
        <w:rPr>
          <w:ins w:id="1749" w:author="Pooya Monajemi (pmonajem)" w:date="2022-05-08T15:35:00Z"/>
          <w:rFonts w:eastAsia="Malgun Gothic"/>
          <w:color w:val="000000"/>
          <w:lang w:eastAsia="ko-KR"/>
        </w:rPr>
      </w:pPr>
      <w:ins w:id="1750" w:author="Pooya Monajemi (pmonajem)" w:date="2022-05-08T15:35:00Z">
        <w:r>
          <w:rPr>
            <w:lang w:eastAsia="ja-JP"/>
          </w:rPr>
          <w:t xml:space="preserve">An AP MLD that receives a </w:t>
        </w:r>
        <w:r w:rsidRPr="002B105C">
          <w:rPr>
            <w:lang w:eastAsia="ja-JP"/>
          </w:rPr>
          <w:t>TID-to-Link Mapping Request</w:t>
        </w:r>
        <w:r>
          <w:rPr>
            <w:lang w:eastAsia="ja-JP"/>
          </w:rPr>
          <w:t xml:space="preserve"> frame </w:t>
        </w:r>
      </w:ins>
      <w:ins w:id="1751" w:author="Brian D Hart" w:date="2022-05-14T09:32:00Z">
        <w:r w:rsidR="00896B35">
          <w:rPr>
            <w:lang w:eastAsia="ja-JP"/>
          </w:rPr>
          <w:t xml:space="preserve">containing a </w:t>
        </w:r>
      </w:ins>
      <w:ins w:id="1752" w:author="Brian D Hart" w:date="2022-05-14T09:33:00Z">
        <w:r w:rsidR="00896B35">
          <w:t xml:space="preserve">Local Dialog Token field </w:t>
        </w:r>
      </w:ins>
      <w:ins w:id="1753" w:author="Pooya Monajemi (pmonajem)" w:date="2022-05-08T15:35:00Z">
        <w:r>
          <w:rPr>
            <w:lang w:eastAsia="ja-JP"/>
          </w:rPr>
          <w:t>before the indicated</w:t>
        </w:r>
      </w:ins>
      <w:ins w:id="1754" w:author="Pooya Monajemi (pmonajem)" w:date="2022-05-11T00:07:00Z">
        <w:r w:rsidR="00D47960">
          <w:rPr>
            <w:lang w:eastAsia="ja-JP"/>
          </w:rPr>
          <w:t xml:space="preserve"> mapping switch time</w:t>
        </w:r>
      </w:ins>
      <w:ins w:id="1755" w:author="Pooya Monajemi (pmonajem)" w:date="2022-05-08T15:35:00Z">
        <w:r>
          <w:rPr>
            <w:lang w:eastAsia="ja-JP"/>
          </w:rPr>
          <w:t xml:space="preserve"> of a mandatory mapping request should take into account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w:t>
        </w:r>
      </w:ins>
      <w:ins w:id="1756" w:author="Pooya Monajemi (pmonajem)" w:date="2022-05-11T00:08:00Z">
        <w:r w:rsidR="00D47960">
          <w:rPr>
            <w:rFonts w:eastAsia="Malgun Gothic"/>
            <w:color w:val="000000"/>
            <w:lang w:eastAsia="ko-KR"/>
          </w:rPr>
          <w:t xml:space="preserve">mapping switch time </w:t>
        </w:r>
      </w:ins>
      <w:ins w:id="1757" w:author="Pooya Monajemi (pmonajem)" w:date="2022-05-08T15:35:00Z">
        <w:r>
          <w:rPr>
            <w:rFonts w:eastAsia="Malgun Gothic"/>
            <w:color w:val="000000"/>
            <w:lang w:eastAsia="ko-KR"/>
          </w:rPr>
          <w:t xml:space="preserve">then the mapping </w:t>
        </w:r>
      </w:ins>
      <w:ins w:id="1758" w:author="Brian D Hart" w:date="2022-05-14T09:35:00Z">
        <w:r w:rsidR="00BD7630">
          <w:t xml:space="preserve">from the </w:t>
        </w:r>
      </w:ins>
      <w:ins w:id="1759" w:author="Brian D Hart" w:date="2022-05-14T10:17:00Z">
        <w:r w:rsidR="0068783D">
          <w:t xml:space="preserve">mandatory AP request </w:t>
        </w:r>
      </w:ins>
      <w:ins w:id="1760" w:author="Brian D Hart" w:date="2022-05-14T09:35:00Z">
        <w:r w:rsidR="00BD7630">
          <w:rPr>
            <w:rFonts w:eastAsia="Malgun Gothic"/>
            <w:color w:val="000000"/>
            <w:lang w:eastAsia="ko-KR"/>
          </w:rPr>
          <w:t xml:space="preserve">that </w:t>
        </w:r>
        <w:proofErr w:type="spellStart"/>
        <w:r w:rsidR="00BD7630">
          <w:t>elicted</w:t>
        </w:r>
        <w:proofErr w:type="spellEnd"/>
        <w:r w:rsidR="00BD7630">
          <w:t xml:space="preserve"> the </w:t>
        </w:r>
      </w:ins>
      <w:ins w:id="1761" w:author="Brian D Hart" w:date="2022-05-14T10:17:00Z">
        <w:r w:rsidR="0068783D">
          <w:t xml:space="preserve">non-AP STA’s </w:t>
        </w:r>
      </w:ins>
      <w:ins w:id="1762" w:author="Brian D Hart" w:date="2022-05-14T09:35:00Z">
        <w:r w:rsidR="00BD7630">
          <w:t xml:space="preserve">request for an alternate mapping </w:t>
        </w:r>
      </w:ins>
      <w:ins w:id="1763" w:author="Brian D Hart" w:date="2022-05-14T14:19:00Z">
        <w:r w:rsidR="00773477">
          <w:rPr>
            <w:rFonts w:eastAsia="Malgun Gothic"/>
            <w:color w:val="000000"/>
            <w:lang w:eastAsia="ko-KR"/>
          </w:rPr>
          <w:t>shall be</w:t>
        </w:r>
      </w:ins>
      <w:ins w:id="1764" w:author="Pooya Monajemi (pmonajem)" w:date="2022-05-08T15:35:00Z">
        <w:r w:rsidRPr="00981EB6">
          <w:rPr>
            <w:rFonts w:eastAsia="Malgun Gothic"/>
            <w:color w:val="000000"/>
            <w:lang w:eastAsia="ko-KR"/>
          </w:rPr>
          <w:t xml:space="preserve"> the established mapping</w:t>
        </w:r>
      </w:ins>
      <w:ins w:id="1765" w:author="Brian D Hart" w:date="2022-05-14T10:16:00Z">
        <w:r w:rsidR="0068783D">
          <w:rPr>
            <w:rFonts w:eastAsia="Malgun Gothic"/>
            <w:color w:val="000000"/>
            <w:lang w:eastAsia="ko-KR"/>
          </w:rPr>
          <w:t>,</w:t>
        </w:r>
      </w:ins>
      <w:ins w:id="1766" w:author="Pooya Monajemi (pmonajem)" w:date="2022-05-08T15:35:00Z">
        <w:r w:rsidRPr="00981EB6">
          <w:rPr>
            <w:rFonts w:eastAsia="Malgun Gothic"/>
            <w:color w:val="000000"/>
            <w:lang w:eastAsia="ko-KR"/>
          </w:rPr>
          <w:t xml:space="preserve"> </w:t>
        </w:r>
      </w:ins>
      <w:ins w:id="1767" w:author="Brian D Hart" w:date="2022-05-14T09:36:00Z">
        <w:r w:rsidR="00BD7630">
          <w:rPr>
            <w:rFonts w:eastAsia="Malgun Gothic"/>
            <w:color w:val="000000"/>
            <w:lang w:eastAsia="ko-KR"/>
          </w:rPr>
          <w:t>beginning at</w:t>
        </w:r>
      </w:ins>
      <w:ins w:id="1768" w:author="Pooya Monajemi (pmonajem)" w:date="2022-05-08T15:35:00Z">
        <w:r>
          <w:rPr>
            <w:rFonts w:eastAsia="Malgun Gothic"/>
            <w:color w:val="000000"/>
            <w:lang w:eastAsia="ko-KR"/>
          </w:rPr>
          <w:t xml:space="preserve"> the indicated </w:t>
        </w:r>
      </w:ins>
      <w:ins w:id="1769" w:author="Pooya Monajemi (pmonajem)" w:date="2022-05-11T00:07:00Z">
        <w:r w:rsidR="00D47960">
          <w:rPr>
            <w:rFonts w:eastAsia="Malgun Gothic"/>
            <w:color w:val="000000"/>
            <w:lang w:eastAsia="ko-KR"/>
          </w:rPr>
          <w:t>mapping switc</w:t>
        </w:r>
      </w:ins>
      <w:ins w:id="1770" w:author="Pooya Monajemi (pmonajem)" w:date="2022-05-11T00:08:00Z">
        <w:r w:rsidR="00D47960">
          <w:rPr>
            <w:rFonts w:eastAsia="Malgun Gothic"/>
            <w:color w:val="000000"/>
            <w:lang w:eastAsia="ko-KR"/>
          </w:rPr>
          <w:t>h time</w:t>
        </w:r>
      </w:ins>
      <w:ins w:id="1771" w:author="Pooya Monajemi (pmonajem)" w:date="2022-05-08T15:35:00Z">
        <w:r>
          <w:rPr>
            <w:rFonts w:eastAsia="Malgun Gothic"/>
            <w:color w:val="000000"/>
            <w:lang w:eastAsia="ko-KR"/>
          </w:rPr>
          <w:t xml:space="preserve">. </w:t>
        </w:r>
      </w:ins>
    </w:p>
    <w:p w14:paraId="2AF01826" w14:textId="77777777" w:rsidR="008E0D2F" w:rsidRDefault="008E0D2F" w:rsidP="008E0D2F">
      <w:pPr>
        <w:rPr>
          <w:ins w:id="1772" w:author="Pooya Monajemi (pmonajem)" w:date="2022-05-08T15:35:00Z"/>
          <w:lang w:eastAsia="ja-JP"/>
        </w:rPr>
      </w:pPr>
    </w:p>
    <w:p w14:paraId="57DB39FB" w14:textId="42F7E279" w:rsidR="008E0D2F" w:rsidRDefault="008E0D2F" w:rsidP="008E0D2F">
      <w:pPr>
        <w:rPr>
          <w:ins w:id="1773" w:author="Pooya Monajemi (pmonajem)" w:date="2022-05-08T15:35:00Z"/>
          <w:lang w:eastAsia="ja-JP"/>
        </w:rPr>
      </w:pPr>
      <w:ins w:id="1774" w:author="Pooya Monajemi (pmonajem)" w:date="2022-05-08T15:35: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w:t>
        </w:r>
      </w:ins>
      <w:ins w:id="1775" w:author="Pooya Monajemi (pmonajem)" w:date="2022-05-11T00:08:00Z">
        <w:r w:rsidR="00D47960">
          <w:rPr>
            <w:rFonts w:eastAsia="Malgun Gothic"/>
            <w:color w:val="000000"/>
            <w:lang w:eastAsia="ko-KR"/>
          </w:rPr>
          <w:t>mapping switch time</w:t>
        </w:r>
        <w:r w:rsidR="00D47960">
          <w:t xml:space="preserve"> </w:t>
        </w:r>
      </w:ins>
      <w:ins w:id="1776" w:author="Pooya Monajemi (pmonajem)" w:date="2022-05-08T15:35:00Z">
        <w:r>
          <w:t xml:space="preserve">with Dialog Token in the </w:t>
        </w:r>
        <w:r>
          <w:rPr>
            <w:lang w:eastAsia="ja-JP"/>
          </w:rPr>
          <w:t xml:space="preserve">TID-To-Link Mapping Response frame </w:t>
        </w:r>
        <w:r>
          <w:t xml:space="preserve">equal to the Dialog Token </w:t>
        </w:r>
      </w:ins>
      <w:ins w:id="1777" w:author="Brian D Hart" w:date="2022-05-13T21:54:00Z">
        <w:r w:rsidR="003B20A2">
          <w:t xml:space="preserve">or Local Dialog Token </w:t>
        </w:r>
      </w:ins>
      <w:ins w:id="1778" w:author="Brian D Hart" w:date="2022-05-14T10:17:00Z">
        <w:r w:rsidR="0068783D">
          <w:t xml:space="preserve">field </w:t>
        </w:r>
      </w:ins>
      <w:ins w:id="1779" w:author="Pooya Monajemi (pmonajem)" w:date="2022-05-08T15:35:00Z">
        <w:r>
          <w:t>in the mandatory AP request</w:t>
        </w:r>
        <w:r>
          <w:rPr>
            <w:lang w:eastAsia="ja-JP"/>
          </w:rPr>
          <w:t>, if any of the following happens:</w:t>
        </w:r>
      </w:ins>
    </w:p>
    <w:p w14:paraId="104C2A4D" w14:textId="77777777" w:rsidR="008E0D2F" w:rsidRPr="00525142" w:rsidRDefault="008E0D2F" w:rsidP="008E0D2F">
      <w:pPr>
        <w:pStyle w:val="ListParagraph"/>
        <w:numPr>
          <w:ilvl w:val="0"/>
          <w:numId w:val="11"/>
        </w:numPr>
        <w:ind w:leftChars="0"/>
        <w:rPr>
          <w:ins w:id="1780" w:author="Pooya Monajemi (pmonajem)" w:date="2022-05-08T15:35:00Z"/>
          <w:sz w:val="22"/>
          <w:szCs w:val="22"/>
        </w:rPr>
      </w:pPr>
      <w:ins w:id="1781" w:author="Pooya Monajemi (pmonajem)" w:date="2022-05-08T15:35: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54FF96D3" w14:textId="77777777" w:rsidR="008E0D2F" w:rsidRPr="00525142" w:rsidRDefault="008E0D2F" w:rsidP="008E0D2F">
      <w:pPr>
        <w:pStyle w:val="ListParagraph"/>
        <w:numPr>
          <w:ilvl w:val="0"/>
          <w:numId w:val="11"/>
        </w:numPr>
        <w:ind w:leftChars="0"/>
        <w:rPr>
          <w:ins w:id="1782" w:author="Pooya Monajemi (pmonajem)" w:date="2022-05-08T15:35:00Z"/>
          <w:rFonts w:eastAsia="Malgun Gothic"/>
          <w:sz w:val="22"/>
          <w:szCs w:val="22"/>
          <w:lang w:eastAsia="ko-KR"/>
        </w:rPr>
      </w:pPr>
      <w:ins w:id="1783" w:author="Pooya Monajemi (pmonajem)" w:date="2022-05-08T15:35:00Z">
        <w:r w:rsidRPr="00525142">
          <w:rPr>
            <w:sz w:val="22"/>
            <w:szCs w:val="22"/>
          </w:rPr>
          <w:lastRenderedPageBreak/>
          <w:t xml:space="preserve">The non-AP MLD sends a TID-To-Link Mapping Request frame with an alternate mapping and does not receive a TID-To-Link Mapping Response frame from the AP with the status SUCCESS </w:t>
        </w:r>
      </w:ins>
    </w:p>
    <w:p w14:paraId="730E74D4" w14:textId="77777777" w:rsidR="00BB444F" w:rsidRDefault="00BB444F" w:rsidP="00701409">
      <w:pPr>
        <w:rPr>
          <w:ins w:id="1784" w:author="Pooya Monajemi (pmonajem)" w:date="2022-05-09T15:40:00Z"/>
        </w:rPr>
      </w:pPr>
    </w:p>
    <w:p w14:paraId="5ABEF850" w14:textId="09DB270A" w:rsidR="003138D6" w:rsidRDefault="003138D6" w:rsidP="003138D6">
      <w:pPr>
        <w:rPr>
          <w:ins w:id="1785" w:author="Pooya Monajemi (pmonajem)" w:date="2022-05-09T21:52:00Z"/>
        </w:rPr>
      </w:pPr>
      <w:ins w:id="1786" w:author="Pooya Monajemi (pmonajem)" w:date="2022-05-09T21:52:00Z">
        <w:r>
          <w:t xml:space="preserve">NOTE </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 xml:space="preserve">that receives </w:t>
        </w:r>
      </w:ins>
      <w:ins w:id="1787" w:author="Brian D Hart" w:date="2022-05-14T11:09:00Z">
        <w:r w:rsidR="005A0EC7">
          <w:t xml:space="preserve">a </w:t>
        </w:r>
      </w:ins>
      <w:ins w:id="1788" w:author="Pooya Monajemi (pmonajem)" w:date="2022-05-09T21:52:00Z">
        <w:r>
          <w:t xml:space="preserve">mandatory TID-to-link mapping request </w:t>
        </w:r>
      </w:ins>
      <w:ins w:id="1789" w:author="Brian D Hart" w:date="2022-05-14T11:09:00Z">
        <w:r w:rsidR="005A0EC7">
          <w:t>in an individually addressed</w:t>
        </w:r>
      </w:ins>
      <w:ins w:id="1790" w:author="Brian D Hart" w:date="2022-05-14T11:10:00Z">
        <w:r w:rsidR="005A0EC7">
          <w:t xml:space="preserve"> </w:t>
        </w:r>
        <w:r w:rsidR="005A0EC7" w:rsidRPr="00525142">
          <w:rPr>
            <w:szCs w:val="22"/>
          </w:rPr>
          <w:t xml:space="preserve">TID-To-Link Mapping Request frame </w:t>
        </w:r>
      </w:ins>
      <w:ins w:id="1791" w:author="Brian D Hart" w:date="2022-05-14T11:09:00Z">
        <w:r w:rsidR="005A0EC7">
          <w:t xml:space="preserve">or </w:t>
        </w:r>
      </w:ins>
      <w:ins w:id="1792" w:author="Brian D Hart" w:date="2022-05-14T11:10:00Z">
        <w:r w:rsidR="005A0EC7">
          <w:t xml:space="preserve">a </w:t>
        </w:r>
      </w:ins>
      <w:ins w:id="1793" w:author="Brian D Hart" w:date="2022-05-14T11:08:00Z">
        <w:del w:id="1794" w:author="Pooya Monajemi [2]" w:date="2022-05-15T13:30:00Z">
          <w:r w:rsidR="00FA58A6" w:rsidRPr="00FA58A6" w:rsidDel="00FD40A5">
            <w:delText xml:space="preserve"> </w:delText>
          </w:r>
        </w:del>
        <w:r w:rsidR="00FA58A6" w:rsidRPr="00FA58A6">
          <w:t xml:space="preserve">TID-to-Link Mapping element </w:t>
        </w:r>
      </w:ins>
      <w:ins w:id="1795" w:author="Pooya Monajemi [2]" w:date="2022-05-15T13:30:00Z">
        <w:r w:rsidR="00FD40A5">
          <w:t>carried in a groupcas</w:t>
        </w:r>
      </w:ins>
      <w:ins w:id="1796" w:author="Pooya Monajemi [2]" w:date="2022-05-15T13:31:00Z">
        <w:r w:rsidR="00FD40A5">
          <w:t>t</w:t>
        </w:r>
      </w:ins>
      <w:ins w:id="1797" w:author="Pooya Monajemi [2]" w:date="2022-05-15T13:30:00Z">
        <w:r w:rsidR="00FD40A5">
          <w:t xml:space="preserve"> </w:t>
        </w:r>
      </w:ins>
      <w:ins w:id="1798" w:author="Pooya Monajemi [2]" w:date="2022-05-15T14:00:00Z">
        <w:r w:rsidR="00105526">
          <w:t xml:space="preserve">or broadcast </w:t>
        </w:r>
      </w:ins>
      <w:ins w:id="1799" w:author="Pooya Monajemi [2]" w:date="2022-05-15T13:30:00Z">
        <w:r w:rsidR="00FD40A5">
          <w:t xml:space="preserve">frame that indicates the non-AP MLD’s AID </w:t>
        </w:r>
      </w:ins>
      <w:ins w:id="1800" w:author="Brian D Hart" w:date="2022-05-14T11:10:00Z">
        <w:r w:rsidR="005A0EC7">
          <w:t>(</w:t>
        </w:r>
      </w:ins>
      <w:ins w:id="1801" w:author="Brian D Hart" w:date="2022-05-14T11:11:00Z">
        <w:r w:rsidR="005A0EC7">
          <w:rPr>
            <w:rFonts w:eastAsia="Malgun Gothic"/>
            <w:color w:val="000000"/>
            <w:lang w:eastAsia="ko-KR"/>
          </w:rPr>
          <w:t xml:space="preserve">see </w:t>
        </w:r>
        <w:r w:rsidR="005A0EC7" w:rsidRPr="007C2C25">
          <w:rPr>
            <w:rFonts w:eastAsia="Malgun Gothic"/>
            <w:color w:val="000000"/>
            <w:lang w:eastAsia="ko-KR"/>
          </w:rPr>
          <w:t xml:space="preserve">35.3.7.1.3 </w:t>
        </w:r>
        <w:r w:rsidR="005A0EC7">
          <w:rPr>
            <w:rFonts w:eastAsia="Malgun Gothic"/>
            <w:color w:val="000000"/>
            <w:lang w:eastAsia="ko-KR"/>
          </w:rPr>
          <w:t>(</w:t>
        </w:r>
        <w:r w:rsidR="005A0EC7" w:rsidRPr="007C2C25">
          <w:rPr>
            <w:rFonts w:eastAsia="Malgun Gothic"/>
            <w:color w:val="000000"/>
            <w:lang w:eastAsia="ko-KR"/>
          </w:rPr>
          <w:t>Negotiation of TID-to-link mapping</w:t>
        </w:r>
        <w:r w:rsidR="005A0EC7">
          <w:rPr>
            <w:rFonts w:eastAsia="Malgun Gothic"/>
            <w:color w:val="000000"/>
            <w:lang w:eastAsia="ko-KR"/>
          </w:rPr>
          <w:t>)</w:t>
        </w:r>
      </w:ins>
      <w:ins w:id="1802" w:author="Brian D Hart" w:date="2022-05-14T11:10:00Z">
        <w:r w:rsidR="005A0EC7">
          <w:t xml:space="preserve">) </w:t>
        </w:r>
      </w:ins>
      <w:ins w:id="1803" w:author="Pooya Monajemi (pmonajem)" w:date="2022-05-09T21:52:00Z">
        <w:r>
          <w:t xml:space="preserve">does not send a </w:t>
        </w:r>
        <w:r>
          <w:rPr>
            <w:lang w:eastAsia="ja-JP"/>
          </w:rPr>
          <w:t xml:space="preserve">TID-To-Link Mapping Response frame with any status other that SUCCESS, but </w:t>
        </w:r>
      </w:ins>
      <w:ins w:id="1804" w:author="Brian D Hart" w:date="2022-05-14T10:19:00Z">
        <w:r w:rsidR="0068783D">
          <w:rPr>
            <w:lang w:eastAsia="ja-JP"/>
          </w:rPr>
          <w:t>might</w:t>
        </w:r>
      </w:ins>
      <w:ins w:id="1805" w:author="Pooya Monajemi (pmonajem)" w:date="2022-05-09T21:52:00Z">
        <w:r>
          <w:rPr>
            <w:lang w:eastAsia="ja-JP"/>
          </w:rPr>
          <w:t xml:space="preserve"> request an alternate TID-to-link mapping as described above.</w:t>
        </w:r>
      </w:ins>
    </w:p>
    <w:p w14:paraId="6B4909B9" w14:textId="43667018" w:rsidR="003138D6" w:rsidRDefault="003138D6" w:rsidP="003138D6">
      <w:pPr>
        <w:rPr>
          <w:ins w:id="1806" w:author="Pooya Monajemi (pmonajem)" w:date="2022-05-09T21:52:00Z"/>
        </w:rPr>
      </w:pPr>
      <w:ins w:id="1807" w:author="Pooya Monajemi (pmonajem)" w:date="2022-05-09T21:52:00Z">
        <w:r>
          <w:t>NOTE 2</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 xml:space="preserve">that receives </w:t>
        </w:r>
      </w:ins>
      <w:ins w:id="1808" w:author="Brian D Hart" w:date="2022-05-14T11:13:00Z">
        <w:r w:rsidR="005A0EC7">
          <w:t xml:space="preserve">a mandatory TID-to-link mapping request in </w:t>
        </w:r>
      </w:ins>
      <w:ins w:id="1809" w:author="Brian D Hart" w:date="2022-05-14T11:11:00Z">
        <w:r w:rsidR="005A0EC7">
          <w:t>an advertis</w:t>
        </w:r>
      </w:ins>
      <w:ins w:id="1810" w:author="Pooya Monajemi [2]" w:date="2022-05-15T13:41:00Z">
        <w:r w:rsidR="00104967">
          <w:t xml:space="preserve">ed </w:t>
        </w:r>
      </w:ins>
      <w:ins w:id="1811" w:author="Brian D Hart" w:date="2022-05-14T11:11:00Z">
        <w:r w:rsidR="005A0EC7" w:rsidRPr="005A0EC7">
          <w:t xml:space="preserve">TID-to-Link Mapping element (see 35.3.7.1.3 (Negotiation of TID-to-link mapping)) </w:t>
        </w:r>
      </w:ins>
      <w:ins w:id="1812" w:author="Pooya Monajemi (pmonajem)" w:date="2022-05-09T21:53:00Z">
        <w:r>
          <w:t xml:space="preserve">does not send any response frames or suggest </w:t>
        </w:r>
      </w:ins>
      <w:ins w:id="1813" w:author="Brian D Hart" w:date="2022-05-14T10:19:00Z">
        <w:r w:rsidR="0068783D">
          <w:t xml:space="preserve">an </w:t>
        </w:r>
      </w:ins>
      <w:ins w:id="1814" w:author="Pooya Monajemi (pmonajem)" w:date="2022-05-09T21:53:00Z">
        <w:r>
          <w:t>alternate TID-to-link mapping</w:t>
        </w:r>
      </w:ins>
      <w:ins w:id="1815" w:author="Brian D Hart" w:date="2022-05-14T11:13:00Z">
        <w:r w:rsidR="005A0EC7">
          <w:t xml:space="preserve">, </w:t>
        </w:r>
      </w:ins>
      <w:ins w:id="1816" w:author="Pooya Monajemi (pmonajem)" w:date="2022-05-09T21:52:00Z">
        <w:r w:rsidR="005A0EC7">
          <w:t>as describ</w:t>
        </w:r>
      </w:ins>
      <w:ins w:id="1817" w:author="Pooya Monajemi (pmonajem)" w:date="2022-05-09T21:53:00Z">
        <w:r w:rsidR="005A0EC7">
          <w:t xml:space="preserve">ed in </w:t>
        </w:r>
        <w:r w:rsidR="005A0EC7" w:rsidRPr="00252EB0">
          <w:rPr>
            <w:szCs w:val="24"/>
          </w:rPr>
          <w:t xml:space="preserve">35.3.7.1.5 </w:t>
        </w:r>
        <w:r w:rsidR="005A0EC7">
          <w:rPr>
            <w:szCs w:val="24"/>
          </w:rPr>
          <w:t>(</w:t>
        </w:r>
        <w:r w:rsidR="005A0EC7" w:rsidRPr="00252EB0">
          <w:rPr>
            <w:szCs w:val="24"/>
          </w:rPr>
          <w:t>Advertised TID-to-link mapping in Beacon and Probe Response frames</w:t>
        </w:r>
        <w:r w:rsidR="005A0EC7">
          <w:rPr>
            <w:szCs w:val="24"/>
          </w:rPr>
          <w:t>)</w:t>
        </w:r>
        <w:r>
          <w:t>.</w:t>
        </w:r>
      </w:ins>
    </w:p>
    <w:p w14:paraId="7589069D" w14:textId="62A122C0" w:rsidR="00701409" w:rsidDel="003138D6" w:rsidRDefault="00701409" w:rsidP="00701409">
      <w:pPr>
        <w:rPr>
          <w:ins w:id="1818" w:author="Pooya Monajemi" w:date="2022-03-01T23:11:00Z"/>
          <w:del w:id="1819" w:author="Pooya Monajemi (pmonajem)" w:date="2022-05-09T21:52:00Z"/>
        </w:rPr>
      </w:pPr>
    </w:p>
    <w:p w14:paraId="79F7CBBF" w14:textId="77777777" w:rsidR="00701409" w:rsidRPr="00525142" w:rsidRDefault="00701409" w:rsidP="00701409">
      <w:pPr>
        <w:rPr>
          <w:ins w:id="1820" w:author="Pooya Monajemi" w:date="2022-03-01T23:11:00Z"/>
          <w:szCs w:val="22"/>
          <w:lang w:eastAsia="ja-JP"/>
        </w:rPr>
      </w:pPr>
    </w:p>
    <w:p w14:paraId="32505899" w14:textId="67EB010F" w:rsidR="00701409" w:rsidRDefault="00C04AE4" w:rsidP="00701409">
      <w:pPr>
        <w:rPr>
          <w:ins w:id="1821" w:author="Pooya Monajemi (pmonajem)" w:date="2022-03-09T22:09:00Z"/>
        </w:rPr>
      </w:pPr>
      <w:ins w:id="1822" w:author="Pooya Monajemi (pmonajem)" w:date="2022-03-09T22:07:00Z">
        <w:r>
          <w:t xml:space="preserve">Figure </w:t>
        </w:r>
      </w:ins>
      <w:ins w:id="1823" w:author="Pooya Monajemi (pmonajem)" w:date="2022-03-09T22:08:00Z">
        <w:r>
          <w:t xml:space="preserve">35.x shows a number of possible frame exchange sequences </w:t>
        </w:r>
      </w:ins>
      <w:ins w:id="1824" w:author="Pooya Monajemi (pmonajem)" w:date="2022-03-09T22:09:00Z">
        <w:r>
          <w:t xml:space="preserve">starting with a mandatory TID-to-Link mapping Request frame. </w:t>
        </w:r>
      </w:ins>
    </w:p>
    <w:p w14:paraId="3D947F81" w14:textId="1D2DB7A8" w:rsidR="00C04AE4" w:rsidRDefault="00C04AE4" w:rsidP="00701409">
      <w:pPr>
        <w:rPr>
          <w:ins w:id="1825" w:author="Pooya Monajemi (pmonajem)" w:date="2022-03-09T22:09:00Z"/>
        </w:rPr>
      </w:pPr>
    </w:p>
    <w:p w14:paraId="7DEB629F" w14:textId="71F6C1DB" w:rsidR="00C04AE4" w:rsidRDefault="00F6691D" w:rsidP="00C04AE4">
      <w:pPr>
        <w:jc w:val="center"/>
        <w:rPr>
          <w:ins w:id="1826" w:author="Pooya Monajemi (pmonajem)" w:date="2022-03-09T22:10:00Z"/>
        </w:rPr>
      </w:pPr>
      <w:r>
        <w:object w:dxaOrig="17521" w:dyaOrig="10861" w14:anchorId="7DE1B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06.75pt" o:ole="">
            <v:imagedata r:id="rId32" o:title=""/>
          </v:shape>
          <o:OLEObject Type="Embed" ProgID="Visio.Drawing.15" ShapeID="_x0000_i1025" DrawAspect="Content" ObjectID="_1714146302" r:id="rId33"/>
        </w:object>
      </w:r>
    </w:p>
    <w:p w14:paraId="5CC47D3E" w14:textId="1EECB35E" w:rsidR="00C04AE4" w:rsidRPr="0068783D" w:rsidRDefault="00C04AE4" w:rsidP="00C04AE4">
      <w:pPr>
        <w:jc w:val="center"/>
      </w:pPr>
      <w:ins w:id="1827" w:author="Pooya Monajemi (pmonajem)" w:date="2022-03-09T22:10:00Z">
        <w:r w:rsidRPr="0068783D">
          <w:t xml:space="preserve">Figure 35.x Example frame exchange sequences </w:t>
        </w:r>
      </w:ins>
      <w:ins w:id="1828" w:author="Brian D Hart" w:date="2022-05-13T21:25:00Z">
        <w:r w:rsidR="005248E7" w:rsidRPr="0068783D">
          <w:t>s</w:t>
        </w:r>
      </w:ins>
      <w:ins w:id="1829" w:author="Pooya Monajemi (pmonajem)" w:date="2022-03-09T22:10:00Z">
        <w:r w:rsidRPr="0068783D">
          <w:t>tarting with a mandatory TID-</w:t>
        </w:r>
      </w:ins>
      <w:ins w:id="1830" w:author="Brian D Hart" w:date="2022-05-14T11:14:00Z">
        <w:r w:rsidR="00BE29C1">
          <w:t>T</w:t>
        </w:r>
      </w:ins>
      <w:ins w:id="1831" w:author="Pooya Monajemi (pmonajem)" w:date="2022-03-09T22:10:00Z">
        <w:r w:rsidRPr="0068783D">
          <w:t xml:space="preserve">o-Link </w:t>
        </w:r>
      </w:ins>
      <w:ins w:id="1832" w:author="Brian D Hart" w:date="2022-05-14T11:14:00Z">
        <w:r w:rsidR="00BE29C1">
          <w:t>M</w:t>
        </w:r>
      </w:ins>
      <w:ins w:id="1833" w:author="Pooya Monajemi (pmonajem)" w:date="2022-03-09T22:10:00Z">
        <w:r w:rsidRPr="0068783D">
          <w:t>apping Request frame</w:t>
        </w:r>
      </w:ins>
    </w:p>
    <w:p w14:paraId="1121C5DE" w14:textId="57B09257" w:rsidR="00F6691D" w:rsidRDefault="00F6691D" w:rsidP="00F6691D">
      <w:pPr>
        <w:rPr>
          <w:b/>
          <w:bCs/>
        </w:rPr>
      </w:pPr>
    </w:p>
    <w:p w14:paraId="2BEAF264" w14:textId="7DAE6DBD" w:rsidR="00F6691D" w:rsidRPr="00F6691D" w:rsidRDefault="00F6691D" w:rsidP="00F6691D">
      <w:pPr>
        <w:rPr>
          <w:b/>
          <w:bCs/>
          <w:i/>
          <w:iCs/>
        </w:rPr>
      </w:pPr>
      <w:proofErr w:type="spellStart"/>
      <w:r w:rsidRPr="00F6691D">
        <w:rPr>
          <w:b/>
          <w:bCs/>
          <w:i/>
          <w:iCs/>
        </w:rPr>
        <w:t>TGbe</w:t>
      </w:r>
      <w:proofErr w:type="spellEnd"/>
      <w:r w:rsidRPr="00F6691D">
        <w:rPr>
          <w:b/>
          <w:bCs/>
          <w:i/>
          <w:iCs/>
        </w:rPr>
        <w:t xml:space="preserve"> editor, note that </w:t>
      </w:r>
      <w:r>
        <w:rPr>
          <w:b/>
          <w:bCs/>
          <w:i/>
          <w:iCs/>
        </w:rPr>
        <w:t xml:space="preserve">the </w:t>
      </w:r>
      <w:r w:rsidRPr="00F6691D">
        <w:rPr>
          <w:b/>
          <w:bCs/>
          <w:i/>
          <w:iCs/>
        </w:rPr>
        <w:t>source for the previous figure can be found in the embedded object below</w:t>
      </w:r>
      <w:r>
        <w:rPr>
          <w:b/>
          <w:bCs/>
          <w:i/>
          <w:iCs/>
        </w:rPr>
        <w:t>:</w:t>
      </w:r>
    </w:p>
    <w:p w14:paraId="6B915D4B" w14:textId="530F6851" w:rsidR="00F6691D" w:rsidRPr="00C04AE4" w:rsidRDefault="00F6691D" w:rsidP="00F6691D">
      <w:pPr>
        <w:rPr>
          <w:ins w:id="1834" w:author="Pooya Monajemi" w:date="2022-03-01T23:11:00Z"/>
          <w:b/>
          <w:bCs/>
        </w:rPr>
      </w:pPr>
      <w:r>
        <w:rPr>
          <w:b/>
          <w:bCs/>
        </w:rPr>
        <w:object w:dxaOrig="1532" w:dyaOrig="991" w14:anchorId="28D6C9FB">
          <v:shape id="_x0000_i1026" type="#_x0000_t75" style="width:76.5pt;height:49.5pt" o:ole="">
            <v:imagedata r:id="rId34" o:title=""/>
          </v:shape>
          <o:OLEObject Type="Embed" ProgID="Visio.Drawing.15" ShapeID="_x0000_i1026" DrawAspect="Icon" ObjectID="_1714146303" r:id="rId35"/>
        </w:object>
      </w:r>
    </w:p>
    <w:p w14:paraId="5525DDC8" w14:textId="77777777" w:rsidR="008E0D2F" w:rsidRPr="00252EB0" w:rsidRDefault="008E0D2F" w:rsidP="008E0D2F">
      <w:pPr>
        <w:pStyle w:val="Heading3"/>
        <w:rPr>
          <w:ins w:id="1835" w:author="Pooya Monajemi (pmonajem)" w:date="2022-05-08T15:32:00Z"/>
          <w:szCs w:val="24"/>
        </w:rPr>
      </w:pPr>
      <w:ins w:id="1836" w:author="Pooya Monajemi (pmonajem)" w:date="2022-05-08T15:32:00Z">
        <w:r w:rsidRPr="00252EB0">
          <w:rPr>
            <w:szCs w:val="24"/>
          </w:rPr>
          <w:lastRenderedPageBreak/>
          <w:t>35.3.7.1.5 Advertised TID-to-link mapping in Beacon and Probe Response frames</w:t>
        </w:r>
      </w:ins>
    </w:p>
    <w:p w14:paraId="3C6F150D" w14:textId="149E0625"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0C876639" w14:textId="77777777" w:rsidR="00701409" w:rsidRDefault="00701409" w:rsidP="00701409">
      <w:pPr>
        <w:rPr>
          <w:ins w:id="1837" w:author="Pooya Monajemi" w:date="2022-03-01T23:11:00Z"/>
          <w:lang w:eastAsia="ja-JP"/>
        </w:rPr>
      </w:pPr>
    </w:p>
    <w:p w14:paraId="1F0BCC74" w14:textId="7D7554C8" w:rsidR="008C74E5" w:rsidDel="00104967" w:rsidRDefault="008C74E5" w:rsidP="008E0D2F">
      <w:pPr>
        <w:rPr>
          <w:del w:id="1838" w:author="Pooya Monajemi [2]" w:date="2022-05-15T13:42:00Z"/>
          <w:szCs w:val="22"/>
          <w:lang w:eastAsia="ja-JP"/>
        </w:rPr>
      </w:pPr>
    </w:p>
    <w:p w14:paraId="02E04E1D" w14:textId="77777777" w:rsidR="00030310" w:rsidRDefault="008E0D2F" w:rsidP="009436D8">
      <w:pPr>
        <w:rPr>
          <w:ins w:id="1839" w:author="Pooya Monajemi [2]" w:date="2022-05-15T13:48:00Z"/>
          <w:szCs w:val="22"/>
          <w:lang w:eastAsia="ja-JP"/>
        </w:rPr>
      </w:pPr>
      <w:ins w:id="1840"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TID-To-Link mapping by including a</w:t>
        </w:r>
      </w:ins>
      <w:ins w:id="1841" w:author="Brian D Hart" w:date="2022-05-14T11:14:00Z">
        <w:r w:rsidR="00153910">
          <w:rPr>
            <w:rFonts w:eastAsia="Malgun Gothic"/>
            <w:color w:val="000000"/>
            <w:szCs w:val="22"/>
            <w:lang w:eastAsia="ko-KR"/>
          </w:rPr>
          <w:t xml:space="preserve"> </w:t>
        </w:r>
      </w:ins>
      <w:ins w:id="1842" w:author="Pooya Monajemi (pmonajem)" w:date="2022-05-08T15:31:00Z">
        <w:r w:rsidRPr="0048198D">
          <w:rPr>
            <w:rFonts w:eastAsia="Malgun Gothic"/>
            <w:color w:val="000000"/>
            <w:szCs w:val="22"/>
            <w:lang w:eastAsia="ko-KR"/>
          </w:rPr>
          <w:t xml:space="preserve">TID-To-Link Mapping element in the Beacon and Probe Response frames that the APs affiliated with the AP MLD transmit and </w:t>
        </w:r>
        <w:r w:rsidRPr="0048198D">
          <w:rPr>
            <w:szCs w:val="22"/>
            <w:lang w:eastAsia="ja-JP"/>
          </w:rPr>
          <w:t xml:space="preserve">setting the Priority subfield of the TID-To-Link Control field to 1. </w:t>
        </w:r>
      </w:ins>
    </w:p>
    <w:p w14:paraId="69645084" w14:textId="77777777" w:rsidR="00030310" w:rsidRDefault="00030310" w:rsidP="009436D8">
      <w:pPr>
        <w:rPr>
          <w:ins w:id="1843" w:author="Pooya Monajemi [2]" w:date="2022-05-15T13:50:00Z"/>
          <w:szCs w:val="22"/>
          <w:lang w:eastAsia="ja-JP"/>
        </w:rPr>
      </w:pPr>
    </w:p>
    <w:p w14:paraId="5905341D" w14:textId="63E87F30" w:rsidR="008E0D2F" w:rsidRPr="00D159CB" w:rsidRDefault="009436D8" w:rsidP="009436D8">
      <w:pPr>
        <w:rPr>
          <w:ins w:id="1844" w:author="Pooya Monajemi (pmonajem)" w:date="2022-05-08T15:31:00Z"/>
          <w:szCs w:val="22"/>
          <w:lang w:val="en-US" w:eastAsia="ja-JP"/>
        </w:rPr>
      </w:pPr>
      <w:ins w:id="1845" w:author="Pooya Monajemi [2]" w:date="2022-05-15T13:45:00Z">
        <w:r>
          <w:rPr>
            <w:szCs w:val="22"/>
            <w:lang w:eastAsia="ja-JP"/>
          </w:rPr>
          <w:t xml:space="preserve">A </w:t>
        </w:r>
        <w:r w:rsidRPr="0048198D">
          <w:rPr>
            <w:rFonts w:eastAsia="Malgun Gothic"/>
            <w:color w:val="000000"/>
            <w:szCs w:val="22"/>
            <w:lang w:eastAsia="ko-KR"/>
          </w:rPr>
          <w:t>TID-To-Link Mapping element</w:t>
        </w:r>
        <w:r>
          <w:rPr>
            <w:rFonts w:eastAsia="Malgun Gothic"/>
            <w:color w:val="000000"/>
            <w:szCs w:val="22"/>
            <w:lang w:eastAsia="ko-KR"/>
          </w:rPr>
          <w:t xml:space="preserve"> </w:t>
        </w:r>
      </w:ins>
      <w:ins w:id="1846" w:author="Pooya Monajemi [2]" w:date="2022-05-15T13:46:00Z">
        <w:r>
          <w:rPr>
            <w:rFonts w:eastAsia="Malgun Gothic"/>
            <w:color w:val="000000"/>
            <w:szCs w:val="22"/>
            <w:lang w:eastAsia="ko-KR"/>
          </w:rPr>
          <w:t xml:space="preserve">that is used for advertising a TID-to-link mapping shall not contain an AID Bitmap </w:t>
        </w:r>
        <w:proofErr w:type="spellStart"/>
        <w:r>
          <w:rPr>
            <w:rFonts w:eastAsia="Malgun Gothic"/>
            <w:color w:val="000000"/>
            <w:szCs w:val="22"/>
            <w:lang w:eastAsia="ko-KR"/>
          </w:rPr>
          <w:t>subelement</w:t>
        </w:r>
        <w:proofErr w:type="spellEnd"/>
        <w:r>
          <w:rPr>
            <w:rFonts w:eastAsia="Malgun Gothic"/>
            <w:color w:val="000000"/>
            <w:szCs w:val="22"/>
            <w:lang w:eastAsia="ko-KR"/>
          </w:rPr>
          <w:t xml:space="preserve">. </w:t>
        </w:r>
      </w:ins>
      <w:ins w:id="1847" w:author="Pooya Monajemi [2]" w:date="2022-05-15T13:48:00Z">
        <w:r w:rsidR="00030310">
          <w:rPr>
            <w:rFonts w:eastAsia="Malgun Gothic"/>
            <w:color w:val="000000"/>
            <w:szCs w:val="22"/>
            <w:lang w:eastAsia="ko-KR"/>
          </w:rPr>
          <w:t>A</w:t>
        </w:r>
      </w:ins>
      <w:ins w:id="1848" w:author="Pooya Monajemi [2]" w:date="2022-05-15T13:49:00Z">
        <w:r w:rsidR="00030310">
          <w:rPr>
            <w:rFonts w:eastAsia="Malgun Gothic"/>
            <w:color w:val="000000"/>
            <w:szCs w:val="22"/>
            <w:lang w:eastAsia="ko-KR"/>
          </w:rPr>
          <w:t>P</w:t>
        </w:r>
      </w:ins>
      <w:ins w:id="1849" w:author="Pooya Monajemi [2]" w:date="2022-05-15T13:48:00Z">
        <w:r w:rsidR="00030310">
          <w:rPr>
            <w:rFonts w:eastAsia="Malgun Gothic"/>
            <w:color w:val="000000"/>
            <w:szCs w:val="22"/>
            <w:lang w:eastAsia="ko-KR"/>
          </w:rPr>
          <w:t>s af</w:t>
        </w:r>
      </w:ins>
      <w:ins w:id="1850" w:author="Pooya Monajemi [2]" w:date="2022-05-15T13:49:00Z">
        <w:r w:rsidR="00030310">
          <w:rPr>
            <w:rFonts w:eastAsia="Malgun Gothic"/>
            <w:color w:val="000000"/>
            <w:szCs w:val="22"/>
            <w:lang w:eastAsia="ko-KR"/>
          </w:rPr>
          <w:t>filiated with a</w:t>
        </w:r>
      </w:ins>
      <w:ins w:id="1851" w:author="Pooya Monajemi [2]" w:date="2022-05-15T13:48:00Z">
        <w:r w:rsidR="00030310">
          <w:rPr>
            <w:rFonts w:eastAsia="Malgun Gothic"/>
            <w:color w:val="000000"/>
            <w:szCs w:val="22"/>
            <w:lang w:eastAsia="ko-KR"/>
          </w:rPr>
          <w:t xml:space="preserve">n AP MLD that advertises a TID-to-link mapping shall not include </w:t>
        </w:r>
      </w:ins>
      <w:ins w:id="1852" w:author="Pooya Monajemi [2]" w:date="2022-05-15T13:49:00Z">
        <w:r w:rsidR="00030310">
          <w:rPr>
            <w:rFonts w:eastAsia="Malgun Gothic"/>
            <w:color w:val="000000"/>
            <w:szCs w:val="22"/>
            <w:lang w:eastAsia="ko-KR"/>
          </w:rPr>
          <w:t xml:space="preserve">a </w:t>
        </w:r>
        <w:r w:rsidR="00030310" w:rsidRPr="0048198D">
          <w:rPr>
            <w:rFonts w:eastAsia="Malgun Gothic"/>
            <w:color w:val="000000"/>
            <w:szCs w:val="22"/>
            <w:lang w:eastAsia="ko-KR"/>
          </w:rPr>
          <w:t>TID-To-Link Mapping</w:t>
        </w:r>
        <w:r w:rsidR="00030310">
          <w:rPr>
            <w:rFonts w:eastAsia="Malgun Gothic"/>
            <w:color w:val="000000"/>
            <w:szCs w:val="22"/>
            <w:lang w:eastAsia="ko-KR"/>
          </w:rPr>
          <w:t xml:space="preserve"> element that contains and AID Bitmap </w:t>
        </w:r>
        <w:proofErr w:type="spellStart"/>
        <w:r w:rsidR="00030310">
          <w:rPr>
            <w:rFonts w:eastAsia="Malgun Gothic"/>
            <w:color w:val="000000"/>
            <w:szCs w:val="22"/>
            <w:lang w:eastAsia="ko-KR"/>
          </w:rPr>
          <w:t>subelement</w:t>
        </w:r>
        <w:proofErr w:type="spellEnd"/>
        <w:r w:rsidR="00030310">
          <w:rPr>
            <w:rFonts w:eastAsia="Malgun Gothic"/>
            <w:color w:val="000000"/>
            <w:szCs w:val="22"/>
            <w:lang w:eastAsia="ko-KR"/>
          </w:rPr>
          <w:t xml:space="preserve"> in a Beacon frame.</w:t>
        </w:r>
      </w:ins>
    </w:p>
    <w:p w14:paraId="7DEF8A28" w14:textId="1D68D021" w:rsidR="00D901A5" w:rsidRPr="0048198D" w:rsidRDefault="00D901A5" w:rsidP="00701409">
      <w:pPr>
        <w:rPr>
          <w:ins w:id="1853" w:author="Pooya Monajemi (pmonajem)" w:date="2022-03-05T20:21:00Z"/>
          <w:szCs w:val="22"/>
          <w:lang w:eastAsia="ja-JP"/>
        </w:rPr>
      </w:pPr>
    </w:p>
    <w:p w14:paraId="41694BA9" w14:textId="602D1FDD" w:rsidR="00701409" w:rsidRPr="0048198D" w:rsidRDefault="00D901A5" w:rsidP="00701409">
      <w:pPr>
        <w:rPr>
          <w:ins w:id="1854" w:author="Pooya Monajemi (pmonajem)" w:date="2022-03-27T22:16:00Z"/>
          <w:szCs w:val="22"/>
          <w:lang w:eastAsia="ja-JP"/>
        </w:rPr>
      </w:pPr>
      <w:ins w:id="1855" w:author="Pooya Monajemi (pmonajem)" w:date="2022-03-05T20:17:00Z">
        <w:r w:rsidRPr="0048198D">
          <w:rPr>
            <w:szCs w:val="22"/>
            <w:lang w:eastAsia="ja-JP"/>
          </w:rPr>
          <w:t xml:space="preserve">An AP </w:t>
        </w:r>
      </w:ins>
      <w:ins w:id="1856" w:author="Pooya Monajemi (pmonajem)" w:date="2022-03-26T15:04:00Z">
        <w:r w:rsidR="0014311E" w:rsidRPr="0048198D">
          <w:rPr>
            <w:szCs w:val="22"/>
            <w:lang w:eastAsia="ja-JP"/>
          </w:rPr>
          <w:t>affiliated with</w:t>
        </w:r>
      </w:ins>
      <w:ins w:id="1857" w:author="Pooya Monajemi (pmonajem)" w:date="2022-03-10T23:53:00Z">
        <w:r w:rsidR="00FF62C4" w:rsidRPr="0048198D">
          <w:rPr>
            <w:szCs w:val="22"/>
            <w:lang w:eastAsia="ja-JP"/>
          </w:rPr>
          <w:t xml:space="preserve"> an AP </w:t>
        </w:r>
      </w:ins>
      <w:ins w:id="1858" w:author="Pooya Monajemi (pmonajem)" w:date="2022-03-05T20:17:00Z">
        <w:r w:rsidRPr="0048198D">
          <w:rPr>
            <w:szCs w:val="22"/>
            <w:lang w:eastAsia="ja-JP"/>
          </w:rPr>
          <w:t xml:space="preserve">MLD shall not </w:t>
        </w:r>
      </w:ins>
      <w:ins w:id="1859" w:author="Pooya Monajemi (pmonajem)" w:date="2022-03-05T20:18:00Z">
        <w:r w:rsidRPr="0048198D">
          <w:rPr>
            <w:szCs w:val="22"/>
            <w:lang w:eastAsia="ja-JP"/>
          </w:rPr>
          <w:t>transmit a Beacon or Probe Response frame that includes a</w:t>
        </w:r>
      </w:ins>
      <w:ins w:id="1860" w:author="Brian D Hart" w:date="2022-05-14T11:15:00Z">
        <w:r w:rsidR="00153910">
          <w:rPr>
            <w:szCs w:val="22"/>
            <w:lang w:eastAsia="ja-JP"/>
          </w:rPr>
          <w:t xml:space="preserve"> </w:t>
        </w:r>
      </w:ins>
      <w:ins w:id="1861" w:author="Pooya Monajemi (pmonajem)" w:date="2022-03-05T20:19:00Z">
        <w:r w:rsidRPr="0048198D">
          <w:rPr>
            <w:rFonts w:eastAsia="Malgun Gothic"/>
            <w:color w:val="000000"/>
            <w:szCs w:val="22"/>
            <w:lang w:eastAsia="ko-KR"/>
          </w:rPr>
          <w:t xml:space="preserve">TID-To-Link Mapping element with the </w:t>
        </w:r>
        <w:r w:rsidRPr="0048198D">
          <w:rPr>
            <w:szCs w:val="22"/>
            <w:lang w:eastAsia="ja-JP"/>
          </w:rPr>
          <w:t>Priority subfield of the TID-To-Link Control field set to 0.</w:t>
        </w:r>
      </w:ins>
    </w:p>
    <w:p w14:paraId="64C66F7E" w14:textId="77777777" w:rsidR="00803D8E" w:rsidRPr="0048198D" w:rsidRDefault="00803D8E" w:rsidP="00701409">
      <w:pPr>
        <w:rPr>
          <w:ins w:id="1862" w:author="Pooya Monajemi (pmonajem)" w:date="2022-03-27T20:44:00Z"/>
          <w:szCs w:val="22"/>
          <w:lang w:eastAsia="ja-JP"/>
        </w:rPr>
      </w:pPr>
    </w:p>
    <w:p w14:paraId="512DDF84" w14:textId="5CD9A763" w:rsidR="00D901A5" w:rsidRPr="0048198D" w:rsidRDefault="00C07DDE" w:rsidP="00701409">
      <w:pPr>
        <w:rPr>
          <w:ins w:id="1863" w:author="Pooya Monajemi (pmonajem)" w:date="2022-03-05T20:20:00Z"/>
          <w:szCs w:val="22"/>
          <w:lang w:eastAsia="ja-JP"/>
        </w:rPr>
      </w:pPr>
      <w:ins w:id="1864" w:author="Pooya Monajemi (pmonajem)" w:date="2022-03-27T20:44:00Z">
        <w:r w:rsidRPr="0048198D">
          <w:rPr>
            <w:szCs w:val="22"/>
            <w:lang w:eastAsia="ja-JP"/>
          </w:rPr>
          <w:t>A</w:t>
        </w:r>
        <w:r w:rsidR="00BA290C" w:rsidRPr="0048198D">
          <w:rPr>
            <w:szCs w:val="22"/>
            <w:lang w:eastAsia="ja-JP"/>
          </w:rPr>
          <w:t xml:space="preserve"> TID-</w:t>
        </w:r>
      </w:ins>
      <w:ins w:id="1865" w:author="Pooya Monajemi (pmonajem)" w:date="2022-03-27T22:17:00Z">
        <w:r w:rsidR="00063114" w:rsidRPr="0048198D">
          <w:rPr>
            <w:szCs w:val="22"/>
            <w:lang w:eastAsia="ja-JP"/>
          </w:rPr>
          <w:t>T</w:t>
        </w:r>
      </w:ins>
      <w:ins w:id="1866" w:author="Pooya Monajemi (pmonajem)" w:date="2022-03-27T20:44:00Z">
        <w:r w:rsidR="00BA290C" w:rsidRPr="0048198D">
          <w:rPr>
            <w:szCs w:val="22"/>
            <w:lang w:eastAsia="ja-JP"/>
          </w:rPr>
          <w:t>o-</w:t>
        </w:r>
      </w:ins>
      <w:ins w:id="1867" w:author="Pooya Monajemi (pmonajem)" w:date="2022-03-27T22:17:00Z">
        <w:r w:rsidR="00063114" w:rsidRPr="0048198D">
          <w:rPr>
            <w:szCs w:val="22"/>
            <w:lang w:eastAsia="ja-JP"/>
          </w:rPr>
          <w:t>L</w:t>
        </w:r>
      </w:ins>
      <w:ins w:id="1868" w:author="Pooya Monajemi (pmonajem)" w:date="2022-03-27T20:44:00Z">
        <w:r w:rsidR="00BA290C" w:rsidRPr="0048198D">
          <w:rPr>
            <w:szCs w:val="22"/>
            <w:lang w:eastAsia="ja-JP"/>
          </w:rPr>
          <w:t xml:space="preserve">ink </w:t>
        </w:r>
      </w:ins>
      <w:ins w:id="1869" w:author="Pooya Monajemi (pmonajem)" w:date="2022-03-27T22:17:00Z">
        <w:r w:rsidR="00063114" w:rsidRPr="0048198D">
          <w:rPr>
            <w:szCs w:val="22"/>
            <w:lang w:eastAsia="ja-JP"/>
          </w:rPr>
          <w:t>M</w:t>
        </w:r>
      </w:ins>
      <w:ins w:id="1870" w:author="Pooya Monajemi (pmonajem)" w:date="2022-03-27T20:44:00Z">
        <w:r w:rsidR="00BA290C" w:rsidRPr="0048198D">
          <w:rPr>
            <w:szCs w:val="22"/>
            <w:lang w:eastAsia="ja-JP"/>
          </w:rPr>
          <w:t xml:space="preserve">apping </w:t>
        </w:r>
      </w:ins>
      <w:ins w:id="1871" w:author="Pooya Monajemi (pmonajem)" w:date="2022-03-27T22:17:00Z">
        <w:r w:rsidR="00063114" w:rsidRPr="0048198D">
          <w:rPr>
            <w:szCs w:val="22"/>
            <w:lang w:eastAsia="ja-JP"/>
          </w:rPr>
          <w:t xml:space="preserve">element </w:t>
        </w:r>
      </w:ins>
      <w:ins w:id="1872" w:author="Pooya Monajemi (pmonajem)" w:date="2022-03-27T20:44:00Z">
        <w:r w:rsidR="00BA290C" w:rsidRPr="0048198D">
          <w:rPr>
            <w:szCs w:val="22"/>
            <w:lang w:eastAsia="ja-JP"/>
          </w:rPr>
          <w:t xml:space="preserve">shall include a </w:t>
        </w:r>
      </w:ins>
      <w:ins w:id="1873" w:author="Pooya Monajemi (pmonajem)" w:date="2022-03-27T22:17:00Z">
        <w:r w:rsidR="00063114" w:rsidRPr="0048198D">
          <w:rPr>
            <w:szCs w:val="22"/>
            <w:lang w:eastAsia="ja-JP"/>
          </w:rPr>
          <w:t xml:space="preserve">Link Mapping </w:t>
        </w:r>
      </w:ins>
      <w:ins w:id="1874" w:author="Pooya Monajemi (pmonajem)" w:date="2022-04-18T14:44:00Z">
        <w:r w:rsidR="001F4B8F" w:rsidRPr="0048198D">
          <w:rPr>
            <w:szCs w:val="22"/>
            <w:lang w:eastAsia="ja-JP"/>
          </w:rPr>
          <w:t>of</w:t>
        </w:r>
      </w:ins>
      <w:ins w:id="1875" w:author="Pooya Monajemi (pmonajem)" w:date="2022-03-27T22:17:00Z">
        <w:r w:rsidR="00063114" w:rsidRPr="0048198D">
          <w:rPr>
            <w:szCs w:val="22"/>
            <w:lang w:eastAsia="ja-JP"/>
          </w:rPr>
          <w:t xml:space="preserve"> TID n field</w:t>
        </w:r>
      </w:ins>
      <w:ins w:id="1876" w:author="Pooya Monajemi (pmonajem)" w:date="2022-03-27T20:44:00Z">
        <w:r w:rsidR="00BA290C" w:rsidRPr="0048198D">
          <w:rPr>
            <w:szCs w:val="22"/>
            <w:lang w:eastAsia="ja-JP"/>
          </w:rPr>
          <w:t xml:space="preserve"> for all TIDs. </w:t>
        </w:r>
      </w:ins>
    </w:p>
    <w:p w14:paraId="511AF48B" w14:textId="29B0DEB3" w:rsidR="00D901A5" w:rsidRPr="0048198D" w:rsidDel="00142AF1" w:rsidRDefault="00D901A5" w:rsidP="00701409">
      <w:pPr>
        <w:rPr>
          <w:ins w:id="1877" w:author="Pooya Monajemi" w:date="2022-03-01T23:11:00Z"/>
          <w:del w:id="1878" w:author="Pooya Monajemi (pmonajem)" w:date="2022-05-10T20:13:00Z"/>
          <w:szCs w:val="22"/>
          <w:lang w:eastAsia="ja-JP"/>
        </w:rPr>
      </w:pPr>
    </w:p>
    <w:p w14:paraId="19FDE00E" w14:textId="5FD5452F" w:rsidR="008E0D2F" w:rsidRDefault="008E0D2F" w:rsidP="008E0D2F">
      <w:pPr>
        <w:rPr>
          <w:ins w:id="1879" w:author="Pooya Monajemi (pmonajem)" w:date="2022-05-08T15:31:00Z"/>
          <w:szCs w:val="22"/>
        </w:rPr>
      </w:pPr>
      <w:ins w:id="1880" w:author="Pooya Monajemi (pmonajem)" w:date="2022-05-08T15:31:00Z">
        <w:r w:rsidRPr="0048198D">
          <w:rPr>
            <w:rFonts w:eastAsia="Malgun Gothic"/>
            <w:color w:val="000000"/>
            <w:szCs w:val="22"/>
            <w:lang w:eastAsia="ko-KR"/>
          </w:rPr>
          <w:t>NOTE 1</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ins>
      <w:ins w:id="1881" w:author="Brian D Hart" w:date="2022-05-14T13:33:00Z">
        <w:r w:rsidR="007E4C75">
          <w:rPr>
            <w:szCs w:val="22"/>
          </w:rPr>
          <w:t xml:space="preserve">advertised </w:t>
        </w:r>
      </w:ins>
      <w:ins w:id="1882" w:author="Pooya Monajemi (pmonajem)" w:date="2022-05-08T15:31:00Z">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7BB04274" w14:textId="1F981B2F" w:rsidR="008E0D2F" w:rsidRPr="009214A3" w:rsidRDefault="008E0D2F" w:rsidP="008E0D2F">
      <w:pPr>
        <w:rPr>
          <w:ins w:id="1883" w:author="Pooya Monajemi (pmonajem)" w:date="2022-05-08T15:31:00Z"/>
          <w:szCs w:val="22"/>
          <w:lang w:eastAsia="ja-JP"/>
        </w:rPr>
      </w:pPr>
      <w:ins w:id="1884" w:author="Pooya Monajemi (pmonajem)" w:date="2022-05-08T15:31: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ins>
      <w:ins w:id="1885" w:author="Pooya Monajemi [2]" w:date="2022-05-15T13:37:00Z">
        <w:r w:rsidR="00937EDE">
          <w:rPr>
            <w:szCs w:val="22"/>
            <w:lang w:eastAsia="ja-JP"/>
          </w:rPr>
          <w:t>established</w:t>
        </w:r>
      </w:ins>
      <w:ins w:id="1886" w:author="Brian D Hart" w:date="2022-05-14T13:34:00Z">
        <w:r w:rsidR="007E4C75">
          <w:rPr>
            <w:szCs w:val="22"/>
            <w:lang w:eastAsia="ja-JP"/>
          </w:rPr>
          <w:t xml:space="preserve"> </w:t>
        </w:r>
      </w:ins>
      <w:ins w:id="1887" w:author="Pooya Monajemi (pmonajem)" w:date="2022-05-08T15:31:00Z">
        <w:r w:rsidRPr="009214A3">
          <w:rPr>
            <w:szCs w:val="22"/>
            <w:lang w:eastAsia="ja-JP"/>
          </w:rPr>
          <w:t xml:space="preserve">advertised TID-to-link mapping and a new </w:t>
        </w:r>
      </w:ins>
      <w:ins w:id="1888" w:author="Brian D Hart" w:date="2022-05-14T13:33:00Z">
        <w:r w:rsidR="007E4C75">
          <w:rPr>
            <w:szCs w:val="22"/>
            <w:lang w:eastAsia="ja-JP"/>
          </w:rPr>
          <w:t xml:space="preserve">advertised </w:t>
        </w:r>
      </w:ins>
      <w:ins w:id="1889" w:author="Pooya Monajemi (pmonajem)" w:date="2022-05-08T15:31:00Z">
        <w:r w:rsidRPr="009214A3">
          <w:rPr>
            <w:szCs w:val="22"/>
            <w:lang w:eastAsia="ja-JP"/>
          </w:rPr>
          <w:t>TID-to-link mapping will replace it</w:t>
        </w:r>
        <w:r w:rsidRPr="009214A3">
          <w:rPr>
            <w:rFonts w:eastAsia="Malgun Gothic"/>
            <w:color w:val="000000"/>
            <w:szCs w:val="22"/>
            <w:lang w:eastAsia="ko-KR"/>
          </w:rPr>
          <w:t xml:space="preserve">. In this case, the AP MLD shall </w:t>
        </w:r>
      </w:ins>
      <w:ins w:id="1890" w:author="Brian D Hart" w:date="2022-05-13T17:10:00Z">
        <w:r w:rsidR="00643163">
          <w:rPr>
            <w:rFonts w:eastAsia="Malgun Gothic"/>
            <w:color w:val="000000"/>
            <w:szCs w:val="22"/>
            <w:lang w:eastAsia="ko-KR"/>
          </w:rPr>
          <w:t xml:space="preserve">not include </w:t>
        </w:r>
      </w:ins>
      <w:ins w:id="1891" w:author="Pooya Monajemi (pmonajem)" w:date="2022-05-08T15:31:00Z">
        <w:r w:rsidRPr="009214A3">
          <w:rPr>
            <w:rFonts w:eastAsia="Malgun Gothic"/>
            <w:color w:val="000000"/>
            <w:szCs w:val="22"/>
            <w:lang w:eastAsia="ko-KR"/>
          </w:rPr>
          <w:t xml:space="preserve">the Mapping Switch </w:t>
        </w:r>
      </w:ins>
      <w:ins w:id="1892" w:author="Pooya Monajemi (pmonajem)" w:date="2022-05-11T00:02:00Z">
        <w:r w:rsidR="000C0FFA">
          <w:rPr>
            <w:rFonts w:eastAsia="Malgun Gothic"/>
            <w:color w:val="000000"/>
            <w:szCs w:val="22"/>
            <w:lang w:eastAsia="ko-KR"/>
          </w:rPr>
          <w:t>Time</w:t>
        </w:r>
      </w:ins>
      <w:ins w:id="1893" w:author="Pooya Monajemi (pmonajem)" w:date="2022-05-08T15:31:00Z">
        <w:r w:rsidRPr="009214A3">
          <w:rPr>
            <w:rFonts w:eastAsia="Malgun Gothic"/>
            <w:color w:val="000000"/>
            <w:szCs w:val="22"/>
            <w:lang w:eastAsia="ko-KR"/>
          </w:rPr>
          <w:t xml:space="preserve"> field </w:t>
        </w:r>
      </w:ins>
      <w:ins w:id="1894" w:author="Brian D Hart" w:date="2022-05-13T17:10:00Z">
        <w:r w:rsidR="00643163">
          <w:rPr>
            <w:rFonts w:eastAsia="Malgun Gothic"/>
            <w:color w:val="000000"/>
            <w:szCs w:val="22"/>
            <w:lang w:eastAsia="ko-KR"/>
          </w:rPr>
          <w:t xml:space="preserve">in </w:t>
        </w:r>
      </w:ins>
      <w:ins w:id="1895" w:author="Pooya Monajemi (pmonajem)" w:date="2022-05-08T15:31:00Z">
        <w:r w:rsidRPr="009214A3">
          <w:rPr>
            <w:rFonts w:eastAsia="Malgun Gothic"/>
            <w:color w:val="000000"/>
            <w:szCs w:val="22"/>
            <w:lang w:eastAsia="ko-KR"/>
          </w:rPr>
          <w:t xml:space="preserve">the </w:t>
        </w:r>
      </w:ins>
      <w:ins w:id="1896" w:author="Pooya Monajemi [2]" w:date="2022-05-15T13:37:00Z">
        <w:r w:rsidR="00937EDE">
          <w:rPr>
            <w:rFonts w:eastAsia="Malgun Gothic"/>
            <w:color w:val="000000"/>
            <w:szCs w:val="22"/>
            <w:lang w:eastAsia="ko-KR"/>
          </w:rPr>
          <w:t>currently established</w:t>
        </w:r>
      </w:ins>
      <w:ins w:id="1897" w:author="Pooya Monajemi (pmonajem)" w:date="2022-05-08T15:31:00Z">
        <w:r w:rsidRPr="009214A3">
          <w:rPr>
            <w:rFonts w:eastAsia="Malgun Gothic"/>
            <w:color w:val="000000"/>
            <w:szCs w:val="22"/>
            <w:lang w:eastAsia="ko-KR"/>
          </w:rPr>
          <w:t xml:space="preserve"> </w:t>
        </w:r>
      </w:ins>
      <w:ins w:id="1898" w:author="Brian D Hart" w:date="2022-05-14T11:17:00Z">
        <w:r w:rsidR="00153910">
          <w:rPr>
            <w:rFonts w:eastAsia="Malgun Gothic"/>
            <w:color w:val="000000"/>
            <w:szCs w:val="22"/>
            <w:lang w:eastAsia="ko-KR"/>
          </w:rPr>
          <w:t>advertis</w:t>
        </w:r>
      </w:ins>
      <w:ins w:id="1899" w:author="Pooya Monajemi [2]" w:date="2022-05-15T13:37:00Z">
        <w:r w:rsidR="00937EDE">
          <w:rPr>
            <w:rFonts w:eastAsia="Malgun Gothic"/>
            <w:color w:val="000000"/>
            <w:szCs w:val="22"/>
            <w:lang w:eastAsia="ko-KR"/>
          </w:rPr>
          <w:t>ed</w:t>
        </w:r>
      </w:ins>
      <w:ins w:id="1900" w:author="Brian D Hart" w:date="2022-05-14T11:17:00Z">
        <w:r w:rsidR="00153910">
          <w:rPr>
            <w:rFonts w:eastAsia="Malgun Gothic"/>
            <w:color w:val="000000"/>
            <w:szCs w:val="22"/>
            <w:lang w:eastAsia="ko-KR"/>
          </w:rPr>
          <w:t xml:space="preserve"> </w:t>
        </w:r>
      </w:ins>
      <w:ins w:id="1901" w:author="Pooya Monajemi (pmonajem)" w:date="2022-05-08T15:31:00Z">
        <w:r w:rsidRPr="009214A3">
          <w:rPr>
            <w:rFonts w:eastAsia="Malgun Gothic"/>
            <w:color w:val="000000"/>
            <w:szCs w:val="22"/>
            <w:lang w:eastAsia="ko-KR"/>
          </w:rPr>
          <w:t>TID-To-Link Mapping element</w:t>
        </w:r>
      </w:ins>
      <w:ins w:id="1902" w:author="Brian D Hart" w:date="2022-05-13T17:36:00Z">
        <w:r w:rsidR="00BD4507">
          <w:rPr>
            <w:rFonts w:eastAsia="Malgun Gothic"/>
            <w:color w:val="000000"/>
            <w:szCs w:val="22"/>
            <w:lang w:eastAsia="ko-KR"/>
          </w:rPr>
          <w:t xml:space="preserve">, </w:t>
        </w:r>
      </w:ins>
      <w:ins w:id="1903" w:author="Pooya Monajemi (pmonajem)" w:date="2022-05-08T15:31:00Z">
        <w:r w:rsidRPr="009214A3">
          <w:rPr>
            <w:szCs w:val="22"/>
            <w:lang w:eastAsia="ja-JP"/>
          </w:rPr>
          <w:t xml:space="preserve">and shall </w:t>
        </w:r>
      </w:ins>
      <w:ins w:id="1904" w:author="Brian D Hart" w:date="2022-05-13T17:10:00Z">
        <w:r w:rsidR="00643163">
          <w:rPr>
            <w:szCs w:val="22"/>
            <w:lang w:eastAsia="ja-JP"/>
          </w:rPr>
          <w:t xml:space="preserve">include </w:t>
        </w:r>
      </w:ins>
      <w:ins w:id="1905" w:author="Pooya Monajemi (pmonajem)" w:date="2022-05-08T15:31:00Z">
        <w:r w:rsidRPr="009214A3">
          <w:rPr>
            <w:rFonts w:eastAsia="Malgun Gothic"/>
            <w:color w:val="000000"/>
            <w:szCs w:val="22"/>
            <w:lang w:eastAsia="ko-KR"/>
          </w:rPr>
          <w:t xml:space="preserve">the Mapping Switch </w:t>
        </w:r>
      </w:ins>
      <w:ins w:id="1906" w:author="Pooya Monajemi (pmonajem)" w:date="2022-05-11T00:02:00Z">
        <w:r w:rsidR="000C0FFA">
          <w:rPr>
            <w:rFonts w:eastAsia="Malgun Gothic"/>
            <w:color w:val="000000"/>
            <w:szCs w:val="22"/>
            <w:lang w:eastAsia="ko-KR"/>
          </w:rPr>
          <w:t>Time</w:t>
        </w:r>
      </w:ins>
      <w:ins w:id="1907" w:author="Pooya Monajemi (pmonajem)" w:date="2022-05-08T15:31:00Z">
        <w:r w:rsidRPr="009214A3">
          <w:rPr>
            <w:rFonts w:eastAsia="Malgun Gothic"/>
            <w:color w:val="000000"/>
            <w:szCs w:val="22"/>
            <w:lang w:eastAsia="ko-KR"/>
          </w:rPr>
          <w:t xml:space="preserve"> field </w:t>
        </w:r>
      </w:ins>
      <w:ins w:id="1908" w:author="Brian D Hart" w:date="2022-05-13T17:10:00Z">
        <w:r w:rsidR="00643163">
          <w:rPr>
            <w:rFonts w:eastAsia="Malgun Gothic"/>
            <w:color w:val="000000"/>
            <w:szCs w:val="22"/>
            <w:lang w:eastAsia="ko-KR"/>
          </w:rPr>
          <w:t xml:space="preserve">in </w:t>
        </w:r>
      </w:ins>
      <w:ins w:id="1909" w:author="Pooya Monajemi (pmonajem)" w:date="2022-05-08T15:31:00Z">
        <w:r w:rsidRPr="009214A3">
          <w:rPr>
            <w:rFonts w:eastAsia="Malgun Gothic"/>
            <w:color w:val="000000"/>
            <w:szCs w:val="22"/>
            <w:lang w:eastAsia="ko-KR"/>
          </w:rPr>
          <w:t>the new TID-To-Link Mapping element</w:t>
        </w:r>
      </w:ins>
      <w:ins w:id="1910" w:author="Brian D Hart" w:date="2022-05-13T17:36:00Z">
        <w:r w:rsidR="00BD4507">
          <w:rPr>
            <w:rFonts w:eastAsia="Malgun Gothic"/>
            <w:color w:val="000000"/>
            <w:szCs w:val="22"/>
            <w:lang w:eastAsia="ko-KR"/>
          </w:rPr>
          <w:t>, in order</w:t>
        </w:r>
      </w:ins>
      <w:ins w:id="1911" w:author="Pooya Monajemi (pmonajem)" w:date="2022-05-08T15:31:00Z">
        <w:r w:rsidRPr="009214A3">
          <w:rPr>
            <w:rFonts w:eastAsia="Malgun Gothic"/>
            <w:color w:val="000000"/>
            <w:szCs w:val="22"/>
            <w:lang w:eastAsia="ko-KR"/>
          </w:rPr>
          <w:t xml:space="preserve"> to indicate a</w:t>
        </w:r>
      </w:ins>
      <w:ins w:id="1912" w:author="Brian D Hart" w:date="2022-05-14T13:33:00Z">
        <w:r w:rsidR="007E4C75">
          <w:rPr>
            <w:rFonts w:eastAsia="Malgun Gothic"/>
            <w:color w:val="000000"/>
            <w:szCs w:val="22"/>
            <w:lang w:eastAsia="ko-KR"/>
          </w:rPr>
          <w:t>n advertised</w:t>
        </w:r>
      </w:ins>
      <w:ins w:id="1913" w:author="Pooya Monajemi (pmonajem)" w:date="2022-05-08T15:31:00Z">
        <w:r w:rsidRPr="009214A3">
          <w:rPr>
            <w:rFonts w:eastAsia="Malgun Gothic"/>
            <w:color w:val="000000"/>
            <w:szCs w:val="22"/>
            <w:lang w:eastAsia="ko-KR"/>
          </w:rPr>
          <w:t xml:space="preserve"> TID-to-link mapping that will be </w:t>
        </w:r>
      </w:ins>
      <w:ins w:id="1914" w:author="Brian D Hart" w:date="2022-05-13T17:37:00Z">
        <w:r w:rsidR="00BD4507">
          <w:rPr>
            <w:rFonts w:eastAsia="Malgun Gothic"/>
            <w:color w:val="000000"/>
            <w:szCs w:val="22"/>
            <w:lang w:eastAsia="ko-KR"/>
          </w:rPr>
          <w:t>established</w:t>
        </w:r>
      </w:ins>
      <w:ins w:id="1915" w:author="Pooya Monajemi (pmonajem)" w:date="2022-05-08T15:31:00Z">
        <w:r w:rsidRPr="009214A3">
          <w:rPr>
            <w:rFonts w:eastAsia="Malgun Gothic"/>
            <w:color w:val="000000"/>
            <w:szCs w:val="22"/>
            <w:lang w:eastAsia="ko-KR"/>
          </w:rPr>
          <w:t xml:space="preserve"> in the future.</w:t>
        </w:r>
        <w:r w:rsidRPr="009214A3">
          <w:rPr>
            <w:szCs w:val="22"/>
            <w:lang w:eastAsia="ja-JP"/>
          </w:rPr>
          <w:t xml:space="preserve"> The value of the </w:t>
        </w:r>
      </w:ins>
      <w:ins w:id="1916" w:author="Pooya Monajemi (pmonajem)" w:date="2022-05-10T23:27:00Z">
        <w:r w:rsidR="00FA2686">
          <w:rPr>
            <w:szCs w:val="22"/>
            <w:lang w:eastAsia="ja-JP"/>
          </w:rPr>
          <w:t xml:space="preserve">Expected </w:t>
        </w:r>
      </w:ins>
      <w:ins w:id="1917" w:author="Pooya Monajemi (pmonajem)" w:date="2022-05-08T15:31:00Z">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on or before the Mapping Switch </w:t>
        </w:r>
      </w:ins>
      <w:ins w:id="1918" w:author="Pooya Monajemi (pmonajem)" w:date="2022-05-11T00:02:00Z">
        <w:r w:rsidR="000C0FFA">
          <w:rPr>
            <w:rFonts w:eastAsia="Malgun Gothic"/>
            <w:color w:val="000000"/>
            <w:szCs w:val="22"/>
            <w:lang w:eastAsia="ko-KR"/>
          </w:rPr>
          <w:t>Time</w:t>
        </w:r>
      </w:ins>
      <w:ins w:id="1919" w:author="Pooya Monajemi (pmonajem)" w:date="2022-05-08T15:31:00Z">
        <w:r w:rsidRPr="009214A3">
          <w:rPr>
            <w:rFonts w:eastAsia="Malgun Gothic"/>
            <w:color w:val="000000"/>
            <w:szCs w:val="22"/>
            <w:lang w:eastAsia="ko-KR"/>
          </w:rPr>
          <w:t xml:space="preserve"> field of the new TID-To-Link Mapping element.</w:t>
        </w:r>
      </w:ins>
    </w:p>
    <w:p w14:paraId="33F26197" w14:textId="77777777" w:rsidR="008E0D2F" w:rsidRPr="009214A3" w:rsidRDefault="008E0D2F" w:rsidP="008E0D2F">
      <w:pPr>
        <w:rPr>
          <w:ins w:id="1920" w:author="Pooya Monajemi (pmonajem)" w:date="2022-05-08T15:31:00Z"/>
          <w:szCs w:val="22"/>
          <w:lang w:eastAsia="ja-JP"/>
        </w:rPr>
      </w:pPr>
    </w:p>
    <w:p w14:paraId="7496A4A9" w14:textId="4B42E9AF" w:rsidR="008E0D2F" w:rsidRPr="009214A3" w:rsidRDefault="008E0D2F" w:rsidP="008E0D2F">
      <w:pPr>
        <w:rPr>
          <w:ins w:id="1921" w:author="Pooya Monajemi (pmonajem)" w:date="2022-05-08T15:31:00Z"/>
          <w:szCs w:val="22"/>
          <w:lang w:eastAsia="ja-JP"/>
        </w:rPr>
      </w:pPr>
      <w:ins w:id="1922" w:author="Pooya Monajemi (pmonajem)" w:date="2022-05-08T15:31:00Z">
        <w:r w:rsidRPr="009214A3">
          <w:rPr>
            <w:szCs w:val="22"/>
            <w:lang w:eastAsia="ja-JP"/>
          </w:rPr>
          <w:t xml:space="preserve">All APs affiliated with an AP MLD that advertises a TID-to-link mapping shall include the same mapping in all Beacon and Probe Response frames </w:t>
        </w:r>
        <w:bookmarkStart w:id="1923" w:name="_Hlk99200107"/>
        <w:r w:rsidRPr="009214A3">
          <w:rPr>
            <w:szCs w:val="22"/>
            <w:lang w:eastAsia="ja-JP"/>
          </w:rPr>
          <w:t xml:space="preserve">from the time at which the TID-to-link mapping is first advertised until the time at which the TID-to-link mapping is no longer advertised, and shall include the </w:t>
        </w:r>
      </w:ins>
      <w:ins w:id="1924" w:author="Brian D Hart" w:date="2022-05-14T13:37:00Z">
        <w:r w:rsidR="007E4C75">
          <w:rPr>
            <w:szCs w:val="22"/>
            <w:lang w:eastAsia="ja-JP"/>
          </w:rPr>
          <w:t xml:space="preserve">Expected </w:t>
        </w:r>
      </w:ins>
      <w:ins w:id="1925" w:author="Pooya Monajemi (pmonajem)" w:date="2022-05-08T15:31:00Z">
        <w:r w:rsidRPr="009214A3">
          <w:rPr>
            <w:szCs w:val="22"/>
            <w:lang w:eastAsia="ja-JP"/>
          </w:rPr>
          <w:t xml:space="preserve">Duration field in all </w:t>
        </w:r>
        <w:r w:rsidR="007E4C75" w:rsidRPr="009214A3">
          <w:rPr>
            <w:szCs w:val="22"/>
            <w:lang w:eastAsia="ja-JP"/>
          </w:rPr>
          <w:t xml:space="preserve">TID-to-link mapping </w:t>
        </w:r>
      </w:ins>
      <w:ins w:id="1926" w:author="Brian D Hart" w:date="2022-05-14T13:37:00Z">
        <w:r w:rsidR="007E4C75">
          <w:rPr>
            <w:szCs w:val="22"/>
            <w:lang w:eastAsia="ja-JP"/>
          </w:rPr>
          <w:t xml:space="preserve">elements in </w:t>
        </w:r>
      </w:ins>
      <w:ins w:id="1927" w:author="Pooya Monajemi (pmonajem)" w:date="2022-05-08T15:31:00Z">
        <w:r w:rsidRPr="009214A3">
          <w:rPr>
            <w:szCs w:val="22"/>
            <w:lang w:eastAsia="ja-JP"/>
          </w:rPr>
          <w:t>Beacons</w:t>
        </w:r>
        <w:bookmarkEnd w:id="1923"/>
        <w:r w:rsidRPr="009214A3">
          <w:rPr>
            <w:szCs w:val="22"/>
            <w:lang w:eastAsia="ja-JP"/>
          </w:rPr>
          <w:t xml:space="preserve">. </w:t>
        </w:r>
      </w:ins>
      <w:ins w:id="1928" w:author="Brian D Hart" w:date="2022-05-13T17:18:00Z">
        <w:r w:rsidR="00185DAC">
          <w:rPr>
            <w:szCs w:val="22"/>
            <w:lang w:eastAsia="ja-JP"/>
          </w:rPr>
          <w:t>From w</w:t>
        </w:r>
      </w:ins>
      <w:ins w:id="1929" w:author="Pooya Monajemi (pmonajem)" w:date="2022-05-08T15:31:00Z">
        <w:r w:rsidRPr="009214A3">
          <w:rPr>
            <w:szCs w:val="22"/>
            <w:lang w:eastAsia="ja-JP"/>
          </w:rPr>
          <w:t>hen a new TID-to-link mapping is advertised in a Beacon frame</w:t>
        </w:r>
      </w:ins>
      <w:ins w:id="1930" w:author="Brian D Hart" w:date="2022-05-13T17:18:00Z">
        <w:r w:rsidR="00185DAC">
          <w:rPr>
            <w:szCs w:val="22"/>
            <w:lang w:eastAsia="ja-JP"/>
          </w:rPr>
          <w:t xml:space="preserve"> until the </w:t>
        </w:r>
      </w:ins>
      <w:ins w:id="1931" w:author="Brian D Hart" w:date="2022-05-14T13:37:00Z">
        <w:r w:rsidR="00BF4C32">
          <w:rPr>
            <w:szCs w:val="22"/>
            <w:lang w:eastAsia="ja-JP"/>
          </w:rPr>
          <w:t xml:space="preserve">advertised </w:t>
        </w:r>
      </w:ins>
      <w:ins w:id="1932" w:author="Brian D Hart" w:date="2022-05-13T17:18:00Z">
        <w:r w:rsidR="00185DAC" w:rsidRPr="009214A3">
          <w:rPr>
            <w:szCs w:val="22"/>
            <w:lang w:eastAsia="ja-JP"/>
          </w:rPr>
          <w:t>TID-to-link mapping is</w:t>
        </w:r>
      </w:ins>
      <w:ins w:id="1933" w:author="Brian D Hart" w:date="2022-05-13T17:19:00Z">
        <w:r w:rsidR="00750187">
          <w:rPr>
            <w:szCs w:val="22"/>
            <w:lang w:eastAsia="ja-JP"/>
          </w:rPr>
          <w:t xml:space="preserve"> established</w:t>
        </w:r>
      </w:ins>
      <w:ins w:id="1934" w:author="Pooya Monajemi (pmonajem)" w:date="2022-05-08T15:31:00Z">
        <w:r w:rsidRPr="009214A3">
          <w:rPr>
            <w:szCs w:val="22"/>
            <w:lang w:eastAsia="ja-JP"/>
          </w:rPr>
          <w:t xml:space="preserve">, the </w:t>
        </w:r>
        <w:r w:rsidRPr="009214A3">
          <w:rPr>
            <w:rFonts w:eastAsia="Malgun Gothic"/>
            <w:color w:val="000000"/>
            <w:szCs w:val="22"/>
            <w:lang w:eastAsia="ko-KR"/>
          </w:rPr>
          <w:t xml:space="preserve">Mapping Switch </w:t>
        </w:r>
      </w:ins>
      <w:ins w:id="1935" w:author="Pooya Monajemi (pmonajem)" w:date="2022-05-11T00:02:00Z">
        <w:r w:rsidR="000C0FFA">
          <w:rPr>
            <w:rFonts w:eastAsia="Malgun Gothic"/>
            <w:color w:val="000000"/>
            <w:szCs w:val="22"/>
            <w:lang w:eastAsia="ko-KR"/>
          </w:rPr>
          <w:t xml:space="preserve">Time </w:t>
        </w:r>
      </w:ins>
      <w:ins w:id="1936" w:author="Pooya Monajemi (pmonajem)" w:date="2022-05-08T15:31:00Z">
        <w:r w:rsidRPr="009214A3">
          <w:rPr>
            <w:rFonts w:eastAsia="Malgun Gothic"/>
            <w:color w:val="000000"/>
            <w:szCs w:val="22"/>
            <w:lang w:eastAsia="ko-KR"/>
          </w:rPr>
          <w:t xml:space="preserve">field shall be </w:t>
        </w:r>
      </w:ins>
      <w:ins w:id="1937" w:author="Brian D Hart" w:date="2022-05-13T17:20:00Z">
        <w:r w:rsidR="00750187">
          <w:rPr>
            <w:rFonts w:eastAsia="Malgun Gothic"/>
            <w:color w:val="000000"/>
            <w:szCs w:val="22"/>
            <w:lang w:eastAsia="ko-KR"/>
          </w:rPr>
          <w:t xml:space="preserve">included in the </w:t>
        </w:r>
        <w:r w:rsidR="00750187" w:rsidRPr="009214A3">
          <w:rPr>
            <w:rFonts w:eastAsia="Malgun Gothic"/>
            <w:color w:val="000000"/>
            <w:szCs w:val="22"/>
            <w:lang w:eastAsia="ko-KR"/>
          </w:rPr>
          <w:t xml:space="preserve">TID-To-Link Mapping element </w:t>
        </w:r>
        <w:r w:rsidR="00750187">
          <w:rPr>
            <w:rFonts w:eastAsia="Malgun Gothic"/>
            <w:color w:val="000000"/>
            <w:szCs w:val="22"/>
            <w:lang w:eastAsia="ko-KR"/>
          </w:rPr>
          <w:t xml:space="preserve">and </w:t>
        </w:r>
      </w:ins>
      <w:ins w:id="1938" w:author="Pooya Monajemi (pmonajem)" w:date="2022-05-08T15:31:00Z">
        <w:r w:rsidRPr="009214A3">
          <w:rPr>
            <w:rFonts w:eastAsia="Malgun Gothic"/>
            <w:color w:val="000000"/>
            <w:szCs w:val="22"/>
            <w:lang w:eastAsia="ko-KR"/>
          </w:rPr>
          <w:t xml:space="preserve">set to the </w:t>
        </w:r>
      </w:ins>
      <w:ins w:id="1939" w:author="Pooya Monajemi (pmonajem)" w:date="2022-05-11T00:08:00Z">
        <w:r w:rsidR="00D47960">
          <w:rPr>
            <w:rFonts w:eastAsia="Malgun Gothic"/>
            <w:color w:val="000000"/>
            <w:szCs w:val="22"/>
            <w:lang w:eastAsia="ko-KR"/>
          </w:rPr>
          <w:t>time</w:t>
        </w:r>
      </w:ins>
      <w:ins w:id="1940" w:author="Brian D Hart" w:date="2022-05-13T17:21:00Z">
        <w:r w:rsidR="00750187">
          <w:rPr>
            <w:rFonts w:eastAsia="Malgun Gothic"/>
            <w:color w:val="000000"/>
            <w:szCs w:val="22"/>
            <w:lang w:eastAsia="ko-KR"/>
          </w:rPr>
          <w:t>, in units of TUs,</w:t>
        </w:r>
      </w:ins>
      <w:ins w:id="1941" w:author="Pooya Monajemi (pmonajem)" w:date="2022-05-11T00:08:00Z">
        <w:r w:rsidR="00D47960">
          <w:rPr>
            <w:rFonts w:eastAsia="Malgun Gothic"/>
            <w:color w:val="000000"/>
            <w:szCs w:val="22"/>
            <w:lang w:eastAsia="ko-KR"/>
          </w:rPr>
          <w:t xml:space="preserve"> </w:t>
        </w:r>
      </w:ins>
      <w:ins w:id="1942" w:author="Brian D Hart" w:date="2022-05-13T17:19:00Z">
        <w:r w:rsidR="00750187">
          <w:rPr>
            <w:rFonts w:eastAsia="Malgun Gothic"/>
            <w:color w:val="000000"/>
            <w:szCs w:val="22"/>
            <w:lang w:eastAsia="ko-KR"/>
          </w:rPr>
          <w:t xml:space="preserve">at which the </w:t>
        </w:r>
        <w:r w:rsidR="00750187" w:rsidRPr="009214A3">
          <w:rPr>
            <w:szCs w:val="22"/>
            <w:lang w:eastAsia="ja-JP"/>
          </w:rPr>
          <w:t xml:space="preserve">TID-to-link mapping </w:t>
        </w:r>
      </w:ins>
      <w:ins w:id="1943" w:author="Brian D Hart" w:date="2022-05-14T13:37:00Z">
        <w:r w:rsidR="00BF4C32">
          <w:rPr>
            <w:szCs w:val="22"/>
            <w:lang w:eastAsia="ja-JP"/>
          </w:rPr>
          <w:t>will be</w:t>
        </w:r>
      </w:ins>
      <w:ins w:id="1944" w:author="Brian D Hart" w:date="2022-05-13T17:19:00Z">
        <w:r w:rsidR="00750187">
          <w:rPr>
            <w:szCs w:val="22"/>
            <w:lang w:eastAsia="ja-JP"/>
          </w:rPr>
          <w:t xml:space="preserve"> established</w:t>
        </w:r>
      </w:ins>
      <w:ins w:id="1945" w:author="Brian D Hart" w:date="2022-05-13T17:20:00Z">
        <w:r w:rsidR="00750187">
          <w:rPr>
            <w:szCs w:val="22"/>
            <w:lang w:eastAsia="ja-JP"/>
          </w:rPr>
          <w:t>, then not include</w:t>
        </w:r>
      </w:ins>
      <w:ins w:id="1946" w:author="Brian D Hart" w:date="2022-05-13T17:21:00Z">
        <w:r w:rsidR="00750187">
          <w:rPr>
            <w:szCs w:val="22"/>
            <w:lang w:eastAsia="ja-JP"/>
          </w:rPr>
          <w:t xml:space="preserve">d thereafter. The time </w:t>
        </w:r>
      </w:ins>
      <w:ins w:id="1947" w:author="Brian D Hart" w:date="2022-05-13T17:22:00Z">
        <w:r w:rsidR="00750187">
          <w:rPr>
            <w:szCs w:val="22"/>
            <w:lang w:eastAsia="ja-JP"/>
          </w:rPr>
          <w:t xml:space="preserve">indicated by the </w:t>
        </w:r>
        <w:r w:rsidR="00750187" w:rsidRPr="009214A3">
          <w:rPr>
            <w:rFonts w:eastAsia="Malgun Gothic"/>
            <w:color w:val="000000"/>
            <w:szCs w:val="22"/>
            <w:lang w:eastAsia="ko-KR"/>
          </w:rPr>
          <w:t xml:space="preserve">Mapping Switch </w:t>
        </w:r>
        <w:r w:rsidR="00750187">
          <w:rPr>
            <w:rFonts w:eastAsia="Malgun Gothic"/>
            <w:color w:val="000000"/>
            <w:szCs w:val="22"/>
            <w:lang w:eastAsia="ko-KR"/>
          </w:rPr>
          <w:t xml:space="preserve">Time </w:t>
        </w:r>
        <w:r w:rsidR="00750187" w:rsidRPr="009214A3">
          <w:rPr>
            <w:rFonts w:eastAsia="Malgun Gothic"/>
            <w:color w:val="000000"/>
            <w:szCs w:val="22"/>
            <w:lang w:eastAsia="ko-KR"/>
          </w:rPr>
          <w:t xml:space="preserve">field </w:t>
        </w:r>
      </w:ins>
      <w:ins w:id="1948" w:author="Brian D Hart" w:date="2022-05-13T17:23:00Z">
        <w:r w:rsidR="00750187">
          <w:rPr>
            <w:rFonts w:eastAsia="Malgun Gothic"/>
            <w:color w:val="000000"/>
            <w:szCs w:val="22"/>
            <w:lang w:eastAsia="ko-KR"/>
          </w:rPr>
          <w:t xml:space="preserve">shall be </w:t>
        </w:r>
      </w:ins>
      <w:ins w:id="1949" w:author="Brian D Hart" w:date="2022-05-13T17:22:00Z">
        <w:r w:rsidR="00750187">
          <w:rPr>
            <w:szCs w:val="22"/>
            <w:lang w:eastAsia="ja-JP"/>
          </w:rPr>
          <w:t xml:space="preserve">the TBTT of the DTIM Beacon </w:t>
        </w:r>
      </w:ins>
      <w:ins w:id="1950" w:author="Brian D Hart" w:date="2022-05-13T17:23:00Z">
        <w:r w:rsidR="00750187">
          <w:rPr>
            <w:szCs w:val="22"/>
            <w:lang w:eastAsia="ja-JP"/>
          </w:rPr>
          <w:t>o</w:t>
        </w:r>
        <w:r w:rsidR="00A63522">
          <w:rPr>
            <w:szCs w:val="22"/>
            <w:lang w:eastAsia="ja-JP"/>
          </w:rPr>
          <w:t>f</w:t>
        </w:r>
        <w:r w:rsidR="00750187">
          <w:rPr>
            <w:szCs w:val="22"/>
            <w:lang w:eastAsia="ja-JP"/>
          </w:rPr>
          <w:t xml:space="preserve"> </w:t>
        </w:r>
      </w:ins>
      <w:ins w:id="1951" w:author="Pooya Monajemi [2]" w:date="2022-05-15T13:39:00Z">
        <w:r w:rsidR="00937EDE">
          <w:rPr>
            <w:rFonts w:eastAsia="Malgun Gothic"/>
            <w:color w:val="000000"/>
            <w:lang w:eastAsia="ko-KR"/>
          </w:rPr>
          <w:t>one of the APs affiliated with the AP MLD</w:t>
        </w:r>
      </w:ins>
      <w:ins w:id="1952" w:author="Brian D Hart" w:date="2022-05-13T17:23:00Z">
        <w:r w:rsidR="00750187">
          <w:rPr>
            <w:szCs w:val="22"/>
            <w:lang w:eastAsia="ja-JP"/>
          </w:rPr>
          <w:t>.</w:t>
        </w:r>
      </w:ins>
      <w:ins w:id="1953" w:author="Brian D Hart" w:date="2022-05-13T17:22:00Z">
        <w:r w:rsidR="00750187">
          <w:rPr>
            <w:szCs w:val="22"/>
            <w:lang w:eastAsia="ja-JP"/>
          </w:rPr>
          <w:t xml:space="preserve"> </w:t>
        </w:r>
      </w:ins>
      <w:ins w:id="1954" w:author="Pooya Monajemi (pmonajem)" w:date="2022-05-08T15:31:00Z">
        <w:r w:rsidRPr="009214A3">
          <w:rPr>
            <w:rFonts w:eastAsia="Malgun Gothic"/>
            <w:color w:val="000000"/>
            <w:szCs w:val="22"/>
            <w:lang w:eastAsia="ko-KR"/>
          </w:rPr>
          <w:t xml:space="preserve">The Mapping Switch </w:t>
        </w:r>
      </w:ins>
      <w:ins w:id="1955" w:author="Pooya Monajemi (pmonajem)" w:date="2022-05-11T00:02:00Z">
        <w:r w:rsidR="000C0FFA">
          <w:rPr>
            <w:rFonts w:eastAsia="Malgun Gothic"/>
            <w:color w:val="000000"/>
            <w:szCs w:val="22"/>
            <w:lang w:eastAsia="ko-KR"/>
          </w:rPr>
          <w:t xml:space="preserve">Time </w:t>
        </w:r>
      </w:ins>
      <w:ins w:id="1956" w:author="Pooya Monajemi (pmonajem)" w:date="2022-05-08T15:31:00Z">
        <w:r w:rsidRPr="009214A3">
          <w:rPr>
            <w:rFonts w:eastAsia="Malgun Gothic"/>
            <w:color w:val="000000"/>
            <w:szCs w:val="22"/>
            <w:lang w:eastAsia="ko-KR"/>
          </w:rPr>
          <w:t xml:space="preserve">field should initially be set to a sufficiently large value. </w:t>
        </w:r>
      </w:ins>
    </w:p>
    <w:p w14:paraId="5237DA2F" w14:textId="77777777" w:rsidR="008E0D2F" w:rsidRPr="009214A3" w:rsidRDefault="008E0D2F" w:rsidP="008E0D2F">
      <w:pPr>
        <w:rPr>
          <w:ins w:id="1957" w:author="Pooya Monajemi (pmonajem)" w:date="2022-05-08T15:31:00Z"/>
          <w:szCs w:val="22"/>
          <w:lang w:eastAsia="ja-JP"/>
        </w:rPr>
      </w:pPr>
    </w:p>
    <w:p w14:paraId="43BA2167" w14:textId="77777777" w:rsidR="008E0D2F" w:rsidRPr="009214A3" w:rsidRDefault="008E0D2F" w:rsidP="008E0D2F">
      <w:pPr>
        <w:rPr>
          <w:ins w:id="1958" w:author="Pooya Monajemi (pmonajem)" w:date="2022-05-08T15:31:00Z"/>
          <w:rFonts w:eastAsia="Malgun Gothic"/>
          <w:color w:val="000000"/>
          <w:szCs w:val="22"/>
          <w:lang w:eastAsia="ko-KR"/>
        </w:rPr>
      </w:pPr>
    </w:p>
    <w:p w14:paraId="56A04E93" w14:textId="431A56A4" w:rsidR="008E0D2F" w:rsidRPr="009214A3" w:rsidRDefault="00A63522" w:rsidP="008E0D2F">
      <w:pPr>
        <w:rPr>
          <w:ins w:id="1959" w:author="Pooya Monajemi (pmonajem)" w:date="2022-05-08T15:31:00Z"/>
          <w:rFonts w:eastAsia="Malgun Gothic"/>
          <w:color w:val="000000"/>
          <w:szCs w:val="22"/>
          <w:lang w:eastAsia="ko-KR"/>
        </w:rPr>
      </w:pPr>
      <w:ins w:id="1960" w:author="Brian D Hart" w:date="2022-05-13T17:25:00Z">
        <w:r>
          <w:rPr>
            <w:rFonts w:eastAsia="Malgun Gothic"/>
            <w:color w:val="000000"/>
            <w:szCs w:val="22"/>
            <w:lang w:eastAsia="ko-KR"/>
          </w:rPr>
          <w:t xml:space="preserve">At </w:t>
        </w:r>
      </w:ins>
      <w:ins w:id="1961" w:author="Pooya Monajemi (pmonajem)" w:date="2022-05-08T15:31:00Z">
        <w:r w:rsidR="008E0D2F" w:rsidRPr="009214A3">
          <w:rPr>
            <w:rFonts w:eastAsia="Malgun Gothic"/>
            <w:color w:val="000000"/>
            <w:szCs w:val="22"/>
            <w:lang w:eastAsia="ko-KR"/>
          </w:rPr>
          <w:t xml:space="preserve">the </w:t>
        </w:r>
      </w:ins>
      <w:ins w:id="1962" w:author="Brian D Hart" w:date="2022-05-13T17:25:00Z">
        <w:r>
          <w:rPr>
            <w:rFonts w:eastAsia="Malgun Gothic"/>
            <w:color w:val="000000"/>
            <w:szCs w:val="22"/>
            <w:lang w:eastAsia="ko-KR"/>
          </w:rPr>
          <w:t xml:space="preserve">time indicated by the </w:t>
        </w:r>
      </w:ins>
      <w:ins w:id="1963" w:author="Pooya Monajemi (pmonajem)" w:date="2022-05-08T15:31:00Z">
        <w:r w:rsidR="008E0D2F" w:rsidRPr="009214A3">
          <w:rPr>
            <w:rFonts w:eastAsia="Malgun Gothic"/>
            <w:color w:val="000000"/>
            <w:szCs w:val="22"/>
            <w:lang w:eastAsia="ko-KR"/>
          </w:rPr>
          <w:t xml:space="preserve">Mapping Switch </w:t>
        </w:r>
      </w:ins>
      <w:ins w:id="1964" w:author="Pooya Monajemi (pmonajem)" w:date="2022-05-11T00:03:00Z">
        <w:r w:rsidR="000C0FFA">
          <w:rPr>
            <w:rFonts w:eastAsia="Malgun Gothic"/>
            <w:color w:val="000000"/>
            <w:szCs w:val="22"/>
            <w:lang w:eastAsia="ko-KR"/>
          </w:rPr>
          <w:t>Time</w:t>
        </w:r>
      </w:ins>
      <w:ins w:id="1965" w:author="Pooya Monajemi (pmonajem)" w:date="2022-05-08T15:31:00Z">
        <w:r w:rsidR="008E0D2F" w:rsidRPr="009214A3">
          <w:rPr>
            <w:rFonts w:eastAsia="Malgun Gothic"/>
            <w:color w:val="000000"/>
            <w:szCs w:val="22"/>
            <w:lang w:eastAsia="ko-KR"/>
          </w:rPr>
          <w:t xml:space="preserve"> field of a TID-To-Link Mapping element in a Beacon or a Probe Response frame received by a STA affiliated with a non-AP MLD </w:t>
        </w:r>
        <w:r w:rsidR="008E0D2F" w:rsidRPr="009214A3">
          <w:rPr>
            <w:szCs w:val="22"/>
            <w:lang w:eastAsia="ja-JP"/>
          </w:rPr>
          <w:t>from an AP affiliated with its associated AP MLD</w:t>
        </w:r>
        <w:r w:rsidR="008E0D2F" w:rsidRPr="009214A3">
          <w:rPr>
            <w:rFonts w:eastAsia="Malgun Gothic"/>
            <w:color w:val="000000"/>
            <w:szCs w:val="22"/>
            <w:lang w:eastAsia="ko-KR"/>
          </w:rPr>
          <w:t xml:space="preserve">, the </w:t>
        </w:r>
        <w:r w:rsidR="008E0D2F" w:rsidRPr="009214A3">
          <w:rPr>
            <w:szCs w:val="22"/>
            <w:lang w:eastAsia="ja-JP"/>
          </w:rPr>
          <w:t xml:space="preserve">non-AP MLD </w:t>
        </w:r>
        <w:r w:rsidR="008E0D2F"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5EF3354B" w14:textId="77777777" w:rsidR="008E0D2F" w:rsidRPr="009214A3" w:rsidRDefault="008E0D2F" w:rsidP="008E0D2F">
      <w:pPr>
        <w:rPr>
          <w:ins w:id="1966" w:author="Pooya Monajemi (pmonajem)" w:date="2022-05-08T15:31:00Z"/>
          <w:rFonts w:eastAsia="Malgun Gothic"/>
          <w:color w:val="000000"/>
          <w:szCs w:val="22"/>
          <w:highlight w:val="cyan"/>
          <w:lang w:eastAsia="ko-KR"/>
        </w:rPr>
      </w:pPr>
    </w:p>
    <w:p w14:paraId="33505A8F" w14:textId="7B7197CC" w:rsidR="008E0D2F" w:rsidRPr="009214A3" w:rsidRDefault="008E0D2F" w:rsidP="008E0D2F">
      <w:pPr>
        <w:rPr>
          <w:ins w:id="1967" w:author="Pooya Monajemi (pmonajem)" w:date="2022-05-08T15:31:00Z"/>
          <w:rFonts w:eastAsia="Malgun Gothic"/>
          <w:color w:val="000000"/>
          <w:szCs w:val="22"/>
          <w:lang w:eastAsia="ko-KR"/>
        </w:rPr>
      </w:pPr>
      <w:ins w:id="1968" w:author="Pooya Monajemi (pmonajem)" w:date="2022-05-08T15:31:00Z">
        <w:r w:rsidRPr="009214A3">
          <w:rPr>
            <w:rFonts w:eastAsia="Malgun Gothic"/>
            <w:color w:val="000000"/>
            <w:szCs w:val="22"/>
            <w:lang w:eastAsia="ko-KR"/>
          </w:rPr>
          <w:t xml:space="preserve">The following rules define the TID-to-link mapping that is established in a non-AP MLD </w:t>
        </w:r>
      </w:ins>
      <w:ins w:id="1969" w:author="Brian D Hart" w:date="2022-05-14T13:40:00Z">
        <w:r w:rsidR="00BF4C32">
          <w:rPr>
            <w:rFonts w:eastAsia="Malgun Gothic"/>
            <w:color w:val="000000"/>
            <w:szCs w:val="22"/>
            <w:lang w:eastAsia="ko-KR"/>
          </w:rPr>
          <w:t>beginning at</w:t>
        </w:r>
      </w:ins>
      <w:ins w:id="1970" w:author="Pooya Monajemi (pmonajem)" w:date="2022-05-08T15:31:00Z">
        <w:r w:rsidRPr="009214A3">
          <w:rPr>
            <w:rFonts w:eastAsia="Malgun Gothic"/>
            <w:color w:val="000000"/>
            <w:szCs w:val="22"/>
            <w:lang w:eastAsia="ko-KR"/>
          </w:rPr>
          <w:t xml:space="preserve"> </w:t>
        </w:r>
      </w:ins>
      <w:ins w:id="1971" w:author="Pooya Monajemi (pmonajem)" w:date="2022-05-09T13:17:00Z">
        <w:r w:rsidR="00F55C9F" w:rsidRPr="009214A3">
          <w:rPr>
            <w:rFonts w:eastAsia="Malgun Gothic"/>
            <w:color w:val="000000"/>
            <w:szCs w:val="22"/>
            <w:lang w:eastAsia="ko-KR"/>
          </w:rPr>
          <w:t>the</w:t>
        </w:r>
      </w:ins>
      <w:ins w:id="1972" w:author="Brian D Hart" w:date="2022-05-13T17:26:00Z">
        <w:r w:rsidR="00A63522">
          <w:rPr>
            <w:rFonts w:eastAsia="Malgun Gothic"/>
            <w:color w:val="000000"/>
            <w:szCs w:val="22"/>
            <w:lang w:eastAsia="ko-KR"/>
          </w:rPr>
          <w:t xml:space="preserve"> time indicated by the</w:t>
        </w:r>
      </w:ins>
      <w:ins w:id="1973" w:author="Pooya Monajemi (pmonajem)" w:date="2022-05-09T13:17:00Z">
        <w:r w:rsidR="00F55C9F" w:rsidRPr="009214A3">
          <w:rPr>
            <w:rFonts w:eastAsia="Malgun Gothic"/>
            <w:color w:val="000000"/>
            <w:szCs w:val="22"/>
            <w:lang w:eastAsia="ko-KR"/>
          </w:rPr>
          <w:t xml:space="preserve"> Mapping Switch </w:t>
        </w:r>
      </w:ins>
      <w:ins w:id="1974" w:author="Pooya Monajemi (pmonajem)" w:date="2022-05-11T00:03:00Z">
        <w:r w:rsidR="000C0FFA">
          <w:rPr>
            <w:rFonts w:eastAsia="Malgun Gothic"/>
            <w:color w:val="000000"/>
            <w:szCs w:val="22"/>
            <w:lang w:eastAsia="ko-KR"/>
          </w:rPr>
          <w:t>Time</w:t>
        </w:r>
      </w:ins>
      <w:ins w:id="1975" w:author="Pooya Monajemi (pmonajem)" w:date="2022-05-09T13:17:00Z">
        <w:r w:rsidR="00F55C9F" w:rsidRPr="009214A3">
          <w:rPr>
            <w:rFonts w:eastAsia="Malgun Gothic"/>
            <w:color w:val="000000"/>
            <w:szCs w:val="22"/>
            <w:lang w:eastAsia="ko-KR"/>
          </w:rPr>
          <w:t xml:space="preserve"> field in a </w:t>
        </w:r>
      </w:ins>
      <w:ins w:id="1976" w:author="Pooya Monajemi (pmonajem)" w:date="2022-05-08T15:31:00Z">
        <w:r w:rsidRPr="009214A3">
          <w:rPr>
            <w:rFonts w:eastAsia="Malgun Gothic"/>
            <w:color w:val="000000"/>
            <w:szCs w:val="22"/>
            <w:lang w:eastAsia="ko-KR"/>
          </w:rPr>
          <w:t xml:space="preserve">newly changed TID-To-Link Mapping element received by a non-AP MLD in a Beacon or a Probe Response frame </w:t>
        </w:r>
        <w:r w:rsidRPr="009214A3">
          <w:rPr>
            <w:szCs w:val="22"/>
            <w:lang w:eastAsia="ja-JP"/>
          </w:rPr>
          <w:t>from its associated AP MLD</w:t>
        </w:r>
        <w:r w:rsidRPr="009214A3">
          <w:rPr>
            <w:rFonts w:eastAsia="Malgun Gothic"/>
            <w:color w:val="000000"/>
            <w:szCs w:val="22"/>
            <w:lang w:eastAsia="ko-KR"/>
          </w:rPr>
          <w:t>:</w:t>
        </w:r>
      </w:ins>
    </w:p>
    <w:p w14:paraId="2CAEF166" w14:textId="77777777" w:rsidR="008E0D2F" w:rsidRPr="009214A3" w:rsidRDefault="008E0D2F" w:rsidP="008E0D2F">
      <w:pPr>
        <w:rPr>
          <w:ins w:id="1977" w:author="Pooya Monajemi (pmonajem)" w:date="2022-05-08T15:31:00Z"/>
          <w:rFonts w:eastAsia="Malgun Gothic"/>
          <w:color w:val="000000"/>
          <w:szCs w:val="22"/>
          <w:lang w:eastAsia="ko-KR"/>
        </w:rPr>
      </w:pPr>
    </w:p>
    <w:p w14:paraId="4E6F9A8A" w14:textId="0EB4A43B" w:rsidR="008E0D2F" w:rsidRDefault="008E0D2F" w:rsidP="008E0D2F">
      <w:pPr>
        <w:rPr>
          <w:ins w:id="1978" w:author="Pooya Monajemi (pmonajem)" w:date="2022-05-10T23:34:00Z"/>
          <w:szCs w:val="22"/>
        </w:rPr>
      </w:pPr>
      <w:ins w:id="1979" w:author="Pooya Monajemi (pmonajem)" w:date="2022-05-08T15:31:00Z">
        <w:r w:rsidRPr="009214A3">
          <w:rPr>
            <w:szCs w:val="22"/>
          </w:rPr>
          <w:lastRenderedPageBreak/>
          <w:t xml:space="preserve">- </w:t>
        </w:r>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 does not have in its MLD setup any of the links which have all TIDs mapped in the advertised TID-to-link mapping shall use default mapping</w:t>
        </w:r>
        <w:r w:rsidRPr="009214A3">
          <w:rPr>
            <w:szCs w:val="22"/>
          </w:rPr>
          <w:t>.</w:t>
        </w:r>
      </w:ins>
    </w:p>
    <w:p w14:paraId="430D1312" w14:textId="738B1794" w:rsidR="006B4847" w:rsidRPr="009214A3" w:rsidRDefault="006B4847" w:rsidP="008E0D2F">
      <w:pPr>
        <w:rPr>
          <w:ins w:id="1980" w:author="Pooya Monajemi (pmonajem)" w:date="2022-05-08T15:31:00Z"/>
          <w:szCs w:val="22"/>
        </w:rPr>
      </w:pPr>
      <w:ins w:id="1981" w:author="Pooya Monajemi (pmonajem)" w:date="2022-05-10T23:34:00Z">
        <w:r>
          <w:rPr>
            <w:szCs w:val="22"/>
          </w:rPr>
          <w:t xml:space="preserve">- </w:t>
        </w:r>
      </w:ins>
      <w:ins w:id="1982" w:author="Pooya Monajemi (pmonajem)" w:date="2022-05-10T23:35:00Z">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w:t>
        </w:r>
      </w:ins>
      <w:ins w:id="1983" w:author="Pooya Monajemi (pmonajem)" w:date="2022-05-10T23:36:00Z">
        <w:r w:rsidRPr="006B4847">
          <w:rPr>
            <w:rFonts w:eastAsia="Malgun Gothic"/>
            <w:szCs w:val="22"/>
            <w:lang w:eastAsia="ko-KR"/>
          </w:rPr>
          <w:t xml:space="preserve"> </w:t>
        </w:r>
        <w:r>
          <w:rPr>
            <w:rFonts w:eastAsia="Malgun Gothic"/>
            <w:szCs w:val="22"/>
            <w:lang w:eastAsia="ko-KR"/>
          </w:rPr>
          <w:t xml:space="preserve">sets the </w:t>
        </w:r>
        <w:r w:rsidRPr="001D32DE">
          <w:rPr>
            <w:szCs w:val="22"/>
          </w:rPr>
          <w:t>TID-To-Link Mapping Negotiation Supported</w:t>
        </w:r>
        <w:r>
          <w:rPr>
            <w:szCs w:val="22"/>
          </w:rPr>
          <w:t xml:space="preserve"> subfield of the MLD Capabilities field of the Multi-Link element t</w:t>
        </w:r>
        <w:r w:rsidR="00A328AA">
          <w:rPr>
            <w:szCs w:val="22"/>
          </w:rPr>
          <w:t xml:space="preserve">o </w:t>
        </w:r>
        <w:r>
          <w:rPr>
            <w:szCs w:val="22"/>
          </w:rPr>
          <w:t>1</w:t>
        </w:r>
        <w:r w:rsidR="00A328AA">
          <w:rPr>
            <w:szCs w:val="22"/>
          </w:rPr>
          <w:t xml:space="preserve"> shall map all TIDs to the subset of links tha</w:t>
        </w:r>
      </w:ins>
      <w:ins w:id="1984" w:author="Pooya Monajemi (pmonajem)" w:date="2022-05-10T23:37:00Z">
        <w:r w:rsidR="00A328AA">
          <w:rPr>
            <w:szCs w:val="22"/>
          </w:rPr>
          <w:t>t have all TIDs mapped in the advertised TID-to-link mapping</w:t>
        </w:r>
      </w:ins>
    </w:p>
    <w:p w14:paraId="2A887AB9" w14:textId="6A63519B" w:rsidR="008E0D2F" w:rsidRPr="009214A3" w:rsidRDefault="008E0D2F" w:rsidP="008E0D2F">
      <w:pPr>
        <w:rPr>
          <w:ins w:id="1985" w:author="Pooya Monajemi (pmonajem)" w:date="2022-05-08T15:31:00Z"/>
          <w:rFonts w:eastAsia="Malgun Gothic"/>
          <w:color w:val="000000"/>
          <w:szCs w:val="22"/>
          <w:lang w:eastAsia="ko-KR"/>
        </w:rPr>
      </w:pPr>
      <w:ins w:id="1986" w:author="Pooya Monajemi (pmonajem)" w:date="2022-05-08T15:31:00Z">
        <w:r w:rsidRPr="009214A3">
          <w:rPr>
            <w:szCs w:val="22"/>
          </w:rPr>
          <w:t>- Otherwise, the set of mapped links for each TID and direction for a non-AP STA are the set of links that are included in the non-AP STA’s MLD setup and have been mapped to that TID for that direction in the advertised TID-to-link mapping</w:t>
        </w:r>
      </w:ins>
      <w:ins w:id="1987" w:author="Pooya Monajemi (pmonajem)" w:date="2022-05-09T13:19:00Z">
        <w:r w:rsidR="00F55C9F">
          <w:rPr>
            <w:szCs w:val="22"/>
          </w:rPr>
          <w:t xml:space="preserve">. </w:t>
        </w:r>
      </w:ins>
    </w:p>
    <w:p w14:paraId="50D8D5D6" w14:textId="77777777" w:rsidR="008E0D2F" w:rsidRPr="009214A3" w:rsidRDefault="008E0D2F" w:rsidP="008E0D2F">
      <w:pPr>
        <w:rPr>
          <w:ins w:id="1988" w:author="Pooya Monajemi (pmonajem)" w:date="2022-05-08T15:31:00Z"/>
          <w:rFonts w:eastAsia="Malgun Gothic"/>
          <w:color w:val="000000"/>
          <w:szCs w:val="22"/>
          <w:lang w:eastAsia="ko-KR"/>
        </w:rPr>
      </w:pPr>
    </w:p>
    <w:p w14:paraId="29904949" w14:textId="05F3EFFD" w:rsidR="008E0D2F" w:rsidRPr="009D47EC" w:rsidRDefault="008E0D2F" w:rsidP="008E0D2F">
      <w:pPr>
        <w:rPr>
          <w:ins w:id="1989" w:author="Pooya Monajemi (pmonajem)" w:date="2022-05-08T15:31:00Z"/>
          <w:rFonts w:eastAsia="Malgun Gothic"/>
          <w:color w:val="000000"/>
          <w:szCs w:val="22"/>
          <w:lang w:eastAsia="ko-KR"/>
        </w:rPr>
      </w:pPr>
      <w:ins w:id="1990" w:author="Pooya Monajemi (pmonajem)" w:date="2022-05-08T15:31:00Z">
        <w:r w:rsidRPr="009214A3">
          <w:rPr>
            <w:rFonts w:eastAsia="Malgun Gothic"/>
            <w:color w:val="000000"/>
            <w:szCs w:val="22"/>
            <w:lang w:eastAsia="ko-KR"/>
          </w:rPr>
          <w:t xml:space="preserve">NOTE </w:t>
        </w:r>
      </w:ins>
      <w:ins w:id="1991" w:author="Pooya Monajemi (pmonajem)" w:date="2022-05-10T23:38:00Z">
        <w:r w:rsidR="000D7DB6">
          <w:rPr>
            <w:rFonts w:eastAsia="Malgun Gothic"/>
            <w:color w:val="000000"/>
            <w:szCs w:val="22"/>
            <w:lang w:eastAsia="ko-KR"/>
          </w:rPr>
          <w:t>2</w:t>
        </w:r>
      </w:ins>
      <w:ins w:id="1992" w:author="Pooya Monajemi (pmonajem)" w:date="2022-05-08T15:31:00Z">
        <w:r w:rsidRPr="009D47EC">
          <w:rPr>
            <w:rStyle w:val="SC16323592"/>
            <w:sz w:val="22"/>
            <w:szCs w:val="22"/>
          </w:rPr>
          <w:t>—</w:t>
        </w:r>
        <w:r w:rsidRPr="009D47EC">
          <w:rPr>
            <w:rFonts w:eastAsia="Malgun Gothic"/>
            <w:color w:val="000000"/>
            <w:szCs w:val="22"/>
            <w:lang w:eastAsia="ko-KR"/>
          </w:rPr>
          <w:t xml:space="preserve">A non-AP </w:t>
        </w:r>
      </w:ins>
      <w:ins w:id="1993" w:author="Pooya Monajemi (pmonajem)" w:date="2022-05-11T15:16:00Z">
        <w:r w:rsidR="000745A7">
          <w:rPr>
            <w:rFonts w:eastAsia="Malgun Gothic"/>
            <w:color w:val="000000"/>
            <w:szCs w:val="22"/>
            <w:lang w:eastAsia="ko-KR"/>
          </w:rPr>
          <w:t>MLD</w:t>
        </w:r>
      </w:ins>
      <w:ins w:id="1994" w:author="Pooya Monajemi (pmonajem)" w:date="2022-05-08T15:31:00Z">
        <w:r w:rsidRPr="009D47EC">
          <w:rPr>
            <w:rFonts w:eastAsia="Malgun Gothic"/>
            <w:color w:val="000000"/>
            <w:szCs w:val="22"/>
            <w:lang w:eastAsia="ko-KR"/>
          </w:rPr>
          <w:t xml:space="preserve"> ignores links </w:t>
        </w:r>
      </w:ins>
      <w:ins w:id="1995" w:author="Pooya Monajemi (pmonajem)" w:date="2022-05-11T15:16:00Z">
        <w:r w:rsidR="000745A7">
          <w:rPr>
            <w:rFonts w:eastAsia="Malgun Gothic"/>
            <w:color w:val="000000"/>
            <w:szCs w:val="22"/>
            <w:lang w:eastAsia="ko-KR"/>
          </w:rPr>
          <w:t xml:space="preserve">that are </w:t>
        </w:r>
      </w:ins>
      <w:ins w:id="1996" w:author="Pooya Monajemi (pmonajem)" w:date="2022-05-08T15:31:00Z">
        <w:r w:rsidRPr="009D47EC">
          <w:rPr>
            <w:rFonts w:eastAsia="Malgun Gothic"/>
            <w:color w:val="000000"/>
            <w:szCs w:val="22"/>
            <w:lang w:eastAsia="ko-KR"/>
          </w:rPr>
          <w:t xml:space="preserve">included in </w:t>
        </w:r>
      </w:ins>
      <w:ins w:id="1997" w:author="Pooya Monajemi (pmonajem)" w:date="2022-05-11T15:16:00Z">
        <w:r w:rsidR="001B0BBF">
          <w:rPr>
            <w:rFonts w:eastAsia="Malgun Gothic"/>
            <w:color w:val="000000"/>
            <w:szCs w:val="22"/>
            <w:lang w:eastAsia="ko-KR"/>
          </w:rPr>
          <w:t xml:space="preserve">the link mappings of </w:t>
        </w:r>
      </w:ins>
      <w:ins w:id="1998" w:author="Pooya Monajemi (pmonajem)" w:date="2022-05-08T15:31:00Z">
        <w:r w:rsidRPr="009D47EC">
          <w:rPr>
            <w:rFonts w:eastAsia="Malgun Gothic"/>
            <w:color w:val="000000"/>
            <w:szCs w:val="22"/>
            <w:lang w:eastAsia="ko-KR"/>
          </w:rPr>
          <w:t>an advertised TID-to-link mapping that are not part of the non-AP STA’s MLD setup</w:t>
        </w:r>
      </w:ins>
      <w:ins w:id="1999" w:author="Pooya Monajemi (pmonajem)" w:date="2022-05-11T15:16:00Z">
        <w:r w:rsidR="001B0BBF">
          <w:rPr>
            <w:rFonts w:eastAsia="Malgun Gothic"/>
            <w:color w:val="000000"/>
            <w:szCs w:val="22"/>
            <w:lang w:eastAsia="ko-KR"/>
          </w:rPr>
          <w:t xml:space="preserve"> procedure</w:t>
        </w:r>
      </w:ins>
      <w:ins w:id="2000" w:author="Pooya Monajemi (pmonajem)" w:date="2022-05-08T15:31:00Z">
        <w:r w:rsidRPr="009D47EC">
          <w:rPr>
            <w:rFonts w:eastAsia="Malgun Gothic"/>
            <w:color w:val="000000"/>
            <w:szCs w:val="22"/>
            <w:lang w:eastAsia="ko-KR"/>
          </w:rPr>
          <w:t>.</w:t>
        </w:r>
      </w:ins>
      <w:ins w:id="2001" w:author="Pooya Monajemi (pmonajem)" w:date="2022-05-09T13:20:00Z">
        <w:r w:rsidR="000A3C06">
          <w:rPr>
            <w:rFonts w:eastAsia="Malgun Gothic"/>
            <w:color w:val="000000"/>
            <w:szCs w:val="22"/>
            <w:lang w:eastAsia="ko-KR"/>
          </w:rPr>
          <w:t xml:space="preserve"> For example, </w:t>
        </w:r>
      </w:ins>
      <w:bookmarkStart w:id="2002" w:name="_Hlk103026381"/>
      <w:ins w:id="2003" w:author="Pooya Monajemi (pmonajem)" w:date="2022-05-09T13:21:00Z">
        <w:r w:rsidR="000A3C06">
          <w:rPr>
            <w:rFonts w:eastAsia="Malgun Gothic"/>
            <w:color w:val="000000"/>
            <w:szCs w:val="22"/>
            <w:lang w:eastAsia="ko-KR"/>
          </w:rPr>
          <w:t xml:space="preserve">if the AP MLD operates links 1,2, and 3, and it advertises that link </w:t>
        </w:r>
      </w:ins>
      <w:ins w:id="2004" w:author="Pooya Monajemi (pmonajem)" w:date="2022-05-09T13:22:00Z">
        <w:r w:rsidR="000A3C06">
          <w:rPr>
            <w:rFonts w:eastAsia="Malgun Gothic"/>
            <w:color w:val="000000"/>
            <w:szCs w:val="22"/>
            <w:lang w:eastAsia="ko-KR"/>
          </w:rPr>
          <w:t>3</w:t>
        </w:r>
      </w:ins>
      <w:ins w:id="2005" w:author="Pooya Monajemi (pmonajem)" w:date="2022-05-09T13:21:00Z">
        <w:r w:rsidR="000A3C06">
          <w:rPr>
            <w:rFonts w:eastAsia="Malgun Gothic"/>
            <w:color w:val="000000"/>
            <w:szCs w:val="22"/>
            <w:lang w:eastAsia="ko-KR"/>
          </w:rPr>
          <w:t xml:space="preserve"> </w:t>
        </w:r>
        <w:bookmarkEnd w:id="2002"/>
        <w:r w:rsidR="000A3C06">
          <w:rPr>
            <w:rFonts w:eastAsia="Malgun Gothic"/>
            <w:color w:val="000000"/>
            <w:szCs w:val="22"/>
            <w:lang w:eastAsia="ko-KR"/>
          </w:rPr>
          <w:t>is disabled</w:t>
        </w:r>
      </w:ins>
      <w:ins w:id="2006" w:author="Pooya Monajemi (pmonajem)" w:date="2022-05-09T13:22:00Z">
        <w:r w:rsidR="000A3C06">
          <w:rPr>
            <w:rFonts w:eastAsia="Malgun Gothic"/>
            <w:color w:val="000000"/>
            <w:szCs w:val="22"/>
            <w:lang w:eastAsia="ko-KR"/>
          </w:rPr>
          <w:t xml:space="preserve"> and all TIDs are mapped to links 1 and 2</w:t>
        </w:r>
      </w:ins>
      <w:ins w:id="2007" w:author="Pooya Monajemi (pmonajem)" w:date="2022-05-09T13:21:00Z">
        <w:r w:rsidR="000A3C06">
          <w:rPr>
            <w:rFonts w:eastAsia="Malgun Gothic"/>
            <w:color w:val="000000"/>
            <w:szCs w:val="22"/>
            <w:lang w:eastAsia="ko-KR"/>
          </w:rPr>
          <w:t xml:space="preserve">, then for a non-AP MLD that is associated </w:t>
        </w:r>
      </w:ins>
      <w:ins w:id="2008" w:author="Pooya Monajemi (pmonajem)" w:date="2022-05-11T15:17:00Z">
        <w:r w:rsidR="001B0BBF">
          <w:rPr>
            <w:rFonts w:eastAsia="Malgun Gothic"/>
            <w:color w:val="000000"/>
            <w:szCs w:val="22"/>
            <w:lang w:eastAsia="ko-KR"/>
          </w:rPr>
          <w:t>with the AP MLD using</w:t>
        </w:r>
      </w:ins>
      <w:ins w:id="2009" w:author="Pooya Monajemi (pmonajem)" w:date="2022-05-09T13:21:00Z">
        <w:r w:rsidR="000A3C06">
          <w:rPr>
            <w:rFonts w:eastAsia="Malgun Gothic"/>
            <w:color w:val="000000"/>
            <w:szCs w:val="22"/>
            <w:lang w:eastAsia="ko-KR"/>
          </w:rPr>
          <w:t xml:space="preserve"> links 1 and 2</w:t>
        </w:r>
      </w:ins>
      <w:ins w:id="2010" w:author="Pooya Monajemi (pmonajem)" w:date="2022-05-09T13:22:00Z">
        <w:r w:rsidR="000A3C06">
          <w:rPr>
            <w:rFonts w:eastAsia="Malgun Gothic"/>
            <w:color w:val="000000"/>
            <w:szCs w:val="22"/>
            <w:lang w:eastAsia="ko-KR"/>
          </w:rPr>
          <w:t xml:space="preserve"> the default mapping will apply. In this case, for a non-AP MLD that is associated </w:t>
        </w:r>
      </w:ins>
      <w:ins w:id="2011" w:author="Pooya Monajemi (pmonajem)" w:date="2022-05-11T15:17:00Z">
        <w:r w:rsidR="001B0BBF">
          <w:rPr>
            <w:rFonts w:eastAsia="Malgun Gothic"/>
            <w:color w:val="000000"/>
            <w:szCs w:val="22"/>
            <w:lang w:eastAsia="ko-KR"/>
          </w:rPr>
          <w:t xml:space="preserve">with the AP MLD using </w:t>
        </w:r>
      </w:ins>
      <w:ins w:id="2012" w:author="Pooya Monajemi (pmonajem)" w:date="2022-05-09T13:22:00Z">
        <w:r w:rsidR="000A3C06">
          <w:rPr>
            <w:rFonts w:eastAsia="Malgun Gothic"/>
            <w:color w:val="000000"/>
            <w:szCs w:val="22"/>
            <w:lang w:eastAsia="ko-KR"/>
          </w:rPr>
          <w:t xml:space="preserve">links 1 and 3, </w:t>
        </w:r>
      </w:ins>
      <w:ins w:id="2013" w:author="Pooya Monajemi (pmonajem)" w:date="2022-05-09T13:23:00Z">
        <w:r w:rsidR="000A3C06">
          <w:rPr>
            <w:rFonts w:eastAsia="Malgun Gothic"/>
            <w:color w:val="000000"/>
            <w:szCs w:val="22"/>
            <w:lang w:eastAsia="ko-KR"/>
          </w:rPr>
          <w:t>link 3 will be disabled.</w:t>
        </w:r>
      </w:ins>
    </w:p>
    <w:p w14:paraId="629C13B4" w14:textId="3D9BE297" w:rsidR="006934A6" w:rsidRDefault="006934A6" w:rsidP="008E0D2F">
      <w:pPr>
        <w:rPr>
          <w:ins w:id="2014" w:author="Pooya Monajemi (pmonajem)" w:date="2022-05-09T22:06:00Z"/>
          <w:rFonts w:eastAsia="Malgun Gothic"/>
          <w:color w:val="000000"/>
          <w:szCs w:val="22"/>
          <w:lang w:eastAsia="ko-KR"/>
        </w:rPr>
      </w:pPr>
      <w:ins w:id="2015" w:author="Pooya Monajemi (pmonajem)" w:date="2022-05-09T22:05:00Z">
        <w:r w:rsidRPr="009D47EC">
          <w:rPr>
            <w:rFonts w:eastAsia="Malgun Gothic"/>
            <w:color w:val="000000"/>
            <w:szCs w:val="22"/>
            <w:lang w:eastAsia="ko-KR"/>
          </w:rPr>
          <w:t xml:space="preserve">NOTE </w:t>
        </w:r>
      </w:ins>
      <w:ins w:id="2016" w:author="Pooya Monajemi (pmonajem)" w:date="2022-05-10T23:38:00Z">
        <w:r w:rsidR="000D7DB6">
          <w:rPr>
            <w:rFonts w:eastAsia="Malgun Gothic"/>
            <w:color w:val="000000"/>
            <w:szCs w:val="22"/>
            <w:lang w:eastAsia="ko-KR"/>
          </w:rPr>
          <w:t>3</w:t>
        </w:r>
      </w:ins>
      <w:ins w:id="2017" w:author="Pooya Monajemi (pmonajem)" w:date="2022-05-09T22:05:00Z">
        <w:r w:rsidRPr="009D47EC">
          <w:rPr>
            <w:rStyle w:val="SC16323592"/>
            <w:sz w:val="22"/>
            <w:szCs w:val="22"/>
          </w:rPr>
          <w:t>—</w:t>
        </w:r>
        <w:r>
          <w:rPr>
            <w:rStyle w:val="SC16323592"/>
            <w:sz w:val="22"/>
            <w:szCs w:val="22"/>
          </w:rPr>
          <w:t xml:space="preserve">As another example, </w:t>
        </w:r>
      </w:ins>
      <w:ins w:id="2018" w:author="Pooya Monajemi (pmonajem)" w:date="2022-05-09T22:06:00Z">
        <w:r>
          <w:rPr>
            <w:rFonts w:eastAsia="Malgun Gothic"/>
            <w:color w:val="000000"/>
            <w:szCs w:val="22"/>
            <w:lang w:eastAsia="ko-KR"/>
          </w:rPr>
          <w:t>if the AP MLD operates links 1,2, and 3, and it advertises a TID-to-link mapping that maps all TIDs to links 1 and 2 while mapping only TID</w:t>
        </w:r>
      </w:ins>
      <w:ins w:id="2019" w:author="Brian D Hart" w:date="2022-05-14T13:45:00Z">
        <w:r w:rsidR="00EF254B">
          <w:rPr>
            <w:rFonts w:eastAsia="Malgun Gothic"/>
            <w:color w:val="000000"/>
            <w:szCs w:val="22"/>
            <w:lang w:eastAsia="ko-KR"/>
          </w:rPr>
          <w:t>s</w:t>
        </w:r>
      </w:ins>
      <w:ins w:id="2020" w:author="Pooya Monajemi (pmonajem)" w:date="2022-05-09T22:07:00Z">
        <w:r>
          <w:rPr>
            <w:rFonts w:eastAsia="Malgun Gothic"/>
            <w:color w:val="000000"/>
            <w:szCs w:val="22"/>
            <w:lang w:eastAsia="ko-KR"/>
          </w:rPr>
          <w:t xml:space="preserve"> </w:t>
        </w:r>
      </w:ins>
      <w:ins w:id="2021" w:author="Brian Hart (brianh)" w:date="2022-05-14T21:42:00Z">
        <w:r w:rsidR="00DD5EBE">
          <w:rPr>
            <w:rFonts w:eastAsia="Malgun Gothic"/>
            <w:color w:val="000000"/>
            <w:szCs w:val="22"/>
            <w:lang w:eastAsia="ko-KR"/>
          </w:rPr>
          <w:t xml:space="preserve">4 and </w:t>
        </w:r>
      </w:ins>
      <w:ins w:id="2022" w:author="Pooya Monajemi (pmonajem)" w:date="2022-05-09T22:07:00Z">
        <w:r>
          <w:rPr>
            <w:rFonts w:eastAsia="Malgun Gothic"/>
            <w:color w:val="000000"/>
            <w:szCs w:val="22"/>
            <w:lang w:eastAsia="ko-KR"/>
          </w:rPr>
          <w:t>5</w:t>
        </w:r>
      </w:ins>
      <w:ins w:id="2023" w:author="Pooya Monajemi (pmonajem)" w:date="2022-05-09T22:06:00Z">
        <w:r>
          <w:rPr>
            <w:rFonts w:eastAsia="Malgun Gothic"/>
            <w:color w:val="000000"/>
            <w:szCs w:val="22"/>
            <w:lang w:eastAsia="ko-KR"/>
          </w:rPr>
          <w:t xml:space="preserve"> to link 3, then:</w:t>
        </w:r>
      </w:ins>
    </w:p>
    <w:p w14:paraId="69F3F429" w14:textId="4F4B2A68" w:rsidR="006934A6" w:rsidRPr="00EF254B" w:rsidRDefault="006934A6" w:rsidP="006934A6">
      <w:pPr>
        <w:pStyle w:val="ListParagraph"/>
        <w:numPr>
          <w:ilvl w:val="0"/>
          <w:numId w:val="1"/>
        </w:numPr>
        <w:ind w:leftChars="0"/>
        <w:rPr>
          <w:ins w:id="2024" w:author="Pooya Monajemi (pmonajem)" w:date="2022-05-09T22:09:00Z"/>
          <w:rFonts w:eastAsia="Malgun Gothic"/>
          <w:sz w:val="22"/>
          <w:szCs w:val="22"/>
          <w:lang w:eastAsia="ko-KR"/>
        </w:rPr>
      </w:pPr>
      <w:ins w:id="2025" w:author="Pooya Monajemi (pmonajem)" w:date="2022-05-09T22:07:00Z">
        <w:r w:rsidRPr="00EF254B">
          <w:rPr>
            <w:rFonts w:eastAsia="Malgun Gothic"/>
            <w:sz w:val="22"/>
            <w:szCs w:val="22"/>
            <w:lang w:eastAsia="ko-KR"/>
          </w:rPr>
          <w:t>A non-AP MLD</w:t>
        </w:r>
      </w:ins>
      <w:ins w:id="2026" w:author="Brian D Hart" w:date="2022-05-14T13:45:00Z">
        <w:r w:rsidR="00EF254B">
          <w:rPr>
            <w:rFonts w:eastAsia="Malgun Gothic"/>
            <w:sz w:val="22"/>
            <w:szCs w:val="22"/>
            <w:lang w:eastAsia="ko-KR"/>
          </w:rPr>
          <w:t>,</w:t>
        </w:r>
      </w:ins>
      <w:ins w:id="2027" w:author="Pooya Monajemi (pmonajem)" w:date="2022-05-09T22:07:00Z">
        <w:r w:rsidRPr="00EF254B">
          <w:rPr>
            <w:rFonts w:eastAsia="Malgun Gothic"/>
            <w:sz w:val="22"/>
            <w:szCs w:val="22"/>
            <w:lang w:eastAsia="ko-KR"/>
          </w:rPr>
          <w:t xml:space="preserve"> that is associated on links 2 and 3</w:t>
        </w:r>
      </w:ins>
      <w:ins w:id="2028" w:author="Pooya Monajemi (pmonajem)" w:date="2022-05-09T22:08:00Z">
        <w:r w:rsidRPr="00EF254B">
          <w:rPr>
            <w:rFonts w:eastAsia="Malgun Gothic"/>
            <w:sz w:val="22"/>
            <w:szCs w:val="22"/>
            <w:lang w:eastAsia="ko-KR"/>
          </w:rPr>
          <w:t xml:space="preserve"> and sets the </w:t>
        </w:r>
        <w:r w:rsidRPr="00EF254B">
          <w:rPr>
            <w:sz w:val="22"/>
            <w:szCs w:val="22"/>
          </w:rPr>
          <w:t>TID-To-Link Mapping Negotiation Supported subfield of the MLD Capabilities field of the Multi-Link element to 2</w:t>
        </w:r>
      </w:ins>
      <w:ins w:id="2029" w:author="Pooya Monajemi (pmonajem)" w:date="2022-05-09T22:07:00Z">
        <w:r w:rsidRPr="00EF254B">
          <w:rPr>
            <w:rFonts w:eastAsia="Malgun Gothic"/>
            <w:sz w:val="22"/>
            <w:szCs w:val="22"/>
            <w:lang w:eastAsia="ko-KR"/>
          </w:rPr>
          <w:t>, will map all TIDs to link 2 and only TID</w:t>
        </w:r>
      </w:ins>
      <w:ins w:id="2030" w:author="Brian D Hart" w:date="2022-05-14T13:46:00Z">
        <w:r w:rsidR="00EF254B">
          <w:rPr>
            <w:rFonts w:eastAsia="Malgun Gothic"/>
            <w:sz w:val="22"/>
            <w:szCs w:val="22"/>
            <w:lang w:eastAsia="ko-KR"/>
          </w:rPr>
          <w:t>s</w:t>
        </w:r>
      </w:ins>
      <w:ins w:id="2031" w:author="Pooya Monajemi (pmonajem)" w:date="2022-05-09T22:07:00Z">
        <w:r w:rsidRPr="00EF254B">
          <w:rPr>
            <w:rFonts w:eastAsia="Malgun Gothic"/>
            <w:sz w:val="22"/>
            <w:szCs w:val="22"/>
            <w:lang w:eastAsia="ko-KR"/>
          </w:rPr>
          <w:t xml:space="preserve"> </w:t>
        </w:r>
      </w:ins>
      <w:ins w:id="2032" w:author="Brian Hart (brianh)" w:date="2022-05-14T21:43:00Z">
        <w:r w:rsidR="00DD5EBE">
          <w:rPr>
            <w:rFonts w:eastAsia="Malgun Gothic"/>
            <w:sz w:val="22"/>
            <w:szCs w:val="22"/>
            <w:lang w:eastAsia="ko-KR"/>
          </w:rPr>
          <w:t xml:space="preserve">4 and </w:t>
        </w:r>
      </w:ins>
      <w:ins w:id="2033" w:author="Pooya Monajemi (pmonajem)" w:date="2022-05-09T22:07:00Z">
        <w:r w:rsidRPr="00EF254B">
          <w:rPr>
            <w:rFonts w:eastAsia="Malgun Gothic"/>
            <w:sz w:val="22"/>
            <w:szCs w:val="22"/>
            <w:lang w:eastAsia="ko-KR"/>
          </w:rPr>
          <w:t>5 to link 3</w:t>
        </w:r>
      </w:ins>
    </w:p>
    <w:p w14:paraId="06B8C63A" w14:textId="1D22DA09" w:rsidR="006934A6" w:rsidRPr="00EF254B" w:rsidRDefault="006934A6" w:rsidP="006934A6">
      <w:pPr>
        <w:pStyle w:val="ListParagraph"/>
        <w:numPr>
          <w:ilvl w:val="0"/>
          <w:numId w:val="1"/>
        </w:numPr>
        <w:ind w:leftChars="0"/>
        <w:rPr>
          <w:ins w:id="2034" w:author="Pooya Monajemi (pmonajem)" w:date="2022-05-09T22:07:00Z"/>
          <w:rFonts w:eastAsia="Malgun Gothic"/>
          <w:sz w:val="22"/>
          <w:szCs w:val="22"/>
          <w:lang w:eastAsia="ko-KR"/>
        </w:rPr>
      </w:pPr>
      <w:ins w:id="2035" w:author="Pooya Monajemi (pmonajem)" w:date="2022-05-09T22:09:00Z">
        <w:r w:rsidRPr="00EF254B">
          <w:rPr>
            <w:rFonts w:eastAsia="Malgun Gothic"/>
            <w:sz w:val="22"/>
            <w:szCs w:val="22"/>
            <w:lang w:eastAsia="ko-KR"/>
          </w:rPr>
          <w:t>A non-AP MLD</w:t>
        </w:r>
      </w:ins>
      <w:ins w:id="2036" w:author="Brian D Hart" w:date="2022-05-14T13:46:00Z">
        <w:r w:rsidR="00EF254B">
          <w:rPr>
            <w:rFonts w:eastAsia="Malgun Gothic"/>
            <w:sz w:val="22"/>
            <w:szCs w:val="22"/>
            <w:lang w:eastAsia="ko-KR"/>
          </w:rPr>
          <w:t>,</w:t>
        </w:r>
      </w:ins>
      <w:ins w:id="2037" w:author="Pooya Monajemi (pmonajem)" w:date="2022-05-09T22:09:00Z">
        <w:r w:rsidRPr="00EF254B">
          <w:rPr>
            <w:rFonts w:eastAsia="Malgun Gothic"/>
            <w:sz w:val="22"/>
            <w:szCs w:val="22"/>
            <w:lang w:eastAsia="ko-KR"/>
          </w:rPr>
          <w:t xml:space="preserve"> that is associated on links </w:t>
        </w:r>
        <w:r w:rsidR="000A76F2" w:rsidRPr="00EF254B">
          <w:rPr>
            <w:rFonts w:eastAsia="Malgun Gothic"/>
            <w:sz w:val="22"/>
            <w:szCs w:val="22"/>
            <w:lang w:eastAsia="ko-KR"/>
          </w:rPr>
          <w:t>1,</w:t>
        </w:r>
      </w:ins>
      <w:ins w:id="2038" w:author="Brian D Hart" w:date="2022-05-14T13:46:00Z">
        <w:r w:rsidR="00EF254B">
          <w:rPr>
            <w:rFonts w:eastAsia="Malgun Gothic"/>
            <w:sz w:val="22"/>
            <w:szCs w:val="22"/>
            <w:lang w:eastAsia="ko-KR"/>
          </w:rPr>
          <w:t xml:space="preserve"> </w:t>
        </w:r>
      </w:ins>
      <w:ins w:id="2039" w:author="Pooya Monajemi (pmonajem)" w:date="2022-05-09T22:09:00Z">
        <w:r w:rsidRPr="00EF254B">
          <w:rPr>
            <w:rFonts w:eastAsia="Malgun Gothic"/>
            <w:sz w:val="22"/>
            <w:szCs w:val="22"/>
            <w:lang w:eastAsia="ko-KR"/>
          </w:rPr>
          <w:t>2</w:t>
        </w:r>
        <w:r w:rsidR="000A76F2" w:rsidRPr="00EF254B">
          <w:rPr>
            <w:rFonts w:eastAsia="Malgun Gothic"/>
            <w:sz w:val="22"/>
            <w:szCs w:val="22"/>
            <w:lang w:eastAsia="ko-KR"/>
          </w:rPr>
          <w:t xml:space="preserve">, </w:t>
        </w:r>
        <w:r w:rsidRPr="00EF254B">
          <w:rPr>
            <w:rFonts w:eastAsia="Malgun Gothic"/>
            <w:sz w:val="22"/>
            <w:szCs w:val="22"/>
            <w:lang w:eastAsia="ko-KR"/>
          </w:rPr>
          <w:t xml:space="preserve">and 3 and sets the </w:t>
        </w:r>
        <w:r w:rsidRPr="00EF254B">
          <w:rPr>
            <w:sz w:val="22"/>
            <w:szCs w:val="22"/>
          </w:rPr>
          <w:t xml:space="preserve">TID-To-Link Mapping Negotiation Supported subfield of the MLD Capabilities field of the Multi-Link element to </w:t>
        </w:r>
        <w:r w:rsidR="000A76F2" w:rsidRPr="00EF254B">
          <w:rPr>
            <w:sz w:val="22"/>
            <w:szCs w:val="22"/>
          </w:rPr>
          <w:t>1</w:t>
        </w:r>
        <w:r w:rsidRPr="00EF254B">
          <w:rPr>
            <w:rFonts w:eastAsia="Malgun Gothic"/>
            <w:sz w:val="22"/>
            <w:szCs w:val="22"/>
            <w:lang w:eastAsia="ko-KR"/>
          </w:rPr>
          <w:t>, will map all TIDs to link</w:t>
        </w:r>
        <w:r w:rsidR="000A76F2" w:rsidRPr="00EF254B">
          <w:rPr>
            <w:rFonts w:eastAsia="Malgun Gothic"/>
            <w:sz w:val="22"/>
            <w:szCs w:val="22"/>
            <w:lang w:eastAsia="ko-KR"/>
          </w:rPr>
          <w:t>s</w:t>
        </w:r>
        <w:r w:rsidRPr="00EF254B">
          <w:rPr>
            <w:rFonts w:eastAsia="Malgun Gothic"/>
            <w:sz w:val="22"/>
            <w:szCs w:val="22"/>
            <w:lang w:eastAsia="ko-KR"/>
          </w:rPr>
          <w:t xml:space="preserve"> </w:t>
        </w:r>
        <w:r w:rsidR="000A76F2" w:rsidRPr="00EF254B">
          <w:rPr>
            <w:rFonts w:eastAsia="Malgun Gothic"/>
            <w:sz w:val="22"/>
            <w:szCs w:val="22"/>
            <w:lang w:eastAsia="ko-KR"/>
          </w:rPr>
          <w:t xml:space="preserve">1 and </w:t>
        </w:r>
        <w:r w:rsidRPr="00EF254B">
          <w:rPr>
            <w:rFonts w:eastAsia="Malgun Gothic"/>
            <w:sz w:val="22"/>
            <w:szCs w:val="22"/>
            <w:lang w:eastAsia="ko-KR"/>
          </w:rPr>
          <w:t xml:space="preserve">2 and </w:t>
        </w:r>
        <w:r w:rsidR="000A76F2" w:rsidRPr="00EF254B">
          <w:rPr>
            <w:rFonts w:eastAsia="Malgun Gothic"/>
            <w:sz w:val="22"/>
            <w:szCs w:val="22"/>
            <w:lang w:eastAsia="ko-KR"/>
          </w:rPr>
          <w:t>disables</w:t>
        </w:r>
        <w:r w:rsidRPr="00EF254B">
          <w:rPr>
            <w:rFonts w:eastAsia="Malgun Gothic"/>
            <w:sz w:val="22"/>
            <w:szCs w:val="22"/>
            <w:lang w:eastAsia="ko-KR"/>
          </w:rPr>
          <w:t xml:space="preserve"> link 3</w:t>
        </w:r>
      </w:ins>
    </w:p>
    <w:p w14:paraId="522D76F2" w14:textId="6FBDF8E2" w:rsidR="006934A6" w:rsidRPr="00EF254B" w:rsidRDefault="006934A6" w:rsidP="000A76F2">
      <w:pPr>
        <w:pStyle w:val="ListParagraph"/>
        <w:numPr>
          <w:ilvl w:val="0"/>
          <w:numId w:val="1"/>
        </w:numPr>
        <w:ind w:leftChars="0"/>
        <w:rPr>
          <w:ins w:id="2040" w:author="Pooya Monajemi (pmonajem)" w:date="2022-05-09T22:05:00Z"/>
          <w:rFonts w:eastAsia="Malgun Gothic"/>
          <w:sz w:val="22"/>
          <w:szCs w:val="22"/>
          <w:lang w:eastAsia="ko-KR"/>
        </w:rPr>
      </w:pPr>
      <w:ins w:id="2041" w:author="Pooya Monajemi (pmonajem)" w:date="2022-05-09T22:06:00Z">
        <w:r w:rsidRPr="00EF254B">
          <w:rPr>
            <w:rFonts w:eastAsia="Malgun Gothic"/>
            <w:sz w:val="22"/>
            <w:szCs w:val="22"/>
            <w:lang w:eastAsia="ko-KR"/>
          </w:rPr>
          <w:t xml:space="preserve">A non-AP MLD that is associated only on link 3 </w:t>
        </w:r>
      </w:ins>
      <w:ins w:id="2042" w:author="Pooya Monajemi (pmonajem)" w:date="2022-05-09T22:07:00Z">
        <w:r w:rsidRPr="00EF254B">
          <w:rPr>
            <w:rFonts w:eastAsia="Malgun Gothic"/>
            <w:sz w:val="22"/>
            <w:szCs w:val="22"/>
            <w:lang w:eastAsia="ko-KR"/>
          </w:rPr>
          <w:t>will ma</w:t>
        </w:r>
      </w:ins>
      <w:ins w:id="2043" w:author="Pooya Monajemi (pmonajem)" w:date="2022-05-09T22:09:00Z">
        <w:r w:rsidR="000A76F2" w:rsidRPr="00EF254B">
          <w:rPr>
            <w:rFonts w:eastAsia="Malgun Gothic"/>
            <w:sz w:val="22"/>
            <w:szCs w:val="22"/>
            <w:lang w:eastAsia="ko-KR"/>
          </w:rPr>
          <w:t>p all TIDs to link 3</w:t>
        </w:r>
      </w:ins>
    </w:p>
    <w:p w14:paraId="1F58477E" w14:textId="62FD0A72" w:rsidR="008E0D2F" w:rsidRPr="009D47EC" w:rsidRDefault="008E0D2F" w:rsidP="008E0D2F">
      <w:pPr>
        <w:rPr>
          <w:ins w:id="2044" w:author="Pooya Monajemi (pmonajem)" w:date="2022-05-08T15:31:00Z"/>
          <w:rFonts w:eastAsia="Malgun Gothic"/>
          <w:color w:val="000000"/>
          <w:szCs w:val="22"/>
          <w:lang w:eastAsia="ko-KR"/>
        </w:rPr>
      </w:pPr>
      <w:ins w:id="2045" w:author="Pooya Monajemi (pmonajem)" w:date="2022-05-08T15:31:00Z">
        <w:r w:rsidRPr="009D47EC">
          <w:rPr>
            <w:rFonts w:eastAsia="Malgun Gothic"/>
            <w:color w:val="000000"/>
            <w:szCs w:val="22"/>
            <w:lang w:eastAsia="ko-KR"/>
          </w:rPr>
          <w:t xml:space="preserve">NOTE </w:t>
        </w:r>
      </w:ins>
      <w:ins w:id="2046" w:author="Pooya Monajemi (pmonajem)" w:date="2022-05-10T23:38:00Z">
        <w:r w:rsidR="000D7DB6">
          <w:rPr>
            <w:rFonts w:eastAsia="Malgun Gothic"/>
            <w:color w:val="000000"/>
            <w:szCs w:val="22"/>
            <w:lang w:eastAsia="ko-KR"/>
          </w:rPr>
          <w:t>4</w:t>
        </w:r>
      </w:ins>
      <w:ins w:id="2047" w:author="Pooya Monajemi (pmonajem)" w:date="2022-05-08T15:31:00Z">
        <w:r w:rsidRPr="009D47EC">
          <w:rPr>
            <w:rStyle w:val="SC16323592"/>
            <w:sz w:val="22"/>
            <w:szCs w:val="22"/>
          </w:rPr>
          <w:t>—I</w:t>
        </w:r>
        <w:r w:rsidRPr="009D47EC">
          <w:rPr>
            <w:rFonts w:eastAsia="Malgun Gothic"/>
            <w:color w:val="000000"/>
            <w:szCs w:val="22"/>
            <w:lang w:eastAsia="ko-KR"/>
          </w:rPr>
          <w:t>n absence of an advertised mapping by the AP a default TID-to-link mapping is assumed unless an individual TID-to-link mapping is negotiated.</w:t>
        </w:r>
      </w:ins>
    </w:p>
    <w:p w14:paraId="18BB7BAD" w14:textId="65DD9C14" w:rsidR="008E0D2F" w:rsidRPr="009D47EC" w:rsidRDefault="008E0D2F" w:rsidP="008E0D2F">
      <w:pPr>
        <w:rPr>
          <w:ins w:id="2048" w:author="Pooya Monajemi (pmonajem)" w:date="2022-05-08T15:31:00Z"/>
          <w:rFonts w:eastAsia="Malgun Gothic"/>
          <w:color w:val="000000"/>
          <w:szCs w:val="22"/>
          <w:lang w:eastAsia="ko-KR"/>
        </w:rPr>
      </w:pPr>
      <w:ins w:id="2049"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2050" w:author="Pooya Monajemi (pmonajem)" w:date="2022-05-10T23:38:00Z">
        <w:r w:rsidR="000D7DB6">
          <w:rPr>
            <w:rFonts w:eastAsia="Malgun Gothic"/>
            <w:color w:val="000000"/>
            <w:szCs w:val="22"/>
            <w:lang w:eastAsia="ko-KR"/>
          </w:rPr>
          <w:t>5</w:t>
        </w:r>
      </w:ins>
      <w:ins w:id="2051" w:author="Pooya Monajemi (pmonajem)" w:date="2022-05-08T15:31:00Z">
        <w:r w:rsidRPr="009D47EC">
          <w:rPr>
            <w:rStyle w:val="SC16323592"/>
            <w:sz w:val="22"/>
            <w:szCs w:val="22"/>
          </w:rPr>
          <w:t xml:space="preserve">—No </w:t>
        </w:r>
      </w:ins>
      <w:ins w:id="2052" w:author="Brian D Hart" w:date="2022-05-14T15:39:00Z">
        <w:r w:rsidR="00931779">
          <w:rPr>
            <w:rStyle w:val="SC16323592"/>
            <w:sz w:val="22"/>
            <w:szCs w:val="22"/>
          </w:rPr>
          <w:t xml:space="preserve">TID-To-Link Mapping </w:t>
        </w:r>
      </w:ins>
      <w:ins w:id="2053" w:author="Brian D Hart" w:date="2022-05-14T15:41:00Z">
        <w:r w:rsidR="00D511F7">
          <w:rPr>
            <w:rStyle w:val="SC16323592"/>
            <w:sz w:val="22"/>
            <w:szCs w:val="22"/>
          </w:rPr>
          <w:t xml:space="preserve">Request nor TID-To-Link Mapping </w:t>
        </w:r>
      </w:ins>
      <w:ins w:id="2054" w:author="Brian D Hart" w:date="2022-05-14T15:40:00Z">
        <w:r w:rsidR="00D511F7">
          <w:rPr>
            <w:rStyle w:val="SC16323592"/>
            <w:sz w:val="22"/>
            <w:szCs w:val="22"/>
          </w:rPr>
          <w:t xml:space="preserve">Response </w:t>
        </w:r>
      </w:ins>
      <w:ins w:id="2055" w:author="Pooya Monajemi (pmonajem)" w:date="2022-05-08T15:31:00Z">
        <w:r w:rsidRPr="009D47EC">
          <w:rPr>
            <w:rStyle w:val="SC16323592"/>
            <w:sz w:val="22"/>
            <w:szCs w:val="22"/>
          </w:rPr>
          <w:t xml:space="preserve">frames are transmitted by non-AP STAs </w:t>
        </w:r>
      </w:ins>
      <w:ins w:id="2056" w:author="Pooya Monajemi (pmonajem)" w:date="2022-05-11T15:18:00Z">
        <w:r w:rsidR="001B0BBF">
          <w:rPr>
            <w:rStyle w:val="SC16323592"/>
            <w:sz w:val="22"/>
            <w:szCs w:val="22"/>
          </w:rPr>
          <w:t xml:space="preserve">affiliated with the associated non-AP MLDs </w:t>
        </w:r>
      </w:ins>
      <w:ins w:id="2057" w:author="Pooya Monajemi (pmonajem)" w:date="2022-05-08T15:31:00Z">
        <w:r w:rsidRPr="009D47EC">
          <w:rPr>
            <w:rStyle w:val="SC16323592"/>
            <w:sz w:val="22"/>
            <w:szCs w:val="22"/>
          </w:rPr>
          <w:t xml:space="preserve">in response to an advertised TID-to-link mapping. </w:t>
        </w:r>
      </w:ins>
    </w:p>
    <w:p w14:paraId="6B845996" w14:textId="77777777" w:rsidR="008E0D2F" w:rsidRPr="009D47EC" w:rsidRDefault="008E0D2F" w:rsidP="008E0D2F">
      <w:pPr>
        <w:rPr>
          <w:ins w:id="2058" w:author="Pooya Monajemi (pmonajem)" w:date="2022-05-08T15:31:00Z"/>
          <w:rFonts w:eastAsia="Malgun Gothic"/>
          <w:color w:val="000000"/>
          <w:szCs w:val="22"/>
          <w:lang w:eastAsia="ko-KR"/>
        </w:rPr>
      </w:pPr>
    </w:p>
    <w:p w14:paraId="4F6DC31B" w14:textId="77777777" w:rsidR="008E0D2F" w:rsidRPr="009D47EC" w:rsidRDefault="008E0D2F" w:rsidP="008E0D2F">
      <w:pPr>
        <w:rPr>
          <w:ins w:id="2059" w:author="Pooya Monajemi (pmonajem)" w:date="2022-05-08T15:31:00Z"/>
          <w:szCs w:val="22"/>
        </w:rPr>
      </w:pPr>
    </w:p>
    <w:p w14:paraId="40E2C723" w14:textId="5FC0C6B6" w:rsidR="008E0D2F" w:rsidRPr="009D47EC" w:rsidRDefault="008E0D2F" w:rsidP="008E0D2F">
      <w:pPr>
        <w:rPr>
          <w:ins w:id="2060" w:author="Pooya Monajemi (pmonajem)" w:date="2022-05-08T15:31:00Z"/>
          <w:rFonts w:eastAsia="Malgun Gothic"/>
          <w:color w:val="000000"/>
          <w:szCs w:val="22"/>
          <w:lang w:eastAsia="ko-KR"/>
        </w:rPr>
      </w:pPr>
      <w:bookmarkStart w:id="2061" w:name="_Hlk103435442"/>
      <w:ins w:id="2062" w:author="Pooya Monajemi (pmonajem)" w:date="2022-05-08T15:31:00Z">
        <w:r w:rsidRPr="009D47EC">
          <w:rPr>
            <w:rFonts w:eastAsia="Malgun Gothic"/>
            <w:color w:val="000000"/>
            <w:szCs w:val="22"/>
            <w:lang w:eastAsia="ko-KR"/>
          </w:rPr>
          <w:t>An AP MLD shall not advertise</w:t>
        </w:r>
      </w:ins>
      <w:ins w:id="2063" w:author="Brian D Hart" w:date="2022-05-14T15:45:00Z">
        <w:r w:rsidR="00D511F7">
          <w:rPr>
            <w:rFonts w:eastAsia="Malgun Gothic"/>
            <w:color w:val="000000"/>
            <w:szCs w:val="22"/>
            <w:lang w:eastAsia="ko-KR"/>
          </w:rPr>
          <w:t>,</w:t>
        </w:r>
      </w:ins>
      <w:ins w:id="2064" w:author="Pooya Monajemi (pmonajem)" w:date="2022-05-08T15:31:00Z">
        <w:r w:rsidRPr="009D47EC">
          <w:rPr>
            <w:rFonts w:eastAsia="Malgun Gothic"/>
            <w:color w:val="000000"/>
            <w:szCs w:val="22"/>
            <w:lang w:eastAsia="ko-KR"/>
          </w:rPr>
          <w:t xml:space="preserve"> in the Beacon and Probe Response frames that its affiliated APs transmit</w:t>
        </w:r>
      </w:ins>
      <w:ins w:id="2065" w:author="Brian D Hart" w:date="2022-05-14T15:45:00Z">
        <w:r w:rsidR="00D511F7">
          <w:rPr>
            <w:rFonts w:eastAsia="Malgun Gothic"/>
            <w:color w:val="000000"/>
            <w:szCs w:val="22"/>
            <w:lang w:eastAsia="ko-KR"/>
          </w:rPr>
          <w:t>,</w:t>
        </w:r>
      </w:ins>
      <w:ins w:id="2066" w:author="Pooya Monajemi (pmonajem)" w:date="2022-05-08T15:31:00Z">
        <w:r w:rsidRPr="009D47EC">
          <w:rPr>
            <w:rFonts w:eastAsia="Malgun Gothic"/>
            <w:color w:val="000000"/>
            <w:szCs w:val="22"/>
            <w:lang w:eastAsia="ko-KR"/>
          </w:rPr>
          <w:t xml:space="preserve"> a TID-to-link mapping that has more than one link to which only some TIDs are mapped.</w:t>
        </w:r>
      </w:ins>
    </w:p>
    <w:bookmarkEnd w:id="2061"/>
    <w:p w14:paraId="56FE6BDF" w14:textId="77777777" w:rsidR="008E0D2F" w:rsidRPr="009D47EC" w:rsidRDefault="008E0D2F" w:rsidP="008E0D2F">
      <w:pPr>
        <w:rPr>
          <w:ins w:id="2067" w:author="Pooya Monajemi (pmonajem)" w:date="2022-05-08T15:31:00Z"/>
          <w:rFonts w:eastAsia="Malgun Gothic"/>
          <w:color w:val="000000"/>
          <w:szCs w:val="22"/>
          <w:lang w:eastAsia="ko-KR"/>
        </w:rPr>
      </w:pPr>
    </w:p>
    <w:p w14:paraId="797D21E6" w14:textId="76DC09ED" w:rsidR="008E0D2F" w:rsidRPr="009D47EC" w:rsidRDefault="008E0D2F" w:rsidP="008E0D2F">
      <w:pPr>
        <w:rPr>
          <w:ins w:id="2068" w:author="Pooya Monajemi (pmonajem)" w:date="2022-05-08T15:31:00Z"/>
          <w:rFonts w:eastAsia="Malgun Gothic"/>
          <w:color w:val="000000"/>
          <w:szCs w:val="22"/>
          <w:lang w:eastAsia="ko-KR"/>
        </w:rPr>
      </w:pPr>
      <w:ins w:id="2069"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2070" w:author="Pooya Monajemi (pmonajem)" w:date="2022-05-10T23:38:00Z">
        <w:r w:rsidR="000D7DB6">
          <w:rPr>
            <w:rFonts w:eastAsia="Malgun Gothic"/>
            <w:color w:val="000000"/>
            <w:szCs w:val="22"/>
            <w:lang w:eastAsia="ko-KR"/>
          </w:rPr>
          <w:t>6</w:t>
        </w:r>
      </w:ins>
      <w:ins w:id="2071" w:author="Pooya Monajemi (pmonajem)" w:date="2022-05-08T15:31:00Z">
        <w:r w:rsidRPr="009D47EC">
          <w:rPr>
            <w:rStyle w:val="SC16323592"/>
            <w:sz w:val="22"/>
            <w:szCs w:val="22"/>
          </w:rPr>
          <w:t>—An AP MLD can designate at most one link as a link preferred for high-QoS traffic by mapping to it a partial set of TIDs. All other links can either be mapped with all TIDs or disabled.</w:t>
        </w:r>
      </w:ins>
    </w:p>
    <w:p w14:paraId="508A773B" w14:textId="77777777" w:rsidR="008E0D2F" w:rsidRDefault="008E0D2F" w:rsidP="008E0D2F">
      <w:pPr>
        <w:rPr>
          <w:ins w:id="2072" w:author="Pooya Monajemi (pmonajem)" w:date="2022-05-08T15:31:00Z"/>
          <w:rFonts w:eastAsia="Malgun Gothic"/>
          <w:color w:val="000000"/>
          <w:lang w:eastAsia="ko-KR"/>
        </w:rPr>
      </w:pPr>
    </w:p>
    <w:p w14:paraId="6B0CE3E1" w14:textId="0B0E300B" w:rsidR="008E0D2F" w:rsidRPr="00A577C8" w:rsidRDefault="008E0D2F" w:rsidP="008E0D2F">
      <w:pPr>
        <w:rPr>
          <w:ins w:id="2073" w:author="Pooya Monajemi (pmonajem)" w:date="2022-05-08T15:31:00Z"/>
          <w:rFonts w:eastAsia="Malgun Gothic"/>
          <w:color w:val="000000"/>
          <w:szCs w:val="22"/>
          <w:lang w:val="en-US" w:eastAsia="ko-KR"/>
        </w:rPr>
      </w:pPr>
      <w:ins w:id="2074" w:author="Pooya Monajemi (pmonajem)" w:date="2022-05-08T15:31:00Z">
        <w:r w:rsidRPr="00A577C8">
          <w:rPr>
            <w:rFonts w:eastAsia="Malgun Gothic"/>
            <w:color w:val="000000"/>
            <w:szCs w:val="22"/>
            <w:lang w:eastAsia="ko-KR"/>
          </w:rPr>
          <w:t xml:space="preserve">An AP MLD shall not advertise in the Beacon and Probe Response frames that its affiliated APs transmit a TID-to-link mapping that has different mapping in DL and UL </w:t>
        </w:r>
      </w:ins>
      <w:ins w:id="2075" w:author="Brian D Hart" w:date="2022-05-14T15:56:00Z">
        <w:r w:rsidR="00D803CA">
          <w:rPr>
            <w:rFonts w:eastAsia="Malgun Gothic"/>
            <w:color w:val="000000"/>
            <w:szCs w:val="22"/>
            <w:lang w:eastAsia="ko-KR"/>
          </w:rPr>
          <w:t>nor</w:t>
        </w:r>
      </w:ins>
      <w:ins w:id="2076" w:author="Pooya Monajemi (pmonajem)" w:date="2022-05-08T15:31:00Z">
        <w:r w:rsidRPr="00A577C8">
          <w:rPr>
            <w:rFonts w:eastAsia="Malgun Gothic"/>
            <w:color w:val="000000"/>
            <w:szCs w:val="22"/>
            <w:lang w:val="en-US" w:eastAsia="ko-KR"/>
          </w:rPr>
          <w:t xml:space="preserve"> that has </w:t>
        </w:r>
      </w:ins>
      <w:ins w:id="2077" w:author="Brian D Hart" w:date="2022-05-14T13:47:00Z">
        <w:r w:rsidR="005176DE">
          <w:rPr>
            <w:rFonts w:eastAsia="Malgun Gothic"/>
            <w:color w:val="000000"/>
            <w:szCs w:val="22"/>
            <w:lang w:val="en-US" w:eastAsia="ko-KR"/>
          </w:rPr>
          <w:t xml:space="preserve">a </w:t>
        </w:r>
      </w:ins>
      <w:ins w:id="2078" w:author="Pooya Monajemi (pmonajem)" w:date="2022-05-08T15:31:00Z">
        <w:r w:rsidRPr="00A577C8">
          <w:rPr>
            <w:rFonts w:eastAsia="Malgun Gothic"/>
            <w:color w:val="000000"/>
            <w:szCs w:val="22"/>
            <w:lang w:val="en-US" w:eastAsia="ko-KR"/>
          </w:rPr>
          <w:t>different mapping for TIDs corresponding to the same AC</w:t>
        </w:r>
        <w:r w:rsidRPr="00A577C8">
          <w:rPr>
            <w:rFonts w:eastAsia="Malgun Gothic"/>
            <w:color w:val="000000"/>
            <w:szCs w:val="22"/>
            <w:lang w:eastAsia="ko-KR"/>
          </w:rPr>
          <w:t>.</w:t>
        </w:r>
      </w:ins>
    </w:p>
    <w:p w14:paraId="688F1995" w14:textId="77777777" w:rsidR="008E0D2F" w:rsidRPr="00A577C8" w:rsidRDefault="008E0D2F" w:rsidP="008E0D2F">
      <w:pPr>
        <w:rPr>
          <w:ins w:id="2079" w:author="Pooya Monajemi (pmonajem)" w:date="2022-05-08T15:31:00Z"/>
          <w:szCs w:val="22"/>
        </w:rPr>
      </w:pPr>
    </w:p>
    <w:p w14:paraId="54D56A3B" w14:textId="77777777" w:rsidR="008E0D2F" w:rsidRPr="00A577C8" w:rsidRDefault="008E0D2F" w:rsidP="008E0D2F">
      <w:pPr>
        <w:rPr>
          <w:ins w:id="2080" w:author="Pooya Monajemi (pmonajem)" w:date="2022-05-08T15:31:00Z"/>
          <w:rFonts w:eastAsia="Malgun Gothic"/>
          <w:color w:val="000000"/>
          <w:szCs w:val="22"/>
          <w:lang w:eastAsia="ko-KR"/>
        </w:rPr>
      </w:pPr>
      <w:ins w:id="2081" w:author="Pooya Monajemi (pmonajem)" w:date="2022-05-08T15:31:00Z">
        <w:r w:rsidRPr="00A577C8">
          <w:rPr>
            <w:rFonts w:eastAsia="Malgun Gothic"/>
            <w:color w:val="000000"/>
            <w:szCs w:val="22"/>
            <w:lang w:eastAsia="ko-KR"/>
          </w:rPr>
          <w:t xml:space="preserve">An AP MLD shall not advertise a TID-to-link mapping that does not map all TIDs to at least one link. </w:t>
        </w:r>
      </w:ins>
    </w:p>
    <w:p w14:paraId="1A593200" w14:textId="77777777" w:rsidR="008E0D2F" w:rsidRPr="00A577C8" w:rsidRDefault="008E0D2F" w:rsidP="008E0D2F">
      <w:pPr>
        <w:rPr>
          <w:ins w:id="2082" w:author="Pooya Monajemi (pmonajem)" w:date="2022-05-08T15:31:00Z"/>
          <w:rFonts w:eastAsia="Malgun Gothic"/>
          <w:color w:val="000000"/>
          <w:szCs w:val="22"/>
          <w:lang w:eastAsia="ko-KR"/>
        </w:rPr>
      </w:pPr>
    </w:p>
    <w:p w14:paraId="7A89E925" w14:textId="77777777" w:rsidR="008E0D2F" w:rsidRPr="009214A3" w:rsidRDefault="008E0D2F" w:rsidP="008E0D2F">
      <w:pPr>
        <w:rPr>
          <w:ins w:id="2083" w:author="Pooya Monajemi (pmonajem)" w:date="2022-05-08T15:31:00Z"/>
          <w:rFonts w:eastAsia="Malgun Gothic"/>
          <w:color w:val="000000"/>
          <w:szCs w:val="22"/>
          <w:lang w:eastAsia="ko-KR"/>
        </w:rPr>
      </w:pPr>
    </w:p>
    <w:p w14:paraId="17C23CEF" w14:textId="0952BB2F" w:rsidR="008E0D2F" w:rsidRPr="009214A3" w:rsidRDefault="008E0D2F" w:rsidP="008E0D2F">
      <w:pPr>
        <w:rPr>
          <w:ins w:id="2084" w:author="Pooya Monajemi (pmonajem)" w:date="2022-05-08T15:31:00Z"/>
          <w:szCs w:val="22"/>
        </w:rPr>
      </w:pPr>
      <w:ins w:id="2085" w:author="Pooya Monajemi (pmonajem)" w:date="2022-05-08T15:31:00Z">
        <w:r w:rsidRPr="009214A3">
          <w:rPr>
            <w:rFonts w:eastAsia="Malgun Gothic"/>
            <w:color w:val="000000"/>
            <w:szCs w:val="22"/>
            <w:lang w:eastAsia="ko-KR"/>
          </w:rPr>
          <w:t xml:space="preserve">A non-AP MLD that is associated with an AP MLD that advertises a TID-to-link mapping may initiate a negotiation for a TID-to-link mapping that is not established as described in this section. Any MLD shall not initiate a negotiation for a TID-to-link mapping that maps </w:t>
        </w:r>
      </w:ins>
      <w:ins w:id="2086" w:author="Brian D Hart" w:date="2022-05-14T16:02:00Z">
        <w:r w:rsidR="009B6A75">
          <w:rPr>
            <w:rFonts w:eastAsia="Malgun Gothic"/>
            <w:color w:val="000000"/>
            <w:szCs w:val="22"/>
            <w:lang w:eastAsia="ko-KR"/>
          </w:rPr>
          <w:t xml:space="preserve">a </w:t>
        </w:r>
      </w:ins>
      <w:ins w:id="2087" w:author="Pooya Monajemi (pmonajem)" w:date="2022-05-08T15:31:00Z">
        <w:r w:rsidRPr="009214A3">
          <w:rPr>
            <w:rFonts w:eastAsia="Malgun Gothic"/>
            <w:color w:val="000000"/>
            <w:szCs w:val="22"/>
            <w:lang w:eastAsia="ko-KR"/>
          </w:rPr>
          <w:t xml:space="preserve">TID to a link </w:t>
        </w:r>
      </w:ins>
      <w:ins w:id="2088" w:author="Brian D Hart" w:date="2022-05-14T16:01:00Z">
        <w:r w:rsidR="00DD0420">
          <w:rPr>
            <w:rFonts w:eastAsia="Malgun Gothic"/>
            <w:color w:val="000000"/>
            <w:szCs w:val="22"/>
            <w:lang w:eastAsia="ko-KR"/>
          </w:rPr>
          <w:t>if</w:t>
        </w:r>
      </w:ins>
      <w:ins w:id="2089" w:author="Brian D Hart" w:date="2022-05-14T15:59:00Z">
        <w:r w:rsidR="003E53C7">
          <w:rPr>
            <w:rFonts w:eastAsia="Malgun Gothic"/>
            <w:color w:val="000000"/>
            <w:szCs w:val="22"/>
            <w:lang w:eastAsia="ko-KR"/>
          </w:rPr>
          <w:t xml:space="preserve"> </w:t>
        </w:r>
      </w:ins>
      <w:ins w:id="2090" w:author="Brian D Hart" w:date="2022-05-14T16:00:00Z">
        <w:r w:rsidR="003E53C7">
          <w:rPr>
            <w:rFonts w:eastAsia="Malgun Gothic"/>
            <w:color w:val="000000"/>
            <w:szCs w:val="22"/>
            <w:lang w:eastAsia="ko-KR"/>
          </w:rPr>
          <w:t>the</w:t>
        </w:r>
      </w:ins>
      <w:ins w:id="2091" w:author="Brian D Hart" w:date="2022-05-14T15:59:00Z">
        <w:r w:rsidR="003E53C7">
          <w:rPr>
            <w:rFonts w:eastAsia="Malgun Gothic"/>
            <w:color w:val="000000"/>
            <w:szCs w:val="22"/>
            <w:lang w:eastAsia="ko-KR"/>
          </w:rPr>
          <w:t xml:space="preserve"> requested TID </w:t>
        </w:r>
      </w:ins>
      <w:ins w:id="2092" w:author="Brian D Hart" w:date="2022-05-14T16:00:00Z">
        <w:r w:rsidR="003E53C7">
          <w:rPr>
            <w:rFonts w:eastAsia="Malgun Gothic"/>
            <w:color w:val="000000"/>
            <w:szCs w:val="22"/>
            <w:lang w:eastAsia="ko-KR"/>
          </w:rPr>
          <w:t xml:space="preserve">is </w:t>
        </w:r>
      </w:ins>
      <w:ins w:id="2093" w:author="Brian D Hart" w:date="2022-05-14T15:59:00Z">
        <w:r w:rsidR="003E53C7">
          <w:rPr>
            <w:rFonts w:eastAsia="Malgun Gothic"/>
            <w:color w:val="000000"/>
            <w:szCs w:val="22"/>
            <w:lang w:eastAsia="ko-KR"/>
          </w:rPr>
          <w:t xml:space="preserve">not already </w:t>
        </w:r>
      </w:ins>
      <w:ins w:id="2094" w:author="Brian D Hart" w:date="2022-05-14T16:00:00Z">
        <w:r w:rsidR="003E53C7">
          <w:rPr>
            <w:rFonts w:eastAsia="Malgun Gothic"/>
            <w:color w:val="000000"/>
            <w:szCs w:val="22"/>
            <w:lang w:eastAsia="ko-KR"/>
          </w:rPr>
          <w:t xml:space="preserve">mapped </w:t>
        </w:r>
      </w:ins>
      <w:ins w:id="2095" w:author="Pooya Monajemi (pmonajem)" w:date="2022-05-08T15:31:00Z">
        <w:r w:rsidRPr="009214A3">
          <w:rPr>
            <w:rFonts w:eastAsia="Malgun Gothic"/>
            <w:color w:val="000000"/>
            <w:szCs w:val="22"/>
            <w:lang w:eastAsia="ko-KR"/>
          </w:rPr>
          <w:t xml:space="preserve">to </w:t>
        </w:r>
      </w:ins>
      <w:ins w:id="2096" w:author="Brian D Hart" w:date="2022-05-14T16:01:00Z">
        <w:r w:rsidR="00DD0420">
          <w:rPr>
            <w:rFonts w:eastAsia="Malgun Gothic"/>
            <w:color w:val="000000"/>
            <w:szCs w:val="22"/>
            <w:lang w:eastAsia="ko-KR"/>
          </w:rPr>
          <w:t>the link</w:t>
        </w:r>
      </w:ins>
      <w:ins w:id="2097" w:author="Pooya Monajemi (pmonajem)" w:date="2022-05-08T15:31:00Z">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2098" w:author="Pooya Monajemi (pmonajem)" w:date="2022-05-08T15:31:00Z"/>
          <w:szCs w:val="22"/>
        </w:rPr>
      </w:pPr>
    </w:p>
    <w:p w14:paraId="48673F40" w14:textId="77777777" w:rsidR="00701409" w:rsidRPr="008E0D2F" w:rsidRDefault="00701409" w:rsidP="00701409">
      <w:pPr>
        <w:rPr>
          <w:ins w:id="2099" w:author="Pooya Monajemi" w:date="2022-03-01T23:11:00Z"/>
          <w:szCs w:val="22"/>
          <w:lang w:eastAsia="ja-JP"/>
        </w:rPr>
      </w:pPr>
    </w:p>
    <w:p w14:paraId="66F7F6A6" w14:textId="77777777" w:rsidR="008E0D2F" w:rsidRPr="00B40EFC" w:rsidRDefault="008E0D2F" w:rsidP="008E0D2F">
      <w:pPr>
        <w:pStyle w:val="Heading3"/>
        <w:rPr>
          <w:ins w:id="2100" w:author="Pooya Monajemi (pmonajem)" w:date="2022-05-08T15:36:00Z"/>
          <w:szCs w:val="24"/>
        </w:rPr>
      </w:pPr>
      <w:ins w:id="2101" w:author="Pooya Monajemi (pmonajem)" w:date="2022-05-08T15:36:00Z">
        <w:r>
          <w:t>35.3.7</w:t>
        </w:r>
        <w:r w:rsidRPr="00B40EFC">
          <w:t>.1.</w:t>
        </w:r>
        <w:r>
          <w:t>6</w:t>
        </w:r>
        <w:r w:rsidRPr="00B40EFC">
          <w:t xml:space="preserve"> </w:t>
        </w:r>
        <w:r>
          <w:t xml:space="preserve">Association Procedures for </w:t>
        </w:r>
        <w:r w:rsidRPr="00B40EFC">
          <w:t>TID-to-link mapping</w:t>
        </w:r>
      </w:ins>
    </w:p>
    <w:p w14:paraId="6404B9B5" w14:textId="7DB2C071"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4DEA94A6" w:rsidR="001D3918" w:rsidRDefault="001D3918" w:rsidP="001D3918">
      <w:r>
        <w:t>After receiving the (Re)Association Request frame</w:t>
      </w:r>
      <w:del w:id="2102" w:author="Pooya Monajemi (pmonajem)" w:date="2022-05-08T15:37:00Z">
        <w:r w:rsidDel="008E0D2F">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3BE88F12" w:rsidR="001D3918" w:rsidRDefault="001D3918" w:rsidP="001D3918">
      <w:r>
        <w:t>35.3.5</w:t>
      </w:r>
      <w:r>
        <w:tab/>
        <w:t>(Multi-link (re)setup),</w:t>
      </w:r>
      <w:r w:rsidR="00FA4D54" w:rsidRPr="00FA4D54">
        <w:t xml:space="preserve"> and </w:t>
      </w:r>
      <w:proofErr w:type="spellStart"/>
      <w:r w:rsidR="00FA4D54" w:rsidRPr="00FA4D54">
        <w:t>perfom</w:t>
      </w:r>
      <w:proofErr w:type="spellEnd"/>
      <w:r w:rsidR="00FA4D54" w:rsidRPr="00FA4D54">
        <w:t xml:space="preserve"> the following TID-to-link mapping negotiation procedure: (#6406)</w:t>
      </w:r>
    </w:p>
    <w:p w14:paraId="4B7F815B" w14:textId="6AE92EBD" w:rsidR="008E0D2F" w:rsidRDefault="008E0D2F" w:rsidP="008E0D2F">
      <w:pPr>
        <w:rPr>
          <w:ins w:id="2103" w:author="Pooya Monajemi (pmonajem)" w:date="2022-05-08T15:36:00Z"/>
        </w:rPr>
      </w:pPr>
      <w:ins w:id="2104" w:author="Pooya Monajemi (pmonajem)" w:date="2022-05-08T15:36: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w:t>
        </w:r>
      </w:ins>
      <w:ins w:id="2105" w:author="Pooya Monajemi (pmonajem)" w:date="2022-05-11T00:03:00Z">
        <w:r w:rsidR="000C0FFA">
          <w:t xml:space="preserve">Time </w:t>
        </w:r>
      </w:ins>
      <w:ins w:id="2106" w:author="Pooya Monajemi (pmonajem)" w:date="2022-05-08T15:36:00Z">
        <w:r>
          <w:t xml:space="preserve">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29EA852D" w:rsidR="001D3918" w:rsidRDefault="001D3918" w:rsidP="001D3918">
      <w:r>
        <w:t>—</w:t>
      </w:r>
      <w:r>
        <w:tab/>
      </w:r>
      <w:ins w:id="2107" w:author="Pooya Monajemi (pmonajem)" w:date="2022-05-08T15:36:00Z">
        <w:r w:rsidR="008E0D2F">
          <w:t>Otherwise, t</w:t>
        </w:r>
      </w:ins>
      <w:del w:id="2108" w:author="Pooya Monajemi (pmonajem)" w:date="2022-05-08T15:36:00Z">
        <w:r w:rsidDel="008E0D2F">
          <w:delText>T</w:delText>
        </w:r>
      </w:del>
      <w:r>
        <w:t xml:space="preserve">he AP MLD can accept the requested TID-to-link mapping in the TID-to-link Mapping element in the received (Re)Association Request frame only if it accepts the multi-link (re)setup for all links on which at least one TID is requested to be mapped. </w:t>
      </w:r>
      <w:r w:rsidR="00FA4D54" w:rsidRPr="00FA4D54">
        <w:t>The AP MLD that accepts the requested TID-to-link mapping (#5215)</w:t>
      </w:r>
      <w:r>
        <w:t xml:space="preserve"> shall not include in the (Re)Association Response frame the TID-to-link Mapping element.</w:t>
      </w:r>
    </w:p>
    <w:p w14:paraId="083ADC17" w14:textId="5D38F602" w:rsidR="008E0D2F" w:rsidRDefault="008E0D2F" w:rsidP="008E0D2F">
      <w:pPr>
        <w:rPr>
          <w:ins w:id="2109" w:author="Pooya Monajemi (pmonajem)" w:date="2022-05-08T15:36:00Z"/>
          <w:rFonts w:eastAsia="Malgun Gothic"/>
          <w:color w:val="000000"/>
          <w:lang w:eastAsia="ko-KR"/>
        </w:rPr>
      </w:pPr>
      <w:ins w:id="2110" w:author="Pooya Monajemi (pmonajem)" w:date="2022-05-08T15:36:00Z">
        <w:r>
          <w:t>—</w:t>
        </w:r>
        <w:r>
          <w:tab/>
        </w:r>
        <w:r w:rsidRPr="001D32DE">
          <w:rPr>
            <w:rFonts w:eastAsia="Malgun Gothic"/>
            <w:color w:val="000000"/>
            <w:u w:val="single"/>
            <w:lang w:eastAsia="ko-KR"/>
          </w:rPr>
          <w:t xml:space="preserve">Otherwise, </w:t>
        </w:r>
      </w:ins>
      <w:ins w:id="2111" w:author="Pooya Monajemi (pmonajem)" w:date="2022-05-09T22:16:00Z">
        <w:r w:rsidR="00111C8E">
          <w:rPr>
            <w:rFonts w:eastAsia="Malgun Gothic"/>
            <w:color w:val="000000"/>
            <w:u w:val="single"/>
            <w:lang w:eastAsia="ko-KR"/>
          </w:rPr>
          <w:t xml:space="preserve">if the AP MLD does not accept the requested TID-to-link mapping, </w:t>
        </w:r>
      </w:ins>
      <w:ins w:id="2112" w:author="Pooya Monajemi (pmonajem)" w:date="2022-05-08T15:36:00Z">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551A12E1" w14:textId="77777777" w:rsidR="008E0D2F" w:rsidRDefault="008E0D2F" w:rsidP="008E0D2F">
      <w:pPr>
        <w:rPr>
          <w:ins w:id="2113" w:author="Pooya Monajemi (pmonajem)" w:date="2022-05-08T15:36:00Z"/>
          <w:lang w:eastAsia="ja-JP"/>
        </w:rPr>
      </w:pPr>
      <w:ins w:id="2114" w:author="Pooya Monajemi (pmonajem)" w:date="2022-05-08T15:36: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45333BD" w14:textId="77777777" w:rsidR="008E0D2F" w:rsidRDefault="008E0D2F" w:rsidP="008E0D2F">
      <w:pPr>
        <w:rPr>
          <w:ins w:id="2115" w:author="Pooya Monajemi (pmonajem)" w:date="2022-05-08T15:36:00Z"/>
          <w:lang w:eastAsia="ja-JP"/>
        </w:rPr>
      </w:pPr>
    </w:p>
    <w:p w14:paraId="752BC812" w14:textId="77777777" w:rsidR="006909F9" w:rsidRDefault="006909F9">
      <w:pPr>
        <w:rPr>
          <w:ins w:id="2116" w:author="Pooya Monajemi (pmonajem)" w:date="2022-05-09T12:06:00Z"/>
          <w:lang w:eastAsia="ja-JP"/>
        </w:rPr>
      </w:pPr>
      <w:ins w:id="2117" w:author="Pooya Monajemi (pmonajem)" w:date="2022-05-09T12:06:00Z">
        <w:r>
          <w:rPr>
            <w:lang w:eastAsia="ja-JP"/>
          </w:rPr>
          <w:br w:type="page"/>
        </w:r>
      </w:ins>
    </w:p>
    <w:p w14:paraId="4F0614B2" w14:textId="4D2A9D93" w:rsidR="006909F9" w:rsidRDefault="006909F9" w:rsidP="006909F9">
      <w:pPr>
        <w:rPr>
          <w:ins w:id="2118" w:author="Pooya Monajemi (pmonajem)" w:date="2022-05-09T12:06:00Z"/>
          <w:rStyle w:val="Emphasis"/>
        </w:rPr>
      </w:pPr>
      <w:proofErr w:type="spellStart"/>
      <w:ins w:id="2119" w:author="Pooya Monajemi (pmonajem)" w:date="2022-05-09T12:06:00Z">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35.3.7.2 as shown below and renumber sections accordingly</w:t>
        </w:r>
        <w:r w:rsidRPr="00527F6B">
          <w:rPr>
            <w:rStyle w:val="Emphasis"/>
            <w:b w:val="0"/>
            <w:bCs w:val="0"/>
          </w:rPr>
          <w:t xml:space="preserve"> (#</w:t>
        </w:r>
      </w:ins>
      <w:r w:rsidR="00376BCD">
        <w:rPr>
          <w:rStyle w:val="Emphasis"/>
          <w:b w:val="0"/>
          <w:bCs w:val="0"/>
        </w:rPr>
        <w:t>4660</w:t>
      </w:r>
      <w:ins w:id="2120" w:author="Pooya Monajemi (pmonajem)" w:date="2022-05-09T12:06:00Z">
        <w:r w:rsidRPr="00527F6B">
          <w:rPr>
            <w:rStyle w:val="Emphasis"/>
            <w:b w:val="0"/>
            <w:bCs w:val="0"/>
          </w:rPr>
          <w:t>)</w:t>
        </w:r>
        <w:r>
          <w:rPr>
            <w:rStyle w:val="Emphasis"/>
          </w:rPr>
          <w:t>:</w:t>
        </w:r>
      </w:ins>
    </w:p>
    <w:p w14:paraId="321F843E" w14:textId="77777777" w:rsidR="006909F9" w:rsidRDefault="006909F9" w:rsidP="006909F9">
      <w:pPr>
        <w:rPr>
          <w:ins w:id="2121" w:author="Pooya Monajemi (pmonajem)" w:date="2022-05-09T12:07:00Z"/>
          <w:rFonts w:ascii="Arial" w:hAnsi="Arial" w:cs="Arial"/>
          <w:b/>
          <w:bCs/>
        </w:rPr>
      </w:pPr>
    </w:p>
    <w:p w14:paraId="035C0175" w14:textId="4F05F1F1" w:rsidR="006909F9" w:rsidRDefault="006909F9" w:rsidP="006909F9">
      <w:pPr>
        <w:rPr>
          <w:ins w:id="2122" w:author="Pooya Monajemi (pmonajem)" w:date="2022-05-09T12:06:00Z"/>
          <w:rFonts w:ascii="Arial" w:hAnsi="Arial" w:cs="Arial"/>
          <w:b/>
          <w:bCs/>
          <w:sz w:val="20"/>
        </w:rPr>
      </w:pPr>
      <w:ins w:id="2123" w:author="Pooya Monajemi (pmonajem)" w:date="2022-05-09T12:06:00Z">
        <w:r>
          <w:rPr>
            <w:rFonts w:ascii="Arial" w:hAnsi="Arial" w:cs="Arial"/>
            <w:b/>
            <w:bCs/>
          </w:rPr>
          <w:t>35.3.7.2 Affiliated AP disablement and enablement</w:t>
        </w:r>
      </w:ins>
    </w:p>
    <w:p w14:paraId="7BB092AF" w14:textId="77777777" w:rsidR="006909F9" w:rsidRDefault="006909F9" w:rsidP="006909F9">
      <w:pPr>
        <w:rPr>
          <w:ins w:id="2124" w:author="Pooya Monajemi (pmonajem)" w:date="2022-05-09T12:06:00Z"/>
          <w:rFonts w:eastAsia="Malgun Gothic"/>
          <w:lang w:eastAsia="ko-KR"/>
        </w:rPr>
      </w:pPr>
    </w:p>
    <w:p w14:paraId="3FF831B8" w14:textId="76E16778" w:rsidR="006909F9" w:rsidRDefault="00DE0E01" w:rsidP="006909F9">
      <w:pPr>
        <w:rPr>
          <w:ins w:id="2125" w:author="Pooya Monajemi (pmonajem)" w:date="2022-05-09T12:06:00Z"/>
          <w:rFonts w:eastAsia="Malgun Gothic"/>
          <w:lang w:eastAsia="ko-KR"/>
        </w:rPr>
      </w:pPr>
      <w:ins w:id="2126" w:author="Pooya Monajemi (pmonajem)" w:date="2022-05-09T12:20:00Z">
        <w:r>
          <w:rPr>
            <w:rFonts w:eastAsia="Malgun Gothic"/>
            <w:lang w:eastAsia="ko-KR"/>
          </w:rPr>
          <w:t xml:space="preserve">An AP MLD shall use the </w:t>
        </w:r>
      </w:ins>
      <w:ins w:id="2127" w:author="Pooya Monajemi (pmonajem)" w:date="2022-05-09T12:21:00Z">
        <w:r>
          <w:rPr>
            <w:rFonts w:eastAsia="Malgun Gothic"/>
            <w:lang w:eastAsia="ko-KR"/>
          </w:rPr>
          <w:t xml:space="preserve">procedures described in </w:t>
        </w:r>
        <w:r w:rsidRPr="00DE0E01">
          <w:rPr>
            <w:rFonts w:eastAsia="Malgun Gothic"/>
            <w:lang w:eastAsia="ko-KR"/>
          </w:rPr>
          <w:t xml:space="preserve">35.3.7.1.5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in order to disable or enable </w:t>
        </w:r>
      </w:ins>
      <w:ins w:id="2128" w:author="Pooya Monajemi (pmonajem)" w:date="2022-05-09T12:22:00Z">
        <w:r>
          <w:rPr>
            <w:rFonts w:eastAsia="Malgun Gothic"/>
            <w:lang w:eastAsia="ko-KR"/>
          </w:rPr>
          <w:t xml:space="preserve">a </w:t>
        </w:r>
      </w:ins>
      <w:ins w:id="2129" w:author="Pooya Monajemi (pmonajem)" w:date="2022-05-09T12:21:00Z">
        <w:r>
          <w:rPr>
            <w:rFonts w:eastAsia="Malgun Gothic"/>
            <w:lang w:eastAsia="ko-KR"/>
          </w:rPr>
          <w:t xml:space="preserve">link for </w:t>
        </w:r>
      </w:ins>
      <w:ins w:id="2130" w:author="Pooya Monajemi (pmonajem)" w:date="2022-05-09T12:22:00Z">
        <w:r>
          <w:rPr>
            <w:rFonts w:eastAsia="Malgun Gothic"/>
            <w:lang w:eastAsia="ko-KR"/>
          </w:rPr>
          <w:t xml:space="preserve">all </w:t>
        </w:r>
      </w:ins>
      <w:ins w:id="2131" w:author="Pooya Monajemi (pmonajem)" w:date="2022-05-09T12:21:00Z">
        <w:r>
          <w:rPr>
            <w:rFonts w:eastAsia="Malgun Gothic"/>
            <w:lang w:eastAsia="ko-KR"/>
          </w:rPr>
          <w:t>associated non-AP MLDs</w:t>
        </w:r>
      </w:ins>
      <w:ins w:id="2132" w:author="Pooya Monajemi (pmonajem)" w:date="2022-05-09T12:22:00Z">
        <w:r>
          <w:rPr>
            <w:rFonts w:eastAsia="Malgun Gothic"/>
            <w:lang w:eastAsia="ko-KR"/>
          </w:rPr>
          <w:t>. Further rules pertaining to the disablement and enablement are d</w:t>
        </w:r>
      </w:ins>
      <w:ins w:id="2133" w:author="Pooya Monajemi (pmonajem)" w:date="2022-05-09T12:23:00Z">
        <w:r>
          <w:rPr>
            <w:rFonts w:eastAsia="Malgun Gothic"/>
            <w:lang w:eastAsia="ko-KR"/>
          </w:rPr>
          <w:t xml:space="preserve">escribed in the sections below </w:t>
        </w:r>
        <w:r w:rsidRPr="00DE0E01">
          <w:rPr>
            <w:rFonts w:eastAsia="Malgun Gothic"/>
            <w:lang w:eastAsia="ko-KR"/>
          </w:rPr>
          <w:t>35.3.7.</w:t>
        </w:r>
        <w:r>
          <w:rPr>
            <w:rFonts w:eastAsia="Malgun Gothic"/>
            <w:lang w:eastAsia="ko-KR"/>
          </w:rPr>
          <w:t>2.</w:t>
        </w:r>
        <w:r w:rsidRPr="00DE0E01">
          <w:rPr>
            <w:rFonts w:eastAsia="Malgun Gothic"/>
            <w:lang w:eastAsia="ko-KR"/>
          </w:rPr>
          <w:t xml:space="preserve">1 Affiliated AP </w:t>
        </w:r>
      </w:ins>
      <w:ins w:id="2134" w:author="Pooya Monajemi (pmonajem)" w:date="2022-05-11T15:20:00Z">
        <w:r w:rsidR="001B0BBF">
          <w:rPr>
            <w:rFonts w:eastAsia="Malgun Gothic"/>
            <w:lang w:eastAsia="ko-KR"/>
          </w:rPr>
          <w:t xml:space="preserve">link </w:t>
        </w:r>
      </w:ins>
      <w:ins w:id="2135"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r>
          <w:rPr>
            <w:rFonts w:eastAsia="Malgun Gothic"/>
            <w:lang w:eastAsia="ko-KR"/>
          </w:rPr>
          <w:t>2.2</w:t>
        </w:r>
        <w:r w:rsidRPr="00DE0E01">
          <w:rPr>
            <w:rFonts w:eastAsia="Malgun Gothic"/>
            <w:lang w:eastAsia="ko-KR"/>
          </w:rPr>
          <w:t xml:space="preserve"> Affiliated AP </w:t>
        </w:r>
      </w:ins>
      <w:ins w:id="2136" w:author="Pooya Monajemi (pmonajem)" w:date="2022-05-11T15:20:00Z">
        <w:r w:rsidR="001B0BBF">
          <w:rPr>
            <w:rFonts w:eastAsia="Malgun Gothic"/>
            <w:lang w:eastAsia="ko-KR"/>
          </w:rPr>
          <w:t xml:space="preserve">link </w:t>
        </w:r>
      </w:ins>
      <w:ins w:id="2137"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2138" w:author="Pooya Monajemi (pmonajem)" w:date="2022-05-09T12:06:00Z"/>
          <w:rFonts w:eastAsia="Malgun Gothic"/>
          <w:lang w:eastAsia="ko-KR"/>
        </w:rPr>
      </w:pPr>
    </w:p>
    <w:p w14:paraId="7E00BF35" w14:textId="7C12B780" w:rsidR="006909F9" w:rsidRDefault="006909F9" w:rsidP="006909F9">
      <w:pPr>
        <w:rPr>
          <w:ins w:id="2139" w:author="Pooya Monajemi (pmonajem)" w:date="2022-05-09T12:06:00Z"/>
          <w:rFonts w:ascii="Arial" w:hAnsi="Arial" w:cs="Arial"/>
          <w:b/>
          <w:bCs/>
        </w:rPr>
      </w:pPr>
      <w:ins w:id="2140" w:author="Pooya Monajemi (pmonajem)" w:date="2022-05-09T12:06:00Z">
        <w:r>
          <w:rPr>
            <w:rFonts w:ascii="Arial" w:hAnsi="Arial" w:cs="Arial"/>
            <w:b/>
            <w:bCs/>
          </w:rPr>
          <w:t>35.3.7.</w:t>
        </w:r>
      </w:ins>
      <w:ins w:id="2141" w:author="Pooya Monajemi (pmonajem)" w:date="2022-05-09T12:23:00Z">
        <w:r w:rsidR="00DE0E01">
          <w:rPr>
            <w:rFonts w:ascii="Arial" w:hAnsi="Arial" w:cs="Arial"/>
            <w:b/>
            <w:bCs/>
          </w:rPr>
          <w:t>2.</w:t>
        </w:r>
      </w:ins>
      <w:ins w:id="2142" w:author="Pooya Monajemi (pmonajem)" w:date="2022-05-09T12:06:00Z">
        <w:r>
          <w:rPr>
            <w:rFonts w:ascii="Arial" w:hAnsi="Arial" w:cs="Arial"/>
            <w:b/>
            <w:bCs/>
          </w:rPr>
          <w:t>1 Affiliated AP disablement</w:t>
        </w:r>
      </w:ins>
    </w:p>
    <w:p w14:paraId="7AD861C4" w14:textId="77777777" w:rsidR="00DE0E01" w:rsidRDefault="00DE0E01" w:rsidP="006909F9">
      <w:pPr>
        <w:rPr>
          <w:ins w:id="2143" w:author="Pooya Monajemi (pmonajem)" w:date="2022-05-09T12:24:00Z"/>
        </w:rPr>
      </w:pPr>
    </w:p>
    <w:p w14:paraId="7DB45966" w14:textId="60E10084" w:rsidR="006909F9" w:rsidRDefault="006909F9" w:rsidP="006909F9">
      <w:pPr>
        <w:rPr>
          <w:ins w:id="2144" w:author="Pooya Monajemi (pmonajem)" w:date="2022-05-09T12:06:00Z"/>
        </w:rPr>
      </w:pPr>
      <w:ins w:id="2145" w:author="Pooya Monajemi (pmonajem)" w:date="2022-05-09T12:06:00Z">
        <w:r>
          <w:t>Upon receiving an MLME-</w:t>
        </w:r>
      </w:ins>
      <w:ins w:id="2146" w:author="Pooya Monajemi (pmonajem)" w:date="2022-05-09T12:27:00Z">
        <w:r w:rsidR="00C2294C">
          <w:t>BSS-</w:t>
        </w:r>
      </w:ins>
      <w:proofErr w:type="spellStart"/>
      <w:ins w:id="2147" w:author="Pooya Monajemi (pmonajem)" w:date="2022-05-09T12:06:00Z">
        <w:r>
          <w:t>DISABLE</w:t>
        </w:r>
      </w:ins>
      <w:ins w:id="2148" w:author="Pooya Monajemi (pmonajem)" w:date="2022-05-09T12:27:00Z">
        <w:r w:rsidR="00C2294C">
          <w:t>.request</w:t>
        </w:r>
      </w:ins>
      <w:proofErr w:type="spellEnd"/>
      <w:ins w:id="2149" w:author="Pooya Monajemi (pmonajem)" w:date="2022-05-09T12:06:00Z">
        <w:r>
          <w:t xml:space="preserve"> </w:t>
        </w:r>
      </w:ins>
      <w:ins w:id="2150" w:author="Pooya Monajemi (pmonajem)" w:date="2022-05-09T12:27:00Z">
        <w:r w:rsidR="00C2294C">
          <w:t>primitive</w:t>
        </w:r>
      </w:ins>
      <w:ins w:id="2151" w:author="Pooya Monajemi (pmonajem)" w:date="2022-05-09T12:06:00Z">
        <w:r>
          <w:t xml:space="preserve">, the affiliated AP shall </w:t>
        </w:r>
      </w:ins>
      <w:ins w:id="2152" w:author="Pooya Monajemi (pmonajem)" w:date="2022-05-09T12:24:00Z">
        <w:r w:rsidR="00DE0E01">
          <w:t xml:space="preserve">advertise a TID-to-link mapping in Beacon and Probe Response frames </w:t>
        </w:r>
      </w:ins>
      <w:ins w:id="2153" w:author="Pooya Monajemi (pmonajem)" w:date="2022-05-09T12:25:00Z">
        <w:r w:rsidR="00DE0E01">
          <w:t>that does not map an</w:t>
        </w:r>
      </w:ins>
      <w:ins w:id="2154" w:author="Brian D Hart" w:date="2022-05-14T11:22:00Z">
        <w:r w:rsidR="00BC13B7">
          <w:t>y</w:t>
        </w:r>
      </w:ins>
      <w:ins w:id="2155" w:author="Pooya Monajemi (pmonajem)" w:date="2022-05-09T12:25:00Z">
        <w:r w:rsidR="00DE0E01">
          <w:t xml:space="preserve"> TIDs to the disabled link.</w:t>
        </w:r>
      </w:ins>
    </w:p>
    <w:p w14:paraId="0AD695B8" w14:textId="69544939" w:rsidR="006909F9" w:rsidRDefault="006909F9" w:rsidP="006909F9">
      <w:pPr>
        <w:rPr>
          <w:ins w:id="2156" w:author="Pooya Monajemi (pmonajem)" w:date="2022-05-09T12:24:00Z"/>
        </w:rPr>
      </w:pPr>
    </w:p>
    <w:p w14:paraId="0874709D" w14:textId="4D7E74BA" w:rsidR="00DE0E01" w:rsidRPr="00A577C8" w:rsidRDefault="00DE0E01" w:rsidP="00DE0E01">
      <w:pPr>
        <w:pStyle w:val="Default"/>
        <w:rPr>
          <w:ins w:id="2157" w:author="Pooya Monajemi (pmonajem)" w:date="2022-05-09T12:24:00Z"/>
          <w:sz w:val="22"/>
          <w:szCs w:val="22"/>
        </w:rPr>
      </w:pPr>
      <w:ins w:id="2158" w:author="Pooya Monajemi (pmonajem)" w:date="2022-05-09T12:25:00Z">
        <w:r>
          <w:rPr>
            <w:sz w:val="22"/>
            <w:szCs w:val="22"/>
          </w:rPr>
          <w:t>When</w:t>
        </w:r>
      </w:ins>
      <w:ins w:id="2159" w:author="Pooya Monajemi (pmonajem)" w:date="2022-05-09T12:24:00Z">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ins>
      <w:ins w:id="2160" w:author="Brian D Hart" w:date="2022-05-13T17:28:00Z">
        <w:r w:rsidR="00A63522">
          <w:rPr>
            <w:sz w:val="22"/>
            <w:szCs w:val="22"/>
          </w:rPr>
          <w:t xml:space="preserve">time indicated by the </w:t>
        </w:r>
      </w:ins>
      <w:ins w:id="2161" w:author="Pooya Monajemi (pmonajem)" w:date="2022-05-09T12:24:00Z">
        <w:r w:rsidRPr="00A577C8">
          <w:rPr>
            <w:sz w:val="22"/>
            <w:szCs w:val="22"/>
          </w:rPr>
          <w:t xml:space="preserve">Mapping Switch </w:t>
        </w:r>
      </w:ins>
      <w:ins w:id="2162" w:author="Pooya Monajemi (pmonajem)" w:date="2022-05-11T00:03:00Z">
        <w:r w:rsidR="000C0FFA">
          <w:rPr>
            <w:sz w:val="22"/>
            <w:szCs w:val="22"/>
          </w:rPr>
          <w:t xml:space="preserve">Time </w:t>
        </w:r>
      </w:ins>
      <w:ins w:id="2163" w:author="Pooya Monajemi (pmonajem)" w:date="2022-05-09T12:24:00Z">
        <w:r w:rsidRPr="00A577C8">
          <w:rPr>
            <w:sz w:val="22"/>
            <w:szCs w:val="22"/>
          </w:rPr>
          <w:t xml:space="preserve">field </w:t>
        </w:r>
      </w:ins>
      <w:ins w:id="2164" w:author="Brian D Hart" w:date="2022-05-13T17:28:00Z">
        <w:r w:rsidR="00A63522">
          <w:rPr>
            <w:sz w:val="22"/>
            <w:szCs w:val="22"/>
          </w:rPr>
          <w:t xml:space="preserve">is </w:t>
        </w:r>
      </w:ins>
      <w:ins w:id="2165" w:author="Pooya Monajemi (pmonajem)" w:date="2022-05-09T12:24:00Z">
        <w:r w:rsidRPr="00A577C8">
          <w:rPr>
            <w:sz w:val="22"/>
            <w:szCs w:val="22"/>
          </w:rPr>
          <w:t>reache</w:t>
        </w:r>
      </w:ins>
      <w:ins w:id="2166" w:author="Brian D Hart" w:date="2022-05-13T17:28:00Z">
        <w:r w:rsidR="00A63522">
          <w:rPr>
            <w:sz w:val="22"/>
            <w:szCs w:val="22"/>
          </w:rPr>
          <w:t>d</w:t>
        </w:r>
      </w:ins>
      <w:ins w:id="2167" w:author="Pooya Monajemi (pmonajem)" w:date="2022-05-09T12:24:00Z">
        <w:r w:rsidRPr="00A577C8">
          <w:rPr>
            <w:sz w:val="22"/>
            <w:szCs w:val="22"/>
          </w:rPr>
          <w:t>:</w:t>
        </w:r>
      </w:ins>
    </w:p>
    <w:p w14:paraId="025D7121" w14:textId="77777777" w:rsidR="00DE0E01" w:rsidRPr="00A577C8" w:rsidRDefault="00DE0E01" w:rsidP="00DE0E01">
      <w:pPr>
        <w:pStyle w:val="Default"/>
        <w:numPr>
          <w:ilvl w:val="0"/>
          <w:numId w:val="1"/>
        </w:numPr>
        <w:rPr>
          <w:ins w:id="2168" w:author="Pooya Monajemi (pmonajem)" w:date="2022-05-09T12:24:00Z"/>
          <w:sz w:val="22"/>
          <w:szCs w:val="22"/>
        </w:rPr>
      </w:pPr>
      <w:ins w:id="2169"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 and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55C9A161" w14:textId="310799D2" w:rsidR="00DE0E01" w:rsidRPr="00A577C8" w:rsidRDefault="00DE0E01" w:rsidP="00DE0E01">
      <w:pPr>
        <w:pStyle w:val="Default"/>
        <w:numPr>
          <w:ilvl w:val="0"/>
          <w:numId w:val="1"/>
        </w:numPr>
        <w:rPr>
          <w:ins w:id="2170" w:author="Pooya Monajemi (pmonajem)" w:date="2022-05-09T12:24:00Z"/>
          <w:rStyle w:val="SC16323589"/>
          <w:sz w:val="22"/>
          <w:szCs w:val="22"/>
        </w:rPr>
      </w:pPr>
      <w:ins w:id="2171" w:author="Pooya Monajemi (pmonajem)" w:date="2022-05-09T12:24:00Z">
        <w:r w:rsidRPr="00A577C8">
          <w:rPr>
            <w:rStyle w:val="SC16323589"/>
            <w:sz w:val="22"/>
            <w:szCs w:val="22"/>
          </w:rPr>
          <w:t>an EHT STA affiliated with a non-AP MLD should not use the link for transmitting individually addressed management frames to the AP affiliated with the AP MLD</w:t>
        </w:r>
      </w:ins>
      <w:ins w:id="2172" w:author="Pooya Monajemi (pmonajem)" w:date="2022-05-11T15:20:00Z">
        <w:r w:rsidR="001B0BBF">
          <w:rPr>
            <w:rStyle w:val="SC16323589"/>
            <w:sz w:val="22"/>
            <w:szCs w:val="22"/>
          </w:rPr>
          <w:t xml:space="preserve"> which is operating on a link that is disabled</w:t>
        </w:r>
      </w:ins>
    </w:p>
    <w:p w14:paraId="3340EE64" w14:textId="455603BF" w:rsidR="00DE0E01" w:rsidRPr="00A577C8" w:rsidRDefault="00DE0E01" w:rsidP="00DE0E01">
      <w:pPr>
        <w:pStyle w:val="Default"/>
        <w:numPr>
          <w:ilvl w:val="0"/>
          <w:numId w:val="1"/>
        </w:numPr>
        <w:rPr>
          <w:ins w:id="2173" w:author="Pooya Monajemi (pmonajem)" w:date="2022-05-09T12:24:00Z"/>
          <w:rStyle w:val="SC16323589"/>
          <w:sz w:val="22"/>
          <w:szCs w:val="22"/>
        </w:rPr>
      </w:pPr>
      <w:ins w:id="2174" w:author="Pooya Monajemi (pmonajem)" w:date="2022-05-09T12:24:00Z">
        <w:r w:rsidRPr="00A577C8">
          <w:rPr>
            <w:rStyle w:val="SC16323589"/>
            <w:sz w:val="22"/>
            <w:szCs w:val="22"/>
          </w:rPr>
          <w:t xml:space="preserve">an EHT STA affiliated with a non-AP MLD shall not transmit ML probe request, Authentication and (Re)association Request frames to the AP affiliated with the AP MLD while the link is disabled (as indicated in the </w:t>
        </w:r>
      </w:ins>
      <w:ins w:id="2175" w:author="Pooya Monajemi (pmonajem)" w:date="2022-05-10T23:27:00Z">
        <w:r w:rsidR="00FA2686">
          <w:rPr>
            <w:rStyle w:val="SC16323589"/>
            <w:sz w:val="22"/>
            <w:szCs w:val="22"/>
          </w:rPr>
          <w:t xml:space="preserve">Expected </w:t>
        </w:r>
      </w:ins>
      <w:ins w:id="2176" w:author="Pooya Monajemi (pmonajem)" w:date="2022-05-09T12:24:00Z">
        <w:r w:rsidRPr="00A577C8">
          <w:rPr>
            <w:rStyle w:val="SC16323589"/>
            <w:sz w:val="22"/>
            <w:szCs w:val="22"/>
          </w:rPr>
          <w:t xml:space="preserve">Duration field in the advertised TID-to-link Mapping element with Mapping </w:t>
        </w:r>
        <w:proofErr w:type="spellStart"/>
        <w:r w:rsidRPr="00A577C8">
          <w:rPr>
            <w:rStyle w:val="SC16323589"/>
            <w:sz w:val="22"/>
            <w:szCs w:val="22"/>
          </w:rPr>
          <w:t>Copunt</w:t>
        </w:r>
        <w:proofErr w:type="spellEnd"/>
        <w:r w:rsidRPr="00A577C8">
          <w:rPr>
            <w:rStyle w:val="SC16323589"/>
            <w:sz w:val="22"/>
            <w:szCs w:val="22"/>
          </w:rPr>
          <w:t xml:space="preserve"> Switch subfield equals to 0).</w:t>
        </w:r>
      </w:ins>
    </w:p>
    <w:p w14:paraId="5D064F3D" w14:textId="77777777" w:rsidR="00DE0E01" w:rsidRPr="00A577C8" w:rsidRDefault="00DE0E01" w:rsidP="00DE0E01">
      <w:pPr>
        <w:pStyle w:val="Default"/>
        <w:numPr>
          <w:ilvl w:val="0"/>
          <w:numId w:val="1"/>
        </w:numPr>
        <w:rPr>
          <w:ins w:id="2177" w:author="Pooya Monajemi (pmonajem)" w:date="2022-05-09T12:24:00Z"/>
          <w:sz w:val="22"/>
          <w:szCs w:val="22"/>
        </w:rPr>
      </w:pPr>
      <w:ins w:id="2178" w:author="Pooya Monajemi (pmonajem)" w:date="2022-05-09T12:24:00Z">
        <w:r w:rsidRPr="00A577C8">
          <w:rPr>
            <w:sz w:val="22"/>
            <w:szCs w:val="22"/>
          </w:rPr>
          <w:t xml:space="preserve">A non-AP STA affiliated with the non-AP MLD shall not delete the GTK/IGTK/BIGTK values </w:t>
        </w:r>
      </w:ins>
    </w:p>
    <w:p w14:paraId="561AB9FD" w14:textId="77777777" w:rsidR="00DE0E01" w:rsidRPr="00A577C8" w:rsidRDefault="00DE0E01" w:rsidP="00DE0E01">
      <w:pPr>
        <w:pStyle w:val="Default"/>
        <w:rPr>
          <w:ins w:id="2179" w:author="Pooya Monajemi (pmonajem)" w:date="2022-05-09T12:24:00Z"/>
          <w:sz w:val="22"/>
          <w:szCs w:val="22"/>
        </w:rPr>
      </w:pPr>
    </w:p>
    <w:p w14:paraId="5A5E0F27" w14:textId="5C036831" w:rsidR="00DE0E01" w:rsidRPr="009214A3" w:rsidRDefault="00DE0E01" w:rsidP="00DE0E01">
      <w:pPr>
        <w:rPr>
          <w:ins w:id="2180" w:author="Pooya Monajemi (pmonajem)" w:date="2022-05-09T12:24:00Z"/>
          <w:rFonts w:eastAsia="Malgun Gothic"/>
          <w:color w:val="000000"/>
          <w:szCs w:val="22"/>
          <w:lang w:eastAsia="ko-KR"/>
        </w:rPr>
      </w:pPr>
      <w:ins w:id="2181" w:author="Pooya Monajemi (pmonajem)" w:date="2022-05-09T12:24:00Z">
        <w:r w:rsidRPr="00A577C8">
          <w:rPr>
            <w:rFonts w:eastAsia="Malgun Gothic"/>
            <w:color w:val="000000"/>
            <w:szCs w:val="22"/>
            <w:lang w:eastAsia="ko-KR"/>
          </w:rPr>
          <w:t>N</w:t>
        </w:r>
      </w:ins>
      <w:ins w:id="2182" w:author="Pooya Monajemi (pmonajem)" w:date="2022-05-09T12:25:00Z">
        <w:r w:rsidR="00C2294C">
          <w:rPr>
            <w:rFonts w:eastAsia="Malgun Gothic"/>
            <w:color w:val="000000"/>
            <w:szCs w:val="22"/>
            <w:lang w:eastAsia="ko-KR"/>
          </w:rPr>
          <w:t>OTE</w:t>
        </w:r>
      </w:ins>
      <w:ins w:id="2183" w:author="Pooya Monajemi (pmonajem)" w:date="2022-05-09T12:24:00Z">
        <w:r w:rsidRPr="00A577C8">
          <w:rPr>
            <w:rFonts w:eastAsia="Malgun Gothic"/>
            <w:color w:val="000000"/>
            <w:szCs w:val="22"/>
            <w:lang w:eastAsia="ko-KR"/>
          </w:rPr>
          <w:t xml:space="preserve"> </w:t>
        </w:r>
      </w:ins>
      <w:ins w:id="2184" w:author="Pooya Monajemi (pmonajem)" w:date="2022-05-09T12:25:00Z">
        <w:r w:rsidR="00C2294C">
          <w:rPr>
            <w:rFonts w:eastAsia="Malgun Gothic"/>
            <w:color w:val="000000"/>
            <w:szCs w:val="22"/>
            <w:lang w:eastAsia="ko-KR"/>
          </w:rPr>
          <w:t>1</w:t>
        </w:r>
      </w:ins>
      <w:ins w:id="2185"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2186" w:author="Pooya Monajemi (pmonajem)" w:date="2022-05-09T12:31:00Z"/>
          <w:rFonts w:eastAsia="Malgun Gothic"/>
          <w:color w:val="000000"/>
          <w:szCs w:val="22"/>
          <w:lang w:eastAsia="ko-KR"/>
        </w:rPr>
      </w:pPr>
    </w:p>
    <w:p w14:paraId="0BB9BF23" w14:textId="5C95E0D1" w:rsidR="001C2625" w:rsidRPr="009214A3" w:rsidRDefault="001C2625" w:rsidP="001C2625">
      <w:pPr>
        <w:rPr>
          <w:ins w:id="2187" w:author="Pooya Monajemi (pmonajem)" w:date="2022-05-09T12:31:00Z"/>
          <w:rFonts w:eastAsia="Malgun Gothic"/>
          <w:color w:val="000000"/>
          <w:szCs w:val="22"/>
          <w:lang w:eastAsia="ko-KR"/>
        </w:rPr>
      </w:pPr>
      <w:ins w:id="2188"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non-MLD non-AP STAs.</w:t>
        </w:r>
      </w:ins>
    </w:p>
    <w:p w14:paraId="657828C0" w14:textId="77777777" w:rsidR="00DE0E01" w:rsidRPr="00A577C8" w:rsidRDefault="00DE0E01" w:rsidP="00DE0E01">
      <w:pPr>
        <w:pStyle w:val="Default"/>
        <w:rPr>
          <w:ins w:id="2189" w:author="Pooya Monajemi (pmonajem)" w:date="2022-05-09T12:24:00Z"/>
          <w:sz w:val="22"/>
          <w:szCs w:val="22"/>
        </w:rPr>
      </w:pPr>
    </w:p>
    <w:p w14:paraId="64BAC3FA" w14:textId="71E59C1C" w:rsidR="00DE0E01" w:rsidRPr="00A577C8" w:rsidRDefault="00DE0E01" w:rsidP="00DE0E01">
      <w:pPr>
        <w:pStyle w:val="Default"/>
        <w:rPr>
          <w:ins w:id="2190" w:author="Pooya Monajemi (pmonajem)" w:date="2022-05-09T12:24:00Z"/>
          <w:sz w:val="22"/>
          <w:szCs w:val="22"/>
        </w:rPr>
      </w:pPr>
      <w:ins w:id="2191" w:author="Pooya Monajemi (pmonajem)" w:date="2022-05-09T12:24:00Z">
        <w:r w:rsidRPr="00A577C8">
          <w:rPr>
            <w:sz w:val="22"/>
            <w:szCs w:val="22"/>
          </w:rPr>
          <w:t xml:space="preserve">NOTE </w:t>
        </w:r>
      </w:ins>
      <w:ins w:id="2192" w:author="Pooya Monajemi (pmonajem)" w:date="2022-05-09T12:31:00Z">
        <w:r w:rsidR="001C2625">
          <w:rPr>
            <w:sz w:val="22"/>
            <w:szCs w:val="22"/>
          </w:rPr>
          <w:t>3</w:t>
        </w:r>
      </w:ins>
      <w:ins w:id="2193"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2194" w:author="Pooya Monajemi (pmonajem)" w:date="2022-05-09T12:24:00Z"/>
          <w:sz w:val="22"/>
          <w:szCs w:val="22"/>
        </w:rPr>
      </w:pPr>
    </w:p>
    <w:p w14:paraId="51308CD6" w14:textId="77777777" w:rsidR="00C2294C" w:rsidRPr="009214A3" w:rsidRDefault="00C2294C" w:rsidP="00C2294C">
      <w:pPr>
        <w:rPr>
          <w:ins w:id="2195" w:author="Pooya Monajemi (pmonajem)" w:date="2022-05-09T12:25:00Z"/>
          <w:rFonts w:eastAsia="Malgun Gothic"/>
          <w:color w:val="000000"/>
          <w:szCs w:val="22"/>
          <w:lang w:eastAsia="ko-KR"/>
        </w:rPr>
      </w:pPr>
      <w:ins w:id="2196"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2197" w:author="Pooya Monajemi (pmonajem)" w:date="2022-05-09T12:06:00Z"/>
        </w:rPr>
      </w:pPr>
    </w:p>
    <w:p w14:paraId="5BFC6F7D" w14:textId="14E4B7D6" w:rsidR="00C2294C" w:rsidRPr="009214A3" w:rsidRDefault="00C2294C" w:rsidP="00C2294C">
      <w:pPr>
        <w:rPr>
          <w:ins w:id="2198" w:author="Pooya Monajemi (pmonajem)" w:date="2022-05-09T12:26:00Z"/>
          <w:rFonts w:eastAsia="Malgun Gothic"/>
          <w:color w:val="000000"/>
          <w:szCs w:val="22"/>
          <w:lang w:val="en-US" w:eastAsia="ko-KR"/>
        </w:rPr>
      </w:pPr>
      <w:ins w:id="2199" w:author="Pooya Monajemi (pmonajem)" w:date="2022-05-09T12:26:00Z">
        <w:r w:rsidRPr="009214A3">
          <w:rPr>
            <w:rFonts w:eastAsia="Malgun Gothic"/>
            <w:color w:val="000000"/>
            <w:szCs w:val="22"/>
            <w:lang w:eastAsia="ko-KR"/>
          </w:rPr>
          <w:t xml:space="preserve">An AP MLD shall include a Reason Code for every advertised disabled link. AP MLD is allowed to use Reason Codes </w:t>
        </w:r>
        <w:r w:rsidRPr="009214A3">
          <w:rPr>
            <w:rFonts w:eastAsia="Malgun Gothic"/>
            <w:color w:val="000000"/>
            <w:szCs w:val="22"/>
            <w:lang w:val="en-US" w:eastAsia="ko-KR"/>
          </w:rPr>
          <w:t xml:space="preserve">OPERATION AND MAINTENANCE, REGULATORY RELATED, COEXISTENCE INTERNAL or COEXISTENCE EXTERNAL on a link that is advertised as disabled. </w:t>
        </w:r>
      </w:ins>
    </w:p>
    <w:p w14:paraId="3775BDCB" w14:textId="04B620D5" w:rsidR="006909F9" w:rsidRDefault="006909F9" w:rsidP="006909F9">
      <w:pPr>
        <w:rPr>
          <w:ins w:id="2200" w:author="Pooya Monajemi (pmonajem)" w:date="2022-05-09T12:26:00Z"/>
          <w:rFonts w:ascii="Arial" w:hAnsi="Arial" w:cs="Arial"/>
          <w:b/>
          <w:bCs/>
        </w:rPr>
      </w:pPr>
    </w:p>
    <w:p w14:paraId="228D2833" w14:textId="5088F522" w:rsidR="00C2294C" w:rsidRPr="009214A3" w:rsidRDefault="00C2294C" w:rsidP="00C2294C">
      <w:pPr>
        <w:rPr>
          <w:ins w:id="2201" w:author="Pooya Monajemi (pmonajem)" w:date="2022-05-09T12:26:00Z"/>
          <w:rFonts w:eastAsia="Malgun Gothic"/>
          <w:color w:val="000000"/>
          <w:szCs w:val="22"/>
          <w:lang w:eastAsia="ko-KR"/>
        </w:rPr>
      </w:pPr>
      <w:ins w:id="2202" w:author="Pooya Monajemi (pmonajem)" w:date="2022-05-09T12:26:00Z">
        <w:r w:rsidRPr="009214A3">
          <w:rPr>
            <w:rFonts w:eastAsia="Malgun Gothic"/>
            <w:color w:val="000000"/>
            <w:szCs w:val="22"/>
            <w:lang w:eastAsia="ko-KR"/>
          </w:rPr>
          <w:t xml:space="preserve">All APs affiliated with AP MLD shall transmit a </w:t>
        </w:r>
      </w:ins>
      <w:ins w:id="2203" w:author="Brian D Hart" w:date="2022-05-14T17:33:00Z">
        <w:r w:rsidR="004470AB">
          <w:rPr>
            <w:rFonts w:eastAsia="Malgun Gothic"/>
            <w:color w:val="000000"/>
            <w:szCs w:val="22"/>
            <w:lang w:eastAsia="ko-KR"/>
          </w:rPr>
          <w:t>ML</w:t>
        </w:r>
      </w:ins>
      <w:ins w:id="2204" w:author="Pooya Monajemi (pmonajem)" w:date="2022-05-09T12:26:00Z">
        <w:r w:rsidRPr="009214A3">
          <w:rPr>
            <w:rFonts w:eastAsia="Malgun Gothic"/>
            <w:color w:val="000000"/>
            <w:szCs w:val="22"/>
            <w:lang w:eastAsia="ko-KR"/>
          </w:rPr>
          <w:t xml:space="preserve"> Load element for all links if the AP MLD disables over 50% links of the affiliated APs.</w:t>
        </w:r>
      </w:ins>
    </w:p>
    <w:p w14:paraId="5A163F74" w14:textId="77777777" w:rsidR="00C2294C" w:rsidRDefault="00C2294C" w:rsidP="006909F9">
      <w:pPr>
        <w:rPr>
          <w:ins w:id="2205" w:author="Pooya Monajemi (pmonajem)" w:date="2022-05-09T12:06:00Z"/>
          <w:rFonts w:ascii="Arial" w:hAnsi="Arial" w:cs="Arial"/>
          <w:b/>
          <w:bCs/>
        </w:rPr>
      </w:pPr>
    </w:p>
    <w:p w14:paraId="3AFEF2B5" w14:textId="7549B780" w:rsidR="006909F9" w:rsidRDefault="006909F9" w:rsidP="006909F9">
      <w:pPr>
        <w:rPr>
          <w:ins w:id="2206" w:author="Pooya Monajemi (pmonajem)" w:date="2022-05-09T12:06:00Z"/>
          <w:rFonts w:ascii="Arial" w:hAnsi="Arial" w:cs="Arial"/>
          <w:b/>
          <w:bCs/>
        </w:rPr>
      </w:pPr>
      <w:ins w:id="2207" w:author="Pooya Monajemi (pmonajem)" w:date="2022-05-09T12:06:00Z">
        <w:r>
          <w:rPr>
            <w:rFonts w:ascii="Arial" w:hAnsi="Arial" w:cs="Arial"/>
            <w:b/>
            <w:bCs/>
          </w:rPr>
          <w:lastRenderedPageBreak/>
          <w:t>35.3.7.2</w:t>
        </w:r>
      </w:ins>
      <w:ins w:id="2208" w:author="Pooya Monajemi (pmonajem)" w:date="2022-05-09T12:23:00Z">
        <w:r w:rsidR="00DE0E01">
          <w:rPr>
            <w:rFonts w:ascii="Arial" w:hAnsi="Arial" w:cs="Arial"/>
            <w:b/>
            <w:bCs/>
          </w:rPr>
          <w:t>.2</w:t>
        </w:r>
      </w:ins>
      <w:ins w:id="2209" w:author="Pooya Monajemi (pmonajem)" w:date="2022-05-09T12:06:00Z">
        <w:r>
          <w:rPr>
            <w:rFonts w:ascii="Arial" w:hAnsi="Arial" w:cs="Arial"/>
            <w:b/>
            <w:bCs/>
          </w:rPr>
          <w:t xml:space="preserve"> Affiliated AP enablement</w:t>
        </w:r>
      </w:ins>
    </w:p>
    <w:p w14:paraId="61B1DB0D" w14:textId="77777777" w:rsidR="006909F9" w:rsidRDefault="006909F9" w:rsidP="006909F9">
      <w:pPr>
        <w:rPr>
          <w:ins w:id="2210" w:author="Pooya Monajemi (pmonajem)" w:date="2022-05-09T12:06:00Z"/>
          <w:rFonts w:ascii="Arial" w:hAnsi="Arial" w:cs="Arial"/>
          <w:b/>
          <w:bCs/>
        </w:rPr>
      </w:pPr>
    </w:p>
    <w:p w14:paraId="7F2D5EA1" w14:textId="7A8D546A" w:rsidR="006909F9" w:rsidRDefault="006909F9" w:rsidP="006909F9">
      <w:pPr>
        <w:rPr>
          <w:ins w:id="2211" w:author="Pooya Monajemi (pmonajem)" w:date="2022-05-09T12:06:00Z"/>
          <w:rFonts w:eastAsia="Malgun Gothic"/>
          <w:lang w:eastAsia="ko-KR"/>
        </w:rPr>
      </w:pPr>
      <w:ins w:id="2212" w:author="Pooya Monajemi (pmonajem)" w:date="2022-05-09T12:06:00Z">
        <w:r>
          <w:rPr>
            <w:rFonts w:eastAsia="Malgun Gothic"/>
            <w:lang w:eastAsia="ko-KR"/>
          </w:rPr>
          <w:t>Upon receiving the MLME-</w:t>
        </w:r>
      </w:ins>
      <w:ins w:id="2213" w:author="Pooya Monajemi (pmonajem)" w:date="2022-05-09T12:27:00Z">
        <w:r w:rsidR="00C2294C">
          <w:rPr>
            <w:rFonts w:eastAsia="Malgun Gothic"/>
            <w:lang w:eastAsia="ko-KR"/>
          </w:rPr>
          <w:t>BSS-</w:t>
        </w:r>
      </w:ins>
      <w:proofErr w:type="spellStart"/>
      <w:ins w:id="2214" w:author="Pooya Monajemi (pmonajem)" w:date="2022-05-09T12:06:00Z">
        <w:r>
          <w:rPr>
            <w:rFonts w:eastAsia="Malgun Gothic"/>
            <w:lang w:eastAsia="ko-KR"/>
          </w:rPr>
          <w:t>ENABLE</w:t>
        </w:r>
      </w:ins>
      <w:ins w:id="2215" w:author="Pooya Monajemi (pmonajem)" w:date="2022-05-09T12:28:00Z">
        <w:r w:rsidR="00C2294C">
          <w:rPr>
            <w:rFonts w:eastAsia="Malgun Gothic"/>
            <w:lang w:eastAsia="ko-KR"/>
          </w:rPr>
          <w:t>.request</w:t>
        </w:r>
      </w:ins>
      <w:proofErr w:type="spellEnd"/>
      <w:ins w:id="2216" w:author="Pooya Monajemi (pmonajem)" w:date="2022-05-09T12:06:00Z">
        <w:r>
          <w:rPr>
            <w:rFonts w:eastAsia="Malgun Gothic"/>
            <w:lang w:eastAsia="ko-KR"/>
          </w:rPr>
          <w:t xml:space="preserve"> </w:t>
        </w:r>
      </w:ins>
      <w:ins w:id="2217" w:author="Pooya Monajemi (pmonajem)" w:date="2022-05-09T12:28:00Z">
        <w:r w:rsidR="00C2294C">
          <w:rPr>
            <w:rFonts w:eastAsia="Malgun Gothic"/>
            <w:lang w:eastAsia="ko-KR"/>
          </w:rPr>
          <w:t>primitive</w:t>
        </w:r>
      </w:ins>
      <w:ins w:id="2218" w:author="Pooya Monajemi (pmonajem)" w:date="2022-05-09T12:06:00Z">
        <w:r>
          <w:rPr>
            <w:rFonts w:eastAsia="Malgun Gothic"/>
            <w:lang w:eastAsia="ko-KR"/>
          </w:rPr>
          <w:t>, the affiliated AP shal</w:t>
        </w:r>
      </w:ins>
      <w:ins w:id="2219" w:author="Pooya Monajemi (pmonajem)" w:date="2022-05-09T12:28:00Z">
        <w:r w:rsidR="00C2294C">
          <w:rPr>
            <w:rFonts w:eastAsia="Malgun Gothic"/>
            <w:lang w:eastAsia="ko-KR"/>
          </w:rPr>
          <w:t>l advertise a TID-to-link mapping in Beacon and Probe Response frames that maps at le</w:t>
        </w:r>
      </w:ins>
      <w:ins w:id="2220" w:author="Pooya Monajemi (pmonajem)" w:date="2022-05-09T12:29:00Z">
        <w:r w:rsidR="00C2294C">
          <w:rPr>
            <w:rFonts w:eastAsia="Malgun Gothic"/>
            <w:lang w:eastAsia="ko-KR"/>
          </w:rPr>
          <w:t xml:space="preserve">ast one TID to the </w:t>
        </w:r>
        <w:bookmarkStart w:id="2221" w:name="_Hlk103442393"/>
        <w:r w:rsidR="00C2294C">
          <w:rPr>
            <w:rFonts w:eastAsia="Malgun Gothic"/>
            <w:lang w:eastAsia="ko-KR"/>
          </w:rPr>
          <w:t>link</w:t>
        </w:r>
      </w:ins>
      <w:ins w:id="2222" w:author="Brian D Hart" w:date="2022-05-14T17:39:00Z">
        <w:r w:rsidR="003453EF">
          <w:rPr>
            <w:rFonts w:eastAsia="Malgun Gothic"/>
            <w:lang w:eastAsia="ko-KR"/>
          </w:rPr>
          <w:t xml:space="preserve"> on which the AP is operating</w:t>
        </w:r>
      </w:ins>
      <w:bookmarkEnd w:id="2221"/>
      <w:ins w:id="2223" w:author="Pooya Monajemi (pmonajem)" w:date="2022-05-09T12:29:00Z">
        <w:r w:rsidR="00C2294C">
          <w:rPr>
            <w:rFonts w:eastAsia="Malgun Gothic"/>
            <w:lang w:eastAsia="ko-KR"/>
          </w:rPr>
          <w:t xml:space="preserve">. </w:t>
        </w:r>
      </w:ins>
    </w:p>
    <w:p w14:paraId="0A944FB0" w14:textId="77777777" w:rsidR="006909F9" w:rsidRDefault="006909F9" w:rsidP="006909F9">
      <w:pPr>
        <w:rPr>
          <w:ins w:id="2224" w:author="Pooya Monajemi (pmonajem)" w:date="2022-05-09T12:06:00Z"/>
          <w:rFonts w:eastAsia="Malgun Gothic"/>
          <w:lang w:eastAsia="ko-KR"/>
        </w:rPr>
      </w:pPr>
    </w:p>
    <w:p w14:paraId="56E6B079" w14:textId="40FFFE09" w:rsidR="00C2294C" w:rsidRPr="00A577C8" w:rsidRDefault="00C2294C" w:rsidP="00C2294C">
      <w:pPr>
        <w:pStyle w:val="Default"/>
        <w:rPr>
          <w:ins w:id="2225" w:author="Pooya Monajemi (pmonajem)" w:date="2022-05-09T12:27:00Z"/>
          <w:sz w:val="22"/>
          <w:szCs w:val="22"/>
        </w:rPr>
      </w:pPr>
      <w:ins w:id="2226" w:author="Pooya Monajemi (pmonajem)" w:date="2022-05-09T12:27: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6DC10B9D" w14:textId="77777777" w:rsidR="00C2294C" w:rsidRPr="00A577C8" w:rsidRDefault="00C2294C" w:rsidP="00C2294C">
      <w:pPr>
        <w:pStyle w:val="Default"/>
        <w:numPr>
          <w:ilvl w:val="0"/>
          <w:numId w:val="1"/>
        </w:numPr>
        <w:rPr>
          <w:ins w:id="2227" w:author="Pooya Monajemi (pmonajem)" w:date="2022-05-09T12:27:00Z"/>
          <w:sz w:val="22"/>
          <w:szCs w:val="22"/>
        </w:rPr>
      </w:pPr>
      <w:ins w:id="2228" w:author="Pooya Monajemi (pmonajem)" w:date="2022-05-09T12:27: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888431E" w14:textId="77777777" w:rsidR="00021FF7" w:rsidRPr="00A577C8" w:rsidRDefault="00021FF7" w:rsidP="00021FF7">
      <w:pPr>
        <w:pStyle w:val="Default"/>
        <w:numPr>
          <w:ilvl w:val="0"/>
          <w:numId w:val="1"/>
        </w:numPr>
        <w:rPr>
          <w:ins w:id="2229" w:author="Pooya Monajemi (pmonajem)" w:date="2022-05-09T12:27:00Z"/>
          <w:sz w:val="22"/>
          <w:szCs w:val="22"/>
        </w:rPr>
      </w:pPr>
      <w:bookmarkStart w:id="2230" w:name="_Hlk103443124"/>
      <w:ins w:id="2231" w:author="Pooya Monajemi (pmonajem)" w:date="2022-05-09T12:27:00Z">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ins>
      <w:ins w:id="2232" w:author="Brian D Hart" w:date="2022-05-14T17:40:00Z">
        <w:r>
          <w:rPr>
            <w:sz w:val="22"/>
            <w:szCs w:val="22"/>
          </w:rPr>
          <w:t xml:space="preserve">unchanged </w:t>
        </w:r>
      </w:ins>
      <w:ins w:id="2233" w:author="Pooya Monajemi (pmonajem)" w:date="2022-05-09T12:27:00Z">
        <w:r w:rsidRPr="00A577C8">
          <w:rPr>
            <w:sz w:val="22"/>
            <w:szCs w:val="22"/>
          </w:rPr>
          <w:t>keys as before this link was advertised as disabled for all associated non-AP MLDs</w:t>
        </w:r>
      </w:ins>
    </w:p>
    <w:p w14:paraId="5E83A266" w14:textId="0CC14E71" w:rsidR="00021FF7" w:rsidRPr="00A577C8" w:rsidRDefault="00021FF7" w:rsidP="00021FF7">
      <w:pPr>
        <w:pStyle w:val="Default"/>
        <w:numPr>
          <w:ilvl w:val="0"/>
          <w:numId w:val="1"/>
        </w:numPr>
        <w:rPr>
          <w:ins w:id="2234" w:author="Pooya Monajemi (pmonajem)" w:date="2022-05-09T12:27:00Z"/>
          <w:sz w:val="22"/>
          <w:szCs w:val="22"/>
        </w:rPr>
      </w:pPr>
      <w:ins w:id="2235" w:author="Pooya Monajemi (pmonajem)" w:date="2022-05-09T12:27:00Z">
        <w:r w:rsidRPr="00A577C8">
          <w:rPr>
            <w:sz w:val="22"/>
            <w:szCs w:val="22"/>
          </w:rPr>
          <w:t xml:space="preserve">the AP operating on this link shall </w:t>
        </w:r>
      </w:ins>
      <w:ins w:id="2236" w:author="Brian D Hart" w:date="2022-05-14T17:43:00Z">
        <w:r>
          <w:rPr>
            <w:sz w:val="22"/>
            <w:szCs w:val="22"/>
          </w:rPr>
          <w:t xml:space="preserve">transmit a TSF that </w:t>
        </w:r>
      </w:ins>
      <w:ins w:id="2237" w:author="Brian D Hart" w:date="2022-05-14T17:44:00Z">
        <w:r>
          <w:rPr>
            <w:sz w:val="22"/>
            <w:szCs w:val="22"/>
          </w:rPr>
          <w:t xml:space="preserve">is equivalent to the expected TSF if </w:t>
        </w:r>
      </w:ins>
      <w:ins w:id="2238" w:author="Pooya Monajemi (pmonajem)" w:date="2022-05-09T12:27:00Z">
        <w:r w:rsidRPr="00A577C8">
          <w:rPr>
            <w:sz w:val="22"/>
            <w:szCs w:val="22"/>
          </w:rPr>
          <w:t xml:space="preserve">this link was </w:t>
        </w:r>
      </w:ins>
      <w:ins w:id="2239" w:author="Brian D Hart" w:date="2022-05-14T17:45:00Z">
        <w:r>
          <w:rPr>
            <w:sz w:val="22"/>
            <w:szCs w:val="22"/>
          </w:rPr>
          <w:t xml:space="preserve">never </w:t>
        </w:r>
      </w:ins>
      <w:ins w:id="2240" w:author="Pooya Monajemi (pmonajem)" w:date="2022-05-09T12:27:00Z">
        <w:r w:rsidRPr="00A577C8">
          <w:rPr>
            <w:sz w:val="22"/>
            <w:szCs w:val="22"/>
          </w:rPr>
          <w:t>advertised as disabled</w:t>
        </w:r>
      </w:ins>
    </w:p>
    <w:bookmarkEnd w:id="2230"/>
    <w:p w14:paraId="46ABCB39" w14:textId="77777777" w:rsidR="00C2294C" w:rsidRPr="00A577C8" w:rsidRDefault="00C2294C" w:rsidP="00C2294C">
      <w:pPr>
        <w:pStyle w:val="Default"/>
        <w:numPr>
          <w:ilvl w:val="0"/>
          <w:numId w:val="1"/>
        </w:numPr>
        <w:rPr>
          <w:ins w:id="2241" w:author="Pooya Monajemi (pmonajem)" w:date="2022-05-09T12:27:00Z"/>
          <w:rStyle w:val="SC16323589"/>
          <w:sz w:val="22"/>
          <w:szCs w:val="22"/>
        </w:rPr>
      </w:pPr>
      <w:ins w:id="2242" w:author="Pooya Monajemi (pmonajem)" w:date="2022-05-09T12:27:00Z">
        <w:r w:rsidRPr="00A577C8">
          <w:rPr>
            <w:rStyle w:val="SC16323589"/>
            <w:sz w:val="22"/>
            <w:szCs w:val="22"/>
          </w:rPr>
          <w:t xml:space="preserve">frame exchange operation on this link between the affiliated AP and non-AP STAs affiliated with the associated non-AP MLD 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47A01CE1" w14:textId="77777777" w:rsidR="00C2294C" w:rsidRPr="00A577C8" w:rsidRDefault="00C2294C" w:rsidP="00C2294C">
      <w:pPr>
        <w:rPr>
          <w:ins w:id="2243" w:author="Pooya Monajemi (pmonajem)" w:date="2022-05-09T12:27:00Z"/>
          <w:rFonts w:eastAsia="Malgun Gothic"/>
          <w:color w:val="000000"/>
          <w:szCs w:val="22"/>
          <w:lang w:eastAsia="ko-KR"/>
        </w:rPr>
      </w:pPr>
    </w:p>
    <w:p w14:paraId="6C3BE76D" w14:textId="60C09C36" w:rsidR="006909F9" w:rsidRDefault="00830F17" w:rsidP="00C2294C">
      <w:pPr>
        <w:rPr>
          <w:ins w:id="2244" w:author="Pooya Monajemi (pmonajem)" w:date="2022-05-09T12:06:00Z"/>
        </w:rPr>
      </w:pPr>
      <w:bookmarkStart w:id="2245" w:name="_Hlk103443156"/>
      <w:ins w:id="2246" w:author="Brian D Hart" w:date="2022-05-14T17:45:00Z">
        <w:r>
          <w:t>NOTE</w:t>
        </w:r>
        <w:r w:rsidRPr="009D47EC">
          <w:rPr>
            <w:rStyle w:val="SC16323592"/>
            <w:sz w:val="22"/>
            <w:szCs w:val="22"/>
          </w:rPr>
          <w:t>—</w:t>
        </w:r>
        <w:r>
          <w:rPr>
            <w:rStyle w:val="SC16323592"/>
            <w:sz w:val="22"/>
            <w:szCs w:val="22"/>
          </w:rPr>
          <w:t xml:space="preserve">An equivalent TSF </w:t>
        </w:r>
      </w:ins>
      <w:ins w:id="2247" w:author="Brian D Hart" w:date="2022-05-14T17:46:00Z">
        <w:r>
          <w:rPr>
            <w:rStyle w:val="SC16323592"/>
            <w:sz w:val="22"/>
            <w:szCs w:val="22"/>
          </w:rPr>
          <w:t xml:space="preserve">is desirable for </w:t>
        </w:r>
      </w:ins>
      <w:ins w:id="2248" w:author="Brian D Hart" w:date="2022-05-14T17:47:00Z">
        <w:r>
          <w:rPr>
            <w:rStyle w:val="SC16323592"/>
            <w:sz w:val="22"/>
            <w:szCs w:val="22"/>
          </w:rPr>
          <w:t>maint</w:t>
        </w:r>
      </w:ins>
      <w:ins w:id="2249" w:author="Brian D Hart" w:date="2022-05-14T17:48:00Z">
        <w:r>
          <w:rPr>
            <w:rStyle w:val="SC16323592"/>
            <w:sz w:val="22"/>
            <w:szCs w:val="22"/>
          </w:rPr>
          <w:t xml:space="preserve">aining </w:t>
        </w:r>
      </w:ins>
      <w:ins w:id="2250" w:author="Brian D Hart" w:date="2022-05-14T17:45:00Z">
        <w:r>
          <w:rPr>
            <w:rStyle w:val="SC16323592"/>
            <w:sz w:val="22"/>
            <w:szCs w:val="22"/>
          </w:rPr>
          <w:t>TWT agreements</w:t>
        </w:r>
      </w:ins>
      <w:ins w:id="2251" w:author="Brian D Hart" w:date="2022-05-14T17:46:00Z">
        <w:r>
          <w:rPr>
            <w:rStyle w:val="SC16323592"/>
            <w:sz w:val="22"/>
            <w:szCs w:val="22"/>
          </w:rPr>
          <w:t xml:space="preserve">. </w:t>
        </w:r>
      </w:ins>
      <w:ins w:id="2252" w:author="Brian D Hart" w:date="2022-05-14T17:48:00Z">
        <w:r>
          <w:rPr>
            <w:rStyle w:val="SC16323592"/>
            <w:sz w:val="22"/>
            <w:szCs w:val="22"/>
          </w:rPr>
          <w:t>An equivalent TSF</w:t>
        </w:r>
      </w:ins>
      <w:ins w:id="2253" w:author="Brian D Hart" w:date="2022-05-14T17:46:00Z">
        <w:r>
          <w:rPr>
            <w:rStyle w:val="SC16323592"/>
            <w:sz w:val="22"/>
            <w:szCs w:val="22"/>
          </w:rPr>
          <w:t xml:space="preserve"> might be implemented </w:t>
        </w:r>
      </w:ins>
      <w:ins w:id="2254" w:author="Brian D Hart" w:date="2022-05-14T17:50:00Z">
        <w:r w:rsidR="001A06AC">
          <w:rPr>
            <w:rStyle w:val="SC16323592"/>
            <w:sz w:val="22"/>
            <w:szCs w:val="22"/>
          </w:rPr>
          <w:t>at</w:t>
        </w:r>
      </w:ins>
      <w:ins w:id="2255" w:author="Brian D Hart" w:date="2022-05-14T17:46:00Z">
        <w:r>
          <w:rPr>
            <w:rStyle w:val="SC16323592"/>
            <w:sz w:val="22"/>
            <w:szCs w:val="22"/>
          </w:rPr>
          <w:t xml:space="preserve"> the AP MLD </w:t>
        </w:r>
      </w:ins>
      <w:ins w:id="2256" w:author="Brian D Hart" w:date="2022-05-14T17:50:00Z">
        <w:r w:rsidR="001A06AC">
          <w:rPr>
            <w:rStyle w:val="SC16323592"/>
            <w:sz w:val="22"/>
            <w:szCs w:val="22"/>
          </w:rPr>
          <w:t xml:space="preserve">by </w:t>
        </w:r>
      </w:ins>
      <w:ins w:id="2257" w:author="Brian D Hart" w:date="2022-05-14T17:46:00Z">
        <w:r>
          <w:rPr>
            <w:rStyle w:val="SC16323592"/>
            <w:sz w:val="22"/>
            <w:szCs w:val="22"/>
          </w:rPr>
          <w:t xml:space="preserve">determining the </w:t>
        </w:r>
      </w:ins>
      <w:ins w:id="2258" w:author="Brian D Hart" w:date="2022-05-14T17:48:00Z">
        <w:r>
          <w:rPr>
            <w:rStyle w:val="SC16323592"/>
            <w:sz w:val="22"/>
            <w:szCs w:val="22"/>
          </w:rPr>
          <w:t>difference</w:t>
        </w:r>
      </w:ins>
      <w:ins w:id="2259" w:author="Brian D Hart" w:date="2022-05-14T17:46:00Z">
        <w:r>
          <w:rPr>
            <w:rStyle w:val="SC16323592"/>
            <w:sz w:val="22"/>
            <w:szCs w:val="22"/>
          </w:rPr>
          <w:t xml:space="preserve"> between </w:t>
        </w:r>
      </w:ins>
      <w:ins w:id="2260" w:author="Brian D Hart" w:date="2022-05-14T17:47:00Z">
        <w:r>
          <w:rPr>
            <w:rStyle w:val="SC16323592"/>
            <w:sz w:val="22"/>
            <w:szCs w:val="22"/>
          </w:rPr>
          <w:t xml:space="preserve">the </w:t>
        </w:r>
      </w:ins>
      <w:ins w:id="2261" w:author="Brian D Hart" w:date="2022-05-14T17:46:00Z">
        <w:r>
          <w:rPr>
            <w:rStyle w:val="SC16323592"/>
            <w:sz w:val="22"/>
            <w:szCs w:val="22"/>
          </w:rPr>
          <w:t>TSF</w:t>
        </w:r>
      </w:ins>
      <w:ins w:id="2262" w:author="Brian D Hart" w:date="2022-05-14T17:47:00Z">
        <w:r>
          <w:rPr>
            <w:rStyle w:val="SC16323592"/>
            <w:sz w:val="22"/>
            <w:szCs w:val="22"/>
          </w:rPr>
          <w:t xml:space="preserve"> of </w:t>
        </w:r>
      </w:ins>
      <w:ins w:id="2263" w:author="Brian D Hart" w:date="2022-05-14T17:50:00Z">
        <w:r w:rsidR="001A06AC">
          <w:rPr>
            <w:rStyle w:val="SC16323592"/>
            <w:sz w:val="22"/>
            <w:szCs w:val="22"/>
          </w:rPr>
          <w:t xml:space="preserve">the </w:t>
        </w:r>
        <w:r w:rsidR="00903C55">
          <w:rPr>
            <w:rStyle w:val="SC16323592"/>
            <w:sz w:val="22"/>
            <w:szCs w:val="22"/>
          </w:rPr>
          <w:t xml:space="preserve">disabled </w:t>
        </w:r>
      </w:ins>
      <w:ins w:id="2264" w:author="Brian D Hart" w:date="2022-05-14T17:47:00Z">
        <w:r>
          <w:rPr>
            <w:rStyle w:val="SC16323592"/>
            <w:sz w:val="22"/>
            <w:szCs w:val="22"/>
          </w:rPr>
          <w:t xml:space="preserve">AP </w:t>
        </w:r>
      </w:ins>
      <w:ins w:id="2265" w:author="Brian D Hart" w:date="2022-05-14T17:49:00Z">
        <w:r>
          <w:rPr>
            <w:rStyle w:val="SC16323592"/>
            <w:sz w:val="22"/>
            <w:szCs w:val="22"/>
          </w:rPr>
          <w:t xml:space="preserve">minus the TSF of </w:t>
        </w:r>
      </w:ins>
      <w:ins w:id="2266" w:author="Brian D Hart" w:date="2022-05-14T17:47:00Z">
        <w:r>
          <w:rPr>
            <w:rStyle w:val="SC16323592"/>
            <w:sz w:val="22"/>
            <w:szCs w:val="22"/>
          </w:rPr>
          <w:t xml:space="preserve">another </w:t>
        </w:r>
      </w:ins>
      <w:ins w:id="2267" w:author="Brian D Hart" w:date="2022-05-14T17:46:00Z">
        <w:r>
          <w:rPr>
            <w:rStyle w:val="SC16323592"/>
            <w:sz w:val="22"/>
            <w:szCs w:val="22"/>
          </w:rPr>
          <w:t xml:space="preserve">affiliated AP </w:t>
        </w:r>
      </w:ins>
      <w:ins w:id="2268" w:author="Brian D Hart" w:date="2022-05-14T17:47:00Z">
        <w:r>
          <w:rPr>
            <w:rStyle w:val="SC16323592"/>
            <w:sz w:val="22"/>
            <w:szCs w:val="22"/>
          </w:rPr>
          <w:t xml:space="preserve">when the link is disabled and then </w:t>
        </w:r>
      </w:ins>
      <w:ins w:id="2269" w:author="Brian D Hart" w:date="2022-05-14T17:48:00Z">
        <w:r>
          <w:rPr>
            <w:rStyle w:val="SC16323592"/>
            <w:sz w:val="22"/>
            <w:szCs w:val="22"/>
          </w:rPr>
          <w:t xml:space="preserve">initializing the TSF </w:t>
        </w:r>
      </w:ins>
      <w:ins w:id="2270" w:author="Brian D Hart" w:date="2022-05-14T17:50:00Z">
        <w:r w:rsidR="00903C55">
          <w:rPr>
            <w:rStyle w:val="SC16323592"/>
            <w:sz w:val="22"/>
            <w:szCs w:val="22"/>
          </w:rPr>
          <w:t xml:space="preserve">of the AP when </w:t>
        </w:r>
      </w:ins>
      <w:ins w:id="2271" w:author="Brian D Hart" w:date="2022-05-14T17:51:00Z">
        <w:r w:rsidR="00903C55">
          <w:rPr>
            <w:rStyle w:val="SC16323592"/>
            <w:sz w:val="22"/>
            <w:szCs w:val="22"/>
          </w:rPr>
          <w:t xml:space="preserve">later </w:t>
        </w:r>
      </w:ins>
      <w:ins w:id="2272" w:author="Brian D Hart" w:date="2022-05-14T17:48:00Z">
        <w:r>
          <w:rPr>
            <w:rStyle w:val="SC16323592"/>
            <w:sz w:val="22"/>
            <w:szCs w:val="22"/>
          </w:rPr>
          <w:t>enabled to the TSF of the other a</w:t>
        </w:r>
      </w:ins>
      <w:ins w:id="2273" w:author="Brian D Hart" w:date="2022-05-14T17:50:00Z">
        <w:r w:rsidR="00903C55">
          <w:rPr>
            <w:rStyle w:val="SC16323592"/>
            <w:sz w:val="22"/>
            <w:szCs w:val="22"/>
          </w:rPr>
          <w:t>f</w:t>
        </w:r>
      </w:ins>
      <w:ins w:id="2274" w:author="Brian D Hart" w:date="2022-05-14T17:48:00Z">
        <w:r>
          <w:rPr>
            <w:rStyle w:val="SC16323592"/>
            <w:sz w:val="22"/>
            <w:szCs w:val="22"/>
          </w:rPr>
          <w:t xml:space="preserve">filiated AP plus the </w:t>
        </w:r>
      </w:ins>
      <w:ins w:id="2275" w:author="Brian D Hart" w:date="2022-05-14T17:49:00Z">
        <w:r>
          <w:rPr>
            <w:rStyle w:val="SC16323592"/>
            <w:sz w:val="22"/>
            <w:szCs w:val="22"/>
          </w:rPr>
          <w:t>difference.</w:t>
        </w:r>
      </w:ins>
    </w:p>
    <w:bookmarkEnd w:id="2245"/>
    <w:p w14:paraId="03562CD4" w14:textId="77777777" w:rsidR="006909F9" w:rsidRPr="00DF476D" w:rsidRDefault="006909F9" w:rsidP="006909F9">
      <w:pPr>
        <w:rPr>
          <w:ins w:id="2276" w:author="Pooya Monajemi (pmonajem)" w:date="2022-05-09T12:06:00Z"/>
        </w:rPr>
      </w:pPr>
    </w:p>
    <w:p w14:paraId="4717F05C" w14:textId="6A2DABFC" w:rsidR="0095154B" w:rsidRDefault="0095154B">
      <w:pPr>
        <w:rPr>
          <w:ins w:id="2277" w:author="Pooya Monajemi (pmonajem)" w:date="2022-03-01T23:42:00Z"/>
          <w:lang w:eastAsia="ja-JP"/>
        </w:rPr>
      </w:pPr>
      <w:ins w:id="2278"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2279" w:author="Cariou, Laurent" w:date="2022-01-25T14:48:00Z">
        <w:r>
          <w:rPr>
            <w:rFonts w:ascii="TimesNewRomanPSMT" w:hAnsi="TimesNewRomanPSMT"/>
            <w:color w:val="000000"/>
            <w:sz w:val="20"/>
          </w:rPr>
          <w:t>, if present,</w:t>
        </w:r>
      </w:ins>
      <w:ins w:id="2280" w:author="Cariou, Laurent" w:date="2022-01-25T14:45:00Z">
        <w:r>
          <w:rPr>
            <w:rFonts w:ascii="TimesNewRomanPSMT" w:hAnsi="TimesNewRomanPSMT"/>
            <w:color w:val="000000"/>
            <w:sz w:val="20"/>
          </w:rPr>
          <w:t xml:space="preserve"> by advertising the recommended links in the Multi-Link Traffic element</w:t>
        </w:r>
      </w:ins>
      <w:ins w:id="2281" w:author="Cariou, Laurent" w:date="2022-01-25T14:47:00Z">
        <w:r>
          <w:rPr>
            <w:rFonts w:ascii="TimesNewRomanPSMT" w:hAnsi="TimesNewRomanPSMT"/>
            <w:color w:val="000000"/>
            <w:sz w:val="20"/>
          </w:rPr>
          <w:t xml:space="preserve"> in the Beacon frames it transmits</w:t>
        </w:r>
      </w:ins>
      <w:ins w:id="2282" w:author="Cariou, Laurent" w:date="2022-01-25T14:45:00Z">
        <w:r>
          <w:rPr>
            <w:rFonts w:ascii="TimesNewRomanPSMT" w:hAnsi="TimesNewRomanPSMT"/>
            <w:color w:val="000000"/>
            <w:sz w:val="20"/>
          </w:rPr>
          <w:t>.</w:t>
        </w:r>
      </w:ins>
      <w:r w:rsidRPr="00010D9B">
        <w:rPr>
          <w:rFonts w:ascii="TimesNewRomanPSMT" w:hAnsi="TimesNewRomanPSMT"/>
          <w:color w:val="218A21"/>
          <w:sz w:val="20"/>
        </w:rPr>
        <w:t>(#3256)(#3322)</w:t>
      </w:r>
      <w:r w:rsidRPr="00010D9B">
        <w:rPr>
          <w:rFonts w:ascii="TimesNewRomanPSMT" w:hAnsi="TimesNewRomanPSMT"/>
          <w:color w:val="000000"/>
          <w:sz w:val="20"/>
        </w:rPr>
        <w:t>.</w:t>
      </w:r>
      <w:ins w:id="2283" w:author="Cariou, Laurent" w:date="2022-01-25T14:46:00Z">
        <w:r>
          <w:rPr>
            <w:rFonts w:ascii="TimesNewRomanPSMT" w:hAnsi="TimesNewRomanPSMT"/>
            <w:color w:val="000000"/>
            <w:sz w:val="20"/>
          </w:rPr>
          <w:t xml:space="preserve"> An AP MLD may also recommend a non-AP MLD to use one or more enabled links </w:t>
        </w:r>
      </w:ins>
      <w:ins w:id="2284" w:author="Cariou, Laurent" w:date="2022-01-25T14:47:00Z">
        <w:r>
          <w:rPr>
            <w:rFonts w:ascii="TimesNewRomanPSMT" w:hAnsi="TimesNewRomanPSMT"/>
            <w:color w:val="000000"/>
            <w:sz w:val="20"/>
          </w:rPr>
          <w:t xml:space="preserve">for all exchanges </w:t>
        </w:r>
      </w:ins>
      <w:ins w:id="2285" w:author="Cariou, Laurent" w:date="2022-01-25T14:46:00Z">
        <w:r>
          <w:rPr>
            <w:rFonts w:ascii="TimesNewRomanPSMT" w:hAnsi="TimesNewRomanPSMT"/>
            <w:color w:val="000000"/>
            <w:sz w:val="20"/>
          </w:rPr>
          <w:t>both for DL and UL</w:t>
        </w:r>
      </w:ins>
      <w:ins w:id="2286" w:author="Cariou, Laurent" w:date="2022-01-25T14:47:00Z">
        <w:r>
          <w:rPr>
            <w:rFonts w:ascii="TimesNewRomanPSMT" w:hAnsi="TimesNewRomanPSMT"/>
            <w:color w:val="000000"/>
            <w:sz w:val="20"/>
          </w:rPr>
          <w:t xml:space="preserve"> by advertising </w:t>
        </w:r>
      </w:ins>
      <w:ins w:id="2287" w:author="Cariou, Laurent" w:date="2022-01-25T14:48:00Z">
        <w:r>
          <w:rPr>
            <w:rFonts w:ascii="TimesNewRomanPSMT" w:hAnsi="TimesNewRomanPSMT"/>
            <w:color w:val="000000"/>
            <w:sz w:val="20"/>
          </w:rPr>
          <w:t>the recommended links in a Link Recommendation frame.</w:t>
        </w:r>
      </w:ins>
      <w:ins w:id="2288" w:author="Cariou, Laurent" w:date="2022-01-25T14:46:00Z">
        <w:r>
          <w:rPr>
            <w:rFonts w:ascii="TimesNewRomanPSMT" w:hAnsi="TimesNewRomanPSMT"/>
            <w:color w:val="000000"/>
            <w:sz w:val="20"/>
          </w:rPr>
          <w:t xml:space="preserve"> </w:t>
        </w:r>
      </w:ins>
      <w:del w:id="2289" w:author="Cariou, Laurent" w:date="2022-01-25T14:47:00Z">
        <w:r w:rsidRPr="00010D9B" w:rsidDel="00B47E6E">
          <w:rPr>
            <w:rFonts w:ascii="TimesNewRomanPSMT" w:hAnsi="TimesNewRomanPSMT"/>
            <w:color w:val="000000"/>
            <w:sz w:val="20"/>
          </w:rPr>
          <w:delText xml:space="preserve"> </w:delText>
        </w:r>
      </w:del>
      <w:del w:id="2290"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2291"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2292"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2293" w:author="Cariou, Laurent" w:date="2022-01-11T15:51:00Z"/>
          <w:rFonts w:ascii="TimesNewRomanPSMT" w:hAnsi="TimesNewRomanPSMT"/>
          <w:sz w:val="20"/>
        </w:rPr>
      </w:pPr>
      <w:ins w:id="2294" w:author="Cariou, Laurent" w:date="2022-01-11T15:51:00Z">
        <w:r w:rsidRPr="00826F14">
          <w:rPr>
            <w:rFonts w:ascii="TimesNewRomanPSMT" w:hAnsi="TimesNewRomanPSMT"/>
            <w:sz w:val="20"/>
          </w:rPr>
          <w:t xml:space="preserve">The APs affiliated with an AP MLD may </w:t>
        </w:r>
      </w:ins>
      <w:ins w:id="2295" w:author="Cariou, Laurent" w:date="2022-01-11T16:18:00Z">
        <w:r>
          <w:rPr>
            <w:rFonts w:ascii="TimesNewRomanPSMT" w:hAnsi="TimesNewRomanPSMT"/>
            <w:sz w:val="20"/>
          </w:rPr>
          <w:t xml:space="preserve">also </w:t>
        </w:r>
      </w:ins>
      <w:ins w:id="2296" w:author="Cariou, Laurent" w:date="2022-01-11T15:51:00Z">
        <w:r w:rsidRPr="00826F14">
          <w:rPr>
            <w:rFonts w:ascii="TimesNewRomanPSMT" w:hAnsi="TimesNewRomanPSMT"/>
            <w:sz w:val="20"/>
          </w:rPr>
          <w:t>schedule for transmission a group-addressed Link Recommendation frame to provide link recommendation for a set of non-AP MLDs as follows:</w:t>
        </w:r>
      </w:ins>
    </w:p>
    <w:p w14:paraId="5A4A8043" w14:textId="3507A582"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2297" w:author="Cariou, Laurent" w:date="2022-01-11T15:51:00Z"/>
          <w:rFonts w:ascii="TimesNewRomanPSMT" w:hAnsi="TimesNewRomanPSMT" w:hint="eastAsia"/>
        </w:rPr>
      </w:pPr>
      <w:ins w:id="2298" w:author="Cariou, Laurent" w:date="2022-01-11T15:51:00Z">
        <w:r w:rsidRPr="00826F14">
          <w:rPr>
            <w:rFonts w:ascii="TimesNewRomanPSMT" w:hAnsi="TimesNewRomanPSMT"/>
          </w:rPr>
          <w:t xml:space="preserve">The bit corresponding to the AID of a non-AP MLD shall be set to 1 in the Partial </w:t>
        </w:r>
      </w:ins>
      <w:ins w:id="2299" w:author="Cariou, Laurent" w:date="2022-02-15T21:26:00Z">
        <w:r>
          <w:rPr>
            <w:rFonts w:ascii="TimesNewRomanPSMT" w:hAnsi="TimesNewRomanPSMT"/>
          </w:rPr>
          <w:t>AID</w:t>
        </w:r>
      </w:ins>
      <w:ins w:id="2300" w:author="Cariou, Laurent" w:date="2022-01-11T15:51:00Z">
        <w:r w:rsidRPr="00826F14">
          <w:rPr>
            <w:rFonts w:ascii="TimesNewRomanPSMT" w:hAnsi="TimesNewRomanPSMT"/>
          </w:rPr>
          <w:t xml:space="preserve"> Bitmap subfield of the </w:t>
        </w:r>
      </w:ins>
      <w:ins w:id="2301" w:author="Cariou, Laurent" w:date="2022-02-15T21:26:00Z">
        <w:r>
          <w:rPr>
            <w:rFonts w:ascii="TimesNewRomanPSMT" w:hAnsi="TimesNewRomanPSMT"/>
          </w:rPr>
          <w:t xml:space="preserve">AID </w:t>
        </w:r>
      </w:ins>
      <w:ins w:id="2302" w:author="Pooya Monajemi (pmonajem)" w:date="2022-05-09T14:54:00Z">
        <w:r w:rsidR="009457F5">
          <w:rPr>
            <w:rFonts w:ascii="TimesNewRomanPSMT" w:hAnsi="TimesNewRomanPSMT"/>
          </w:rPr>
          <w:t>Bitmap</w:t>
        </w:r>
      </w:ins>
      <w:ins w:id="2303"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01654339"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2304" w:author="Cariou, Laurent" w:date="2022-02-16T14:45:00Z"/>
          <w:rFonts w:ascii="TimesNewRomanPSMT" w:hAnsi="TimesNewRomanPSMT" w:hint="eastAsia"/>
        </w:rPr>
      </w:pPr>
      <w:ins w:id="2305"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2306" w:author="Cariou, Laurent" w:date="2022-02-16T14:43:00Z">
        <w:r>
          <w:rPr>
            <w:rFonts w:ascii="TimesNewRomanPSMT" w:hAnsi="TimesNewRomanPSMT"/>
          </w:rPr>
          <w:t>AID</w:t>
        </w:r>
      </w:ins>
      <w:ins w:id="2307" w:author="Cariou, Laurent" w:date="2022-01-11T15:51:00Z">
        <w:r w:rsidRPr="00826F14">
          <w:rPr>
            <w:rFonts w:ascii="TimesNewRomanPSMT" w:hAnsi="TimesNewRomanPSMT"/>
          </w:rPr>
          <w:t xml:space="preserve"> Bitmap subfield of the </w:t>
        </w:r>
      </w:ins>
      <w:ins w:id="2308" w:author="Cariou, Laurent" w:date="2022-02-16T14:43:00Z">
        <w:r>
          <w:rPr>
            <w:rFonts w:ascii="TimesNewRomanPSMT" w:hAnsi="TimesNewRomanPSMT"/>
          </w:rPr>
          <w:t xml:space="preserve">AID </w:t>
        </w:r>
      </w:ins>
      <w:ins w:id="2309" w:author="Pooya Monajemi (pmonajem)" w:date="2022-05-09T14:54:00Z">
        <w:r w:rsidR="009457F5">
          <w:rPr>
            <w:rFonts w:ascii="TimesNewRomanPSMT" w:hAnsi="TimesNewRomanPSMT"/>
          </w:rPr>
          <w:t>Bitmap</w:t>
        </w:r>
      </w:ins>
      <w:ins w:id="2310"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2311" w:author="Cariou, Laurent" w:date="2022-01-11T15:51:00Z"/>
          <w:rFonts w:ascii="TimesNewRomanPSMT" w:hAnsi="TimesNewRomanPSMT" w:hint="eastAsia"/>
        </w:rPr>
      </w:pPr>
      <w:ins w:id="2312" w:author="Cariou, Laurent" w:date="2022-02-16T14:45:00Z">
        <w:r>
          <w:rPr>
            <w:rFonts w:ascii="TimesNewRomanPSMT" w:hAnsi="TimesNewRomanPSMT"/>
          </w:rPr>
          <w:t xml:space="preserve">A link </w:t>
        </w:r>
      </w:ins>
      <w:ins w:id="2313" w:author="Cariou, Laurent" w:date="2022-02-16T14:46:00Z">
        <w:r>
          <w:rPr>
            <w:rFonts w:ascii="TimesNewRomanPSMT" w:hAnsi="TimesNewRomanPSMT"/>
          </w:rPr>
          <w:t>shall not</w:t>
        </w:r>
      </w:ins>
      <w:ins w:id="2314" w:author="Cariou, Laurent" w:date="2022-02-16T14:45:00Z">
        <w:r>
          <w:rPr>
            <w:rFonts w:ascii="TimesNewRomanPSMT" w:hAnsi="TimesNewRomanPSMT"/>
          </w:rPr>
          <w:t xml:space="preserve"> be recommended</w:t>
        </w:r>
      </w:ins>
      <w:ins w:id="2315" w:author="Cariou, Laurent" w:date="2022-02-16T14:46:00Z">
        <w:r>
          <w:rPr>
            <w:rFonts w:ascii="TimesNewRomanPSMT" w:hAnsi="TimesNewRomanPSMT"/>
          </w:rPr>
          <w:t xml:space="preserve"> if it is disabled for the non-AP MLD.</w:t>
        </w:r>
      </w:ins>
    </w:p>
    <w:p w14:paraId="7E912EC9" w14:textId="24D090C4" w:rsidR="00BF1FC1" w:rsidRDefault="00BF1FC1" w:rsidP="00BF1FC1">
      <w:pPr>
        <w:autoSpaceDE w:val="0"/>
        <w:autoSpaceDN w:val="0"/>
        <w:adjustRightInd w:val="0"/>
        <w:spacing w:before="360" w:after="240"/>
        <w:rPr>
          <w:rFonts w:ascii="TimesNewRomanPSMT" w:hAnsi="TimesNewRomanPSMT"/>
          <w:sz w:val="20"/>
        </w:rPr>
      </w:pPr>
      <w:ins w:id="2316"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2317" w:author="Cariou, Laurent" w:date="2022-02-16T14:44:00Z">
        <w:r>
          <w:rPr>
            <w:rFonts w:ascii="TimesNewRomanPSMT" w:hAnsi="TimesNewRomanPSMT"/>
            <w:sz w:val="20"/>
          </w:rPr>
          <w:t>AID</w:t>
        </w:r>
      </w:ins>
      <w:ins w:id="2318" w:author="Cariou, Laurent" w:date="2022-01-11T15:51:00Z">
        <w:r w:rsidRPr="00826F14">
          <w:rPr>
            <w:rFonts w:ascii="TimesNewRomanPSMT" w:hAnsi="TimesNewRomanPSMT"/>
            <w:sz w:val="20"/>
          </w:rPr>
          <w:t xml:space="preserve"> Bitmap subfield of the </w:t>
        </w:r>
      </w:ins>
      <w:ins w:id="2319" w:author="Cariou, Laurent" w:date="2022-02-16T14:44:00Z">
        <w:r>
          <w:rPr>
            <w:rFonts w:ascii="TimesNewRomanPSMT" w:hAnsi="TimesNewRomanPSMT"/>
            <w:sz w:val="20"/>
          </w:rPr>
          <w:t xml:space="preserve">AID </w:t>
        </w:r>
      </w:ins>
      <w:ins w:id="2320" w:author="Pooya Monajemi (pmonajem)" w:date="2022-05-09T14:55:00Z">
        <w:r w:rsidR="009457F5">
          <w:rPr>
            <w:rFonts w:ascii="TimesNewRomanPSMT" w:hAnsi="TimesNewRomanPSMT"/>
            <w:sz w:val="20"/>
          </w:rPr>
          <w:t>Bitmap</w:t>
        </w:r>
      </w:ins>
      <w:ins w:id="2321"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r>
        <w:rPr>
          <w:rFonts w:ascii="Arial" w:hAnsi="Arial" w:cs="Arial"/>
          <w:b/>
          <w:bCs/>
        </w:rPr>
        <w:t>details</w:t>
      </w:r>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2322" w:name="9.6.34.1_EHT_Action_field"/>
      <w:bookmarkStart w:id="2323" w:name="_bookmark186"/>
      <w:bookmarkEnd w:id="2322"/>
      <w:bookmarkEnd w:id="2323"/>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2324" w:name="_bookmark187"/>
      <w:bookmarkEnd w:id="2324"/>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2325"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2326" w:author="Cariou, Laurent" w:date="2021-12-10T16:19:00Z"/>
                <w:sz w:val="18"/>
                <w:szCs w:val="18"/>
              </w:rPr>
            </w:pPr>
            <w:ins w:id="2327"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2328" w:author="Cariou, Laurent" w:date="2021-12-10T16:19:00Z"/>
                <w:sz w:val="18"/>
                <w:szCs w:val="18"/>
              </w:rPr>
            </w:pPr>
            <w:ins w:id="2329"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2330" w:author="Cariou, Laurent" w:date="2021-12-10T16:19:00Z">
              <w:r>
                <w:rPr>
                  <w:sz w:val="18"/>
                  <w:szCs w:val="18"/>
                </w:rPr>
                <w:t>3</w:t>
              </w:r>
            </w:ins>
            <w:del w:id="2331"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2332" w:name="9.6.34.2_EHT_Compressed_Beamforming/CQI_"/>
      <w:bookmarkEnd w:id="2332"/>
      <w:ins w:id="2333"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Action field format(#6078))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2334" w:name="_bookmark188"/>
      <w:bookmarkEnd w:id="2334"/>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r>
              <w:rPr>
                <w:b/>
                <w:bCs/>
                <w:sz w:val="18"/>
                <w:szCs w:val="18"/>
              </w:rPr>
              <w:t>Order</w:t>
            </w:r>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9CF5733" w:rsidR="00BF1FC1" w:rsidRDefault="00BF1FC1" w:rsidP="00404556">
            <w:pPr>
              <w:pStyle w:val="TableParagraph"/>
              <w:kinsoku w:val="0"/>
              <w:overflowPunct w:val="0"/>
              <w:spacing w:before="46"/>
              <w:ind w:left="117"/>
              <w:rPr>
                <w:sz w:val="18"/>
                <w:szCs w:val="18"/>
              </w:rPr>
            </w:pPr>
            <w:r>
              <w:rPr>
                <w:sz w:val="18"/>
                <w:szCs w:val="18"/>
              </w:rPr>
              <w:t xml:space="preserve">AID </w:t>
            </w:r>
            <w:ins w:id="2335" w:author="Pooya Monajemi (pmonajem)" w:date="2022-05-09T14:55:00Z">
              <w:r w:rsidR="009457F5">
                <w:rPr>
                  <w:sz w:val="18"/>
                  <w:szCs w:val="18"/>
                </w:rPr>
                <w:t xml:space="preserve">Bitmap </w:t>
              </w:r>
            </w:ins>
            <w:r>
              <w:rPr>
                <w:sz w:val="18"/>
                <w:szCs w:val="18"/>
              </w:rPr>
              <w:t>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52AA212" w:rsidR="00BF1FC1" w:rsidRDefault="00BF1FC1" w:rsidP="009457F5">
      <w:pPr>
        <w:pStyle w:val="BodyText"/>
        <w:kinsoku w:val="0"/>
        <w:overflowPunct w:val="0"/>
        <w:spacing w:line="249" w:lineRule="auto"/>
        <w:ind w:left="1000" w:right="1017" w:hanging="1"/>
      </w:pPr>
      <w:r>
        <w:t xml:space="preserve">The AID </w:t>
      </w:r>
      <w:ins w:id="2336" w:author="Pooya Monajemi (pmonajem)" w:date="2022-05-09T14:55:00Z">
        <w:r w:rsidR="009457F5">
          <w:t xml:space="preserve">Bitmap </w:t>
        </w:r>
      </w:ins>
      <w:r>
        <w:t xml:space="preserve">element is described in 9.4.2.317 (AID </w:t>
      </w:r>
      <w:ins w:id="2337" w:author="Pooya Monajemi (pmonajem)" w:date="2022-05-09T14:55:00Z">
        <w:r w:rsidR="009457F5">
          <w:t>Bitmap</w:t>
        </w:r>
      </w:ins>
      <w:r>
        <w:t xml:space="preserve"> element) and is used to identify the non-AP MLDs for which a link recommendation is provided.</w:t>
      </w:r>
    </w:p>
    <w:p w14:paraId="06A37D54" w14:textId="4945AAF4"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w:t>
      </w:r>
      <w:ins w:id="2338" w:author="Pooya Monajemi (pmonajem)" w:date="2022-05-09T14:56:00Z">
        <w:r w:rsidR="009457F5">
          <w:t>Bitmap</w:t>
        </w:r>
        <w:r w:rsidR="009457F5" w:rsidDel="009457F5">
          <w:t xml:space="preserve"> </w:t>
        </w:r>
      </w:ins>
      <w:r>
        <w:t>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r>
        <w:rPr>
          <w:rFonts w:ascii="Arial" w:hAnsi="Arial" w:cs="Arial"/>
          <w:b/>
          <w:bCs/>
        </w:rPr>
        <w:t>element</w:t>
      </w:r>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2339" w:author="Cariou, Laurent" w:date="2022-02-16T14:50:00Z"/>
          <w:spacing w:val="-6"/>
        </w:rPr>
      </w:pPr>
      <w:bookmarkStart w:id="2340" w:name="_bookmark163"/>
      <w:bookmarkStart w:id="2341" w:name="_bookmark164"/>
      <w:bookmarkEnd w:id="2340"/>
      <w:bookmarkEnd w:id="2341"/>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2342" w:author="Cariou, Laurent" w:date="2022-02-16T14:49:00Z">
        <w:r>
          <w:t xml:space="preserve"> or </w:t>
        </w:r>
      </w:ins>
      <w:ins w:id="2343" w:author="Cariou, Laurent" w:date="2022-02-16T14:51:00Z">
        <w:r>
          <w:t xml:space="preserve">the </w:t>
        </w:r>
      </w:ins>
      <w:ins w:id="2344" w:author="Cariou, Laurent" w:date="2022-02-16T14:52:00Z">
        <w:r>
          <w:t>P</w:t>
        </w:r>
      </w:ins>
      <w:ins w:id="2345" w:author="Cariou, Laurent" w:date="2022-02-16T14:51:00Z">
        <w:r>
          <w:t xml:space="preserve">artial </w:t>
        </w:r>
      </w:ins>
      <w:ins w:id="2346" w:author="Cariou, Laurent" w:date="2022-02-16T14:52:00Z">
        <w:r>
          <w:t>AID</w:t>
        </w:r>
      </w:ins>
      <w:ins w:id="2347"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2348"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2349" w:author="Cariou, Laurent" w:date="2022-02-16T14:50:00Z"/>
        </w:rPr>
      </w:pPr>
      <w:del w:id="2350"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468F6C2"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2351" w:author="Cariou, Laurent" w:date="2021-12-10T16:25:00Z">
        <w:r>
          <w:t xml:space="preserve">or in </w:t>
        </w:r>
      </w:ins>
      <w:ins w:id="2352" w:author="Cariou, Laurent" w:date="2022-02-16T14:50:00Z">
        <w:r>
          <w:t xml:space="preserve">the </w:t>
        </w:r>
      </w:ins>
      <w:ins w:id="2353" w:author="Cariou, Laurent" w:date="2022-02-16T14:52:00Z">
        <w:r>
          <w:t xml:space="preserve">Partial </w:t>
        </w:r>
      </w:ins>
      <w:ins w:id="2354" w:author="Cariou, Laurent" w:date="2022-02-16T14:50:00Z">
        <w:r>
          <w:t xml:space="preserve">AID Bitmap </w:t>
        </w:r>
      </w:ins>
      <w:ins w:id="2355" w:author="Cariou, Laurent" w:date="2022-02-16T14:52:00Z">
        <w:r>
          <w:t xml:space="preserve">subfield of the AID </w:t>
        </w:r>
      </w:ins>
      <w:ins w:id="2356" w:author="Pooya Monajemi (pmonajem)" w:date="2022-05-09T14:56:00Z">
        <w:r w:rsidR="009457F5">
          <w:t>Bitmap</w:t>
        </w:r>
        <w:r w:rsidR="009457F5" w:rsidDel="009457F5">
          <w:t xml:space="preserve"> </w:t>
        </w:r>
      </w:ins>
      <w:ins w:id="2357" w:author="Cariou, Laurent" w:date="2022-02-16T14:52:00Z">
        <w:r>
          <w:t xml:space="preserve">element that is included in </w:t>
        </w:r>
      </w:ins>
      <w:ins w:id="2358" w:author="Cariou, Laurent" w:date="2021-12-10T16:25:00Z">
        <w:r>
          <w:t>a Link Recommendation fra</w:t>
        </w:r>
      </w:ins>
      <w:ins w:id="2359"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2360" w:author="Cariou, Laurent" w:date="2021-12-10T16:28:00Z">
        <w:r>
          <w:t xml:space="preserve">In a Beacon frame, </w:t>
        </w:r>
      </w:ins>
      <w:del w:id="2361" w:author="Cariou, Laurent" w:date="2021-12-10T16:28:00Z">
        <w:r w:rsidDel="00A118D3">
          <w:delText>W</w:delText>
        </w:r>
      </w:del>
      <w:ins w:id="2362"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 xml:space="preserve">in the </w:t>
      </w:r>
      <w:proofErr w:type="spellStart"/>
      <w:r>
        <w:t>bitm</w:t>
      </w:r>
      <w:ins w:id="2363" w:author="Pooya Monajemi (pmonajem)" w:date="2022-03-10T23:54:00Z">
        <w:r w:rsidR="00FF62C4">
          <w:t>r</w:t>
        </w:r>
      </w:ins>
      <w:r>
        <w:t>ap</w:t>
      </w:r>
      <w:proofErr w:type="spellEnd"/>
      <w:r>
        <w:t xml:space="preserve">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2364" w:author="Cariou, Laurent" w:date="2021-12-10T16:28:00Z">
        <w:r>
          <w:t xml:space="preserve">In a Beacon frame, </w:t>
        </w:r>
      </w:ins>
      <w:del w:id="2365" w:author="Cariou, Laurent" w:date="2021-12-10T16:28:00Z">
        <w:r w:rsidDel="00A118D3">
          <w:delText>W</w:delText>
        </w:r>
      </w:del>
      <w:ins w:id="2366"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2367" w:author="Cariou, Laurent" w:date="2021-12-10T16:26:00Z"/>
        </w:rPr>
      </w:pPr>
      <w:ins w:id="2368" w:author="Cariou, Laurent" w:date="2021-12-10T16:27:00Z">
        <w:r>
          <w:t>In a Link Recommendation frame, w</w:t>
        </w:r>
      </w:ins>
      <w:ins w:id="2369"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2370" w:author="Cariou, Laurent" w:date="2021-12-10T16:27:00Z">
        <w:r>
          <w:t>frame exchanges both in DL and in UL</w:t>
        </w:r>
      </w:ins>
      <w:ins w:id="2371"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2372"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2373"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6"/>
      <w:footerReference w:type="default" r:id="rId37"/>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7A7F" w14:textId="77777777" w:rsidR="00A15FA8" w:rsidRDefault="00A15FA8">
      <w:r>
        <w:separator/>
      </w:r>
    </w:p>
  </w:endnote>
  <w:endnote w:type="continuationSeparator" w:id="0">
    <w:p w14:paraId="3BABD095" w14:textId="77777777" w:rsidR="00A15FA8" w:rsidRDefault="00A1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Bold">
    <w:altName w:val="Microsoft YaHei"/>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3E55DA">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AD49" w14:textId="77777777" w:rsidR="00A15FA8" w:rsidRDefault="00A15FA8">
      <w:r>
        <w:separator/>
      </w:r>
    </w:p>
  </w:footnote>
  <w:footnote w:type="continuationSeparator" w:id="0">
    <w:p w14:paraId="792D9C1F" w14:textId="77777777" w:rsidR="00A15FA8" w:rsidRDefault="00A1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33EA9DF2" w:rsidR="0029020B" w:rsidRDefault="003E55DA">
    <w:pPr>
      <w:pStyle w:val="Header"/>
      <w:tabs>
        <w:tab w:val="clear" w:pos="6480"/>
        <w:tab w:val="center" w:pos="4680"/>
        <w:tab w:val="right" w:pos="9360"/>
      </w:tabs>
    </w:pPr>
    <w:fldSimple w:instr=" KEYWORDS  \* MERGEFORMAT ">
      <w:r w:rsidR="00A00F73">
        <w:t>May 2022</w:t>
      </w:r>
    </w:fldSimple>
    <w:r w:rsidR="0029020B">
      <w:tab/>
    </w:r>
    <w:r w:rsidR="0029020B">
      <w:tab/>
    </w:r>
    <w:fldSimple w:instr=" TITLE  \* MERGEFORMAT ">
      <w:r w:rsidR="00A00F73">
        <w:t>doc.: IEEE 802.11-21/1793r8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2"/>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3"/>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1"/>
  </w:num>
  <w:num w:numId="9" w16cid:durableId="1739357905">
    <w:abstractNumId w:val="6"/>
  </w:num>
  <w:num w:numId="10" w16cid:durableId="1917083282">
    <w:abstractNumId w:val="5"/>
  </w:num>
  <w:num w:numId="11" w16cid:durableId="1911690187">
    <w:abstractNumId w:val="15"/>
  </w:num>
  <w:num w:numId="12" w16cid:durableId="823132335">
    <w:abstractNumId w:val="14"/>
  </w:num>
  <w:num w:numId="13" w16cid:durableId="172258627">
    <w:abstractNumId w:val="17"/>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8"/>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0"/>
  </w:num>
  <w:num w:numId="33" w16cid:durableId="1495805695">
    <w:abstractNumId w:val="9"/>
  </w:num>
  <w:num w:numId="34" w16cid:durableId="1923100568">
    <w:abstractNumId w:val="7"/>
  </w:num>
  <w:num w:numId="35" w16cid:durableId="2014331676">
    <w:abstractNumId w:val="16"/>
  </w:num>
  <w:num w:numId="36" w16cid:durableId="17705877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rson w15:author="Brian D Hart">
    <w15:presenceInfo w15:providerId="AD" w15:userId="S::brianh@cisco.com::b480e93f-9b7e-426d-89cd-28bc03e9a0d0"/>
  </w15:person>
  <w15:person w15:author="Pooya Monajemi [2]">
    <w15:presenceInfo w15:providerId="Windows Live" w15:userId="72347b65ade2a86f"/>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6773"/>
    <w:rsid w:val="000524AB"/>
    <w:rsid w:val="00053C4A"/>
    <w:rsid w:val="000573CD"/>
    <w:rsid w:val="000609E6"/>
    <w:rsid w:val="00060E52"/>
    <w:rsid w:val="00063114"/>
    <w:rsid w:val="000745A7"/>
    <w:rsid w:val="000769E3"/>
    <w:rsid w:val="00077AF6"/>
    <w:rsid w:val="00093307"/>
    <w:rsid w:val="000A2C9B"/>
    <w:rsid w:val="000A3C06"/>
    <w:rsid w:val="000A4464"/>
    <w:rsid w:val="000A76F2"/>
    <w:rsid w:val="000B0999"/>
    <w:rsid w:val="000B2464"/>
    <w:rsid w:val="000B637B"/>
    <w:rsid w:val="000C0FFA"/>
    <w:rsid w:val="000C2F70"/>
    <w:rsid w:val="000C4151"/>
    <w:rsid w:val="000C4D8E"/>
    <w:rsid w:val="000D293E"/>
    <w:rsid w:val="000D3435"/>
    <w:rsid w:val="000D7DB6"/>
    <w:rsid w:val="000E4A51"/>
    <w:rsid w:val="000E7B40"/>
    <w:rsid w:val="000F3630"/>
    <w:rsid w:val="000F3F1B"/>
    <w:rsid w:val="0010378A"/>
    <w:rsid w:val="00104967"/>
    <w:rsid w:val="001053CA"/>
    <w:rsid w:val="001054C4"/>
    <w:rsid w:val="00105526"/>
    <w:rsid w:val="0010573A"/>
    <w:rsid w:val="001076FE"/>
    <w:rsid w:val="00107AD1"/>
    <w:rsid w:val="00111C8E"/>
    <w:rsid w:val="00113ADD"/>
    <w:rsid w:val="00113DD7"/>
    <w:rsid w:val="0011430F"/>
    <w:rsid w:val="001150F8"/>
    <w:rsid w:val="001178B3"/>
    <w:rsid w:val="00121E71"/>
    <w:rsid w:val="00121EBD"/>
    <w:rsid w:val="001238BB"/>
    <w:rsid w:val="00126AC9"/>
    <w:rsid w:val="00130F97"/>
    <w:rsid w:val="00132955"/>
    <w:rsid w:val="0013309D"/>
    <w:rsid w:val="0013334A"/>
    <w:rsid w:val="00133D94"/>
    <w:rsid w:val="00141F65"/>
    <w:rsid w:val="00142379"/>
    <w:rsid w:val="00142AF1"/>
    <w:rsid w:val="0014311E"/>
    <w:rsid w:val="00150472"/>
    <w:rsid w:val="00151EFD"/>
    <w:rsid w:val="00153910"/>
    <w:rsid w:val="00161579"/>
    <w:rsid w:val="00162D4B"/>
    <w:rsid w:val="0017186B"/>
    <w:rsid w:val="00172FA9"/>
    <w:rsid w:val="0017442D"/>
    <w:rsid w:val="001772B7"/>
    <w:rsid w:val="00180CB9"/>
    <w:rsid w:val="00185403"/>
    <w:rsid w:val="00185DAC"/>
    <w:rsid w:val="00193D9F"/>
    <w:rsid w:val="001A06AC"/>
    <w:rsid w:val="001A2F0D"/>
    <w:rsid w:val="001A4EAF"/>
    <w:rsid w:val="001A7AF6"/>
    <w:rsid w:val="001B0BBF"/>
    <w:rsid w:val="001B5671"/>
    <w:rsid w:val="001B6596"/>
    <w:rsid w:val="001B6FA0"/>
    <w:rsid w:val="001C097A"/>
    <w:rsid w:val="001C19D1"/>
    <w:rsid w:val="001C2625"/>
    <w:rsid w:val="001C599F"/>
    <w:rsid w:val="001D3789"/>
    <w:rsid w:val="001D3918"/>
    <w:rsid w:val="001D5FCB"/>
    <w:rsid w:val="001D723B"/>
    <w:rsid w:val="001E2479"/>
    <w:rsid w:val="001F1AAB"/>
    <w:rsid w:val="001F4B8F"/>
    <w:rsid w:val="002048E3"/>
    <w:rsid w:val="00207AAE"/>
    <w:rsid w:val="00212F37"/>
    <w:rsid w:val="00216550"/>
    <w:rsid w:val="002169BA"/>
    <w:rsid w:val="0021725D"/>
    <w:rsid w:val="002178AE"/>
    <w:rsid w:val="002275B3"/>
    <w:rsid w:val="00236F4F"/>
    <w:rsid w:val="0024060C"/>
    <w:rsid w:val="00241D7C"/>
    <w:rsid w:val="00242694"/>
    <w:rsid w:val="002518CB"/>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6497"/>
    <w:rsid w:val="002E705E"/>
    <w:rsid w:val="002F294C"/>
    <w:rsid w:val="002F467E"/>
    <w:rsid w:val="00312374"/>
    <w:rsid w:val="00313236"/>
    <w:rsid w:val="003138D6"/>
    <w:rsid w:val="003146F8"/>
    <w:rsid w:val="00325E7B"/>
    <w:rsid w:val="0033147E"/>
    <w:rsid w:val="00340682"/>
    <w:rsid w:val="00341D97"/>
    <w:rsid w:val="00344532"/>
    <w:rsid w:val="00344A4E"/>
    <w:rsid w:val="003453EF"/>
    <w:rsid w:val="00347E9C"/>
    <w:rsid w:val="0035001D"/>
    <w:rsid w:val="00351040"/>
    <w:rsid w:val="00351F70"/>
    <w:rsid w:val="00352524"/>
    <w:rsid w:val="00352859"/>
    <w:rsid w:val="00357AF5"/>
    <w:rsid w:val="0036051E"/>
    <w:rsid w:val="003643CC"/>
    <w:rsid w:val="003662D6"/>
    <w:rsid w:val="00372454"/>
    <w:rsid w:val="00376BCD"/>
    <w:rsid w:val="00377E20"/>
    <w:rsid w:val="00387B3D"/>
    <w:rsid w:val="00390F6E"/>
    <w:rsid w:val="0039276B"/>
    <w:rsid w:val="00392D81"/>
    <w:rsid w:val="00393AFC"/>
    <w:rsid w:val="003A3C3C"/>
    <w:rsid w:val="003A419F"/>
    <w:rsid w:val="003A639A"/>
    <w:rsid w:val="003A7397"/>
    <w:rsid w:val="003B17CE"/>
    <w:rsid w:val="003B20A2"/>
    <w:rsid w:val="003B6FEA"/>
    <w:rsid w:val="003C7A52"/>
    <w:rsid w:val="003C7B6F"/>
    <w:rsid w:val="003E32FC"/>
    <w:rsid w:val="003E36FA"/>
    <w:rsid w:val="003E4BB3"/>
    <w:rsid w:val="003E53C7"/>
    <w:rsid w:val="003E55DA"/>
    <w:rsid w:val="003E755D"/>
    <w:rsid w:val="003F59D3"/>
    <w:rsid w:val="00401FCF"/>
    <w:rsid w:val="00403197"/>
    <w:rsid w:val="004033E4"/>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44AE"/>
    <w:rsid w:val="00475F17"/>
    <w:rsid w:val="0048198D"/>
    <w:rsid w:val="0048498A"/>
    <w:rsid w:val="00486179"/>
    <w:rsid w:val="00492570"/>
    <w:rsid w:val="00492801"/>
    <w:rsid w:val="004A248C"/>
    <w:rsid w:val="004A2BB6"/>
    <w:rsid w:val="004A3361"/>
    <w:rsid w:val="004A3BA5"/>
    <w:rsid w:val="004B064B"/>
    <w:rsid w:val="004B1D5F"/>
    <w:rsid w:val="004B62C2"/>
    <w:rsid w:val="004C28AD"/>
    <w:rsid w:val="004C615F"/>
    <w:rsid w:val="004D1DA6"/>
    <w:rsid w:val="004D2C0D"/>
    <w:rsid w:val="004D42B8"/>
    <w:rsid w:val="004D4D56"/>
    <w:rsid w:val="004E1581"/>
    <w:rsid w:val="004E678F"/>
    <w:rsid w:val="004F2104"/>
    <w:rsid w:val="004F4FC2"/>
    <w:rsid w:val="004F6D9A"/>
    <w:rsid w:val="00503E66"/>
    <w:rsid w:val="005120F9"/>
    <w:rsid w:val="005131B4"/>
    <w:rsid w:val="005161FD"/>
    <w:rsid w:val="005176DE"/>
    <w:rsid w:val="005248E7"/>
    <w:rsid w:val="00525142"/>
    <w:rsid w:val="00527F6B"/>
    <w:rsid w:val="005304E5"/>
    <w:rsid w:val="00531546"/>
    <w:rsid w:val="00543636"/>
    <w:rsid w:val="00544FD8"/>
    <w:rsid w:val="0055332D"/>
    <w:rsid w:val="00553C40"/>
    <w:rsid w:val="00553EFF"/>
    <w:rsid w:val="005548F1"/>
    <w:rsid w:val="00561077"/>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B2CFB"/>
    <w:rsid w:val="005C43A4"/>
    <w:rsid w:val="005D6E07"/>
    <w:rsid w:val="005E221A"/>
    <w:rsid w:val="005E4B8E"/>
    <w:rsid w:val="005E6BD8"/>
    <w:rsid w:val="005E7107"/>
    <w:rsid w:val="005F1046"/>
    <w:rsid w:val="005F7857"/>
    <w:rsid w:val="006020BF"/>
    <w:rsid w:val="0060350E"/>
    <w:rsid w:val="00603A60"/>
    <w:rsid w:val="00611822"/>
    <w:rsid w:val="00612309"/>
    <w:rsid w:val="00615744"/>
    <w:rsid w:val="00615DCB"/>
    <w:rsid w:val="0062119A"/>
    <w:rsid w:val="0062440B"/>
    <w:rsid w:val="00626264"/>
    <w:rsid w:val="00626A65"/>
    <w:rsid w:val="00627A0B"/>
    <w:rsid w:val="00631298"/>
    <w:rsid w:val="006341DA"/>
    <w:rsid w:val="006348F9"/>
    <w:rsid w:val="00637464"/>
    <w:rsid w:val="00637B92"/>
    <w:rsid w:val="00641FFD"/>
    <w:rsid w:val="00643163"/>
    <w:rsid w:val="00644DDD"/>
    <w:rsid w:val="00645CA3"/>
    <w:rsid w:val="00652817"/>
    <w:rsid w:val="0066160F"/>
    <w:rsid w:val="00661A66"/>
    <w:rsid w:val="00666050"/>
    <w:rsid w:val="0066638E"/>
    <w:rsid w:val="006728BC"/>
    <w:rsid w:val="006738D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5E15"/>
    <w:rsid w:val="006C750B"/>
    <w:rsid w:val="006C7D89"/>
    <w:rsid w:val="006D0888"/>
    <w:rsid w:val="006D3AFB"/>
    <w:rsid w:val="006D5C91"/>
    <w:rsid w:val="006D79D1"/>
    <w:rsid w:val="006E145F"/>
    <w:rsid w:val="006E305B"/>
    <w:rsid w:val="006F0C5F"/>
    <w:rsid w:val="006F15BD"/>
    <w:rsid w:val="006F24DC"/>
    <w:rsid w:val="00701409"/>
    <w:rsid w:val="007030EB"/>
    <w:rsid w:val="00704ACE"/>
    <w:rsid w:val="00705E20"/>
    <w:rsid w:val="00730F33"/>
    <w:rsid w:val="007312C0"/>
    <w:rsid w:val="00733008"/>
    <w:rsid w:val="00735388"/>
    <w:rsid w:val="0073547D"/>
    <w:rsid w:val="00737A42"/>
    <w:rsid w:val="00737F45"/>
    <w:rsid w:val="00743DBC"/>
    <w:rsid w:val="00744333"/>
    <w:rsid w:val="00745147"/>
    <w:rsid w:val="00747BB0"/>
    <w:rsid w:val="00750187"/>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A4D90"/>
    <w:rsid w:val="007A6DD0"/>
    <w:rsid w:val="007B003B"/>
    <w:rsid w:val="007B2DEC"/>
    <w:rsid w:val="007B68A4"/>
    <w:rsid w:val="007C0910"/>
    <w:rsid w:val="007C2C25"/>
    <w:rsid w:val="007C2CBE"/>
    <w:rsid w:val="007D2260"/>
    <w:rsid w:val="007E4C75"/>
    <w:rsid w:val="007E5119"/>
    <w:rsid w:val="007E5B55"/>
    <w:rsid w:val="007E76E6"/>
    <w:rsid w:val="007E7F5A"/>
    <w:rsid w:val="007F150D"/>
    <w:rsid w:val="007F2B80"/>
    <w:rsid w:val="00800B71"/>
    <w:rsid w:val="00802D46"/>
    <w:rsid w:val="00803336"/>
    <w:rsid w:val="00803D8E"/>
    <w:rsid w:val="00804A8E"/>
    <w:rsid w:val="0080585E"/>
    <w:rsid w:val="00805A71"/>
    <w:rsid w:val="00811D92"/>
    <w:rsid w:val="00814DFC"/>
    <w:rsid w:val="00824E48"/>
    <w:rsid w:val="00830F17"/>
    <w:rsid w:val="00837849"/>
    <w:rsid w:val="00842B6B"/>
    <w:rsid w:val="00844816"/>
    <w:rsid w:val="00845470"/>
    <w:rsid w:val="00847739"/>
    <w:rsid w:val="00847E16"/>
    <w:rsid w:val="008509E7"/>
    <w:rsid w:val="00854003"/>
    <w:rsid w:val="008620BA"/>
    <w:rsid w:val="00871515"/>
    <w:rsid w:val="00873FBF"/>
    <w:rsid w:val="0087455B"/>
    <w:rsid w:val="00880436"/>
    <w:rsid w:val="008903B6"/>
    <w:rsid w:val="00892FE4"/>
    <w:rsid w:val="008955EB"/>
    <w:rsid w:val="008962A8"/>
    <w:rsid w:val="00896B35"/>
    <w:rsid w:val="008B0377"/>
    <w:rsid w:val="008C074B"/>
    <w:rsid w:val="008C54CF"/>
    <w:rsid w:val="008C74E5"/>
    <w:rsid w:val="008D1CFD"/>
    <w:rsid w:val="008D3BCF"/>
    <w:rsid w:val="008D5AC0"/>
    <w:rsid w:val="008D74AE"/>
    <w:rsid w:val="008E0D2F"/>
    <w:rsid w:val="008E1291"/>
    <w:rsid w:val="008E3E81"/>
    <w:rsid w:val="008E5F3A"/>
    <w:rsid w:val="008E64C5"/>
    <w:rsid w:val="008F2BE9"/>
    <w:rsid w:val="00903C55"/>
    <w:rsid w:val="00904B41"/>
    <w:rsid w:val="0091117E"/>
    <w:rsid w:val="00914044"/>
    <w:rsid w:val="009148FC"/>
    <w:rsid w:val="00916C43"/>
    <w:rsid w:val="00920E41"/>
    <w:rsid w:val="00925D1A"/>
    <w:rsid w:val="00931779"/>
    <w:rsid w:val="0093781B"/>
    <w:rsid w:val="00937EDE"/>
    <w:rsid w:val="009436D8"/>
    <w:rsid w:val="009457F5"/>
    <w:rsid w:val="0095154B"/>
    <w:rsid w:val="00954D28"/>
    <w:rsid w:val="009604DE"/>
    <w:rsid w:val="00961F9A"/>
    <w:rsid w:val="00966700"/>
    <w:rsid w:val="0097058C"/>
    <w:rsid w:val="00973D9D"/>
    <w:rsid w:val="009816A3"/>
    <w:rsid w:val="00985004"/>
    <w:rsid w:val="00993C9D"/>
    <w:rsid w:val="009941C6"/>
    <w:rsid w:val="0099697F"/>
    <w:rsid w:val="009A22F8"/>
    <w:rsid w:val="009A2560"/>
    <w:rsid w:val="009A65A8"/>
    <w:rsid w:val="009A7043"/>
    <w:rsid w:val="009A758C"/>
    <w:rsid w:val="009B2720"/>
    <w:rsid w:val="009B5D03"/>
    <w:rsid w:val="009B6A75"/>
    <w:rsid w:val="009B7FA1"/>
    <w:rsid w:val="009D198B"/>
    <w:rsid w:val="009D4507"/>
    <w:rsid w:val="009D47EC"/>
    <w:rsid w:val="009E576D"/>
    <w:rsid w:val="009E7680"/>
    <w:rsid w:val="009F218F"/>
    <w:rsid w:val="009F2E0A"/>
    <w:rsid w:val="009F2FBC"/>
    <w:rsid w:val="009F6623"/>
    <w:rsid w:val="009F6F9B"/>
    <w:rsid w:val="00A00F73"/>
    <w:rsid w:val="00A01322"/>
    <w:rsid w:val="00A01892"/>
    <w:rsid w:val="00A0190D"/>
    <w:rsid w:val="00A04012"/>
    <w:rsid w:val="00A048A0"/>
    <w:rsid w:val="00A11C1C"/>
    <w:rsid w:val="00A1451F"/>
    <w:rsid w:val="00A15FA8"/>
    <w:rsid w:val="00A214BC"/>
    <w:rsid w:val="00A2198B"/>
    <w:rsid w:val="00A23688"/>
    <w:rsid w:val="00A23C9A"/>
    <w:rsid w:val="00A24D74"/>
    <w:rsid w:val="00A264A3"/>
    <w:rsid w:val="00A27DF6"/>
    <w:rsid w:val="00A3254B"/>
    <w:rsid w:val="00A328AA"/>
    <w:rsid w:val="00A35B54"/>
    <w:rsid w:val="00A52B5D"/>
    <w:rsid w:val="00A5550D"/>
    <w:rsid w:val="00A577C8"/>
    <w:rsid w:val="00A62511"/>
    <w:rsid w:val="00A63522"/>
    <w:rsid w:val="00A71DDB"/>
    <w:rsid w:val="00A723FC"/>
    <w:rsid w:val="00A72B6D"/>
    <w:rsid w:val="00A73CC4"/>
    <w:rsid w:val="00A7636D"/>
    <w:rsid w:val="00A806D6"/>
    <w:rsid w:val="00A86904"/>
    <w:rsid w:val="00A90683"/>
    <w:rsid w:val="00A908B1"/>
    <w:rsid w:val="00A972CB"/>
    <w:rsid w:val="00AA2D8A"/>
    <w:rsid w:val="00AA427C"/>
    <w:rsid w:val="00AA6027"/>
    <w:rsid w:val="00AB2725"/>
    <w:rsid w:val="00AB36CC"/>
    <w:rsid w:val="00AB3F5A"/>
    <w:rsid w:val="00AB40EA"/>
    <w:rsid w:val="00AC3AD1"/>
    <w:rsid w:val="00AC7C8F"/>
    <w:rsid w:val="00AD0818"/>
    <w:rsid w:val="00AD6CBC"/>
    <w:rsid w:val="00AE3DB5"/>
    <w:rsid w:val="00AF0460"/>
    <w:rsid w:val="00AF15C4"/>
    <w:rsid w:val="00AF45C5"/>
    <w:rsid w:val="00AF60B0"/>
    <w:rsid w:val="00AF6127"/>
    <w:rsid w:val="00B0352F"/>
    <w:rsid w:val="00B165A9"/>
    <w:rsid w:val="00B169FE"/>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3593"/>
    <w:rsid w:val="00B73EC3"/>
    <w:rsid w:val="00B7603E"/>
    <w:rsid w:val="00B843C1"/>
    <w:rsid w:val="00B858E1"/>
    <w:rsid w:val="00B90D1D"/>
    <w:rsid w:val="00B93182"/>
    <w:rsid w:val="00B94729"/>
    <w:rsid w:val="00B961C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507"/>
    <w:rsid w:val="00BD516A"/>
    <w:rsid w:val="00BD5282"/>
    <w:rsid w:val="00BD6A50"/>
    <w:rsid w:val="00BD7630"/>
    <w:rsid w:val="00BE1C11"/>
    <w:rsid w:val="00BE29C1"/>
    <w:rsid w:val="00BE4936"/>
    <w:rsid w:val="00BE68C2"/>
    <w:rsid w:val="00BE747C"/>
    <w:rsid w:val="00BF1FC1"/>
    <w:rsid w:val="00BF4C32"/>
    <w:rsid w:val="00C00494"/>
    <w:rsid w:val="00C037B8"/>
    <w:rsid w:val="00C04AE4"/>
    <w:rsid w:val="00C06995"/>
    <w:rsid w:val="00C06B0E"/>
    <w:rsid w:val="00C07DDE"/>
    <w:rsid w:val="00C135B2"/>
    <w:rsid w:val="00C1497A"/>
    <w:rsid w:val="00C1749B"/>
    <w:rsid w:val="00C218A0"/>
    <w:rsid w:val="00C2294C"/>
    <w:rsid w:val="00C32E5A"/>
    <w:rsid w:val="00C334E1"/>
    <w:rsid w:val="00C43EC6"/>
    <w:rsid w:val="00C44C05"/>
    <w:rsid w:val="00C4528E"/>
    <w:rsid w:val="00C45C88"/>
    <w:rsid w:val="00C46ED0"/>
    <w:rsid w:val="00C50DC6"/>
    <w:rsid w:val="00C5177F"/>
    <w:rsid w:val="00C51819"/>
    <w:rsid w:val="00C54B77"/>
    <w:rsid w:val="00C56006"/>
    <w:rsid w:val="00C56816"/>
    <w:rsid w:val="00C61901"/>
    <w:rsid w:val="00C66667"/>
    <w:rsid w:val="00C73998"/>
    <w:rsid w:val="00C76FC9"/>
    <w:rsid w:val="00C806CC"/>
    <w:rsid w:val="00C8449D"/>
    <w:rsid w:val="00C86921"/>
    <w:rsid w:val="00C876F1"/>
    <w:rsid w:val="00C87A4C"/>
    <w:rsid w:val="00C905E2"/>
    <w:rsid w:val="00C936F3"/>
    <w:rsid w:val="00C94A6B"/>
    <w:rsid w:val="00CA097A"/>
    <w:rsid w:val="00CA09B2"/>
    <w:rsid w:val="00CA2A84"/>
    <w:rsid w:val="00CB0AD6"/>
    <w:rsid w:val="00CB5086"/>
    <w:rsid w:val="00CB5BE4"/>
    <w:rsid w:val="00CC22F1"/>
    <w:rsid w:val="00CC3F0A"/>
    <w:rsid w:val="00CC4F00"/>
    <w:rsid w:val="00CD1B77"/>
    <w:rsid w:val="00CD555E"/>
    <w:rsid w:val="00CD71A7"/>
    <w:rsid w:val="00CD7D5E"/>
    <w:rsid w:val="00CE7DCE"/>
    <w:rsid w:val="00CF2B10"/>
    <w:rsid w:val="00CF3348"/>
    <w:rsid w:val="00CF3457"/>
    <w:rsid w:val="00CF53DB"/>
    <w:rsid w:val="00CF57DE"/>
    <w:rsid w:val="00CF6EAA"/>
    <w:rsid w:val="00D00196"/>
    <w:rsid w:val="00D02458"/>
    <w:rsid w:val="00D029F7"/>
    <w:rsid w:val="00D076A3"/>
    <w:rsid w:val="00D159CB"/>
    <w:rsid w:val="00D17622"/>
    <w:rsid w:val="00D221CB"/>
    <w:rsid w:val="00D2318B"/>
    <w:rsid w:val="00D30C49"/>
    <w:rsid w:val="00D4052C"/>
    <w:rsid w:val="00D44058"/>
    <w:rsid w:val="00D459BD"/>
    <w:rsid w:val="00D47960"/>
    <w:rsid w:val="00D511F7"/>
    <w:rsid w:val="00D60DBA"/>
    <w:rsid w:val="00D64064"/>
    <w:rsid w:val="00D64AF6"/>
    <w:rsid w:val="00D64DEB"/>
    <w:rsid w:val="00D667E3"/>
    <w:rsid w:val="00D67736"/>
    <w:rsid w:val="00D7182E"/>
    <w:rsid w:val="00D72693"/>
    <w:rsid w:val="00D760B0"/>
    <w:rsid w:val="00D768C6"/>
    <w:rsid w:val="00D803CA"/>
    <w:rsid w:val="00D85170"/>
    <w:rsid w:val="00D85D52"/>
    <w:rsid w:val="00D876E3"/>
    <w:rsid w:val="00D879E1"/>
    <w:rsid w:val="00D87ADC"/>
    <w:rsid w:val="00D901A5"/>
    <w:rsid w:val="00D90597"/>
    <w:rsid w:val="00D90DBD"/>
    <w:rsid w:val="00DA3B47"/>
    <w:rsid w:val="00DA6917"/>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2817"/>
    <w:rsid w:val="00DE50B2"/>
    <w:rsid w:val="00DE725C"/>
    <w:rsid w:val="00DF13D4"/>
    <w:rsid w:val="00DF1FC4"/>
    <w:rsid w:val="00DF378D"/>
    <w:rsid w:val="00DF476D"/>
    <w:rsid w:val="00E0304A"/>
    <w:rsid w:val="00E03823"/>
    <w:rsid w:val="00E05B1E"/>
    <w:rsid w:val="00E06905"/>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6B0"/>
    <w:rsid w:val="00E74663"/>
    <w:rsid w:val="00E74889"/>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7BF9"/>
    <w:rsid w:val="00F01B96"/>
    <w:rsid w:val="00F03F26"/>
    <w:rsid w:val="00F1083B"/>
    <w:rsid w:val="00F166CC"/>
    <w:rsid w:val="00F2008F"/>
    <w:rsid w:val="00F24782"/>
    <w:rsid w:val="00F34D5A"/>
    <w:rsid w:val="00F358C3"/>
    <w:rsid w:val="00F40E41"/>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7C09"/>
    <w:rsid w:val="00FE14A1"/>
    <w:rsid w:val="00FE2F65"/>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D4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39" Type="http://schemas.microsoft.com/office/2011/relationships/people" Target="people.xml"/><Relationship Id="rId21" Type="http://schemas.openxmlformats.org/officeDocument/2006/relationships/hyperlink" Target="file:///C:\Users\pmonajem\Documents\Docs\IEEE%20802.11\11be\Source\TGbe_Cl_09.doc"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openxmlformats.org/officeDocument/2006/relationships/package" Target="embeddings/Microsoft_Visio_Drawing.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image" Target="media/image1.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openxmlformats.org/officeDocument/2006/relationships/header" Target="header1.xm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wnloads\11-21-1327-06-00be-cc36-resolution-for-cid-5154.docx" TargetMode="External"/><Relationship Id="rId35" Type="http://schemas.openxmlformats.org/officeDocument/2006/relationships/package" Target="embeddings/Microsoft_Visio_Drawing1.vsdx"/><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4119</TotalTime>
  <Pages>53</Pages>
  <Words>16474</Words>
  <Characters>85174</Characters>
  <Application>Microsoft Office Word</Application>
  <DocSecurity>0</DocSecurity>
  <Lines>2661</Lines>
  <Paragraphs>1337</Paragraphs>
  <ScaleCrop>false</ScaleCrop>
  <HeadingPairs>
    <vt:vector size="2" baseType="variant">
      <vt:variant>
        <vt:lpstr>Title</vt:lpstr>
      </vt:variant>
      <vt:variant>
        <vt:i4>1</vt:i4>
      </vt:variant>
    </vt:vector>
  </HeadingPairs>
  <TitlesOfParts>
    <vt:vector size="1" baseType="lpstr">
      <vt:lpstr>doc.: IEEE 802.11-21/1793r8</vt:lpstr>
    </vt:vector>
  </TitlesOfParts>
  <Company>Cisco Systems Incs.</Company>
  <LinksUpToDate>false</LinksUpToDate>
  <CharactersWithSpaces>100311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802.11-21/1793r8</dc:title>
  <dc:subject>Submission</dc:subject>
  <dc:creator>Pooya Monajemi (pmonajem)</dc:creator>
  <cp:keywords>May 2022</cp:keywords>
  <dc:description>Pooya Monajemi, Cisco Systems Inc.</dc:description>
  <cp:lastModifiedBy>Brian Hart (brianh)</cp:lastModifiedBy>
  <cp:revision>167</cp:revision>
  <cp:lastPrinted>1900-01-01T08:00:00Z</cp:lastPrinted>
  <dcterms:created xsi:type="dcterms:W3CDTF">2022-03-10T23:38:00Z</dcterms:created>
  <dcterms:modified xsi:type="dcterms:W3CDTF">2022-05-16T01:57:00Z</dcterms:modified>
</cp:coreProperties>
</file>