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3538ECB5" w:rsidR="00CA09B2" w:rsidRDefault="005A41E8">
            <w:pPr>
              <w:pStyle w:val="T2"/>
            </w:pPr>
            <w:r>
              <w:t xml:space="preserve">CC36 </w:t>
            </w:r>
            <w:r w:rsidR="00E27A65" w:rsidRPr="00E27A65">
              <w:t>Comment resolution for Enterprise-Grade TID Mapping</w:t>
            </w:r>
          </w:p>
        </w:tc>
      </w:tr>
      <w:tr w:rsidR="00CA09B2" w14:paraId="7B67CD85" w14:textId="77777777" w:rsidTr="007A6DD0">
        <w:trPr>
          <w:trHeight w:val="359"/>
          <w:jc w:val="center"/>
        </w:trPr>
        <w:tc>
          <w:tcPr>
            <w:tcW w:w="9670" w:type="dxa"/>
            <w:gridSpan w:val="5"/>
            <w:vAlign w:val="center"/>
          </w:tcPr>
          <w:p w14:paraId="4028E1B6" w14:textId="730B462A" w:rsidR="00CA09B2" w:rsidRDefault="00CA09B2">
            <w:pPr>
              <w:pStyle w:val="T2"/>
              <w:ind w:left="0"/>
              <w:rPr>
                <w:sz w:val="20"/>
              </w:rPr>
            </w:pPr>
            <w:r>
              <w:rPr>
                <w:sz w:val="20"/>
              </w:rPr>
              <w:t>Date:</w:t>
            </w:r>
            <w:r>
              <w:rPr>
                <w:b w:val="0"/>
                <w:sz w:val="20"/>
              </w:rPr>
              <w:t xml:space="preserve">  </w:t>
            </w:r>
            <w:r w:rsidR="00E27A65">
              <w:rPr>
                <w:b w:val="0"/>
                <w:sz w:val="20"/>
              </w:rPr>
              <w:t>2022</w:t>
            </w:r>
            <w:r>
              <w:rPr>
                <w:b w:val="0"/>
                <w:sz w:val="20"/>
              </w:rPr>
              <w:t>-</w:t>
            </w:r>
            <w:r w:rsidR="00E27A65">
              <w:rPr>
                <w:b w:val="0"/>
                <w:sz w:val="20"/>
              </w:rPr>
              <w:t>0</w:t>
            </w:r>
            <w:r w:rsidR="005A41E8">
              <w:rPr>
                <w:b w:val="0"/>
                <w:sz w:val="20"/>
              </w:rPr>
              <w:t>5</w:t>
            </w:r>
            <w:r>
              <w:rPr>
                <w:b w:val="0"/>
                <w:sz w:val="20"/>
              </w:rPr>
              <w:t>-</w:t>
            </w:r>
            <w:r w:rsidR="00352859">
              <w:rPr>
                <w:b w:val="0"/>
                <w:sz w:val="20"/>
              </w:rPr>
              <w:t>11</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pPr>
              <w:pStyle w:val="T2"/>
              <w:spacing w:after="0"/>
              <w:ind w:left="0" w:right="0"/>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4B1D5F" w14:paraId="5C17BF39" w14:textId="77777777" w:rsidTr="00BE747C">
        <w:trPr>
          <w:jc w:val="center"/>
        </w:trPr>
        <w:tc>
          <w:tcPr>
            <w:tcW w:w="1818" w:type="dxa"/>
            <w:vAlign w:val="center"/>
          </w:tcPr>
          <w:p w14:paraId="065246F4" w14:textId="04A1771F" w:rsidR="004B1D5F" w:rsidRDefault="004B1D5F" w:rsidP="004B1D5F">
            <w:pPr>
              <w:pStyle w:val="T2"/>
              <w:spacing w:after="0"/>
              <w:ind w:left="0" w:right="0"/>
              <w:jc w:val="left"/>
              <w:rPr>
                <w:b w:val="0"/>
                <w:sz w:val="20"/>
              </w:rPr>
            </w:pPr>
            <w:r>
              <w:rPr>
                <w:b w:val="0"/>
                <w:sz w:val="20"/>
              </w:rPr>
              <w:t>Zhou Lan</w:t>
            </w:r>
          </w:p>
        </w:tc>
        <w:tc>
          <w:tcPr>
            <w:tcW w:w="1350" w:type="dxa"/>
            <w:vAlign w:val="center"/>
          </w:tcPr>
          <w:p w14:paraId="1D78B664" w14:textId="26C7F41D" w:rsidR="004B1D5F" w:rsidRDefault="004B1D5F" w:rsidP="004B1D5F">
            <w:pPr>
              <w:pStyle w:val="T2"/>
              <w:spacing w:after="0"/>
              <w:ind w:left="0" w:right="0"/>
              <w:rPr>
                <w:b w:val="0"/>
                <w:sz w:val="20"/>
              </w:rPr>
            </w:pPr>
            <w:r>
              <w:rPr>
                <w:b w:val="0"/>
                <w:sz w:val="20"/>
              </w:rPr>
              <w:t>Broadcom</w:t>
            </w:r>
          </w:p>
        </w:tc>
        <w:tc>
          <w:tcPr>
            <w:tcW w:w="3046" w:type="dxa"/>
            <w:vAlign w:val="center"/>
          </w:tcPr>
          <w:p w14:paraId="3AF9D333" w14:textId="77777777" w:rsidR="004B1D5F" w:rsidRDefault="004B1D5F" w:rsidP="004B1D5F">
            <w:pPr>
              <w:pStyle w:val="T2"/>
              <w:spacing w:after="0"/>
              <w:ind w:left="0" w:right="0"/>
              <w:rPr>
                <w:b w:val="0"/>
                <w:sz w:val="20"/>
              </w:rPr>
            </w:pPr>
          </w:p>
        </w:tc>
        <w:tc>
          <w:tcPr>
            <w:tcW w:w="864" w:type="dxa"/>
            <w:vAlign w:val="center"/>
          </w:tcPr>
          <w:p w14:paraId="1D282033" w14:textId="77777777" w:rsidR="004B1D5F" w:rsidRDefault="004B1D5F" w:rsidP="004B1D5F">
            <w:pPr>
              <w:pStyle w:val="T2"/>
              <w:spacing w:after="0"/>
              <w:ind w:left="0" w:right="0"/>
              <w:rPr>
                <w:b w:val="0"/>
                <w:sz w:val="20"/>
              </w:rPr>
            </w:pPr>
          </w:p>
        </w:tc>
        <w:tc>
          <w:tcPr>
            <w:tcW w:w="2592" w:type="dxa"/>
            <w:vAlign w:val="center"/>
          </w:tcPr>
          <w:p w14:paraId="276801BF" w14:textId="5DE48F74" w:rsidR="004B1D5F" w:rsidRDefault="007A6DD0" w:rsidP="004B1D5F">
            <w:pPr>
              <w:pStyle w:val="T2"/>
              <w:spacing w:after="0"/>
              <w:ind w:left="0" w:right="0"/>
              <w:jc w:val="left"/>
              <w:rPr>
                <w:b w:val="0"/>
                <w:sz w:val="16"/>
              </w:rPr>
            </w:pPr>
            <w:r w:rsidRPr="007A6DD0">
              <w:rPr>
                <w:b w:val="0"/>
                <w:sz w:val="16"/>
              </w:rPr>
              <w:t>zhou.lan@broadcom.com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Default="00C73998" w:rsidP="007A6DD0">
            <w:pPr>
              <w:pStyle w:val="T2"/>
              <w:spacing w:after="0"/>
              <w:ind w:left="0" w:right="0"/>
              <w:jc w:val="left"/>
              <w:rPr>
                <w:b w:val="0"/>
                <w:sz w:val="20"/>
              </w:rPr>
            </w:pPr>
            <w:r w:rsidRPr="00C73998">
              <w:rPr>
                <w:b w:val="0"/>
                <w:sz w:val="20"/>
              </w:rPr>
              <w:t>Lei Huang</w:t>
            </w:r>
          </w:p>
        </w:tc>
        <w:tc>
          <w:tcPr>
            <w:tcW w:w="1350" w:type="dxa"/>
            <w:vAlign w:val="center"/>
          </w:tcPr>
          <w:p w14:paraId="4F2BCB79" w14:textId="40B1C4AC" w:rsidR="00C73998" w:rsidRDefault="00C73998" w:rsidP="007A6DD0">
            <w:pPr>
              <w:pStyle w:val="T2"/>
              <w:spacing w:after="0"/>
              <w:ind w:left="0" w:right="0"/>
              <w:rPr>
                <w:b w:val="0"/>
                <w:sz w:val="20"/>
              </w:rPr>
            </w:pPr>
            <w:r>
              <w:rPr>
                <w:b w:val="0"/>
                <w:sz w:val="20"/>
              </w:rPr>
              <w:t>Oppo</w:t>
            </w:r>
          </w:p>
        </w:tc>
        <w:tc>
          <w:tcPr>
            <w:tcW w:w="3046" w:type="dxa"/>
            <w:vAlign w:val="center"/>
          </w:tcPr>
          <w:p w14:paraId="5E29B998" w14:textId="77777777" w:rsidR="00C73998" w:rsidRDefault="00C73998" w:rsidP="007A6DD0">
            <w:pPr>
              <w:pStyle w:val="T2"/>
              <w:spacing w:after="0"/>
              <w:ind w:left="0" w:right="0"/>
              <w:rPr>
                <w:b w:val="0"/>
                <w:sz w:val="20"/>
              </w:rPr>
            </w:pPr>
          </w:p>
        </w:tc>
        <w:tc>
          <w:tcPr>
            <w:tcW w:w="864" w:type="dxa"/>
            <w:vAlign w:val="center"/>
          </w:tcPr>
          <w:p w14:paraId="01C1F7DB" w14:textId="77777777" w:rsidR="00C73998" w:rsidRDefault="00C73998" w:rsidP="007A6DD0">
            <w:pPr>
              <w:pStyle w:val="T2"/>
              <w:spacing w:after="0"/>
              <w:ind w:left="0" w:right="0"/>
              <w:rPr>
                <w:b w:val="0"/>
                <w:sz w:val="20"/>
              </w:rPr>
            </w:pPr>
          </w:p>
        </w:tc>
        <w:tc>
          <w:tcPr>
            <w:tcW w:w="2592" w:type="dxa"/>
            <w:vAlign w:val="center"/>
          </w:tcPr>
          <w:p w14:paraId="094E34CC" w14:textId="619A8B54" w:rsidR="00C73998" w:rsidRDefault="00C73998" w:rsidP="007A6DD0">
            <w:pPr>
              <w:pStyle w:val="T2"/>
              <w:spacing w:after="0"/>
              <w:ind w:left="0" w:right="0"/>
              <w:jc w:val="left"/>
              <w:rPr>
                <w:b w:val="0"/>
                <w:sz w:val="16"/>
              </w:rPr>
            </w:pPr>
            <w:r w:rsidRPr="00C73998">
              <w:rPr>
                <w:b w:val="0"/>
                <w:sz w:val="16"/>
              </w:rPr>
              <w:t>huang.lei1@oppo.com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348C12F2" w:rsidR="00E27A65" w:rsidRDefault="00E27A65" w:rsidP="00E27A65">
                            <w:pPr>
                              <w:jc w:val="both"/>
                            </w:pPr>
                            <w:r>
                              <w:t xml:space="preserve">The submission proposes text changes to resolve CIDs </w:t>
                            </w:r>
                            <w:r w:rsidR="006C750B">
                              <w:t xml:space="preserve">6643, 5154, 4027, 5038, </w:t>
                            </w:r>
                            <w:r w:rsidR="008D5AC0">
                              <w:t xml:space="preserve">5030, </w:t>
                            </w:r>
                            <w:r w:rsidR="006C750B">
                              <w:t xml:space="preserve">5692, </w:t>
                            </w:r>
                            <w:r w:rsidR="008D5AC0">
                              <w:t xml:space="preserve">5759, </w:t>
                            </w:r>
                            <w:r w:rsidR="007A6DD0">
                              <w:t xml:space="preserve">5956, 5957, </w:t>
                            </w:r>
                            <w:r w:rsidR="00BE747C">
                              <w:t>6347,</w:t>
                            </w:r>
                            <w:r w:rsidR="006C750B">
                              <w:t xml:space="preserve"> 6498,</w:t>
                            </w:r>
                            <w:r w:rsidR="00BE747C">
                              <w:t xml:space="preserve"> 6766, 6767, 6895, 7671,</w:t>
                            </w:r>
                            <w:r w:rsidR="006C750B">
                              <w:t xml:space="preserve"> </w:t>
                            </w:r>
                            <w:r w:rsidR="00BE747C">
                              <w:t>8179</w:t>
                            </w:r>
                            <w:r w:rsidR="008D5AC0">
                              <w:t xml:space="preserve"> </w:t>
                            </w:r>
                            <w:r>
                              <w:t>from CC36. All proposed changes are based on 802.11be Draft 1.</w:t>
                            </w:r>
                            <w:r w:rsidR="00FA4D54">
                              <w:t>6 and including changes in document 22/601r2</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348C12F2" w:rsidR="00E27A65" w:rsidRDefault="00E27A65" w:rsidP="00E27A65">
                      <w:pPr>
                        <w:jc w:val="both"/>
                      </w:pPr>
                      <w:r>
                        <w:t xml:space="preserve">The submission proposes text changes to resolve CIDs </w:t>
                      </w:r>
                      <w:r w:rsidR="006C750B">
                        <w:t xml:space="preserve">6643, 5154, 4027, 5038, </w:t>
                      </w:r>
                      <w:r w:rsidR="008D5AC0">
                        <w:t xml:space="preserve">5030, </w:t>
                      </w:r>
                      <w:r w:rsidR="006C750B">
                        <w:t xml:space="preserve">5692, </w:t>
                      </w:r>
                      <w:r w:rsidR="008D5AC0">
                        <w:t xml:space="preserve">5759, </w:t>
                      </w:r>
                      <w:r w:rsidR="007A6DD0">
                        <w:t xml:space="preserve">5956, 5957, </w:t>
                      </w:r>
                      <w:r w:rsidR="00BE747C">
                        <w:t>6347,</w:t>
                      </w:r>
                      <w:r w:rsidR="006C750B">
                        <w:t xml:space="preserve"> 6498,</w:t>
                      </w:r>
                      <w:r w:rsidR="00BE747C">
                        <w:t xml:space="preserve"> 6766, 6767, 6895, 7671,</w:t>
                      </w:r>
                      <w:r w:rsidR="006C750B">
                        <w:t xml:space="preserve"> </w:t>
                      </w:r>
                      <w:r w:rsidR="00BE747C">
                        <w:t>8179</w:t>
                      </w:r>
                      <w:r w:rsidR="008D5AC0">
                        <w:t xml:space="preserve"> </w:t>
                      </w:r>
                      <w:r>
                        <w:t>from CC36. All proposed changes are based on 802.11be Draft 1.</w:t>
                      </w:r>
                      <w:r w:rsidR="00FA4D54">
                        <w:t>6 and including changes in document 22/601r2</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7777777" w:rsidR="001E2479" w:rsidRPr="00D710B0" w:rsidRDefault="001E2479" w:rsidP="004B7B88">
            <w:r w:rsidRPr="00D710B0">
              <w:t>2021-</w:t>
            </w:r>
            <w:r>
              <w:t>11</w:t>
            </w:r>
            <w:r w:rsidRPr="00D710B0">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1E2479" w:rsidRPr="00D710B0" w14:paraId="24631CF7" w14:textId="77777777" w:rsidTr="004B7B88">
        <w:tc>
          <w:tcPr>
            <w:tcW w:w="1250" w:type="dxa"/>
          </w:tcPr>
          <w:p w14:paraId="2135FFFA" w14:textId="16763397" w:rsidR="001E2479" w:rsidRPr="00D710B0" w:rsidRDefault="001E2479" w:rsidP="001E2479">
            <w:r>
              <w:t>2022-01-18</w:t>
            </w:r>
          </w:p>
        </w:tc>
        <w:tc>
          <w:tcPr>
            <w:tcW w:w="1050" w:type="dxa"/>
          </w:tcPr>
          <w:p w14:paraId="2FA9E3A0" w14:textId="4FA5E9CB" w:rsidR="001E2479" w:rsidRPr="00D710B0" w:rsidRDefault="001E2479" w:rsidP="001E2479">
            <w:pPr>
              <w:jc w:val="right"/>
            </w:pPr>
            <w:r>
              <w:t>1</w:t>
            </w:r>
          </w:p>
        </w:tc>
        <w:tc>
          <w:tcPr>
            <w:tcW w:w="7494" w:type="dxa"/>
          </w:tcPr>
          <w:p w14:paraId="238E47BF" w14:textId="365C76AD" w:rsidR="001E2479" w:rsidRPr="00D710B0" w:rsidRDefault="001E2479" w:rsidP="001E2479">
            <w:r>
              <w:t>Added countdown timer and reason code</w:t>
            </w:r>
          </w:p>
        </w:tc>
      </w:tr>
      <w:tr w:rsidR="002B4422" w:rsidRPr="00D710B0" w14:paraId="76A38AE3" w14:textId="77777777" w:rsidTr="004B7B88">
        <w:tc>
          <w:tcPr>
            <w:tcW w:w="1250" w:type="dxa"/>
          </w:tcPr>
          <w:p w14:paraId="0EB64F85" w14:textId="503187CF" w:rsidR="002B4422" w:rsidRDefault="002B4422" w:rsidP="001E2479">
            <w:r>
              <w:t>2022-0</w:t>
            </w:r>
            <w:r w:rsidR="007A6DD0">
              <w:t>4</w:t>
            </w:r>
            <w:r>
              <w:t>-0</w:t>
            </w:r>
            <w:r w:rsidR="007A6DD0">
              <w:t>4</w:t>
            </w:r>
          </w:p>
        </w:tc>
        <w:tc>
          <w:tcPr>
            <w:tcW w:w="1050" w:type="dxa"/>
          </w:tcPr>
          <w:p w14:paraId="031557CB" w14:textId="3E70B006" w:rsidR="002B4422" w:rsidRDefault="002B4422" w:rsidP="001E2479">
            <w:pPr>
              <w:jc w:val="right"/>
            </w:pPr>
            <w:r>
              <w:t>2</w:t>
            </w:r>
          </w:p>
        </w:tc>
        <w:tc>
          <w:tcPr>
            <w:tcW w:w="7494" w:type="dxa"/>
          </w:tcPr>
          <w:p w14:paraId="64D5BC3E" w14:textId="414BB3A3" w:rsidR="002B4422" w:rsidRDefault="002B4422" w:rsidP="001E2479">
            <w:r>
              <w:t xml:space="preserve">Added </w:t>
            </w:r>
            <w:proofErr w:type="spellStart"/>
            <w:r>
              <w:t>signaling</w:t>
            </w:r>
            <w:proofErr w:type="spellEnd"/>
            <w:r>
              <w:t xml:space="preserve"> in RNR, </w:t>
            </w:r>
            <w:r w:rsidR="00EE1B28">
              <w:t xml:space="preserve">MLME additions, new CIDs, </w:t>
            </w:r>
            <w:r>
              <w:t>clarifications</w:t>
            </w:r>
          </w:p>
        </w:tc>
      </w:tr>
      <w:tr w:rsidR="007A6DD0" w:rsidRPr="00D710B0" w14:paraId="5BF41D9F" w14:textId="77777777" w:rsidTr="004B7B88">
        <w:tc>
          <w:tcPr>
            <w:tcW w:w="1250" w:type="dxa"/>
          </w:tcPr>
          <w:p w14:paraId="28B81EED" w14:textId="08D033B4" w:rsidR="007A6DD0" w:rsidRDefault="007A6DD0" w:rsidP="001E2479">
            <w:r>
              <w:t>2022-04-07</w:t>
            </w:r>
          </w:p>
        </w:tc>
        <w:tc>
          <w:tcPr>
            <w:tcW w:w="1050" w:type="dxa"/>
          </w:tcPr>
          <w:p w14:paraId="3A87430A" w14:textId="365C26D4" w:rsidR="007A6DD0" w:rsidRDefault="007A6DD0" w:rsidP="001E2479">
            <w:pPr>
              <w:jc w:val="right"/>
            </w:pPr>
            <w:r>
              <w:t>3</w:t>
            </w:r>
          </w:p>
        </w:tc>
        <w:tc>
          <w:tcPr>
            <w:tcW w:w="7494" w:type="dxa"/>
          </w:tcPr>
          <w:p w14:paraId="7223A169" w14:textId="283342A9" w:rsidR="007A6DD0" w:rsidRDefault="007A6DD0" w:rsidP="001E2479">
            <w:r>
              <w:t>CIDs 5956,5957, Added descriptions to 9.4.2.314</w:t>
            </w:r>
          </w:p>
        </w:tc>
      </w:tr>
      <w:tr w:rsidR="005A41E8" w:rsidRPr="00D710B0" w14:paraId="495AAAA8" w14:textId="77777777" w:rsidTr="004B7B88">
        <w:tc>
          <w:tcPr>
            <w:tcW w:w="1250" w:type="dxa"/>
          </w:tcPr>
          <w:p w14:paraId="6F68D990" w14:textId="09FCC996" w:rsidR="005A41E8" w:rsidRDefault="005A41E8" w:rsidP="001E2479">
            <w:r>
              <w:t>2022-05-08</w:t>
            </w:r>
          </w:p>
        </w:tc>
        <w:tc>
          <w:tcPr>
            <w:tcW w:w="1050" w:type="dxa"/>
          </w:tcPr>
          <w:p w14:paraId="246F50DE" w14:textId="41CE275B" w:rsidR="005A41E8" w:rsidRDefault="005A41E8" w:rsidP="001E2479">
            <w:pPr>
              <w:jc w:val="right"/>
            </w:pPr>
            <w:r>
              <w:t>4</w:t>
            </w:r>
          </w:p>
        </w:tc>
        <w:tc>
          <w:tcPr>
            <w:tcW w:w="7494" w:type="dxa"/>
          </w:tcPr>
          <w:p w14:paraId="5D7E178F" w14:textId="441CB90B" w:rsidR="005A41E8" w:rsidRDefault="005A41E8" w:rsidP="001E2479">
            <w:r>
              <w:t>Updates to MLME, etc</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77777777" w:rsidR="001E2479" w:rsidRPr="00D710B0" w:rsidRDefault="001E2479" w:rsidP="001E2479">
      <w:pPr>
        <w:pStyle w:val="Heading1"/>
        <w:tabs>
          <w:tab w:val="left" w:pos="8573"/>
          <w:tab w:val="right" w:pos="9864"/>
        </w:tabs>
        <w:rPr>
          <w:rFonts w:cs="Arial"/>
          <w:lang w:eastAsia="ko-KR"/>
        </w:rPr>
      </w:pPr>
      <w:r w:rsidRPr="00D710B0">
        <w:rPr>
          <w:rFonts w:cs="Arial"/>
          <w:lang w:eastAsia="ko-KR"/>
        </w:rPr>
        <w:lastRenderedPageBreak/>
        <w:t>CC36 Comments and discussion [against Draft 1.0]</w:t>
      </w:r>
      <w:r w:rsidRPr="00D710B0">
        <w:rPr>
          <w:rFonts w:cs="Arial"/>
          <w:lang w:eastAsia="ko-KR"/>
        </w:rPr>
        <w:tab/>
      </w:r>
      <w:r w:rsidRPr="00D710B0">
        <w:rPr>
          <w:rFonts w:cs="Arial"/>
          <w:lang w:eastAsia="ko-KR"/>
        </w:rPr>
        <w:tab/>
      </w:r>
    </w:p>
    <w:p w14:paraId="2A22D63B" w14:textId="77777777" w:rsidR="001E2479" w:rsidRPr="00D710B0" w:rsidRDefault="001E2479" w:rsidP="001E2479">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07"/>
        <w:gridCol w:w="1034"/>
        <w:gridCol w:w="964"/>
        <w:gridCol w:w="2995"/>
        <w:gridCol w:w="1809"/>
        <w:gridCol w:w="2036"/>
      </w:tblGrid>
      <w:tr w:rsidR="001E2479" w:rsidRPr="00D710B0" w14:paraId="509873B3" w14:textId="77777777" w:rsidTr="004B7B88">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1581665C"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2040917E" w14:textId="77777777" w:rsidR="001E2479" w:rsidRPr="00D710B0" w:rsidRDefault="001E2479" w:rsidP="004B7B88">
            <w:pPr>
              <w:spacing w:before="100" w:beforeAutospacing="1" w:after="100" w:afterAutospacing="1"/>
              <w:rPr>
                <w:rFonts w:ascii="Arial" w:hAnsi="Arial" w:cs="Arial"/>
                <w:b/>
                <w:bCs/>
                <w:sz w:val="18"/>
                <w:szCs w:val="18"/>
              </w:rPr>
            </w:pPr>
            <w:proofErr w:type="gramStart"/>
            <w:r w:rsidRPr="00D710B0">
              <w:rPr>
                <w:rFonts w:ascii="Arial" w:hAnsi="Arial" w:cs="Arial"/>
                <w:b/>
                <w:bCs/>
                <w:sz w:val="18"/>
                <w:szCs w:val="18"/>
              </w:rPr>
              <w:t>P.L</w:t>
            </w:r>
            <w:proofErr w:type="gramEnd"/>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681A5FD8"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56DBCFD6"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49C133EF"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13F246F2"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1E2479" w:rsidRPr="00D710B0" w14:paraId="53A92CF2"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39B864E"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6643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07BFD83" w14:textId="77777777" w:rsidR="001E2479" w:rsidRPr="00D710B0" w:rsidRDefault="001E2479" w:rsidP="004B7B88">
            <w:pPr>
              <w:spacing w:before="100" w:beforeAutospacing="1" w:after="100" w:afterAutospacing="1"/>
              <w:rPr>
                <w:rFonts w:ascii="Arial" w:hAnsi="Arial" w:cs="Arial"/>
                <w:sz w:val="18"/>
                <w:szCs w:val="18"/>
              </w:rPr>
            </w:pPr>
            <w:r>
              <w:rPr>
                <w:rFonts w:ascii="Arial" w:hAnsi="Arial" w:cs="Arial"/>
                <w:sz w:val="18"/>
                <w:szCs w:val="18"/>
              </w:rPr>
              <w:t>258.8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FB92D48"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35.3.6.1.1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E0B00D1"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TID to link negotiation can be mandatory in certain cases, however not in all. AP needs to be able to signal that a negotiation is required.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2B3937"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03EC8C7" w14:textId="2C37A5AD" w:rsidR="001E2479" w:rsidRPr="00D710B0" w:rsidRDefault="001E2479" w:rsidP="004B7B88">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sidR="00EC4473">
              <w:rPr>
                <w:rFonts w:ascii="Arial" w:hAnsi="Arial" w:cs="Arial"/>
                <w:sz w:val="18"/>
                <w:szCs w:val="18"/>
              </w:rPr>
              <w:t>this document marked #6643.</w:t>
            </w:r>
          </w:p>
        </w:tc>
      </w:tr>
      <w:tr w:rsidR="008C54CF" w:rsidRPr="00D710B0" w14:paraId="7AEA5C4A"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54BE7EED" w14:textId="522B8AEE"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5154</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B183313" w14:textId="77777777" w:rsidR="008C54CF" w:rsidRDefault="008C54CF" w:rsidP="008C54CF">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A6C25BC" w14:textId="77777777" w:rsidR="008C54CF" w:rsidRPr="003D23BF" w:rsidRDefault="008C54CF" w:rsidP="008C54CF">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1F0823B" w14:textId="6B5536A8" w:rsidR="008C54CF" w:rsidRPr="003D23BF" w:rsidRDefault="008C54CF" w:rsidP="008C54CF">
            <w:pPr>
              <w:spacing w:before="100" w:beforeAutospacing="1" w:after="100" w:afterAutospacing="1"/>
              <w:rPr>
                <w:rFonts w:ascii="Arial" w:hAnsi="Arial" w:cs="Arial"/>
                <w:sz w:val="18"/>
                <w:szCs w:val="18"/>
              </w:rPr>
            </w:pPr>
            <w:r w:rsidRPr="001E2479">
              <w:rPr>
                <w:rFonts w:ascii="Arial" w:hAnsi="Arial" w:cs="Arial"/>
                <w:sz w:val="18"/>
                <w:szCs w:val="18"/>
              </w:rPr>
              <w:t xml:space="preserve">The </w:t>
            </w:r>
            <w:proofErr w:type="gramStart"/>
            <w:r w:rsidRPr="001E2479">
              <w:rPr>
                <w:rFonts w:ascii="Arial" w:hAnsi="Arial" w:cs="Arial"/>
                <w:sz w:val="18"/>
                <w:szCs w:val="18"/>
              </w:rPr>
              <w:t>procedure, if</w:t>
            </w:r>
            <w:proofErr w:type="gramEnd"/>
            <w:r w:rsidRPr="001E2479">
              <w:rPr>
                <w:rFonts w:ascii="Arial" w:hAnsi="Arial" w:cs="Arial"/>
                <w:sz w:val="18"/>
                <w:szCs w:val="18"/>
              </w:rPr>
              <w:t xml:space="preserve"> an AP MLD chooses to disable a link (for any reason) is missing. Please specify.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2C0B840" w14:textId="3D7D9791" w:rsidR="008C54CF" w:rsidRPr="003D23BF" w:rsidRDefault="008C54CF" w:rsidP="008C54CF">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669262D" w14:textId="6ADBF38A"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#6643.</w:t>
            </w:r>
          </w:p>
        </w:tc>
      </w:tr>
      <w:tr w:rsidR="007A6DD0" w:rsidRPr="00D710B0" w14:paraId="3D32A4EB"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8FEE3EF" w14:textId="58DB19E2"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5956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57B4089" w14:textId="1F8A4DCB"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162.01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4679326" w14:textId="0DFBCC43" w:rsidR="007A6DD0" w:rsidRPr="003D23BF" w:rsidRDefault="007A6DD0" w:rsidP="008C54CF">
            <w:pPr>
              <w:spacing w:before="100" w:beforeAutospacing="1" w:after="100" w:afterAutospacing="1"/>
              <w:rPr>
                <w:rFonts w:ascii="Arial" w:hAnsi="Arial" w:cs="Arial"/>
                <w:sz w:val="18"/>
                <w:szCs w:val="18"/>
              </w:rPr>
            </w:pPr>
            <w:r>
              <w:rPr>
                <w:rFonts w:cs="Arial"/>
                <w:sz w:val="18"/>
                <w:szCs w:val="18"/>
              </w:rPr>
              <w:t>9.6.35.3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484E84F" w14:textId="11027B9B" w:rsidR="007A6DD0" w:rsidRPr="001E2479" w:rsidRDefault="00F166CC" w:rsidP="008C54CF">
            <w:pPr>
              <w:spacing w:before="100" w:beforeAutospacing="1" w:after="100" w:afterAutospacing="1"/>
              <w:rPr>
                <w:rFonts w:ascii="Arial" w:hAnsi="Arial" w:cs="Arial"/>
                <w:sz w:val="18"/>
                <w:szCs w:val="18"/>
              </w:rPr>
            </w:pPr>
            <w:r>
              <w:rPr>
                <w:rFonts w:ascii="Arial" w:hAnsi="Arial" w:cs="Arial"/>
                <w:sz w:val="18"/>
                <w:szCs w:val="18"/>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Pr>
                <w:rFonts w:ascii="Arial" w:hAnsi="Arial" w:cs="Arial"/>
                <w:sz w:val="18"/>
                <w:szCs w:val="18"/>
              </w:rPr>
              <w:t>sended</w:t>
            </w:r>
            <w:proofErr w:type="spellEnd"/>
            <w:r>
              <w:rPr>
                <w:rFonts w:ascii="Arial" w:hAnsi="Arial" w:cs="Arial"/>
                <w:sz w:val="18"/>
                <w:szCs w:val="18"/>
              </w:rPr>
              <w:t xml:space="preserve"> by the request MLD only the status code of DENIED_TID_TO_LINK_MAPPING can be used, and the request MLD is still unable to know what TID-to-link mapping can be potentially accepted by the response MLD. The limited types </w:t>
            </w:r>
            <w:proofErr w:type="gramStart"/>
            <w:r>
              <w:rPr>
                <w:rFonts w:ascii="Arial" w:hAnsi="Arial" w:cs="Arial"/>
                <w:sz w:val="18"/>
                <w:szCs w:val="18"/>
              </w:rPr>
              <w:t>of  TID</w:t>
            </w:r>
            <w:proofErr w:type="gramEnd"/>
            <w:r>
              <w:rPr>
                <w:rFonts w:ascii="Arial" w:hAnsi="Arial" w:cs="Arial"/>
                <w:sz w:val="18"/>
                <w:szCs w:val="18"/>
              </w:rPr>
              <w:t>-To-Link Mapping Response and status codes  would reduce the efficiency of the TID-to-link mapping negotiation</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DB6DD41"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Response and extend the specification of the field of status codes to increase the efficiency of the TID-to-link mapping negotiation</w:t>
            </w:r>
          </w:p>
          <w:p w14:paraId="79D0C775" w14:textId="77777777" w:rsidR="007A6DD0" w:rsidRPr="003D23BF" w:rsidRDefault="007A6DD0"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A8ABE6"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#5956.</w:t>
            </w:r>
          </w:p>
          <w:p w14:paraId="5980CC83" w14:textId="77777777" w:rsidR="007A6DD0" w:rsidRPr="00D710B0" w:rsidRDefault="007A6DD0" w:rsidP="008C54CF">
            <w:pPr>
              <w:spacing w:before="100" w:beforeAutospacing="1" w:after="100" w:afterAutospacing="1"/>
              <w:rPr>
                <w:rFonts w:ascii="Arial" w:hAnsi="Arial" w:cs="Arial"/>
                <w:sz w:val="18"/>
                <w:szCs w:val="18"/>
              </w:rPr>
            </w:pPr>
          </w:p>
        </w:tc>
      </w:tr>
      <w:tr w:rsidR="007A6DD0" w:rsidRPr="00D710B0" w14:paraId="0BFA3E92"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3CA4D48" w14:textId="30535D74"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5957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303B39F" w14:textId="394E12AB"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161.10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00ECD41" w14:textId="75171F47" w:rsidR="007A6DD0" w:rsidRPr="003D23BF" w:rsidRDefault="007A6DD0" w:rsidP="008C54CF">
            <w:pPr>
              <w:spacing w:before="100" w:beforeAutospacing="1" w:after="100" w:afterAutospacing="1"/>
              <w:rPr>
                <w:rFonts w:ascii="Arial" w:hAnsi="Arial" w:cs="Arial"/>
                <w:sz w:val="18"/>
                <w:szCs w:val="18"/>
              </w:rPr>
            </w:pPr>
            <w:r>
              <w:rPr>
                <w:rFonts w:cs="Arial"/>
                <w:sz w:val="18"/>
                <w:szCs w:val="18"/>
              </w:rPr>
              <w:t>9.6.35.2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2E4FF11" w14:textId="6B1826C7" w:rsidR="007A6DD0" w:rsidRPr="001E2479" w:rsidRDefault="00F166CC" w:rsidP="00F166CC">
            <w:pPr>
              <w:spacing w:before="100" w:beforeAutospacing="1" w:after="100" w:afterAutospacing="1"/>
              <w:rPr>
                <w:rFonts w:ascii="Arial" w:hAnsi="Arial" w:cs="Arial"/>
                <w:sz w:val="18"/>
                <w:szCs w:val="18"/>
              </w:rPr>
            </w:pPr>
            <w:r>
              <w:rPr>
                <w:rFonts w:ascii="Arial" w:hAnsi="Arial" w:cs="Arial"/>
                <w:sz w:val="18"/>
                <w:szCs w:val="18"/>
              </w:rPr>
              <w:t xml:space="preserve">Currently specified TID-To-Link Mapping Request frame is too simple to be convenient for the TID-to-link mapping </w:t>
            </w:r>
            <w:proofErr w:type="spellStart"/>
            <w:r>
              <w:rPr>
                <w:rFonts w:ascii="Arial" w:hAnsi="Arial" w:cs="Arial"/>
                <w:sz w:val="18"/>
                <w:szCs w:val="18"/>
              </w:rPr>
              <w:t>negotiation.For</w:t>
            </w:r>
            <w:proofErr w:type="spellEnd"/>
            <w:r>
              <w:rPr>
                <w:rFonts w:ascii="Arial" w:hAnsi="Arial" w:cs="Arial"/>
                <w:sz w:val="18"/>
                <w:szCs w:val="18"/>
              </w:rPr>
              <w:t xml:space="preserve"> example, the request MLD wants to suggest  TID-to-link mapping parameters in the request but it still can potentially accept other TID-to-link mapping parameters if the suggested TID-to-link mapping parameters are not satisfied, and currently specified TID-To-Link Mapping Request frame </w:t>
            </w:r>
            <w:proofErr w:type="spellStart"/>
            <w:r>
              <w:rPr>
                <w:rFonts w:ascii="Arial" w:hAnsi="Arial" w:cs="Arial"/>
                <w:sz w:val="18"/>
                <w:szCs w:val="18"/>
              </w:rPr>
              <w:t>cannnot</w:t>
            </w:r>
            <w:proofErr w:type="spellEnd"/>
            <w:r>
              <w:rPr>
                <w:rFonts w:ascii="Arial" w:hAnsi="Arial" w:cs="Arial"/>
                <w:sz w:val="18"/>
                <w:szCs w:val="18"/>
              </w:rPr>
              <w:t xml:space="preserve"> be used in this case.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6C2B66E0"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request to increase the efficiency of the TID-to-link mapping negotiation</w:t>
            </w:r>
          </w:p>
          <w:p w14:paraId="561A21D1" w14:textId="77777777" w:rsidR="007A6DD0" w:rsidRPr="003D23BF" w:rsidRDefault="007A6DD0"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44D8EE4"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#5957.</w:t>
            </w:r>
          </w:p>
          <w:p w14:paraId="43902578" w14:textId="77777777" w:rsidR="007A6DD0" w:rsidRPr="00D710B0" w:rsidRDefault="007A6DD0" w:rsidP="008C54CF">
            <w:pPr>
              <w:spacing w:before="100" w:beforeAutospacing="1" w:after="100" w:afterAutospacing="1"/>
              <w:rPr>
                <w:rFonts w:ascii="Arial" w:hAnsi="Arial" w:cs="Arial"/>
                <w:sz w:val="18"/>
                <w:szCs w:val="18"/>
              </w:rPr>
            </w:pPr>
          </w:p>
        </w:tc>
      </w:tr>
      <w:tr w:rsidR="008C54CF" w:rsidRPr="00D710B0" w14:paraId="15DA4336"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ADF65DF" w14:textId="5DED1F91"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4027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753D3E9" w14:textId="78AF22CD"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183.01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5F55874" w14:textId="4BFB46B9"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11.8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04F2691" w14:textId="5ADF40B3" w:rsidR="008C54CF" w:rsidRPr="003D23B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 xml:space="preserve">Clause 11.8 describes DFS operation. An AP is required to move its BSS to a different channel when radar is detected on the current channel. Before moving the </w:t>
            </w:r>
            <w:r w:rsidRPr="008C54CF">
              <w:rPr>
                <w:rFonts w:ascii="Arial" w:hAnsi="Arial" w:cs="Arial"/>
                <w:sz w:val="18"/>
                <w:szCs w:val="18"/>
              </w:rPr>
              <w:lastRenderedPageBreak/>
              <w:t>BSS operation to a new channel, the AP needs to perform certain checks (required by regulatory) to ensure there is no radar operating on the new channel. Such checks can take time (</w:t>
            </w:r>
            <w:proofErr w:type="spellStart"/>
            <w:proofErr w:type="gramStart"/>
            <w:r w:rsidRPr="008C54CF">
              <w:rPr>
                <w:rFonts w:ascii="Arial" w:hAnsi="Arial" w:cs="Arial"/>
                <w:sz w:val="18"/>
                <w:szCs w:val="18"/>
              </w:rPr>
              <w:t>some times</w:t>
            </w:r>
            <w:proofErr w:type="spellEnd"/>
            <w:proofErr w:type="gramEnd"/>
            <w:r w:rsidRPr="008C54CF">
              <w:rPr>
                <w:rFonts w:ascii="Arial" w:hAnsi="Arial" w:cs="Arial"/>
                <w:sz w:val="18"/>
                <w:szCs w:val="18"/>
              </w:rPr>
              <w:t xml:space="preserve"> up to 10 minutes or more depending on the region and selected channel). In addition, while performing such checks, the AP may detect radar on the selected (new) channel and therefore, may need to select another channel. Under such conditions an AP will be unavailable for a prolong </w:t>
            </w:r>
            <w:proofErr w:type="gramStart"/>
            <w:r w:rsidRPr="008C54CF">
              <w:rPr>
                <w:rFonts w:ascii="Arial" w:hAnsi="Arial" w:cs="Arial"/>
                <w:sz w:val="18"/>
                <w:szCs w:val="18"/>
              </w:rPr>
              <w:t>period of time</w:t>
            </w:r>
            <w:proofErr w:type="gramEnd"/>
            <w:r w:rsidRPr="008C54CF">
              <w:rPr>
                <w:rFonts w:ascii="Arial" w:hAnsi="Arial" w:cs="Arial"/>
                <w:sz w:val="18"/>
                <w:szCs w:val="18"/>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7876D02" w14:textId="30744EE7" w:rsidR="008C54CF" w:rsidRPr="003D23B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lastRenderedPageBreak/>
              <w:t xml:space="preserve">The spec needs to provide mechanisms for multi-link operations to continue </w:t>
            </w:r>
            <w:r w:rsidRPr="008C54CF">
              <w:rPr>
                <w:rFonts w:ascii="Arial" w:hAnsi="Arial" w:cs="Arial"/>
                <w:sz w:val="18"/>
                <w:szCs w:val="18"/>
              </w:rPr>
              <w:lastRenderedPageBreak/>
              <w:t>uninterrupted while an AP of an AP MLD is unavailable for DFS reasons. Commenter will provide a contribution.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16DA184" w14:textId="5731CC07"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lastRenderedPageBreak/>
              <w:t xml:space="preserve">Resolution: Revised, please implement the changes as shown in </w:t>
            </w:r>
            <w:r>
              <w:rPr>
                <w:rFonts w:ascii="Arial" w:hAnsi="Arial" w:cs="Arial"/>
                <w:sz w:val="18"/>
                <w:szCs w:val="18"/>
              </w:rPr>
              <w:lastRenderedPageBreak/>
              <w:t>this document marked #6643.</w:t>
            </w:r>
          </w:p>
        </w:tc>
      </w:tr>
      <w:tr w:rsidR="008C54CF" w:rsidRPr="00D710B0" w14:paraId="462B59DA"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28B85A53" w14:textId="59EECB71"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lastRenderedPageBreak/>
              <w:t>5038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436DF9BE" w14:textId="22F7A317"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264.57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D12D4D3" w14:textId="38672544"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35.3.9.2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67B8496" w14:textId="7E52567F" w:rsidR="008C54CF" w:rsidRPr="008C54C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B9A318D" w14:textId="35A57C66" w:rsidR="008C54CF" w:rsidRPr="008C54C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56BDDDD" w14:textId="0550080E"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#6643.</w:t>
            </w:r>
          </w:p>
        </w:tc>
      </w:tr>
      <w:tr w:rsidR="008C54CF" w14:paraId="30C1C536"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B55DE1"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6766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EDF68BD"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9.4.2.295e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BC1F8FF"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154.15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B7A1C69"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 xml:space="preserve">The text suggests that the recommendation for a link is only for default mapping mode. I do not understand why </w:t>
            </w:r>
            <w:proofErr w:type="gramStart"/>
            <w:r>
              <w:rPr>
                <w:rFonts w:ascii="Arial" w:hAnsi="Arial" w:cs="Arial"/>
                <w:sz w:val="18"/>
                <w:szCs w:val="18"/>
              </w:rPr>
              <w:t>is it</w:t>
            </w:r>
            <w:proofErr w:type="gramEnd"/>
            <w:r>
              <w:rPr>
                <w:rFonts w:ascii="Arial" w:hAnsi="Arial" w:cs="Arial"/>
                <w:sz w:val="18"/>
                <w:szCs w:val="18"/>
              </w:rPr>
              <w:t xml:space="preserve"> excluded </w:t>
            </w:r>
            <w:proofErr w:type="spellStart"/>
            <w:r>
              <w:rPr>
                <w:rFonts w:ascii="Arial" w:hAnsi="Arial" w:cs="Arial"/>
                <w:sz w:val="18"/>
                <w:szCs w:val="18"/>
              </w:rPr>
              <w:t>negociated</w:t>
            </w:r>
            <w:proofErr w:type="spellEnd"/>
            <w:r>
              <w:rPr>
                <w:rFonts w:ascii="Arial" w:hAnsi="Arial" w:cs="Arial"/>
                <w:sz w:val="18"/>
                <w:szCs w:val="18"/>
              </w:rPr>
              <w:t xml:space="preserve"> TID-link mapping which may have several links (not all links) for one TID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A0D6D1"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35DCE58"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 xml:space="preserve">Revised – Add an additional </w:t>
            </w:r>
            <w:proofErr w:type="spellStart"/>
            <w:r>
              <w:rPr>
                <w:rFonts w:ascii="Arial" w:hAnsi="Arial" w:cs="Arial"/>
                <w:sz w:val="18"/>
                <w:szCs w:val="18"/>
              </w:rPr>
              <w:t>signaling</w:t>
            </w:r>
            <w:proofErr w:type="spellEnd"/>
            <w:r>
              <w:rPr>
                <w:rFonts w:ascii="Arial" w:hAnsi="Arial" w:cs="Arial"/>
                <w:sz w:val="18"/>
                <w:szCs w:val="18"/>
              </w:rPr>
              <w:t xml:space="preserve"> that will apply to all modes and for both UL and DL. Apply the changes marked as #6766 in this document. </w:t>
            </w:r>
          </w:p>
        </w:tc>
      </w:tr>
      <w:tr w:rsidR="008C54CF" w14:paraId="25AB9EB0"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4B767C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6767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B15423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99A1AA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246.15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7FDA7B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link recommendation addressed in 35.3.10.4 is for the downlink </w:t>
            </w:r>
            <w:proofErr w:type="gramStart"/>
            <w:r w:rsidRPr="00B94729">
              <w:rPr>
                <w:rFonts w:ascii="Arial" w:hAnsi="Arial" w:cs="Arial"/>
                <w:sz w:val="18"/>
                <w:szCs w:val="18"/>
              </w:rPr>
              <w:t>traffic,</w:t>
            </w:r>
            <w:proofErr w:type="gramEnd"/>
            <w:r w:rsidRPr="00B94729">
              <w:rPr>
                <w:rFonts w:ascii="Arial" w:hAnsi="Arial" w:cs="Arial"/>
                <w:sz w:val="18"/>
                <w:szCs w:val="18"/>
              </w:rPr>
              <w:t xml:space="preserve"> it may be necessary to have a mechanism of link recommendation for uplink traffic.</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91763DB"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Propose an equivalent mechanism of link recommendation for uplink traffic to help AP for the scheduling. For instance, add the link id information in the buffer status report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15E9CA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1254025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3F3836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6895</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004037A"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0662BE"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410703F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sentence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Through what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this recommendation is done? Is the recommendation made by using the Multi-Link Traffic element? Specifically, by using the Per-Link Traffic Indication Bitmap subfield in Multi-Link Traffic element?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52F042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spec needs to provide clarification on how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the recommendation is made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BE15B8"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63522E3E"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3BEBB7C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7671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CF608C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BBE96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4F5DAD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It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But how to recommend is missing.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D9AD2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See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D4371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5B44831D"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2C4E5E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8179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6B49F8B"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A595C0E"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12D66A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"An AP MLD may recommend a non-AP MLD to use one or more enabled links to retrieve individually addressed buffered BU(s)" It only happens under default mapping,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5C78E73"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3B0A8B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Provide clarification for this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62637F83"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66D04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5030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950ADA5"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722975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514BCF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It is not clear from the spec, how to recommend </w:t>
            </w:r>
            <w:proofErr w:type="gramStart"/>
            <w:r w:rsidRPr="00B94729">
              <w:rPr>
                <w:rFonts w:ascii="Arial" w:hAnsi="Arial" w:cs="Arial"/>
                <w:sz w:val="18"/>
                <w:szCs w:val="18"/>
              </w:rPr>
              <w:t>to use</w:t>
            </w:r>
            <w:proofErr w:type="gramEnd"/>
            <w:r w:rsidRPr="00B94729">
              <w:rPr>
                <w:rFonts w:ascii="Arial" w:hAnsi="Arial" w:cs="Arial"/>
                <w:sz w:val="18"/>
                <w:szCs w:val="18"/>
              </w:rPr>
              <w:t xml:space="preserve"> specific links to retrieve BUs between the beacons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A16FAC"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Add a special control field</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745F8B8"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Reformulate to better capture how the recommendation is made. Apply the changes marked as #5030 in this document.</w:t>
            </w:r>
          </w:p>
        </w:tc>
      </w:tr>
      <w:tr w:rsidR="008C54CF" w14:paraId="45527511"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1FA82C"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5759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F8362D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E72ED0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9FBFE1D"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AP's indication may be carried in a broadcast or a unicast frame". Current spec has specified the broadcast version, but we still miss </w:t>
            </w:r>
            <w:r w:rsidRPr="00B94729">
              <w:rPr>
                <w:rFonts w:ascii="Arial" w:hAnsi="Arial" w:cs="Arial"/>
                <w:sz w:val="18"/>
                <w:szCs w:val="18"/>
              </w:rPr>
              <w:lastRenderedPageBreak/>
              <w:t>the unicast version of it, which will be useful to recommend a link when the STA is awake/active or for UL.</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350467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 xml:space="preserve">define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for a link recommendation that would be sent in a unicast manner </w:t>
            </w:r>
            <w:r w:rsidRPr="00B94729">
              <w:rPr>
                <w:rFonts w:ascii="Arial" w:hAnsi="Arial" w:cs="Arial"/>
                <w:sz w:val="18"/>
                <w:szCs w:val="18"/>
              </w:rPr>
              <w:lastRenderedPageBreak/>
              <w:t>(A-ctrl, management frame,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9AC62AD"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 xml:space="preserve">Revised – agree with the commenter. Define a new Link Recommendation </w:t>
            </w:r>
            <w:r w:rsidRPr="00B94729">
              <w:rPr>
                <w:rFonts w:ascii="Arial" w:hAnsi="Arial" w:cs="Arial"/>
                <w:sz w:val="18"/>
                <w:szCs w:val="18"/>
              </w:rPr>
              <w:lastRenderedPageBreak/>
              <w:t xml:space="preserve">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#5759 in this document.</w:t>
            </w:r>
          </w:p>
        </w:tc>
      </w:tr>
      <w:tr w:rsidR="008C54CF" w14:paraId="2C7690D2"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761EE7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6347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304E95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7E77D63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660E2C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detail of how an AP MLD recommends one or more enabled links to a non-AP MLD in an individually addressed frame is missing.</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DE7CE9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Define a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an AP MLD can recommend one or more enabled links to a non-AP MLD. One way is to use the A-Control field of a frame from the AP MLD to include the recommended links.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0EC835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agree with the commenter. Define a new Link Recommendation 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#6347 in this document.</w:t>
            </w:r>
          </w:p>
        </w:tc>
      </w:tr>
      <w:tr w:rsidR="008C54CF" w14:paraId="066D66CB"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69D686D" w14:textId="77D76A18" w:rsidR="008C54CF" w:rsidRPr="00242694" w:rsidRDefault="008C54CF" w:rsidP="008C54CF">
            <w:pPr>
              <w:spacing w:before="100" w:beforeAutospacing="1" w:after="100" w:afterAutospacing="1"/>
              <w:rPr>
                <w:lang w:val="en-US"/>
              </w:rPr>
            </w:pPr>
            <w:r>
              <w:rPr>
                <w:rFonts w:ascii="Arial" w:hAnsi="Arial" w:cs="Arial"/>
                <w:sz w:val="18"/>
                <w:szCs w:val="18"/>
              </w:rPr>
              <w:t>6498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FBC10FE" w14:textId="799237FA"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CE48942" w14:textId="6C834B7B" w:rsidR="008C54CF" w:rsidRPr="00242694" w:rsidRDefault="008C54CF" w:rsidP="008C54CF">
            <w:pPr>
              <w:spacing w:before="100" w:beforeAutospacing="1" w:after="100" w:afterAutospacing="1"/>
              <w:rPr>
                <w:lang w:val="en-US"/>
              </w:rPr>
            </w:pPr>
            <w:r>
              <w:rPr>
                <w:rFonts w:ascii="Arial" w:hAnsi="Arial" w:cs="Arial"/>
                <w:sz w:val="18"/>
                <w:szCs w:val="18"/>
              </w:rPr>
              <w:t>266.17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26729088" w14:textId="71994A6C" w:rsidR="008C54CF" w:rsidRPr="00242694" w:rsidRDefault="008C54CF" w:rsidP="008C54CF">
            <w:pPr>
              <w:spacing w:before="100" w:beforeAutospacing="1" w:after="100" w:afterAutospacing="1"/>
              <w:rPr>
                <w:lang w:val="en-US"/>
              </w:rPr>
            </w:pPr>
            <w:r>
              <w:rPr>
                <w:rFonts w:ascii="Arial" w:hAnsi="Arial" w:cs="Arial"/>
                <w:sz w:val="18"/>
                <w:szCs w:val="18"/>
              </w:rPr>
              <w:t xml:space="preserve">The third sentence is unclear of what is the procedure and frames used for </w:t>
            </w:r>
            <w:proofErr w:type="gramStart"/>
            <w:r>
              <w:rPr>
                <w:rFonts w:ascii="Arial" w:hAnsi="Arial" w:cs="Arial"/>
                <w:sz w:val="18"/>
                <w:szCs w:val="18"/>
              </w:rPr>
              <w:t>recommendation :</w:t>
            </w:r>
            <w:proofErr w:type="gramEnd"/>
            <w:r>
              <w:rPr>
                <w:rFonts w:ascii="Arial" w:hAnsi="Arial" w:cs="Arial"/>
                <w:sz w:val="18"/>
                <w:szCs w:val="18"/>
              </w:rPr>
              <w:t xml:space="preserve"> "An AP MLD may recommend a non-AP MLD to use one or more enabled links to retrieve individually addressed buffered BU(s). The AP's indication may be carried in a broadcast or a unicast frame"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BA3E01E" w14:textId="77777777" w:rsidR="008C54CF" w:rsidRDefault="008C54CF" w:rsidP="008C54CF">
            <w:pPr>
              <w:spacing w:before="100" w:beforeAutospacing="1" w:after="100" w:afterAutospacing="1"/>
              <w:rPr>
                <w:lang w:val="en-US"/>
              </w:rPr>
            </w:pPr>
            <w:r>
              <w:rPr>
                <w:rFonts w:ascii="Arial" w:hAnsi="Arial" w:cs="Arial"/>
                <w:sz w:val="18"/>
                <w:szCs w:val="18"/>
              </w:rPr>
              <w:t>Specify the frames or procedure used for such recommendation (instead or saying the frames can be unicast or broadcast)</w:t>
            </w:r>
          </w:p>
          <w:p w14:paraId="141F65EF" w14:textId="77777777" w:rsidR="008C54CF" w:rsidRPr="00B94729" w:rsidRDefault="008C54CF"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786404A" w14:textId="77777777" w:rsidR="008C54CF" w:rsidRDefault="008C54CF" w:rsidP="008C54CF">
            <w:pPr>
              <w:spacing w:before="100" w:beforeAutospacing="1" w:after="100" w:afterAutospacing="1"/>
              <w:rPr>
                <w:rFonts w:ascii="Arial" w:hAnsi="Arial" w:cs="Arial"/>
                <w:sz w:val="18"/>
                <w:szCs w:val="18"/>
                <w:lang w:val="en-US"/>
              </w:rPr>
            </w:pPr>
            <w:r>
              <w:rPr>
                <w:rFonts w:ascii="Arial" w:hAnsi="Arial" w:cs="Arial"/>
                <w:sz w:val="18"/>
                <w:szCs w:val="18"/>
              </w:rPr>
              <w:t>Revised – agree with the commenter. Apply the changes marked as #6766 in this document</w:t>
            </w:r>
          </w:p>
          <w:p w14:paraId="139641F7" w14:textId="77777777" w:rsidR="008C54CF" w:rsidRPr="00B94729" w:rsidRDefault="008C54CF" w:rsidP="008C54CF">
            <w:pPr>
              <w:spacing w:before="100" w:beforeAutospacing="1" w:after="100" w:afterAutospacing="1"/>
              <w:rPr>
                <w:rFonts w:ascii="Arial" w:hAnsi="Arial" w:cs="Arial"/>
                <w:sz w:val="18"/>
                <w:szCs w:val="18"/>
              </w:rPr>
            </w:pPr>
          </w:p>
        </w:tc>
      </w:tr>
      <w:tr w:rsidR="008C54CF" w14:paraId="78F4B4C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839D1D1" w14:textId="425E939B" w:rsidR="008C54CF" w:rsidRPr="00242694" w:rsidRDefault="008C54CF" w:rsidP="008C54CF">
            <w:pPr>
              <w:spacing w:before="100" w:beforeAutospacing="1" w:after="100" w:afterAutospacing="1"/>
              <w:rPr>
                <w:rFonts w:ascii="Arial" w:hAnsi="Arial" w:cs="Arial"/>
                <w:sz w:val="18"/>
                <w:szCs w:val="18"/>
              </w:rPr>
            </w:pPr>
            <w:r w:rsidRPr="00242694">
              <w:rPr>
                <w:rFonts w:ascii="Arial" w:hAnsi="Arial" w:cs="Arial"/>
                <w:sz w:val="18"/>
                <w:szCs w:val="18"/>
              </w:rPr>
              <w:t>5692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D33287F" w14:textId="1A460C8D" w:rsidR="008C54CF" w:rsidRPr="00242694" w:rsidRDefault="008C54CF" w:rsidP="008C54CF">
            <w:pPr>
              <w:rPr>
                <w:rFonts w:ascii="Arial" w:hAnsi="Arial" w:cs="Arial"/>
                <w:sz w:val="18"/>
                <w:szCs w:val="18"/>
                <w:lang w:val="en-US"/>
              </w:rPr>
            </w:pPr>
            <w:r w:rsidRPr="00242694">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EA58DB7" w14:textId="2F3EE8D7" w:rsidR="008C54CF" w:rsidRPr="00242694" w:rsidRDefault="008C54CF" w:rsidP="008C54CF">
            <w:pPr>
              <w:rPr>
                <w:rFonts w:ascii="Arial" w:hAnsi="Arial" w:cs="Arial"/>
                <w:sz w:val="18"/>
                <w:szCs w:val="18"/>
                <w:lang w:val="en-US"/>
              </w:rPr>
            </w:pPr>
            <w:r w:rsidRPr="00242694">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06A510E"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 xml:space="preserve">An AP MLD may recommend a non-AP MLD to use one or more enabled links to retrieve individually addressed buffered BU(s). The AP's indication may be carried in a broadcast or a unicast frame. Need to clarify that the indication is carried in a multi-link Traffic </w:t>
            </w:r>
            <w:proofErr w:type="spellStart"/>
            <w:r w:rsidRPr="00242694">
              <w:rPr>
                <w:rFonts w:ascii="Arial" w:hAnsi="Arial" w:cs="Arial"/>
                <w:sz w:val="18"/>
                <w:szCs w:val="18"/>
              </w:rPr>
              <w:t>elemement</w:t>
            </w:r>
            <w:proofErr w:type="spellEnd"/>
            <w:r w:rsidRPr="00242694">
              <w:rPr>
                <w:rFonts w:ascii="Arial" w:hAnsi="Arial" w:cs="Arial"/>
                <w:sz w:val="18"/>
                <w:szCs w:val="18"/>
              </w:rPr>
              <w:t>.</w:t>
            </w:r>
          </w:p>
          <w:p w14:paraId="103A8FCF" w14:textId="77777777" w:rsidR="008C54CF" w:rsidRPr="00242694" w:rsidRDefault="008C54CF" w:rsidP="008C54CF">
            <w:pPr>
              <w:spacing w:before="100" w:beforeAutospacing="1" w:after="100" w:afterAutospacing="1"/>
              <w:rPr>
                <w:rFonts w:ascii="Arial" w:hAnsi="Arial" w:cs="Arial"/>
                <w:sz w:val="18"/>
                <w:szCs w:val="1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8AC172F"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As in comment</w:t>
            </w:r>
          </w:p>
          <w:p w14:paraId="31ABA203" w14:textId="77777777" w:rsidR="008C54CF" w:rsidRPr="00242694" w:rsidRDefault="008C54CF"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71CA718"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 Revised – agree with the commenter. Apply the changes marked as #6766 in this document</w:t>
            </w:r>
          </w:p>
          <w:p w14:paraId="20730E34" w14:textId="77777777" w:rsidR="008C54CF" w:rsidRPr="00242694" w:rsidRDefault="008C54CF" w:rsidP="008C54CF">
            <w:pPr>
              <w:spacing w:before="100" w:beforeAutospacing="1" w:after="100" w:afterAutospacing="1"/>
              <w:rPr>
                <w:rFonts w:ascii="Arial" w:hAnsi="Arial" w:cs="Arial"/>
                <w:sz w:val="18"/>
                <w:szCs w:val="18"/>
              </w:rPr>
            </w:pPr>
          </w:p>
        </w:tc>
      </w:tr>
    </w:tbl>
    <w:p w14:paraId="3FDF28A7" w14:textId="77777777" w:rsidR="0093781B" w:rsidRDefault="0093781B" w:rsidP="001E2479">
      <w:pPr>
        <w:tabs>
          <w:tab w:val="left" w:pos="1741"/>
        </w:tabs>
      </w:pPr>
    </w:p>
    <w:p w14:paraId="57747B7A" w14:textId="7F29DFC3" w:rsidR="004D2C0D" w:rsidRDefault="004D2C0D">
      <w:r>
        <w:br w:type="page"/>
      </w:r>
    </w:p>
    <w:p w14:paraId="047A2C50" w14:textId="33A377CB" w:rsidR="00A23C9A" w:rsidDel="004D2C0D" w:rsidRDefault="00A23C9A">
      <w:pPr>
        <w:rPr>
          <w:del w:id="2" w:author="Pooya Monajemi" w:date="2022-03-01T21:38:00Z"/>
        </w:rPr>
      </w:pPr>
    </w:p>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9025F94" w14:textId="309D7C3B" w:rsidR="00985004" w:rsidRDefault="00985004" w:rsidP="00A23C9A">
      <w:pPr>
        <w:rPr>
          <w:rFonts w:ascii="Arial" w:hAnsi="Arial" w:cs="Arial"/>
          <w:sz w:val="20"/>
        </w:rPr>
      </w:pPr>
      <w:r>
        <w:rPr>
          <w:rFonts w:ascii="Arial" w:hAnsi="Arial" w:cs="Arial"/>
          <w:sz w:val="20"/>
        </w:rPr>
        <w:t>This document addresses two general topics</w:t>
      </w:r>
      <w:r w:rsidR="00E328C7">
        <w:rPr>
          <w:rFonts w:ascii="Arial" w:hAnsi="Arial" w:cs="Arial"/>
          <w:sz w:val="20"/>
        </w:rPr>
        <w:t xml:space="preserve"> in two sections:</w:t>
      </w:r>
    </w:p>
    <w:p w14:paraId="77115FF5" w14:textId="3C951E6E" w:rsidR="00985004" w:rsidRDefault="00985004" w:rsidP="00985004">
      <w:pPr>
        <w:pStyle w:val="ListParagraph"/>
        <w:numPr>
          <w:ilvl w:val="0"/>
          <w:numId w:val="8"/>
        </w:numPr>
        <w:ind w:leftChars="0"/>
        <w:rPr>
          <w:rFonts w:ascii="Arial" w:hAnsi="Arial" w:cs="Arial"/>
        </w:rPr>
      </w:pPr>
      <w:r>
        <w:rPr>
          <w:rFonts w:ascii="Arial" w:hAnsi="Arial" w:cs="Arial"/>
        </w:rPr>
        <w:t xml:space="preserve">TID to link mapping enhancements </w:t>
      </w:r>
    </w:p>
    <w:p w14:paraId="4A8DE994" w14:textId="079D71B6" w:rsidR="00985004" w:rsidRDefault="00985004" w:rsidP="00985004">
      <w:pPr>
        <w:pStyle w:val="ListParagraph"/>
        <w:numPr>
          <w:ilvl w:val="0"/>
          <w:numId w:val="8"/>
        </w:numPr>
        <w:ind w:leftChars="0"/>
        <w:rPr>
          <w:rFonts w:ascii="Arial" w:hAnsi="Arial" w:cs="Arial"/>
        </w:rPr>
      </w:pPr>
      <w:r>
        <w:rPr>
          <w:rFonts w:ascii="Arial" w:hAnsi="Arial" w:cs="Arial"/>
        </w:rPr>
        <w:t>Link recommendation</w:t>
      </w:r>
    </w:p>
    <w:p w14:paraId="3E200E63" w14:textId="2C42DE1A" w:rsidR="00985004" w:rsidRDefault="00985004" w:rsidP="00985004">
      <w:pPr>
        <w:rPr>
          <w:rFonts w:ascii="Arial" w:hAnsi="Arial" w:cs="Arial"/>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4CAA28F4" w:rsidR="00AA6027" w:rsidRDefault="00AA6027" w:rsidP="00A23C9A">
      <w:pPr>
        <w:rPr>
          <w:rFonts w:ascii="Arial" w:hAnsi="Arial" w:cs="Arial"/>
        </w:rPr>
      </w:pPr>
    </w:p>
    <w:p w14:paraId="6804F571" w14:textId="77777777" w:rsidR="00B6682B" w:rsidRPr="004A6B0D" w:rsidRDefault="00B6682B" w:rsidP="00B6682B">
      <w:pPr>
        <w:rPr>
          <w:rFonts w:ascii="Arial" w:hAnsi="Arial" w:cs="Arial"/>
          <w:sz w:val="20"/>
        </w:rPr>
      </w:pPr>
      <w:r>
        <w:rPr>
          <w:rFonts w:ascii="Arial" w:hAnsi="Arial" w:cs="Arial"/>
        </w:rPr>
        <w:t xml:space="preserve">The first part of the document presents TID to link mapping enhancements. </w:t>
      </w:r>
      <w:r w:rsidRPr="004A6B0D">
        <w:rPr>
          <w:rFonts w:ascii="Arial" w:hAnsi="Arial" w:cs="Arial"/>
          <w:sz w:val="20"/>
        </w:rPr>
        <w:t xml:space="preserve">Please refer to contribution 802.11-21/1611 for </w:t>
      </w:r>
      <w:r>
        <w:rPr>
          <w:rFonts w:ascii="Arial" w:hAnsi="Arial" w:cs="Arial"/>
          <w:sz w:val="20"/>
        </w:rPr>
        <w:t xml:space="preserve">more </w:t>
      </w:r>
      <w:r w:rsidRPr="004A6B0D">
        <w:rPr>
          <w:rFonts w:ascii="Arial" w:hAnsi="Arial" w:cs="Arial"/>
          <w:sz w:val="20"/>
        </w:rPr>
        <w:t xml:space="preserve">discussion on this topic. </w:t>
      </w:r>
    </w:p>
    <w:p w14:paraId="36F1FA59" w14:textId="77777777" w:rsidR="00B6682B" w:rsidRDefault="00B6682B" w:rsidP="00A23C9A">
      <w:pPr>
        <w:rPr>
          <w:rFonts w:ascii="Arial" w:hAnsi="Arial" w:cs="Arial"/>
        </w:rPr>
      </w:pPr>
    </w:p>
    <w:p w14:paraId="01B0282C" w14:textId="3F23161B" w:rsidR="00B6682B" w:rsidRDefault="00A23C9A" w:rsidP="00B6682B">
      <w:pPr>
        <w:rPr>
          <w:rFonts w:ascii="Arial" w:hAnsi="Arial" w:cs="Arial"/>
          <w:sz w:val="20"/>
        </w:rPr>
      </w:pPr>
      <w:r w:rsidRPr="003D787F">
        <w:rPr>
          <w:rFonts w:ascii="Arial" w:hAnsi="Arial" w:cs="Arial"/>
          <w:sz w:val="20"/>
        </w:rPr>
        <w:t xml:space="preserve">The </w:t>
      </w:r>
      <w:r w:rsidR="00985004">
        <w:rPr>
          <w:rFonts w:ascii="Arial" w:hAnsi="Arial" w:cs="Arial"/>
          <w:sz w:val="20"/>
        </w:rPr>
        <w:t>enhancements are</w:t>
      </w:r>
      <w:r w:rsidRPr="003D787F">
        <w:rPr>
          <w:rFonts w:ascii="Arial" w:hAnsi="Arial" w:cs="Arial"/>
          <w:sz w:val="20"/>
        </w:rPr>
        <w:t xml:space="preserve"> meant to help </w:t>
      </w:r>
      <w:r w:rsidR="00631298">
        <w:rPr>
          <w:rFonts w:ascii="Arial" w:hAnsi="Arial" w:cs="Arial"/>
          <w:sz w:val="20"/>
        </w:rPr>
        <w:t>non-AP STAs</w:t>
      </w:r>
      <w:r w:rsidRPr="003D787F">
        <w:rPr>
          <w:rFonts w:ascii="Arial" w:hAnsi="Arial" w:cs="Arial"/>
          <w:sz w:val="20"/>
        </w:rPr>
        <w:t xml:space="preserve"> maintain maximum connectivity on </w:t>
      </w:r>
      <w:r>
        <w:rPr>
          <w:rFonts w:ascii="Arial" w:hAnsi="Arial" w:cs="Arial"/>
          <w:sz w:val="20"/>
        </w:rPr>
        <w:t xml:space="preserve">the </w:t>
      </w:r>
      <w:r w:rsidRPr="003D787F">
        <w:rPr>
          <w:rFonts w:ascii="Arial" w:hAnsi="Arial" w:cs="Arial"/>
          <w:sz w:val="20"/>
        </w:rPr>
        <w:t xml:space="preserve">maximum number of links that are most preferred </w:t>
      </w:r>
      <w:r>
        <w:rPr>
          <w:rFonts w:ascii="Arial" w:hAnsi="Arial" w:cs="Arial"/>
          <w:sz w:val="20"/>
        </w:rPr>
        <w:t xml:space="preserve">by the non-AP STA </w:t>
      </w:r>
      <w:r w:rsidRPr="003D787F">
        <w:rPr>
          <w:rFonts w:ascii="Arial" w:hAnsi="Arial" w:cs="Arial"/>
          <w:sz w:val="20"/>
        </w:rPr>
        <w:t xml:space="preserve">as the AP </w:t>
      </w:r>
      <w:r w:rsidR="00631298">
        <w:rPr>
          <w:rFonts w:ascii="Arial" w:hAnsi="Arial" w:cs="Arial"/>
          <w:sz w:val="20"/>
        </w:rPr>
        <w:t>performs one of the operations below:</w:t>
      </w:r>
    </w:p>
    <w:p w14:paraId="6755ECBB" w14:textId="77777777" w:rsidR="00B6682B" w:rsidRDefault="00B6682B" w:rsidP="00B6682B">
      <w:pPr>
        <w:rPr>
          <w:rFonts w:ascii="Arial" w:hAnsi="Arial" w:cs="Arial"/>
          <w:sz w:val="20"/>
        </w:rPr>
      </w:pPr>
    </w:p>
    <w:p w14:paraId="7010C857" w14:textId="0482CC24" w:rsidR="00B6682B" w:rsidRPr="00F56EE4" w:rsidRDefault="00B6682B" w:rsidP="00F56EE4">
      <w:pPr>
        <w:pStyle w:val="ListParagraph"/>
        <w:numPr>
          <w:ilvl w:val="0"/>
          <w:numId w:val="13"/>
        </w:numPr>
        <w:ind w:leftChars="0"/>
        <w:rPr>
          <w:rFonts w:ascii="Arial" w:hAnsi="Arial" w:cs="Arial"/>
        </w:rPr>
      </w:pPr>
      <w:r>
        <w:rPr>
          <w:rFonts w:ascii="Arial" w:hAnsi="Arial" w:cs="Arial"/>
        </w:rPr>
        <w:t>AP Unavailability</w:t>
      </w:r>
      <w:r w:rsidR="00F56EE4">
        <w:rPr>
          <w:rFonts w:ascii="Arial" w:hAnsi="Arial" w:cs="Arial"/>
        </w:rPr>
        <w:t xml:space="preserve">: An AP MLD </w:t>
      </w:r>
      <w:r w:rsidR="00F56EE4" w:rsidRPr="00F56EE4">
        <w:rPr>
          <w:rFonts w:ascii="Arial" w:hAnsi="Arial" w:cs="Arial"/>
        </w:rPr>
        <w:t>needs a notification-based mechanism</w:t>
      </w:r>
      <w:r w:rsidR="00F56EE4">
        <w:rPr>
          <w:rFonts w:ascii="Arial" w:hAnsi="Arial" w:cs="Arial"/>
        </w:rPr>
        <w:t xml:space="preserve"> </w:t>
      </w:r>
      <w:r w:rsidR="00F56EE4" w:rsidRPr="00F56EE4">
        <w:rPr>
          <w:rFonts w:ascii="Arial" w:hAnsi="Arial" w:cs="Arial"/>
        </w:rPr>
        <w:t xml:space="preserve">that will allow it to temporarily prohibit frame exchange on one or more </w:t>
      </w:r>
      <w:r w:rsidR="00F56EE4">
        <w:rPr>
          <w:rFonts w:ascii="Arial" w:hAnsi="Arial" w:cs="Arial"/>
        </w:rPr>
        <w:t xml:space="preserve">of the </w:t>
      </w:r>
      <w:r w:rsidR="00F56EE4" w:rsidRPr="00F56EE4">
        <w:rPr>
          <w:rFonts w:ascii="Arial" w:hAnsi="Arial" w:cs="Arial"/>
        </w:rPr>
        <w:t xml:space="preserve">links it </w:t>
      </w:r>
      <w:r w:rsidR="00F56EE4">
        <w:rPr>
          <w:rFonts w:ascii="Arial" w:hAnsi="Arial" w:cs="Arial"/>
        </w:rPr>
        <w:t xml:space="preserve">operates. The reasons for the unavailability may include </w:t>
      </w:r>
      <w:r w:rsidR="00E15BFE">
        <w:rPr>
          <w:rFonts w:ascii="Arial" w:hAnsi="Arial" w:cs="Arial"/>
        </w:rPr>
        <w:t xml:space="preserve">operations or </w:t>
      </w:r>
      <w:r w:rsidR="00F56EE4">
        <w:rPr>
          <w:rFonts w:ascii="Arial" w:hAnsi="Arial" w:cs="Arial"/>
        </w:rPr>
        <w:t>maintenance by the AP administrator, regulatory reasons, r</w:t>
      </w:r>
      <w:r w:rsidR="00F56EE4" w:rsidRPr="00F56EE4">
        <w:rPr>
          <w:rFonts w:ascii="Arial" w:hAnsi="Arial" w:cs="Arial"/>
        </w:rPr>
        <w:t xml:space="preserve">educing AP </w:t>
      </w:r>
      <w:r w:rsidR="00F56EE4">
        <w:rPr>
          <w:rFonts w:ascii="Arial" w:hAnsi="Arial" w:cs="Arial"/>
        </w:rPr>
        <w:t>p</w:t>
      </w:r>
      <w:r w:rsidR="00F56EE4" w:rsidRPr="00F56EE4">
        <w:rPr>
          <w:rFonts w:ascii="Arial" w:hAnsi="Arial" w:cs="Arial"/>
        </w:rPr>
        <w:t xml:space="preserve">ower consumption, </w:t>
      </w:r>
      <w:r w:rsidR="00F56EE4">
        <w:rPr>
          <w:rFonts w:ascii="Arial" w:hAnsi="Arial" w:cs="Arial"/>
        </w:rPr>
        <w:t xml:space="preserve">or </w:t>
      </w:r>
      <w:r w:rsidR="00F56EE4" w:rsidRPr="00F56EE4">
        <w:rPr>
          <w:rFonts w:ascii="Arial" w:hAnsi="Arial" w:cs="Arial"/>
        </w:rPr>
        <w:t xml:space="preserve">signaling the unavailability of </w:t>
      </w:r>
      <w:r w:rsidR="00F56EE4">
        <w:rPr>
          <w:rFonts w:ascii="Arial" w:hAnsi="Arial" w:cs="Arial"/>
        </w:rPr>
        <w:t xml:space="preserve">the </w:t>
      </w:r>
      <w:r w:rsidR="00F56EE4" w:rsidRPr="00F56EE4">
        <w:rPr>
          <w:rFonts w:ascii="Arial" w:hAnsi="Arial" w:cs="Arial"/>
        </w:rPr>
        <w:t xml:space="preserve">nonprimary link of </w:t>
      </w:r>
      <w:r w:rsidR="00F56EE4">
        <w:rPr>
          <w:rFonts w:ascii="Arial" w:hAnsi="Arial" w:cs="Arial"/>
        </w:rPr>
        <w:t xml:space="preserve">an </w:t>
      </w:r>
      <w:r w:rsidR="00F56EE4" w:rsidRPr="00F56EE4">
        <w:rPr>
          <w:rFonts w:ascii="Arial" w:hAnsi="Arial" w:cs="Arial"/>
        </w:rPr>
        <w:t>NSTR mobile A</w:t>
      </w:r>
      <w:r w:rsidR="00F56EE4">
        <w:rPr>
          <w:rFonts w:ascii="Arial" w:hAnsi="Arial" w:cs="Arial"/>
        </w:rPr>
        <w:t>P.</w:t>
      </w:r>
    </w:p>
    <w:p w14:paraId="7FAE6C6D" w14:textId="26464C8A" w:rsidR="00B6682B" w:rsidRPr="00B6682B" w:rsidRDefault="00A23C9A" w:rsidP="00B6682B">
      <w:pPr>
        <w:pStyle w:val="ListParagraph"/>
        <w:numPr>
          <w:ilvl w:val="0"/>
          <w:numId w:val="13"/>
        </w:numPr>
        <w:ind w:leftChars="0"/>
        <w:rPr>
          <w:rFonts w:ascii="Arial" w:hAnsi="Arial" w:cs="Arial"/>
        </w:rPr>
      </w:pPr>
      <w:r w:rsidRPr="00B6682B">
        <w:rPr>
          <w:rFonts w:ascii="Arial" w:hAnsi="Arial" w:cs="Arial"/>
        </w:rPr>
        <w:t>Load balancing</w:t>
      </w:r>
      <w:r w:rsidR="00F56EE4">
        <w:rPr>
          <w:rFonts w:ascii="Arial" w:hAnsi="Arial" w:cs="Arial"/>
        </w:rPr>
        <w:t>: To</w:t>
      </w:r>
      <w:r w:rsidRPr="00B6682B">
        <w:rPr>
          <w:rFonts w:ascii="Arial" w:hAnsi="Arial" w:cs="Arial"/>
        </w:rPr>
        <w:t xml:space="preserve"> mitigate excess collisions in high scale environments</w:t>
      </w:r>
      <w:r w:rsidR="00F56EE4">
        <w:rPr>
          <w:rFonts w:ascii="Arial" w:hAnsi="Arial" w:cs="Arial"/>
        </w:rPr>
        <w:t xml:space="preserve"> with </w:t>
      </w:r>
      <w:proofErr w:type="gramStart"/>
      <w:r w:rsidR="00F56EE4">
        <w:rPr>
          <w:rFonts w:ascii="Arial" w:hAnsi="Arial" w:cs="Arial"/>
        </w:rPr>
        <w:t>a large number of</w:t>
      </w:r>
      <w:proofErr w:type="gramEnd"/>
      <w:r w:rsidR="00F56EE4">
        <w:rPr>
          <w:rFonts w:ascii="Arial" w:hAnsi="Arial" w:cs="Arial"/>
        </w:rPr>
        <w:t xml:space="preserve"> </w:t>
      </w:r>
      <w:r w:rsidR="00631298">
        <w:rPr>
          <w:rFonts w:ascii="Arial" w:hAnsi="Arial" w:cs="Arial"/>
        </w:rPr>
        <w:t>STA</w:t>
      </w:r>
      <w:r w:rsidR="00F56EE4">
        <w:rPr>
          <w:rFonts w:ascii="Arial" w:hAnsi="Arial" w:cs="Arial"/>
        </w:rPr>
        <w:t>s contending, the AP must have a</w:t>
      </w:r>
      <w:r w:rsidR="00E15BFE">
        <w:rPr>
          <w:rFonts w:ascii="Arial" w:hAnsi="Arial" w:cs="Arial"/>
        </w:rPr>
        <w:t xml:space="preserve"> reliable </w:t>
      </w:r>
      <w:r w:rsidR="00F56EE4">
        <w:rPr>
          <w:rFonts w:ascii="Arial" w:hAnsi="Arial" w:cs="Arial"/>
        </w:rPr>
        <w:t xml:space="preserve">mechanism to balance loads among its links. Consider a case in which a large majority of STAs enable power save on all links except one, where the one awake link is the same link among the </w:t>
      </w:r>
      <w:r w:rsidR="00631298">
        <w:rPr>
          <w:rFonts w:ascii="Arial" w:hAnsi="Arial" w:cs="Arial"/>
        </w:rPr>
        <w:t>non-AP STA</w:t>
      </w:r>
      <w:r w:rsidR="00F56EE4">
        <w:rPr>
          <w:rFonts w:ascii="Arial" w:hAnsi="Arial" w:cs="Arial"/>
        </w:rPr>
        <w:t xml:space="preserve">s. </w:t>
      </w:r>
      <w:r w:rsidR="00631298">
        <w:rPr>
          <w:rFonts w:ascii="Arial" w:hAnsi="Arial" w:cs="Arial"/>
        </w:rPr>
        <w:t>T</w:t>
      </w:r>
      <w:r w:rsidR="00F56EE4">
        <w:rPr>
          <w:rFonts w:ascii="Arial" w:hAnsi="Arial" w:cs="Arial"/>
        </w:rPr>
        <w:t xml:space="preserve">he AP MLD needs to be able </w:t>
      </w:r>
      <w:r w:rsidR="00631298">
        <w:rPr>
          <w:rFonts w:ascii="Arial" w:hAnsi="Arial" w:cs="Arial"/>
        </w:rPr>
        <w:t xml:space="preserve">distribute the load </w:t>
      </w:r>
      <w:r w:rsidR="00E15BFE">
        <w:rPr>
          <w:rFonts w:ascii="Arial" w:hAnsi="Arial" w:cs="Arial"/>
        </w:rPr>
        <w:t xml:space="preserve">in this situation </w:t>
      </w:r>
      <w:r w:rsidR="00631298">
        <w:rPr>
          <w:rFonts w:ascii="Arial" w:hAnsi="Arial" w:cs="Arial"/>
        </w:rPr>
        <w:t xml:space="preserve">while </w:t>
      </w:r>
      <w:proofErr w:type="gramStart"/>
      <w:r w:rsidR="00631298">
        <w:rPr>
          <w:rFonts w:ascii="Arial" w:hAnsi="Arial" w:cs="Arial"/>
        </w:rPr>
        <w:t>taking into account</w:t>
      </w:r>
      <w:proofErr w:type="gramEnd"/>
      <w:r w:rsidR="00631298">
        <w:rPr>
          <w:rFonts w:ascii="Arial" w:hAnsi="Arial" w:cs="Arial"/>
        </w:rPr>
        <w:t xml:space="preserve"> any limitations that a STA may have.</w:t>
      </w:r>
    </w:p>
    <w:p w14:paraId="5427FDE6" w14:textId="1EDAF4F3" w:rsidR="00B6682B" w:rsidRDefault="00B6682B" w:rsidP="00B6682B">
      <w:pPr>
        <w:pStyle w:val="ListParagraph"/>
        <w:numPr>
          <w:ilvl w:val="0"/>
          <w:numId w:val="13"/>
        </w:numPr>
        <w:ind w:leftChars="0"/>
        <w:rPr>
          <w:rFonts w:ascii="Arial" w:hAnsi="Arial" w:cs="Arial"/>
        </w:rPr>
      </w:pPr>
      <w:r>
        <w:rPr>
          <w:rFonts w:ascii="Arial" w:hAnsi="Arial" w:cs="Arial"/>
        </w:rPr>
        <w:t>QoS traffic prioritization</w:t>
      </w:r>
      <w:r w:rsidR="00631298">
        <w:rPr>
          <w:rFonts w:ascii="Arial" w:hAnsi="Arial" w:cs="Arial"/>
        </w:rPr>
        <w:t xml:space="preserve">: </w:t>
      </w:r>
      <w:r w:rsidR="00E15BFE">
        <w:rPr>
          <w:rFonts w:ascii="Arial" w:hAnsi="Arial" w:cs="Arial"/>
        </w:rPr>
        <w:t>One link may be considered the preferred link for latency-sensitive traffic. In order to achieve the latency targets, traffic belonging to non-</w:t>
      </w:r>
      <w:proofErr w:type="gramStart"/>
      <w:r w:rsidR="00E15BFE">
        <w:rPr>
          <w:rFonts w:ascii="Arial" w:hAnsi="Arial" w:cs="Arial"/>
        </w:rPr>
        <w:t>latency-sensitive</w:t>
      </w:r>
      <w:proofErr w:type="gramEnd"/>
      <w:r w:rsidR="00E15BFE">
        <w:rPr>
          <w:rFonts w:ascii="Arial" w:hAnsi="Arial" w:cs="Arial"/>
        </w:rPr>
        <w:t xml:space="preserve"> TIDs should then be managed on this link to avoid congestion. This goal is achieved by mandating MU-EDCA operation on these links for non-latency-sensitive TIDs. </w:t>
      </w:r>
    </w:p>
    <w:p w14:paraId="33C4C300" w14:textId="29B509C6" w:rsidR="00B6682B" w:rsidRPr="00B6682B" w:rsidRDefault="00B6682B" w:rsidP="00B6682B">
      <w:pPr>
        <w:ind w:left="720"/>
        <w:rPr>
          <w:rFonts w:ascii="Arial" w:hAnsi="Arial" w:cs="Arial"/>
        </w:rPr>
      </w:pPr>
    </w:p>
    <w:p w14:paraId="165006B1" w14:textId="77777777" w:rsidR="00E15BFE" w:rsidRDefault="00E15BFE" w:rsidP="00B6682B">
      <w:pPr>
        <w:rPr>
          <w:rFonts w:ascii="Arial" w:hAnsi="Arial" w:cs="Arial"/>
          <w:b/>
          <w:bCs/>
        </w:rPr>
      </w:pPr>
    </w:p>
    <w:p w14:paraId="03760FF0" w14:textId="24A1209C" w:rsidR="00B6682B" w:rsidRDefault="003A419F" w:rsidP="00B6682B">
      <w:pPr>
        <w:rPr>
          <w:rFonts w:ascii="Arial" w:hAnsi="Arial" w:cs="Arial"/>
          <w:b/>
          <w:bCs/>
        </w:rPr>
      </w:pPr>
      <w:r w:rsidRPr="00E328C7">
        <w:rPr>
          <w:rFonts w:ascii="Arial" w:hAnsi="Arial" w:cs="Arial"/>
          <w:b/>
          <w:bCs/>
          <w:sz w:val="20"/>
          <w:szCs w:val="18"/>
        </w:rPr>
        <w:t xml:space="preserve">TID to Link Mapping </w:t>
      </w:r>
      <w:r w:rsidR="00E15BFE" w:rsidRPr="00E15BFE">
        <w:rPr>
          <w:rFonts w:ascii="Arial" w:hAnsi="Arial" w:cs="Arial"/>
          <w:b/>
          <w:bCs/>
        </w:rPr>
        <w:t>Enhancements</w:t>
      </w:r>
    </w:p>
    <w:p w14:paraId="4E2FD617" w14:textId="77777777" w:rsidR="00E15BFE" w:rsidRPr="00E15BFE" w:rsidRDefault="00E15BFE" w:rsidP="00B6682B">
      <w:pPr>
        <w:rPr>
          <w:rFonts w:ascii="Arial" w:hAnsi="Arial" w:cs="Arial"/>
          <w:b/>
          <w:bCs/>
        </w:rPr>
      </w:pPr>
    </w:p>
    <w:p w14:paraId="3AAD652C" w14:textId="0F53CE3B" w:rsidR="00A23C9A" w:rsidRDefault="00A23C9A" w:rsidP="00A23C9A">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290F1D35" w14:textId="77777777" w:rsidR="00A23C9A" w:rsidRDefault="00A23C9A" w:rsidP="00A23C9A">
      <w:pPr>
        <w:pStyle w:val="ListParagraph"/>
        <w:numPr>
          <w:ilvl w:val="0"/>
          <w:numId w:val="1"/>
        </w:numPr>
        <w:ind w:leftChars="0"/>
        <w:rPr>
          <w:rFonts w:ascii="Arial" w:hAnsi="Arial" w:cs="Arial"/>
        </w:rPr>
      </w:pPr>
      <w:r>
        <w:rPr>
          <w:rFonts w:ascii="Arial" w:hAnsi="Arial" w:cs="Arial"/>
        </w:rPr>
        <w:t>Introduces a priority level in TID-to-link mapping negotiations</w:t>
      </w:r>
    </w:p>
    <w:p w14:paraId="43E03406" w14:textId="47D38152"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and adds an “enhanced TID to link subset” mapping capability </w:t>
      </w:r>
    </w:p>
    <w:p w14:paraId="0B38A5BF" w14:textId="0F2FDA7A" w:rsidR="00A23C9A" w:rsidRDefault="00A23C9A" w:rsidP="00A23C9A">
      <w:pPr>
        <w:pStyle w:val="ListParagraph"/>
        <w:numPr>
          <w:ilvl w:val="0"/>
          <w:numId w:val="1"/>
        </w:numPr>
        <w:ind w:leftChars="0"/>
        <w:rPr>
          <w:rFonts w:ascii="Arial" w:hAnsi="Arial" w:cs="Arial"/>
        </w:rPr>
      </w:pPr>
      <w:r>
        <w:rPr>
          <w:rFonts w:ascii="Arial" w:hAnsi="Arial" w:cs="Arial"/>
        </w:rPr>
        <w:t xml:space="preserve">Introduces a method </w:t>
      </w:r>
      <w:r w:rsidRPr="00B7726A">
        <w:rPr>
          <w:rFonts w:ascii="Arial" w:hAnsi="Arial" w:cs="Arial"/>
        </w:rPr>
        <w:t xml:space="preserve">for </w:t>
      </w:r>
      <w:r w:rsidR="003A419F">
        <w:rPr>
          <w:rFonts w:ascii="Arial" w:hAnsi="Arial" w:cs="Arial"/>
        </w:rPr>
        <w:t xml:space="preserve">both </w:t>
      </w:r>
      <w:r w:rsidRPr="00B7726A">
        <w:rPr>
          <w:rFonts w:ascii="Arial" w:hAnsi="Arial" w:cs="Arial"/>
        </w:rPr>
        <w:t>non-AP STAs and APs</w:t>
      </w:r>
      <w:r>
        <w:rPr>
          <w:rFonts w:ascii="Arial" w:hAnsi="Arial" w:cs="Arial"/>
        </w:rPr>
        <w:t xml:space="preserve"> to identify </w:t>
      </w:r>
      <w:r w:rsidR="00FE2F65">
        <w:rPr>
          <w:rFonts w:ascii="Arial" w:hAnsi="Arial" w:cs="Arial"/>
        </w:rPr>
        <w:t>reasons for TID mapping</w:t>
      </w:r>
      <w:r w:rsidR="003A419F">
        <w:rPr>
          <w:rFonts w:ascii="Arial" w:hAnsi="Arial" w:cs="Arial"/>
        </w:rPr>
        <w:t xml:space="preserve"> changes</w:t>
      </w:r>
    </w:p>
    <w:p w14:paraId="173B4284" w14:textId="614EEEAC" w:rsidR="00A23C9A" w:rsidRDefault="00A23C9A" w:rsidP="00A23C9A">
      <w:pPr>
        <w:pStyle w:val="ListParagraph"/>
        <w:numPr>
          <w:ilvl w:val="0"/>
          <w:numId w:val="1"/>
        </w:numPr>
        <w:ind w:leftChars="0"/>
        <w:rPr>
          <w:rFonts w:ascii="Arial" w:hAnsi="Arial" w:cs="Arial"/>
        </w:rPr>
      </w:pPr>
      <w:r>
        <w:rPr>
          <w:rFonts w:ascii="Arial" w:hAnsi="Arial" w:cs="Arial"/>
        </w:rPr>
        <w:t>Adds scalable TID-to-link mapping mechanisms</w:t>
      </w:r>
      <w:r w:rsidR="00985004">
        <w:rPr>
          <w:rFonts w:ascii="Arial" w:hAnsi="Arial" w:cs="Arial"/>
        </w:rPr>
        <w:t xml:space="preserve"> (broadcast advertisement and group-negotiation)</w:t>
      </w:r>
    </w:p>
    <w:p w14:paraId="57738949" w14:textId="77777777"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r>
        <w:rPr>
          <w:rFonts w:ascii="Arial" w:hAnsi="Arial" w:cs="Arial"/>
        </w:rPr>
        <w:t>(required</w:t>
      </w:r>
      <w:r w:rsidRPr="00F87F21">
        <w:rPr>
          <w:rFonts w:ascii="Arial" w:hAnsi="Arial" w:cs="Arial"/>
        </w:rPr>
        <w:t xml:space="preserve"> when a mandatory priority is set</w:t>
      </w:r>
      <w:r>
        <w:rPr>
          <w:rFonts w:ascii="Arial" w:hAnsi="Arial" w:cs="Arial"/>
        </w:rPr>
        <w:t>)</w:t>
      </w:r>
      <w:r w:rsidRPr="00F87F21">
        <w:rPr>
          <w:rFonts w:ascii="Arial" w:hAnsi="Arial" w:cs="Arial"/>
        </w:rPr>
        <w:t xml:space="preserve">,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27239345" w14:textId="64AE395F" w:rsidR="00A23C9A" w:rsidRPr="003D787F" w:rsidRDefault="00A23C9A" w:rsidP="00A23C9A">
      <w:pPr>
        <w:rPr>
          <w:rFonts w:ascii="Arial" w:hAnsi="Arial" w:cs="Arial"/>
          <w:sz w:val="20"/>
        </w:rPr>
      </w:pPr>
      <w:r w:rsidRPr="003D787F">
        <w:rPr>
          <w:rFonts w:ascii="Arial" w:hAnsi="Arial" w:cs="Arial"/>
          <w:sz w:val="20"/>
        </w:rPr>
        <w:lastRenderedPageBreak/>
        <w:t xml:space="preserve">For load balancing an approach is introduced where an AP MLD can send unicast or </w:t>
      </w:r>
      <w:r>
        <w:rPr>
          <w:rFonts w:ascii="Arial" w:hAnsi="Arial" w:cs="Arial"/>
          <w:sz w:val="20"/>
        </w:rPr>
        <w:t>“</w:t>
      </w:r>
      <w:r w:rsidRPr="003D787F">
        <w:rPr>
          <w:rFonts w:ascii="Arial" w:hAnsi="Arial" w:cs="Arial"/>
          <w:sz w:val="20"/>
        </w:rPr>
        <w:t>multicast</w:t>
      </w:r>
      <w:r>
        <w:rPr>
          <w:rFonts w:ascii="Arial" w:hAnsi="Arial" w:cs="Arial"/>
          <w:sz w:val="20"/>
        </w:rPr>
        <w:t>”</w:t>
      </w:r>
      <w:r w:rsidRPr="003D787F">
        <w:rPr>
          <w:rFonts w:ascii="Arial" w:hAnsi="Arial" w:cs="Arial"/>
          <w:sz w:val="20"/>
        </w:rPr>
        <w:t xml:space="preserve"> </w:t>
      </w:r>
      <w:r>
        <w:rPr>
          <w:rFonts w:ascii="Arial" w:hAnsi="Arial" w:cs="Arial"/>
          <w:sz w:val="20"/>
        </w:rPr>
        <w:t>(</w:t>
      </w:r>
      <w:proofErr w:type="spellStart"/>
      <w:r>
        <w:rPr>
          <w:rFonts w:ascii="Arial" w:hAnsi="Arial" w:cs="Arial"/>
          <w:sz w:val="20"/>
        </w:rPr>
        <w:t>ie</w:t>
      </w:r>
      <w:proofErr w:type="spellEnd"/>
      <w:r>
        <w:rPr>
          <w:rFonts w:ascii="Arial" w:hAnsi="Arial" w:cs="Arial"/>
          <w:sz w:val="20"/>
        </w:rPr>
        <w:t xml:space="preserve">. broadcast with an AID </w:t>
      </w:r>
      <w:r w:rsidR="009457F5">
        <w:rPr>
          <w:rFonts w:ascii="Arial" w:hAnsi="Arial" w:cs="Arial"/>
          <w:sz w:val="20"/>
        </w:rPr>
        <w:t>bitmap</w:t>
      </w:r>
      <w:r>
        <w:rPr>
          <w:rFonts w:ascii="Arial" w:hAnsi="Arial" w:cs="Arial"/>
          <w:sz w:val="20"/>
        </w:rPr>
        <w:t xml:space="preserve">) </w:t>
      </w:r>
      <w:r w:rsidRPr="003D787F">
        <w:rPr>
          <w:rFonts w:ascii="Arial" w:hAnsi="Arial" w:cs="Arial"/>
          <w:sz w:val="20"/>
        </w:rPr>
        <w:t xml:space="preserve">TID-to-Link mapping requests with a priority level. When the priority level is set to </w:t>
      </w:r>
      <w:r>
        <w:rPr>
          <w:rFonts w:ascii="Arial" w:hAnsi="Arial" w:cs="Arial"/>
          <w:sz w:val="20"/>
        </w:rPr>
        <w:t xml:space="preserve">recommendation the recipient STA may or may not follow the request. To address cases where the collective responses to the recommendation does not meet the load balancing need then a </w:t>
      </w:r>
      <w:r w:rsidRPr="003D787F">
        <w:rPr>
          <w:rFonts w:ascii="Arial" w:hAnsi="Arial" w:cs="Arial"/>
          <w:sz w:val="20"/>
        </w:rPr>
        <w:t>mandatory</w:t>
      </w:r>
      <w:r>
        <w:rPr>
          <w:rFonts w:ascii="Arial" w:hAnsi="Arial" w:cs="Arial"/>
          <w:sz w:val="20"/>
        </w:rPr>
        <w:t xml:space="preserve"> option is included. Even when the priority is set to mandatory</w:t>
      </w:r>
      <w:r w:rsidRPr="003D787F">
        <w:rPr>
          <w:rFonts w:ascii="Arial" w:hAnsi="Arial" w:cs="Arial"/>
          <w:sz w:val="20"/>
        </w:rPr>
        <w:t xml:space="preserve">, </w:t>
      </w:r>
      <w:r>
        <w:rPr>
          <w:rFonts w:ascii="Arial" w:hAnsi="Arial" w:cs="Arial"/>
          <w:sz w:val="20"/>
        </w:rPr>
        <w:t xml:space="preserve">during the countdown timer, </w:t>
      </w:r>
      <w:r w:rsidRPr="003D787F">
        <w:rPr>
          <w:rFonts w:ascii="Arial" w:hAnsi="Arial" w:cs="Arial"/>
          <w:sz w:val="20"/>
        </w:rPr>
        <w:t>the recipient is allowed to respond with alternate requests indicating link preference and limitations on its side</w:t>
      </w:r>
      <w:r>
        <w:rPr>
          <w:rFonts w:ascii="Arial" w:hAnsi="Arial" w:cs="Arial"/>
          <w:sz w:val="20"/>
        </w:rPr>
        <w:t xml:space="preserve"> which</w:t>
      </w:r>
      <w:r w:rsidRPr="003D787F">
        <w:rPr>
          <w:rFonts w:ascii="Arial" w:hAnsi="Arial" w:cs="Arial"/>
          <w:sz w:val="20"/>
        </w:rPr>
        <w:t xml:space="preserve"> </w:t>
      </w:r>
      <w:r>
        <w:rPr>
          <w:rFonts w:ascii="Arial" w:hAnsi="Arial" w:cs="Arial"/>
          <w:sz w:val="20"/>
        </w:rPr>
        <w:t>t</w:t>
      </w:r>
      <w:r w:rsidRPr="003D787F">
        <w:rPr>
          <w:rFonts w:ascii="Arial" w:hAnsi="Arial" w:cs="Arial"/>
          <w:sz w:val="20"/>
        </w:rPr>
        <w:t xml:space="preserve">he AP should take into consideration </w:t>
      </w:r>
      <w:r>
        <w:rPr>
          <w:rFonts w:ascii="Arial" w:hAnsi="Arial" w:cs="Arial"/>
          <w:sz w:val="20"/>
        </w:rPr>
        <w:t>before completing the TID-to-Link negotiation</w:t>
      </w:r>
      <w:r w:rsidRPr="00B7726A">
        <w:rPr>
          <w:rFonts w:ascii="Arial" w:hAnsi="Arial" w:cs="Arial"/>
          <w:b/>
          <w:bCs/>
          <w:sz w:val="20"/>
        </w:rPr>
        <w:t>.</w:t>
      </w:r>
    </w:p>
    <w:p w14:paraId="1AD57C7C" w14:textId="77777777" w:rsidR="00A23C9A" w:rsidRPr="003D787F" w:rsidRDefault="00A23C9A" w:rsidP="00A23C9A">
      <w:pPr>
        <w:rPr>
          <w:rFonts w:ascii="Arial" w:hAnsi="Arial" w:cs="Arial"/>
          <w:sz w:val="20"/>
        </w:rPr>
      </w:pPr>
    </w:p>
    <w:p w14:paraId="0B15604A" w14:textId="68E8A9CA" w:rsidR="00A23C9A" w:rsidRDefault="00A23C9A" w:rsidP="00A23C9A">
      <w:pPr>
        <w:rPr>
          <w:rFonts w:ascii="Arial" w:hAnsi="Arial" w:cs="Arial"/>
          <w:sz w:val="20"/>
        </w:rPr>
      </w:pPr>
      <w:r w:rsidRPr="003D787F">
        <w:rPr>
          <w:rFonts w:ascii="Arial" w:hAnsi="Arial" w:cs="Arial"/>
          <w:sz w:val="20"/>
        </w:rPr>
        <w:t xml:space="preserve">For temporary disablement of an AP a broadcast method is defined where an AP MLD announces that a link will be temporarily disabled for all STAs using a TID-to-link-mapping element included in a Beacon. For this scheme no responses are defined. </w:t>
      </w:r>
    </w:p>
    <w:p w14:paraId="40C68978" w14:textId="3F3346E8" w:rsidR="003A419F" w:rsidRDefault="003A419F" w:rsidP="00A23C9A">
      <w:pPr>
        <w:rPr>
          <w:rFonts w:ascii="Arial" w:hAnsi="Arial" w:cs="Arial"/>
          <w:sz w:val="20"/>
        </w:rPr>
      </w:pPr>
    </w:p>
    <w:p w14:paraId="2D341410" w14:textId="30CFE5B3" w:rsidR="003A419F" w:rsidRDefault="003A419F" w:rsidP="00A23C9A">
      <w:pPr>
        <w:rPr>
          <w:rFonts w:ascii="Arial" w:hAnsi="Arial" w:cs="Arial"/>
          <w:sz w:val="20"/>
        </w:rPr>
      </w:pPr>
    </w:p>
    <w:p w14:paraId="32ABDA1F" w14:textId="39F056CC" w:rsidR="003A419F" w:rsidRDefault="003A419F" w:rsidP="00A23C9A">
      <w:pPr>
        <w:rPr>
          <w:rFonts w:ascii="Arial" w:hAnsi="Arial" w:cs="Arial"/>
          <w:sz w:val="20"/>
        </w:rPr>
      </w:pPr>
    </w:p>
    <w:p w14:paraId="543EB27D" w14:textId="7CAE52EB" w:rsidR="003A419F" w:rsidRDefault="003A419F" w:rsidP="00A23C9A">
      <w:pPr>
        <w:rPr>
          <w:rFonts w:ascii="Arial" w:hAnsi="Arial" w:cs="Arial"/>
          <w:b/>
          <w:bCs/>
          <w:sz w:val="20"/>
        </w:rPr>
      </w:pPr>
      <w:r w:rsidRPr="003A419F">
        <w:rPr>
          <w:rFonts w:ascii="Arial" w:hAnsi="Arial" w:cs="Arial"/>
          <w:b/>
          <w:bCs/>
          <w:sz w:val="20"/>
        </w:rPr>
        <w:t xml:space="preserve">Link Recommendation </w:t>
      </w:r>
    </w:p>
    <w:p w14:paraId="46B0010C" w14:textId="77777777" w:rsidR="003A419F" w:rsidRPr="003A419F" w:rsidRDefault="003A419F" w:rsidP="00A23C9A">
      <w:pPr>
        <w:rPr>
          <w:rFonts w:ascii="Arial" w:hAnsi="Arial" w:cs="Arial"/>
          <w:b/>
          <w:bCs/>
          <w:sz w:val="20"/>
        </w:rPr>
      </w:pPr>
    </w:p>
    <w:p w14:paraId="5438C385" w14:textId="77777777" w:rsidR="003A419F" w:rsidRDefault="00985004" w:rsidP="003A419F">
      <w:pPr>
        <w:rPr>
          <w:rFonts w:asciiTheme="minorBidi" w:hAnsiTheme="minorBidi" w:cstheme="minorBidi"/>
          <w:sz w:val="20"/>
        </w:rPr>
      </w:pPr>
      <w:r w:rsidRPr="008D5AC0">
        <w:rPr>
          <w:rFonts w:asciiTheme="minorBidi" w:hAnsiTheme="minorBidi" w:cstheme="minorBidi"/>
          <w:sz w:val="20"/>
        </w:rPr>
        <w:t>The second part of the document presents enhancement</w:t>
      </w:r>
      <w:r w:rsidR="008D5AC0" w:rsidRPr="008D5AC0">
        <w:rPr>
          <w:rFonts w:asciiTheme="minorBidi" w:hAnsiTheme="minorBidi" w:cstheme="minorBidi"/>
          <w:sz w:val="20"/>
        </w:rPr>
        <w:t>s</w:t>
      </w:r>
      <w:r w:rsidRPr="008D5AC0">
        <w:rPr>
          <w:rFonts w:asciiTheme="minorBidi" w:hAnsiTheme="minorBidi" w:cstheme="minorBidi"/>
          <w:sz w:val="20"/>
        </w:rPr>
        <w:t xml:space="preserve"> to the link recommendation scheme.</w:t>
      </w:r>
    </w:p>
    <w:p w14:paraId="13B80B46" w14:textId="29403199" w:rsidR="003A419F" w:rsidRDefault="003A419F" w:rsidP="003A419F">
      <w:pPr>
        <w:rPr>
          <w:rFonts w:asciiTheme="minorBidi" w:hAnsiTheme="minorBidi" w:cstheme="minorBidi"/>
          <w:sz w:val="20"/>
        </w:rPr>
      </w:pPr>
    </w:p>
    <w:p w14:paraId="3C21D921" w14:textId="0ADBF038" w:rsidR="003A419F" w:rsidRDefault="003A419F" w:rsidP="003A419F">
      <w:pPr>
        <w:rPr>
          <w:rFonts w:asciiTheme="minorBidi" w:hAnsiTheme="minorBidi" w:cstheme="minorBidi"/>
          <w:sz w:val="20"/>
        </w:rPr>
      </w:pPr>
      <w:r>
        <w:rPr>
          <w:rFonts w:asciiTheme="minorBidi" w:hAnsiTheme="minorBidi" w:cstheme="minorBidi"/>
          <w:sz w:val="20"/>
        </w:rPr>
        <w:t xml:space="preserve">The text introduces an enhancement to the link recommendation mechanism that is available currently only for buffered traffic indication. A frame is added that allows the AP to recommend links for </w:t>
      </w:r>
      <w:proofErr w:type="gramStart"/>
      <w:r>
        <w:rPr>
          <w:rFonts w:asciiTheme="minorBidi" w:hAnsiTheme="minorBidi" w:cstheme="minorBidi"/>
          <w:sz w:val="20"/>
        </w:rPr>
        <w:t>a number of</w:t>
      </w:r>
      <w:proofErr w:type="gramEnd"/>
      <w:r>
        <w:rPr>
          <w:rFonts w:asciiTheme="minorBidi" w:hAnsiTheme="minorBidi" w:cstheme="minorBidi"/>
          <w:sz w:val="20"/>
        </w:rPr>
        <w:t xml:space="preserve"> STAs with using an AID </w:t>
      </w:r>
      <w:r w:rsidR="009457F5">
        <w:rPr>
          <w:rFonts w:asciiTheme="minorBidi" w:hAnsiTheme="minorBidi" w:cstheme="minorBidi"/>
          <w:sz w:val="20"/>
        </w:rPr>
        <w:t>bitmap</w:t>
      </w:r>
      <w:r>
        <w:rPr>
          <w:rFonts w:asciiTheme="minorBidi" w:hAnsiTheme="minorBidi" w:cstheme="minorBidi"/>
          <w:sz w:val="20"/>
        </w:rPr>
        <w:t xml:space="preserve">. </w:t>
      </w:r>
    </w:p>
    <w:p w14:paraId="0EC38612" w14:textId="135280E7" w:rsidR="003A419F" w:rsidRDefault="003A419F" w:rsidP="003A419F">
      <w:pPr>
        <w:rPr>
          <w:rFonts w:asciiTheme="minorBidi" w:hAnsiTheme="minorBidi" w:cstheme="minorBidi"/>
          <w:sz w:val="20"/>
        </w:rPr>
      </w:pPr>
      <w:r>
        <w:rPr>
          <w:rFonts w:asciiTheme="minorBidi" w:hAnsiTheme="minorBidi" w:cstheme="minorBidi"/>
          <w:sz w:val="20"/>
        </w:rPr>
        <w:t xml:space="preserve">This tool can be used for quick recommendation of links to </w:t>
      </w:r>
      <w:proofErr w:type="gramStart"/>
      <w:r>
        <w:rPr>
          <w:rFonts w:asciiTheme="minorBidi" w:hAnsiTheme="minorBidi" w:cstheme="minorBidi"/>
          <w:sz w:val="20"/>
        </w:rPr>
        <w:t>a number of</w:t>
      </w:r>
      <w:proofErr w:type="gramEnd"/>
      <w:r>
        <w:rPr>
          <w:rFonts w:asciiTheme="minorBidi" w:hAnsiTheme="minorBidi" w:cstheme="minorBidi"/>
          <w:sz w:val="20"/>
        </w:rPr>
        <w:t xml:space="preserve"> </w:t>
      </w:r>
      <w:r w:rsidR="00847739">
        <w:rPr>
          <w:rFonts w:asciiTheme="minorBidi" w:hAnsiTheme="minorBidi" w:cstheme="minorBidi"/>
          <w:sz w:val="20"/>
        </w:rPr>
        <w:t>non-AP MLDs</w:t>
      </w:r>
      <w:r w:rsidR="00747BB0">
        <w:rPr>
          <w:rFonts w:asciiTheme="minorBidi" w:hAnsiTheme="minorBidi" w:cstheme="minorBidi"/>
          <w:sz w:val="20"/>
        </w:rPr>
        <w:t xml:space="preserve"> when a permanent and/or mandatory negotiation of TID to link mapping is not desired or not feasible.</w:t>
      </w: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60D3C1C" w14:textId="222E5780" w:rsidR="00B73EC3" w:rsidRPr="00C135B2" w:rsidRDefault="00B73EC3" w:rsidP="00B73EC3">
      <w:pPr>
        <w:pStyle w:val="Default"/>
        <w:rPr>
          <w:rStyle w:val="Emphasis"/>
          <w:b w:val="0"/>
          <w:bCs w:val="0"/>
        </w:rPr>
      </w:pPr>
      <w:bookmarkStart w:id="3" w:name="RTF32333034353a2048342c312e"/>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(#6643):</w:t>
      </w:r>
    </w:p>
    <w:p w14:paraId="5EA7C3FE" w14:textId="55A6E24E" w:rsidR="00B73EC3" w:rsidRPr="00180CB9" w:rsidRDefault="00B73EC3" w:rsidP="00B73EC3">
      <w:pPr>
        <w:pStyle w:val="H5"/>
        <w:rPr>
          <w:ins w:id="4" w:author="Pooya Monajemi (pmonajem)" w:date="2022-05-08T18:38:00Z"/>
          <w:w w:val="100"/>
          <w:sz w:val="22"/>
          <w:szCs w:val="22"/>
        </w:rPr>
      </w:pPr>
      <w:ins w:id="5" w:author="Pooya Monajemi (pmonajem)" w:date="2022-05-08T18:39:00Z">
        <w:r w:rsidRPr="00180CB9">
          <w:rPr>
            <w:w w:val="100"/>
            <w:sz w:val="22"/>
            <w:szCs w:val="22"/>
          </w:rPr>
          <w:t xml:space="preserve">6.3.134 </w:t>
        </w:r>
      </w:ins>
      <w:ins w:id="6" w:author="Pooya Monajemi (pmonajem)" w:date="2022-05-11T13:40:00Z">
        <w:r w:rsidR="008B0377">
          <w:rPr>
            <w:w w:val="100"/>
            <w:sz w:val="22"/>
            <w:szCs w:val="22"/>
          </w:rPr>
          <w:t xml:space="preserve">Link </w:t>
        </w:r>
      </w:ins>
      <w:ins w:id="7" w:author="Pooya Monajemi (pmonajem)" w:date="2022-05-08T18:39:00Z">
        <w:r w:rsidRPr="00180CB9">
          <w:rPr>
            <w:w w:val="100"/>
            <w:sz w:val="22"/>
            <w:szCs w:val="22"/>
          </w:rPr>
          <w:t>Disable</w:t>
        </w:r>
      </w:ins>
    </w:p>
    <w:p w14:paraId="615A4880" w14:textId="12A10DB6" w:rsidR="00B73EC3" w:rsidRPr="00180CB9" w:rsidRDefault="00B73EC3" w:rsidP="00B73EC3">
      <w:pPr>
        <w:pStyle w:val="H4"/>
        <w:rPr>
          <w:ins w:id="8" w:author="Pooya Monajemi (pmonajem)" w:date="2022-05-08T18:41:00Z"/>
          <w:w w:val="100"/>
          <w:sz w:val="22"/>
          <w:szCs w:val="22"/>
        </w:rPr>
      </w:pPr>
      <w:ins w:id="9" w:author="Pooya Monajemi (pmonajem)" w:date="2022-05-08T18:41:00Z">
        <w:r w:rsidRPr="00180CB9">
          <w:rPr>
            <w:w w:val="100"/>
            <w:sz w:val="22"/>
            <w:szCs w:val="22"/>
          </w:rPr>
          <w:t>6.3.</w:t>
        </w:r>
      </w:ins>
      <w:ins w:id="10" w:author="Pooya Monajemi (pmonajem)" w:date="2022-05-08T18:48:00Z">
        <w:r w:rsidR="002A2021" w:rsidRPr="00180CB9">
          <w:rPr>
            <w:w w:val="100"/>
            <w:sz w:val="22"/>
            <w:szCs w:val="22"/>
          </w:rPr>
          <w:t>134</w:t>
        </w:r>
      </w:ins>
      <w:ins w:id="11" w:author="Pooya Monajemi (pmonajem)" w:date="2022-05-08T18:41:00Z">
        <w:r w:rsidRPr="00180CB9">
          <w:rPr>
            <w:w w:val="100"/>
            <w:sz w:val="22"/>
            <w:szCs w:val="22"/>
          </w:rPr>
          <w:t>.1 Introduction</w:t>
        </w:r>
      </w:ins>
    </w:p>
    <w:p w14:paraId="5F9C5068" w14:textId="0BE45EB7" w:rsidR="00B73EC3" w:rsidRPr="00180CB9" w:rsidRDefault="00B73EC3" w:rsidP="00B73EC3">
      <w:pPr>
        <w:rPr>
          <w:ins w:id="12" w:author="Pooya Monajemi (pmonajem)" w:date="2022-05-08T18:41:00Z"/>
          <w:szCs w:val="22"/>
        </w:rPr>
      </w:pPr>
      <w:ins w:id="13" w:author="Pooya Monajemi (pmonajem)" w:date="2022-05-08T18:41:00Z">
        <w:r w:rsidRPr="00180CB9">
          <w:rPr>
            <w:szCs w:val="22"/>
          </w:rPr>
          <w:t xml:space="preserve">This mechanism supports the process of </w:t>
        </w:r>
      </w:ins>
      <w:ins w:id="14" w:author="Pooya Monajemi (pmonajem)" w:date="2022-05-08T19:51:00Z">
        <w:r w:rsidR="000B0999">
          <w:rPr>
            <w:szCs w:val="22"/>
          </w:rPr>
          <w:t xml:space="preserve">advertising that </w:t>
        </w:r>
      </w:ins>
      <w:ins w:id="15" w:author="Pooya Monajemi (pmonajem)" w:date="2022-05-08T19:52:00Z">
        <w:r w:rsidR="000B0999">
          <w:rPr>
            <w:szCs w:val="22"/>
          </w:rPr>
          <w:t xml:space="preserve">a link on which </w:t>
        </w:r>
      </w:ins>
      <w:ins w:id="16" w:author="Pooya Monajemi (pmonajem)" w:date="2022-05-08T19:51:00Z">
        <w:r w:rsidR="000B0999">
          <w:rPr>
            <w:szCs w:val="22"/>
          </w:rPr>
          <w:t>an</w:t>
        </w:r>
      </w:ins>
      <w:ins w:id="17" w:author="Pooya Monajemi (pmonajem)" w:date="2022-05-08T18:41:00Z">
        <w:r w:rsidRPr="00180CB9">
          <w:rPr>
            <w:szCs w:val="22"/>
          </w:rPr>
          <w:t xml:space="preserve"> </w:t>
        </w:r>
      </w:ins>
      <w:ins w:id="18" w:author="Pooya Monajemi (pmonajem)" w:date="2022-05-08T18:47:00Z">
        <w:r w:rsidR="00B843C1" w:rsidRPr="00180CB9">
          <w:rPr>
            <w:szCs w:val="22"/>
          </w:rPr>
          <w:t xml:space="preserve">AP </w:t>
        </w:r>
      </w:ins>
      <w:ins w:id="19" w:author="Pooya Monajemi (pmonajem)" w:date="2022-05-08T18:41:00Z">
        <w:r w:rsidRPr="00180CB9">
          <w:rPr>
            <w:szCs w:val="22"/>
          </w:rPr>
          <w:t xml:space="preserve">affiliated </w:t>
        </w:r>
      </w:ins>
      <w:ins w:id="20" w:author="Pooya Monajemi (pmonajem)" w:date="2022-05-08T18:47:00Z">
        <w:r w:rsidR="00B843C1" w:rsidRPr="00180CB9">
          <w:rPr>
            <w:szCs w:val="22"/>
          </w:rPr>
          <w:t>with an AP MLD</w:t>
        </w:r>
      </w:ins>
      <w:ins w:id="21" w:author="Pooya Monajemi (pmonajem)" w:date="2022-05-08T19:51:00Z">
        <w:r w:rsidR="000B0999">
          <w:rPr>
            <w:szCs w:val="22"/>
          </w:rPr>
          <w:t xml:space="preserve"> is </w:t>
        </w:r>
      </w:ins>
      <w:ins w:id="22" w:author="Pooya Monajemi (pmonajem)" w:date="2022-05-08T19:52:00Z">
        <w:r w:rsidR="000B0999">
          <w:rPr>
            <w:szCs w:val="22"/>
          </w:rPr>
          <w:t xml:space="preserve">operating is disabled for all </w:t>
        </w:r>
      </w:ins>
      <w:ins w:id="23" w:author="Pooya Monajemi (pmonajem)" w:date="2022-05-08T19:53:00Z">
        <w:r w:rsidR="000B0999">
          <w:t>associated non-AP MLDs</w:t>
        </w:r>
      </w:ins>
      <w:ins w:id="24" w:author="Pooya Monajemi (pmonajem)" w:date="2022-05-11T13:41:00Z">
        <w:r w:rsidR="008B0377">
          <w:t xml:space="preserve"> that have an affiliated non-AP STA operating on that link</w:t>
        </w:r>
      </w:ins>
      <w:ins w:id="25" w:author="Pooya Monajemi (pmonajem)" w:date="2022-05-08T18:41:00Z">
        <w:r w:rsidRPr="00180CB9">
          <w:rPr>
            <w:szCs w:val="22"/>
          </w:rPr>
          <w:t xml:space="preserve">. An </w:t>
        </w:r>
        <w:proofErr w:type="spellStart"/>
        <w:r w:rsidRPr="00180CB9">
          <w:rPr>
            <w:szCs w:val="22"/>
          </w:rPr>
          <w:t>affiliatd</w:t>
        </w:r>
        <w:proofErr w:type="spellEnd"/>
        <w:r w:rsidRPr="00180CB9">
          <w:rPr>
            <w:szCs w:val="22"/>
          </w:rPr>
          <w:t xml:space="preserve"> AP, while disabled, does not transmit </w:t>
        </w:r>
      </w:ins>
      <w:ins w:id="26" w:author="Pooya Monajemi (pmonajem)" w:date="2022-05-08T19:53:00Z">
        <w:r w:rsidR="000B0999">
          <w:rPr>
            <w:szCs w:val="22"/>
          </w:rPr>
          <w:t>or</w:t>
        </w:r>
      </w:ins>
      <w:ins w:id="27" w:author="Pooya Monajemi (pmonajem)" w:date="2022-05-08T18:41:00Z">
        <w:r w:rsidRPr="00180CB9">
          <w:rPr>
            <w:szCs w:val="22"/>
          </w:rPr>
          <w:t xml:space="preserve"> receive any frames. </w:t>
        </w:r>
      </w:ins>
    </w:p>
    <w:p w14:paraId="0AC593EE" w14:textId="15954B48" w:rsidR="00B73EC3" w:rsidRPr="00180CB9" w:rsidRDefault="00B73EC3" w:rsidP="00B73EC3">
      <w:pPr>
        <w:pStyle w:val="H4"/>
        <w:rPr>
          <w:ins w:id="28" w:author="Pooya Monajemi (pmonajem)" w:date="2022-05-08T18:41:00Z"/>
          <w:w w:val="100"/>
          <w:sz w:val="22"/>
          <w:szCs w:val="22"/>
        </w:rPr>
      </w:pPr>
      <w:ins w:id="29" w:author="Pooya Monajemi (pmonajem)" w:date="2022-05-08T18:41:00Z">
        <w:r w:rsidRPr="00180CB9">
          <w:rPr>
            <w:w w:val="100"/>
            <w:sz w:val="22"/>
            <w:szCs w:val="22"/>
          </w:rPr>
          <w:t>6.3.</w:t>
        </w:r>
      </w:ins>
      <w:ins w:id="30" w:author="Pooya Monajemi (pmonajem)" w:date="2022-05-08T18:48:00Z">
        <w:r w:rsidR="002A2021" w:rsidRPr="00180CB9">
          <w:rPr>
            <w:w w:val="100"/>
            <w:sz w:val="22"/>
            <w:szCs w:val="22"/>
          </w:rPr>
          <w:t>134</w:t>
        </w:r>
      </w:ins>
      <w:ins w:id="31" w:author="Pooya Monajemi (pmonajem)" w:date="2022-05-08T18:41:00Z">
        <w:r w:rsidRPr="00180CB9">
          <w:rPr>
            <w:w w:val="100"/>
            <w:sz w:val="22"/>
            <w:szCs w:val="22"/>
          </w:rPr>
          <w:t>.2 MLME-</w:t>
        </w:r>
      </w:ins>
      <w:ins w:id="32" w:author="Pooya Monajemi (pmonajem)" w:date="2022-05-09T10:58:00Z">
        <w:r w:rsidR="00407EDB">
          <w:rPr>
            <w:w w:val="100"/>
            <w:sz w:val="22"/>
            <w:szCs w:val="22"/>
          </w:rPr>
          <w:t>BSS-</w:t>
        </w:r>
      </w:ins>
      <w:proofErr w:type="spellStart"/>
      <w:ins w:id="33" w:author="Pooya Monajemi (pmonajem)" w:date="2022-05-08T18:41:00Z">
        <w:r w:rsidRPr="00180CB9">
          <w:rPr>
            <w:w w:val="100"/>
            <w:sz w:val="22"/>
            <w:szCs w:val="22"/>
          </w:rPr>
          <w:t>DISABLE.request</w:t>
        </w:r>
        <w:proofErr w:type="spellEnd"/>
      </w:ins>
    </w:p>
    <w:p w14:paraId="58C8C563" w14:textId="4AADF51C" w:rsidR="00B73EC3" w:rsidRPr="00180CB9" w:rsidRDefault="00B73EC3" w:rsidP="00B73EC3">
      <w:pPr>
        <w:pStyle w:val="H5"/>
        <w:rPr>
          <w:ins w:id="34" w:author="Pooya Monajemi (pmonajem)" w:date="2022-05-08T18:41:00Z"/>
          <w:w w:val="100"/>
          <w:sz w:val="22"/>
          <w:szCs w:val="22"/>
        </w:rPr>
      </w:pPr>
      <w:ins w:id="35" w:author="Pooya Monajemi (pmonajem)" w:date="2022-05-08T18:41:00Z">
        <w:r w:rsidRPr="00180CB9">
          <w:rPr>
            <w:w w:val="100"/>
            <w:sz w:val="22"/>
            <w:szCs w:val="22"/>
          </w:rPr>
          <w:t>6.3.</w:t>
        </w:r>
      </w:ins>
      <w:ins w:id="36" w:author="Pooya Monajemi (pmonajem)" w:date="2022-05-08T18:48:00Z">
        <w:r w:rsidR="002A2021" w:rsidRPr="00180CB9">
          <w:rPr>
            <w:w w:val="100"/>
            <w:sz w:val="22"/>
            <w:szCs w:val="22"/>
          </w:rPr>
          <w:t>134</w:t>
        </w:r>
      </w:ins>
      <w:ins w:id="37" w:author="Pooya Monajemi (pmonajem)" w:date="2022-05-08T18:41:00Z">
        <w:r w:rsidRPr="00180CB9">
          <w:rPr>
            <w:w w:val="100"/>
            <w:sz w:val="22"/>
            <w:szCs w:val="22"/>
          </w:rPr>
          <w:t>.2.1 Function</w:t>
        </w:r>
      </w:ins>
    </w:p>
    <w:p w14:paraId="29493C16" w14:textId="213A527F" w:rsidR="00B73EC3" w:rsidRPr="00180CB9" w:rsidRDefault="00B73EC3" w:rsidP="00B73EC3">
      <w:pPr>
        <w:rPr>
          <w:ins w:id="38" w:author="Pooya Monajemi (pmonajem)" w:date="2022-05-08T18:41:00Z"/>
          <w:szCs w:val="22"/>
        </w:rPr>
      </w:pPr>
      <w:proofErr w:type="gramStart"/>
      <w:ins w:id="39" w:author="Pooya Monajemi (pmonajem)" w:date="2022-05-08T18:41:00Z">
        <w:r w:rsidRPr="00180CB9">
          <w:rPr>
            <w:szCs w:val="22"/>
          </w:rPr>
          <w:t>This primitive requests</w:t>
        </w:r>
        <w:proofErr w:type="gramEnd"/>
        <w:r w:rsidRPr="00180CB9">
          <w:rPr>
            <w:szCs w:val="22"/>
          </w:rPr>
          <w:t xml:space="preserve"> the MAC entity associated with an </w:t>
        </w:r>
        <w:proofErr w:type="spellStart"/>
        <w:r w:rsidRPr="00180CB9">
          <w:rPr>
            <w:szCs w:val="22"/>
          </w:rPr>
          <w:t>affiliatd</w:t>
        </w:r>
        <w:proofErr w:type="spellEnd"/>
        <w:r w:rsidRPr="00180CB9">
          <w:rPr>
            <w:szCs w:val="22"/>
          </w:rPr>
          <w:t xml:space="preserve"> AP to </w:t>
        </w:r>
      </w:ins>
      <w:ins w:id="40" w:author="Pooya Monajemi (pmonajem)" w:date="2022-05-09T11:01:00Z">
        <w:r w:rsidR="009F218F">
          <w:rPr>
            <w:szCs w:val="22"/>
          </w:rPr>
          <w:t>disable links for all association non-AP MLDs</w:t>
        </w:r>
      </w:ins>
      <w:ins w:id="41" w:author="Pooya Monajemi (pmonajem)" w:date="2022-05-08T18:41:00Z">
        <w:r w:rsidRPr="00180CB9">
          <w:rPr>
            <w:szCs w:val="22"/>
          </w:rPr>
          <w:t>.</w:t>
        </w:r>
      </w:ins>
    </w:p>
    <w:p w14:paraId="7992D8A7" w14:textId="0099C05E" w:rsidR="00B73EC3" w:rsidRPr="00180CB9" w:rsidRDefault="00B73EC3" w:rsidP="00B73EC3">
      <w:pPr>
        <w:pStyle w:val="H5"/>
        <w:rPr>
          <w:ins w:id="42" w:author="Pooya Monajemi (pmonajem)" w:date="2022-05-08T18:41:00Z"/>
          <w:w w:val="100"/>
          <w:sz w:val="22"/>
          <w:szCs w:val="22"/>
        </w:rPr>
      </w:pPr>
      <w:ins w:id="43" w:author="Pooya Monajemi (pmonajem)" w:date="2022-05-08T18:41:00Z">
        <w:r w:rsidRPr="00180CB9">
          <w:rPr>
            <w:w w:val="100"/>
            <w:sz w:val="22"/>
            <w:szCs w:val="22"/>
          </w:rPr>
          <w:t>6.3.</w:t>
        </w:r>
      </w:ins>
      <w:ins w:id="44" w:author="Pooya Monajemi (pmonajem)" w:date="2022-05-08T18:50:00Z">
        <w:r w:rsidR="002A2021" w:rsidRPr="00180CB9">
          <w:rPr>
            <w:w w:val="100"/>
            <w:sz w:val="22"/>
            <w:szCs w:val="22"/>
          </w:rPr>
          <w:t>134</w:t>
        </w:r>
      </w:ins>
      <w:ins w:id="45" w:author="Pooya Monajemi (pmonajem)" w:date="2022-05-08T18:41:00Z">
        <w:r w:rsidRPr="00180CB9">
          <w:rPr>
            <w:w w:val="100"/>
            <w:sz w:val="22"/>
            <w:szCs w:val="22"/>
          </w:rPr>
          <w:t>.2.2 Semantics of the service primitive</w:t>
        </w:r>
      </w:ins>
    </w:p>
    <w:p w14:paraId="118E7582" w14:textId="77777777" w:rsidR="00B73EC3" w:rsidRPr="00180CB9" w:rsidRDefault="00B73EC3" w:rsidP="00B73EC3">
      <w:pPr>
        <w:rPr>
          <w:ins w:id="46" w:author="Pooya Monajemi (pmonajem)" w:date="2022-05-08T18:41:00Z"/>
          <w:szCs w:val="22"/>
        </w:rPr>
      </w:pPr>
      <w:ins w:id="47" w:author="Pooya Monajemi (pmonajem)" w:date="2022-05-08T18:41:00Z">
        <w:r w:rsidRPr="00180CB9">
          <w:rPr>
            <w:szCs w:val="22"/>
          </w:rPr>
          <w:t>The primitive parameter is as follows:</w:t>
        </w:r>
      </w:ins>
    </w:p>
    <w:p w14:paraId="213EB300" w14:textId="77777777" w:rsidR="00B73EC3" w:rsidRPr="00180CB9" w:rsidRDefault="00B73EC3" w:rsidP="00B73EC3">
      <w:pPr>
        <w:rPr>
          <w:ins w:id="48" w:author="Pooya Monajemi (pmonajem)" w:date="2022-05-08T18:41:00Z"/>
          <w:szCs w:val="22"/>
        </w:rPr>
      </w:pPr>
    </w:p>
    <w:p w14:paraId="7D65D85E" w14:textId="55B4DA65" w:rsidR="00B73EC3" w:rsidRPr="00180CB9" w:rsidRDefault="00B73EC3" w:rsidP="00B73EC3">
      <w:pPr>
        <w:pStyle w:val="Hh"/>
        <w:rPr>
          <w:ins w:id="49" w:author="Pooya Monajemi (pmonajem)" w:date="2022-05-08T18:41:00Z"/>
          <w:w w:val="100"/>
          <w:sz w:val="22"/>
          <w:szCs w:val="22"/>
        </w:rPr>
      </w:pPr>
      <w:ins w:id="50" w:author="Pooya Monajemi (pmonajem)" w:date="2022-05-08T18:41:00Z">
        <w:r w:rsidRPr="00180CB9">
          <w:rPr>
            <w:w w:val="100"/>
            <w:sz w:val="22"/>
            <w:szCs w:val="22"/>
          </w:rPr>
          <w:t>MLME-</w:t>
        </w:r>
      </w:ins>
      <w:ins w:id="51" w:author="Pooya Monajemi (pmonajem)" w:date="2022-05-09T10:58:00Z">
        <w:r w:rsidR="00407EDB">
          <w:rPr>
            <w:w w:val="100"/>
            <w:sz w:val="22"/>
            <w:szCs w:val="22"/>
          </w:rPr>
          <w:t>BSS-</w:t>
        </w:r>
      </w:ins>
      <w:proofErr w:type="spellStart"/>
      <w:ins w:id="52" w:author="Pooya Monajemi (pmonajem)" w:date="2022-05-08T18:41:00Z">
        <w:r w:rsidRPr="00180CB9">
          <w:rPr>
            <w:w w:val="100"/>
            <w:sz w:val="22"/>
            <w:szCs w:val="22"/>
          </w:rPr>
          <w:t>DISABLE.request</w:t>
        </w:r>
        <w:proofErr w:type="spellEnd"/>
        <w:r w:rsidRPr="00180CB9">
          <w:rPr>
            <w:w w:val="100"/>
            <w:sz w:val="22"/>
            <w:szCs w:val="22"/>
          </w:rPr>
          <w:t>(</w:t>
        </w:r>
      </w:ins>
    </w:p>
    <w:p w14:paraId="472A9864" w14:textId="77777777" w:rsidR="00B73EC3" w:rsidRPr="00180CB9" w:rsidRDefault="00B73EC3" w:rsidP="00B73EC3">
      <w:pPr>
        <w:pStyle w:val="Hh"/>
        <w:rPr>
          <w:ins w:id="53" w:author="Pooya Monajemi (pmonajem)" w:date="2022-05-08T18:41:00Z"/>
          <w:w w:val="100"/>
          <w:sz w:val="22"/>
          <w:szCs w:val="22"/>
        </w:rPr>
      </w:pPr>
      <w:ins w:id="54" w:author="Pooya Monajemi (pmonajem)" w:date="2022-05-08T18:41:00Z">
        <w:r w:rsidRPr="00180CB9">
          <w:rPr>
            <w:w w:val="100"/>
            <w:sz w:val="22"/>
            <w:szCs w:val="22"/>
          </w:rPr>
          <w:tab/>
        </w:r>
        <w:r w:rsidRPr="00180CB9">
          <w:rPr>
            <w:w w:val="100"/>
            <w:sz w:val="22"/>
            <w:szCs w:val="22"/>
          </w:rPr>
          <w:tab/>
        </w:r>
        <w:r w:rsidRPr="00180CB9">
          <w:rPr>
            <w:w w:val="100"/>
            <w:sz w:val="22"/>
            <w:szCs w:val="22"/>
          </w:rPr>
          <w:tab/>
          <w:t>SSID,</w:t>
        </w:r>
      </w:ins>
    </w:p>
    <w:p w14:paraId="4825131D" w14:textId="77777777" w:rsidR="00B73EC3" w:rsidRPr="00180CB9" w:rsidRDefault="00B73EC3" w:rsidP="00B73EC3">
      <w:pPr>
        <w:pStyle w:val="Hh"/>
        <w:rPr>
          <w:ins w:id="55" w:author="Pooya Monajemi (pmonajem)" w:date="2022-05-08T18:41:00Z"/>
          <w:w w:val="100"/>
          <w:sz w:val="22"/>
          <w:szCs w:val="22"/>
        </w:rPr>
      </w:pPr>
      <w:ins w:id="56" w:author="Pooya Monajemi (pmonajem)" w:date="2022-05-08T18:41: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6584CD6E" w14:textId="1EF6D5E3" w:rsidR="00E20170" w:rsidRPr="00E20170" w:rsidRDefault="00B73EC3" w:rsidP="00E20170">
      <w:pPr>
        <w:pStyle w:val="H"/>
        <w:rPr>
          <w:ins w:id="57" w:author="Pooya Monajemi (pmonajem)" w:date="2022-05-08T18:41:00Z"/>
          <w:sz w:val="22"/>
          <w:szCs w:val="22"/>
        </w:rPr>
      </w:pPr>
      <w:ins w:id="58"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6EB76B98" w14:textId="23ACB464" w:rsidR="00E20170" w:rsidRPr="00E20170" w:rsidRDefault="00E20170" w:rsidP="00E20170">
      <w:pPr>
        <w:pStyle w:val="H"/>
        <w:rPr>
          <w:ins w:id="59" w:author="Pooya Monajemi (pmonajem)" w:date="2022-05-09T10:41:00Z"/>
          <w:sz w:val="22"/>
          <w:szCs w:val="22"/>
        </w:rPr>
      </w:pPr>
      <w:ins w:id="60" w:author="Pooya Monajemi (pmonajem)" w:date="2022-05-09T10: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Pr>
            <w:sz w:val="22"/>
            <w:szCs w:val="22"/>
          </w:rPr>
          <w:t>ReasonCode</w:t>
        </w:r>
        <w:proofErr w:type="spellEnd"/>
        <w:r w:rsidRPr="00180CB9">
          <w:rPr>
            <w:sz w:val="22"/>
            <w:szCs w:val="22"/>
          </w:rPr>
          <w:t>,</w:t>
        </w:r>
      </w:ins>
    </w:p>
    <w:p w14:paraId="2D9EB86C" w14:textId="77777777" w:rsidR="00B73EC3" w:rsidRPr="00180CB9" w:rsidRDefault="00B73EC3" w:rsidP="00B73EC3">
      <w:pPr>
        <w:pStyle w:val="H"/>
        <w:rPr>
          <w:ins w:id="61" w:author="Pooya Monajemi (pmonajem)" w:date="2022-05-08T18:41:00Z"/>
          <w:sz w:val="22"/>
          <w:szCs w:val="22"/>
        </w:rPr>
      </w:pPr>
      <w:ins w:id="62"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3D15C7D3" w14:textId="77777777" w:rsidR="00B73EC3" w:rsidRPr="00180CB9" w:rsidRDefault="00B73EC3" w:rsidP="00B73EC3">
      <w:pPr>
        <w:pStyle w:val="Prim2"/>
        <w:ind w:left="1920" w:firstLine="720"/>
        <w:rPr>
          <w:ins w:id="63" w:author="Pooya Monajemi (pmonajem)" w:date="2022-05-08T18:41:00Z"/>
          <w:w w:val="100"/>
          <w:sz w:val="22"/>
          <w:szCs w:val="22"/>
        </w:rPr>
      </w:pPr>
      <w:ins w:id="64"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65"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66"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67"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68"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5D36F9F8" w:rsidR="00BE1C11" w:rsidRDefault="00BE1C11" w:rsidP="00BE1C11">
            <w:pPr>
              <w:pStyle w:val="CellBody"/>
            </w:pPr>
            <w:ins w:id="69" w:author="Pooya Monajemi (pmonajem)" w:date="2022-05-08T19:23:00Z">
              <w:r>
                <w:rPr>
                  <w:w w:val="100"/>
                </w:rPr>
                <w:t>SSID</w:t>
              </w:r>
            </w:ins>
          </w:p>
        </w:tc>
        <w:tc>
          <w:tcPr>
            <w:tcW w:w="1440" w:type="dxa"/>
            <w:tcBorders>
              <w:top w:val="nil"/>
              <w:left w:val="single" w:sz="2" w:space="0" w:color="000000"/>
              <w:bottom w:val="single" w:sz="4" w:space="0" w:color="auto"/>
              <w:right w:val="single" w:sz="2" w:space="0" w:color="000000"/>
            </w:tcBorders>
          </w:tcPr>
          <w:p w14:paraId="002C369D" w14:textId="212082C0" w:rsidR="00BE1C11" w:rsidRDefault="00BE1C11" w:rsidP="00BE1C11">
            <w:pPr>
              <w:pStyle w:val="CellBody"/>
            </w:pPr>
            <w:ins w:id="70" w:author="Pooya Monajemi (pmonajem)" w:date="2022-05-08T19:23:00Z">
              <w:r>
                <w:rPr>
                  <w:w w:val="100"/>
                </w:rPr>
                <w:t>Octet string</w:t>
              </w:r>
            </w:ins>
          </w:p>
        </w:tc>
        <w:tc>
          <w:tcPr>
            <w:tcW w:w="1440" w:type="dxa"/>
            <w:tcBorders>
              <w:top w:val="nil"/>
              <w:left w:val="single" w:sz="2" w:space="0" w:color="000000"/>
              <w:bottom w:val="single" w:sz="4" w:space="0" w:color="auto"/>
              <w:right w:val="single" w:sz="2" w:space="0" w:color="000000"/>
            </w:tcBorders>
          </w:tcPr>
          <w:p w14:paraId="3B37E373" w14:textId="7744C98D" w:rsidR="00BE1C11" w:rsidRDefault="00BE1C11" w:rsidP="00BE1C11">
            <w:pPr>
              <w:pStyle w:val="CellBody"/>
            </w:pPr>
            <w:ins w:id="71" w:author="Pooya Monajemi (pmonajem)" w:date="2022-05-08T19:23:00Z">
              <w:r>
                <w:rPr>
                  <w:w w:val="100"/>
                </w:rPr>
                <w:t>0–32 octets</w:t>
              </w:r>
            </w:ins>
          </w:p>
        </w:tc>
        <w:tc>
          <w:tcPr>
            <w:tcW w:w="3800" w:type="dxa"/>
            <w:tcBorders>
              <w:top w:val="nil"/>
              <w:left w:val="single" w:sz="2" w:space="0" w:color="000000"/>
              <w:bottom w:val="single" w:sz="4" w:space="0" w:color="auto"/>
              <w:right w:val="single" w:sz="12" w:space="0" w:color="000000"/>
            </w:tcBorders>
          </w:tcPr>
          <w:p w14:paraId="6A1D9861" w14:textId="0555500D" w:rsidR="00BE1C11" w:rsidRDefault="00BE1C11" w:rsidP="00BE1C11">
            <w:pPr>
              <w:pStyle w:val="CellBody"/>
            </w:pPr>
            <w:ins w:id="72" w:author="Pooya Monajemi (pmonajem)" w:date="2022-05-08T19:23:00Z">
              <w:r>
                <w:rPr>
                  <w:w w:val="100"/>
                </w:rPr>
                <w:t xml:space="preserve">The SSID of the BSS to be </w:t>
              </w:r>
            </w:ins>
            <w:ins w:id="73" w:author="Pooya Monajemi (pmonajem)" w:date="2022-05-08T19:49:00Z">
              <w:r w:rsidR="00BA46A8">
                <w:rPr>
                  <w:w w:val="100"/>
                </w:rPr>
                <w:t>disabled</w:t>
              </w:r>
            </w:ins>
            <w:ins w:id="74"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proofErr w:type="spellStart"/>
            <w:ins w:id="75" w:author="Pooya Monajemi (pmonajem)" w:date="2022-05-08T19:23: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76"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77"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7121024A" w:rsidR="00BE1C11" w:rsidRDefault="00BE1C11" w:rsidP="00BE1C11">
            <w:pPr>
              <w:pStyle w:val="CellBody"/>
              <w:rPr>
                <w:w w:val="100"/>
              </w:rPr>
            </w:pPr>
            <w:ins w:id="78" w:author="Pooya Monajemi (pmonajem)" w:date="2022-05-08T19:23:00Z">
              <w:r>
                <w:rPr>
                  <w:w w:val="100"/>
                </w:rPr>
                <w:t xml:space="preserve">Specifies the number of TBTTs until the AP </w:t>
              </w:r>
            </w:ins>
            <w:ins w:id="79" w:author="Pooya Monajemi (pmonajem)" w:date="2022-05-09T10:49:00Z">
              <w:r w:rsidR="00D85D52">
                <w:rPr>
                  <w:w w:val="100"/>
                </w:rPr>
                <w:t>is disabled</w:t>
              </w:r>
            </w:ins>
            <w:ins w:id="80" w:author="Pooya Monajemi (pmonajem)" w:date="2022-05-08T19:23:00Z">
              <w:r>
                <w:rPr>
                  <w:w w:val="100"/>
                </w:rPr>
                <w:t xml:space="preserve">. A value of 0 indicates AP will </w:t>
              </w:r>
            </w:ins>
            <w:ins w:id="81" w:author="Pooya Monajemi (pmonajem)" w:date="2022-05-09T10:50:00Z">
              <w:r w:rsidR="00D85D52">
                <w:rPr>
                  <w:w w:val="100"/>
                </w:rPr>
                <w:t xml:space="preserve">be disabled </w:t>
              </w:r>
            </w:ins>
            <w:ins w:id="82" w:author="Pooya Monajemi (pmonajem)" w:date="2022-05-08T19:23:00Z">
              <w:r>
                <w:rPr>
                  <w:w w:val="100"/>
                </w:rPr>
                <w:t>at its next TBTT.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proofErr w:type="spellStart"/>
            <w:ins w:id="83" w:author="Pooya Monajemi (pmonajem)" w:date="2022-05-08T19:23: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84"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85"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0CBAD37C" w:rsidR="00BE1C11" w:rsidRDefault="00BE1C11" w:rsidP="00BE1C11">
            <w:pPr>
              <w:pStyle w:val="CellBody"/>
              <w:rPr>
                <w:w w:val="100"/>
              </w:rPr>
            </w:pPr>
            <w:ins w:id="86" w:author="Pooya Monajemi (pmonajem)" w:date="2022-05-08T19:23: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E20170" w14:paraId="2C3AC020"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2669D04" w14:textId="1BEF2FA1" w:rsidR="00E20170" w:rsidRDefault="00E20170" w:rsidP="00BE1C11">
            <w:pPr>
              <w:pStyle w:val="CellBody"/>
              <w:rPr>
                <w:w w:val="100"/>
              </w:rPr>
            </w:pPr>
            <w:proofErr w:type="spellStart"/>
            <w:ins w:id="87" w:author="Pooya Monajemi (pmonajem)" w:date="2022-05-09T10:42: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5A25290" w14:textId="6E192D03" w:rsidR="00E20170" w:rsidRDefault="00E20170" w:rsidP="00E20170">
            <w:pPr>
              <w:pStyle w:val="CellBody"/>
              <w:rPr>
                <w:w w:val="100"/>
              </w:rPr>
            </w:pPr>
            <w:ins w:id="88" w:author="Pooya Monajemi (pmonajem)" w:date="2022-05-09T10:4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3F4602F4" w14:textId="65C8D6B9" w:rsidR="00E20170" w:rsidRDefault="00E20170" w:rsidP="00BE1C11">
            <w:pPr>
              <w:pStyle w:val="CellBody"/>
              <w:rPr>
                <w:w w:val="100"/>
              </w:rPr>
            </w:pPr>
            <w:ins w:id="89" w:author="Pooya Monajemi (pmonajem)" w:date="2022-05-09T10:42: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7BEC1DA8" w14:textId="626C0514" w:rsidR="00E20170" w:rsidRDefault="00E20170" w:rsidP="00BE1C11">
            <w:pPr>
              <w:pStyle w:val="CellBody"/>
              <w:rPr>
                <w:rFonts w:eastAsia="Malgun Gothic"/>
                <w:lang w:eastAsia="ko-KR"/>
              </w:rPr>
            </w:pPr>
            <w:ins w:id="90" w:author="Pooya Monajemi (pmonajem)" w:date="2022-05-09T10:42:00Z">
              <w:r>
                <w:rPr>
                  <w:rFonts w:eastAsia="Malgun Gothic"/>
                  <w:lang w:eastAsia="ko-KR"/>
                </w:rPr>
                <w:t xml:space="preserve">Specifies the reason for disablement, as described in </w:t>
              </w:r>
            </w:ins>
            <w:ins w:id="91" w:author="Pooya Monajemi (pmonajem)" w:date="2022-05-09T10:43:00Z">
              <w:r>
                <w:rPr>
                  <w:rFonts w:eastAsia="Malgun Gothic"/>
                  <w:lang w:eastAsia="ko-KR"/>
                </w:rPr>
                <w:t>T</w:t>
              </w:r>
            </w:ins>
            <w:ins w:id="92" w:author="Pooya Monajemi (pmonajem)" w:date="2022-05-09T10:42:00Z">
              <w:r>
                <w:rPr>
                  <w:rFonts w:eastAsia="Malgun Gothic"/>
                  <w:lang w:eastAsia="ko-KR"/>
                </w:rPr>
                <w:t xml:space="preserve">able </w:t>
              </w:r>
            </w:ins>
            <w:ins w:id="93" w:author="Pooya Monajemi (pmonajem)" w:date="2022-05-09T10:43:00Z">
              <w:r w:rsidRPr="00E20170">
                <w:rPr>
                  <w:rFonts w:eastAsia="Malgun Gothic"/>
                  <w:b/>
                  <w:bCs/>
                  <w:lang w:eastAsia="ko-KR"/>
                </w:rPr>
                <w:t>9-XX3</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proofErr w:type="spellStart"/>
            <w:ins w:id="94" w:author="Pooya Monajemi (pmonajem)" w:date="2022-05-08T19:23: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95"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96"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97" w:author="Pooya Monajemi (pmonajem)" w:date="2022-05-08T19:23: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98" w:author="Pooya Monajemi (pmonajem)" w:date="2022-05-08T18:41:00Z"/>
          <w:w w:val="100"/>
          <w:sz w:val="22"/>
          <w:szCs w:val="22"/>
        </w:rPr>
      </w:pPr>
      <w:ins w:id="99" w:author="Pooya Monajemi (pmonajem)" w:date="2022-05-08T18:41:00Z">
        <w:r w:rsidRPr="00180CB9">
          <w:rPr>
            <w:w w:val="100"/>
            <w:sz w:val="22"/>
            <w:szCs w:val="22"/>
          </w:rPr>
          <w:t>6.3.</w:t>
        </w:r>
      </w:ins>
      <w:ins w:id="100" w:author="Pooya Monajemi (pmonajem)" w:date="2022-05-08T18:51:00Z">
        <w:r w:rsidR="002A2021" w:rsidRPr="00180CB9">
          <w:rPr>
            <w:w w:val="100"/>
            <w:sz w:val="22"/>
            <w:szCs w:val="22"/>
          </w:rPr>
          <w:t>134</w:t>
        </w:r>
      </w:ins>
      <w:ins w:id="101" w:author="Pooya Monajemi (pmonajem)" w:date="2022-05-08T18:41:00Z">
        <w:r w:rsidRPr="00180CB9">
          <w:rPr>
            <w:w w:val="100"/>
            <w:sz w:val="22"/>
            <w:szCs w:val="22"/>
          </w:rPr>
          <w:t>.2.3 When generated</w:t>
        </w:r>
      </w:ins>
    </w:p>
    <w:p w14:paraId="24AC7247" w14:textId="77777777" w:rsidR="00180CB9" w:rsidRPr="00180CB9" w:rsidRDefault="00180CB9" w:rsidP="00180CB9">
      <w:pPr>
        <w:rPr>
          <w:ins w:id="102" w:author="Pooya Monajemi (pmonajem)" w:date="2022-05-08T19:06:00Z"/>
          <w:szCs w:val="22"/>
        </w:rPr>
      </w:pPr>
      <w:ins w:id="103" w:author="Pooya Monajemi (pmonajem)" w:date="2022-05-08T19:06:00Z">
        <w:r w:rsidRPr="00180CB9">
          <w:rPr>
            <w:szCs w:val="22"/>
          </w:rPr>
          <w:t>This primitive is generated by the SME when it decides to disable an affiliated AP.</w:t>
        </w:r>
      </w:ins>
    </w:p>
    <w:p w14:paraId="1141D44E" w14:textId="77777777" w:rsidR="00180CB9" w:rsidRDefault="00180CB9" w:rsidP="00B73EC3">
      <w:pPr>
        <w:rPr>
          <w:ins w:id="104" w:author="Pooya Monajemi (pmonajem)" w:date="2022-05-08T19:06:00Z"/>
          <w:szCs w:val="22"/>
        </w:rPr>
      </w:pPr>
    </w:p>
    <w:p w14:paraId="54C6EB09" w14:textId="2C3137C1" w:rsidR="00B73EC3" w:rsidRPr="00180CB9" w:rsidRDefault="00B73EC3" w:rsidP="00B73EC3">
      <w:pPr>
        <w:pStyle w:val="H5"/>
        <w:rPr>
          <w:ins w:id="105" w:author="Pooya Monajemi (pmonajem)" w:date="2022-05-08T18:41:00Z"/>
          <w:w w:val="100"/>
          <w:sz w:val="22"/>
          <w:szCs w:val="22"/>
        </w:rPr>
      </w:pPr>
      <w:ins w:id="106" w:author="Pooya Monajemi (pmonajem)" w:date="2022-05-08T18:41:00Z">
        <w:r w:rsidRPr="00180CB9">
          <w:rPr>
            <w:w w:val="100"/>
            <w:sz w:val="22"/>
            <w:szCs w:val="22"/>
          </w:rPr>
          <w:lastRenderedPageBreak/>
          <w:t>6.3.</w:t>
        </w:r>
      </w:ins>
      <w:ins w:id="107" w:author="Pooya Monajemi (pmonajem)" w:date="2022-05-08T19:30:00Z">
        <w:r w:rsidR="001054C4">
          <w:rPr>
            <w:w w:val="100"/>
            <w:sz w:val="22"/>
            <w:szCs w:val="22"/>
          </w:rPr>
          <w:t>134</w:t>
        </w:r>
      </w:ins>
      <w:ins w:id="108" w:author="Pooya Monajemi (pmonajem)" w:date="2022-05-08T18:41:00Z">
        <w:r w:rsidRPr="00180CB9">
          <w:rPr>
            <w:w w:val="100"/>
            <w:sz w:val="22"/>
            <w:szCs w:val="22"/>
          </w:rPr>
          <w:t>.2.4 Effect of receipt</w:t>
        </w:r>
      </w:ins>
    </w:p>
    <w:p w14:paraId="11964E14" w14:textId="510717B1" w:rsidR="00B73EC3" w:rsidRPr="000C4151" w:rsidRDefault="00B73EC3" w:rsidP="000C4151">
      <w:pPr>
        <w:pStyle w:val="T"/>
        <w:rPr>
          <w:ins w:id="109" w:author="Pooya Monajemi (pmonajem)" w:date="2022-05-08T18:41:00Z"/>
          <w:w w:val="1"/>
          <w:sz w:val="22"/>
          <w:szCs w:val="22"/>
          <w:lang w:eastAsia="en-US"/>
        </w:rPr>
      </w:pPr>
      <w:ins w:id="110" w:author="Pooya Monajemi (pmonajem)" w:date="2022-05-08T18:41:00Z">
        <w:r w:rsidRPr="000C4151">
          <w:rPr>
            <w:sz w:val="22"/>
            <w:szCs w:val="22"/>
          </w:rPr>
          <w:t>The primitive starts the affiliated AP disablement process in 35.3.7.1 (</w:t>
        </w:r>
      </w:ins>
      <w:ins w:id="111" w:author="Pooya Monajemi (pmonajem)" w:date="2022-05-08T19:07:00Z">
        <w:r w:rsidR="004C615F" w:rsidRPr="000C4151">
          <w:rPr>
            <w:sz w:val="22"/>
            <w:szCs w:val="22"/>
          </w:rPr>
          <w:t>A</w:t>
        </w:r>
      </w:ins>
      <w:ins w:id="112" w:author="Pooya Monajemi (pmonajem)" w:date="2022-05-08T18:41:00Z">
        <w:r w:rsidRPr="000C4151">
          <w:rPr>
            <w:sz w:val="22"/>
            <w:szCs w:val="22"/>
          </w:rPr>
          <w:t>ffiliated AP disablement).</w:t>
        </w:r>
      </w:ins>
      <w:ins w:id="113" w:author="Pooya Monajemi (pmonajem)" w:date="2022-05-08T19:12:00Z">
        <w:r w:rsidR="000C4151" w:rsidRPr="000C4151">
          <w:rPr>
            <w:sz w:val="22"/>
            <w:szCs w:val="22"/>
          </w:rPr>
          <w:t xml:space="preserve"> </w:t>
        </w:r>
      </w:ins>
      <w:ins w:id="114"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by the </w:t>
        </w:r>
      </w:ins>
      <w:ins w:id="115" w:author="Pooya Monajemi (pmonajem)" w:date="2022-05-08T19:10:00Z">
        <w:r w:rsidR="004C615F" w:rsidRPr="000C4151">
          <w:rPr>
            <w:sz w:val="22"/>
            <w:szCs w:val="22"/>
          </w:rPr>
          <w:t>disablement</w:t>
        </w:r>
      </w:ins>
      <w:ins w:id="116" w:author="Pooya Monajemi (pmonajem)" w:date="2022-05-08T18:41:00Z">
        <w:r w:rsidRPr="000C4151">
          <w:rPr>
            <w:sz w:val="22"/>
            <w:szCs w:val="22"/>
          </w:rPr>
          <w:t xml:space="preserve">. </w:t>
        </w:r>
      </w:ins>
      <w:ins w:id="117" w:author="Pooya Monajemi (pmonajem)" w:date="2022-05-08T19:11:00Z">
        <w:r w:rsidR="004C615F" w:rsidRPr="000C4151">
          <w:rPr>
            <w:sz w:val="22"/>
            <w:szCs w:val="22"/>
          </w:rPr>
          <w:t xml:space="preserve">If </w:t>
        </w:r>
        <w:proofErr w:type="spellStart"/>
        <w:r w:rsidR="004C615F" w:rsidRPr="000C4151">
          <w:rPr>
            <w:w w:val="100"/>
            <w:sz w:val="22"/>
            <w:szCs w:val="22"/>
          </w:rPr>
          <w:t>DisassociateNonMLDSTAs</w:t>
        </w:r>
        <w:proofErr w:type="spellEnd"/>
        <w:r w:rsidR="004C615F" w:rsidRPr="000C4151">
          <w:rPr>
            <w:sz w:val="22"/>
            <w:szCs w:val="22"/>
          </w:rPr>
          <w:t xml:space="preserve"> is true, then a</w:t>
        </w:r>
      </w:ins>
      <w:ins w:id="118" w:author="Pooya Monajemi (pmonajem)" w:date="2022-05-08T18:41:00Z">
        <w:r w:rsidRPr="000C4151">
          <w:rPr>
            <w:sz w:val="22"/>
            <w:szCs w:val="22"/>
          </w:rPr>
          <w:t xml:space="preserve">ll </w:t>
        </w:r>
      </w:ins>
      <w:ins w:id="119" w:author="Pooya Monajemi (pmonajem)" w:date="2022-05-11T13:52:00Z">
        <w:r w:rsidR="00745147">
          <w:rPr>
            <w:sz w:val="22"/>
            <w:szCs w:val="22"/>
          </w:rPr>
          <w:t xml:space="preserve">the associated non-MLD </w:t>
        </w:r>
      </w:ins>
      <w:ins w:id="120" w:author="Pooya Monajemi (pmonajem)" w:date="2022-05-08T18:41:00Z">
        <w:r w:rsidRPr="000C4151">
          <w:rPr>
            <w:sz w:val="22"/>
            <w:szCs w:val="22"/>
          </w:rPr>
          <w:t xml:space="preserve">STAs in an infrastructure BSS are </w:t>
        </w:r>
      </w:ins>
      <w:ins w:id="121" w:author="Pooya Monajemi (pmonajem)" w:date="2022-05-09T16:20:00Z">
        <w:r w:rsidR="000B637B">
          <w:rPr>
            <w:sz w:val="22"/>
            <w:szCs w:val="22"/>
          </w:rPr>
          <w:t>disassociated</w:t>
        </w:r>
      </w:ins>
      <w:ins w:id="122" w:author="Pooya Monajemi (pmonajem)" w:date="2022-05-08T18:41:00Z">
        <w:r w:rsidRPr="000C4151">
          <w:rPr>
            <w:sz w:val="22"/>
            <w:szCs w:val="22"/>
          </w:rPr>
          <w:t xml:space="preserve"> by the </w:t>
        </w:r>
      </w:ins>
      <w:ins w:id="123" w:author="Pooya Monajemi (pmonajem)" w:date="2022-05-08T19:12:00Z">
        <w:r w:rsidR="004C615F" w:rsidRPr="000C4151">
          <w:rPr>
            <w:sz w:val="22"/>
            <w:szCs w:val="22"/>
          </w:rPr>
          <w:t>disablement.</w:t>
        </w:r>
      </w:ins>
    </w:p>
    <w:p w14:paraId="4E3E0A2A" w14:textId="4B863595" w:rsidR="00B73EC3" w:rsidRDefault="00B73EC3" w:rsidP="00B73EC3">
      <w:pPr>
        <w:rPr>
          <w:ins w:id="124" w:author="Pooya Monajemi (pmonajem)" w:date="2022-05-08T19:39:00Z"/>
          <w:szCs w:val="22"/>
        </w:rPr>
      </w:pPr>
    </w:p>
    <w:p w14:paraId="1A4AC73C" w14:textId="162B3354" w:rsidR="00E03823" w:rsidRPr="00180CB9" w:rsidRDefault="00E03823" w:rsidP="00E03823">
      <w:pPr>
        <w:pStyle w:val="H4"/>
        <w:rPr>
          <w:ins w:id="125" w:author="Pooya Monajemi (pmonajem)" w:date="2022-05-08T19:39:00Z"/>
          <w:w w:val="100"/>
          <w:sz w:val="22"/>
          <w:szCs w:val="22"/>
        </w:rPr>
      </w:pPr>
      <w:ins w:id="126"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27" w:author="Pooya Monajemi (pmonajem)" w:date="2022-05-09T10:58:00Z">
        <w:r w:rsidR="00407EDB">
          <w:rPr>
            <w:w w:val="100"/>
            <w:sz w:val="22"/>
            <w:szCs w:val="22"/>
          </w:rPr>
          <w:t>BSS-</w:t>
        </w:r>
      </w:ins>
      <w:proofErr w:type="spellStart"/>
      <w:ins w:id="128" w:author="Pooya Monajemi (pmonajem)" w:date="2022-05-08T19:39:00Z">
        <w:r w:rsidRPr="00180CB9">
          <w:rPr>
            <w:w w:val="100"/>
            <w:sz w:val="22"/>
            <w:szCs w:val="22"/>
          </w:rPr>
          <w:t>DISABLE.</w:t>
        </w:r>
        <w:r>
          <w:rPr>
            <w:w w:val="100"/>
            <w:sz w:val="22"/>
            <w:szCs w:val="22"/>
          </w:rPr>
          <w:t>confirm</w:t>
        </w:r>
        <w:proofErr w:type="spellEnd"/>
      </w:ins>
    </w:p>
    <w:p w14:paraId="41CA1BBE" w14:textId="5A05EB58" w:rsidR="00E03823" w:rsidRPr="00180CB9" w:rsidRDefault="00E03823" w:rsidP="00E03823">
      <w:pPr>
        <w:pStyle w:val="H5"/>
        <w:rPr>
          <w:ins w:id="129" w:author="Pooya Monajemi (pmonajem)" w:date="2022-05-08T19:39:00Z"/>
          <w:w w:val="100"/>
          <w:sz w:val="22"/>
          <w:szCs w:val="22"/>
        </w:rPr>
      </w:pPr>
      <w:ins w:id="130"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3FC14BD6" w:rsidR="00E03823" w:rsidRPr="00180CB9" w:rsidRDefault="00E03823" w:rsidP="00E03823">
      <w:pPr>
        <w:rPr>
          <w:ins w:id="131" w:author="Pooya Monajemi (pmonajem)" w:date="2022-05-08T19:39:00Z"/>
          <w:szCs w:val="22"/>
        </w:rPr>
      </w:pPr>
      <w:ins w:id="132" w:author="Pooya Monajemi (pmonajem)" w:date="2022-05-08T19:39:00Z">
        <w:r w:rsidRPr="00180CB9">
          <w:rPr>
            <w:szCs w:val="22"/>
          </w:rPr>
          <w:t xml:space="preserve">This primitive </w:t>
        </w:r>
      </w:ins>
      <w:ins w:id="133" w:author="Pooya Monajemi (pmonajem)" w:date="2022-05-09T10:35:00Z">
        <w:r w:rsidR="00575F0C">
          <w:rPr>
            <w:szCs w:val="22"/>
          </w:rPr>
          <w:t>reports the results of a</w:t>
        </w:r>
      </w:ins>
      <w:ins w:id="134" w:author="Pooya Monajemi (pmonajem)" w:date="2022-05-09T10:36:00Z">
        <w:r w:rsidR="00575F0C">
          <w:rPr>
            <w:szCs w:val="22"/>
          </w:rPr>
          <w:t>n affiliated AP</w:t>
        </w:r>
      </w:ins>
      <w:ins w:id="135" w:author="Pooya Monajemi (pmonajem)" w:date="2022-05-09T10:35:00Z">
        <w:r w:rsidR="00575F0C">
          <w:rPr>
            <w:szCs w:val="22"/>
          </w:rPr>
          <w:t xml:space="preserve"> disablement proc</w:t>
        </w:r>
      </w:ins>
      <w:ins w:id="136" w:author="Pooya Monajemi (pmonajem)" w:date="2022-05-09T10:36:00Z">
        <w:r w:rsidR="00575F0C">
          <w:rPr>
            <w:szCs w:val="22"/>
          </w:rPr>
          <w:t>edure</w:t>
        </w:r>
      </w:ins>
      <w:ins w:id="137" w:author="Pooya Monajemi (pmonajem)" w:date="2022-05-08T19:46:00Z">
        <w:r w:rsidR="00FF2EA7">
          <w:rPr>
            <w:szCs w:val="22"/>
          </w:rPr>
          <w:t>.</w:t>
        </w:r>
      </w:ins>
    </w:p>
    <w:p w14:paraId="1E6B07EA" w14:textId="75872D80" w:rsidR="00E03823" w:rsidRPr="00180CB9" w:rsidRDefault="00E03823" w:rsidP="00E03823">
      <w:pPr>
        <w:pStyle w:val="H5"/>
        <w:rPr>
          <w:ins w:id="138" w:author="Pooya Monajemi (pmonajem)" w:date="2022-05-08T19:39:00Z"/>
          <w:w w:val="100"/>
          <w:sz w:val="22"/>
          <w:szCs w:val="22"/>
        </w:rPr>
      </w:pPr>
      <w:ins w:id="139"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40" w:author="Pooya Monajemi (pmonajem)" w:date="2022-05-08T19:39:00Z"/>
          <w:szCs w:val="22"/>
        </w:rPr>
      </w:pPr>
      <w:ins w:id="141" w:author="Pooya Monajemi (pmonajem)" w:date="2022-05-08T19:39:00Z">
        <w:r w:rsidRPr="00180CB9">
          <w:rPr>
            <w:szCs w:val="22"/>
          </w:rPr>
          <w:t>The primitive parameter is as follows:</w:t>
        </w:r>
      </w:ins>
    </w:p>
    <w:p w14:paraId="365CD054" w14:textId="77777777" w:rsidR="00E03823" w:rsidRPr="00180CB9" w:rsidRDefault="00E03823" w:rsidP="00E03823">
      <w:pPr>
        <w:rPr>
          <w:ins w:id="142" w:author="Pooya Monajemi (pmonajem)" w:date="2022-05-08T19:39:00Z"/>
          <w:szCs w:val="22"/>
        </w:rPr>
      </w:pPr>
    </w:p>
    <w:p w14:paraId="21B0EAAA" w14:textId="7568EF65" w:rsidR="00E03823" w:rsidRPr="00180CB9" w:rsidRDefault="00E03823" w:rsidP="00E03823">
      <w:pPr>
        <w:pStyle w:val="Hh"/>
        <w:rPr>
          <w:ins w:id="143" w:author="Pooya Monajemi (pmonajem)" w:date="2022-05-08T19:39:00Z"/>
          <w:w w:val="100"/>
          <w:sz w:val="22"/>
          <w:szCs w:val="22"/>
        </w:rPr>
      </w:pPr>
      <w:ins w:id="144" w:author="Pooya Monajemi (pmonajem)" w:date="2022-05-08T19:39:00Z">
        <w:r w:rsidRPr="00180CB9">
          <w:rPr>
            <w:w w:val="100"/>
            <w:sz w:val="22"/>
            <w:szCs w:val="22"/>
          </w:rPr>
          <w:t>MLME</w:t>
        </w:r>
      </w:ins>
      <w:ins w:id="145" w:author="Pooya Monajemi (pmonajem)" w:date="2022-05-09T10:59:00Z">
        <w:r w:rsidR="00407EDB">
          <w:rPr>
            <w:w w:val="100"/>
            <w:sz w:val="22"/>
            <w:szCs w:val="22"/>
          </w:rPr>
          <w:t>-</w:t>
        </w:r>
      </w:ins>
      <w:ins w:id="146" w:author="Pooya Monajemi (pmonajem)" w:date="2022-05-09T10:58:00Z">
        <w:r w:rsidR="00407EDB">
          <w:rPr>
            <w:w w:val="100"/>
            <w:sz w:val="22"/>
            <w:szCs w:val="22"/>
          </w:rPr>
          <w:t>BSS-</w:t>
        </w:r>
      </w:ins>
      <w:proofErr w:type="spellStart"/>
      <w:ins w:id="147" w:author="Pooya Monajemi (pmonajem)" w:date="2022-05-08T19:39:00Z">
        <w:r w:rsidRPr="00180CB9">
          <w:rPr>
            <w:w w:val="100"/>
            <w:sz w:val="22"/>
            <w:szCs w:val="22"/>
          </w:rPr>
          <w:t>DISABLE.</w:t>
        </w:r>
      </w:ins>
      <w:ins w:id="148" w:author="Pooya Monajemi (pmonajem)" w:date="2022-05-09T10:36:00Z">
        <w:r w:rsidR="00575F0C">
          <w:rPr>
            <w:w w:val="100"/>
            <w:sz w:val="22"/>
            <w:szCs w:val="22"/>
          </w:rPr>
          <w:t>confirm</w:t>
        </w:r>
      </w:ins>
      <w:proofErr w:type="spellEnd"/>
      <w:ins w:id="149" w:author="Pooya Monajemi (pmonajem)" w:date="2022-05-08T19:39:00Z">
        <w:r w:rsidRPr="00180CB9">
          <w:rPr>
            <w:w w:val="100"/>
            <w:sz w:val="22"/>
            <w:szCs w:val="22"/>
          </w:rPr>
          <w:t>(</w:t>
        </w:r>
      </w:ins>
    </w:p>
    <w:p w14:paraId="59508090" w14:textId="19889E9C" w:rsidR="00E03823" w:rsidRPr="00180CB9" w:rsidRDefault="00E03823" w:rsidP="004464B7">
      <w:pPr>
        <w:pStyle w:val="Hh"/>
        <w:rPr>
          <w:ins w:id="150" w:author="Pooya Monajemi (pmonajem)" w:date="2022-05-08T19:39:00Z"/>
          <w:sz w:val="22"/>
          <w:szCs w:val="22"/>
        </w:rPr>
      </w:pPr>
      <w:ins w:id="151" w:author="Pooya Monajemi (pmonajem)" w:date="2022-05-08T19:39:00Z">
        <w:r w:rsidRPr="00180CB9">
          <w:rPr>
            <w:w w:val="100"/>
            <w:sz w:val="22"/>
            <w:szCs w:val="22"/>
          </w:rPr>
          <w:tab/>
        </w:r>
        <w:r w:rsidRPr="00180CB9">
          <w:rPr>
            <w:w w:val="100"/>
            <w:sz w:val="22"/>
            <w:szCs w:val="22"/>
          </w:rPr>
          <w:tab/>
        </w:r>
        <w:r w:rsidRPr="00180CB9">
          <w:rPr>
            <w:w w:val="100"/>
            <w:sz w:val="22"/>
            <w:szCs w:val="22"/>
          </w:rPr>
          <w:tab/>
          <w:t>SSID</w:t>
        </w:r>
      </w:ins>
    </w:p>
    <w:p w14:paraId="00610828" w14:textId="77909E28" w:rsidR="00E03823" w:rsidRPr="00180CB9" w:rsidRDefault="00E03823" w:rsidP="00E03823">
      <w:pPr>
        <w:pStyle w:val="Prim2"/>
        <w:ind w:left="1920" w:firstLine="720"/>
        <w:rPr>
          <w:w w:val="100"/>
          <w:sz w:val="22"/>
          <w:szCs w:val="22"/>
        </w:rPr>
      </w:pPr>
      <w:ins w:id="152" w:author="Pooya Monajemi (pmonajem)" w:date="2022-05-08T19:39:00Z">
        <w:r w:rsidRPr="00180CB9">
          <w:rPr>
            <w:w w:val="100"/>
            <w:sz w:val="22"/>
            <w:szCs w:val="22"/>
          </w:rPr>
          <w:t>)</w:t>
        </w:r>
      </w:ins>
      <w:ins w:id="153"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154"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155"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156"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157" w:author="Pooya Monajemi (pmonajem)" w:date="2022-05-09T10:30:00Z">
              <w:r>
                <w:rPr>
                  <w:w w:val="100"/>
                </w:rPr>
                <w:t>Description</w:t>
              </w:r>
            </w:ins>
          </w:p>
        </w:tc>
      </w:tr>
      <w:tr w:rsidR="004464B7"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2F3655EE" w:rsidR="004464B7" w:rsidRDefault="004464B7" w:rsidP="004464B7">
            <w:pPr>
              <w:pStyle w:val="CellBody"/>
            </w:pPr>
            <w:ins w:id="158" w:author="Pooya Monajemi (pmonajem)" w:date="2022-05-09T10:30:00Z">
              <w:r>
                <w:rPr>
                  <w:w w:val="100"/>
                </w:rPr>
                <w:t>SSID</w:t>
              </w:r>
            </w:ins>
          </w:p>
        </w:tc>
        <w:tc>
          <w:tcPr>
            <w:tcW w:w="1440" w:type="dxa"/>
            <w:tcBorders>
              <w:top w:val="nil"/>
              <w:left w:val="single" w:sz="2" w:space="0" w:color="000000"/>
              <w:bottom w:val="single" w:sz="4" w:space="0" w:color="auto"/>
              <w:right w:val="single" w:sz="2" w:space="0" w:color="000000"/>
            </w:tcBorders>
          </w:tcPr>
          <w:p w14:paraId="39649DBB" w14:textId="528B612E" w:rsidR="004464B7" w:rsidRDefault="004464B7" w:rsidP="004464B7">
            <w:pPr>
              <w:pStyle w:val="CellBody"/>
            </w:pPr>
            <w:ins w:id="159" w:author="Pooya Monajemi (pmonajem)" w:date="2022-05-09T10:30:00Z">
              <w:r>
                <w:rPr>
                  <w:w w:val="100"/>
                </w:rPr>
                <w:t>Octet string</w:t>
              </w:r>
            </w:ins>
          </w:p>
        </w:tc>
        <w:tc>
          <w:tcPr>
            <w:tcW w:w="1440" w:type="dxa"/>
            <w:tcBorders>
              <w:top w:val="nil"/>
              <w:left w:val="single" w:sz="2" w:space="0" w:color="000000"/>
              <w:bottom w:val="single" w:sz="4" w:space="0" w:color="auto"/>
              <w:right w:val="single" w:sz="2" w:space="0" w:color="000000"/>
            </w:tcBorders>
          </w:tcPr>
          <w:p w14:paraId="6403D4D7" w14:textId="481BF3C2" w:rsidR="004464B7" w:rsidRDefault="004464B7" w:rsidP="004464B7">
            <w:pPr>
              <w:pStyle w:val="CellBody"/>
            </w:pPr>
            <w:ins w:id="160" w:author="Pooya Monajemi (pmonajem)" w:date="2022-05-09T10:30:00Z">
              <w:r>
                <w:rPr>
                  <w:w w:val="100"/>
                </w:rPr>
                <w:t>0–32 octets</w:t>
              </w:r>
            </w:ins>
          </w:p>
        </w:tc>
        <w:tc>
          <w:tcPr>
            <w:tcW w:w="3800" w:type="dxa"/>
            <w:tcBorders>
              <w:top w:val="nil"/>
              <w:left w:val="single" w:sz="2" w:space="0" w:color="000000"/>
              <w:bottom w:val="single" w:sz="4" w:space="0" w:color="auto"/>
              <w:right w:val="single" w:sz="12" w:space="0" w:color="000000"/>
            </w:tcBorders>
          </w:tcPr>
          <w:p w14:paraId="02092802" w14:textId="73632F57" w:rsidR="004464B7" w:rsidRDefault="004464B7" w:rsidP="004464B7">
            <w:pPr>
              <w:pStyle w:val="CellBody"/>
            </w:pPr>
            <w:ins w:id="161" w:author="Pooya Monajemi (pmonajem)" w:date="2022-05-09T10:30:00Z">
              <w:r>
                <w:rPr>
                  <w:w w:val="100"/>
                </w:rPr>
                <w:t>The SSID of the BSS that was 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162" w:author="Pooya Monajemi (pmonajem)" w:date="2022-05-08T19:39:00Z"/>
          <w:w w:val="100"/>
          <w:sz w:val="22"/>
          <w:szCs w:val="22"/>
        </w:rPr>
      </w:pPr>
      <w:ins w:id="163"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21C22C0F" w:rsidR="00E03823" w:rsidRPr="00180CB9" w:rsidRDefault="00E03823" w:rsidP="00E03823">
      <w:pPr>
        <w:rPr>
          <w:ins w:id="164" w:author="Pooya Monajemi (pmonajem)" w:date="2022-05-08T19:39:00Z"/>
          <w:szCs w:val="22"/>
        </w:rPr>
      </w:pPr>
      <w:ins w:id="165" w:author="Pooya Monajemi (pmonajem)" w:date="2022-05-08T19:39:00Z">
        <w:r w:rsidRPr="00180CB9">
          <w:rPr>
            <w:szCs w:val="22"/>
          </w:rPr>
          <w:t xml:space="preserve">This primitive is generated by the </w:t>
        </w:r>
      </w:ins>
      <w:ins w:id="166" w:author="Pooya Monajemi (pmonajem)" w:date="2022-05-09T10:31:00Z">
        <w:r w:rsidR="004464B7">
          <w:rPr>
            <w:szCs w:val="22"/>
          </w:rPr>
          <w:t xml:space="preserve">MLME </w:t>
        </w:r>
        <w:proofErr w:type="gramStart"/>
        <w:r w:rsidR="004464B7">
          <w:rPr>
            <w:szCs w:val="22"/>
          </w:rPr>
          <w:t>as a result of</w:t>
        </w:r>
        <w:proofErr w:type="gramEnd"/>
        <w:r w:rsidR="004464B7">
          <w:rPr>
            <w:szCs w:val="22"/>
          </w:rPr>
          <w:t xml:space="preserve"> an MLME-</w:t>
        </w:r>
      </w:ins>
      <w:ins w:id="167" w:author="Pooya Monajemi (pmonajem)" w:date="2022-05-09T10:58:00Z">
        <w:r w:rsidR="00407EDB">
          <w:rPr>
            <w:szCs w:val="22"/>
          </w:rPr>
          <w:t>BSS-</w:t>
        </w:r>
      </w:ins>
      <w:proofErr w:type="spellStart"/>
      <w:ins w:id="168" w:author="Pooya Monajemi (pmonajem)" w:date="2022-05-09T10:31:00Z">
        <w:r w:rsidR="004464B7">
          <w:rPr>
            <w:szCs w:val="22"/>
          </w:rPr>
          <w:t>DISABLE.request</w:t>
        </w:r>
        <w:proofErr w:type="spellEnd"/>
        <w:r w:rsidR="004464B7">
          <w:rPr>
            <w:szCs w:val="22"/>
          </w:rPr>
          <w:t xml:space="preserve"> primitive to </w:t>
        </w:r>
      </w:ins>
      <w:ins w:id="169" w:author="Pooya Monajemi (pmonajem)" w:date="2022-05-08T19:39:00Z">
        <w:r w:rsidRPr="00180CB9">
          <w:rPr>
            <w:szCs w:val="22"/>
          </w:rPr>
          <w:t>disable an affiliated AP.</w:t>
        </w:r>
      </w:ins>
    </w:p>
    <w:p w14:paraId="1F847298" w14:textId="77777777" w:rsidR="00E03823" w:rsidRDefault="00E03823" w:rsidP="00E03823">
      <w:pPr>
        <w:rPr>
          <w:ins w:id="170" w:author="Pooya Monajemi (pmonajem)" w:date="2022-05-08T19:39:00Z"/>
          <w:szCs w:val="22"/>
        </w:rPr>
      </w:pPr>
    </w:p>
    <w:p w14:paraId="372CF7F4" w14:textId="0D5125AC" w:rsidR="00E03823" w:rsidRPr="00180CB9" w:rsidRDefault="00E03823" w:rsidP="00E03823">
      <w:pPr>
        <w:pStyle w:val="H5"/>
        <w:rPr>
          <w:ins w:id="171" w:author="Pooya Monajemi (pmonajem)" w:date="2022-05-08T19:39:00Z"/>
          <w:w w:val="100"/>
          <w:sz w:val="22"/>
          <w:szCs w:val="22"/>
        </w:rPr>
      </w:pPr>
      <w:ins w:id="172"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72AD15B7" w:rsidR="00E03823" w:rsidRPr="000C4151" w:rsidRDefault="004464B7" w:rsidP="00E03823">
      <w:pPr>
        <w:pStyle w:val="T"/>
        <w:rPr>
          <w:ins w:id="173" w:author="Pooya Monajemi (pmonajem)" w:date="2022-05-08T19:39:00Z"/>
          <w:w w:val="1"/>
          <w:sz w:val="22"/>
          <w:szCs w:val="22"/>
          <w:lang w:eastAsia="en-US"/>
        </w:rPr>
      </w:pPr>
      <w:ins w:id="174" w:author="Pooya Monajemi (pmonajem)" w:date="2022-05-09T10:33:00Z">
        <w:r>
          <w:rPr>
            <w:sz w:val="22"/>
            <w:szCs w:val="22"/>
          </w:rPr>
          <w:t xml:space="preserve">The SME is notified of the results of the </w:t>
        </w:r>
      </w:ins>
      <w:ins w:id="175" w:author="Pooya Monajemi (pmonajem)" w:date="2022-05-09T10:37:00Z">
        <w:r w:rsidR="00575F0C">
          <w:rPr>
            <w:sz w:val="22"/>
            <w:szCs w:val="22"/>
          </w:rPr>
          <w:t xml:space="preserve">affiliated AP </w:t>
        </w:r>
      </w:ins>
      <w:ins w:id="176" w:author="Pooya Monajemi (pmonajem)" w:date="2022-05-09T10:33:00Z">
        <w:r>
          <w:rPr>
            <w:sz w:val="22"/>
            <w:szCs w:val="22"/>
          </w:rPr>
          <w:t>disablement procedure.</w:t>
        </w:r>
      </w:ins>
    </w:p>
    <w:p w14:paraId="1C69D489" w14:textId="77777777" w:rsidR="00E03823" w:rsidRPr="00180CB9" w:rsidRDefault="00E03823" w:rsidP="00E03823">
      <w:pPr>
        <w:rPr>
          <w:ins w:id="177" w:author="Pooya Monajemi (pmonajem)" w:date="2022-05-08T19:39:00Z"/>
          <w:szCs w:val="22"/>
        </w:rPr>
      </w:pPr>
    </w:p>
    <w:p w14:paraId="76C26287" w14:textId="77777777" w:rsidR="00E03823" w:rsidRPr="00180CB9" w:rsidRDefault="00E03823" w:rsidP="00B73EC3">
      <w:pPr>
        <w:rPr>
          <w:ins w:id="178" w:author="Pooya Monajemi (pmonajem)" w:date="2022-05-08T18:41:00Z"/>
          <w:szCs w:val="22"/>
        </w:rPr>
      </w:pPr>
    </w:p>
    <w:p w14:paraId="2F0C2793" w14:textId="5B82A2EC" w:rsidR="006919D1" w:rsidRPr="00180CB9" w:rsidRDefault="006919D1" w:rsidP="006919D1">
      <w:pPr>
        <w:pStyle w:val="H4"/>
        <w:rPr>
          <w:ins w:id="179" w:author="Pooya Monajemi (pmonajem)" w:date="2022-05-08T19:31:00Z"/>
          <w:w w:val="100"/>
          <w:sz w:val="22"/>
          <w:szCs w:val="22"/>
        </w:rPr>
      </w:pPr>
      <w:ins w:id="180" w:author="Pooya Monajemi (pmonajem)" w:date="2022-05-08T19:31:00Z">
        <w:r w:rsidRPr="00180CB9">
          <w:rPr>
            <w:w w:val="100"/>
            <w:sz w:val="22"/>
            <w:szCs w:val="22"/>
          </w:rPr>
          <w:t>6.3.134.</w:t>
        </w:r>
      </w:ins>
      <w:ins w:id="181" w:author="Pooya Monajemi (pmonajem)" w:date="2022-05-08T19:39:00Z">
        <w:r w:rsidR="00E03823">
          <w:rPr>
            <w:w w:val="100"/>
            <w:sz w:val="22"/>
            <w:szCs w:val="22"/>
          </w:rPr>
          <w:t>4</w:t>
        </w:r>
      </w:ins>
      <w:ins w:id="182" w:author="Pooya Monajemi (pmonajem)" w:date="2022-05-08T19:31:00Z">
        <w:r w:rsidRPr="00180CB9">
          <w:rPr>
            <w:w w:val="100"/>
            <w:sz w:val="22"/>
            <w:szCs w:val="22"/>
          </w:rPr>
          <w:t xml:space="preserve"> MLME-</w:t>
        </w:r>
      </w:ins>
      <w:ins w:id="183" w:author="Pooya Monajemi (pmonajem)" w:date="2022-05-09T10:59:00Z">
        <w:r w:rsidR="00407EDB">
          <w:rPr>
            <w:w w:val="100"/>
            <w:sz w:val="22"/>
            <w:szCs w:val="22"/>
          </w:rPr>
          <w:t>BSS-</w:t>
        </w:r>
      </w:ins>
      <w:proofErr w:type="spellStart"/>
      <w:ins w:id="184" w:author="Pooya Monajemi (pmonajem)" w:date="2022-05-08T19:31:00Z">
        <w:r w:rsidRPr="00180CB9">
          <w:rPr>
            <w:w w:val="100"/>
            <w:sz w:val="22"/>
            <w:szCs w:val="22"/>
          </w:rPr>
          <w:t>DISABLE.</w:t>
        </w:r>
        <w:r>
          <w:rPr>
            <w:w w:val="100"/>
            <w:sz w:val="22"/>
            <w:szCs w:val="22"/>
          </w:rPr>
          <w:t>indication</w:t>
        </w:r>
        <w:proofErr w:type="spellEnd"/>
      </w:ins>
    </w:p>
    <w:p w14:paraId="00571157" w14:textId="354F8C1A" w:rsidR="006919D1" w:rsidRPr="00180CB9" w:rsidRDefault="006919D1" w:rsidP="006919D1">
      <w:pPr>
        <w:pStyle w:val="H5"/>
        <w:rPr>
          <w:ins w:id="185" w:author="Pooya Monajemi (pmonajem)" w:date="2022-05-08T19:31:00Z"/>
          <w:w w:val="100"/>
          <w:sz w:val="22"/>
          <w:szCs w:val="22"/>
        </w:rPr>
      </w:pPr>
      <w:ins w:id="186" w:author="Pooya Monajemi (pmonajem)" w:date="2022-05-08T19:31:00Z">
        <w:r w:rsidRPr="00180CB9">
          <w:rPr>
            <w:w w:val="100"/>
            <w:sz w:val="22"/>
            <w:szCs w:val="22"/>
          </w:rPr>
          <w:t>6.3.134.</w:t>
        </w:r>
      </w:ins>
      <w:ins w:id="187" w:author="Pooya Monajemi (pmonajem)" w:date="2022-05-08T19:40:00Z">
        <w:r w:rsidR="00E03823">
          <w:rPr>
            <w:w w:val="100"/>
            <w:sz w:val="22"/>
            <w:szCs w:val="22"/>
          </w:rPr>
          <w:t>4</w:t>
        </w:r>
      </w:ins>
      <w:ins w:id="188" w:author="Pooya Monajemi (pmonajem)" w:date="2022-05-08T19:31:00Z">
        <w:r w:rsidRPr="00180CB9">
          <w:rPr>
            <w:w w:val="100"/>
            <w:sz w:val="22"/>
            <w:szCs w:val="22"/>
          </w:rPr>
          <w:t>.1 Function</w:t>
        </w:r>
      </w:ins>
    </w:p>
    <w:p w14:paraId="2740EF67" w14:textId="69B887D9" w:rsidR="006919D1" w:rsidRPr="00180CB9" w:rsidRDefault="006919D1" w:rsidP="006919D1">
      <w:pPr>
        <w:rPr>
          <w:ins w:id="189" w:author="Pooya Monajemi (pmonajem)" w:date="2022-05-08T19:31:00Z"/>
          <w:szCs w:val="22"/>
        </w:rPr>
      </w:pPr>
      <w:proofErr w:type="gramStart"/>
      <w:ins w:id="190" w:author="Pooya Monajemi (pmonajem)" w:date="2022-05-08T19:31:00Z">
        <w:r w:rsidRPr="00180CB9">
          <w:rPr>
            <w:szCs w:val="22"/>
          </w:rPr>
          <w:t xml:space="preserve">This primitive </w:t>
        </w:r>
      </w:ins>
      <w:ins w:id="191" w:author="Pooya Monajemi (pmonajem)" w:date="2022-05-09T10:37:00Z">
        <w:r w:rsidR="00575F0C">
          <w:rPr>
            <w:szCs w:val="22"/>
          </w:rPr>
          <w:t>reports</w:t>
        </w:r>
        <w:proofErr w:type="gramEnd"/>
        <w:r w:rsidR="00575F0C">
          <w:rPr>
            <w:szCs w:val="22"/>
          </w:rPr>
          <w:t xml:space="preserve"> </w:t>
        </w:r>
      </w:ins>
      <w:ins w:id="192" w:author="Pooya Monajemi (pmonajem)" w:date="2022-05-08T19:34:00Z">
        <w:r>
          <w:rPr>
            <w:szCs w:val="22"/>
          </w:rPr>
          <w:t xml:space="preserve">that </w:t>
        </w:r>
      </w:ins>
      <w:ins w:id="193" w:author="Pooya Monajemi (pmonajem)" w:date="2022-05-08T19:31:00Z">
        <w:r w:rsidRPr="00180CB9">
          <w:rPr>
            <w:szCs w:val="22"/>
          </w:rPr>
          <w:t xml:space="preserve">the </w:t>
        </w:r>
      </w:ins>
      <w:ins w:id="194" w:author="Pooya Monajemi (pmonajem)" w:date="2022-05-09T10:37:00Z">
        <w:r w:rsidR="00575F0C">
          <w:rPr>
            <w:szCs w:val="22"/>
          </w:rPr>
          <w:t xml:space="preserve">peer </w:t>
        </w:r>
      </w:ins>
      <w:ins w:id="195" w:author="Pooya Monajemi (pmonajem)" w:date="2022-05-08T19:31:00Z">
        <w:r w:rsidRPr="00180CB9">
          <w:rPr>
            <w:szCs w:val="22"/>
          </w:rPr>
          <w:t xml:space="preserve">MAC entity </w:t>
        </w:r>
      </w:ins>
      <w:ins w:id="196" w:author="Pooya Monajemi (pmonajem)" w:date="2022-05-08T19:34:00Z">
        <w:r>
          <w:rPr>
            <w:szCs w:val="22"/>
          </w:rPr>
          <w:t xml:space="preserve">has disabled </w:t>
        </w:r>
      </w:ins>
      <w:ins w:id="197" w:author="Pooya Monajemi (pmonajem)" w:date="2022-05-08T19:31:00Z">
        <w:r w:rsidRPr="00180CB9">
          <w:rPr>
            <w:szCs w:val="22"/>
          </w:rPr>
          <w:t xml:space="preserve">an </w:t>
        </w:r>
        <w:proofErr w:type="spellStart"/>
        <w:r w:rsidRPr="00180CB9">
          <w:rPr>
            <w:szCs w:val="22"/>
          </w:rPr>
          <w:t>affiliatd</w:t>
        </w:r>
        <w:proofErr w:type="spellEnd"/>
        <w:r w:rsidRPr="00180CB9">
          <w:rPr>
            <w:szCs w:val="22"/>
          </w:rPr>
          <w:t xml:space="preserve"> AP.</w:t>
        </w:r>
      </w:ins>
    </w:p>
    <w:p w14:paraId="012D1020" w14:textId="74CB6309" w:rsidR="006919D1" w:rsidRPr="00180CB9" w:rsidRDefault="006919D1" w:rsidP="006919D1">
      <w:pPr>
        <w:pStyle w:val="H5"/>
        <w:rPr>
          <w:ins w:id="198" w:author="Pooya Monajemi (pmonajem)" w:date="2022-05-08T19:31:00Z"/>
          <w:w w:val="100"/>
          <w:sz w:val="22"/>
          <w:szCs w:val="22"/>
        </w:rPr>
      </w:pPr>
      <w:ins w:id="199" w:author="Pooya Monajemi (pmonajem)" w:date="2022-05-08T19:31:00Z">
        <w:r w:rsidRPr="00180CB9">
          <w:rPr>
            <w:w w:val="100"/>
            <w:sz w:val="22"/>
            <w:szCs w:val="22"/>
          </w:rPr>
          <w:lastRenderedPageBreak/>
          <w:t>6.3.134.</w:t>
        </w:r>
      </w:ins>
      <w:ins w:id="200" w:author="Pooya Monajemi (pmonajem)" w:date="2022-05-08T19:40:00Z">
        <w:r w:rsidR="00E03823">
          <w:rPr>
            <w:w w:val="100"/>
            <w:sz w:val="22"/>
            <w:szCs w:val="22"/>
          </w:rPr>
          <w:t>4</w:t>
        </w:r>
      </w:ins>
      <w:ins w:id="201" w:author="Pooya Monajemi (pmonajem)" w:date="2022-05-08T19:31:00Z">
        <w:r w:rsidRPr="00180CB9">
          <w:rPr>
            <w:w w:val="100"/>
            <w:sz w:val="22"/>
            <w:szCs w:val="22"/>
          </w:rPr>
          <w:t>.2 Semantics of the service primitive</w:t>
        </w:r>
      </w:ins>
    </w:p>
    <w:p w14:paraId="38D044FC" w14:textId="77777777" w:rsidR="006919D1" w:rsidRPr="00180CB9" w:rsidRDefault="006919D1" w:rsidP="006919D1">
      <w:pPr>
        <w:rPr>
          <w:ins w:id="202" w:author="Pooya Monajemi (pmonajem)" w:date="2022-05-08T19:31:00Z"/>
          <w:szCs w:val="22"/>
        </w:rPr>
      </w:pPr>
      <w:ins w:id="203" w:author="Pooya Monajemi (pmonajem)" w:date="2022-05-08T19:31:00Z">
        <w:r w:rsidRPr="00180CB9">
          <w:rPr>
            <w:szCs w:val="22"/>
          </w:rPr>
          <w:t>The primitive parameter is as follows:</w:t>
        </w:r>
      </w:ins>
    </w:p>
    <w:p w14:paraId="28F35B94" w14:textId="77777777" w:rsidR="006919D1" w:rsidRPr="00180CB9" w:rsidRDefault="006919D1" w:rsidP="006919D1">
      <w:pPr>
        <w:rPr>
          <w:ins w:id="204" w:author="Pooya Monajemi (pmonajem)" w:date="2022-05-08T19:31:00Z"/>
          <w:szCs w:val="22"/>
        </w:rPr>
      </w:pPr>
    </w:p>
    <w:p w14:paraId="1B0D0E84" w14:textId="4C92C801" w:rsidR="006919D1" w:rsidRPr="00180CB9" w:rsidRDefault="006919D1" w:rsidP="006919D1">
      <w:pPr>
        <w:pStyle w:val="Hh"/>
        <w:rPr>
          <w:ins w:id="205" w:author="Pooya Monajemi (pmonajem)" w:date="2022-05-08T19:31:00Z"/>
          <w:w w:val="100"/>
          <w:sz w:val="22"/>
          <w:szCs w:val="22"/>
        </w:rPr>
      </w:pPr>
      <w:ins w:id="206" w:author="Pooya Monajemi (pmonajem)" w:date="2022-05-08T19:31:00Z">
        <w:r w:rsidRPr="00180CB9">
          <w:rPr>
            <w:w w:val="100"/>
            <w:sz w:val="22"/>
            <w:szCs w:val="22"/>
          </w:rPr>
          <w:t>MLME-</w:t>
        </w:r>
      </w:ins>
      <w:ins w:id="207" w:author="Pooya Monajemi (pmonajem)" w:date="2022-05-09T10:59:00Z">
        <w:r w:rsidR="00407EDB">
          <w:rPr>
            <w:w w:val="100"/>
            <w:sz w:val="22"/>
            <w:szCs w:val="22"/>
          </w:rPr>
          <w:t>BSS-</w:t>
        </w:r>
      </w:ins>
      <w:proofErr w:type="spellStart"/>
      <w:ins w:id="208" w:author="Pooya Monajemi (pmonajem)" w:date="2022-05-08T19:31:00Z">
        <w:r w:rsidRPr="00180CB9">
          <w:rPr>
            <w:w w:val="100"/>
            <w:sz w:val="22"/>
            <w:szCs w:val="22"/>
          </w:rPr>
          <w:t>DISABLE.</w:t>
        </w:r>
      </w:ins>
      <w:ins w:id="209" w:author="Pooya Monajemi (pmonajem)" w:date="2022-05-08T19:32:00Z">
        <w:r>
          <w:rPr>
            <w:w w:val="100"/>
            <w:sz w:val="22"/>
            <w:szCs w:val="22"/>
          </w:rPr>
          <w:t>indication</w:t>
        </w:r>
      </w:ins>
      <w:proofErr w:type="spellEnd"/>
      <w:ins w:id="210" w:author="Pooya Monajemi (pmonajem)" w:date="2022-05-08T19:31:00Z">
        <w:r w:rsidRPr="00180CB9">
          <w:rPr>
            <w:w w:val="100"/>
            <w:sz w:val="22"/>
            <w:szCs w:val="22"/>
          </w:rPr>
          <w:t>(</w:t>
        </w:r>
      </w:ins>
    </w:p>
    <w:p w14:paraId="5EF297F2" w14:textId="44C1D153" w:rsidR="006919D1" w:rsidRPr="00180CB9" w:rsidRDefault="006919D1" w:rsidP="006919D1">
      <w:pPr>
        <w:pStyle w:val="Hh"/>
        <w:rPr>
          <w:ins w:id="211" w:author="Pooya Monajemi (pmonajem)" w:date="2022-05-08T19:31:00Z"/>
          <w:w w:val="100"/>
          <w:sz w:val="22"/>
          <w:szCs w:val="22"/>
        </w:rPr>
      </w:pPr>
      <w:ins w:id="212" w:author="Pooya Monajemi (pmonajem)" w:date="2022-05-08T19:31:00Z">
        <w:r w:rsidRPr="00180CB9">
          <w:rPr>
            <w:w w:val="100"/>
            <w:sz w:val="22"/>
            <w:szCs w:val="22"/>
          </w:rPr>
          <w:tab/>
        </w:r>
        <w:r w:rsidRPr="00180CB9">
          <w:rPr>
            <w:w w:val="100"/>
            <w:sz w:val="22"/>
            <w:szCs w:val="22"/>
          </w:rPr>
          <w:tab/>
        </w:r>
        <w:r w:rsidRPr="00180CB9">
          <w:rPr>
            <w:w w:val="100"/>
            <w:sz w:val="22"/>
            <w:szCs w:val="22"/>
          </w:rPr>
          <w:tab/>
        </w:r>
      </w:ins>
      <w:proofErr w:type="spellStart"/>
      <w:ins w:id="213" w:author="Pooya Monajemi (pmonajem)" w:date="2022-05-09T10:41:00Z">
        <w:r w:rsidR="00E20170">
          <w:t>PeerSTAAddress</w:t>
        </w:r>
      </w:ins>
      <w:proofErr w:type="spellEnd"/>
      <w:ins w:id="214" w:author="Pooya Monajemi (pmonajem)" w:date="2022-05-08T19:31:00Z">
        <w:r w:rsidRPr="00180CB9">
          <w:rPr>
            <w:w w:val="100"/>
            <w:sz w:val="22"/>
            <w:szCs w:val="22"/>
          </w:rPr>
          <w:t>,</w:t>
        </w:r>
      </w:ins>
    </w:p>
    <w:p w14:paraId="1BBC0F62" w14:textId="544B35F1" w:rsidR="006919D1" w:rsidRPr="00180CB9" w:rsidRDefault="006919D1" w:rsidP="006919D1">
      <w:pPr>
        <w:pStyle w:val="Hh"/>
        <w:rPr>
          <w:ins w:id="215" w:author="Pooya Monajemi (pmonajem)" w:date="2022-05-08T19:31:00Z"/>
          <w:w w:val="100"/>
          <w:sz w:val="22"/>
          <w:szCs w:val="22"/>
        </w:rPr>
      </w:pPr>
      <w:ins w:id="216" w:author="Pooya Monajemi (pmonajem)" w:date="2022-05-08T19:31:00Z">
        <w:r w:rsidRPr="00180CB9">
          <w:rPr>
            <w:w w:val="100"/>
            <w:sz w:val="22"/>
            <w:szCs w:val="22"/>
          </w:rPr>
          <w:tab/>
        </w:r>
        <w:r w:rsidRPr="00180CB9">
          <w:rPr>
            <w:w w:val="100"/>
            <w:sz w:val="22"/>
            <w:szCs w:val="22"/>
          </w:rPr>
          <w:tab/>
        </w:r>
        <w:r w:rsidRPr="00180CB9">
          <w:rPr>
            <w:w w:val="100"/>
            <w:sz w:val="22"/>
            <w:szCs w:val="22"/>
          </w:rPr>
          <w:tab/>
        </w:r>
      </w:ins>
      <w:proofErr w:type="spellStart"/>
      <w:ins w:id="217" w:author="Pooya Monajemi (pmonajem)" w:date="2022-05-09T10:49:00Z">
        <w:r w:rsidR="00D85D52">
          <w:rPr>
            <w:w w:val="100"/>
            <w:sz w:val="22"/>
            <w:szCs w:val="22"/>
          </w:rPr>
          <w:t>DisableTimer</w:t>
        </w:r>
      </w:ins>
      <w:proofErr w:type="spellEnd"/>
      <w:ins w:id="218" w:author="Pooya Monajemi (pmonajem)" w:date="2022-05-08T19:31:00Z">
        <w:r w:rsidRPr="00180CB9">
          <w:rPr>
            <w:w w:val="100"/>
            <w:sz w:val="22"/>
            <w:szCs w:val="22"/>
          </w:rPr>
          <w:t>,</w:t>
        </w:r>
      </w:ins>
    </w:p>
    <w:p w14:paraId="18A6EEBB" w14:textId="0EDB3036" w:rsidR="006919D1" w:rsidRDefault="006919D1" w:rsidP="006919D1">
      <w:pPr>
        <w:pStyle w:val="H"/>
        <w:rPr>
          <w:ins w:id="219" w:author="Pooya Monajemi (pmonajem)" w:date="2022-05-09T10:48:00Z"/>
          <w:sz w:val="22"/>
          <w:szCs w:val="22"/>
        </w:rPr>
      </w:pPr>
      <w:ins w:id="220" w:author="Pooya Monajemi (pmonajem)" w:date="2022-05-08T19:3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ins>
      <w:proofErr w:type="spellEnd"/>
      <w:ins w:id="221" w:author="Pooya Monajemi (pmonajem)" w:date="2022-05-09T10:48:00Z">
        <w:r w:rsidR="00D85D52">
          <w:rPr>
            <w:sz w:val="22"/>
            <w:szCs w:val="22"/>
          </w:rPr>
          <w:t>,</w:t>
        </w:r>
      </w:ins>
    </w:p>
    <w:p w14:paraId="09D52E22" w14:textId="267EAA75" w:rsidR="00D85D52" w:rsidRPr="00D85D52" w:rsidRDefault="00D85D52" w:rsidP="00D85D52">
      <w:pPr>
        <w:pStyle w:val="Hh"/>
        <w:rPr>
          <w:ins w:id="222" w:author="Pooya Monajemi (pmonajem)" w:date="2022-05-08T19:31:00Z"/>
          <w:w w:val="100"/>
          <w:sz w:val="22"/>
          <w:szCs w:val="22"/>
        </w:rPr>
      </w:pPr>
      <w:ins w:id="223" w:author="Pooya Monajemi (pmonajem)" w:date="2022-05-09T10:48:00Z">
        <w:r w:rsidRPr="00180CB9">
          <w:rPr>
            <w:w w:val="100"/>
            <w:sz w:val="22"/>
            <w:szCs w:val="22"/>
          </w:rPr>
          <w:tab/>
        </w:r>
        <w:r w:rsidRPr="00180CB9">
          <w:rPr>
            <w:w w:val="100"/>
            <w:sz w:val="22"/>
            <w:szCs w:val="22"/>
          </w:rPr>
          <w:tab/>
        </w:r>
        <w:r w:rsidRPr="00180CB9">
          <w:rPr>
            <w:w w:val="100"/>
            <w:sz w:val="22"/>
            <w:szCs w:val="22"/>
          </w:rPr>
          <w:tab/>
        </w:r>
        <w:proofErr w:type="spellStart"/>
        <w:r>
          <w:rPr>
            <w:w w:val="100"/>
            <w:sz w:val="22"/>
            <w:szCs w:val="22"/>
          </w:rPr>
          <w:t>ReasonCode</w:t>
        </w:r>
        <w:proofErr w:type="spellEnd"/>
        <w:r w:rsidRPr="00180CB9">
          <w:rPr>
            <w:w w:val="100"/>
            <w:sz w:val="22"/>
            <w:szCs w:val="22"/>
          </w:rPr>
          <w:t>,</w:t>
        </w:r>
      </w:ins>
    </w:p>
    <w:p w14:paraId="32497C9B" w14:textId="77777777" w:rsidR="006919D1" w:rsidRPr="00180CB9" w:rsidRDefault="006919D1" w:rsidP="006919D1">
      <w:pPr>
        <w:pStyle w:val="Prim2"/>
        <w:ind w:left="1920" w:firstLine="720"/>
        <w:rPr>
          <w:ins w:id="224" w:author="Pooya Monajemi (pmonajem)" w:date="2022-05-08T19:31:00Z"/>
          <w:w w:val="100"/>
          <w:sz w:val="22"/>
          <w:szCs w:val="22"/>
        </w:rPr>
      </w:pPr>
      <w:ins w:id="225" w:author="Pooya Monajemi (pmonajem)" w:date="2022-05-08T19:31:00Z">
        <w:r w:rsidRPr="00180CB9">
          <w:rPr>
            <w:w w:val="100"/>
            <w:sz w:val="22"/>
            <w:szCs w:val="22"/>
          </w:rPr>
          <w:t>)</w:t>
        </w:r>
      </w:ins>
    </w:p>
    <w:p w14:paraId="483E1CB3" w14:textId="60EB0CF4" w:rsidR="006919D1" w:rsidRDefault="006919D1" w:rsidP="006919D1">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D85D52" w14:paraId="5BEF9A90"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1DFE96E" w14:textId="6EF3A9BD" w:rsidR="00D85D52" w:rsidRDefault="00D85D52" w:rsidP="00D85D52">
            <w:pPr>
              <w:pStyle w:val="CellHeading"/>
              <w:rPr>
                <w:w w:val="1"/>
              </w:rPr>
            </w:pPr>
            <w:ins w:id="226" w:author="Pooya Monajemi (pmonajem)" w:date="2022-05-09T10:45: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560AD1BD" w14:textId="14C3BA1D" w:rsidR="00D85D52" w:rsidRDefault="00D85D52" w:rsidP="00D85D52">
            <w:pPr>
              <w:pStyle w:val="CellHeading"/>
            </w:pPr>
            <w:ins w:id="227" w:author="Pooya Monajemi (pmonajem)" w:date="2022-05-09T10:45: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81D2303" w14:textId="33C7A727" w:rsidR="00D85D52" w:rsidRDefault="00D85D52" w:rsidP="00D85D52">
            <w:pPr>
              <w:pStyle w:val="CellHeading"/>
            </w:pPr>
            <w:ins w:id="228" w:author="Pooya Monajemi (pmonajem)" w:date="2022-05-09T10:45: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10D524C0" w14:textId="0D645AFD" w:rsidR="00D85D52" w:rsidRDefault="00D85D52" w:rsidP="00D85D52">
            <w:pPr>
              <w:pStyle w:val="CellHeading"/>
            </w:pPr>
            <w:ins w:id="229" w:author="Pooya Monajemi (pmonajem)" w:date="2022-05-09T10:45:00Z">
              <w:r>
                <w:rPr>
                  <w:w w:val="100"/>
                </w:rPr>
                <w:t>Description</w:t>
              </w:r>
            </w:ins>
          </w:p>
        </w:tc>
      </w:tr>
      <w:tr w:rsidR="00D85D52" w14:paraId="745ED10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120964BA" w14:textId="5921A8CD" w:rsidR="00D85D52" w:rsidRDefault="00D85D52" w:rsidP="00D85D52">
            <w:pPr>
              <w:pStyle w:val="CellBody"/>
            </w:pPr>
            <w:proofErr w:type="spellStart"/>
            <w:ins w:id="230" w:author="Pooya Monajemi (pmonajem)" w:date="2022-05-09T10:45:00Z">
              <w:r>
                <w:t>PeerSTAAddress</w:t>
              </w:r>
            </w:ins>
            <w:proofErr w:type="spellEnd"/>
          </w:p>
        </w:tc>
        <w:tc>
          <w:tcPr>
            <w:tcW w:w="1440" w:type="dxa"/>
            <w:tcBorders>
              <w:top w:val="nil"/>
              <w:left w:val="single" w:sz="2" w:space="0" w:color="000000"/>
              <w:bottom w:val="single" w:sz="4" w:space="0" w:color="auto"/>
              <w:right w:val="single" w:sz="2" w:space="0" w:color="000000"/>
            </w:tcBorders>
          </w:tcPr>
          <w:p w14:paraId="0D69E1F4" w14:textId="46E76CA1" w:rsidR="00D85D52" w:rsidRDefault="00D85D52" w:rsidP="00D85D52">
            <w:pPr>
              <w:pStyle w:val="CellBody"/>
            </w:pPr>
            <w:ins w:id="231" w:author="Pooya Monajemi (pmonajem)" w:date="2022-05-09T10:45:00Z">
              <w:r>
                <w:rPr>
                  <w:w w:val="100"/>
                </w:rPr>
                <w:t>MAC address</w:t>
              </w:r>
            </w:ins>
          </w:p>
        </w:tc>
        <w:tc>
          <w:tcPr>
            <w:tcW w:w="1440" w:type="dxa"/>
            <w:tcBorders>
              <w:top w:val="nil"/>
              <w:left w:val="single" w:sz="2" w:space="0" w:color="000000"/>
              <w:bottom w:val="single" w:sz="4" w:space="0" w:color="auto"/>
              <w:right w:val="single" w:sz="2" w:space="0" w:color="000000"/>
            </w:tcBorders>
          </w:tcPr>
          <w:p w14:paraId="320E11D4" w14:textId="68DD13D2" w:rsidR="00D85D52" w:rsidRDefault="00D85D52" w:rsidP="00D85D52">
            <w:pPr>
              <w:pStyle w:val="CellBody"/>
            </w:pPr>
            <w:ins w:id="232" w:author="Pooya Monajemi (pmonajem)" w:date="2022-05-09T10:45:00Z">
              <w:r>
                <w:rPr>
                  <w:w w:val="100"/>
                </w:rPr>
                <w:t xml:space="preserve">Any </w:t>
              </w:r>
            </w:ins>
            <w:ins w:id="233" w:author="Pooya Monajemi (pmonajem)" w:date="2022-05-09T10:46:00Z">
              <w:r>
                <w:rPr>
                  <w:w w:val="100"/>
                </w:rPr>
                <w:t>valid individual MAC address</w:t>
              </w:r>
            </w:ins>
          </w:p>
        </w:tc>
        <w:tc>
          <w:tcPr>
            <w:tcW w:w="3800" w:type="dxa"/>
            <w:tcBorders>
              <w:top w:val="nil"/>
              <w:left w:val="single" w:sz="2" w:space="0" w:color="000000"/>
              <w:bottom w:val="single" w:sz="4" w:space="0" w:color="auto"/>
              <w:right w:val="single" w:sz="12" w:space="0" w:color="000000"/>
            </w:tcBorders>
          </w:tcPr>
          <w:p w14:paraId="60CEB0BB" w14:textId="6B708F50" w:rsidR="00D85D52" w:rsidRDefault="00D85D52" w:rsidP="00D85D52">
            <w:pPr>
              <w:pStyle w:val="CellBody"/>
            </w:pPr>
            <w:ins w:id="234" w:author="Pooya Monajemi (pmonajem)" w:date="2022-05-09T10:46:00Z">
              <w:r>
                <w:rPr>
                  <w:w w:val="100"/>
                </w:rPr>
                <w:t>Specifies the address of the peer MAC entity that has disabled an affiliated AP</w:t>
              </w:r>
            </w:ins>
          </w:p>
        </w:tc>
      </w:tr>
      <w:tr w:rsidR="00D85D52" w14:paraId="78A8E2F5"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74868E66" w14:textId="0E267963" w:rsidR="00D85D52" w:rsidRDefault="00D85D52" w:rsidP="00D85D52">
            <w:pPr>
              <w:pStyle w:val="CellBody"/>
              <w:rPr>
                <w:w w:val="100"/>
              </w:rPr>
            </w:pPr>
            <w:proofErr w:type="spellStart"/>
            <w:ins w:id="235" w:author="Pooya Monajemi (pmonajem)" w:date="2022-05-09T10:45: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911E58C" w14:textId="750B7945" w:rsidR="00D85D52" w:rsidRDefault="00D85D52" w:rsidP="00D85D52">
            <w:pPr>
              <w:pStyle w:val="CellBody"/>
              <w:rPr>
                <w:w w:val="100"/>
              </w:rPr>
            </w:pPr>
            <w:ins w:id="236" w:author="Pooya Monajemi (pmonajem)" w:date="2022-05-09T10:45: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EA02DDC" w14:textId="54382FA5" w:rsidR="00D85D52" w:rsidRDefault="00D85D52" w:rsidP="00D85D52">
            <w:pPr>
              <w:pStyle w:val="CellBody"/>
              <w:rPr>
                <w:w w:val="100"/>
              </w:rPr>
            </w:pPr>
            <w:ins w:id="237" w:author="Pooya Monajemi (pmonajem)" w:date="2022-05-09T10:45: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120C3062" w14:textId="5CC53ACF" w:rsidR="00D85D52" w:rsidRDefault="00D85D52" w:rsidP="00D85D52">
            <w:pPr>
              <w:pStyle w:val="CellBody"/>
              <w:rPr>
                <w:w w:val="100"/>
              </w:rPr>
            </w:pPr>
            <w:ins w:id="238" w:author="Pooya Monajemi (pmonajem)" w:date="2022-05-09T10:49:00Z">
              <w:r>
                <w:rPr>
                  <w:w w:val="100"/>
                </w:rPr>
                <w:t>Specifies the number of TBTTs until the AP is disabled. A value of 0 indicates AP will be disabled at its next TBTT.</w:t>
              </w:r>
            </w:ins>
          </w:p>
        </w:tc>
      </w:tr>
      <w:tr w:rsidR="00D85D52" w14:paraId="4DDCA41C"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660B9CDF" w14:textId="658B68B2" w:rsidR="00D85D52" w:rsidRDefault="00D85D52" w:rsidP="00D85D52">
            <w:pPr>
              <w:pStyle w:val="CellBody"/>
              <w:rPr>
                <w:w w:val="100"/>
              </w:rPr>
            </w:pPr>
            <w:proofErr w:type="spellStart"/>
            <w:ins w:id="239" w:author="Pooya Monajemi (pmonajem)" w:date="2022-05-09T10:48: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68E1737" w14:textId="303C6D26" w:rsidR="00D85D52" w:rsidRDefault="00D85D52" w:rsidP="00D85D52">
            <w:pPr>
              <w:pStyle w:val="CellBody"/>
              <w:rPr>
                <w:w w:val="100"/>
              </w:rPr>
            </w:pPr>
            <w:ins w:id="240" w:author="Pooya Monajemi (pmonajem)" w:date="2022-05-09T10: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41D81A7" w14:textId="193427A5" w:rsidR="00D85D52" w:rsidRDefault="00D85D52" w:rsidP="00D85D52">
            <w:pPr>
              <w:pStyle w:val="CellBody"/>
              <w:rPr>
                <w:w w:val="100"/>
              </w:rPr>
            </w:pPr>
            <w:ins w:id="241" w:author="Pooya Monajemi (pmonajem)" w:date="2022-05-09T10:48: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2B03DA5B" w14:textId="00E19A72" w:rsidR="00D85D52" w:rsidRDefault="00D85D52" w:rsidP="00D85D52">
            <w:pPr>
              <w:pStyle w:val="CellBody"/>
              <w:rPr>
                <w:w w:val="100"/>
              </w:rPr>
            </w:pPr>
            <w:ins w:id="242" w:author="Pooya Monajemi (pmonajem)" w:date="2022-05-09T10:48: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D85D52" w14:paraId="16FC8F64"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0217DC86" w14:textId="58291C1F" w:rsidR="00D85D52" w:rsidRDefault="00D85D52" w:rsidP="00D85D52">
            <w:pPr>
              <w:pStyle w:val="CellBody"/>
              <w:rPr>
                <w:w w:val="100"/>
              </w:rPr>
            </w:pPr>
            <w:proofErr w:type="spellStart"/>
            <w:ins w:id="243" w:author="Pooya Monajemi (pmonajem)" w:date="2022-05-09T10:48: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873BC8C" w14:textId="3911FFAE" w:rsidR="00D85D52" w:rsidRDefault="00D85D52" w:rsidP="00D85D52">
            <w:pPr>
              <w:pStyle w:val="CellBody"/>
              <w:rPr>
                <w:w w:val="100"/>
              </w:rPr>
            </w:pPr>
            <w:ins w:id="244" w:author="Pooya Monajemi (pmonajem)" w:date="2022-05-09T10: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3B1525B9" w14:textId="42E27963" w:rsidR="00D85D52" w:rsidRDefault="00D85D52" w:rsidP="00D85D52">
            <w:pPr>
              <w:pStyle w:val="CellBody"/>
              <w:rPr>
                <w:w w:val="100"/>
              </w:rPr>
            </w:pPr>
            <w:ins w:id="245" w:author="Pooya Monajemi (pmonajem)" w:date="2022-05-09T10:48: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3554F30A" w14:textId="6335557C" w:rsidR="00D85D52" w:rsidRDefault="00D85D52" w:rsidP="00D85D52">
            <w:pPr>
              <w:pStyle w:val="CellBody"/>
              <w:rPr>
                <w:w w:val="100"/>
              </w:rPr>
            </w:pPr>
            <w:ins w:id="246" w:author="Pooya Monajemi (pmonajem)" w:date="2022-05-09T10:50:00Z">
              <w:r>
                <w:rPr>
                  <w:rFonts w:eastAsia="Malgun Gothic"/>
                  <w:lang w:eastAsia="ko-KR"/>
                </w:rPr>
                <w:t xml:space="preserve">Specifies the reason for disablement, as described in Table </w:t>
              </w:r>
              <w:r w:rsidRPr="00E20170">
                <w:rPr>
                  <w:rFonts w:eastAsia="Malgun Gothic"/>
                  <w:b/>
                  <w:bCs/>
                  <w:lang w:eastAsia="ko-KR"/>
                </w:rPr>
                <w:t>9-XX3</w:t>
              </w:r>
            </w:ins>
          </w:p>
        </w:tc>
      </w:tr>
    </w:tbl>
    <w:p w14:paraId="5C8F310C" w14:textId="3D744B42" w:rsidR="006919D1" w:rsidRPr="00180CB9" w:rsidRDefault="006919D1" w:rsidP="006919D1">
      <w:pPr>
        <w:pStyle w:val="H5"/>
        <w:tabs>
          <w:tab w:val="clear" w:pos="2880"/>
          <w:tab w:val="clear" w:pos="3600"/>
          <w:tab w:val="clear" w:pos="4320"/>
          <w:tab w:val="clear" w:pos="5040"/>
          <w:tab w:val="clear" w:pos="5760"/>
          <w:tab w:val="clear" w:pos="6480"/>
          <w:tab w:val="clear" w:pos="7200"/>
          <w:tab w:val="clear" w:pos="7920"/>
          <w:tab w:val="left" w:pos="3465"/>
        </w:tabs>
        <w:rPr>
          <w:ins w:id="247" w:author="Pooya Monajemi (pmonajem)" w:date="2022-05-08T19:31:00Z"/>
          <w:w w:val="100"/>
          <w:sz w:val="22"/>
          <w:szCs w:val="22"/>
        </w:rPr>
      </w:pPr>
      <w:ins w:id="248" w:author="Pooya Monajemi (pmonajem)" w:date="2022-05-08T19:31:00Z">
        <w:r w:rsidRPr="00180CB9">
          <w:rPr>
            <w:w w:val="100"/>
            <w:sz w:val="22"/>
            <w:szCs w:val="22"/>
          </w:rPr>
          <w:t>6.3.134.</w:t>
        </w:r>
      </w:ins>
      <w:ins w:id="249" w:author="Pooya Monajemi (pmonajem)" w:date="2022-05-08T19:40:00Z">
        <w:r w:rsidR="00E03823">
          <w:rPr>
            <w:w w:val="100"/>
            <w:sz w:val="22"/>
            <w:szCs w:val="22"/>
          </w:rPr>
          <w:t>4</w:t>
        </w:r>
      </w:ins>
      <w:ins w:id="250" w:author="Pooya Monajemi (pmonajem)" w:date="2022-05-08T19:31:00Z">
        <w:r w:rsidRPr="00180CB9">
          <w:rPr>
            <w:w w:val="100"/>
            <w:sz w:val="22"/>
            <w:szCs w:val="22"/>
          </w:rPr>
          <w:t>.3 When generated</w:t>
        </w:r>
      </w:ins>
    </w:p>
    <w:p w14:paraId="7C59833B" w14:textId="2C933840" w:rsidR="006919D1" w:rsidRPr="00180CB9" w:rsidRDefault="006919D1" w:rsidP="006919D1">
      <w:pPr>
        <w:rPr>
          <w:ins w:id="251" w:author="Pooya Monajemi (pmonajem)" w:date="2022-05-08T19:31:00Z"/>
          <w:szCs w:val="22"/>
        </w:rPr>
      </w:pPr>
      <w:ins w:id="252" w:author="Pooya Monajemi (pmonajem)" w:date="2022-05-08T19:31:00Z">
        <w:r w:rsidRPr="00180CB9">
          <w:rPr>
            <w:szCs w:val="22"/>
          </w:rPr>
          <w:t xml:space="preserve">This primitive is generated by the </w:t>
        </w:r>
      </w:ins>
      <w:ins w:id="253" w:author="Pooya Monajemi (pmonajem)" w:date="2022-05-09T10:53:00Z">
        <w:r w:rsidR="00D768C6">
          <w:rPr>
            <w:szCs w:val="22"/>
          </w:rPr>
          <w:t xml:space="preserve">MLME </w:t>
        </w:r>
      </w:ins>
      <w:ins w:id="254" w:author="Pooya Monajemi (pmonajem)" w:date="2022-05-08T19:31:00Z">
        <w:r w:rsidRPr="00180CB9">
          <w:rPr>
            <w:szCs w:val="22"/>
          </w:rPr>
          <w:t xml:space="preserve">when </w:t>
        </w:r>
      </w:ins>
      <w:ins w:id="255" w:author="Pooya Monajemi (pmonajem)" w:date="2022-05-11T13:53:00Z">
        <w:r w:rsidR="00745147">
          <w:rPr>
            <w:szCs w:val="22"/>
          </w:rPr>
          <w:t xml:space="preserve">a </w:t>
        </w:r>
        <w:r w:rsidR="00745147">
          <w:rPr>
            <w:szCs w:val="22"/>
          </w:rPr>
          <w:t xml:space="preserve">Beacon frame which includes advertising of </w:t>
        </w:r>
        <w:r w:rsidR="00745147">
          <w:rPr>
            <w:szCs w:val="22"/>
          </w:rPr>
          <w:t xml:space="preserve">a new </w:t>
        </w:r>
        <w:r w:rsidR="00745147">
          <w:rPr>
            <w:szCs w:val="22"/>
          </w:rPr>
          <w:t>TID-To-Link mapping which contains one or more disabled links is received by one or more non-AP STA affiliated with associated non-AP MLD</w:t>
        </w:r>
      </w:ins>
      <w:ins w:id="256" w:author="Pooya Monajemi (pmonajem)" w:date="2022-05-08T19:31:00Z">
        <w:r w:rsidRPr="00180CB9">
          <w:rPr>
            <w:szCs w:val="22"/>
          </w:rPr>
          <w:t>.</w:t>
        </w:r>
      </w:ins>
    </w:p>
    <w:p w14:paraId="5ABCC9ED" w14:textId="77777777" w:rsidR="0010378A" w:rsidRDefault="0010378A" w:rsidP="00D768C6">
      <w:pPr>
        <w:pStyle w:val="H5"/>
        <w:rPr>
          <w:ins w:id="257" w:author="Pooya Monajemi (pmonajem)" w:date="2022-05-09T11:25:00Z"/>
          <w:w w:val="100"/>
          <w:sz w:val="22"/>
          <w:szCs w:val="22"/>
        </w:rPr>
      </w:pPr>
    </w:p>
    <w:p w14:paraId="59C5C3FD" w14:textId="7BDFFB68" w:rsidR="00D768C6" w:rsidRPr="00180CB9" w:rsidRDefault="00D768C6" w:rsidP="00D768C6">
      <w:pPr>
        <w:pStyle w:val="H5"/>
        <w:rPr>
          <w:ins w:id="258" w:author="Pooya Monajemi (pmonajem)" w:date="2022-05-09T10:54:00Z"/>
          <w:w w:val="100"/>
          <w:sz w:val="22"/>
          <w:szCs w:val="22"/>
        </w:rPr>
      </w:pPr>
      <w:ins w:id="259" w:author="Pooya Monajemi (pmonajem)" w:date="2022-05-09T10:54: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12FC943C" w14:textId="271136C6" w:rsidR="00D768C6" w:rsidRPr="000C4151" w:rsidRDefault="00D768C6" w:rsidP="00D768C6">
      <w:pPr>
        <w:pStyle w:val="T"/>
        <w:rPr>
          <w:ins w:id="260" w:author="Pooya Monajemi (pmonajem)" w:date="2022-05-09T10:54:00Z"/>
          <w:w w:val="1"/>
          <w:sz w:val="22"/>
          <w:szCs w:val="22"/>
          <w:lang w:eastAsia="en-US"/>
        </w:rPr>
      </w:pPr>
      <w:ins w:id="261" w:author="Pooya Monajemi (pmonajem)" w:date="2022-05-09T10:54:00Z">
        <w:r>
          <w:rPr>
            <w:sz w:val="22"/>
            <w:szCs w:val="22"/>
          </w:rPr>
          <w:t xml:space="preserve">The SME is notified of the </w:t>
        </w:r>
      </w:ins>
      <w:ins w:id="262" w:author="Pooya Monajemi (pmonajem)" w:date="2022-05-09T10:56:00Z">
        <w:r w:rsidR="00407EDB">
          <w:rPr>
            <w:sz w:val="22"/>
            <w:szCs w:val="22"/>
          </w:rPr>
          <w:t xml:space="preserve">upcoming </w:t>
        </w:r>
      </w:ins>
      <w:ins w:id="263" w:author="Pooya Monajemi (pmonajem)" w:date="2022-05-09T10:54:00Z">
        <w:r>
          <w:rPr>
            <w:sz w:val="22"/>
            <w:szCs w:val="22"/>
          </w:rPr>
          <w:t xml:space="preserve">disablement </w:t>
        </w:r>
      </w:ins>
      <w:ins w:id="264" w:author="Pooya Monajemi (pmonajem)" w:date="2022-05-09T10:56:00Z">
        <w:r w:rsidR="00407EDB">
          <w:rPr>
            <w:sz w:val="22"/>
            <w:szCs w:val="22"/>
          </w:rPr>
          <w:t xml:space="preserve">of </w:t>
        </w:r>
      </w:ins>
      <w:ins w:id="265" w:author="Pooya Monajemi (pmonajem)" w:date="2022-05-11T13:54:00Z">
        <w:r w:rsidR="00745147">
          <w:rPr>
            <w:sz w:val="22"/>
            <w:szCs w:val="22"/>
          </w:rPr>
          <w:t xml:space="preserve">a link upon which </w:t>
        </w:r>
      </w:ins>
      <w:ins w:id="266" w:author="Pooya Monajemi (pmonajem)" w:date="2022-05-09T10:56:00Z">
        <w:r w:rsidR="00407EDB">
          <w:rPr>
            <w:sz w:val="22"/>
            <w:szCs w:val="22"/>
          </w:rPr>
          <w:t xml:space="preserve">an </w:t>
        </w:r>
      </w:ins>
      <w:ins w:id="267" w:author="Pooya Monajemi (pmonajem)" w:date="2022-05-11T13:54:00Z">
        <w:r w:rsidR="00745147">
          <w:rPr>
            <w:sz w:val="22"/>
            <w:szCs w:val="22"/>
          </w:rPr>
          <w:t xml:space="preserve">AP </w:t>
        </w:r>
      </w:ins>
      <w:ins w:id="268" w:author="Pooya Monajemi (pmonajem)" w:date="2022-05-09T10:56:00Z">
        <w:r w:rsidR="00407EDB">
          <w:rPr>
            <w:sz w:val="22"/>
            <w:szCs w:val="22"/>
          </w:rPr>
          <w:t xml:space="preserve">affiliated </w:t>
        </w:r>
      </w:ins>
      <w:ins w:id="269" w:author="Pooya Monajemi (pmonajem)" w:date="2022-05-11T13:54:00Z">
        <w:r w:rsidR="00745147">
          <w:rPr>
            <w:sz w:val="22"/>
            <w:szCs w:val="22"/>
          </w:rPr>
          <w:t xml:space="preserve">with the </w:t>
        </w:r>
      </w:ins>
      <w:ins w:id="270" w:author="Pooya Monajemi (pmonajem)" w:date="2022-05-09T10:56:00Z">
        <w:r w:rsidR="00407EDB">
          <w:rPr>
            <w:sz w:val="22"/>
            <w:szCs w:val="22"/>
          </w:rPr>
          <w:t xml:space="preserve">AP </w:t>
        </w:r>
      </w:ins>
      <w:ins w:id="271" w:author="Pooya Monajemi (pmonajem)" w:date="2022-05-11T13:54:00Z">
        <w:r w:rsidR="00745147">
          <w:rPr>
            <w:sz w:val="22"/>
            <w:szCs w:val="22"/>
          </w:rPr>
          <w:t xml:space="preserve">MLD </w:t>
        </w:r>
      </w:ins>
      <w:ins w:id="272" w:author="Pooya Monajemi (pmonajem)" w:date="2022-05-11T13:55:00Z">
        <w:r w:rsidR="00745147">
          <w:rPr>
            <w:sz w:val="22"/>
            <w:szCs w:val="22"/>
          </w:rPr>
          <w:t>is operating</w:t>
        </w:r>
      </w:ins>
      <w:ins w:id="273" w:author="Pooya Monajemi (pmonajem)" w:date="2022-05-09T10:54:00Z">
        <w:r>
          <w:rPr>
            <w:sz w:val="22"/>
            <w:szCs w:val="22"/>
          </w:rPr>
          <w:t>.</w:t>
        </w:r>
      </w:ins>
    </w:p>
    <w:p w14:paraId="3D18D03D" w14:textId="629C073F" w:rsidR="00B73EC3" w:rsidRDefault="00B73EC3" w:rsidP="00B73EC3">
      <w:pPr>
        <w:rPr>
          <w:ins w:id="274" w:author="Pooya Monajemi (pmonajem)" w:date="2022-05-09T10:56:00Z"/>
        </w:rPr>
      </w:pPr>
    </w:p>
    <w:p w14:paraId="16CEF6B2" w14:textId="1CDAD957" w:rsidR="00407EDB" w:rsidRDefault="00407EDB" w:rsidP="00B73EC3">
      <w:pPr>
        <w:rPr>
          <w:ins w:id="275" w:author="Pooya Monajemi (pmonajem)" w:date="2022-05-09T10:56:00Z"/>
        </w:rPr>
      </w:pPr>
    </w:p>
    <w:p w14:paraId="53DC2E85" w14:textId="0A395737" w:rsidR="00407EDB" w:rsidRPr="00180CB9" w:rsidRDefault="00407EDB" w:rsidP="00407EDB">
      <w:pPr>
        <w:pStyle w:val="H4"/>
        <w:rPr>
          <w:ins w:id="276" w:author="Pooya Monajemi (pmonajem)" w:date="2022-05-09T10:57:00Z"/>
          <w:w w:val="100"/>
          <w:sz w:val="22"/>
          <w:szCs w:val="22"/>
        </w:rPr>
      </w:pPr>
      <w:ins w:id="277" w:author="Pooya Monajemi (pmonajem)" w:date="2022-05-09T10:57:00Z">
        <w:r w:rsidRPr="00180CB9">
          <w:rPr>
            <w:w w:val="100"/>
            <w:sz w:val="22"/>
            <w:szCs w:val="22"/>
          </w:rPr>
          <w:t>6.3.134.2 MLME-</w:t>
        </w:r>
      </w:ins>
      <w:ins w:id="278" w:author="Pooya Monajemi (pmonajem)" w:date="2022-05-09T10:59:00Z">
        <w:r>
          <w:rPr>
            <w:w w:val="100"/>
            <w:sz w:val="22"/>
            <w:szCs w:val="22"/>
          </w:rPr>
          <w:t>SOLICIT-BSS-</w:t>
        </w:r>
      </w:ins>
      <w:proofErr w:type="spellStart"/>
      <w:ins w:id="279" w:author="Pooya Monajemi (pmonajem)" w:date="2022-05-09T10:57:00Z">
        <w:r w:rsidRPr="00180CB9">
          <w:rPr>
            <w:w w:val="100"/>
            <w:sz w:val="22"/>
            <w:szCs w:val="22"/>
          </w:rPr>
          <w:t>DISABLE.</w:t>
        </w:r>
      </w:ins>
      <w:ins w:id="280" w:author="Pooya Monajemi (pmonajem)" w:date="2022-05-09T11:00:00Z">
        <w:r>
          <w:rPr>
            <w:w w:val="100"/>
            <w:sz w:val="22"/>
            <w:szCs w:val="22"/>
          </w:rPr>
          <w:t>indication</w:t>
        </w:r>
      </w:ins>
      <w:proofErr w:type="spellEnd"/>
    </w:p>
    <w:p w14:paraId="40F1741E" w14:textId="77777777" w:rsidR="00407EDB" w:rsidRPr="00180CB9" w:rsidRDefault="00407EDB" w:rsidP="00407EDB">
      <w:pPr>
        <w:pStyle w:val="H5"/>
        <w:rPr>
          <w:ins w:id="281" w:author="Pooya Monajemi (pmonajem)" w:date="2022-05-09T10:57:00Z"/>
          <w:w w:val="100"/>
          <w:sz w:val="22"/>
          <w:szCs w:val="22"/>
        </w:rPr>
      </w:pPr>
      <w:ins w:id="282" w:author="Pooya Monajemi (pmonajem)" w:date="2022-05-09T10:57:00Z">
        <w:r w:rsidRPr="00180CB9">
          <w:rPr>
            <w:w w:val="100"/>
            <w:sz w:val="22"/>
            <w:szCs w:val="22"/>
          </w:rPr>
          <w:t>6.3.134.2.1 Function</w:t>
        </w:r>
      </w:ins>
    </w:p>
    <w:p w14:paraId="4D9EF986" w14:textId="32E7AE4B" w:rsidR="00EC3139" w:rsidRPr="00180CB9" w:rsidRDefault="00EC3139" w:rsidP="00EC3139">
      <w:pPr>
        <w:rPr>
          <w:ins w:id="283" w:author="Pooya Monajemi (pmonajem)" w:date="2022-05-11T13:55:00Z"/>
          <w:szCs w:val="22"/>
        </w:rPr>
      </w:pPr>
      <w:ins w:id="284" w:author="Pooya Monajemi (pmonajem)" w:date="2022-05-11T13:55:00Z">
        <w:r w:rsidRPr="00180CB9">
          <w:rPr>
            <w:szCs w:val="22"/>
          </w:rPr>
          <w:t xml:space="preserve">This primitive </w:t>
        </w:r>
        <w:r>
          <w:rPr>
            <w:szCs w:val="22"/>
          </w:rPr>
          <w:t xml:space="preserve">solicits the SME of an AP MLD to disable a link on which one of the </w:t>
        </w:r>
        <w:proofErr w:type="spellStart"/>
        <w:r w:rsidRPr="00180CB9">
          <w:rPr>
            <w:szCs w:val="22"/>
          </w:rPr>
          <w:t>affiliatd</w:t>
        </w:r>
        <w:proofErr w:type="spellEnd"/>
        <w:r w:rsidRPr="00180CB9">
          <w:rPr>
            <w:szCs w:val="22"/>
          </w:rPr>
          <w:t xml:space="preserve"> A</w:t>
        </w:r>
        <w:r>
          <w:rPr>
            <w:szCs w:val="22"/>
          </w:rPr>
          <w:t>P</w:t>
        </w:r>
        <w:r>
          <w:rPr>
            <w:szCs w:val="22"/>
          </w:rPr>
          <w:t>s is operating</w:t>
        </w:r>
        <w:r w:rsidRPr="00180CB9">
          <w:rPr>
            <w:szCs w:val="22"/>
          </w:rPr>
          <w:t>.</w:t>
        </w:r>
      </w:ins>
    </w:p>
    <w:p w14:paraId="0A006789" w14:textId="3FA59056" w:rsidR="00407EDB" w:rsidRPr="00180CB9" w:rsidRDefault="00407EDB" w:rsidP="00407EDB">
      <w:pPr>
        <w:rPr>
          <w:ins w:id="285" w:author="Pooya Monajemi (pmonajem)" w:date="2022-05-09T10:57:00Z"/>
          <w:szCs w:val="22"/>
        </w:rPr>
      </w:pPr>
    </w:p>
    <w:p w14:paraId="4C90B4EE" w14:textId="77777777" w:rsidR="00407EDB" w:rsidRPr="00180CB9" w:rsidRDefault="00407EDB" w:rsidP="00407EDB">
      <w:pPr>
        <w:pStyle w:val="H5"/>
        <w:rPr>
          <w:ins w:id="286" w:author="Pooya Monajemi (pmonajem)" w:date="2022-05-09T10:57:00Z"/>
          <w:w w:val="100"/>
          <w:sz w:val="22"/>
          <w:szCs w:val="22"/>
        </w:rPr>
      </w:pPr>
      <w:ins w:id="287" w:author="Pooya Monajemi (pmonajem)" w:date="2022-05-09T10:57:00Z">
        <w:r w:rsidRPr="00180CB9">
          <w:rPr>
            <w:w w:val="100"/>
            <w:sz w:val="22"/>
            <w:szCs w:val="22"/>
          </w:rPr>
          <w:lastRenderedPageBreak/>
          <w:t>6.3.134.2.2 Semantics of the service primitive</w:t>
        </w:r>
      </w:ins>
    </w:p>
    <w:p w14:paraId="6679F735" w14:textId="77777777" w:rsidR="00407EDB" w:rsidRPr="00180CB9" w:rsidRDefault="00407EDB" w:rsidP="00407EDB">
      <w:pPr>
        <w:rPr>
          <w:ins w:id="288" w:author="Pooya Monajemi (pmonajem)" w:date="2022-05-09T10:57:00Z"/>
          <w:szCs w:val="22"/>
        </w:rPr>
      </w:pPr>
      <w:ins w:id="289" w:author="Pooya Monajemi (pmonajem)" w:date="2022-05-09T10:57:00Z">
        <w:r w:rsidRPr="00180CB9">
          <w:rPr>
            <w:szCs w:val="22"/>
          </w:rPr>
          <w:t>The primitive parameter is as follows:</w:t>
        </w:r>
      </w:ins>
    </w:p>
    <w:p w14:paraId="700DA9E8" w14:textId="77777777" w:rsidR="00407EDB" w:rsidRPr="00180CB9" w:rsidRDefault="00407EDB" w:rsidP="00407EDB">
      <w:pPr>
        <w:rPr>
          <w:ins w:id="290" w:author="Pooya Monajemi (pmonajem)" w:date="2022-05-09T10:57:00Z"/>
          <w:szCs w:val="22"/>
        </w:rPr>
      </w:pPr>
    </w:p>
    <w:p w14:paraId="573C1A92" w14:textId="5FEBD724" w:rsidR="00407EDB" w:rsidRPr="00180CB9" w:rsidRDefault="00407EDB" w:rsidP="00407EDB">
      <w:pPr>
        <w:pStyle w:val="Hh"/>
        <w:rPr>
          <w:ins w:id="291" w:author="Pooya Monajemi (pmonajem)" w:date="2022-05-09T10:57:00Z"/>
          <w:w w:val="100"/>
          <w:sz w:val="22"/>
          <w:szCs w:val="22"/>
        </w:rPr>
      </w:pPr>
      <w:ins w:id="292" w:author="Pooya Monajemi (pmonajem)" w:date="2022-05-09T10:57:00Z">
        <w:r w:rsidRPr="00180CB9">
          <w:rPr>
            <w:w w:val="100"/>
            <w:sz w:val="22"/>
            <w:szCs w:val="22"/>
          </w:rPr>
          <w:t>MLME-</w:t>
        </w:r>
      </w:ins>
      <w:ins w:id="293" w:author="Pooya Monajemi (pmonajem)" w:date="2022-05-09T11:20:00Z">
        <w:r w:rsidR="0010378A" w:rsidRPr="0010378A">
          <w:rPr>
            <w:w w:val="100"/>
            <w:sz w:val="22"/>
            <w:szCs w:val="22"/>
          </w:rPr>
          <w:t xml:space="preserve"> </w:t>
        </w:r>
        <w:r w:rsidR="0010378A">
          <w:rPr>
            <w:w w:val="100"/>
            <w:sz w:val="22"/>
            <w:szCs w:val="22"/>
          </w:rPr>
          <w:t>SOLICIT-BSS-</w:t>
        </w:r>
        <w:proofErr w:type="spellStart"/>
        <w:r w:rsidR="0010378A" w:rsidRPr="00180CB9">
          <w:rPr>
            <w:w w:val="100"/>
            <w:sz w:val="22"/>
            <w:szCs w:val="22"/>
          </w:rPr>
          <w:t>DISABLE.</w:t>
        </w:r>
        <w:r w:rsidR="0010378A">
          <w:rPr>
            <w:w w:val="100"/>
            <w:sz w:val="22"/>
            <w:szCs w:val="22"/>
          </w:rPr>
          <w:t>indication</w:t>
        </w:r>
      </w:ins>
      <w:proofErr w:type="spellEnd"/>
      <w:ins w:id="294" w:author="Pooya Monajemi (pmonajem)" w:date="2022-05-09T10:57:00Z">
        <w:r w:rsidRPr="00180CB9">
          <w:rPr>
            <w:w w:val="100"/>
            <w:sz w:val="22"/>
            <w:szCs w:val="22"/>
          </w:rPr>
          <w:t>(</w:t>
        </w:r>
      </w:ins>
    </w:p>
    <w:p w14:paraId="37D44575" w14:textId="77777777" w:rsidR="00407EDB" w:rsidRPr="00180CB9" w:rsidRDefault="00407EDB" w:rsidP="00407EDB">
      <w:pPr>
        <w:pStyle w:val="Hh"/>
        <w:rPr>
          <w:ins w:id="295" w:author="Pooya Monajemi (pmonajem)" w:date="2022-05-09T10:57:00Z"/>
          <w:w w:val="100"/>
          <w:sz w:val="22"/>
          <w:szCs w:val="22"/>
        </w:rPr>
      </w:pPr>
      <w:ins w:id="296" w:author="Pooya Monajemi (pmonajem)" w:date="2022-05-09T10:57:00Z">
        <w:r w:rsidRPr="00180CB9">
          <w:rPr>
            <w:w w:val="100"/>
            <w:sz w:val="22"/>
            <w:szCs w:val="22"/>
          </w:rPr>
          <w:tab/>
        </w:r>
        <w:r w:rsidRPr="00180CB9">
          <w:rPr>
            <w:w w:val="100"/>
            <w:sz w:val="22"/>
            <w:szCs w:val="22"/>
          </w:rPr>
          <w:tab/>
        </w:r>
        <w:r w:rsidRPr="00180CB9">
          <w:rPr>
            <w:w w:val="100"/>
            <w:sz w:val="22"/>
            <w:szCs w:val="22"/>
          </w:rPr>
          <w:tab/>
          <w:t>SSID,</w:t>
        </w:r>
      </w:ins>
    </w:p>
    <w:p w14:paraId="65795AFD" w14:textId="77777777" w:rsidR="00407EDB" w:rsidRPr="00180CB9" w:rsidRDefault="00407EDB" w:rsidP="00407EDB">
      <w:pPr>
        <w:pStyle w:val="Hh"/>
        <w:rPr>
          <w:ins w:id="297" w:author="Pooya Monajemi (pmonajem)" w:date="2022-05-09T10:57:00Z"/>
          <w:w w:val="100"/>
          <w:sz w:val="22"/>
          <w:szCs w:val="22"/>
        </w:rPr>
      </w:pPr>
      <w:ins w:id="298" w:author="Pooya Monajemi (pmonajem)" w:date="2022-05-09T10:57: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7BA492AB" w14:textId="77777777" w:rsidR="00407EDB" w:rsidRPr="00E20170" w:rsidRDefault="00407EDB" w:rsidP="00407EDB">
      <w:pPr>
        <w:pStyle w:val="H"/>
        <w:rPr>
          <w:ins w:id="299" w:author="Pooya Monajemi (pmonajem)" w:date="2022-05-09T10:57:00Z"/>
          <w:sz w:val="22"/>
          <w:szCs w:val="22"/>
        </w:rPr>
      </w:pPr>
      <w:ins w:id="300"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739BA680" w14:textId="77777777" w:rsidR="00407EDB" w:rsidRPr="00E20170" w:rsidRDefault="00407EDB" w:rsidP="00407EDB">
      <w:pPr>
        <w:pStyle w:val="H"/>
        <w:rPr>
          <w:ins w:id="301" w:author="Pooya Monajemi (pmonajem)" w:date="2022-05-09T10:57:00Z"/>
          <w:sz w:val="22"/>
          <w:szCs w:val="22"/>
        </w:rPr>
      </w:pPr>
      <w:ins w:id="302"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Pr>
            <w:sz w:val="22"/>
            <w:szCs w:val="22"/>
          </w:rPr>
          <w:t>ReasonCode</w:t>
        </w:r>
        <w:proofErr w:type="spellEnd"/>
        <w:r w:rsidRPr="00180CB9">
          <w:rPr>
            <w:sz w:val="22"/>
            <w:szCs w:val="22"/>
          </w:rPr>
          <w:t>,</w:t>
        </w:r>
      </w:ins>
    </w:p>
    <w:p w14:paraId="354F6A6C" w14:textId="77777777" w:rsidR="00407EDB" w:rsidRPr="00180CB9" w:rsidRDefault="00407EDB" w:rsidP="00407EDB">
      <w:pPr>
        <w:pStyle w:val="H"/>
        <w:rPr>
          <w:ins w:id="303" w:author="Pooya Monajemi (pmonajem)" w:date="2022-05-09T10:57:00Z"/>
          <w:sz w:val="22"/>
          <w:szCs w:val="22"/>
        </w:rPr>
      </w:pPr>
      <w:ins w:id="304"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42B276B1" w14:textId="346CD183" w:rsidR="00407EDB" w:rsidRDefault="00407EDB" w:rsidP="00407EDB">
      <w:pPr>
        <w:pStyle w:val="Prim2"/>
        <w:ind w:left="1920" w:firstLine="720"/>
        <w:rPr>
          <w:w w:val="100"/>
          <w:sz w:val="22"/>
          <w:szCs w:val="22"/>
        </w:rPr>
      </w:pPr>
      <w:ins w:id="305" w:author="Pooya Monajemi (pmonajem)" w:date="2022-05-09T10:57:00Z">
        <w:r w:rsidRPr="00180CB9">
          <w:rPr>
            <w:w w:val="100"/>
            <w:sz w:val="22"/>
            <w:szCs w:val="22"/>
          </w:rPr>
          <w:t>)</w:t>
        </w:r>
      </w:ins>
    </w:p>
    <w:p w14:paraId="54F7AA1E" w14:textId="77777777" w:rsidR="0010378A" w:rsidRPr="00180CB9" w:rsidRDefault="0010378A" w:rsidP="00407EDB">
      <w:pPr>
        <w:pStyle w:val="Prim2"/>
        <w:ind w:left="1920" w:firstLine="720"/>
        <w:rPr>
          <w:w w:val="100"/>
          <w:sz w:val="22"/>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10378A" w14:paraId="49A6BA93"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637C3BE" w14:textId="0B8AF5BC" w:rsidR="0010378A" w:rsidRDefault="0010378A" w:rsidP="0010378A">
            <w:pPr>
              <w:pStyle w:val="CellHeading"/>
              <w:rPr>
                <w:w w:val="1"/>
              </w:rPr>
            </w:pPr>
            <w:ins w:id="306" w:author="Pooya Monajemi (pmonajem)" w:date="2022-05-09T11:22: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5D260A" w14:textId="6D01F35A" w:rsidR="0010378A" w:rsidRDefault="0010378A" w:rsidP="0010378A">
            <w:pPr>
              <w:pStyle w:val="CellHeading"/>
            </w:pPr>
            <w:ins w:id="307" w:author="Pooya Monajemi (pmonajem)" w:date="2022-05-09T11:22: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893B8D" w14:textId="7EE1BD86" w:rsidR="0010378A" w:rsidRDefault="0010378A" w:rsidP="0010378A">
            <w:pPr>
              <w:pStyle w:val="CellHeading"/>
            </w:pPr>
            <w:ins w:id="308" w:author="Pooya Monajemi (pmonajem)" w:date="2022-05-09T11:22: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FBE7BF7" w14:textId="3530CB5F" w:rsidR="0010378A" w:rsidRDefault="0010378A" w:rsidP="0010378A">
            <w:pPr>
              <w:pStyle w:val="CellHeading"/>
            </w:pPr>
            <w:ins w:id="309" w:author="Pooya Monajemi (pmonajem)" w:date="2022-05-09T11:22:00Z">
              <w:r>
                <w:rPr>
                  <w:w w:val="100"/>
                </w:rPr>
                <w:t>Description</w:t>
              </w:r>
            </w:ins>
          </w:p>
        </w:tc>
      </w:tr>
      <w:tr w:rsidR="0010378A" w14:paraId="24E8A03E"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1C507F62" w14:textId="5E0D4C2F" w:rsidR="0010378A" w:rsidRDefault="0010378A" w:rsidP="0010378A">
            <w:pPr>
              <w:pStyle w:val="CellBody"/>
            </w:pPr>
            <w:ins w:id="310" w:author="Pooya Monajemi (pmonajem)" w:date="2022-05-09T11:22:00Z">
              <w:r>
                <w:rPr>
                  <w:w w:val="100"/>
                </w:rPr>
                <w:t>SSID</w:t>
              </w:r>
            </w:ins>
          </w:p>
        </w:tc>
        <w:tc>
          <w:tcPr>
            <w:tcW w:w="1440" w:type="dxa"/>
            <w:tcBorders>
              <w:top w:val="nil"/>
              <w:left w:val="single" w:sz="2" w:space="0" w:color="000000"/>
              <w:bottom w:val="single" w:sz="4" w:space="0" w:color="auto"/>
              <w:right w:val="single" w:sz="2" w:space="0" w:color="000000"/>
            </w:tcBorders>
          </w:tcPr>
          <w:p w14:paraId="57338E3E" w14:textId="3F30A062" w:rsidR="0010378A" w:rsidRDefault="0010378A" w:rsidP="0010378A">
            <w:pPr>
              <w:pStyle w:val="CellBody"/>
            </w:pPr>
            <w:ins w:id="311" w:author="Pooya Monajemi (pmonajem)" w:date="2022-05-09T11:22:00Z">
              <w:r>
                <w:rPr>
                  <w:w w:val="100"/>
                </w:rPr>
                <w:t>Octet string</w:t>
              </w:r>
            </w:ins>
          </w:p>
        </w:tc>
        <w:tc>
          <w:tcPr>
            <w:tcW w:w="1440" w:type="dxa"/>
            <w:tcBorders>
              <w:top w:val="nil"/>
              <w:left w:val="single" w:sz="2" w:space="0" w:color="000000"/>
              <w:bottom w:val="single" w:sz="4" w:space="0" w:color="auto"/>
              <w:right w:val="single" w:sz="2" w:space="0" w:color="000000"/>
            </w:tcBorders>
          </w:tcPr>
          <w:p w14:paraId="6FE4D0D7" w14:textId="4785AC5D" w:rsidR="0010378A" w:rsidRDefault="0010378A" w:rsidP="0010378A">
            <w:pPr>
              <w:pStyle w:val="CellBody"/>
            </w:pPr>
            <w:ins w:id="312" w:author="Pooya Monajemi (pmonajem)" w:date="2022-05-09T11:22:00Z">
              <w:r>
                <w:rPr>
                  <w:w w:val="100"/>
                </w:rPr>
                <w:t>0–32 octets</w:t>
              </w:r>
            </w:ins>
          </w:p>
        </w:tc>
        <w:tc>
          <w:tcPr>
            <w:tcW w:w="3800" w:type="dxa"/>
            <w:tcBorders>
              <w:top w:val="nil"/>
              <w:left w:val="single" w:sz="2" w:space="0" w:color="000000"/>
              <w:bottom w:val="single" w:sz="4" w:space="0" w:color="auto"/>
              <w:right w:val="single" w:sz="12" w:space="0" w:color="000000"/>
            </w:tcBorders>
          </w:tcPr>
          <w:p w14:paraId="382CACA9" w14:textId="6E3240AD" w:rsidR="0010378A" w:rsidRDefault="0010378A" w:rsidP="0010378A">
            <w:pPr>
              <w:pStyle w:val="CellBody"/>
            </w:pPr>
            <w:ins w:id="313" w:author="Pooya Monajemi (pmonajem)" w:date="2022-05-09T11:22:00Z">
              <w:r>
                <w:rPr>
                  <w:w w:val="100"/>
                </w:rPr>
                <w:t>The SSID of the BSS to be disabled.</w:t>
              </w:r>
            </w:ins>
          </w:p>
        </w:tc>
      </w:tr>
      <w:tr w:rsidR="0010378A" w14:paraId="37E154C8"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0B5843FE" w14:textId="18E82556" w:rsidR="0010378A" w:rsidRDefault="0010378A" w:rsidP="0010378A">
            <w:pPr>
              <w:pStyle w:val="CellBody"/>
              <w:rPr>
                <w:w w:val="100"/>
              </w:rPr>
            </w:pPr>
            <w:proofErr w:type="spellStart"/>
            <w:ins w:id="314" w:author="Pooya Monajemi (pmonajem)" w:date="2022-05-09T11:22: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435161A" w14:textId="1CED0AB8" w:rsidR="0010378A" w:rsidRDefault="0010378A" w:rsidP="0010378A">
            <w:pPr>
              <w:pStyle w:val="CellBody"/>
              <w:rPr>
                <w:w w:val="100"/>
              </w:rPr>
            </w:pPr>
            <w:ins w:id="315"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139DD171" w14:textId="4CC0EA58" w:rsidR="0010378A" w:rsidRDefault="0010378A" w:rsidP="0010378A">
            <w:pPr>
              <w:pStyle w:val="CellBody"/>
              <w:rPr>
                <w:w w:val="100"/>
              </w:rPr>
            </w:pPr>
            <w:ins w:id="316" w:author="Pooya Monajemi (pmonajem)" w:date="2022-05-09T11:22: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2878A868" w14:textId="1FEAFFF9" w:rsidR="0010378A" w:rsidRDefault="0010378A" w:rsidP="0010378A">
            <w:pPr>
              <w:pStyle w:val="CellBody"/>
              <w:rPr>
                <w:w w:val="100"/>
              </w:rPr>
            </w:pPr>
            <w:ins w:id="317" w:author="Pooya Monajemi (pmonajem)" w:date="2022-05-09T11:22:00Z">
              <w:r>
                <w:rPr>
                  <w:w w:val="100"/>
                </w:rPr>
                <w:t>Specifies the number of TBTTs until the AP is disabled. A value of 0 indicates AP will be disabled at its next TBTT.</w:t>
              </w:r>
            </w:ins>
          </w:p>
        </w:tc>
      </w:tr>
      <w:tr w:rsidR="0010378A" w14:paraId="5842EFB5"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5A7E3C92" w14:textId="156AAA4F" w:rsidR="0010378A" w:rsidRDefault="0010378A" w:rsidP="0010378A">
            <w:pPr>
              <w:pStyle w:val="CellBody"/>
              <w:rPr>
                <w:w w:val="100"/>
              </w:rPr>
            </w:pPr>
            <w:proofErr w:type="spellStart"/>
            <w:ins w:id="318" w:author="Pooya Monajemi (pmonajem)" w:date="2022-05-09T11:22: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7E6848E" w14:textId="38144AAD" w:rsidR="0010378A" w:rsidRDefault="0010378A" w:rsidP="0010378A">
            <w:pPr>
              <w:pStyle w:val="CellBody"/>
              <w:rPr>
                <w:w w:val="100"/>
              </w:rPr>
            </w:pPr>
            <w:ins w:id="319"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1781B6C" w14:textId="7D81AE9A" w:rsidR="0010378A" w:rsidRDefault="0010378A" w:rsidP="0010378A">
            <w:pPr>
              <w:pStyle w:val="CellBody"/>
              <w:rPr>
                <w:w w:val="100"/>
              </w:rPr>
            </w:pPr>
            <w:ins w:id="320" w:author="Pooya Monajemi (pmonajem)" w:date="2022-05-09T11:22: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17C0BDED" w14:textId="73144F64" w:rsidR="0010378A" w:rsidRDefault="0010378A" w:rsidP="0010378A">
            <w:pPr>
              <w:pStyle w:val="CellBody"/>
              <w:rPr>
                <w:w w:val="100"/>
              </w:rPr>
            </w:pPr>
            <w:ins w:id="321" w:author="Pooya Monajemi (pmonajem)" w:date="2022-05-09T11:22: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10378A" w14:paraId="47D25BF0"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1AF2DEF4" w14:textId="6D369C7F" w:rsidR="0010378A" w:rsidRDefault="0010378A" w:rsidP="0010378A">
            <w:pPr>
              <w:pStyle w:val="CellBody"/>
              <w:rPr>
                <w:w w:val="100"/>
              </w:rPr>
            </w:pPr>
            <w:proofErr w:type="spellStart"/>
            <w:ins w:id="322" w:author="Pooya Monajemi (pmonajem)" w:date="2022-05-09T11:22: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725FF534" w14:textId="631EA700" w:rsidR="0010378A" w:rsidRDefault="0010378A" w:rsidP="0010378A">
            <w:pPr>
              <w:pStyle w:val="CellBody"/>
              <w:rPr>
                <w:w w:val="100"/>
              </w:rPr>
            </w:pPr>
            <w:ins w:id="323"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64EBF6E" w14:textId="29F99660" w:rsidR="0010378A" w:rsidRDefault="0010378A" w:rsidP="0010378A">
            <w:pPr>
              <w:pStyle w:val="CellBody"/>
              <w:rPr>
                <w:w w:val="100"/>
              </w:rPr>
            </w:pPr>
            <w:ins w:id="324" w:author="Pooya Monajemi (pmonajem)" w:date="2022-05-09T11:22: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7612BC65" w14:textId="670A9F83" w:rsidR="0010378A" w:rsidRDefault="0010378A" w:rsidP="0010378A">
            <w:pPr>
              <w:pStyle w:val="CellBody"/>
              <w:rPr>
                <w:rFonts w:eastAsia="Malgun Gothic"/>
                <w:lang w:eastAsia="ko-KR"/>
              </w:rPr>
            </w:pPr>
            <w:ins w:id="325" w:author="Pooya Monajemi (pmonajem)" w:date="2022-05-09T11:22:00Z">
              <w:r>
                <w:rPr>
                  <w:rFonts w:eastAsia="Malgun Gothic"/>
                  <w:lang w:eastAsia="ko-KR"/>
                </w:rPr>
                <w:t xml:space="preserve">Specifies the reason for disablement, as described in Table </w:t>
              </w:r>
              <w:r w:rsidRPr="00E20170">
                <w:rPr>
                  <w:rFonts w:eastAsia="Malgun Gothic"/>
                  <w:b/>
                  <w:bCs/>
                  <w:lang w:eastAsia="ko-KR"/>
                </w:rPr>
                <w:t>9-XX3</w:t>
              </w:r>
            </w:ins>
          </w:p>
        </w:tc>
      </w:tr>
      <w:tr w:rsidR="0010378A" w14:paraId="46012E33"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6C1DD9BB" w14:textId="1D965F1A" w:rsidR="0010378A" w:rsidRDefault="0010378A" w:rsidP="0010378A">
            <w:pPr>
              <w:pStyle w:val="CellBody"/>
              <w:rPr>
                <w:w w:val="100"/>
              </w:rPr>
            </w:pPr>
            <w:proofErr w:type="spellStart"/>
            <w:ins w:id="326" w:author="Pooya Monajemi (pmonajem)" w:date="2022-05-09T11:22: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036C914" w14:textId="2CCB1B40" w:rsidR="0010378A" w:rsidRDefault="0010378A" w:rsidP="0010378A">
            <w:pPr>
              <w:pStyle w:val="CellBody"/>
              <w:rPr>
                <w:w w:val="100"/>
              </w:rPr>
            </w:pPr>
            <w:ins w:id="327" w:author="Pooya Monajemi (pmonajem)" w:date="2022-05-09T11:22: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60CCDEB4" w14:textId="06E11F93" w:rsidR="0010378A" w:rsidRDefault="0010378A" w:rsidP="0010378A">
            <w:pPr>
              <w:pStyle w:val="CellBody"/>
              <w:rPr>
                <w:w w:val="100"/>
              </w:rPr>
            </w:pPr>
            <w:ins w:id="328" w:author="Pooya Monajemi (pmonajem)" w:date="2022-05-09T11:22: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2E888272" w14:textId="0584FC29" w:rsidR="0010378A" w:rsidRDefault="0010378A" w:rsidP="0010378A">
            <w:pPr>
              <w:pStyle w:val="CellBody"/>
              <w:rPr>
                <w:w w:val="100"/>
              </w:rPr>
            </w:pPr>
            <w:ins w:id="329" w:author="Pooya Monajemi (pmonajem)" w:date="2022-05-09T11:22: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53804CC0" w14:textId="77777777" w:rsidR="00407EDB" w:rsidRDefault="00407EDB" w:rsidP="00407EDB">
      <w:pPr>
        <w:pStyle w:val="Prim2"/>
        <w:ind w:left="1920" w:firstLine="720"/>
        <w:rPr>
          <w:w w:val="100"/>
        </w:rPr>
      </w:pPr>
    </w:p>
    <w:p w14:paraId="7C4A766E" w14:textId="455B6E73" w:rsidR="00407EDB" w:rsidRPr="00180CB9" w:rsidRDefault="00407EDB" w:rsidP="00407EDB">
      <w:pPr>
        <w:pStyle w:val="H5"/>
        <w:tabs>
          <w:tab w:val="clear" w:pos="2880"/>
          <w:tab w:val="clear" w:pos="3600"/>
          <w:tab w:val="clear" w:pos="4320"/>
          <w:tab w:val="clear" w:pos="5040"/>
          <w:tab w:val="clear" w:pos="5760"/>
          <w:tab w:val="clear" w:pos="6480"/>
          <w:tab w:val="clear" w:pos="7200"/>
          <w:tab w:val="clear" w:pos="7920"/>
          <w:tab w:val="left" w:pos="3465"/>
        </w:tabs>
        <w:rPr>
          <w:ins w:id="330" w:author="Pooya Monajemi (pmonajem)" w:date="2022-05-09T10:57:00Z"/>
          <w:w w:val="100"/>
          <w:sz w:val="22"/>
          <w:szCs w:val="22"/>
        </w:rPr>
      </w:pPr>
      <w:ins w:id="331" w:author="Pooya Monajemi (pmonajem)" w:date="2022-05-09T10:57:00Z">
        <w:r w:rsidRPr="00180CB9">
          <w:rPr>
            <w:w w:val="100"/>
            <w:sz w:val="22"/>
            <w:szCs w:val="22"/>
          </w:rPr>
          <w:t>6.3.134.2.3 When generated</w:t>
        </w:r>
      </w:ins>
    </w:p>
    <w:p w14:paraId="3F96016B" w14:textId="2D4AA4D9" w:rsidR="00EC3139" w:rsidRPr="00180CB9" w:rsidRDefault="00EC3139" w:rsidP="00EC3139">
      <w:pPr>
        <w:rPr>
          <w:ins w:id="332" w:author="Pooya Monajemi (pmonajem)" w:date="2022-05-11T13:55:00Z"/>
          <w:szCs w:val="22"/>
        </w:rPr>
      </w:pPr>
      <w:ins w:id="333" w:author="Pooya Monajemi (pmonajem)" w:date="2022-05-11T13:55:00Z">
        <w:r w:rsidRPr="00180CB9">
          <w:rPr>
            <w:szCs w:val="22"/>
          </w:rPr>
          <w:t xml:space="preserve">This primitive is generated by the </w:t>
        </w:r>
        <w:r>
          <w:rPr>
            <w:szCs w:val="22"/>
          </w:rPr>
          <w:t xml:space="preserve">MLME of an AP MLD to notify the SME that </w:t>
        </w:r>
        <w:r w:rsidRPr="00180CB9">
          <w:rPr>
            <w:szCs w:val="22"/>
          </w:rPr>
          <w:t>a</w:t>
        </w:r>
        <w:r>
          <w:rPr>
            <w:szCs w:val="22"/>
          </w:rPr>
          <w:t xml:space="preserve"> link</w:t>
        </w:r>
        <w:r w:rsidRPr="00180CB9">
          <w:rPr>
            <w:szCs w:val="22"/>
          </w:rPr>
          <w:t xml:space="preserve"> </w:t>
        </w:r>
        <w:r>
          <w:rPr>
            <w:szCs w:val="22"/>
          </w:rPr>
          <w:t xml:space="preserve">on which an AP </w:t>
        </w:r>
        <w:r w:rsidRPr="00180CB9">
          <w:rPr>
            <w:szCs w:val="22"/>
          </w:rPr>
          <w:t xml:space="preserve">affiliated </w:t>
        </w:r>
        <w:r>
          <w:rPr>
            <w:szCs w:val="22"/>
          </w:rPr>
          <w:t xml:space="preserve">with the </w:t>
        </w:r>
        <w:r w:rsidRPr="00180CB9">
          <w:rPr>
            <w:szCs w:val="22"/>
          </w:rPr>
          <w:t>AP</w:t>
        </w:r>
        <w:r>
          <w:rPr>
            <w:szCs w:val="22"/>
          </w:rPr>
          <w:t xml:space="preserve"> MLD is operating needs to become disabled.</w:t>
        </w:r>
      </w:ins>
    </w:p>
    <w:p w14:paraId="6E10B713" w14:textId="77777777" w:rsidR="00407EDB" w:rsidRDefault="00407EDB" w:rsidP="00407EDB">
      <w:pPr>
        <w:rPr>
          <w:ins w:id="334" w:author="Pooya Monajemi (pmonajem)" w:date="2022-05-09T10:57:00Z"/>
          <w:szCs w:val="22"/>
        </w:rPr>
      </w:pPr>
    </w:p>
    <w:p w14:paraId="124C4ABE" w14:textId="77777777" w:rsidR="00407EDB" w:rsidRPr="00180CB9" w:rsidRDefault="00407EDB" w:rsidP="00407EDB">
      <w:pPr>
        <w:pStyle w:val="H5"/>
        <w:rPr>
          <w:ins w:id="335" w:author="Pooya Monajemi (pmonajem)" w:date="2022-05-09T10:57:00Z"/>
          <w:w w:val="100"/>
          <w:sz w:val="22"/>
          <w:szCs w:val="22"/>
        </w:rPr>
      </w:pPr>
      <w:ins w:id="336" w:author="Pooya Monajemi (pmonajem)" w:date="2022-05-09T10:57:00Z">
        <w:r w:rsidRPr="00180CB9">
          <w:rPr>
            <w:w w:val="100"/>
            <w:sz w:val="22"/>
            <w:szCs w:val="22"/>
          </w:rPr>
          <w:t>6.3.</w:t>
        </w:r>
        <w:r>
          <w:rPr>
            <w:w w:val="100"/>
            <w:sz w:val="22"/>
            <w:szCs w:val="22"/>
          </w:rPr>
          <w:t>134</w:t>
        </w:r>
        <w:r w:rsidRPr="00180CB9">
          <w:rPr>
            <w:w w:val="100"/>
            <w:sz w:val="22"/>
            <w:szCs w:val="22"/>
          </w:rPr>
          <w:t>.2.4 Effect of receipt</w:t>
        </w:r>
      </w:ins>
    </w:p>
    <w:p w14:paraId="13DC11CD" w14:textId="4F07DE17" w:rsidR="00407EDB" w:rsidRPr="000C4151" w:rsidRDefault="00407EDB" w:rsidP="0010378A">
      <w:pPr>
        <w:pStyle w:val="T"/>
        <w:rPr>
          <w:ins w:id="337" w:author="Pooya Monajemi (pmonajem)" w:date="2022-05-09T10:57:00Z"/>
          <w:w w:val="1"/>
          <w:sz w:val="22"/>
          <w:szCs w:val="22"/>
          <w:lang w:eastAsia="en-US"/>
        </w:rPr>
      </w:pPr>
      <w:ins w:id="338" w:author="Pooya Monajemi (pmonajem)" w:date="2022-05-09T10:57:00Z">
        <w:r w:rsidRPr="000C4151">
          <w:rPr>
            <w:sz w:val="22"/>
            <w:szCs w:val="22"/>
          </w:rPr>
          <w:t xml:space="preserve">The primitive </w:t>
        </w:r>
      </w:ins>
      <w:ins w:id="339" w:author="Pooya Monajemi (pmonajem)" w:date="2022-05-09T11:23:00Z">
        <w:r w:rsidR="0010378A">
          <w:rPr>
            <w:sz w:val="22"/>
            <w:szCs w:val="22"/>
          </w:rPr>
          <w:t>solicits</w:t>
        </w:r>
      </w:ins>
      <w:ins w:id="340" w:author="Pooya Monajemi (pmonajem)" w:date="2022-05-09T10:57:00Z">
        <w:r w:rsidRPr="000C4151">
          <w:rPr>
            <w:sz w:val="22"/>
            <w:szCs w:val="22"/>
          </w:rPr>
          <w:t xml:space="preserve"> the affiliated AP disablement process</w:t>
        </w:r>
      </w:ins>
      <w:ins w:id="341" w:author="Pooya Monajemi (pmonajem)" w:date="2022-05-09T11:24:00Z">
        <w:r w:rsidR="0010378A">
          <w:rPr>
            <w:sz w:val="22"/>
            <w:szCs w:val="22"/>
          </w:rPr>
          <w:t xml:space="preserve"> to be ini</w:t>
        </w:r>
      </w:ins>
      <w:ins w:id="342" w:author="Pooya Monajemi (pmonajem)" w:date="2022-05-09T11:25:00Z">
        <w:r w:rsidR="0010378A">
          <w:rPr>
            <w:sz w:val="22"/>
            <w:szCs w:val="22"/>
          </w:rPr>
          <w:t>tiated by the SME</w:t>
        </w:r>
      </w:ins>
      <w:ins w:id="343" w:author="Pooya Monajemi (pmonajem)" w:date="2022-05-09T10:57:00Z">
        <w:r w:rsidRPr="000C4151">
          <w:rPr>
            <w:sz w:val="22"/>
            <w:szCs w:val="22"/>
          </w:rPr>
          <w:t xml:space="preserve">. </w:t>
        </w:r>
      </w:ins>
      <w:ins w:id="344" w:author="Pooya Monajemi (pmonajem)" w:date="2022-05-09T11:23:00Z">
        <w:r w:rsidR="0010378A">
          <w:rPr>
            <w:sz w:val="22"/>
            <w:szCs w:val="22"/>
          </w:rPr>
          <w:t xml:space="preserve">Once the SME receives this solicitation it can initiate </w:t>
        </w:r>
      </w:ins>
      <w:ins w:id="345" w:author="Pooya Monajemi (pmonajem)" w:date="2022-05-09T11:24:00Z">
        <w:r w:rsidR="0010378A">
          <w:rPr>
            <w:sz w:val="22"/>
            <w:szCs w:val="22"/>
          </w:rPr>
          <w:t xml:space="preserve">the process by sending a </w:t>
        </w:r>
        <w:r w:rsidR="0010378A" w:rsidRPr="00180CB9">
          <w:rPr>
            <w:w w:val="100"/>
            <w:sz w:val="22"/>
            <w:szCs w:val="22"/>
          </w:rPr>
          <w:t>MLME-</w:t>
        </w:r>
        <w:r w:rsidR="0010378A">
          <w:rPr>
            <w:w w:val="100"/>
            <w:sz w:val="22"/>
            <w:szCs w:val="22"/>
          </w:rPr>
          <w:t>BSS-</w:t>
        </w:r>
        <w:proofErr w:type="spellStart"/>
        <w:r w:rsidR="0010378A" w:rsidRPr="00180CB9">
          <w:rPr>
            <w:w w:val="100"/>
            <w:sz w:val="22"/>
            <w:szCs w:val="22"/>
          </w:rPr>
          <w:t>DISABLE.request</w:t>
        </w:r>
        <w:proofErr w:type="spellEnd"/>
        <w:r w:rsidR="0010378A">
          <w:rPr>
            <w:w w:val="100"/>
            <w:sz w:val="22"/>
            <w:szCs w:val="22"/>
          </w:rPr>
          <w:t xml:space="preserve"> primitive to the MLME.</w:t>
        </w:r>
      </w:ins>
    </w:p>
    <w:p w14:paraId="7CA3907A" w14:textId="77777777" w:rsidR="00407EDB" w:rsidRDefault="00407EDB" w:rsidP="00407EDB">
      <w:pPr>
        <w:rPr>
          <w:ins w:id="346" w:author="Pooya Monajemi (pmonajem)" w:date="2022-05-09T10:57:00Z"/>
          <w:szCs w:val="22"/>
        </w:rPr>
      </w:pPr>
    </w:p>
    <w:p w14:paraId="12D0ADCF" w14:textId="4ADA3DEE" w:rsidR="00407EDB" w:rsidRDefault="00407EDB" w:rsidP="00B73EC3">
      <w:pPr>
        <w:rPr>
          <w:ins w:id="347" w:author="Pooya Monajemi (pmonajem)" w:date="2022-05-09T11:28:00Z"/>
        </w:rPr>
      </w:pPr>
    </w:p>
    <w:p w14:paraId="3186A057" w14:textId="14C1EB05" w:rsidR="00F45793" w:rsidRDefault="00F45793">
      <w:pPr>
        <w:rPr>
          <w:ins w:id="348" w:author="Pooya Monajemi (pmonajem)" w:date="2022-05-09T11:28:00Z"/>
        </w:rPr>
      </w:pPr>
      <w:ins w:id="349" w:author="Pooya Monajemi (pmonajem)" w:date="2022-05-09T11:28:00Z">
        <w:r>
          <w:br w:type="page"/>
        </w:r>
      </w:ins>
    </w:p>
    <w:p w14:paraId="3D179307" w14:textId="1533A3BE" w:rsidR="00F45793" w:rsidRPr="00180CB9" w:rsidRDefault="00F45793" w:rsidP="00F45793">
      <w:pPr>
        <w:pStyle w:val="H5"/>
        <w:rPr>
          <w:ins w:id="350" w:author="Pooya Monajemi (pmonajem)" w:date="2022-05-09T11:28:00Z"/>
          <w:w w:val="100"/>
          <w:sz w:val="22"/>
          <w:szCs w:val="22"/>
        </w:rPr>
      </w:pPr>
      <w:ins w:id="351" w:author="Pooya Monajemi (pmonajem)" w:date="2022-05-09T11:28:00Z">
        <w:r w:rsidRPr="00180CB9">
          <w:rPr>
            <w:w w:val="100"/>
            <w:sz w:val="22"/>
            <w:szCs w:val="22"/>
          </w:rPr>
          <w:lastRenderedPageBreak/>
          <w:t>6.3.13</w:t>
        </w:r>
      </w:ins>
      <w:ins w:id="352" w:author="Pooya Monajemi (pmonajem)" w:date="2022-05-09T11:29:00Z">
        <w:r>
          <w:rPr>
            <w:w w:val="100"/>
            <w:sz w:val="22"/>
            <w:szCs w:val="22"/>
          </w:rPr>
          <w:t>5</w:t>
        </w:r>
      </w:ins>
      <w:ins w:id="353" w:author="Pooya Monajemi (pmonajem)" w:date="2022-05-09T11:28:00Z">
        <w:r w:rsidRPr="00180CB9">
          <w:rPr>
            <w:w w:val="100"/>
            <w:sz w:val="22"/>
            <w:szCs w:val="22"/>
          </w:rPr>
          <w:t xml:space="preserve"> </w:t>
        </w:r>
      </w:ins>
      <w:ins w:id="354" w:author="Pooya Monajemi (pmonajem)" w:date="2022-05-11T13:40:00Z">
        <w:r w:rsidR="008B0377">
          <w:rPr>
            <w:w w:val="100"/>
            <w:sz w:val="22"/>
            <w:szCs w:val="22"/>
          </w:rPr>
          <w:t xml:space="preserve">Link </w:t>
        </w:r>
      </w:ins>
      <w:ins w:id="355" w:author="Pooya Monajemi (pmonajem)" w:date="2022-05-09T11:29:00Z">
        <w:r>
          <w:rPr>
            <w:w w:val="100"/>
            <w:sz w:val="22"/>
            <w:szCs w:val="22"/>
          </w:rPr>
          <w:t>En</w:t>
        </w:r>
      </w:ins>
      <w:ins w:id="356" w:author="Pooya Monajemi (pmonajem)" w:date="2022-05-09T11:28:00Z">
        <w:r w:rsidRPr="00180CB9">
          <w:rPr>
            <w:w w:val="100"/>
            <w:sz w:val="22"/>
            <w:szCs w:val="22"/>
          </w:rPr>
          <w:t>able</w:t>
        </w:r>
      </w:ins>
    </w:p>
    <w:p w14:paraId="4C703ACD" w14:textId="1450558E" w:rsidR="00F45793" w:rsidRPr="00180CB9" w:rsidRDefault="00F45793" w:rsidP="00F45793">
      <w:pPr>
        <w:pStyle w:val="H4"/>
        <w:rPr>
          <w:ins w:id="357" w:author="Pooya Monajemi (pmonajem)" w:date="2022-05-09T11:28:00Z"/>
          <w:w w:val="100"/>
          <w:sz w:val="22"/>
          <w:szCs w:val="22"/>
        </w:rPr>
      </w:pPr>
      <w:ins w:id="358" w:author="Pooya Monajemi (pmonajem)" w:date="2022-05-09T11:28:00Z">
        <w:r w:rsidRPr="00180CB9">
          <w:rPr>
            <w:w w:val="100"/>
            <w:sz w:val="22"/>
            <w:szCs w:val="22"/>
          </w:rPr>
          <w:t>6.3.13</w:t>
        </w:r>
      </w:ins>
      <w:ins w:id="359" w:author="Pooya Monajemi (pmonajem)" w:date="2022-05-09T11:29:00Z">
        <w:r>
          <w:rPr>
            <w:w w:val="100"/>
            <w:sz w:val="22"/>
            <w:szCs w:val="22"/>
          </w:rPr>
          <w:t>5</w:t>
        </w:r>
      </w:ins>
      <w:ins w:id="360" w:author="Pooya Monajemi (pmonajem)" w:date="2022-05-09T11:28:00Z">
        <w:r w:rsidRPr="00180CB9">
          <w:rPr>
            <w:w w:val="100"/>
            <w:sz w:val="22"/>
            <w:szCs w:val="22"/>
          </w:rPr>
          <w:t>.1 Introduction</w:t>
        </w:r>
      </w:ins>
    </w:p>
    <w:p w14:paraId="57BB9BB8" w14:textId="77777777" w:rsidR="00EC3139" w:rsidRPr="00180CB9" w:rsidRDefault="00EC3139" w:rsidP="00EC3139">
      <w:pPr>
        <w:rPr>
          <w:ins w:id="361" w:author="Pooya Monajemi (pmonajem)" w:date="2022-05-11T13:56:00Z"/>
          <w:szCs w:val="22"/>
        </w:rPr>
      </w:pPr>
      <w:ins w:id="362" w:author="Pooya Monajemi (pmonajem)" w:date="2022-05-11T13:56:00Z">
        <w:r w:rsidRPr="00180CB9">
          <w:rPr>
            <w:szCs w:val="22"/>
          </w:rPr>
          <w:t xml:space="preserve">This mechanism supports the process of enabling </w:t>
        </w:r>
        <w:r>
          <w:rPr>
            <w:szCs w:val="22"/>
          </w:rPr>
          <w:t xml:space="preserve">a link on which </w:t>
        </w:r>
        <w:r w:rsidRPr="00180CB9">
          <w:rPr>
            <w:szCs w:val="22"/>
          </w:rPr>
          <w:t xml:space="preserve">an </w:t>
        </w:r>
        <w:r>
          <w:rPr>
            <w:szCs w:val="22"/>
          </w:rPr>
          <w:t xml:space="preserve">AP </w:t>
        </w:r>
        <w:r w:rsidRPr="00180CB9">
          <w:rPr>
            <w:szCs w:val="22"/>
          </w:rPr>
          <w:t xml:space="preserve">affiliated </w:t>
        </w:r>
        <w:r>
          <w:rPr>
            <w:szCs w:val="22"/>
          </w:rPr>
          <w:t xml:space="preserve">with an associated </w:t>
        </w:r>
        <w:r w:rsidRPr="00180CB9">
          <w:rPr>
            <w:szCs w:val="22"/>
          </w:rPr>
          <w:t>AP</w:t>
        </w:r>
        <w:r>
          <w:rPr>
            <w:szCs w:val="22"/>
          </w:rPr>
          <w:t xml:space="preserve"> MLD</w:t>
        </w:r>
        <w:r w:rsidRPr="00180CB9">
          <w:rPr>
            <w:szCs w:val="22"/>
          </w:rPr>
          <w:t xml:space="preserve">, i.e., allowing transmission and reception of frames </w:t>
        </w:r>
        <w:r>
          <w:rPr>
            <w:szCs w:val="22"/>
          </w:rPr>
          <w:t>i</w:t>
        </w:r>
        <w:r w:rsidRPr="00180CB9">
          <w:rPr>
            <w:szCs w:val="22"/>
          </w:rPr>
          <w:t xml:space="preserve">n the </w:t>
        </w:r>
        <w:r>
          <w:rPr>
            <w:szCs w:val="22"/>
          </w:rPr>
          <w:t>BSS</w:t>
        </w:r>
        <w:r w:rsidRPr="00180CB9">
          <w:rPr>
            <w:szCs w:val="22"/>
          </w:rPr>
          <w:t xml:space="preserve"> the affiliated AP was operating </w:t>
        </w:r>
        <w:r>
          <w:rPr>
            <w:szCs w:val="22"/>
          </w:rPr>
          <w:t>before</w:t>
        </w:r>
        <w:r w:rsidRPr="00180CB9">
          <w:rPr>
            <w:szCs w:val="22"/>
          </w:rPr>
          <w:t xml:space="preserve"> it was disabled.</w:t>
        </w:r>
      </w:ins>
    </w:p>
    <w:p w14:paraId="47C717B6" w14:textId="77777777" w:rsidR="00EC3139" w:rsidRDefault="00EC3139" w:rsidP="00F45793">
      <w:pPr>
        <w:pStyle w:val="H4"/>
        <w:rPr>
          <w:ins w:id="363" w:author="Pooya Monajemi (pmonajem)" w:date="2022-05-11T13:57:00Z"/>
          <w:w w:val="100"/>
          <w:sz w:val="22"/>
          <w:szCs w:val="22"/>
        </w:rPr>
      </w:pPr>
    </w:p>
    <w:p w14:paraId="150A13F0" w14:textId="354589E0" w:rsidR="00F45793" w:rsidRPr="00180CB9" w:rsidRDefault="00F45793" w:rsidP="00F45793">
      <w:pPr>
        <w:pStyle w:val="H4"/>
        <w:rPr>
          <w:ins w:id="364" w:author="Pooya Monajemi (pmonajem)" w:date="2022-05-09T11:28:00Z"/>
          <w:w w:val="100"/>
          <w:sz w:val="22"/>
          <w:szCs w:val="22"/>
        </w:rPr>
      </w:pPr>
      <w:ins w:id="365" w:author="Pooya Monajemi (pmonajem)" w:date="2022-05-09T11:28:00Z">
        <w:r w:rsidRPr="00180CB9">
          <w:rPr>
            <w:w w:val="100"/>
            <w:sz w:val="22"/>
            <w:szCs w:val="22"/>
          </w:rPr>
          <w:t>6.3.13</w:t>
        </w:r>
      </w:ins>
      <w:ins w:id="366" w:author="Pooya Monajemi (pmonajem)" w:date="2022-05-09T11:29:00Z">
        <w:r>
          <w:rPr>
            <w:w w:val="100"/>
            <w:sz w:val="22"/>
            <w:szCs w:val="22"/>
          </w:rPr>
          <w:t>5</w:t>
        </w:r>
      </w:ins>
      <w:ins w:id="367" w:author="Pooya Monajemi (pmonajem)" w:date="2022-05-09T11:28:00Z">
        <w:r w:rsidRPr="00180CB9">
          <w:rPr>
            <w:w w:val="100"/>
            <w:sz w:val="22"/>
            <w:szCs w:val="22"/>
          </w:rPr>
          <w:t>.2 MLME-</w:t>
        </w:r>
        <w:r>
          <w:rPr>
            <w:w w:val="100"/>
            <w:sz w:val="22"/>
            <w:szCs w:val="22"/>
          </w:rPr>
          <w:t>BSS-</w:t>
        </w:r>
      </w:ins>
      <w:proofErr w:type="spellStart"/>
      <w:ins w:id="368" w:author="Pooya Monajemi (pmonajem)" w:date="2022-05-09T11:30:00Z">
        <w:r>
          <w:rPr>
            <w:w w:val="100"/>
            <w:sz w:val="22"/>
            <w:szCs w:val="22"/>
          </w:rPr>
          <w:t>ENABLE</w:t>
        </w:r>
      </w:ins>
      <w:ins w:id="369" w:author="Pooya Monajemi (pmonajem)" w:date="2022-05-09T11:28:00Z">
        <w:r w:rsidRPr="00180CB9">
          <w:rPr>
            <w:w w:val="100"/>
            <w:sz w:val="22"/>
            <w:szCs w:val="22"/>
          </w:rPr>
          <w:t>.request</w:t>
        </w:r>
        <w:proofErr w:type="spellEnd"/>
      </w:ins>
    </w:p>
    <w:p w14:paraId="3EAB9C3B" w14:textId="60A9DC27" w:rsidR="00F45793" w:rsidRPr="00180CB9" w:rsidRDefault="00F45793" w:rsidP="00F45793">
      <w:pPr>
        <w:pStyle w:val="H5"/>
        <w:rPr>
          <w:ins w:id="370" w:author="Pooya Monajemi (pmonajem)" w:date="2022-05-09T11:28:00Z"/>
          <w:w w:val="100"/>
          <w:sz w:val="22"/>
          <w:szCs w:val="22"/>
        </w:rPr>
      </w:pPr>
      <w:ins w:id="371" w:author="Pooya Monajemi (pmonajem)" w:date="2022-05-09T11:28:00Z">
        <w:r w:rsidRPr="00180CB9">
          <w:rPr>
            <w:w w:val="100"/>
            <w:sz w:val="22"/>
            <w:szCs w:val="22"/>
          </w:rPr>
          <w:t>6.3.13</w:t>
        </w:r>
      </w:ins>
      <w:ins w:id="372" w:author="Pooya Monajemi (pmonajem)" w:date="2022-05-09T11:29:00Z">
        <w:r>
          <w:rPr>
            <w:w w:val="100"/>
            <w:sz w:val="22"/>
            <w:szCs w:val="22"/>
          </w:rPr>
          <w:t>5</w:t>
        </w:r>
      </w:ins>
      <w:ins w:id="373" w:author="Pooya Monajemi (pmonajem)" w:date="2022-05-09T11:28:00Z">
        <w:r w:rsidRPr="00180CB9">
          <w:rPr>
            <w:w w:val="100"/>
            <w:sz w:val="22"/>
            <w:szCs w:val="22"/>
          </w:rPr>
          <w:t>.2.1 Function</w:t>
        </w:r>
      </w:ins>
    </w:p>
    <w:p w14:paraId="02A69887" w14:textId="5432B654" w:rsidR="00EC3139" w:rsidRPr="00180CB9" w:rsidRDefault="00EC3139" w:rsidP="00EC3139">
      <w:pPr>
        <w:rPr>
          <w:ins w:id="374" w:author="Pooya Monajemi (pmonajem)" w:date="2022-05-11T13:59:00Z"/>
          <w:szCs w:val="22"/>
        </w:rPr>
      </w:pPr>
      <w:proofErr w:type="gramStart"/>
      <w:ins w:id="375" w:author="Pooya Monajemi (pmonajem)" w:date="2022-05-11T13:59:00Z">
        <w:r w:rsidRPr="00180CB9">
          <w:rPr>
            <w:szCs w:val="22"/>
          </w:rPr>
          <w:t>This primitive requests</w:t>
        </w:r>
        <w:proofErr w:type="gramEnd"/>
        <w:r w:rsidRPr="00180CB9">
          <w:rPr>
            <w:szCs w:val="22"/>
          </w:rPr>
          <w:t xml:space="preserve"> the </w:t>
        </w:r>
        <w:r>
          <w:rPr>
            <w:szCs w:val="22"/>
          </w:rPr>
          <w:t>AP MLD to re-initiate the operation of the BSS corresponding to the affiliated AP operation on the link that becomes enabled and to indicate the enabling of the link</w:t>
        </w:r>
        <w:r w:rsidRPr="00180CB9">
          <w:rPr>
            <w:szCs w:val="22"/>
          </w:rPr>
          <w:t>.</w:t>
        </w:r>
      </w:ins>
    </w:p>
    <w:p w14:paraId="419D2294" w14:textId="77777777" w:rsidR="00F45793" w:rsidRDefault="00F45793" w:rsidP="00F45793">
      <w:pPr>
        <w:pStyle w:val="H5"/>
        <w:rPr>
          <w:ins w:id="376" w:author="Pooya Monajemi (pmonajem)" w:date="2022-05-09T11:32:00Z"/>
          <w:w w:val="100"/>
          <w:sz w:val="22"/>
          <w:szCs w:val="22"/>
        </w:rPr>
      </w:pPr>
    </w:p>
    <w:p w14:paraId="71B2BFEE" w14:textId="42689807" w:rsidR="00F45793" w:rsidRPr="00180CB9" w:rsidRDefault="00F45793" w:rsidP="00F45793">
      <w:pPr>
        <w:pStyle w:val="H5"/>
        <w:rPr>
          <w:ins w:id="377" w:author="Pooya Monajemi (pmonajem)" w:date="2022-05-09T11:28:00Z"/>
          <w:w w:val="100"/>
          <w:sz w:val="22"/>
          <w:szCs w:val="22"/>
        </w:rPr>
      </w:pPr>
      <w:ins w:id="378" w:author="Pooya Monajemi (pmonajem)" w:date="2022-05-09T11:28:00Z">
        <w:r w:rsidRPr="00180CB9">
          <w:rPr>
            <w:w w:val="100"/>
            <w:sz w:val="22"/>
            <w:szCs w:val="22"/>
          </w:rPr>
          <w:t>6.3.13</w:t>
        </w:r>
      </w:ins>
      <w:ins w:id="379" w:author="Pooya Monajemi (pmonajem)" w:date="2022-05-09T11:29:00Z">
        <w:r>
          <w:rPr>
            <w:w w:val="100"/>
            <w:sz w:val="22"/>
            <w:szCs w:val="22"/>
          </w:rPr>
          <w:t>5</w:t>
        </w:r>
      </w:ins>
      <w:ins w:id="380" w:author="Pooya Monajemi (pmonajem)" w:date="2022-05-09T11:28:00Z">
        <w:r w:rsidRPr="00180CB9">
          <w:rPr>
            <w:w w:val="100"/>
            <w:sz w:val="22"/>
            <w:szCs w:val="22"/>
          </w:rPr>
          <w:t>.2.2 Semantics of the service primitive</w:t>
        </w:r>
      </w:ins>
    </w:p>
    <w:p w14:paraId="717A1082" w14:textId="77777777" w:rsidR="00F45793" w:rsidRPr="00180CB9" w:rsidRDefault="00F45793" w:rsidP="00F45793">
      <w:pPr>
        <w:rPr>
          <w:ins w:id="381" w:author="Pooya Monajemi (pmonajem)" w:date="2022-05-09T11:28:00Z"/>
          <w:szCs w:val="22"/>
        </w:rPr>
      </w:pPr>
      <w:ins w:id="382" w:author="Pooya Monajemi (pmonajem)" w:date="2022-05-09T11:28:00Z">
        <w:r w:rsidRPr="00180CB9">
          <w:rPr>
            <w:szCs w:val="22"/>
          </w:rPr>
          <w:t>The primitive parameter is as follows:</w:t>
        </w:r>
      </w:ins>
    </w:p>
    <w:p w14:paraId="72D83F96" w14:textId="77777777" w:rsidR="00F45793" w:rsidRPr="00180CB9" w:rsidRDefault="00F45793" w:rsidP="00F45793">
      <w:pPr>
        <w:rPr>
          <w:ins w:id="383" w:author="Pooya Monajemi (pmonajem)" w:date="2022-05-09T11:28:00Z"/>
          <w:szCs w:val="22"/>
        </w:rPr>
      </w:pPr>
    </w:p>
    <w:p w14:paraId="6D0C6124" w14:textId="091A8A85" w:rsidR="00F45793" w:rsidRPr="00180CB9" w:rsidRDefault="00F45793" w:rsidP="00F45793">
      <w:pPr>
        <w:pStyle w:val="Hh"/>
        <w:rPr>
          <w:ins w:id="384" w:author="Pooya Monajemi (pmonajem)" w:date="2022-05-09T11:28:00Z"/>
          <w:w w:val="100"/>
          <w:sz w:val="22"/>
          <w:szCs w:val="22"/>
        </w:rPr>
      </w:pPr>
      <w:ins w:id="385" w:author="Pooya Monajemi (pmonajem)" w:date="2022-05-09T11:28:00Z">
        <w:r w:rsidRPr="00180CB9">
          <w:rPr>
            <w:w w:val="100"/>
            <w:sz w:val="22"/>
            <w:szCs w:val="22"/>
          </w:rPr>
          <w:t>MLME-</w:t>
        </w:r>
        <w:r>
          <w:rPr>
            <w:w w:val="100"/>
            <w:sz w:val="22"/>
            <w:szCs w:val="22"/>
          </w:rPr>
          <w:t>BSS-</w:t>
        </w:r>
      </w:ins>
      <w:proofErr w:type="spellStart"/>
      <w:ins w:id="386" w:author="Pooya Monajemi (pmonajem)" w:date="2022-05-09T11:30:00Z">
        <w:r>
          <w:rPr>
            <w:w w:val="100"/>
            <w:sz w:val="22"/>
            <w:szCs w:val="22"/>
          </w:rPr>
          <w:t>EN</w:t>
        </w:r>
      </w:ins>
      <w:ins w:id="387" w:author="Pooya Monajemi (pmonajem)" w:date="2022-05-09T11:28:00Z">
        <w:r w:rsidRPr="00180CB9">
          <w:rPr>
            <w:w w:val="100"/>
            <w:sz w:val="22"/>
            <w:szCs w:val="22"/>
          </w:rPr>
          <w:t>ABLE.request</w:t>
        </w:r>
        <w:proofErr w:type="spellEnd"/>
        <w:r w:rsidRPr="00180CB9">
          <w:rPr>
            <w:w w:val="100"/>
            <w:sz w:val="22"/>
            <w:szCs w:val="22"/>
          </w:rPr>
          <w:t>(</w:t>
        </w:r>
      </w:ins>
    </w:p>
    <w:p w14:paraId="0EF78177" w14:textId="77777777" w:rsidR="00F45793" w:rsidRPr="00180CB9" w:rsidRDefault="00F45793" w:rsidP="00F45793">
      <w:pPr>
        <w:pStyle w:val="Hh"/>
        <w:rPr>
          <w:ins w:id="388" w:author="Pooya Monajemi (pmonajem)" w:date="2022-05-09T11:28:00Z"/>
          <w:w w:val="100"/>
          <w:sz w:val="22"/>
          <w:szCs w:val="22"/>
        </w:rPr>
      </w:pPr>
      <w:ins w:id="389"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482E6E8C" w14:textId="2C1AD418" w:rsidR="00F45793" w:rsidRPr="00180CB9" w:rsidRDefault="00F45793" w:rsidP="00F45793">
      <w:pPr>
        <w:pStyle w:val="Hh"/>
        <w:rPr>
          <w:ins w:id="390" w:author="Pooya Monajemi (pmonajem)" w:date="2022-05-09T11:28:00Z"/>
          <w:w w:val="100"/>
          <w:sz w:val="22"/>
          <w:szCs w:val="22"/>
        </w:rPr>
      </w:pPr>
      <w:ins w:id="391" w:author="Pooya Monajemi (pmonajem)" w:date="2022-05-09T11:28:00Z">
        <w:r w:rsidRPr="00180CB9">
          <w:rPr>
            <w:w w:val="100"/>
            <w:sz w:val="22"/>
            <w:szCs w:val="22"/>
          </w:rPr>
          <w:tab/>
        </w:r>
        <w:r w:rsidRPr="00180CB9">
          <w:rPr>
            <w:w w:val="100"/>
            <w:sz w:val="22"/>
            <w:szCs w:val="22"/>
          </w:rPr>
          <w:tab/>
        </w:r>
        <w:r w:rsidRPr="00180CB9">
          <w:rPr>
            <w:w w:val="100"/>
            <w:sz w:val="22"/>
            <w:szCs w:val="22"/>
          </w:rPr>
          <w:tab/>
        </w:r>
      </w:ins>
      <w:proofErr w:type="spellStart"/>
      <w:ins w:id="392" w:author="Pooya Monajemi (pmonajem)" w:date="2022-05-09T11:32:00Z">
        <w:r>
          <w:rPr>
            <w:w w:val="100"/>
            <w:sz w:val="22"/>
            <w:szCs w:val="22"/>
          </w:rPr>
          <w:t>En</w:t>
        </w:r>
      </w:ins>
      <w:ins w:id="393" w:author="Pooya Monajemi (pmonajem)" w:date="2022-05-09T11:28:00Z">
        <w:r w:rsidRPr="00180CB9">
          <w:rPr>
            <w:w w:val="100"/>
            <w:sz w:val="22"/>
            <w:szCs w:val="22"/>
          </w:rPr>
          <w:t>ableTimer</w:t>
        </w:r>
        <w:proofErr w:type="spellEnd"/>
      </w:ins>
    </w:p>
    <w:p w14:paraId="50647003" w14:textId="77777777" w:rsidR="00F45793" w:rsidRPr="00180CB9" w:rsidRDefault="00F45793" w:rsidP="00F45793">
      <w:pPr>
        <w:pStyle w:val="Prim2"/>
        <w:ind w:left="1920" w:firstLine="720"/>
        <w:rPr>
          <w:ins w:id="394" w:author="Pooya Monajemi (pmonajem)" w:date="2022-05-09T11:28:00Z"/>
          <w:w w:val="100"/>
          <w:sz w:val="22"/>
          <w:szCs w:val="22"/>
        </w:rPr>
      </w:pPr>
      <w:ins w:id="395" w:author="Pooya Monajemi (pmonajem)" w:date="2022-05-09T11:28:00Z">
        <w:r w:rsidRPr="00180CB9">
          <w:rPr>
            <w:w w:val="100"/>
            <w:sz w:val="22"/>
            <w:szCs w:val="22"/>
          </w:rPr>
          <w:t>)</w:t>
        </w:r>
      </w:ins>
    </w:p>
    <w:p w14:paraId="3829F789" w14:textId="040A38C8"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396"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397"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398"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399" w:author="Pooya Monajemi (pmonajem)" w:date="2022-05-09T11:34:00Z">
              <w:r>
                <w:rPr>
                  <w:w w:val="100"/>
                </w:rPr>
                <w:t>Description</w:t>
              </w:r>
            </w:ins>
          </w:p>
        </w:tc>
      </w:tr>
      <w:tr w:rsidR="00B2126D"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73C020CB" w:rsidR="00B2126D" w:rsidRDefault="00B2126D" w:rsidP="00B2126D">
            <w:pPr>
              <w:pStyle w:val="CellBody"/>
            </w:pPr>
            <w:ins w:id="400" w:author="Pooya Monajemi (pmonajem)" w:date="2022-05-09T11:34:00Z">
              <w:r>
                <w:rPr>
                  <w:w w:val="100"/>
                </w:rPr>
                <w:t>SSID</w:t>
              </w:r>
            </w:ins>
          </w:p>
        </w:tc>
        <w:tc>
          <w:tcPr>
            <w:tcW w:w="1440" w:type="dxa"/>
            <w:tcBorders>
              <w:top w:val="nil"/>
              <w:left w:val="single" w:sz="2" w:space="0" w:color="000000"/>
              <w:bottom w:val="single" w:sz="4" w:space="0" w:color="auto"/>
              <w:right w:val="single" w:sz="2" w:space="0" w:color="000000"/>
            </w:tcBorders>
          </w:tcPr>
          <w:p w14:paraId="514D265B" w14:textId="2CB704FB" w:rsidR="00B2126D" w:rsidRDefault="00B2126D" w:rsidP="00B2126D">
            <w:pPr>
              <w:pStyle w:val="CellBody"/>
            </w:pPr>
            <w:ins w:id="401" w:author="Pooya Monajemi (pmonajem)" w:date="2022-05-09T11:34:00Z">
              <w:r>
                <w:rPr>
                  <w:w w:val="100"/>
                </w:rPr>
                <w:t>Octet string</w:t>
              </w:r>
            </w:ins>
          </w:p>
        </w:tc>
        <w:tc>
          <w:tcPr>
            <w:tcW w:w="1440" w:type="dxa"/>
            <w:tcBorders>
              <w:top w:val="nil"/>
              <w:left w:val="single" w:sz="2" w:space="0" w:color="000000"/>
              <w:bottom w:val="single" w:sz="4" w:space="0" w:color="auto"/>
              <w:right w:val="single" w:sz="2" w:space="0" w:color="000000"/>
            </w:tcBorders>
          </w:tcPr>
          <w:p w14:paraId="17C554DE" w14:textId="0446E721" w:rsidR="00B2126D" w:rsidRDefault="00B2126D" w:rsidP="00B2126D">
            <w:pPr>
              <w:pStyle w:val="CellBody"/>
            </w:pPr>
            <w:ins w:id="402" w:author="Pooya Monajemi (pmonajem)" w:date="2022-05-09T11:34:00Z">
              <w:r>
                <w:rPr>
                  <w:w w:val="100"/>
                </w:rPr>
                <w:t>0–32 octets</w:t>
              </w:r>
            </w:ins>
          </w:p>
        </w:tc>
        <w:tc>
          <w:tcPr>
            <w:tcW w:w="3800" w:type="dxa"/>
            <w:tcBorders>
              <w:top w:val="nil"/>
              <w:left w:val="single" w:sz="2" w:space="0" w:color="000000"/>
              <w:bottom w:val="single" w:sz="4" w:space="0" w:color="auto"/>
              <w:right w:val="single" w:sz="12" w:space="0" w:color="000000"/>
            </w:tcBorders>
          </w:tcPr>
          <w:p w14:paraId="08557A08" w14:textId="2F1D9D94" w:rsidR="00B2126D" w:rsidRDefault="00B2126D" w:rsidP="00B2126D">
            <w:pPr>
              <w:pStyle w:val="CellBody"/>
            </w:pPr>
            <w:ins w:id="403" w:author="Pooya Monajemi (pmonajem)" w:date="2022-05-09T11:34:00Z">
              <w:r>
                <w:rPr>
                  <w:w w:val="100"/>
                </w:rPr>
                <w:t>The SSID of the BSS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proofErr w:type="spellStart"/>
            <w:ins w:id="404" w:author="Pooya Monajemi (pmonajem)" w:date="2022-05-09T11:42:00Z">
              <w:r>
                <w:rPr>
                  <w:w w:val="100"/>
                </w:rPr>
                <w:t>En</w:t>
              </w:r>
            </w:ins>
            <w:ins w:id="405" w:author="Pooya Monajemi (pmonajem)" w:date="2022-05-09T11:34:00Z">
              <w:r w:rsidR="00B2126D">
                <w:rPr>
                  <w:w w:val="100"/>
                </w:rPr>
                <w:t>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406"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407"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76EA5A6C" w:rsidR="00B2126D" w:rsidRDefault="00B2126D" w:rsidP="00B2126D">
            <w:pPr>
              <w:pStyle w:val="CellBody"/>
              <w:rPr>
                <w:w w:val="100"/>
              </w:rPr>
            </w:pPr>
            <w:ins w:id="408" w:author="Pooya Monajemi (pmonajem)" w:date="2022-05-09T11:34:00Z">
              <w:r>
                <w:rPr>
                  <w:w w:val="100"/>
                </w:rPr>
                <w:t>Specifies the number of TBTTs until the AP is enabled. A value of 0 indicates AP will be enabled at its next TBTT.</w:t>
              </w:r>
            </w:ins>
          </w:p>
        </w:tc>
      </w:tr>
    </w:tbl>
    <w:p w14:paraId="694089AC"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09" w:author="Pooya Monajemi (pmonajem)" w:date="2022-05-09T11:34:00Z"/>
          <w:w w:val="100"/>
          <w:sz w:val="22"/>
          <w:szCs w:val="22"/>
        </w:rPr>
      </w:pPr>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10" w:author="Pooya Monajemi (pmonajem)" w:date="2022-05-09T11:28:00Z"/>
          <w:w w:val="100"/>
          <w:sz w:val="22"/>
          <w:szCs w:val="22"/>
        </w:rPr>
      </w:pPr>
      <w:ins w:id="411" w:author="Pooya Monajemi (pmonajem)" w:date="2022-05-09T11:28:00Z">
        <w:r w:rsidRPr="00180CB9">
          <w:rPr>
            <w:w w:val="100"/>
            <w:sz w:val="22"/>
            <w:szCs w:val="22"/>
          </w:rPr>
          <w:t>6.3.13</w:t>
        </w:r>
      </w:ins>
      <w:ins w:id="412" w:author="Pooya Monajemi (pmonajem)" w:date="2022-05-09T11:29:00Z">
        <w:r>
          <w:rPr>
            <w:w w:val="100"/>
            <w:sz w:val="22"/>
            <w:szCs w:val="22"/>
          </w:rPr>
          <w:t>5</w:t>
        </w:r>
      </w:ins>
      <w:ins w:id="413" w:author="Pooya Monajemi (pmonajem)" w:date="2022-05-09T11:28:00Z">
        <w:r w:rsidRPr="00180CB9">
          <w:rPr>
            <w:w w:val="100"/>
            <w:sz w:val="22"/>
            <w:szCs w:val="22"/>
          </w:rPr>
          <w:t>.2.3 When generated</w:t>
        </w:r>
      </w:ins>
    </w:p>
    <w:p w14:paraId="574603F3" w14:textId="6A26209C" w:rsidR="00E1506B" w:rsidRPr="00180CB9" w:rsidRDefault="00E1506B" w:rsidP="00E1506B">
      <w:pPr>
        <w:rPr>
          <w:ins w:id="414" w:author="Pooya Monajemi (pmonajem)" w:date="2022-05-11T14:00:00Z"/>
          <w:szCs w:val="22"/>
        </w:rPr>
      </w:pPr>
      <w:ins w:id="415" w:author="Pooya Monajemi (pmonajem)" w:date="2022-05-11T14:00:00Z">
        <w:r w:rsidRPr="00180CB9">
          <w:rPr>
            <w:szCs w:val="22"/>
          </w:rPr>
          <w:t xml:space="preserve">This primitive is generated by the SME when </w:t>
        </w:r>
        <w:r>
          <w:rPr>
            <w:szCs w:val="22"/>
          </w:rPr>
          <w:t>a current link disablement is to expire and the BSS corresponding to the AP affiliated with the AP MLD which is operating on the that link should be re-initialized.</w:t>
        </w:r>
      </w:ins>
    </w:p>
    <w:p w14:paraId="0C6D4A0D" w14:textId="77777777" w:rsidR="00F45793" w:rsidRDefault="00F45793" w:rsidP="00F45793">
      <w:pPr>
        <w:rPr>
          <w:ins w:id="416" w:author="Pooya Monajemi (pmonajem)" w:date="2022-05-09T11:28:00Z"/>
          <w:szCs w:val="22"/>
        </w:rPr>
      </w:pPr>
    </w:p>
    <w:p w14:paraId="57BE8F51" w14:textId="2E4CF4EA" w:rsidR="00F45793" w:rsidRPr="00180CB9" w:rsidRDefault="00F45793" w:rsidP="00F45793">
      <w:pPr>
        <w:pStyle w:val="H5"/>
        <w:rPr>
          <w:ins w:id="417" w:author="Pooya Monajemi (pmonajem)" w:date="2022-05-09T11:28:00Z"/>
          <w:w w:val="100"/>
          <w:sz w:val="22"/>
          <w:szCs w:val="22"/>
        </w:rPr>
      </w:pPr>
      <w:ins w:id="418" w:author="Pooya Monajemi (pmonajem)" w:date="2022-05-09T11:28:00Z">
        <w:r w:rsidRPr="00180CB9">
          <w:rPr>
            <w:w w:val="100"/>
            <w:sz w:val="22"/>
            <w:szCs w:val="22"/>
          </w:rPr>
          <w:lastRenderedPageBreak/>
          <w:t>6.3.</w:t>
        </w:r>
        <w:r>
          <w:rPr>
            <w:w w:val="100"/>
            <w:sz w:val="22"/>
            <w:szCs w:val="22"/>
          </w:rPr>
          <w:t>13</w:t>
        </w:r>
      </w:ins>
      <w:ins w:id="419" w:author="Pooya Monajemi (pmonajem)" w:date="2022-05-09T11:29:00Z">
        <w:r>
          <w:rPr>
            <w:w w:val="100"/>
            <w:sz w:val="22"/>
            <w:szCs w:val="22"/>
          </w:rPr>
          <w:t>5</w:t>
        </w:r>
      </w:ins>
      <w:ins w:id="420" w:author="Pooya Monajemi (pmonajem)" w:date="2022-05-09T11:28:00Z">
        <w:r w:rsidRPr="00180CB9">
          <w:rPr>
            <w:w w:val="100"/>
            <w:sz w:val="22"/>
            <w:szCs w:val="22"/>
          </w:rPr>
          <w:t>.2.4 Effect of receipt</w:t>
        </w:r>
      </w:ins>
    </w:p>
    <w:p w14:paraId="448CF1EA" w14:textId="3F9130DD" w:rsidR="00F45793" w:rsidRPr="000C4151" w:rsidRDefault="00F45793" w:rsidP="00B2126D">
      <w:pPr>
        <w:pStyle w:val="T"/>
        <w:rPr>
          <w:ins w:id="421" w:author="Pooya Monajemi (pmonajem)" w:date="2022-05-09T11:28:00Z"/>
          <w:w w:val="1"/>
          <w:sz w:val="22"/>
          <w:szCs w:val="22"/>
          <w:lang w:eastAsia="en-US"/>
        </w:rPr>
      </w:pPr>
      <w:ins w:id="422" w:author="Pooya Monajemi (pmonajem)" w:date="2022-05-09T11:28:00Z">
        <w:r w:rsidRPr="000C4151">
          <w:rPr>
            <w:sz w:val="22"/>
            <w:szCs w:val="22"/>
          </w:rPr>
          <w:t xml:space="preserve">The primitive starts the affiliated AP </w:t>
        </w:r>
      </w:ins>
      <w:ins w:id="423" w:author="Pooya Monajemi (pmonajem)" w:date="2022-05-09T11:37:00Z">
        <w:r w:rsidR="00B2126D">
          <w:rPr>
            <w:sz w:val="22"/>
            <w:szCs w:val="22"/>
          </w:rPr>
          <w:t>enable</w:t>
        </w:r>
      </w:ins>
      <w:ins w:id="424" w:author="Pooya Monajemi (pmonajem)" w:date="2022-05-09T11:38:00Z">
        <w:r w:rsidR="00B2126D">
          <w:rPr>
            <w:sz w:val="22"/>
            <w:szCs w:val="22"/>
          </w:rPr>
          <w:t>ment</w:t>
        </w:r>
      </w:ins>
      <w:ins w:id="425" w:author="Pooya Monajemi (pmonajem)" w:date="2022-05-09T11:28:00Z">
        <w:r w:rsidRPr="000C4151">
          <w:rPr>
            <w:sz w:val="22"/>
            <w:szCs w:val="22"/>
          </w:rPr>
          <w:t xml:space="preserve"> process in 35.3.7.1 (Affiliated AP </w:t>
        </w:r>
      </w:ins>
      <w:ins w:id="426" w:author="Pooya Monajemi (pmonajem)" w:date="2022-05-09T11:38:00Z">
        <w:r w:rsidR="00B2126D">
          <w:rPr>
            <w:sz w:val="22"/>
            <w:szCs w:val="22"/>
          </w:rPr>
          <w:t>enablement</w:t>
        </w:r>
      </w:ins>
      <w:ins w:id="427"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428" w:author="Pooya Monajemi (pmonajem)" w:date="2022-05-09T11:38:00Z">
        <w:r w:rsidR="00B2126D">
          <w:rPr>
            <w:sz w:val="22"/>
            <w:szCs w:val="22"/>
          </w:rPr>
          <w:t>resumed</w:t>
        </w:r>
      </w:ins>
      <w:ins w:id="429" w:author="Pooya Monajemi (pmonajem)" w:date="2022-05-09T11:28:00Z">
        <w:r w:rsidRPr="000C4151">
          <w:rPr>
            <w:sz w:val="22"/>
            <w:szCs w:val="22"/>
          </w:rPr>
          <w:t xml:space="preserve">. </w:t>
        </w:r>
      </w:ins>
    </w:p>
    <w:p w14:paraId="6E296F87" w14:textId="77777777" w:rsidR="00F45793" w:rsidRDefault="00F45793" w:rsidP="00F45793">
      <w:pPr>
        <w:rPr>
          <w:ins w:id="430" w:author="Pooya Monajemi (pmonajem)" w:date="2022-05-09T11:28:00Z"/>
          <w:szCs w:val="22"/>
        </w:rPr>
      </w:pPr>
    </w:p>
    <w:p w14:paraId="46A87FDC" w14:textId="304EF03C" w:rsidR="00F45793" w:rsidRPr="00180CB9" w:rsidRDefault="00F45793" w:rsidP="00F45793">
      <w:pPr>
        <w:pStyle w:val="H4"/>
        <w:rPr>
          <w:ins w:id="431" w:author="Pooya Monajemi (pmonajem)" w:date="2022-05-09T11:28:00Z"/>
          <w:w w:val="100"/>
          <w:sz w:val="22"/>
          <w:szCs w:val="22"/>
        </w:rPr>
      </w:pPr>
      <w:ins w:id="432" w:author="Pooya Monajemi (pmonajem)" w:date="2022-05-09T11:28:00Z">
        <w:r w:rsidRPr="00180CB9">
          <w:rPr>
            <w:w w:val="100"/>
            <w:sz w:val="22"/>
            <w:szCs w:val="22"/>
          </w:rPr>
          <w:t>6.3.13</w:t>
        </w:r>
      </w:ins>
      <w:ins w:id="433" w:author="Pooya Monajemi (pmonajem)" w:date="2022-05-09T11:29:00Z">
        <w:r>
          <w:rPr>
            <w:w w:val="100"/>
            <w:sz w:val="22"/>
            <w:szCs w:val="22"/>
          </w:rPr>
          <w:t>5</w:t>
        </w:r>
      </w:ins>
      <w:ins w:id="434"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435" w:author="Pooya Monajemi (pmonajem)" w:date="2022-05-09T11:30:00Z">
        <w:r>
          <w:rPr>
            <w:w w:val="100"/>
            <w:sz w:val="22"/>
            <w:szCs w:val="22"/>
          </w:rPr>
          <w:t>-</w:t>
        </w:r>
        <w:proofErr w:type="spellStart"/>
        <w:r>
          <w:rPr>
            <w:w w:val="100"/>
            <w:sz w:val="22"/>
            <w:szCs w:val="22"/>
          </w:rPr>
          <w:t>ENABLE</w:t>
        </w:r>
      </w:ins>
      <w:ins w:id="436" w:author="Pooya Monajemi (pmonajem)" w:date="2022-05-09T11:28:00Z">
        <w:r w:rsidRPr="00180CB9">
          <w:rPr>
            <w:w w:val="100"/>
            <w:sz w:val="22"/>
            <w:szCs w:val="22"/>
          </w:rPr>
          <w:t>.</w:t>
        </w:r>
        <w:r>
          <w:rPr>
            <w:w w:val="100"/>
            <w:sz w:val="22"/>
            <w:szCs w:val="22"/>
          </w:rPr>
          <w:t>confirm</w:t>
        </w:r>
        <w:proofErr w:type="spellEnd"/>
      </w:ins>
    </w:p>
    <w:p w14:paraId="493DF177" w14:textId="06221932" w:rsidR="00F45793" w:rsidRPr="00180CB9" w:rsidRDefault="00F45793" w:rsidP="00F45793">
      <w:pPr>
        <w:pStyle w:val="H5"/>
        <w:rPr>
          <w:ins w:id="437" w:author="Pooya Monajemi (pmonajem)" w:date="2022-05-09T11:28:00Z"/>
          <w:w w:val="100"/>
          <w:sz w:val="22"/>
          <w:szCs w:val="22"/>
        </w:rPr>
      </w:pPr>
      <w:ins w:id="438" w:author="Pooya Monajemi (pmonajem)" w:date="2022-05-09T11:28:00Z">
        <w:r w:rsidRPr="00180CB9">
          <w:rPr>
            <w:w w:val="100"/>
            <w:sz w:val="22"/>
            <w:szCs w:val="22"/>
          </w:rPr>
          <w:t>6.3.13</w:t>
        </w:r>
      </w:ins>
      <w:ins w:id="439" w:author="Pooya Monajemi (pmonajem)" w:date="2022-05-09T11:29:00Z">
        <w:r>
          <w:rPr>
            <w:w w:val="100"/>
            <w:sz w:val="22"/>
            <w:szCs w:val="22"/>
          </w:rPr>
          <w:t>5</w:t>
        </w:r>
      </w:ins>
      <w:ins w:id="440"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4EA55E88" w:rsidR="00F45793" w:rsidRPr="00180CB9" w:rsidRDefault="00F45793" w:rsidP="00F45793">
      <w:pPr>
        <w:rPr>
          <w:ins w:id="441" w:author="Pooya Monajemi (pmonajem)" w:date="2022-05-09T11:28:00Z"/>
          <w:szCs w:val="22"/>
        </w:rPr>
      </w:pPr>
      <w:ins w:id="442" w:author="Pooya Monajemi (pmonajem)" w:date="2022-05-09T11:28:00Z">
        <w:r w:rsidRPr="00180CB9">
          <w:rPr>
            <w:szCs w:val="22"/>
          </w:rPr>
          <w:t xml:space="preserve">This primitive </w:t>
        </w:r>
        <w:r>
          <w:rPr>
            <w:szCs w:val="22"/>
          </w:rPr>
          <w:t xml:space="preserve">reports the results of an affiliated AP </w:t>
        </w:r>
      </w:ins>
      <w:ins w:id="443" w:author="Pooya Monajemi (pmonajem)" w:date="2022-05-09T11:38:00Z">
        <w:r w:rsidR="00B2126D">
          <w:rPr>
            <w:szCs w:val="22"/>
          </w:rPr>
          <w:t>enablement</w:t>
        </w:r>
      </w:ins>
      <w:ins w:id="444" w:author="Pooya Monajemi (pmonajem)" w:date="2022-05-09T11:28:00Z">
        <w:r>
          <w:rPr>
            <w:szCs w:val="22"/>
          </w:rPr>
          <w:t xml:space="preserve"> procedure.</w:t>
        </w:r>
      </w:ins>
    </w:p>
    <w:p w14:paraId="0D907DCB" w14:textId="17D032AA" w:rsidR="00F45793" w:rsidRPr="00180CB9" w:rsidRDefault="00F45793" w:rsidP="00F45793">
      <w:pPr>
        <w:pStyle w:val="H5"/>
        <w:rPr>
          <w:ins w:id="445" w:author="Pooya Monajemi (pmonajem)" w:date="2022-05-09T11:28:00Z"/>
          <w:w w:val="100"/>
          <w:sz w:val="22"/>
          <w:szCs w:val="22"/>
        </w:rPr>
      </w:pPr>
      <w:ins w:id="446" w:author="Pooya Monajemi (pmonajem)" w:date="2022-05-09T11:28:00Z">
        <w:r w:rsidRPr="00180CB9">
          <w:rPr>
            <w:w w:val="100"/>
            <w:sz w:val="22"/>
            <w:szCs w:val="22"/>
          </w:rPr>
          <w:t>6.3.13</w:t>
        </w:r>
      </w:ins>
      <w:ins w:id="447" w:author="Pooya Monajemi (pmonajem)" w:date="2022-05-09T11:29:00Z">
        <w:r>
          <w:rPr>
            <w:w w:val="100"/>
            <w:sz w:val="22"/>
            <w:szCs w:val="22"/>
          </w:rPr>
          <w:t>5</w:t>
        </w:r>
      </w:ins>
      <w:ins w:id="448"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449" w:author="Pooya Monajemi (pmonajem)" w:date="2022-05-09T11:28:00Z"/>
          <w:szCs w:val="22"/>
        </w:rPr>
      </w:pPr>
      <w:ins w:id="450" w:author="Pooya Monajemi (pmonajem)" w:date="2022-05-09T11:28:00Z">
        <w:r w:rsidRPr="00180CB9">
          <w:rPr>
            <w:szCs w:val="22"/>
          </w:rPr>
          <w:t>The primitive parameter is as follows:</w:t>
        </w:r>
      </w:ins>
    </w:p>
    <w:p w14:paraId="779E92A8" w14:textId="77777777" w:rsidR="00F45793" w:rsidRPr="00180CB9" w:rsidRDefault="00F45793" w:rsidP="00F45793">
      <w:pPr>
        <w:rPr>
          <w:ins w:id="451" w:author="Pooya Monajemi (pmonajem)" w:date="2022-05-09T11:28:00Z"/>
          <w:szCs w:val="22"/>
        </w:rPr>
      </w:pPr>
    </w:p>
    <w:p w14:paraId="196D41BA" w14:textId="7F59FA1E" w:rsidR="00F45793" w:rsidRPr="00180CB9" w:rsidRDefault="00F45793" w:rsidP="00F45793">
      <w:pPr>
        <w:pStyle w:val="Hh"/>
        <w:rPr>
          <w:ins w:id="452" w:author="Pooya Monajemi (pmonajem)" w:date="2022-05-09T11:28:00Z"/>
          <w:w w:val="100"/>
          <w:sz w:val="22"/>
          <w:szCs w:val="22"/>
        </w:rPr>
      </w:pPr>
      <w:ins w:id="453" w:author="Pooya Monajemi (pmonajem)" w:date="2022-05-09T11:28:00Z">
        <w:r w:rsidRPr="00180CB9">
          <w:rPr>
            <w:w w:val="100"/>
            <w:sz w:val="22"/>
            <w:szCs w:val="22"/>
          </w:rPr>
          <w:t>MLME</w:t>
        </w:r>
        <w:r>
          <w:rPr>
            <w:w w:val="100"/>
            <w:sz w:val="22"/>
            <w:szCs w:val="22"/>
          </w:rPr>
          <w:t>-BSS-</w:t>
        </w:r>
      </w:ins>
      <w:proofErr w:type="spellStart"/>
      <w:ins w:id="454" w:author="Pooya Monajemi (pmonajem)" w:date="2022-05-09T11:30:00Z">
        <w:r>
          <w:rPr>
            <w:w w:val="100"/>
            <w:sz w:val="22"/>
            <w:szCs w:val="22"/>
          </w:rPr>
          <w:t>ENABLE</w:t>
        </w:r>
      </w:ins>
      <w:ins w:id="455" w:author="Pooya Monajemi (pmonajem)" w:date="2022-05-09T11:28:00Z">
        <w:r w:rsidRPr="00180CB9">
          <w:rPr>
            <w:w w:val="100"/>
            <w:sz w:val="22"/>
            <w:szCs w:val="22"/>
          </w:rPr>
          <w:t>.</w:t>
        </w:r>
        <w:r>
          <w:rPr>
            <w:w w:val="100"/>
            <w:sz w:val="22"/>
            <w:szCs w:val="22"/>
          </w:rPr>
          <w:t>confirm</w:t>
        </w:r>
        <w:proofErr w:type="spellEnd"/>
        <w:r w:rsidRPr="00180CB9">
          <w:rPr>
            <w:w w:val="100"/>
            <w:sz w:val="22"/>
            <w:szCs w:val="22"/>
          </w:rPr>
          <w:t>(</w:t>
        </w:r>
      </w:ins>
    </w:p>
    <w:p w14:paraId="0F7F3871" w14:textId="77777777" w:rsidR="00F45793" w:rsidRPr="00180CB9" w:rsidRDefault="00F45793" w:rsidP="00F45793">
      <w:pPr>
        <w:pStyle w:val="Hh"/>
        <w:rPr>
          <w:ins w:id="456" w:author="Pooya Monajemi (pmonajem)" w:date="2022-05-09T11:28:00Z"/>
          <w:sz w:val="22"/>
          <w:szCs w:val="22"/>
        </w:rPr>
      </w:pPr>
      <w:ins w:id="457"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1EA4FF8D" w14:textId="77777777" w:rsidR="00F45793" w:rsidRPr="00180CB9" w:rsidRDefault="00F45793" w:rsidP="00F45793">
      <w:pPr>
        <w:pStyle w:val="Prim2"/>
        <w:ind w:left="1920" w:firstLine="720"/>
        <w:rPr>
          <w:ins w:id="458" w:author="Pooya Monajemi (pmonajem)" w:date="2022-05-09T11:28:00Z"/>
          <w:w w:val="100"/>
          <w:sz w:val="22"/>
          <w:szCs w:val="22"/>
        </w:rPr>
      </w:pPr>
      <w:ins w:id="459"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460"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461"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462"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463" w:author="Pooya Monajemi (pmonajem)" w:date="2022-05-09T11:39:00Z">
              <w:r>
                <w:rPr>
                  <w:w w:val="100"/>
                </w:rPr>
                <w:t>Description</w:t>
              </w:r>
            </w:ins>
          </w:p>
        </w:tc>
      </w:tr>
      <w:tr w:rsidR="00B2126D"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7A25D01C" w:rsidR="00B2126D" w:rsidRDefault="00B2126D" w:rsidP="00B2126D">
            <w:pPr>
              <w:pStyle w:val="CellBody"/>
            </w:pPr>
            <w:ins w:id="464"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17ADCD9E" w:rsidR="00B2126D" w:rsidRDefault="00B2126D" w:rsidP="00B2126D">
            <w:pPr>
              <w:pStyle w:val="CellBody"/>
            </w:pPr>
            <w:ins w:id="465" w:author="Pooya Monajemi (pmonajem)" w:date="2022-05-09T11:39:00Z">
              <w:r>
                <w:rPr>
                  <w:w w:val="100"/>
                </w:rPr>
                <w:t>Octet string</w:t>
              </w:r>
            </w:ins>
          </w:p>
        </w:tc>
        <w:tc>
          <w:tcPr>
            <w:tcW w:w="1440" w:type="dxa"/>
            <w:tcBorders>
              <w:top w:val="nil"/>
              <w:left w:val="single" w:sz="2" w:space="0" w:color="000000"/>
              <w:bottom w:val="single" w:sz="4" w:space="0" w:color="auto"/>
              <w:right w:val="single" w:sz="2" w:space="0" w:color="000000"/>
            </w:tcBorders>
          </w:tcPr>
          <w:p w14:paraId="3334E3E0" w14:textId="01B5DB3A" w:rsidR="00B2126D" w:rsidRDefault="00B2126D" w:rsidP="00B2126D">
            <w:pPr>
              <w:pStyle w:val="CellBody"/>
            </w:pPr>
            <w:ins w:id="466" w:author="Pooya Monajemi (pmonajem)" w:date="2022-05-09T11:39:00Z">
              <w:r>
                <w:rPr>
                  <w:w w:val="100"/>
                </w:rPr>
                <w:t>0–32 octets</w:t>
              </w:r>
            </w:ins>
          </w:p>
        </w:tc>
        <w:tc>
          <w:tcPr>
            <w:tcW w:w="3800" w:type="dxa"/>
            <w:tcBorders>
              <w:top w:val="nil"/>
              <w:left w:val="single" w:sz="2" w:space="0" w:color="000000"/>
              <w:bottom w:val="single" w:sz="4" w:space="0" w:color="auto"/>
              <w:right w:val="single" w:sz="12" w:space="0" w:color="000000"/>
            </w:tcBorders>
          </w:tcPr>
          <w:p w14:paraId="0F16E2D1" w14:textId="38A7F5B8" w:rsidR="00B2126D" w:rsidRDefault="00B2126D" w:rsidP="00B2126D">
            <w:pPr>
              <w:pStyle w:val="CellBody"/>
            </w:pPr>
            <w:ins w:id="467" w:author="Pooya Monajemi (pmonajem)" w:date="2022-05-09T11:39:00Z">
              <w:r>
                <w:rPr>
                  <w:w w:val="100"/>
                </w:rPr>
                <w:t>The SSID of the BSS that was 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68"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69" w:author="Pooya Monajemi (pmonajem)" w:date="2022-05-09T11:28:00Z"/>
          <w:w w:val="100"/>
          <w:sz w:val="22"/>
          <w:szCs w:val="22"/>
        </w:rPr>
      </w:pPr>
      <w:ins w:id="470" w:author="Pooya Monajemi (pmonajem)" w:date="2022-05-09T11:28:00Z">
        <w:r w:rsidRPr="00180CB9">
          <w:rPr>
            <w:w w:val="100"/>
            <w:sz w:val="22"/>
            <w:szCs w:val="22"/>
          </w:rPr>
          <w:t>6.3.13</w:t>
        </w:r>
      </w:ins>
      <w:ins w:id="471" w:author="Pooya Monajemi (pmonajem)" w:date="2022-05-09T11:29:00Z">
        <w:r>
          <w:rPr>
            <w:w w:val="100"/>
            <w:sz w:val="22"/>
            <w:szCs w:val="22"/>
          </w:rPr>
          <w:t>5</w:t>
        </w:r>
      </w:ins>
      <w:ins w:id="472"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0CA1D42B" w:rsidR="00F45793" w:rsidRPr="00180CB9" w:rsidRDefault="00F45793" w:rsidP="00F45793">
      <w:pPr>
        <w:rPr>
          <w:ins w:id="473" w:author="Pooya Monajemi (pmonajem)" w:date="2022-05-09T11:28:00Z"/>
          <w:szCs w:val="22"/>
        </w:rPr>
      </w:pPr>
      <w:ins w:id="474" w:author="Pooya Monajemi (pmonajem)" w:date="2022-05-09T11:28:00Z">
        <w:r w:rsidRPr="00180CB9">
          <w:rPr>
            <w:szCs w:val="22"/>
          </w:rPr>
          <w:t xml:space="preserve">This primitive is generated by the </w:t>
        </w:r>
        <w:r>
          <w:rPr>
            <w:szCs w:val="22"/>
          </w:rPr>
          <w:t xml:space="preserve">MLME </w:t>
        </w:r>
        <w:proofErr w:type="gramStart"/>
        <w:r>
          <w:rPr>
            <w:szCs w:val="22"/>
          </w:rPr>
          <w:t>as a result of</w:t>
        </w:r>
        <w:proofErr w:type="gramEnd"/>
        <w:r>
          <w:rPr>
            <w:szCs w:val="22"/>
          </w:rPr>
          <w:t xml:space="preserve"> an MLME-BSS-</w:t>
        </w:r>
      </w:ins>
      <w:proofErr w:type="spellStart"/>
      <w:ins w:id="475" w:author="Pooya Monajemi (pmonajem)" w:date="2022-05-09T11:39:00Z">
        <w:r w:rsidR="00B2126D">
          <w:rPr>
            <w:szCs w:val="22"/>
          </w:rPr>
          <w:t>EN</w:t>
        </w:r>
      </w:ins>
      <w:ins w:id="476" w:author="Pooya Monajemi (pmonajem)" w:date="2022-05-09T11:28:00Z">
        <w:r>
          <w:rPr>
            <w:szCs w:val="22"/>
          </w:rPr>
          <w:t>ABLE.request</w:t>
        </w:r>
        <w:proofErr w:type="spellEnd"/>
        <w:r>
          <w:rPr>
            <w:szCs w:val="22"/>
          </w:rPr>
          <w:t xml:space="preserve"> primitive to </w:t>
        </w:r>
      </w:ins>
      <w:ins w:id="477" w:author="Pooya Monajemi (pmonajem)" w:date="2022-05-09T11:39:00Z">
        <w:r w:rsidR="00B2126D">
          <w:rPr>
            <w:szCs w:val="22"/>
          </w:rPr>
          <w:t>enable</w:t>
        </w:r>
      </w:ins>
      <w:ins w:id="478" w:author="Pooya Monajemi (pmonajem)" w:date="2022-05-09T11:28:00Z">
        <w:r w:rsidRPr="00180CB9">
          <w:rPr>
            <w:szCs w:val="22"/>
          </w:rPr>
          <w:t xml:space="preserve"> an affiliated AP.</w:t>
        </w:r>
      </w:ins>
    </w:p>
    <w:p w14:paraId="6670B96C" w14:textId="77777777" w:rsidR="00F45793" w:rsidRDefault="00F45793" w:rsidP="00F45793">
      <w:pPr>
        <w:rPr>
          <w:ins w:id="479" w:author="Pooya Monajemi (pmonajem)" w:date="2022-05-09T11:28:00Z"/>
          <w:szCs w:val="22"/>
        </w:rPr>
      </w:pPr>
    </w:p>
    <w:p w14:paraId="0D864711" w14:textId="3448A742" w:rsidR="00F45793" w:rsidRPr="00180CB9" w:rsidRDefault="00F45793" w:rsidP="00F45793">
      <w:pPr>
        <w:pStyle w:val="H5"/>
        <w:rPr>
          <w:ins w:id="480" w:author="Pooya Monajemi (pmonajem)" w:date="2022-05-09T11:28:00Z"/>
          <w:w w:val="100"/>
          <w:sz w:val="22"/>
          <w:szCs w:val="22"/>
        </w:rPr>
      </w:pPr>
      <w:ins w:id="481" w:author="Pooya Monajemi (pmonajem)" w:date="2022-05-09T11:28:00Z">
        <w:r w:rsidRPr="00180CB9">
          <w:rPr>
            <w:w w:val="100"/>
            <w:sz w:val="22"/>
            <w:szCs w:val="22"/>
          </w:rPr>
          <w:t>6.3.</w:t>
        </w:r>
        <w:r>
          <w:rPr>
            <w:w w:val="100"/>
            <w:sz w:val="22"/>
            <w:szCs w:val="22"/>
          </w:rPr>
          <w:t>13</w:t>
        </w:r>
      </w:ins>
      <w:ins w:id="482" w:author="Pooya Monajemi (pmonajem)" w:date="2022-05-09T11:29:00Z">
        <w:r>
          <w:rPr>
            <w:w w:val="100"/>
            <w:sz w:val="22"/>
            <w:szCs w:val="22"/>
          </w:rPr>
          <w:t>5</w:t>
        </w:r>
      </w:ins>
      <w:ins w:id="483"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22E692E3" w:rsidR="00F45793" w:rsidRPr="000C4151" w:rsidRDefault="00F45793" w:rsidP="00F45793">
      <w:pPr>
        <w:pStyle w:val="T"/>
        <w:rPr>
          <w:ins w:id="484" w:author="Pooya Monajemi (pmonajem)" w:date="2022-05-09T11:28:00Z"/>
          <w:w w:val="1"/>
          <w:sz w:val="22"/>
          <w:szCs w:val="22"/>
          <w:lang w:eastAsia="en-US"/>
        </w:rPr>
      </w:pPr>
      <w:ins w:id="485" w:author="Pooya Monajemi (pmonajem)" w:date="2022-05-09T11:28:00Z">
        <w:r>
          <w:rPr>
            <w:sz w:val="22"/>
            <w:szCs w:val="22"/>
          </w:rPr>
          <w:t xml:space="preserve">The SME is notified of the results of the affiliated AP </w:t>
        </w:r>
      </w:ins>
      <w:ins w:id="486" w:author="Pooya Monajemi (pmonajem)" w:date="2022-05-09T11:39:00Z">
        <w:r w:rsidR="00B2126D">
          <w:rPr>
            <w:sz w:val="22"/>
            <w:szCs w:val="22"/>
          </w:rPr>
          <w:t>ena</w:t>
        </w:r>
      </w:ins>
      <w:ins w:id="487" w:author="Pooya Monajemi (pmonajem)" w:date="2022-05-09T11:28:00Z">
        <w:r>
          <w:rPr>
            <w:sz w:val="22"/>
            <w:szCs w:val="22"/>
          </w:rPr>
          <w:t>blement procedure.</w:t>
        </w:r>
      </w:ins>
    </w:p>
    <w:p w14:paraId="703DF3AB" w14:textId="77777777" w:rsidR="00F45793" w:rsidRPr="00180CB9" w:rsidRDefault="00F45793" w:rsidP="00F45793">
      <w:pPr>
        <w:rPr>
          <w:ins w:id="488" w:author="Pooya Monajemi (pmonajem)" w:date="2022-05-09T11:28:00Z"/>
          <w:szCs w:val="22"/>
        </w:rPr>
      </w:pPr>
    </w:p>
    <w:p w14:paraId="13B9E262" w14:textId="77777777" w:rsidR="00F45793" w:rsidRPr="00180CB9" w:rsidRDefault="00F45793" w:rsidP="00F45793">
      <w:pPr>
        <w:rPr>
          <w:ins w:id="489" w:author="Pooya Monajemi (pmonajem)" w:date="2022-05-09T11:28:00Z"/>
          <w:szCs w:val="22"/>
        </w:rPr>
      </w:pPr>
    </w:p>
    <w:p w14:paraId="5D2E756F" w14:textId="6DD760BF" w:rsidR="00F45793" w:rsidRPr="00180CB9" w:rsidRDefault="00F45793" w:rsidP="00F45793">
      <w:pPr>
        <w:pStyle w:val="H4"/>
        <w:rPr>
          <w:ins w:id="490" w:author="Pooya Monajemi (pmonajem)" w:date="2022-05-09T11:28:00Z"/>
          <w:w w:val="100"/>
          <w:sz w:val="22"/>
          <w:szCs w:val="22"/>
        </w:rPr>
      </w:pPr>
      <w:ins w:id="491" w:author="Pooya Monajemi (pmonajem)" w:date="2022-05-09T11:28:00Z">
        <w:r w:rsidRPr="00180CB9">
          <w:rPr>
            <w:w w:val="100"/>
            <w:sz w:val="22"/>
            <w:szCs w:val="22"/>
          </w:rPr>
          <w:t>6.3.13</w:t>
        </w:r>
      </w:ins>
      <w:ins w:id="492" w:author="Pooya Monajemi (pmonajem)" w:date="2022-05-09T11:29:00Z">
        <w:r>
          <w:rPr>
            <w:w w:val="100"/>
            <w:sz w:val="22"/>
            <w:szCs w:val="22"/>
          </w:rPr>
          <w:t>5</w:t>
        </w:r>
      </w:ins>
      <w:ins w:id="493" w:author="Pooya Monajemi (pmonajem)" w:date="2022-05-09T11:28:00Z">
        <w:r w:rsidRPr="00180CB9">
          <w:rPr>
            <w:w w:val="100"/>
            <w:sz w:val="22"/>
            <w:szCs w:val="22"/>
          </w:rPr>
          <w:t>.</w:t>
        </w:r>
        <w:r>
          <w:rPr>
            <w:w w:val="100"/>
            <w:sz w:val="22"/>
            <w:szCs w:val="22"/>
          </w:rPr>
          <w:t>4</w:t>
        </w:r>
        <w:r w:rsidRPr="00180CB9">
          <w:rPr>
            <w:w w:val="100"/>
            <w:sz w:val="22"/>
            <w:szCs w:val="22"/>
          </w:rPr>
          <w:t xml:space="preserve"> MLME-</w:t>
        </w:r>
        <w:r>
          <w:rPr>
            <w:w w:val="100"/>
            <w:sz w:val="22"/>
            <w:szCs w:val="22"/>
          </w:rPr>
          <w:t>BSS-</w:t>
        </w:r>
      </w:ins>
      <w:proofErr w:type="spellStart"/>
      <w:ins w:id="494" w:author="Pooya Monajemi (pmonajem)" w:date="2022-05-09T11:30:00Z">
        <w:r>
          <w:rPr>
            <w:w w:val="100"/>
            <w:sz w:val="22"/>
            <w:szCs w:val="22"/>
          </w:rPr>
          <w:t>ENABLE</w:t>
        </w:r>
      </w:ins>
      <w:ins w:id="495" w:author="Pooya Monajemi (pmonajem)" w:date="2022-05-09T11:28:00Z">
        <w:r w:rsidRPr="00180CB9">
          <w:rPr>
            <w:w w:val="100"/>
            <w:sz w:val="22"/>
            <w:szCs w:val="22"/>
          </w:rPr>
          <w:t>.</w:t>
        </w:r>
        <w:r>
          <w:rPr>
            <w:w w:val="100"/>
            <w:sz w:val="22"/>
            <w:szCs w:val="22"/>
          </w:rPr>
          <w:t>indication</w:t>
        </w:r>
        <w:proofErr w:type="spellEnd"/>
      </w:ins>
    </w:p>
    <w:p w14:paraId="5A5C0721" w14:textId="522D1AF6" w:rsidR="00F45793" w:rsidRPr="00180CB9" w:rsidRDefault="00F45793" w:rsidP="00F45793">
      <w:pPr>
        <w:pStyle w:val="H5"/>
        <w:rPr>
          <w:ins w:id="496" w:author="Pooya Monajemi (pmonajem)" w:date="2022-05-09T11:28:00Z"/>
          <w:w w:val="100"/>
          <w:sz w:val="22"/>
          <w:szCs w:val="22"/>
        </w:rPr>
      </w:pPr>
      <w:ins w:id="497" w:author="Pooya Monajemi (pmonajem)" w:date="2022-05-09T11:28:00Z">
        <w:r w:rsidRPr="00180CB9">
          <w:rPr>
            <w:w w:val="100"/>
            <w:sz w:val="22"/>
            <w:szCs w:val="22"/>
          </w:rPr>
          <w:t>6.3.13</w:t>
        </w:r>
      </w:ins>
      <w:ins w:id="498" w:author="Pooya Monajemi (pmonajem)" w:date="2022-05-09T11:29:00Z">
        <w:r>
          <w:rPr>
            <w:w w:val="100"/>
            <w:sz w:val="22"/>
            <w:szCs w:val="22"/>
          </w:rPr>
          <w:t>5</w:t>
        </w:r>
      </w:ins>
      <w:ins w:id="499" w:author="Pooya Monajemi (pmonajem)" w:date="2022-05-09T11:28:00Z">
        <w:r w:rsidRPr="00180CB9">
          <w:rPr>
            <w:w w:val="100"/>
            <w:sz w:val="22"/>
            <w:szCs w:val="22"/>
          </w:rPr>
          <w:t>.</w:t>
        </w:r>
        <w:r>
          <w:rPr>
            <w:w w:val="100"/>
            <w:sz w:val="22"/>
            <w:szCs w:val="22"/>
          </w:rPr>
          <w:t>4</w:t>
        </w:r>
        <w:r w:rsidRPr="00180CB9">
          <w:rPr>
            <w:w w:val="100"/>
            <w:sz w:val="22"/>
            <w:szCs w:val="22"/>
          </w:rPr>
          <w:t>.1 Function</w:t>
        </w:r>
      </w:ins>
    </w:p>
    <w:p w14:paraId="178A54BB" w14:textId="4B983E6A" w:rsidR="00F45793" w:rsidRPr="00180CB9" w:rsidRDefault="00F45793" w:rsidP="00F45793">
      <w:pPr>
        <w:rPr>
          <w:ins w:id="500" w:author="Pooya Monajemi (pmonajem)" w:date="2022-05-09T11:28:00Z"/>
          <w:szCs w:val="22"/>
        </w:rPr>
      </w:pPr>
      <w:proofErr w:type="gramStart"/>
      <w:ins w:id="501" w:author="Pooya Monajemi (pmonajem)" w:date="2022-05-09T11:28:00Z">
        <w:r w:rsidRPr="00180CB9">
          <w:rPr>
            <w:szCs w:val="22"/>
          </w:rPr>
          <w:t xml:space="preserve">This primitive </w:t>
        </w:r>
        <w:r>
          <w:rPr>
            <w:szCs w:val="22"/>
          </w:rPr>
          <w:t>reports</w:t>
        </w:r>
        <w:proofErr w:type="gramEnd"/>
        <w:r>
          <w:rPr>
            <w:szCs w:val="22"/>
          </w:rPr>
          <w:t xml:space="preserve"> that </w:t>
        </w:r>
        <w:r w:rsidRPr="00180CB9">
          <w:rPr>
            <w:szCs w:val="22"/>
          </w:rPr>
          <w:t xml:space="preserve">the </w:t>
        </w:r>
        <w:r>
          <w:rPr>
            <w:szCs w:val="22"/>
          </w:rPr>
          <w:t xml:space="preserve">peer </w:t>
        </w:r>
        <w:r w:rsidRPr="00180CB9">
          <w:rPr>
            <w:szCs w:val="22"/>
          </w:rPr>
          <w:t xml:space="preserve">MAC entity </w:t>
        </w:r>
        <w:r>
          <w:rPr>
            <w:szCs w:val="22"/>
          </w:rPr>
          <w:t xml:space="preserve">has </w:t>
        </w:r>
      </w:ins>
      <w:ins w:id="502" w:author="Pooya Monajemi (pmonajem)" w:date="2022-05-09T11:39:00Z">
        <w:r w:rsidR="00B2126D">
          <w:rPr>
            <w:szCs w:val="22"/>
          </w:rPr>
          <w:t xml:space="preserve">enabled </w:t>
        </w:r>
      </w:ins>
      <w:ins w:id="503" w:author="Pooya Monajemi (pmonajem)" w:date="2022-05-09T11:28:00Z">
        <w:r w:rsidRPr="00180CB9">
          <w:rPr>
            <w:szCs w:val="22"/>
          </w:rPr>
          <w:t xml:space="preserve">an </w:t>
        </w:r>
        <w:proofErr w:type="spellStart"/>
        <w:r w:rsidRPr="00180CB9">
          <w:rPr>
            <w:szCs w:val="22"/>
          </w:rPr>
          <w:t>affiliatd</w:t>
        </w:r>
        <w:proofErr w:type="spellEnd"/>
        <w:r w:rsidRPr="00180CB9">
          <w:rPr>
            <w:szCs w:val="22"/>
          </w:rPr>
          <w:t xml:space="preserve"> AP.</w:t>
        </w:r>
      </w:ins>
    </w:p>
    <w:p w14:paraId="30E1584F" w14:textId="17C986D2" w:rsidR="00F45793" w:rsidRPr="00180CB9" w:rsidRDefault="00F45793" w:rsidP="00F45793">
      <w:pPr>
        <w:pStyle w:val="H5"/>
        <w:rPr>
          <w:ins w:id="504" w:author="Pooya Monajemi (pmonajem)" w:date="2022-05-09T11:28:00Z"/>
          <w:w w:val="100"/>
          <w:sz w:val="22"/>
          <w:szCs w:val="22"/>
        </w:rPr>
      </w:pPr>
      <w:ins w:id="505" w:author="Pooya Monajemi (pmonajem)" w:date="2022-05-09T11:28:00Z">
        <w:r w:rsidRPr="00180CB9">
          <w:rPr>
            <w:w w:val="100"/>
            <w:sz w:val="22"/>
            <w:szCs w:val="22"/>
          </w:rPr>
          <w:lastRenderedPageBreak/>
          <w:t>6.3.13</w:t>
        </w:r>
      </w:ins>
      <w:ins w:id="506" w:author="Pooya Monajemi (pmonajem)" w:date="2022-05-09T11:29:00Z">
        <w:r>
          <w:rPr>
            <w:w w:val="100"/>
            <w:sz w:val="22"/>
            <w:szCs w:val="22"/>
          </w:rPr>
          <w:t>5</w:t>
        </w:r>
      </w:ins>
      <w:ins w:id="507" w:author="Pooya Monajemi (pmonajem)" w:date="2022-05-09T11:28:00Z">
        <w:r w:rsidRPr="00180CB9">
          <w:rPr>
            <w:w w:val="100"/>
            <w:sz w:val="22"/>
            <w:szCs w:val="22"/>
          </w:rPr>
          <w:t>.</w:t>
        </w:r>
        <w:r>
          <w:rPr>
            <w:w w:val="100"/>
            <w:sz w:val="22"/>
            <w:szCs w:val="22"/>
          </w:rPr>
          <w:t>4</w:t>
        </w:r>
        <w:r w:rsidRPr="00180CB9">
          <w:rPr>
            <w:w w:val="100"/>
            <w:sz w:val="22"/>
            <w:szCs w:val="22"/>
          </w:rPr>
          <w:t>.2 Semantics of the service primitive</w:t>
        </w:r>
      </w:ins>
    </w:p>
    <w:p w14:paraId="5005A863" w14:textId="77777777" w:rsidR="00F45793" w:rsidRPr="00180CB9" w:rsidRDefault="00F45793" w:rsidP="00F45793">
      <w:pPr>
        <w:rPr>
          <w:ins w:id="508" w:author="Pooya Monajemi (pmonajem)" w:date="2022-05-09T11:28:00Z"/>
          <w:szCs w:val="22"/>
        </w:rPr>
      </w:pPr>
      <w:ins w:id="509" w:author="Pooya Monajemi (pmonajem)" w:date="2022-05-09T11:28:00Z">
        <w:r w:rsidRPr="00180CB9">
          <w:rPr>
            <w:szCs w:val="22"/>
          </w:rPr>
          <w:t>The primitive parameter is as follows:</w:t>
        </w:r>
      </w:ins>
    </w:p>
    <w:p w14:paraId="0419C811" w14:textId="77777777" w:rsidR="00F45793" w:rsidRPr="00180CB9" w:rsidRDefault="00F45793" w:rsidP="00F45793">
      <w:pPr>
        <w:rPr>
          <w:ins w:id="510" w:author="Pooya Monajemi (pmonajem)" w:date="2022-05-09T11:28:00Z"/>
          <w:szCs w:val="22"/>
        </w:rPr>
      </w:pPr>
    </w:p>
    <w:p w14:paraId="6C1CEF71" w14:textId="72BA2242" w:rsidR="00F45793" w:rsidRPr="00180CB9" w:rsidRDefault="00F45793" w:rsidP="00F45793">
      <w:pPr>
        <w:pStyle w:val="Hh"/>
        <w:rPr>
          <w:ins w:id="511" w:author="Pooya Monajemi (pmonajem)" w:date="2022-05-09T11:28:00Z"/>
          <w:w w:val="100"/>
          <w:sz w:val="22"/>
          <w:szCs w:val="22"/>
        </w:rPr>
      </w:pPr>
      <w:ins w:id="512" w:author="Pooya Monajemi (pmonajem)" w:date="2022-05-09T11:28:00Z">
        <w:r w:rsidRPr="00180CB9">
          <w:rPr>
            <w:w w:val="100"/>
            <w:sz w:val="22"/>
            <w:szCs w:val="22"/>
          </w:rPr>
          <w:t>MLME-</w:t>
        </w:r>
        <w:r>
          <w:rPr>
            <w:w w:val="100"/>
            <w:sz w:val="22"/>
            <w:szCs w:val="22"/>
          </w:rPr>
          <w:t>BSS-</w:t>
        </w:r>
      </w:ins>
      <w:proofErr w:type="spellStart"/>
      <w:ins w:id="513" w:author="Pooya Monajemi (pmonajem)" w:date="2022-05-09T11:30:00Z">
        <w:r>
          <w:rPr>
            <w:w w:val="100"/>
            <w:sz w:val="22"/>
            <w:szCs w:val="22"/>
          </w:rPr>
          <w:t>ENABLE</w:t>
        </w:r>
      </w:ins>
      <w:ins w:id="514" w:author="Pooya Monajemi (pmonajem)" w:date="2022-05-09T11:28:00Z">
        <w:r w:rsidRPr="00180CB9">
          <w:rPr>
            <w:w w:val="100"/>
            <w:sz w:val="22"/>
            <w:szCs w:val="22"/>
          </w:rPr>
          <w:t>.</w:t>
        </w:r>
        <w:r>
          <w:rPr>
            <w:w w:val="100"/>
            <w:sz w:val="22"/>
            <w:szCs w:val="22"/>
          </w:rPr>
          <w:t>indication</w:t>
        </w:r>
        <w:proofErr w:type="spellEnd"/>
        <w:r w:rsidRPr="00180CB9">
          <w:rPr>
            <w:w w:val="100"/>
            <w:sz w:val="22"/>
            <w:szCs w:val="22"/>
          </w:rPr>
          <w:t>(</w:t>
        </w:r>
      </w:ins>
    </w:p>
    <w:p w14:paraId="2D1AB5E4" w14:textId="761FE791" w:rsidR="00F45793" w:rsidRDefault="00F45793" w:rsidP="00F45793">
      <w:pPr>
        <w:pStyle w:val="Hh"/>
        <w:rPr>
          <w:ins w:id="515" w:author="Pooya Monajemi (pmonajem)" w:date="2022-05-09T11:44:00Z"/>
          <w:w w:val="100"/>
          <w:sz w:val="22"/>
          <w:szCs w:val="22"/>
        </w:rPr>
      </w:pPr>
      <w:ins w:id="516" w:author="Pooya Monajemi (pmonajem)" w:date="2022-05-09T11:28:00Z">
        <w:r w:rsidRPr="00180CB9">
          <w:rPr>
            <w:w w:val="100"/>
            <w:sz w:val="22"/>
            <w:szCs w:val="22"/>
          </w:rPr>
          <w:tab/>
        </w:r>
        <w:r w:rsidRPr="00180CB9">
          <w:rPr>
            <w:w w:val="100"/>
            <w:sz w:val="22"/>
            <w:szCs w:val="22"/>
          </w:rPr>
          <w:tab/>
        </w:r>
        <w:r w:rsidRPr="00180CB9">
          <w:rPr>
            <w:w w:val="100"/>
            <w:sz w:val="22"/>
            <w:szCs w:val="22"/>
          </w:rPr>
          <w:tab/>
        </w:r>
        <w:proofErr w:type="spellStart"/>
        <w:r>
          <w:t>PeerSTAAddress</w:t>
        </w:r>
        <w:proofErr w:type="spellEnd"/>
        <w:r w:rsidRPr="00180CB9">
          <w:rPr>
            <w:w w:val="100"/>
            <w:sz w:val="22"/>
            <w:szCs w:val="22"/>
          </w:rPr>
          <w:t>,</w:t>
        </w:r>
      </w:ins>
    </w:p>
    <w:p w14:paraId="410398EA" w14:textId="3C63DC16" w:rsidR="002747C2" w:rsidRPr="00180CB9" w:rsidRDefault="002747C2" w:rsidP="00F45793">
      <w:pPr>
        <w:pStyle w:val="Hh"/>
        <w:rPr>
          <w:ins w:id="517" w:author="Pooya Monajemi (pmonajem)" w:date="2022-05-09T11:28:00Z"/>
          <w:w w:val="100"/>
          <w:sz w:val="22"/>
          <w:szCs w:val="22"/>
        </w:rPr>
      </w:pPr>
      <w:ins w:id="518" w:author="Pooya Monajemi (pmonajem)" w:date="2022-05-09T11:44:00Z">
        <w:r>
          <w:tab/>
        </w:r>
        <w:r>
          <w:tab/>
        </w:r>
        <w:r>
          <w:tab/>
        </w:r>
        <w:proofErr w:type="spellStart"/>
        <w:r>
          <w:t>EnableTimer</w:t>
        </w:r>
        <w:proofErr w:type="spellEnd"/>
        <w:r>
          <w:t>,</w:t>
        </w:r>
      </w:ins>
    </w:p>
    <w:p w14:paraId="78E89D06" w14:textId="56E576C8" w:rsidR="00F45793" w:rsidRPr="00180CB9" w:rsidRDefault="00F45793" w:rsidP="00F45793">
      <w:pPr>
        <w:pStyle w:val="Prim2"/>
        <w:ind w:left="1920" w:firstLine="720"/>
        <w:rPr>
          <w:w w:val="100"/>
          <w:sz w:val="22"/>
          <w:szCs w:val="22"/>
        </w:rPr>
      </w:pPr>
      <w:ins w:id="519" w:author="Pooya Monajemi (pmonajem)" w:date="2022-05-09T11:28:00Z">
        <w:r w:rsidRPr="00180CB9">
          <w:rPr>
            <w:w w:val="100"/>
            <w:sz w:val="22"/>
            <w:szCs w:val="22"/>
          </w:rPr>
          <w:t>)</w:t>
        </w:r>
      </w:ins>
    </w:p>
    <w:p w14:paraId="0EDCEA24" w14:textId="77777777"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30FAF68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C0F1D67" w14:textId="3AE26CC8" w:rsidR="00B2126D" w:rsidRDefault="00B2126D" w:rsidP="00B2126D">
            <w:pPr>
              <w:pStyle w:val="CellHeading"/>
              <w:rPr>
                <w:w w:val="1"/>
              </w:rPr>
            </w:pPr>
            <w:ins w:id="520" w:author="Pooya Monajemi (pmonajem)" w:date="2022-05-09T11:4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AE7C657" w14:textId="1B73F938" w:rsidR="00B2126D" w:rsidRDefault="00B2126D" w:rsidP="00B2126D">
            <w:pPr>
              <w:pStyle w:val="CellHeading"/>
            </w:pPr>
            <w:ins w:id="521" w:author="Pooya Monajemi (pmonajem)" w:date="2022-05-09T11:4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0F437" w14:textId="4B2C9489" w:rsidR="00B2126D" w:rsidRDefault="00B2126D" w:rsidP="00B2126D">
            <w:pPr>
              <w:pStyle w:val="CellHeading"/>
            </w:pPr>
            <w:ins w:id="522" w:author="Pooya Monajemi (pmonajem)" w:date="2022-05-09T11:4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27959828" w14:textId="084B38A5" w:rsidR="00B2126D" w:rsidRDefault="00B2126D" w:rsidP="00B2126D">
            <w:pPr>
              <w:pStyle w:val="CellHeading"/>
            </w:pPr>
            <w:ins w:id="523" w:author="Pooya Monajemi (pmonajem)" w:date="2022-05-09T11:40:00Z">
              <w:r>
                <w:rPr>
                  <w:w w:val="100"/>
                </w:rPr>
                <w:t>Description</w:t>
              </w:r>
            </w:ins>
          </w:p>
        </w:tc>
      </w:tr>
      <w:tr w:rsidR="002747C2" w14:paraId="5A2551C3"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AC9B22C" w14:textId="07694E18" w:rsidR="002747C2" w:rsidRDefault="002747C2" w:rsidP="002747C2">
            <w:pPr>
              <w:pStyle w:val="CellBody"/>
            </w:pPr>
            <w:proofErr w:type="spellStart"/>
            <w:ins w:id="524" w:author="Pooya Monajemi (pmonajem)" w:date="2022-05-09T11:44:00Z">
              <w:r>
                <w:t>PeerSTAAddress</w:t>
              </w:r>
            </w:ins>
            <w:proofErr w:type="spellEnd"/>
          </w:p>
        </w:tc>
        <w:tc>
          <w:tcPr>
            <w:tcW w:w="1440" w:type="dxa"/>
            <w:tcBorders>
              <w:top w:val="nil"/>
              <w:left w:val="single" w:sz="2" w:space="0" w:color="000000"/>
              <w:bottom w:val="single" w:sz="4" w:space="0" w:color="auto"/>
              <w:right w:val="single" w:sz="2" w:space="0" w:color="000000"/>
            </w:tcBorders>
          </w:tcPr>
          <w:p w14:paraId="66C51CF2" w14:textId="6DE59288" w:rsidR="002747C2" w:rsidRDefault="002747C2" w:rsidP="002747C2">
            <w:pPr>
              <w:pStyle w:val="CellBody"/>
              <w:rPr>
                <w:w w:val="100"/>
              </w:rPr>
            </w:pPr>
            <w:ins w:id="525" w:author="Pooya Monajemi (pmonajem)" w:date="2022-05-09T11:44:00Z">
              <w:r>
                <w:rPr>
                  <w:w w:val="100"/>
                </w:rPr>
                <w:t>MAC address</w:t>
              </w:r>
            </w:ins>
          </w:p>
        </w:tc>
        <w:tc>
          <w:tcPr>
            <w:tcW w:w="1440" w:type="dxa"/>
            <w:tcBorders>
              <w:top w:val="nil"/>
              <w:left w:val="single" w:sz="2" w:space="0" w:color="000000"/>
              <w:bottom w:val="single" w:sz="4" w:space="0" w:color="auto"/>
              <w:right w:val="single" w:sz="2" w:space="0" w:color="000000"/>
            </w:tcBorders>
          </w:tcPr>
          <w:p w14:paraId="32F45D63" w14:textId="1B3364DE" w:rsidR="002747C2" w:rsidRDefault="002747C2" w:rsidP="002747C2">
            <w:pPr>
              <w:pStyle w:val="CellBody"/>
              <w:rPr>
                <w:w w:val="100"/>
              </w:rPr>
            </w:pPr>
            <w:ins w:id="526" w:author="Pooya Monajemi (pmonajem)" w:date="2022-05-09T11:44:00Z">
              <w:r>
                <w:rPr>
                  <w:w w:val="100"/>
                </w:rPr>
                <w:t>Any valid individual MAC address</w:t>
              </w:r>
            </w:ins>
          </w:p>
        </w:tc>
        <w:tc>
          <w:tcPr>
            <w:tcW w:w="3800" w:type="dxa"/>
            <w:tcBorders>
              <w:top w:val="nil"/>
              <w:left w:val="single" w:sz="2" w:space="0" w:color="000000"/>
              <w:bottom w:val="single" w:sz="4" w:space="0" w:color="auto"/>
              <w:right w:val="single" w:sz="12" w:space="0" w:color="000000"/>
            </w:tcBorders>
          </w:tcPr>
          <w:p w14:paraId="63AF60E6" w14:textId="156C2669" w:rsidR="002747C2" w:rsidRDefault="002747C2" w:rsidP="002747C2">
            <w:pPr>
              <w:pStyle w:val="CellBody"/>
              <w:rPr>
                <w:w w:val="100"/>
              </w:rPr>
            </w:pPr>
            <w:ins w:id="527" w:author="Pooya Monajemi (pmonajem)" w:date="2022-05-09T11:44:00Z">
              <w:r>
                <w:rPr>
                  <w:w w:val="100"/>
                </w:rPr>
                <w:t>Specifies the address of the peer MAC entity that has enabled an affiliated AP</w:t>
              </w:r>
            </w:ins>
          </w:p>
        </w:tc>
      </w:tr>
      <w:tr w:rsidR="002747C2" w14:paraId="51EBFEAA"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7CEE7FAB" w14:textId="07EC0073" w:rsidR="002747C2" w:rsidRDefault="002747C2" w:rsidP="002747C2">
            <w:pPr>
              <w:pStyle w:val="CellBody"/>
              <w:rPr>
                <w:w w:val="100"/>
              </w:rPr>
            </w:pPr>
            <w:proofErr w:type="spellStart"/>
            <w:ins w:id="528" w:author="Pooya Monajemi (pmonajem)" w:date="2022-05-09T11:44:00Z">
              <w:r>
                <w:rPr>
                  <w:w w:val="100"/>
                </w:rPr>
                <w:t>EnableTimer</w:t>
              </w:r>
            </w:ins>
            <w:proofErr w:type="spellEnd"/>
          </w:p>
        </w:tc>
        <w:tc>
          <w:tcPr>
            <w:tcW w:w="1440" w:type="dxa"/>
            <w:tcBorders>
              <w:top w:val="nil"/>
              <w:left w:val="single" w:sz="2" w:space="0" w:color="000000"/>
              <w:bottom w:val="single" w:sz="4" w:space="0" w:color="auto"/>
              <w:right w:val="single" w:sz="2" w:space="0" w:color="000000"/>
            </w:tcBorders>
          </w:tcPr>
          <w:p w14:paraId="64A4B1CA" w14:textId="03D9F0FB" w:rsidR="002747C2" w:rsidRDefault="002747C2" w:rsidP="002747C2">
            <w:pPr>
              <w:pStyle w:val="CellBody"/>
              <w:rPr>
                <w:w w:val="100"/>
              </w:rPr>
            </w:pPr>
            <w:ins w:id="529" w:author="Pooya Monajemi (pmonajem)" w:date="2022-05-09T11:44:00Z">
              <w:r>
                <w:rPr>
                  <w:w w:val="100"/>
                </w:rPr>
                <w:t>Integer</w:t>
              </w:r>
            </w:ins>
          </w:p>
        </w:tc>
        <w:tc>
          <w:tcPr>
            <w:tcW w:w="1440" w:type="dxa"/>
            <w:tcBorders>
              <w:top w:val="nil"/>
              <w:left w:val="single" w:sz="2" w:space="0" w:color="000000"/>
              <w:bottom w:val="single" w:sz="4" w:space="0" w:color="auto"/>
              <w:right w:val="single" w:sz="2" w:space="0" w:color="000000"/>
            </w:tcBorders>
          </w:tcPr>
          <w:p w14:paraId="1D45772A" w14:textId="5AFE7F4F" w:rsidR="002747C2" w:rsidRDefault="002747C2" w:rsidP="002747C2">
            <w:pPr>
              <w:pStyle w:val="CellBody"/>
              <w:rPr>
                <w:w w:val="100"/>
              </w:rPr>
            </w:pPr>
            <w:ins w:id="530" w:author="Pooya Monajemi (pmonajem)" w:date="2022-05-09T11:44:00Z">
              <w:r>
                <w:rPr>
                  <w:w w:val="100"/>
                </w:rPr>
                <w:t>0–65 535</w:t>
              </w:r>
            </w:ins>
          </w:p>
        </w:tc>
        <w:tc>
          <w:tcPr>
            <w:tcW w:w="3800" w:type="dxa"/>
            <w:tcBorders>
              <w:top w:val="nil"/>
              <w:left w:val="single" w:sz="2" w:space="0" w:color="000000"/>
              <w:bottom w:val="single" w:sz="4" w:space="0" w:color="auto"/>
              <w:right w:val="single" w:sz="12" w:space="0" w:color="000000"/>
            </w:tcBorders>
          </w:tcPr>
          <w:p w14:paraId="0CF94580" w14:textId="7066E764" w:rsidR="002747C2" w:rsidRDefault="002747C2" w:rsidP="002747C2">
            <w:pPr>
              <w:pStyle w:val="CellBody"/>
              <w:rPr>
                <w:w w:val="100"/>
              </w:rPr>
            </w:pPr>
            <w:ins w:id="531" w:author="Pooya Monajemi (pmonajem)" w:date="2022-05-09T11:44:00Z">
              <w:r>
                <w:rPr>
                  <w:w w:val="100"/>
                </w:rPr>
                <w:t>Specifies the number of TBTTs until the AP is enabled. A value of 0 indicates AP will be enabled at its next TBTT.</w:t>
              </w:r>
            </w:ins>
          </w:p>
        </w:tc>
      </w:tr>
    </w:tbl>
    <w:p w14:paraId="479D95EE" w14:textId="33F47DE8"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532" w:author="Pooya Monajemi (pmonajem)" w:date="2022-05-09T11:28:00Z"/>
          <w:w w:val="100"/>
          <w:sz w:val="22"/>
          <w:szCs w:val="22"/>
        </w:rPr>
      </w:pPr>
      <w:ins w:id="533" w:author="Pooya Monajemi (pmonajem)" w:date="2022-05-09T11:28:00Z">
        <w:r w:rsidRPr="00180CB9">
          <w:rPr>
            <w:w w:val="100"/>
            <w:sz w:val="22"/>
            <w:szCs w:val="22"/>
          </w:rPr>
          <w:t>6.3.13</w:t>
        </w:r>
      </w:ins>
      <w:ins w:id="534" w:author="Pooya Monajemi (pmonajem)" w:date="2022-05-09T11:29:00Z">
        <w:r>
          <w:rPr>
            <w:w w:val="100"/>
            <w:sz w:val="22"/>
            <w:szCs w:val="22"/>
          </w:rPr>
          <w:t>5</w:t>
        </w:r>
      </w:ins>
      <w:ins w:id="535" w:author="Pooya Monajemi (pmonajem)" w:date="2022-05-09T11:28:00Z">
        <w:r w:rsidRPr="00180CB9">
          <w:rPr>
            <w:w w:val="100"/>
            <w:sz w:val="22"/>
            <w:szCs w:val="22"/>
          </w:rPr>
          <w:t>.</w:t>
        </w:r>
        <w:r>
          <w:rPr>
            <w:w w:val="100"/>
            <w:sz w:val="22"/>
            <w:szCs w:val="22"/>
          </w:rPr>
          <w:t>4</w:t>
        </w:r>
        <w:r w:rsidRPr="00180CB9">
          <w:rPr>
            <w:w w:val="100"/>
            <w:sz w:val="22"/>
            <w:szCs w:val="22"/>
          </w:rPr>
          <w:t>.3 When generated</w:t>
        </w:r>
      </w:ins>
    </w:p>
    <w:p w14:paraId="038D98DE" w14:textId="592D93AD" w:rsidR="00F45793" w:rsidRPr="00180CB9" w:rsidRDefault="00F45793" w:rsidP="00F45793">
      <w:pPr>
        <w:rPr>
          <w:ins w:id="536" w:author="Pooya Monajemi (pmonajem)" w:date="2022-05-09T11:28:00Z"/>
          <w:szCs w:val="22"/>
        </w:rPr>
      </w:pPr>
      <w:ins w:id="537" w:author="Pooya Monajemi (pmonajem)" w:date="2022-05-09T11:28:00Z">
        <w:r w:rsidRPr="00180CB9">
          <w:rPr>
            <w:szCs w:val="22"/>
          </w:rPr>
          <w:t xml:space="preserve">This primitive is generated by the </w:t>
        </w:r>
        <w:r>
          <w:rPr>
            <w:szCs w:val="22"/>
          </w:rPr>
          <w:t xml:space="preserve">MLME </w:t>
        </w:r>
        <w:r w:rsidRPr="00180CB9">
          <w:rPr>
            <w:szCs w:val="22"/>
          </w:rPr>
          <w:t xml:space="preserve">when </w:t>
        </w:r>
        <w:r>
          <w:rPr>
            <w:szCs w:val="22"/>
          </w:rPr>
          <w:t>a peer MAC entity indicates intent</w:t>
        </w:r>
        <w:r w:rsidRPr="00180CB9">
          <w:rPr>
            <w:szCs w:val="22"/>
          </w:rPr>
          <w:t xml:space="preserve"> to </w:t>
        </w:r>
      </w:ins>
      <w:ins w:id="538" w:author="Pooya Monajemi (pmonajem)" w:date="2022-05-09T11:41:00Z">
        <w:r w:rsidR="00B2126D">
          <w:rPr>
            <w:szCs w:val="22"/>
          </w:rPr>
          <w:t>en</w:t>
        </w:r>
      </w:ins>
      <w:ins w:id="539" w:author="Pooya Monajemi (pmonajem)" w:date="2022-05-09T11:28:00Z">
        <w:r w:rsidRPr="00180CB9">
          <w:rPr>
            <w:szCs w:val="22"/>
          </w:rPr>
          <w:t>able an affiliated AP.</w:t>
        </w:r>
      </w:ins>
    </w:p>
    <w:p w14:paraId="6A2E221C" w14:textId="77777777" w:rsidR="00F45793" w:rsidRDefault="00F45793" w:rsidP="00F45793">
      <w:pPr>
        <w:pStyle w:val="H5"/>
        <w:rPr>
          <w:ins w:id="540" w:author="Pooya Monajemi (pmonajem)" w:date="2022-05-09T11:28:00Z"/>
          <w:w w:val="100"/>
          <w:sz w:val="22"/>
          <w:szCs w:val="22"/>
        </w:rPr>
      </w:pPr>
    </w:p>
    <w:p w14:paraId="06DF857C" w14:textId="1BBDEF33" w:rsidR="00F45793" w:rsidRPr="00180CB9" w:rsidRDefault="00F45793" w:rsidP="00F45793">
      <w:pPr>
        <w:pStyle w:val="H5"/>
        <w:rPr>
          <w:ins w:id="541" w:author="Pooya Monajemi (pmonajem)" w:date="2022-05-09T11:28:00Z"/>
          <w:w w:val="100"/>
          <w:sz w:val="22"/>
          <w:szCs w:val="22"/>
        </w:rPr>
      </w:pPr>
      <w:ins w:id="542" w:author="Pooya Monajemi (pmonajem)" w:date="2022-05-09T11:28:00Z">
        <w:r w:rsidRPr="00180CB9">
          <w:rPr>
            <w:w w:val="100"/>
            <w:sz w:val="22"/>
            <w:szCs w:val="22"/>
          </w:rPr>
          <w:t>6.3.</w:t>
        </w:r>
        <w:r>
          <w:rPr>
            <w:w w:val="100"/>
            <w:sz w:val="22"/>
            <w:szCs w:val="22"/>
          </w:rPr>
          <w:t>13</w:t>
        </w:r>
      </w:ins>
      <w:ins w:id="543" w:author="Pooya Monajemi (pmonajem)" w:date="2022-05-09T11:29:00Z">
        <w:r>
          <w:rPr>
            <w:w w:val="100"/>
            <w:sz w:val="22"/>
            <w:szCs w:val="22"/>
          </w:rPr>
          <w:t>5</w:t>
        </w:r>
      </w:ins>
      <w:ins w:id="544"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48109C72" w14:textId="0EF73FC1" w:rsidR="00F45793" w:rsidRPr="000C4151" w:rsidRDefault="00F45793" w:rsidP="00F45793">
      <w:pPr>
        <w:pStyle w:val="T"/>
        <w:rPr>
          <w:ins w:id="545" w:author="Pooya Monajemi (pmonajem)" w:date="2022-05-09T11:28:00Z"/>
          <w:w w:val="1"/>
          <w:sz w:val="22"/>
          <w:szCs w:val="22"/>
          <w:lang w:eastAsia="en-US"/>
        </w:rPr>
      </w:pPr>
      <w:ins w:id="546" w:author="Pooya Monajemi (pmonajem)" w:date="2022-05-09T11:28:00Z">
        <w:r>
          <w:rPr>
            <w:sz w:val="22"/>
            <w:szCs w:val="22"/>
          </w:rPr>
          <w:t xml:space="preserve">The SME is notified of the upcoming </w:t>
        </w:r>
      </w:ins>
      <w:ins w:id="547" w:author="Pooya Monajemi (pmonajem)" w:date="2022-05-09T11:41:00Z">
        <w:r w:rsidR="00B2126D">
          <w:rPr>
            <w:sz w:val="22"/>
            <w:szCs w:val="22"/>
          </w:rPr>
          <w:t>en</w:t>
        </w:r>
      </w:ins>
      <w:ins w:id="548" w:author="Pooya Monajemi (pmonajem)" w:date="2022-05-09T11:28:00Z">
        <w:r>
          <w:rPr>
            <w:sz w:val="22"/>
            <w:szCs w:val="22"/>
          </w:rPr>
          <w:t>ablement of an affiliated AP on the peer MAC entity.</w:t>
        </w:r>
      </w:ins>
    </w:p>
    <w:p w14:paraId="404E964F" w14:textId="77777777" w:rsidR="00F45793" w:rsidRDefault="00F45793" w:rsidP="00F45793">
      <w:pPr>
        <w:rPr>
          <w:ins w:id="549" w:author="Pooya Monajemi (pmonajem)" w:date="2022-05-09T11:28:00Z"/>
        </w:rPr>
      </w:pPr>
    </w:p>
    <w:p w14:paraId="21E926D3" w14:textId="77777777" w:rsidR="00F45793" w:rsidRDefault="00F45793" w:rsidP="00F45793">
      <w:pPr>
        <w:rPr>
          <w:ins w:id="550" w:author="Pooya Monajemi (pmonajem)" w:date="2022-05-09T11:28:00Z"/>
        </w:rPr>
      </w:pPr>
    </w:p>
    <w:p w14:paraId="08832321" w14:textId="7B67CBF0" w:rsidR="00F45793" w:rsidRPr="00180CB9" w:rsidRDefault="00F45793" w:rsidP="00F45793">
      <w:pPr>
        <w:pStyle w:val="H4"/>
        <w:rPr>
          <w:ins w:id="551" w:author="Pooya Monajemi (pmonajem)" w:date="2022-05-09T11:28:00Z"/>
          <w:w w:val="100"/>
          <w:sz w:val="22"/>
          <w:szCs w:val="22"/>
        </w:rPr>
      </w:pPr>
      <w:ins w:id="552" w:author="Pooya Monajemi (pmonajem)" w:date="2022-05-09T11:28:00Z">
        <w:r w:rsidRPr="00180CB9">
          <w:rPr>
            <w:w w:val="100"/>
            <w:sz w:val="22"/>
            <w:szCs w:val="22"/>
          </w:rPr>
          <w:t>6.3.13</w:t>
        </w:r>
      </w:ins>
      <w:ins w:id="553" w:author="Pooya Monajemi (pmonajem)" w:date="2022-05-09T11:29:00Z">
        <w:r>
          <w:rPr>
            <w:w w:val="100"/>
            <w:sz w:val="22"/>
            <w:szCs w:val="22"/>
          </w:rPr>
          <w:t>5</w:t>
        </w:r>
      </w:ins>
      <w:ins w:id="554" w:author="Pooya Monajemi (pmonajem)" w:date="2022-05-09T11:28:00Z">
        <w:r w:rsidRPr="00180CB9">
          <w:rPr>
            <w:w w:val="100"/>
            <w:sz w:val="22"/>
            <w:szCs w:val="22"/>
          </w:rPr>
          <w:t>.2 MLME-</w:t>
        </w:r>
        <w:r>
          <w:rPr>
            <w:w w:val="100"/>
            <w:sz w:val="22"/>
            <w:szCs w:val="22"/>
          </w:rPr>
          <w:t>SOLICIT-BSS-</w:t>
        </w:r>
      </w:ins>
      <w:proofErr w:type="spellStart"/>
      <w:ins w:id="555" w:author="Pooya Monajemi (pmonajem)" w:date="2022-05-09T11:30:00Z">
        <w:r>
          <w:rPr>
            <w:w w:val="100"/>
            <w:sz w:val="22"/>
            <w:szCs w:val="22"/>
          </w:rPr>
          <w:t>ENABLE</w:t>
        </w:r>
      </w:ins>
      <w:ins w:id="556" w:author="Pooya Monajemi (pmonajem)" w:date="2022-05-09T11:28:00Z">
        <w:r w:rsidRPr="00180CB9">
          <w:rPr>
            <w:w w:val="100"/>
            <w:sz w:val="22"/>
            <w:szCs w:val="22"/>
          </w:rPr>
          <w:t>.</w:t>
        </w:r>
        <w:r>
          <w:rPr>
            <w:w w:val="100"/>
            <w:sz w:val="22"/>
            <w:szCs w:val="22"/>
          </w:rPr>
          <w:t>indication</w:t>
        </w:r>
        <w:proofErr w:type="spellEnd"/>
      </w:ins>
    </w:p>
    <w:p w14:paraId="29E75E7D" w14:textId="64CE3CA0" w:rsidR="00F45793" w:rsidRPr="00180CB9" w:rsidRDefault="00F45793" w:rsidP="00F45793">
      <w:pPr>
        <w:pStyle w:val="H5"/>
        <w:rPr>
          <w:ins w:id="557" w:author="Pooya Monajemi (pmonajem)" w:date="2022-05-09T11:28:00Z"/>
          <w:w w:val="100"/>
          <w:sz w:val="22"/>
          <w:szCs w:val="22"/>
        </w:rPr>
      </w:pPr>
      <w:ins w:id="558" w:author="Pooya Monajemi (pmonajem)" w:date="2022-05-09T11:28:00Z">
        <w:r w:rsidRPr="00180CB9">
          <w:rPr>
            <w:w w:val="100"/>
            <w:sz w:val="22"/>
            <w:szCs w:val="22"/>
          </w:rPr>
          <w:t>6.3.13</w:t>
        </w:r>
      </w:ins>
      <w:ins w:id="559" w:author="Pooya Monajemi (pmonajem)" w:date="2022-05-09T11:29:00Z">
        <w:r>
          <w:rPr>
            <w:w w:val="100"/>
            <w:sz w:val="22"/>
            <w:szCs w:val="22"/>
          </w:rPr>
          <w:t>5</w:t>
        </w:r>
      </w:ins>
      <w:ins w:id="560" w:author="Pooya Monajemi (pmonajem)" w:date="2022-05-09T11:28:00Z">
        <w:r w:rsidRPr="00180CB9">
          <w:rPr>
            <w:w w:val="100"/>
            <w:sz w:val="22"/>
            <w:szCs w:val="22"/>
          </w:rPr>
          <w:t>.2.1 Function</w:t>
        </w:r>
      </w:ins>
    </w:p>
    <w:p w14:paraId="2C20AF69" w14:textId="6B5964FF" w:rsidR="00F45793" w:rsidRPr="00180CB9" w:rsidRDefault="00F45793" w:rsidP="00F45793">
      <w:pPr>
        <w:rPr>
          <w:ins w:id="561" w:author="Pooya Monajemi (pmonajem)" w:date="2022-05-09T11:28:00Z"/>
          <w:szCs w:val="22"/>
        </w:rPr>
      </w:pPr>
      <w:ins w:id="562" w:author="Pooya Monajemi (pmonajem)" w:date="2022-05-09T11:28:00Z">
        <w:r w:rsidRPr="00180CB9">
          <w:rPr>
            <w:szCs w:val="22"/>
          </w:rPr>
          <w:t xml:space="preserve">This primitive </w:t>
        </w:r>
        <w:r>
          <w:rPr>
            <w:szCs w:val="22"/>
          </w:rPr>
          <w:t xml:space="preserve">solicits the SME to </w:t>
        </w:r>
      </w:ins>
      <w:ins w:id="563" w:author="Pooya Monajemi (pmonajem)" w:date="2022-05-09T11:41:00Z">
        <w:r w:rsidR="00B2126D">
          <w:rPr>
            <w:szCs w:val="22"/>
          </w:rPr>
          <w:t>en</w:t>
        </w:r>
      </w:ins>
      <w:ins w:id="564" w:author="Pooya Monajemi (pmonajem)" w:date="2022-05-09T11:28:00Z">
        <w:r>
          <w:rPr>
            <w:szCs w:val="22"/>
          </w:rPr>
          <w:t xml:space="preserve">able </w:t>
        </w:r>
        <w:r w:rsidRPr="00180CB9">
          <w:rPr>
            <w:szCs w:val="22"/>
          </w:rPr>
          <w:t xml:space="preserve">an </w:t>
        </w:r>
        <w:proofErr w:type="spellStart"/>
        <w:r w:rsidRPr="00180CB9">
          <w:rPr>
            <w:szCs w:val="22"/>
          </w:rPr>
          <w:t>affiliatd</w:t>
        </w:r>
        <w:proofErr w:type="spellEnd"/>
        <w:r w:rsidRPr="00180CB9">
          <w:rPr>
            <w:szCs w:val="22"/>
          </w:rPr>
          <w:t xml:space="preserve"> AP.</w:t>
        </w:r>
      </w:ins>
    </w:p>
    <w:p w14:paraId="7CF62C5A" w14:textId="20AF5842" w:rsidR="00F45793" w:rsidRPr="00180CB9" w:rsidRDefault="00F45793" w:rsidP="00F45793">
      <w:pPr>
        <w:pStyle w:val="H5"/>
        <w:rPr>
          <w:ins w:id="565" w:author="Pooya Monajemi (pmonajem)" w:date="2022-05-09T11:28:00Z"/>
          <w:w w:val="100"/>
          <w:sz w:val="22"/>
          <w:szCs w:val="22"/>
        </w:rPr>
      </w:pPr>
      <w:ins w:id="566" w:author="Pooya Monajemi (pmonajem)" w:date="2022-05-09T11:28:00Z">
        <w:r w:rsidRPr="00180CB9">
          <w:rPr>
            <w:w w:val="100"/>
            <w:sz w:val="22"/>
            <w:szCs w:val="22"/>
          </w:rPr>
          <w:t>6.3.13</w:t>
        </w:r>
      </w:ins>
      <w:ins w:id="567" w:author="Pooya Monajemi (pmonajem)" w:date="2022-05-09T11:29:00Z">
        <w:r>
          <w:rPr>
            <w:w w:val="100"/>
            <w:sz w:val="22"/>
            <w:szCs w:val="22"/>
          </w:rPr>
          <w:t>5</w:t>
        </w:r>
      </w:ins>
      <w:ins w:id="568" w:author="Pooya Monajemi (pmonajem)" w:date="2022-05-09T11:28:00Z">
        <w:r w:rsidRPr="00180CB9">
          <w:rPr>
            <w:w w:val="100"/>
            <w:sz w:val="22"/>
            <w:szCs w:val="22"/>
          </w:rPr>
          <w:t>.2.2 Semantics of the service primitive</w:t>
        </w:r>
      </w:ins>
    </w:p>
    <w:p w14:paraId="0B107767" w14:textId="77777777" w:rsidR="00F45793" w:rsidRPr="00180CB9" w:rsidRDefault="00F45793" w:rsidP="00F45793">
      <w:pPr>
        <w:rPr>
          <w:ins w:id="569" w:author="Pooya Monajemi (pmonajem)" w:date="2022-05-09T11:28:00Z"/>
          <w:szCs w:val="22"/>
        </w:rPr>
      </w:pPr>
      <w:ins w:id="570" w:author="Pooya Monajemi (pmonajem)" w:date="2022-05-09T11:28:00Z">
        <w:r w:rsidRPr="00180CB9">
          <w:rPr>
            <w:szCs w:val="22"/>
          </w:rPr>
          <w:t>The primitive parameter is as follows:</w:t>
        </w:r>
      </w:ins>
    </w:p>
    <w:p w14:paraId="11C163E4" w14:textId="77777777" w:rsidR="00F45793" w:rsidRPr="00180CB9" w:rsidRDefault="00F45793" w:rsidP="00F45793">
      <w:pPr>
        <w:rPr>
          <w:ins w:id="571" w:author="Pooya Monajemi (pmonajem)" w:date="2022-05-09T11:28:00Z"/>
          <w:szCs w:val="22"/>
        </w:rPr>
      </w:pPr>
    </w:p>
    <w:p w14:paraId="4321E184" w14:textId="04766B7A" w:rsidR="00F45793" w:rsidRPr="00180CB9" w:rsidRDefault="00F45793" w:rsidP="00F45793">
      <w:pPr>
        <w:pStyle w:val="Hh"/>
        <w:rPr>
          <w:ins w:id="572" w:author="Pooya Monajemi (pmonajem)" w:date="2022-05-09T11:28:00Z"/>
          <w:w w:val="100"/>
          <w:sz w:val="22"/>
          <w:szCs w:val="22"/>
        </w:rPr>
      </w:pPr>
      <w:ins w:id="573" w:author="Pooya Monajemi (pmonajem)" w:date="2022-05-09T11:28:00Z">
        <w:r w:rsidRPr="00180CB9">
          <w:rPr>
            <w:w w:val="100"/>
            <w:sz w:val="22"/>
            <w:szCs w:val="22"/>
          </w:rPr>
          <w:t>MLME-</w:t>
        </w:r>
        <w:r w:rsidRPr="0010378A">
          <w:rPr>
            <w:w w:val="100"/>
            <w:sz w:val="22"/>
            <w:szCs w:val="22"/>
          </w:rPr>
          <w:t xml:space="preserve"> </w:t>
        </w:r>
        <w:r>
          <w:rPr>
            <w:w w:val="100"/>
            <w:sz w:val="22"/>
            <w:szCs w:val="22"/>
          </w:rPr>
          <w:t>SOLICIT-BSS-</w:t>
        </w:r>
      </w:ins>
      <w:proofErr w:type="spellStart"/>
      <w:ins w:id="574" w:author="Pooya Monajemi (pmonajem)" w:date="2022-05-09T11:31:00Z">
        <w:r>
          <w:rPr>
            <w:w w:val="100"/>
            <w:sz w:val="22"/>
            <w:szCs w:val="22"/>
          </w:rPr>
          <w:t>ENABLE</w:t>
        </w:r>
      </w:ins>
      <w:ins w:id="575" w:author="Pooya Monajemi (pmonajem)" w:date="2022-05-09T11:28:00Z">
        <w:r w:rsidRPr="00180CB9">
          <w:rPr>
            <w:w w:val="100"/>
            <w:sz w:val="22"/>
            <w:szCs w:val="22"/>
          </w:rPr>
          <w:t>.</w:t>
        </w:r>
        <w:r>
          <w:rPr>
            <w:w w:val="100"/>
            <w:sz w:val="22"/>
            <w:szCs w:val="22"/>
          </w:rPr>
          <w:t>indication</w:t>
        </w:r>
        <w:proofErr w:type="spellEnd"/>
        <w:r w:rsidRPr="00180CB9">
          <w:rPr>
            <w:w w:val="100"/>
            <w:sz w:val="22"/>
            <w:szCs w:val="22"/>
          </w:rPr>
          <w:t>(</w:t>
        </w:r>
      </w:ins>
    </w:p>
    <w:p w14:paraId="05D56DEE" w14:textId="77777777" w:rsidR="00F45793" w:rsidRPr="00180CB9" w:rsidRDefault="00F45793" w:rsidP="00F45793">
      <w:pPr>
        <w:pStyle w:val="Hh"/>
        <w:rPr>
          <w:ins w:id="576" w:author="Pooya Monajemi (pmonajem)" w:date="2022-05-09T11:28:00Z"/>
          <w:w w:val="100"/>
          <w:sz w:val="22"/>
          <w:szCs w:val="22"/>
        </w:rPr>
      </w:pPr>
      <w:ins w:id="577"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67E7094B" w14:textId="10A85F63" w:rsidR="00F45793" w:rsidRPr="00180CB9" w:rsidRDefault="00F45793" w:rsidP="00F45793">
      <w:pPr>
        <w:pStyle w:val="Hh"/>
        <w:rPr>
          <w:ins w:id="578" w:author="Pooya Monajemi (pmonajem)" w:date="2022-05-09T11:28:00Z"/>
          <w:w w:val="100"/>
          <w:sz w:val="22"/>
          <w:szCs w:val="22"/>
        </w:rPr>
      </w:pPr>
      <w:ins w:id="579" w:author="Pooya Monajemi (pmonajem)" w:date="2022-05-09T11:28:00Z">
        <w:r w:rsidRPr="00180CB9">
          <w:rPr>
            <w:w w:val="100"/>
            <w:sz w:val="22"/>
            <w:szCs w:val="22"/>
          </w:rPr>
          <w:tab/>
        </w:r>
        <w:r w:rsidRPr="00180CB9">
          <w:rPr>
            <w:w w:val="100"/>
            <w:sz w:val="22"/>
            <w:szCs w:val="22"/>
          </w:rPr>
          <w:tab/>
        </w:r>
        <w:r w:rsidRPr="00180CB9">
          <w:rPr>
            <w:w w:val="100"/>
            <w:sz w:val="22"/>
            <w:szCs w:val="22"/>
          </w:rPr>
          <w:tab/>
        </w:r>
      </w:ins>
      <w:proofErr w:type="spellStart"/>
      <w:ins w:id="580" w:author="Pooya Monajemi (pmonajem)" w:date="2022-05-09T11:41:00Z">
        <w:r w:rsidR="00B2126D">
          <w:rPr>
            <w:w w:val="100"/>
            <w:sz w:val="22"/>
            <w:szCs w:val="22"/>
          </w:rPr>
          <w:t>En</w:t>
        </w:r>
      </w:ins>
      <w:ins w:id="581" w:author="Pooya Monajemi (pmonajem)" w:date="2022-05-09T11:28:00Z">
        <w:r w:rsidRPr="00180CB9">
          <w:rPr>
            <w:w w:val="100"/>
            <w:sz w:val="22"/>
            <w:szCs w:val="22"/>
          </w:rPr>
          <w:t>ableTimer</w:t>
        </w:r>
        <w:proofErr w:type="spellEnd"/>
      </w:ins>
    </w:p>
    <w:p w14:paraId="0F2C960B" w14:textId="77777777" w:rsidR="00F45793" w:rsidRDefault="00F45793" w:rsidP="00F45793">
      <w:pPr>
        <w:pStyle w:val="Prim2"/>
        <w:ind w:left="1920" w:firstLine="720"/>
        <w:rPr>
          <w:ins w:id="582" w:author="Pooya Monajemi (pmonajem)" w:date="2022-05-09T11:28:00Z"/>
          <w:w w:val="100"/>
          <w:sz w:val="22"/>
          <w:szCs w:val="22"/>
        </w:rPr>
      </w:pPr>
      <w:ins w:id="583" w:author="Pooya Monajemi (pmonajem)" w:date="2022-05-09T11:28:00Z">
        <w:r w:rsidRPr="00180CB9">
          <w:rPr>
            <w:w w:val="100"/>
            <w:sz w:val="22"/>
            <w:szCs w:val="22"/>
          </w:rPr>
          <w:t>)</w:t>
        </w:r>
      </w:ins>
    </w:p>
    <w:p w14:paraId="3C84D945" w14:textId="266025B1" w:rsidR="00F45793" w:rsidRDefault="00F45793" w:rsidP="00F45793">
      <w:pPr>
        <w:pStyle w:val="Prim2"/>
        <w:ind w:left="1920" w:firstLine="720"/>
        <w:rPr>
          <w:ins w:id="584" w:author="Pooya Monajemi (pmonajem)" w:date="2022-05-09T11:47:00Z"/>
          <w:w w:val="100"/>
          <w:sz w:val="22"/>
          <w:szCs w:val="22"/>
        </w:rPr>
      </w:pPr>
    </w:p>
    <w:p w14:paraId="63EF65C5" w14:textId="67EDB49C" w:rsidR="0011430F" w:rsidRDefault="0011430F" w:rsidP="00F45793">
      <w:pPr>
        <w:pStyle w:val="Prim2"/>
        <w:ind w:left="1920" w:firstLine="720"/>
        <w:rPr>
          <w:ins w:id="585" w:author="Pooya Monajemi (pmonajem)" w:date="2022-05-09T11:49:00Z"/>
          <w:w w:val="100"/>
          <w:sz w:val="22"/>
          <w:szCs w:val="22"/>
        </w:rPr>
      </w:pPr>
    </w:p>
    <w:p w14:paraId="2536AEC6" w14:textId="3DDB9D33" w:rsidR="0011430F" w:rsidRDefault="0011430F" w:rsidP="00F45793">
      <w:pPr>
        <w:pStyle w:val="Prim2"/>
        <w:ind w:left="1920" w:firstLine="720"/>
        <w:rPr>
          <w:ins w:id="586" w:author="Pooya Monajemi (pmonajem)" w:date="2022-05-09T11:49:00Z"/>
          <w:w w:val="100"/>
          <w:sz w:val="22"/>
          <w:szCs w:val="22"/>
        </w:rPr>
      </w:pPr>
    </w:p>
    <w:p w14:paraId="2D2A7B01" w14:textId="77777777" w:rsidR="0011430F" w:rsidRPr="00180CB9" w:rsidRDefault="0011430F" w:rsidP="00F45793">
      <w:pPr>
        <w:pStyle w:val="Prim2"/>
        <w:ind w:left="1920" w:firstLine="720"/>
        <w:rPr>
          <w:w w:val="100"/>
          <w:sz w:val="22"/>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11430F" w14:paraId="696891C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F900B86" w14:textId="0378F697" w:rsidR="0011430F" w:rsidRDefault="0011430F" w:rsidP="0011430F">
            <w:pPr>
              <w:pStyle w:val="CellHeading"/>
              <w:rPr>
                <w:w w:val="1"/>
              </w:rPr>
            </w:pPr>
            <w:ins w:id="587" w:author="Pooya Monajemi (pmonajem)" w:date="2022-05-09T11:48:00Z">
              <w:r>
                <w:rPr>
                  <w:w w:val="100"/>
                </w:rPr>
                <w:lastRenderedPageBreak/>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16FD40" w14:textId="52989EA0" w:rsidR="0011430F" w:rsidRDefault="0011430F" w:rsidP="0011430F">
            <w:pPr>
              <w:pStyle w:val="CellHeading"/>
            </w:pPr>
            <w:ins w:id="588" w:author="Pooya Monajemi (pmonajem)" w:date="2022-05-09T11:48: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0FE7DD4" w14:textId="440A3A90" w:rsidR="0011430F" w:rsidRDefault="0011430F" w:rsidP="0011430F">
            <w:pPr>
              <w:pStyle w:val="CellHeading"/>
            </w:pPr>
            <w:ins w:id="589" w:author="Pooya Monajemi (pmonajem)" w:date="2022-05-09T11:48: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1E2E1857" w14:textId="5775895E" w:rsidR="0011430F" w:rsidRDefault="0011430F" w:rsidP="0011430F">
            <w:pPr>
              <w:pStyle w:val="CellHeading"/>
            </w:pPr>
            <w:ins w:id="590" w:author="Pooya Monajemi (pmonajem)" w:date="2022-05-09T11:48:00Z">
              <w:r>
                <w:rPr>
                  <w:w w:val="100"/>
                </w:rPr>
                <w:t>Description</w:t>
              </w:r>
            </w:ins>
          </w:p>
        </w:tc>
      </w:tr>
      <w:tr w:rsidR="0011430F" w14:paraId="6352BE8E"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6BAD66C4" w14:textId="5323B9EF" w:rsidR="0011430F" w:rsidRDefault="0011430F" w:rsidP="0011430F">
            <w:pPr>
              <w:pStyle w:val="CellBody"/>
            </w:pPr>
            <w:ins w:id="591" w:author="Pooya Monajemi (pmonajem)" w:date="2022-05-09T11:48:00Z">
              <w:r>
                <w:rPr>
                  <w:w w:val="100"/>
                </w:rPr>
                <w:t>SSID</w:t>
              </w:r>
            </w:ins>
          </w:p>
        </w:tc>
        <w:tc>
          <w:tcPr>
            <w:tcW w:w="1440" w:type="dxa"/>
            <w:tcBorders>
              <w:top w:val="nil"/>
              <w:left w:val="single" w:sz="2" w:space="0" w:color="000000"/>
              <w:bottom w:val="single" w:sz="4" w:space="0" w:color="auto"/>
              <w:right w:val="single" w:sz="2" w:space="0" w:color="000000"/>
            </w:tcBorders>
          </w:tcPr>
          <w:p w14:paraId="764C677C" w14:textId="1CA0D70D" w:rsidR="0011430F" w:rsidRDefault="0011430F" w:rsidP="0011430F">
            <w:pPr>
              <w:pStyle w:val="CellBody"/>
            </w:pPr>
            <w:ins w:id="592" w:author="Pooya Monajemi (pmonajem)" w:date="2022-05-09T11:48:00Z">
              <w:r>
                <w:rPr>
                  <w:w w:val="100"/>
                </w:rPr>
                <w:t>Octet string</w:t>
              </w:r>
            </w:ins>
          </w:p>
        </w:tc>
        <w:tc>
          <w:tcPr>
            <w:tcW w:w="1440" w:type="dxa"/>
            <w:tcBorders>
              <w:top w:val="nil"/>
              <w:left w:val="single" w:sz="2" w:space="0" w:color="000000"/>
              <w:bottom w:val="single" w:sz="4" w:space="0" w:color="auto"/>
              <w:right w:val="single" w:sz="2" w:space="0" w:color="000000"/>
            </w:tcBorders>
          </w:tcPr>
          <w:p w14:paraId="6C2AEAAB" w14:textId="6166BD4D" w:rsidR="0011430F" w:rsidRDefault="0011430F" w:rsidP="0011430F">
            <w:pPr>
              <w:pStyle w:val="CellBody"/>
            </w:pPr>
            <w:ins w:id="593" w:author="Pooya Monajemi (pmonajem)" w:date="2022-05-09T11:48:00Z">
              <w:r>
                <w:rPr>
                  <w:w w:val="100"/>
                </w:rPr>
                <w:t>0–32 octets</w:t>
              </w:r>
            </w:ins>
          </w:p>
        </w:tc>
        <w:tc>
          <w:tcPr>
            <w:tcW w:w="3800" w:type="dxa"/>
            <w:tcBorders>
              <w:top w:val="nil"/>
              <w:left w:val="single" w:sz="2" w:space="0" w:color="000000"/>
              <w:bottom w:val="single" w:sz="4" w:space="0" w:color="auto"/>
              <w:right w:val="single" w:sz="12" w:space="0" w:color="000000"/>
            </w:tcBorders>
          </w:tcPr>
          <w:p w14:paraId="45798E3E" w14:textId="458A3264" w:rsidR="0011430F" w:rsidRDefault="0011430F" w:rsidP="0011430F">
            <w:pPr>
              <w:pStyle w:val="CellBody"/>
            </w:pPr>
            <w:ins w:id="594" w:author="Pooya Monajemi (pmonajem)" w:date="2022-05-09T11:48:00Z">
              <w:r>
                <w:rPr>
                  <w:w w:val="100"/>
                </w:rPr>
                <w:t>The SSID of the BSS to be enabled.</w:t>
              </w:r>
            </w:ins>
          </w:p>
        </w:tc>
      </w:tr>
      <w:tr w:rsidR="0011430F" w14:paraId="1EA9D5C2"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78654C36" w14:textId="69E4629A" w:rsidR="0011430F" w:rsidRDefault="0011430F" w:rsidP="0011430F">
            <w:pPr>
              <w:pStyle w:val="CellBody"/>
              <w:rPr>
                <w:w w:val="100"/>
              </w:rPr>
            </w:pPr>
            <w:proofErr w:type="spellStart"/>
            <w:ins w:id="595" w:author="Pooya Monajemi (pmonajem)" w:date="2022-05-09T11:48: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129B2C5" w14:textId="79A78F0D" w:rsidR="0011430F" w:rsidRDefault="0011430F" w:rsidP="0011430F">
            <w:pPr>
              <w:pStyle w:val="CellBody"/>
              <w:rPr>
                <w:w w:val="100"/>
              </w:rPr>
            </w:pPr>
            <w:ins w:id="596" w:author="Pooya Monajemi (pmonajem)" w:date="2022-05-09T11: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17BC12D9" w14:textId="2C27CF26" w:rsidR="0011430F" w:rsidRDefault="0011430F" w:rsidP="0011430F">
            <w:pPr>
              <w:pStyle w:val="CellBody"/>
              <w:rPr>
                <w:w w:val="100"/>
              </w:rPr>
            </w:pPr>
            <w:ins w:id="597" w:author="Pooya Monajemi (pmonajem)" w:date="2022-05-09T11:48: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252BDC29" w14:textId="4125AD6F" w:rsidR="0011430F" w:rsidRDefault="0011430F" w:rsidP="0011430F">
            <w:pPr>
              <w:pStyle w:val="CellBody"/>
              <w:rPr>
                <w:w w:val="100"/>
              </w:rPr>
            </w:pPr>
            <w:ins w:id="598" w:author="Pooya Monajemi (pmonajem)" w:date="2022-05-09T11:48:00Z">
              <w:r>
                <w:rPr>
                  <w:w w:val="100"/>
                </w:rPr>
                <w:t>Specifies the number of TBTTs until the AP is enabled. A value of 0 indicates AP will be e</w:t>
              </w:r>
            </w:ins>
            <w:ins w:id="599" w:author="Pooya Monajemi (pmonajem)" w:date="2022-05-09T11:49:00Z">
              <w:r>
                <w:rPr>
                  <w:w w:val="100"/>
                </w:rPr>
                <w:t>n</w:t>
              </w:r>
            </w:ins>
            <w:ins w:id="600" w:author="Pooya Monajemi (pmonajem)" w:date="2022-05-09T11:48:00Z">
              <w:r>
                <w:rPr>
                  <w:w w:val="100"/>
                </w:rPr>
                <w:t>abled at its next TBTT.</w:t>
              </w:r>
            </w:ins>
          </w:p>
        </w:tc>
      </w:tr>
    </w:tbl>
    <w:p w14:paraId="6868F0B7" w14:textId="77777777" w:rsidR="00F45793" w:rsidRDefault="00F45793" w:rsidP="00F45793">
      <w:pPr>
        <w:pStyle w:val="Prim2"/>
        <w:ind w:left="1920" w:firstLine="720"/>
        <w:rPr>
          <w:w w:val="100"/>
        </w:rPr>
      </w:pPr>
    </w:p>
    <w:p w14:paraId="1CE79A96" w14:textId="60C50BE6"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601" w:author="Pooya Monajemi (pmonajem)" w:date="2022-05-09T11:28:00Z"/>
          <w:w w:val="100"/>
          <w:sz w:val="22"/>
          <w:szCs w:val="22"/>
        </w:rPr>
      </w:pPr>
      <w:ins w:id="602" w:author="Pooya Monajemi (pmonajem)" w:date="2022-05-09T11:28:00Z">
        <w:r w:rsidRPr="00180CB9">
          <w:rPr>
            <w:w w:val="100"/>
            <w:sz w:val="22"/>
            <w:szCs w:val="22"/>
          </w:rPr>
          <w:t>6.3.13</w:t>
        </w:r>
      </w:ins>
      <w:ins w:id="603" w:author="Pooya Monajemi (pmonajem)" w:date="2022-05-09T11:29:00Z">
        <w:r>
          <w:rPr>
            <w:w w:val="100"/>
            <w:sz w:val="22"/>
            <w:szCs w:val="22"/>
          </w:rPr>
          <w:t>5</w:t>
        </w:r>
      </w:ins>
      <w:ins w:id="604" w:author="Pooya Monajemi (pmonajem)" w:date="2022-05-09T11:28:00Z">
        <w:r w:rsidRPr="00180CB9">
          <w:rPr>
            <w:w w:val="100"/>
            <w:sz w:val="22"/>
            <w:szCs w:val="22"/>
          </w:rPr>
          <w:t>.2.3 When generated</w:t>
        </w:r>
      </w:ins>
    </w:p>
    <w:p w14:paraId="7C223ADD" w14:textId="4DD680BC" w:rsidR="00F45793" w:rsidRPr="00180CB9" w:rsidRDefault="00F45793" w:rsidP="00F45793">
      <w:pPr>
        <w:rPr>
          <w:ins w:id="605" w:author="Pooya Monajemi (pmonajem)" w:date="2022-05-09T11:28:00Z"/>
          <w:szCs w:val="22"/>
        </w:rPr>
      </w:pPr>
      <w:ins w:id="606" w:author="Pooya Monajemi (pmonajem)" w:date="2022-05-09T11:28:00Z">
        <w:r w:rsidRPr="00180CB9">
          <w:rPr>
            <w:szCs w:val="22"/>
          </w:rPr>
          <w:t xml:space="preserve">This primitive is generated by the </w:t>
        </w:r>
        <w:r>
          <w:rPr>
            <w:szCs w:val="22"/>
          </w:rPr>
          <w:t xml:space="preserve">MLME to notify the SME that </w:t>
        </w:r>
        <w:r w:rsidRPr="00180CB9">
          <w:rPr>
            <w:szCs w:val="22"/>
          </w:rPr>
          <w:t>an affiliated AP</w:t>
        </w:r>
        <w:r>
          <w:rPr>
            <w:szCs w:val="22"/>
          </w:rPr>
          <w:t xml:space="preserve"> </w:t>
        </w:r>
      </w:ins>
      <w:ins w:id="607" w:author="Pooya Monajemi (pmonajem)" w:date="2022-05-09T11:49:00Z">
        <w:r w:rsidR="0011430F">
          <w:rPr>
            <w:szCs w:val="22"/>
          </w:rPr>
          <w:t xml:space="preserve">can </w:t>
        </w:r>
      </w:ins>
      <w:ins w:id="608" w:author="Pooya Monajemi (pmonajem)" w:date="2022-05-09T11:28:00Z">
        <w:r>
          <w:rPr>
            <w:szCs w:val="22"/>
          </w:rPr>
          <w:t xml:space="preserve">be </w:t>
        </w:r>
      </w:ins>
      <w:ins w:id="609" w:author="Pooya Monajemi (pmonajem)" w:date="2022-05-09T11:49:00Z">
        <w:r w:rsidR="0011430F">
          <w:rPr>
            <w:szCs w:val="22"/>
          </w:rPr>
          <w:t>en</w:t>
        </w:r>
      </w:ins>
      <w:ins w:id="610" w:author="Pooya Monajemi (pmonajem)" w:date="2022-05-09T11:28:00Z">
        <w:r>
          <w:rPr>
            <w:szCs w:val="22"/>
          </w:rPr>
          <w:t>abled.</w:t>
        </w:r>
      </w:ins>
    </w:p>
    <w:p w14:paraId="48393056" w14:textId="77777777" w:rsidR="00F45793" w:rsidRDefault="00F45793" w:rsidP="00F45793">
      <w:pPr>
        <w:rPr>
          <w:ins w:id="611" w:author="Pooya Monajemi (pmonajem)" w:date="2022-05-09T11:28:00Z"/>
          <w:szCs w:val="22"/>
        </w:rPr>
      </w:pPr>
    </w:p>
    <w:p w14:paraId="55003D6A" w14:textId="2E052946" w:rsidR="00F45793" w:rsidRPr="00180CB9" w:rsidRDefault="00F45793" w:rsidP="00F45793">
      <w:pPr>
        <w:pStyle w:val="H5"/>
        <w:rPr>
          <w:ins w:id="612" w:author="Pooya Monajemi (pmonajem)" w:date="2022-05-09T11:28:00Z"/>
          <w:w w:val="100"/>
          <w:sz w:val="22"/>
          <w:szCs w:val="22"/>
        </w:rPr>
      </w:pPr>
      <w:ins w:id="613" w:author="Pooya Monajemi (pmonajem)" w:date="2022-05-09T11:28:00Z">
        <w:r w:rsidRPr="00180CB9">
          <w:rPr>
            <w:w w:val="100"/>
            <w:sz w:val="22"/>
            <w:szCs w:val="22"/>
          </w:rPr>
          <w:t>6.3.</w:t>
        </w:r>
        <w:r>
          <w:rPr>
            <w:w w:val="100"/>
            <w:sz w:val="22"/>
            <w:szCs w:val="22"/>
          </w:rPr>
          <w:t>13</w:t>
        </w:r>
      </w:ins>
      <w:ins w:id="614" w:author="Pooya Monajemi (pmonajem)" w:date="2022-05-09T11:29:00Z">
        <w:r>
          <w:rPr>
            <w:w w:val="100"/>
            <w:sz w:val="22"/>
            <w:szCs w:val="22"/>
          </w:rPr>
          <w:t>5</w:t>
        </w:r>
      </w:ins>
      <w:ins w:id="615" w:author="Pooya Monajemi (pmonajem)" w:date="2022-05-09T11:28:00Z">
        <w:r w:rsidRPr="00180CB9">
          <w:rPr>
            <w:w w:val="100"/>
            <w:sz w:val="22"/>
            <w:szCs w:val="22"/>
          </w:rPr>
          <w:t>.2.4 Effect of receipt</w:t>
        </w:r>
      </w:ins>
    </w:p>
    <w:p w14:paraId="0540F41D" w14:textId="6942475F" w:rsidR="00F45793" w:rsidRPr="000C4151" w:rsidRDefault="00F45793" w:rsidP="00F45793">
      <w:pPr>
        <w:pStyle w:val="T"/>
        <w:rPr>
          <w:ins w:id="616" w:author="Pooya Monajemi (pmonajem)" w:date="2022-05-09T11:28:00Z"/>
          <w:w w:val="1"/>
          <w:sz w:val="22"/>
          <w:szCs w:val="22"/>
          <w:lang w:eastAsia="en-US"/>
        </w:rPr>
      </w:pPr>
      <w:ins w:id="617" w:author="Pooya Monajemi (pmonajem)" w:date="2022-05-09T11:28:00Z">
        <w:r w:rsidRPr="000C4151">
          <w:rPr>
            <w:sz w:val="22"/>
            <w:szCs w:val="22"/>
          </w:rPr>
          <w:t xml:space="preserve">The primitive </w:t>
        </w:r>
        <w:r>
          <w:rPr>
            <w:sz w:val="22"/>
            <w:szCs w:val="22"/>
          </w:rPr>
          <w:t>solicits</w:t>
        </w:r>
        <w:r w:rsidRPr="000C4151">
          <w:rPr>
            <w:sz w:val="22"/>
            <w:szCs w:val="22"/>
          </w:rPr>
          <w:t xml:space="preserve"> the affiliated AP </w:t>
        </w:r>
      </w:ins>
      <w:ins w:id="618" w:author="Pooya Monajemi (pmonajem)" w:date="2022-05-09T11:49:00Z">
        <w:r w:rsidR="0011430F">
          <w:rPr>
            <w:sz w:val="22"/>
            <w:szCs w:val="22"/>
          </w:rPr>
          <w:t>en</w:t>
        </w:r>
      </w:ins>
      <w:ins w:id="619" w:author="Pooya Monajemi (pmonajem)" w:date="2022-05-09T11:28:00Z">
        <w:r w:rsidRPr="000C4151">
          <w:rPr>
            <w:sz w:val="22"/>
            <w:szCs w:val="22"/>
          </w:rPr>
          <w:t>ablement process</w:t>
        </w:r>
        <w:r>
          <w:rPr>
            <w:sz w:val="22"/>
            <w:szCs w:val="22"/>
          </w:rPr>
          <w:t xml:space="preserve"> to be initiated by the SME</w:t>
        </w:r>
        <w:r w:rsidRPr="000C4151">
          <w:rPr>
            <w:sz w:val="22"/>
            <w:szCs w:val="22"/>
          </w:rPr>
          <w:t xml:space="preserve">. </w:t>
        </w:r>
        <w:r>
          <w:rPr>
            <w:sz w:val="22"/>
            <w:szCs w:val="22"/>
          </w:rPr>
          <w:t xml:space="preserve">Once the SME receives this solicitation it can initiate the process by sending a </w:t>
        </w:r>
        <w:r w:rsidRPr="00180CB9">
          <w:rPr>
            <w:w w:val="100"/>
            <w:sz w:val="22"/>
            <w:szCs w:val="22"/>
          </w:rPr>
          <w:t>MLME-</w:t>
        </w:r>
        <w:r>
          <w:rPr>
            <w:w w:val="100"/>
            <w:sz w:val="22"/>
            <w:szCs w:val="22"/>
          </w:rPr>
          <w:t>BSS-</w:t>
        </w:r>
      </w:ins>
      <w:proofErr w:type="spellStart"/>
      <w:ins w:id="620" w:author="Pooya Monajemi (pmonajem)" w:date="2022-05-09T11:49:00Z">
        <w:r w:rsidR="0011430F">
          <w:rPr>
            <w:w w:val="100"/>
            <w:sz w:val="22"/>
            <w:szCs w:val="22"/>
          </w:rPr>
          <w:t>EN</w:t>
        </w:r>
      </w:ins>
      <w:ins w:id="621" w:author="Pooya Monajemi (pmonajem)" w:date="2022-05-09T11:28:00Z">
        <w:r w:rsidRPr="00180CB9">
          <w:rPr>
            <w:w w:val="100"/>
            <w:sz w:val="22"/>
            <w:szCs w:val="22"/>
          </w:rPr>
          <w:t>ABLE.request</w:t>
        </w:r>
        <w:proofErr w:type="spellEnd"/>
        <w:r>
          <w:rPr>
            <w:w w:val="100"/>
            <w:sz w:val="22"/>
            <w:szCs w:val="22"/>
          </w:rPr>
          <w:t xml:space="preserve"> primitive to the MLME.</w:t>
        </w:r>
      </w:ins>
    </w:p>
    <w:p w14:paraId="27E19F87" w14:textId="77777777" w:rsidR="00F45793" w:rsidRDefault="00F45793" w:rsidP="00F45793">
      <w:pPr>
        <w:rPr>
          <w:ins w:id="622" w:author="Pooya Monajemi (pmonajem)" w:date="2022-05-09T11:28:00Z"/>
          <w:szCs w:val="22"/>
        </w:rPr>
      </w:pPr>
    </w:p>
    <w:p w14:paraId="6E61E83E" w14:textId="77777777" w:rsidR="00F45793" w:rsidRDefault="00F45793" w:rsidP="00B73EC3">
      <w:pPr>
        <w:rPr>
          <w:ins w:id="623" w:author="Pooya Monajemi (pmonajem)" w:date="2022-05-08T18:41:00Z"/>
        </w:rPr>
      </w:pPr>
    </w:p>
    <w:p w14:paraId="0F514ED8" w14:textId="77777777" w:rsidR="00B73EC3" w:rsidRDefault="00B73EC3" w:rsidP="00B73EC3">
      <w:pPr>
        <w:rPr>
          <w:ins w:id="624" w:author="Pooya Monajemi (pmonajem)" w:date="2022-05-08T18:41:00Z"/>
        </w:rPr>
      </w:pPr>
    </w:p>
    <w:p w14:paraId="3D4A7150" w14:textId="4BF4A636" w:rsidR="00B73EC3" w:rsidRDefault="00B73EC3" w:rsidP="00B73EC3">
      <w:pPr>
        <w:rPr>
          <w:ins w:id="625" w:author="Pooya Monajemi (pmonajem)" w:date="2022-05-08T18:41:00Z"/>
          <w:rFonts w:ascii="Arial" w:hAnsi="Arial" w:cs="Arial"/>
          <w:b/>
          <w:bCs/>
        </w:rPr>
      </w:pPr>
      <w:ins w:id="626" w:author="Pooya Monajemi (pmonajem)" w:date="2022-05-08T18:41:00Z">
        <w:r>
          <w:rPr>
            <w:rFonts w:ascii="Arial" w:hAnsi="Arial" w:cs="Arial"/>
            <w:b/>
            <w:bCs/>
          </w:rPr>
          <w:br w:type="page"/>
        </w:r>
      </w:ins>
    </w:p>
    <w:bookmarkEnd w:id="3"/>
    <w:p w14:paraId="111972BF" w14:textId="0F17FF2D"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682ED5E8"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w:t>
      </w:r>
      <w:r w:rsidR="00DF476D">
        <w:rPr>
          <w:rStyle w:val="Emphasis"/>
        </w:rPr>
        <w:t>32</w:t>
      </w:r>
      <w:r>
        <w:rPr>
          <w:rStyle w:val="Emphasis"/>
        </w:rPr>
        <w:t xml:space="preserve"> as follows</w:t>
      </w:r>
      <w:r w:rsidR="00527F6B" w:rsidRPr="00527F6B">
        <w:rPr>
          <w:rStyle w:val="Emphasis"/>
          <w:b w:val="0"/>
          <w:bCs w:val="0"/>
        </w:rPr>
        <w:t xml:space="preserve"> (#6643)</w:t>
      </w:r>
      <w:r>
        <w:rPr>
          <w:rStyle w:val="Emphasis"/>
        </w:rPr>
        <w:t>:</w:t>
      </w:r>
    </w:p>
    <w:p w14:paraId="600855E1" w14:textId="77777777" w:rsidR="00A23C9A" w:rsidRDefault="00A23C9A" w:rsidP="00A23C9A">
      <w:pPr>
        <w:pStyle w:val="Default"/>
        <w:rPr>
          <w:rStyle w:val="Emphasis"/>
        </w:rPr>
      </w:pPr>
    </w:p>
    <w:p w14:paraId="3AD37041" w14:textId="0B004536"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9-32—Beacon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proofErr w:type="gramStart"/>
      <w:r>
        <w:rPr>
          <w:rFonts w:ascii="Arial" w:hAnsi="Arial" w:cs="Arial"/>
          <w:b/>
          <w:bCs/>
        </w:rPr>
        <w:t>body</w:t>
      </w:r>
      <w:r>
        <w:rPr>
          <w:rFonts w:ascii="Arial" w:hAnsi="Arial" w:cs="Arial"/>
          <w:b/>
          <w:bCs/>
          <w:color w:val="208A20"/>
          <w:u w:val="thick"/>
        </w:rPr>
        <w:t>(</w:t>
      </w:r>
      <w:proofErr w:type="gramEnd"/>
      <w:r>
        <w:rPr>
          <w:rFonts w:ascii="Arial" w:hAnsi="Arial" w:cs="Arial"/>
          <w:b/>
          <w:bCs/>
          <w:color w:val="208A20"/>
          <w:u w:val="thick"/>
        </w:rPr>
        <w:t>#1004)(#2246)(#3352)</w:t>
      </w:r>
      <w:r>
        <w:rPr>
          <w:rFonts w:ascii="Arial" w:hAnsi="Arial" w:cs="Arial"/>
          <w:b/>
          <w:bCs/>
          <w:color w:val="208A20"/>
          <w:spacing w:val="43"/>
        </w:rPr>
        <w:t xml:space="preserve"> </w:t>
      </w:r>
      <w:r>
        <w:rPr>
          <w:rFonts w:ascii="Arial" w:hAnsi="Arial" w:cs="Arial"/>
          <w:b/>
          <w:bCs/>
          <w:i/>
          <w:iCs/>
        </w:rPr>
        <w:t>(continued)</w:t>
      </w:r>
    </w:p>
    <w:p w14:paraId="22FF8F8C" w14:textId="48EC8596" w:rsidR="00DA75D0" w:rsidRDefault="00A23C9A"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36A5D113">
                <wp:simplePos x="0" y="0"/>
                <wp:positionH relativeFrom="page">
                  <wp:posOffset>1438275</wp:posOffset>
                </wp:positionH>
                <wp:positionV relativeFrom="paragraph">
                  <wp:posOffset>153670</wp:posOffset>
                </wp:positionV>
                <wp:extent cx="5026025" cy="5098415"/>
                <wp:effectExtent l="0" t="0" r="317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509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48F398C5" w:rsidR="004A248C" w:rsidRDefault="004A248C" w:rsidP="004A248C">
                                  <w:pPr>
                                    <w:pStyle w:val="TableParagraph"/>
                                    <w:kinsoku w:val="0"/>
                                    <w:overflowPunct w:val="0"/>
                                    <w:spacing w:before="76" w:line="256" w:lineRule="auto"/>
                                    <w:ind w:right="1989"/>
                                    <w:rPr>
                                      <w:b/>
                                      <w:bCs/>
                                      <w:sz w:val="18"/>
                                      <w:szCs w:val="18"/>
                                    </w:rPr>
                                  </w:pPr>
                                  <w:r>
                                    <w:t>(#</w:t>
                                  </w:r>
                                  <w:proofErr w:type="gramStart"/>
                                  <w:r>
                                    <w:t>3016)(</w:t>
                                  </w:r>
                                  <w:proofErr w:type="gramEnd"/>
                                  <w:r>
                                    <w:t>#1005)(#1896)(#6700)(#8265)The Basic Multi-Link element is present if dot11MultiLinkActivated is true; otherwise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4A248C"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4A248C" w:rsidRDefault="004A248C" w:rsidP="004A248C">
                                  <w:pPr>
                                    <w:pStyle w:val="TableParagraph"/>
                                    <w:kinsoku w:val="0"/>
                                    <w:overflowPunct w:val="0"/>
                                    <w:spacing w:before="54" w:line="230" w:lineRule="auto"/>
                                    <w:ind w:left="183" w:right="111"/>
                                    <w:jc w:val="center"/>
                                    <w:rPr>
                                      <w:sz w:val="18"/>
                                      <w:szCs w:val="18"/>
                                    </w:rPr>
                                  </w:pPr>
                                  <w:ins w:id="627"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4A248C" w:rsidRDefault="004A248C" w:rsidP="004A248C">
                                  <w:pPr>
                                    <w:pStyle w:val="TableParagraph"/>
                                    <w:kinsoku w:val="0"/>
                                    <w:overflowPunct w:val="0"/>
                                    <w:spacing w:before="49" w:line="256" w:lineRule="auto"/>
                                    <w:ind w:left="130"/>
                                    <w:rPr>
                                      <w:sz w:val="18"/>
                                      <w:szCs w:val="18"/>
                                    </w:rPr>
                                  </w:pPr>
                                  <w:ins w:id="628"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11CF49AF" w14:textId="77777777" w:rsidR="004A248C" w:rsidRPr="00814DFC" w:rsidRDefault="004A248C" w:rsidP="004A248C">
                                  <w:pPr>
                                    <w:pStyle w:val="TableParagraph"/>
                                    <w:kinsoku w:val="0"/>
                                    <w:overflowPunct w:val="0"/>
                                    <w:spacing w:before="54" w:line="230" w:lineRule="auto"/>
                                    <w:ind w:left="117" w:right="128"/>
                                    <w:rPr>
                                      <w:ins w:id="629" w:author="Pooya Monajemi (pmonajem)" w:date="2022-05-08T18:22:00Z"/>
                                      <w:sz w:val="18"/>
                                      <w:szCs w:val="18"/>
                                    </w:rPr>
                                  </w:pPr>
                                  <w:ins w:id="630" w:author="Pooya Monajemi (pmonajem)" w:date="2022-05-08T18: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2144F2D3" w:rsidR="004A248C" w:rsidRPr="00814DFC" w:rsidRDefault="004A248C" w:rsidP="004A248C">
                                  <w:pPr>
                                    <w:pStyle w:val="TableParagraph"/>
                                    <w:kinsoku w:val="0"/>
                                    <w:overflowPunct w:val="0"/>
                                    <w:spacing w:before="54" w:line="230" w:lineRule="auto"/>
                                    <w:ind w:left="117" w:right="128"/>
                                    <w:rPr>
                                      <w:sz w:val="18"/>
                                      <w:szCs w:val="18"/>
                                    </w:rPr>
                                  </w:pPr>
                                  <w:ins w:id="631" w:author="Pooya Monajemi (pmonajem)" w:date="2022-05-08T18:22:00Z">
                                    <w:r w:rsidRPr="00814DFC">
                                      <w:rPr>
                                        <w:sz w:val="18"/>
                                        <w:szCs w:val="18"/>
                                      </w:rPr>
                                      <w:t xml:space="preserve">- If two TID-To-Link Mapping elements are present, the Mapping Switch </w:t>
                                    </w:r>
                                  </w:ins>
                                  <w:ins w:id="632" w:author="Pooya Monajemi (pmonajem)" w:date="2022-05-11T00:03:00Z">
                                    <w:r w:rsidR="000C0FFA">
                                      <w:rPr>
                                        <w:sz w:val="18"/>
                                        <w:szCs w:val="18"/>
                                      </w:rPr>
                                      <w:t>Time</w:t>
                                    </w:r>
                                  </w:ins>
                                  <w:ins w:id="633" w:author="Pooya Monajemi (pmonajem)" w:date="2022-05-08T18:22: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34" w:author="Pooya Monajemi (pmonajem)" w:date="2022-05-11T00:03:00Z">
                                    <w:r w:rsidR="000C0FFA">
                                      <w:rPr>
                                        <w:sz w:val="18"/>
                                        <w:szCs w:val="18"/>
                                      </w:rPr>
                                      <w:t>Time</w:t>
                                    </w:r>
                                  </w:ins>
                                  <w:ins w:id="635" w:author="Pooya Monajemi (pmonajem)" w:date="2022-05-08T18:22: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A248C"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499D8002" w:rsidR="004A248C" w:rsidRDefault="004A248C" w:rsidP="004A248C">
                                  <w:pPr>
                                    <w:pStyle w:val="TableParagraph"/>
                                    <w:kinsoku w:val="0"/>
                                    <w:overflowPunct w:val="0"/>
                                    <w:spacing w:before="54" w:line="230" w:lineRule="auto"/>
                                    <w:ind w:left="183" w:right="111"/>
                                    <w:jc w:val="center"/>
                                    <w:rPr>
                                      <w:sz w:val="18"/>
                                      <w:szCs w:val="18"/>
                                    </w:rPr>
                                  </w:pPr>
                                  <w:ins w:id="636" w:author="Pooya Monajemi (pmonajem)" w:date="2022-05-08T14:53:00Z">
                                    <w:r>
                                      <w:rPr>
                                        <w:sz w:val="18"/>
                                        <w:szCs w:val="18"/>
                                      </w:rPr>
                                      <w:t>&lt;Last</w:t>
                                    </w:r>
                                    <w:r>
                                      <w:rPr>
                                        <w:spacing w:val="1"/>
                                        <w:sz w:val="18"/>
                                        <w:szCs w:val="18"/>
                                      </w:rPr>
                                      <w:t xml:space="preserve"> </w:t>
                                    </w:r>
                                    <w:r>
                                      <w:rPr>
                                        <w:sz w:val="18"/>
                                        <w:szCs w:val="18"/>
                                      </w:rPr>
                                      <w:t>assigned +</w:t>
                                    </w:r>
                                    <w:r>
                                      <w:rPr>
                                        <w:spacing w:val="1"/>
                                        <w:sz w:val="18"/>
                                        <w:szCs w:val="18"/>
                                      </w:rPr>
                                      <w:t xml:space="preserve"> </w:t>
                                    </w:r>
                                  </w:ins>
                                  <w:ins w:id="637" w:author="Pooya Monajemi (pmonajem)" w:date="2022-05-08T18:23:00Z">
                                    <w:r>
                                      <w:rPr>
                                        <w:sz w:val="18"/>
                                        <w:szCs w:val="18"/>
                                      </w:rPr>
                                      <w:t>6</w:t>
                                    </w:r>
                                  </w:ins>
                                  <w:ins w:id="638" w:author="Pooya Monajemi (pmonajem)" w:date="2022-05-08T14:53:00Z">
                                    <w:r>
                                      <w:rPr>
                                        <w:sz w:val="18"/>
                                        <w:szCs w:val="18"/>
                                      </w:rPr>
                                      <w:t>&gt;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3270605C" w:rsidR="004A248C" w:rsidRDefault="004A248C" w:rsidP="004A248C">
                                  <w:pPr>
                                    <w:pStyle w:val="TableParagraph"/>
                                    <w:kinsoku w:val="0"/>
                                    <w:overflowPunct w:val="0"/>
                                    <w:spacing w:before="49" w:line="256" w:lineRule="auto"/>
                                    <w:ind w:left="130"/>
                                    <w:rPr>
                                      <w:spacing w:val="-2"/>
                                      <w:sz w:val="18"/>
                                      <w:szCs w:val="18"/>
                                    </w:rPr>
                                  </w:pPr>
                                  <w:ins w:id="639" w:author="Pooya Monajemi (pmonajem)" w:date="2022-05-08T14:53: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1C2D77E0" w14:textId="77777777" w:rsidR="004A248C" w:rsidRDefault="004A248C" w:rsidP="004A248C">
                                  <w:pPr>
                                    <w:pStyle w:val="TableParagraph"/>
                                    <w:kinsoku w:val="0"/>
                                    <w:overflowPunct w:val="0"/>
                                    <w:spacing w:before="54" w:line="230" w:lineRule="auto"/>
                                    <w:ind w:left="117" w:right="128"/>
                                    <w:rPr>
                                      <w:ins w:id="640" w:author="Pooya Monajemi (pmonajem)" w:date="2022-05-08T14:53:00Z"/>
                                      <w:sz w:val="18"/>
                                      <w:szCs w:val="18"/>
                                    </w:rPr>
                                  </w:pPr>
                                  <w:ins w:id="641" w:author="Pooya Monajemi (pmonajem)" w:date="2022-05-08T14:53: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A248C" w:rsidRDefault="004A248C" w:rsidP="004A248C">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978" id="Text Box 17" o:spid="_x0000_s1027" type="#_x0000_t202" style="position:absolute;margin-left:113.25pt;margin-top:12.1pt;width:395.75pt;height:401.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48F398C5" w:rsidR="004A248C" w:rsidRDefault="004A248C" w:rsidP="004A248C">
                            <w:pPr>
                              <w:pStyle w:val="TableParagraph"/>
                              <w:kinsoku w:val="0"/>
                              <w:overflowPunct w:val="0"/>
                              <w:spacing w:before="76" w:line="256" w:lineRule="auto"/>
                              <w:ind w:right="1989"/>
                              <w:rPr>
                                <w:b/>
                                <w:bCs/>
                                <w:sz w:val="18"/>
                                <w:szCs w:val="18"/>
                              </w:rPr>
                            </w:pPr>
                            <w:r>
                              <w:t>(#</w:t>
                            </w:r>
                            <w:proofErr w:type="gramStart"/>
                            <w:r>
                              <w:t>3016)(</w:t>
                            </w:r>
                            <w:proofErr w:type="gramEnd"/>
                            <w:r>
                              <w:t>#1005)(#1896)(#6700)(#8265)The Basic Multi-Link element is present if dot11MultiLinkActivated is true; otherwise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4A248C"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4A248C" w:rsidRDefault="004A248C" w:rsidP="004A248C">
                            <w:pPr>
                              <w:pStyle w:val="TableParagraph"/>
                              <w:kinsoku w:val="0"/>
                              <w:overflowPunct w:val="0"/>
                              <w:spacing w:before="54" w:line="230" w:lineRule="auto"/>
                              <w:ind w:left="183" w:right="111"/>
                              <w:jc w:val="center"/>
                              <w:rPr>
                                <w:sz w:val="18"/>
                                <w:szCs w:val="18"/>
                              </w:rPr>
                            </w:pPr>
                            <w:ins w:id="642"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4A248C" w:rsidRDefault="004A248C" w:rsidP="004A248C">
                            <w:pPr>
                              <w:pStyle w:val="TableParagraph"/>
                              <w:kinsoku w:val="0"/>
                              <w:overflowPunct w:val="0"/>
                              <w:spacing w:before="49" w:line="256" w:lineRule="auto"/>
                              <w:ind w:left="130"/>
                              <w:rPr>
                                <w:sz w:val="18"/>
                                <w:szCs w:val="18"/>
                              </w:rPr>
                            </w:pPr>
                            <w:ins w:id="643"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11CF49AF" w14:textId="77777777" w:rsidR="004A248C" w:rsidRPr="00814DFC" w:rsidRDefault="004A248C" w:rsidP="004A248C">
                            <w:pPr>
                              <w:pStyle w:val="TableParagraph"/>
                              <w:kinsoku w:val="0"/>
                              <w:overflowPunct w:val="0"/>
                              <w:spacing w:before="54" w:line="230" w:lineRule="auto"/>
                              <w:ind w:left="117" w:right="128"/>
                              <w:rPr>
                                <w:ins w:id="644" w:author="Pooya Monajemi (pmonajem)" w:date="2022-05-08T18:22:00Z"/>
                                <w:sz w:val="18"/>
                                <w:szCs w:val="18"/>
                              </w:rPr>
                            </w:pPr>
                            <w:ins w:id="645" w:author="Pooya Monajemi (pmonajem)" w:date="2022-05-08T18: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2144F2D3" w:rsidR="004A248C" w:rsidRPr="00814DFC" w:rsidRDefault="004A248C" w:rsidP="004A248C">
                            <w:pPr>
                              <w:pStyle w:val="TableParagraph"/>
                              <w:kinsoku w:val="0"/>
                              <w:overflowPunct w:val="0"/>
                              <w:spacing w:before="54" w:line="230" w:lineRule="auto"/>
                              <w:ind w:left="117" w:right="128"/>
                              <w:rPr>
                                <w:sz w:val="18"/>
                                <w:szCs w:val="18"/>
                              </w:rPr>
                            </w:pPr>
                            <w:ins w:id="646" w:author="Pooya Monajemi (pmonajem)" w:date="2022-05-08T18:22:00Z">
                              <w:r w:rsidRPr="00814DFC">
                                <w:rPr>
                                  <w:sz w:val="18"/>
                                  <w:szCs w:val="18"/>
                                </w:rPr>
                                <w:t xml:space="preserve">- If two TID-To-Link Mapping elements are present, the Mapping Switch </w:t>
                              </w:r>
                            </w:ins>
                            <w:ins w:id="647" w:author="Pooya Monajemi (pmonajem)" w:date="2022-05-11T00:03:00Z">
                              <w:r w:rsidR="000C0FFA">
                                <w:rPr>
                                  <w:sz w:val="18"/>
                                  <w:szCs w:val="18"/>
                                </w:rPr>
                                <w:t>Time</w:t>
                              </w:r>
                            </w:ins>
                            <w:ins w:id="648" w:author="Pooya Monajemi (pmonajem)" w:date="2022-05-08T18:22: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49" w:author="Pooya Monajemi (pmonajem)" w:date="2022-05-11T00:03:00Z">
                              <w:r w:rsidR="000C0FFA">
                                <w:rPr>
                                  <w:sz w:val="18"/>
                                  <w:szCs w:val="18"/>
                                </w:rPr>
                                <w:t>Time</w:t>
                              </w:r>
                            </w:ins>
                            <w:ins w:id="650" w:author="Pooya Monajemi (pmonajem)" w:date="2022-05-08T18:22: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A248C"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499D8002" w:rsidR="004A248C" w:rsidRDefault="004A248C" w:rsidP="004A248C">
                            <w:pPr>
                              <w:pStyle w:val="TableParagraph"/>
                              <w:kinsoku w:val="0"/>
                              <w:overflowPunct w:val="0"/>
                              <w:spacing w:before="54" w:line="230" w:lineRule="auto"/>
                              <w:ind w:left="183" w:right="111"/>
                              <w:jc w:val="center"/>
                              <w:rPr>
                                <w:sz w:val="18"/>
                                <w:szCs w:val="18"/>
                              </w:rPr>
                            </w:pPr>
                            <w:ins w:id="651" w:author="Pooya Monajemi (pmonajem)" w:date="2022-05-08T14:53:00Z">
                              <w:r>
                                <w:rPr>
                                  <w:sz w:val="18"/>
                                  <w:szCs w:val="18"/>
                                </w:rPr>
                                <w:t>&lt;Last</w:t>
                              </w:r>
                              <w:r>
                                <w:rPr>
                                  <w:spacing w:val="1"/>
                                  <w:sz w:val="18"/>
                                  <w:szCs w:val="18"/>
                                </w:rPr>
                                <w:t xml:space="preserve"> </w:t>
                              </w:r>
                              <w:r>
                                <w:rPr>
                                  <w:sz w:val="18"/>
                                  <w:szCs w:val="18"/>
                                </w:rPr>
                                <w:t>assigned +</w:t>
                              </w:r>
                              <w:r>
                                <w:rPr>
                                  <w:spacing w:val="1"/>
                                  <w:sz w:val="18"/>
                                  <w:szCs w:val="18"/>
                                </w:rPr>
                                <w:t xml:space="preserve"> </w:t>
                              </w:r>
                            </w:ins>
                            <w:ins w:id="652" w:author="Pooya Monajemi (pmonajem)" w:date="2022-05-08T18:23:00Z">
                              <w:r>
                                <w:rPr>
                                  <w:sz w:val="18"/>
                                  <w:szCs w:val="18"/>
                                </w:rPr>
                                <w:t>6</w:t>
                              </w:r>
                            </w:ins>
                            <w:ins w:id="653" w:author="Pooya Monajemi (pmonajem)" w:date="2022-05-08T14:53:00Z">
                              <w:r>
                                <w:rPr>
                                  <w:sz w:val="18"/>
                                  <w:szCs w:val="18"/>
                                </w:rPr>
                                <w:t>&gt;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3270605C" w:rsidR="004A248C" w:rsidRDefault="004A248C" w:rsidP="004A248C">
                            <w:pPr>
                              <w:pStyle w:val="TableParagraph"/>
                              <w:kinsoku w:val="0"/>
                              <w:overflowPunct w:val="0"/>
                              <w:spacing w:before="49" w:line="256" w:lineRule="auto"/>
                              <w:ind w:left="130"/>
                              <w:rPr>
                                <w:spacing w:val="-2"/>
                                <w:sz w:val="18"/>
                                <w:szCs w:val="18"/>
                              </w:rPr>
                            </w:pPr>
                            <w:ins w:id="654" w:author="Pooya Monajemi (pmonajem)" w:date="2022-05-08T14:53: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1C2D77E0" w14:textId="77777777" w:rsidR="004A248C" w:rsidRDefault="004A248C" w:rsidP="004A248C">
                            <w:pPr>
                              <w:pStyle w:val="TableParagraph"/>
                              <w:kinsoku w:val="0"/>
                              <w:overflowPunct w:val="0"/>
                              <w:spacing w:before="54" w:line="230" w:lineRule="auto"/>
                              <w:ind w:left="117" w:right="128"/>
                              <w:rPr>
                                <w:ins w:id="655" w:author="Pooya Monajemi (pmonajem)" w:date="2022-05-08T14:53:00Z"/>
                                <w:sz w:val="18"/>
                                <w:szCs w:val="18"/>
                              </w:rPr>
                            </w:pPr>
                            <w:ins w:id="656" w:author="Pooya Monajemi (pmonajem)" w:date="2022-05-08T14:53: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A248C" w:rsidRDefault="004A248C" w:rsidP="004A248C">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5A10952A"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9-39 as follows</w:t>
      </w:r>
      <w:r w:rsidR="00527F6B" w:rsidRPr="00527F6B">
        <w:rPr>
          <w:rStyle w:val="Emphasis"/>
          <w:b w:val="0"/>
          <w:bCs w:val="0"/>
        </w:rPr>
        <w:t xml:space="preserve"> (#6643)</w:t>
      </w:r>
      <w:r>
        <w:rPr>
          <w:rStyle w:val="Emphasis"/>
        </w:rPr>
        <w:t>:</w:t>
      </w:r>
    </w:p>
    <w:p w14:paraId="2104FEB6" w14:textId="77777777"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9-39—Probe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proofErr w:type="gramStart"/>
      <w:r w:rsidRPr="00370DA0">
        <w:rPr>
          <w:rFonts w:cs="Arial"/>
          <w:bCs/>
          <w:sz w:val="20"/>
          <w:szCs w:val="24"/>
        </w:rPr>
        <w:t>body</w:t>
      </w:r>
      <w:r w:rsidRPr="00370DA0">
        <w:rPr>
          <w:rFonts w:cs="Arial"/>
          <w:bCs/>
          <w:color w:val="208A20"/>
          <w:sz w:val="20"/>
          <w:szCs w:val="24"/>
          <w:u w:val="thick"/>
        </w:rPr>
        <w:t>(</w:t>
      </w:r>
      <w:proofErr w:type="gramEnd"/>
      <w:r w:rsidRPr="00370DA0">
        <w:rPr>
          <w:rFonts w:cs="Arial"/>
          <w:bCs/>
          <w:color w:val="208A20"/>
          <w:sz w:val="20"/>
          <w:szCs w:val="24"/>
          <w:u w:val="thick"/>
        </w:rPr>
        <w:t>#1004)(#2246)(#3359)</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24DA96">
                <wp:simplePos x="0" y="0"/>
                <wp:positionH relativeFrom="page">
                  <wp:posOffset>1645920</wp:posOffset>
                </wp:positionH>
                <wp:positionV relativeFrom="paragraph">
                  <wp:posOffset>96851</wp:posOffset>
                </wp:positionV>
                <wp:extent cx="5026025" cy="4863769"/>
                <wp:effectExtent l="0" t="0" r="317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86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657"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658"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72121FF0" w14:textId="77777777" w:rsidR="005A41E8" w:rsidRDefault="005A41E8" w:rsidP="005A41E8">
                                  <w:pPr>
                                    <w:pStyle w:val="TableParagraph"/>
                                    <w:kinsoku w:val="0"/>
                                    <w:overflowPunct w:val="0"/>
                                    <w:spacing w:before="54" w:line="230" w:lineRule="auto"/>
                                    <w:ind w:left="117" w:right="128"/>
                                    <w:rPr>
                                      <w:ins w:id="659" w:author="Pooya Monajemi (pmonajem)" w:date="2022-05-08T14:54:00Z"/>
                                      <w:sz w:val="18"/>
                                      <w:szCs w:val="18"/>
                                    </w:rPr>
                                  </w:pPr>
                                  <w:ins w:id="660" w:author="Pooya Monajemi (pmonajem)" w:date="2022-05-08T14:54: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9045868" w:rsidR="005A41E8" w:rsidRDefault="005A41E8" w:rsidP="005A41E8">
                                  <w:pPr>
                                    <w:pStyle w:val="TableParagraph"/>
                                    <w:kinsoku w:val="0"/>
                                    <w:overflowPunct w:val="0"/>
                                    <w:spacing w:before="54" w:line="230" w:lineRule="auto"/>
                                    <w:ind w:left="117" w:right="128"/>
                                    <w:rPr>
                                      <w:sz w:val="18"/>
                                      <w:szCs w:val="18"/>
                                    </w:rPr>
                                  </w:pPr>
                                  <w:ins w:id="661" w:author="Pooya Monajemi (pmonajem)" w:date="2022-05-08T14:54:00Z">
                                    <w:r w:rsidRPr="00814DFC">
                                      <w:rPr>
                                        <w:sz w:val="18"/>
                                        <w:szCs w:val="18"/>
                                      </w:rPr>
                                      <w:t xml:space="preserve">- If two TID-To-Link Mapping elements are present, the Mapping Switch </w:t>
                                    </w:r>
                                  </w:ins>
                                  <w:ins w:id="662" w:author="Pooya Monajemi (pmonajem)" w:date="2022-05-11T00:03:00Z">
                                    <w:r w:rsidR="000C0FFA">
                                      <w:rPr>
                                        <w:sz w:val="18"/>
                                        <w:szCs w:val="18"/>
                                      </w:rPr>
                                      <w:t>Time</w:t>
                                    </w:r>
                                  </w:ins>
                                  <w:ins w:id="663" w:author="Pooya Monajemi (pmonajem)" w:date="2022-05-08T14:54: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64" w:author="Pooya Monajemi (pmonajem)" w:date="2022-05-11T00:03:00Z">
                                    <w:r w:rsidR="000C0FFA">
                                      <w:rPr>
                                        <w:sz w:val="18"/>
                                        <w:szCs w:val="18"/>
                                      </w:rPr>
                                      <w:t>Time</w:t>
                                    </w:r>
                                  </w:ins>
                                  <w:ins w:id="665" w:author="Pooya Monajemi (pmonajem)" w:date="2022-05-08T14:54: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5A41E8"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4E1DD495" w:rsidR="005A41E8" w:rsidRDefault="005A41E8" w:rsidP="005A41E8">
                                  <w:pPr>
                                    <w:pStyle w:val="TableParagraph"/>
                                    <w:kinsoku w:val="0"/>
                                    <w:overflowPunct w:val="0"/>
                                    <w:spacing w:before="54" w:line="230" w:lineRule="auto"/>
                                    <w:ind w:left="183" w:right="111"/>
                                    <w:jc w:val="center"/>
                                    <w:rPr>
                                      <w:sz w:val="18"/>
                                      <w:szCs w:val="18"/>
                                    </w:rPr>
                                  </w:pPr>
                                  <w:ins w:id="666"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697129A6" w:rsidR="005A41E8" w:rsidRDefault="005A41E8" w:rsidP="005A41E8">
                                  <w:pPr>
                                    <w:pStyle w:val="TableParagraph"/>
                                    <w:kinsoku w:val="0"/>
                                    <w:overflowPunct w:val="0"/>
                                    <w:spacing w:before="49" w:line="256" w:lineRule="auto"/>
                                    <w:ind w:left="130"/>
                                    <w:rPr>
                                      <w:spacing w:val="-2"/>
                                      <w:sz w:val="18"/>
                                      <w:szCs w:val="18"/>
                                    </w:rPr>
                                  </w:pPr>
                                  <w:ins w:id="667" w:author="Pooya Monajemi (pmonajem)" w:date="2022-05-08T14:54: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3557B71F" w14:textId="77777777" w:rsidR="005A41E8" w:rsidRDefault="005A41E8" w:rsidP="005A41E8">
                                  <w:pPr>
                                    <w:pStyle w:val="TableParagraph"/>
                                    <w:kinsoku w:val="0"/>
                                    <w:overflowPunct w:val="0"/>
                                    <w:spacing w:before="54" w:line="230" w:lineRule="auto"/>
                                    <w:ind w:left="117" w:right="128"/>
                                    <w:rPr>
                                      <w:ins w:id="668" w:author="Pooya Monajemi (pmonajem)" w:date="2022-05-08T14:54:00Z"/>
                                      <w:sz w:val="18"/>
                                      <w:szCs w:val="18"/>
                                    </w:rPr>
                                  </w:pPr>
                                  <w:ins w:id="669" w:author="Pooya Monajemi (pmonajem)" w:date="2022-05-08T14:54: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5A41E8" w:rsidRDefault="005A41E8" w:rsidP="005A41E8">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6pt;margin-top:7.65pt;width:395.75pt;height:38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670"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671"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72121FF0" w14:textId="77777777" w:rsidR="005A41E8" w:rsidRDefault="005A41E8" w:rsidP="005A41E8">
                            <w:pPr>
                              <w:pStyle w:val="TableParagraph"/>
                              <w:kinsoku w:val="0"/>
                              <w:overflowPunct w:val="0"/>
                              <w:spacing w:before="54" w:line="230" w:lineRule="auto"/>
                              <w:ind w:left="117" w:right="128"/>
                              <w:rPr>
                                <w:ins w:id="672" w:author="Pooya Monajemi (pmonajem)" w:date="2022-05-08T14:54:00Z"/>
                                <w:sz w:val="18"/>
                                <w:szCs w:val="18"/>
                              </w:rPr>
                            </w:pPr>
                            <w:ins w:id="673" w:author="Pooya Monajemi (pmonajem)" w:date="2022-05-08T14:54: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9045868" w:rsidR="005A41E8" w:rsidRDefault="005A41E8" w:rsidP="005A41E8">
                            <w:pPr>
                              <w:pStyle w:val="TableParagraph"/>
                              <w:kinsoku w:val="0"/>
                              <w:overflowPunct w:val="0"/>
                              <w:spacing w:before="54" w:line="230" w:lineRule="auto"/>
                              <w:ind w:left="117" w:right="128"/>
                              <w:rPr>
                                <w:sz w:val="18"/>
                                <w:szCs w:val="18"/>
                              </w:rPr>
                            </w:pPr>
                            <w:ins w:id="674" w:author="Pooya Monajemi (pmonajem)" w:date="2022-05-08T14:54:00Z">
                              <w:r w:rsidRPr="00814DFC">
                                <w:rPr>
                                  <w:sz w:val="18"/>
                                  <w:szCs w:val="18"/>
                                </w:rPr>
                                <w:t xml:space="preserve">- If two TID-To-Link Mapping elements are present, the Mapping Switch </w:t>
                              </w:r>
                            </w:ins>
                            <w:ins w:id="675" w:author="Pooya Monajemi (pmonajem)" w:date="2022-05-11T00:03:00Z">
                              <w:r w:rsidR="000C0FFA">
                                <w:rPr>
                                  <w:sz w:val="18"/>
                                  <w:szCs w:val="18"/>
                                </w:rPr>
                                <w:t>Time</w:t>
                              </w:r>
                            </w:ins>
                            <w:ins w:id="676" w:author="Pooya Monajemi (pmonajem)" w:date="2022-05-08T14:54: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77" w:author="Pooya Monajemi (pmonajem)" w:date="2022-05-11T00:03:00Z">
                              <w:r w:rsidR="000C0FFA">
                                <w:rPr>
                                  <w:sz w:val="18"/>
                                  <w:szCs w:val="18"/>
                                </w:rPr>
                                <w:t>Time</w:t>
                              </w:r>
                            </w:ins>
                            <w:ins w:id="678" w:author="Pooya Monajemi (pmonajem)" w:date="2022-05-08T14:54: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5A41E8"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4E1DD495" w:rsidR="005A41E8" w:rsidRDefault="005A41E8" w:rsidP="005A41E8">
                            <w:pPr>
                              <w:pStyle w:val="TableParagraph"/>
                              <w:kinsoku w:val="0"/>
                              <w:overflowPunct w:val="0"/>
                              <w:spacing w:before="54" w:line="230" w:lineRule="auto"/>
                              <w:ind w:left="183" w:right="111"/>
                              <w:jc w:val="center"/>
                              <w:rPr>
                                <w:sz w:val="18"/>
                                <w:szCs w:val="18"/>
                              </w:rPr>
                            </w:pPr>
                            <w:ins w:id="679"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697129A6" w:rsidR="005A41E8" w:rsidRDefault="005A41E8" w:rsidP="005A41E8">
                            <w:pPr>
                              <w:pStyle w:val="TableParagraph"/>
                              <w:kinsoku w:val="0"/>
                              <w:overflowPunct w:val="0"/>
                              <w:spacing w:before="49" w:line="256" w:lineRule="auto"/>
                              <w:ind w:left="130"/>
                              <w:rPr>
                                <w:spacing w:val="-2"/>
                                <w:sz w:val="18"/>
                                <w:szCs w:val="18"/>
                              </w:rPr>
                            </w:pPr>
                            <w:ins w:id="680" w:author="Pooya Monajemi (pmonajem)" w:date="2022-05-08T14:54: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3557B71F" w14:textId="77777777" w:rsidR="005A41E8" w:rsidRDefault="005A41E8" w:rsidP="005A41E8">
                            <w:pPr>
                              <w:pStyle w:val="TableParagraph"/>
                              <w:kinsoku w:val="0"/>
                              <w:overflowPunct w:val="0"/>
                              <w:spacing w:before="54" w:line="230" w:lineRule="auto"/>
                              <w:ind w:left="117" w:right="128"/>
                              <w:rPr>
                                <w:ins w:id="681" w:author="Pooya Monajemi (pmonajem)" w:date="2022-05-08T14:54:00Z"/>
                                <w:sz w:val="18"/>
                                <w:szCs w:val="18"/>
                              </w:rPr>
                            </w:pPr>
                            <w:ins w:id="682" w:author="Pooya Monajemi (pmonajem)" w:date="2022-05-08T14:54: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5A41E8" w:rsidRDefault="005A41E8" w:rsidP="005A41E8">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4759100F" w14:textId="36AC4D1F" w:rsidR="00093307" w:rsidRPr="004A3361" w:rsidRDefault="00DA75D0" w:rsidP="004A3361">
      <w:pPr>
        <w:pStyle w:val="Heading3"/>
        <w:rPr>
          <w:rStyle w:val="Emphasis"/>
          <w:rFonts w:ascii="Arial" w:eastAsia="MS Mincho" w:hAnsi="Arial"/>
          <w:b/>
          <w:bCs w:val="0"/>
          <w:i w:val="0"/>
          <w:iCs w:val="0"/>
          <w:color w:val="000000"/>
          <w:sz w:val="24"/>
          <w:lang w:eastAsia="ja-JP"/>
        </w:rPr>
      </w:pPr>
      <w:r>
        <w:rPr>
          <w:rStyle w:val="Emphasis"/>
          <w:b/>
          <w:lang w:eastAsia="ja-JP"/>
        </w:rPr>
        <w:br w:type="page"/>
      </w:r>
      <w:r w:rsidR="00093307" w:rsidRPr="00093307">
        <w:rPr>
          <w:rStyle w:val="Emphasis"/>
          <w:rFonts w:ascii="Arial" w:hAnsi="Arial"/>
          <w:b/>
          <w:bCs w:val="0"/>
          <w:i w:val="0"/>
          <w:iCs w:val="0"/>
          <w:sz w:val="24"/>
          <w:shd w:val="clear" w:color="auto" w:fill="auto"/>
          <w:lang w:eastAsia="en-US"/>
        </w:rPr>
        <w:lastRenderedPageBreak/>
        <w:t>9.4.2 Elements</w:t>
      </w:r>
    </w:p>
    <w:p w14:paraId="3EC9D80E" w14:textId="77777777" w:rsidR="00093307" w:rsidRPr="00093307" w:rsidRDefault="00093307" w:rsidP="00093307">
      <w:pPr>
        <w:pStyle w:val="Heading3"/>
        <w:rPr>
          <w:rStyle w:val="Emphasis"/>
          <w:rFonts w:ascii="Arial" w:hAnsi="Arial"/>
          <w:b/>
          <w:bCs w:val="0"/>
          <w:i w:val="0"/>
          <w:iCs w:val="0"/>
          <w:sz w:val="24"/>
          <w:shd w:val="clear" w:color="auto" w:fill="auto"/>
          <w:lang w:eastAsia="en-US"/>
        </w:rPr>
      </w:pPr>
      <w:r w:rsidRPr="00093307">
        <w:rPr>
          <w:rStyle w:val="Emphasis"/>
          <w:rFonts w:ascii="Arial" w:hAnsi="Arial"/>
          <w:b/>
          <w:bCs w:val="0"/>
          <w:i w:val="0"/>
          <w:iCs w:val="0"/>
          <w:sz w:val="24"/>
          <w:shd w:val="clear" w:color="auto" w:fill="auto"/>
          <w:lang w:eastAsia="en-US"/>
        </w:rPr>
        <w:t>9.4.2.1 General</w:t>
      </w:r>
    </w:p>
    <w:p w14:paraId="60726B4C" w14:textId="339BFADD" w:rsidR="00093307" w:rsidRPr="00515339" w:rsidRDefault="00093307" w:rsidP="00093307">
      <w:pPr>
        <w:kinsoku w:val="0"/>
        <w:overflowPunct w:val="0"/>
        <w:jc w:val="both"/>
        <w:outlineLvl w:val="1"/>
        <w:rPr>
          <w:b/>
          <w:bCs/>
          <w:i/>
          <w:iCs/>
        </w:rPr>
      </w:pPr>
      <w:proofErr w:type="spellStart"/>
      <w:r w:rsidRPr="00515339">
        <w:rPr>
          <w:rStyle w:val="Emphasis"/>
          <w:highlight w:val="yellow"/>
        </w:rPr>
        <w:t>TGbe</w:t>
      </w:r>
      <w:proofErr w:type="spellEnd"/>
      <w:r w:rsidRPr="00515339">
        <w:rPr>
          <w:rStyle w:val="Emphasis"/>
          <w:highlight w:val="yellow"/>
        </w:rPr>
        <w:t xml:space="preserve"> editor: </w:t>
      </w:r>
      <w:r w:rsidRPr="00515339">
        <w:rPr>
          <w:b/>
          <w:bCs/>
          <w:i/>
          <w:iCs/>
          <w:highlight w:val="yellow"/>
        </w:rPr>
        <w:t>Insert</w:t>
      </w:r>
      <w:r w:rsidRPr="00515339">
        <w:rPr>
          <w:b/>
          <w:bCs/>
          <w:i/>
          <w:iCs/>
          <w:spacing w:val="-3"/>
          <w:highlight w:val="yellow"/>
        </w:rPr>
        <w:t xml:space="preserve"> </w:t>
      </w:r>
      <w:r w:rsidR="00DF476D">
        <w:rPr>
          <w:b/>
          <w:bCs/>
          <w:i/>
          <w:iCs/>
          <w:spacing w:val="-3"/>
          <w:highlight w:val="yellow"/>
        </w:rPr>
        <w:t xml:space="preserve">two </w:t>
      </w:r>
      <w:r w:rsidRPr="00515339">
        <w:rPr>
          <w:b/>
          <w:bCs/>
          <w:i/>
          <w:iCs/>
          <w:highlight w:val="yellow"/>
        </w:rPr>
        <w:t>new</w:t>
      </w:r>
      <w:r w:rsidRPr="00515339">
        <w:rPr>
          <w:b/>
          <w:bCs/>
          <w:i/>
          <w:iCs/>
          <w:spacing w:val="-3"/>
          <w:highlight w:val="yellow"/>
        </w:rPr>
        <w:t xml:space="preserve"> </w:t>
      </w:r>
      <w:r w:rsidRPr="00515339">
        <w:rPr>
          <w:b/>
          <w:bCs/>
          <w:i/>
          <w:iCs/>
          <w:highlight w:val="yellow"/>
        </w:rPr>
        <w:t>row</w:t>
      </w:r>
      <w:r w:rsidR="00DF476D">
        <w:rPr>
          <w:b/>
          <w:bCs/>
          <w:i/>
          <w:iCs/>
          <w:highlight w:val="yellow"/>
        </w:rPr>
        <w:t>s</w:t>
      </w:r>
      <w:r w:rsidRPr="00515339">
        <w:rPr>
          <w:b/>
          <w:bCs/>
          <w:i/>
          <w:iCs/>
          <w:spacing w:val="-3"/>
          <w:highlight w:val="yellow"/>
        </w:rPr>
        <w:t xml:space="preserve"> </w:t>
      </w:r>
      <w:r w:rsidRPr="00515339">
        <w:rPr>
          <w:b/>
          <w:bCs/>
          <w:i/>
          <w:iCs/>
          <w:highlight w:val="yellow"/>
        </w:rPr>
        <w:t>to</w:t>
      </w:r>
      <w:r w:rsidRPr="00515339">
        <w:rPr>
          <w:b/>
          <w:bCs/>
          <w:i/>
          <w:iCs/>
          <w:spacing w:val="-3"/>
          <w:highlight w:val="yellow"/>
        </w:rPr>
        <w:t xml:space="preserve"> </w:t>
      </w:r>
      <w:hyperlink r:id="rId8" w:anchor="bookmark86" w:history="1">
        <w:r w:rsidRPr="00515339">
          <w:rPr>
            <w:b/>
            <w:bCs/>
            <w:i/>
            <w:iCs/>
            <w:color w:val="0563C1"/>
            <w:highlight w:val="yellow"/>
            <w:u w:val="single"/>
          </w:rPr>
          <w:t>Table</w:t>
        </w:r>
        <w:r w:rsidRPr="00515339">
          <w:rPr>
            <w:b/>
            <w:bCs/>
            <w:i/>
            <w:iCs/>
            <w:color w:val="0563C1"/>
            <w:spacing w:val="-3"/>
            <w:highlight w:val="yellow"/>
            <w:u w:val="single"/>
          </w:rPr>
          <w:t xml:space="preserve"> </w:t>
        </w:r>
        <w:r w:rsidRPr="00515339">
          <w:rPr>
            <w:b/>
            <w:bCs/>
            <w:i/>
            <w:iCs/>
            <w:color w:val="0563C1"/>
            <w:highlight w:val="yellow"/>
            <w:u w:val="single"/>
          </w:rPr>
          <w:t>9-128</w:t>
        </w:r>
        <w:r w:rsidRPr="00515339">
          <w:rPr>
            <w:b/>
            <w:bCs/>
            <w:i/>
            <w:iCs/>
            <w:color w:val="0563C1"/>
            <w:spacing w:val="-2"/>
            <w:highlight w:val="yellow"/>
            <w:u w:val="single"/>
          </w:rPr>
          <w:t xml:space="preserve"> </w:t>
        </w:r>
        <w:r w:rsidRPr="00515339">
          <w:rPr>
            <w:b/>
            <w:bCs/>
            <w:i/>
            <w:iCs/>
            <w:color w:val="0563C1"/>
            <w:highlight w:val="yellow"/>
            <w:u w:val="single"/>
          </w:rPr>
          <w:t>(Element</w:t>
        </w:r>
        <w:r w:rsidRPr="00515339">
          <w:rPr>
            <w:b/>
            <w:bCs/>
            <w:i/>
            <w:iCs/>
            <w:color w:val="0563C1"/>
            <w:spacing w:val="-3"/>
            <w:highlight w:val="yellow"/>
            <w:u w:val="single"/>
          </w:rPr>
          <w:t xml:space="preserve"> </w:t>
        </w:r>
        <w:r w:rsidRPr="00515339">
          <w:rPr>
            <w:b/>
            <w:bCs/>
            <w:i/>
            <w:iCs/>
            <w:color w:val="0563C1"/>
            <w:highlight w:val="yellow"/>
            <w:u w:val="single"/>
          </w:rPr>
          <w:t>IDs(#1009)(#1121))</w:t>
        </w:r>
      </w:hyperlink>
      <w:r w:rsidR="00527F6B">
        <w:rPr>
          <w:b/>
          <w:bCs/>
          <w:i/>
          <w:iCs/>
          <w:color w:val="0563C1"/>
          <w:highlight w:val="yellow"/>
          <w:u w:val="single"/>
        </w:rPr>
        <w:t xml:space="preserve"> </w:t>
      </w:r>
      <w:r w:rsidR="00527F6B" w:rsidRPr="00527F6B">
        <w:rPr>
          <w:rStyle w:val="Emphasis"/>
          <w:b w:val="0"/>
          <w:bCs w:val="0"/>
        </w:rPr>
        <w:t>(#6643)</w:t>
      </w:r>
      <w:r w:rsidRPr="00515339">
        <w:rPr>
          <w:b/>
          <w:bCs/>
          <w:i/>
          <w:iCs/>
          <w:highlight w:val="yellow"/>
        </w:rPr>
        <w:t>:</w:t>
      </w:r>
    </w:p>
    <w:p w14:paraId="208B3720" w14:textId="77777777" w:rsidR="00093307" w:rsidRPr="008551D5" w:rsidRDefault="00093307" w:rsidP="00093307">
      <w:pPr>
        <w:kinsoku w:val="0"/>
        <w:overflowPunct w:val="0"/>
        <w:rPr>
          <w:b/>
          <w:bCs/>
          <w:i/>
          <w:iCs/>
          <w:sz w:val="24"/>
        </w:rPr>
      </w:pPr>
    </w:p>
    <w:p w14:paraId="17CE8B69" w14:textId="77777777" w:rsidR="00093307" w:rsidRPr="008551D5" w:rsidRDefault="00093307" w:rsidP="00093307">
      <w:pPr>
        <w:kinsoku w:val="0"/>
        <w:overflowPunct w:val="0"/>
        <w:spacing w:before="169"/>
        <w:ind w:left="944" w:right="1016"/>
        <w:jc w:val="center"/>
        <w:rPr>
          <w:rFonts w:ascii="Arial" w:hAnsi="Arial" w:cs="Arial"/>
          <w:b/>
          <w:bCs/>
          <w:color w:val="208A20"/>
        </w:rPr>
      </w:pPr>
      <w:bookmarkStart w:id="683" w:name="_bookmark86"/>
      <w:bookmarkEnd w:id="683"/>
      <w:r w:rsidRPr="008551D5">
        <w:rPr>
          <w:rFonts w:ascii="Arial" w:hAnsi="Arial" w:cs="Arial"/>
          <w:b/>
          <w:bCs/>
        </w:rPr>
        <w:t>Table</w:t>
      </w:r>
      <w:r w:rsidRPr="008551D5">
        <w:rPr>
          <w:rFonts w:ascii="Arial" w:hAnsi="Arial" w:cs="Arial"/>
          <w:b/>
          <w:bCs/>
          <w:spacing w:val="-12"/>
        </w:rPr>
        <w:t xml:space="preserve"> </w:t>
      </w:r>
      <w:r w:rsidRPr="008551D5">
        <w:rPr>
          <w:rFonts w:ascii="Arial" w:hAnsi="Arial" w:cs="Arial"/>
          <w:b/>
          <w:bCs/>
        </w:rPr>
        <w:t>9-128—Element</w:t>
      </w:r>
      <w:r w:rsidRPr="008551D5">
        <w:rPr>
          <w:rFonts w:ascii="Arial" w:hAnsi="Arial" w:cs="Arial"/>
          <w:b/>
          <w:bCs/>
          <w:spacing w:val="-11"/>
        </w:rPr>
        <w:t xml:space="preserve"> </w:t>
      </w:r>
      <w:proofErr w:type="gramStart"/>
      <w:r w:rsidRPr="008551D5">
        <w:rPr>
          <w:rFonts w:ascii="Arial" w:hAnsi="Arial" w:cs="Arial"/>
          <w:b/>
          <w:bCs/>
        </w:rPr>
        <w:t>IDs</w:t>
      </w:r>
      <w:r w:rsidRPr="008551D5">
        <w:rPr>
          <w:rFonts w:ascii="Arial" w:hAnsi="Arial" w:cs="Arial"/>
          <w:b/>
          <w:bCs/>
          <w:color w:val="208A20"/>
          <w:u w:val="thick"/>
        </w:rPr>
        <w:t>(</w:t>
      </w:r>
      <w:proofErr w:type="gramEnd"/>
      <w:r w:rsidRPr="008551D5">
        <w:rPr>
          <w:rFonts w:ascii="Arial" w:hAnsi="Arial" w:cs="Arial"/>
          <w:b/>
          <w:bCs/>
          <w:color w:val="208A20"/>
          <w:u w:val="thick"/>
        </w:rPr>
        <w:t>#1009)(#1121)</w:t>
      </w:r>
    </w:p>
    <w:p w14:paraId="69C70B3E" w14:textId="77777777" w:rsidR="00093307" w:rsidRPr="008551D5" w:rsidRDefault="00093307" w:rsidP="00093307">
      <w:pPr>
        <w:kinsoku w:val="0"/>
        <w:overflowPunct w:val="0"/>
        <w:rPr>
          <w:rFonts w:ascii="Arial" w:hAnsi="Arial" w:cs="Arial"/>
          <w:b/>
          <w:bCs/>
        </w:rPr>
      </w:pPr>
    </w:p>
    <w:tbl>
      <w:tblPr>
        <w:tblW w:w="0" w:type="auto"/>
        <w:tblInd w:w="1050" w:type="dxa"/>
        <w:tblLayout w:type="fixed"/>
        <w:tblCellMar>
          <w:left w:w="0" w:type="dxa"/>
          <w:right w:w="0" w:type="dxa"/>
        </w:tblCellMar>
        <w:tblLook w:val="04A0" w:firstRow="1" w:lastRow="0" w:firstColumn="1" w:lastColumn="0" w:noHBand="0" w:noVBand="1"/>
      </w:tblPr>
      <w:tblGrid>
        <w:gridCol w:w="3299"/>
        <w:gridCol w:w="1318"/>
        <w:gridCol w:w="1317"/>
        <w:gridCol w:w="1318"/>
        <w:gridCol w:w="1320"/>
      </w:tblGrid>
      <w:tr w:rsidR="00093307" w:rsidRPr="008551D5" w14:paraId="544014B5" w14:textId="77777777" w:rsidTr="004B7B88">
        <w:trPr>
          <w:trHeight w:val="579"/>
        </w:trPr>
        <w:tc>
          <w:tcPr>
            <w:tcW w:w="3299" w:type="dxa"/>
            <w:tcBorders>
              <w:top w:val="single" w:sz="12" w:space="0" w:color="000000"/>
              <w:left w:val="single" w:sz="12" w:space="0" w:color="000000"/>
              <w:bottom w:val="single" w:sz="12" w:space="0" w:color="000000"/>
              <w:right w:val="single" w:sz="2" w:space="0" w:color="000000"/>
            </w:tcBorders>
            <w:hideMark/>
          </w:tcPr>
          <w:p w14:paraId="14072A09" w14:textId="77777777" w:rsidR="00093307" w:rsidRPr="008551D5" w:rsidRDefault="00093307" w:rsidP="004B7B88">
            <w:pPr>
              <w:kinsoku w:val="0"/>
              <w:overflowPunct w:val="0"/>
              <w:spacing w:before="176" w:line="256" w:lineRule="auto"/>
              <w:ind w:left="1313" w:right="1287"/>
              <w:jc w:val="center"/>
              <w:rPr>
                <w:b/>
                <w:bCs/>
                <w:sz w:val="18"/>
                <w:szCs w:val="18"/>
              </w:rPr>
            </w:pPr>
            <w:r w:rsidRPr="008551D5">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hideMark/>
          </w:tcPr>
          <w:p w14:paraId="71E44CF2" w14:textId="77777777" w:rsidR="00093307" w:rsidRPr="008551D5" w:rsidRDefault="00093307" w:rsidP="004B7B88">
            <w:pPr>
              <w:kinsoku w:val="0"/>
              <w:overflowPunct w:val="0"/>
              <w:spacing w:before="176" w:line="256" w:lineRule="auto"/>
              <w:ind w:left="168" w:right="141"/>
              <w:jc w:val="center"/>
              <w:rPr>
                <w:b/>
                <w:bCs/>
                <w:sz w:val="18"/>
                <w:szCs w:val="18"/>
              </w:rPr>
            </w:pPr>
            <w:r w:rsidRPr="008551D5">
              <w:rPr>
                <w:b/>
                <w:bCs/>
                <w:sz w:val="18"/>
                <w:szCs w:val="18"/>
              </w:rPr>
              <w:t>Element</w:t>
            </w:r>
            <w:r w:rsidRPr="008551D5">
              <w:rPr>
                <w:b/>
                <w:bCs/>
                <w:spacing w:val="-1"/>
                <w:sz w:val="18"/>
                <w:szCs w:val="18"/>
              </w:rPr>
              <w:t xml:space="preserve"> </w:t>
            </w:r>
            <w:r w:rsidRPr="008551D5">
              <w:rPr>
                <w:b/>
                <w:bCs/>
                <w:sz w:val="18"/>
                <w:szCs w:val="18"/>
              </w:rPr>
              <w:t>ID</w:t>
            </w:r>
          </w:p>
        </w:tc>
        <w:tc>
          <w:tcPr>
            <w:tcW w:w="1317" w:type="dxa"/>
            <w:tcBorders>
              <w:top w:val="single" w:sz="12" w:space="0" w:color="000000"/>
              <w:left w:val="single" w:sz="2" w:space="0" w:color="000000"/>
              <w:bottom w:val="single" w:sz="12" w:space="0" w:color="000000"/>
              <w:right w:val="single" w:sz="2" w:space="0" w:color="000000"/>
            </w:tcBorders>
            <w:hideMark/>
          </w:tcPr>
          <w:p w14:paraId="5E68CA29" w14:textId="77777777" w:rsidR="00093307" w:rsidRPr="008551D5" w:rsidRDefault="00093307" w:rsidP="004B7B88">
            <w:pPr>
              <w:kinsoku w:val="0"/>
              <w:overflowPunct w:val="0"/>
              <w:spacing w:before="80" w:line="230" w:lineRule="auto"/>
              <w:ind w:left="291" w:right="179" w:hanging="63"/>
              <w:rPr>
                <w:b/>
                <w:bCs/>
                <w:sz w:val="18"/>
                <w:szCs w:val="18"/>
              </w:rPr>
            </w:pPr>
            <w:r w:rsidRPr="008551D5">
              <w:rPr>
                <w:b/>
                <w:bCs/>
                <w:sz w:val="18"/>
                <w:szCs w:val="18"/>
              </w:rPr>
              <w:t>Element ID</w:t>
            </w:r>
            <w:r w:rsidRPr="008551D5">
              <w:rPr>
                <w:b/>
                <w:bCs/>
                <w:spacing w:val="-43"/>
                <w:sz w:val="18"/>
                <w:szCs w:val="18"/>
              </w:rPr>
              <w:t xml:space="preserve"> </w:t>
            </w:r>
            <w:r w:rsidRPr="008551D5">
              <w:rPr>
                <w:b/>
                <w:bCs/>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hideMark/>
          </w:tcPr>
          <w:p w14:paraId="7520769C" w14:textId="77777777" w:rsidR="00093307" w:rsidRPr="008551D5" w:rsidRDefault="00093307" w:rsidP="004B7B88">
            <w:pPr>
              <w:kinsoku w:val="0"/>
              <w:overflowPunct w:val="0"/>
              <w:spacing w:before="176" w:line="256" w:lineRule="auto"/>
              <w:ind w:left="170" w:right="141"/>
              <w:jc w:val="center"/>
              <w:rPr>
                <w:b/>
                <w:bCs/>
                <w:sz w:val="18"/>
                <w:szCs w:val="18"/>
              </w:rPr>
            </w:pPr>
            <w:r w:rsidRPr="008551D5">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hideMark/>
          </w:tcPr>
          <w:p w14:paraId="79733834" w14:textId="77777777" w:rsidR="00093307" w:rsidRPr="008551D5" w:rsidRDefault="00093307" w:rsidP="004B7B88">
            <w:pPr>
              <w:kinsoku w:val="0"/>
              <w:overflowPunct w:val="0"/>
              <w:spacing w:before="176" w:line="256" w:lineRule="auto"/>
              <w:ind w:left="105" w:right="77"/>
              <w:jc w:val="center"/>
              <w:rPr>
                <w:b/>
                <w:bCs/>
                <w:sz w:val="18"/>
                <w:szCs w:val="18"/>
              </w:rPr>
            </w:pPr>
            <w:r w:rsidRPr="008551D5">
              <w:rPr>
                <w:b/>
                <w:bCs/>
                <w:sz w:val="18"/>
                <w:szCs w:val="18"/>
              </w:rPr>
              <w:t>Fragmentable</w:t>
            </w:r>
          </w:p>
        </w:tc>
      </w:tr>
      <w:tr w:rsidR="00093307" w:rsidRPr="008551D5" w14:paraId="56E81AEA" w14:textId="77777777" w:rsidTr="004B7B88">
        <w:trPr>
          <w:trHeight w:val="512"/>
        </w:trPr>
        <w:tc>
          <w:tcPr>
            <w:tcW w:w="3299" w:type="dxa"/>
            <w:tcBorders>
              <w:top w:val="single" w:sz="12" w:space="0" w:color="000000"/>
              <w:left w:val="single" w:sz="12" w:space="0" w:color="000000"/>
              <w:bottom w:val="single" w:sz="2" w:space="0" w:color="000000"/>
              <w:right w:val="single" w:sz="2" w:space="0" w:color="000000"/>
            </w:tcBorders>
            <w:hideMark/>
          </w:tcPr>
          <w:p w14:paraId="39673A4C" w14:textId="77777777" w:rsidR="00093307" w:rsidRPr="008551D5" w:rsidRDefault="00093307" w:rsidP="004B7B88">
            <w:pPr>
              <w:kinsoku w:val="0"/>
              <w:overflowPunct w:val="0"/>
              <w:spacing w:before="41" w:line="230" w:lineRule="auto"/>
              <w:ind w:left="116" w:right="521"/>
              <w:rPr>
                <w:sz w:val="18"/>
                <w:szCs w:val="18"/>
              </w:rPr>
            </w:pPr>
            <w:r w:rsidRPr="008551D5">
              <w:rPr>
                <w:sz w:val="18"/>
                <w:szCs w:val="18"/>
              </w:rPr>
              <w:t xml:space="preserve">EHT Operation (see </w:t>
            </w:r>
            <w:hyperlink r:id="rId9" w:anchor="bookmark113" w:history="1">
              <w:r w:rsidRPr="008551D5">
                <w:rPr>
                  <w:color w:val="0563C1"/>
                  <w:sz w:val="18"/>
                  <w:szCs w:val="18"/>
                  <w:u w:val="single"/>
                </w:rPr>
                <w:t>9.4.2.311 (EHT</w:t>
              </w:r>
            </w:hyperlink>
            <w:r w:rsidRPr="008551D5">
              <w:rPr>
                <w:spacing w:val="-42"/>
                <w:sz w:val="18"/>
                <w:szCs w:val="18"/>
              </w:rPr>
              <w:t xml:space="preserve"> </w:t>
            </w:r>
            <w:hyperlink r:id="rId10" w:anchor="bookmark113" w:history="1">
              <w:r w:rsidRPr="008551D5">
                <w:rPr>
                  <w:color w:val="0563C1"/>
                  <w:sz w:val="18"/>
                  <w:szCs w:val="18"/>
                  <w:u w:val="single"/>
                </w:rPr>
                <w:t>Operation</w:t>
              </w:r>
              <w:r w:rsidRPr="008551D5">
                <w:rPr>
                  <w:color w:val="0563C1"/>
                  <w:spacing w:val="-1"/>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hideMark/>
          </w:tcPr>
          <w:p w14:paraId="48344795" w14:textId="77777777" w:rsidR="00093307" w:rsidRPr="008551D5" w:rsidRDefault="00093307" w:rsidP="004B7B88">
            <w:pPr>
              <w:kinsoku w:val="0"/>
              <w:overflowPunct w:val="0"/>
              <w:spacing w:before="36" w:line="256" w:lineRule="auto"/>
              <w:ind w:left="167" w:right="141"/>
              <w:jc w:val="center"/>
              <w:rPr>
                <w:sz w:val="18"/>
                <w:szCs w:val="18"/>
              </w:rPr>
            </w:pPr>
            <w:r w:rsidRPr="008551D5">
              <w:rPr>
                <w:sz w:val="18"/>
                <w:szCs w:val="18"/>
              </w:rPr>
              <w:t>255</w:t>
            </w:r>
          </w:p>
        </w:tc>
        <w:tc>
          <w:tcPr>
            <w:tcW w:w="1317" w:type="dxa"/>
            <w:tcBorders>
              <w:top w:val="single" w:sz="12" w:space="0" w:color="000000"/>
              <w:left w:val="single" w:sz="2" w:space="0" w:color="000000"/>
              <w:bottom w:val="single" w:sz="2" w:space="0" w:color="000000"/>
              <w:right w:val="single" w:sz="2" w:space="0" w:color="000000"/>
            </w:tcBorders>
            <w:hideMark/>
          </w:tcPr>
          <w:p w14:paraId="18AAEE08" w14:textId="77777777" w:rsidR="00093307" w:rsidRPr="008551D5" w:rsidRDefault="00093307" w:rsidP="004B7B88">
            <w:pPr>
              <w:kinsoku w:val="0"/>
              <w:overflowPunct w:val="0"/>
              <w:spacing w:before="36" w:line="256" w:lineRule="auto"/>
              <w:ind w:left="353" w:right="326"/>
              <w:jc w:val="center"/>
              <w:rPr>
                <w:sz w:val="18"/>
                <w:szCs w:val="18"/>
              </w:rPr>
            </w:pPr>
            <w:r w:rsidRPr="008551D5">
              <w:rPr>
                <w:sz w:val="18"/>
                <w:szCs w:val="18"/>
              </w:rPr>
              <w:t>106</w:t>
            </w:r>
          </w:p>
        </w:tc>
        <w:tc>
          <w:tcPr>
            <w:tcW w:w="1318" w:type="dxa"/>
            <w:tcBorders>
              <w:top w:val="single" w:sz="12" w:space="0" w:color="000000"/>
              <w:left w:val="single" w:sz="2" w:space="0" w:color="000000"/>
              <w:bottom w:val="single" w:sz="2" w:space="0" w:color="000000"/>
              <w:right w:val="single" w:sz="2" w:space="0" w:color="000000"/>
            </w:tcBorders>
            <w:hideMark/>
          </w:tcPr>
          <w:p w14:paraId="707A66A5" w14:textId="77777777" w:rsidR="00093307" w:rsidRPr="008551D5" w:rsidRDefault="00093307" w:rsidP="004B7B88">
            <w:pPr>
              <w:kinsoku w:val="0"/>
              <w:overflowPunct w:val="0"/>
              <w:spacing w:before="36" w:line="256" w:lineRule="auto"/>
              <w:ind w:left="169" w:right="141"/>
              <w:jc w:val="center"/>
              <w:rPr>
                <w:sz w:val="18"/>
                <w:szCs w:val="18"/>
              </w:rPr>
            </w:pPr>
            <w:r w:rsidRPr="008551D5">
              <w:rPr>
                <w:sz w:val="18"/>
                <w:szCs w:val="18"/>
              </w:rPr>
              <w:t>Yes</w:t>
            </w:r>
          </w:p>
        </w:tc>
        <w:tc>
          <w:tcPr>
            <w:tcW w:w="1320" w:type="dxa"/>
            <w:tcBorders>
              <w:top w:val="single" w:sz="12" w:space="0" w:color="000000"/>
              <w:left w:val="single" w:sz="2" w:space="0" w:color="000000"/>
              <w:bottom w:val="single" w:sz="2" w:space="0" w:color="000000"/>
              <w:right w:val="single" w:sz="12" w:space="0" w:color="000000"/>
            </w:tcBorders>
            <w:hideMark/>
          </w:tcPr>
          <w:p w14:paraId="22C0BB8F" w14:textId="77777777" w:rsidR="00093307" w:rsidRPr="008551D5" w:rsidRDefault="00093307" w:rsidP="004B7B88">
            <w:pPr>
              <w:kinsoku w:val="0"/>
              <w:overflowPunct w:val="0"/>
              <w:spacing w:before="36" w:line="256" w:lineRule="auto"/>
              <w:ind w:left="105" w:right="77"/>
              <w:jc w:val="center"/>
              <w:rPr>
                <w:sz w:val="18"/>
                <w:szCs w:val="18"/>
              </w:rPr>
            </w:pPr>
            <w:r w:rsidRPr="008551D5">
              <w:rPr>
                <w:sz w:val="18"/>
                <w:szCs w:val="18"/>
              </w:rPr>
              <w:t>No</w:t>
            </w:r>
          </w:p>
        </w:tc>
      </w:tr>
      <w:tr w:rsidR="00093307" w:rsidRPr="008551D5" w14:paraId="69CF4883" w14:textId="77777777" w:rsidTr="004B7B88">
        <w:trPr>
          <w:trHeight w:val="524"/>
        </w:trPr>
        <w:tc>
          <w:tcPr>
            <w:tcW w:w="3299" w:type="dxa"/>
            <w:tcBorders>
              <w:top w:val="single" w:sz="2" w:space="0" w:color="000000"/>
              <w:left w:val="single" w:sz="12" w:space="0" w:color="000000"/>
              <w:bottom w:val="single" w:sz="2" w:space="0" w:color="000000"/>
              <w:right w:val="single" w:sz="2" w:space="0" w:color="000000"/>
            </w:tcBorders>
            <w:hideMark/>
          </w:tcPr>
          <w:p w14:paraId="215D652B" w14:textId="77777777" w:rsidR="00093307" w:rsidRPr="008551D5" w:rsidRDefault="00093307" w:rsidP="004B7B88">
            <w:pPr>
              <w:kinsoku w:val="0"/>
              <w:overflowPunct w:val="0"/>
              <w:spacing w:before="54" w:line="230" w:lineRule="auto"/>
              <w:ind w:left="116" w:right="385"/>
              <w:rPr>
                <w:sz w:val="18"/>
                <w:szCs w:val="18"/>
              </w:rPr>
            </w:pPr>
            <w:r w:rsidRPr="008551D5">
              <w:rPr>
                <w:sz w:val="18"/>
                <w:szCs w:val="18"/>
              </w:rPr>
              <w:t xml:space="preserve">Multi-Link (see </w:t>
            </w:r>
            <w:hyperlink r:id="rId11" w:anchor="bookmark116" w:history="1">
              <w:r w:rsidRPr="008551D5">
                <w:rPr>
                  <w:color w:val="0563C1"/>
                  <w:sz w:val="18"/>
                  <w:szCs w:val="18"/>
                  <w:u w:val="single"/>
                </w:rPr>
                <w:t>9.4.2.312 (Multi-Link</w:t>
              </w:r>
            </w:hyperlink>
            <w:r w:rsidRPr="008551D5">
              <w:rPr>
                <w:spacing w:val="-42"/>
                <w:sz w:val="18"/>
                <w:szCs w:val="18"/>
              </w:rPr>
              <w:t xml:space="preserve"> </w:t>
            </w:r>
            <w:hyperlink r:id="rId12" w:anchor="bookmark116" w:history="1">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6FED42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91D921E"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107</w:t>
            </w:r>
          </w:p>
        </w:tc>
        <w:tc>
          <w:tcPr>
            <w:tcW w:w="1318" w:type="dxa"/>
            <w:tcBorders>
              <w:top w:val="single" w:sz="2" w:space="0" w:color="000000"/>
              <w:left w:val="single" w:sz="2" w:space="0" w:color="000000"/>
              <w:bottom w:val="single" w:sz="2" w:space="0" w:color="000000"/>
              <w:right w:val="single" w:sz="2" w:space="0" w:color="000000"/>
            </w:tcBorders>
            <w:hideMark/>
          </w:tcPr>
          <w:p w14:paraId="0E7B5A59"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2D45CCD1"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3303CBE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501DBA95" w14:textId="77777777" w:rsidR="00093307" w:rsidRPr="008551D5" w:rsidRDefault="00093307" w:rsidP="004B7B88">
            <w:pPr>
              <w:kinsoku w:val="0"/>
              <w:overflowPunct w:val="0"/>
              <w:spacing w:before="57" w:line="228" w:lineRule="auto"/>
              <w:ind w:left="116" w:right="381"/>
              <w:rPr>
                <w:sz w:val="18"/>
                <w:szCs w:val="18"/>
              </w:rPr>
            </w:pPr>
            <w:r w:rsidRPr="008551D5">
              <w:rPr>
                <w:sz w:val="18"/>
                <w:szCs w:val="18"/>
              </w:rPr>
              <w:t xml:space="preserve">EHT Capabilities (see </w:t>
            </w:r>
            <w:hyperlink r:id="rId13" w:anchor="bookmark142" w:history="1">
              <w:r w:rsidRPr="008551D5">
                <w:rPr>
                  <w:color w:val="0563C1"/>
                  <w:sz w:val="18"/>
                  <w:szCs w:val="18"/>
                  <w:u w:val="single"/>
                </w:rPr>
                <w:t>9.4.2.313 (EHT</w:t>
              </w:r>
            </w:hyperlink>
            <w:r w:rsidRPr="008551D5">
              <w:rPr>
                <w:spacing w:val="-42"/>
                <w:sz w:val="18"/>
                <w:szCs w:val="18"/>
              </w:rPr>
              <w:t xml:space="preserve"> </w:t>
            </w:r>
            <w:hyperlink r:id="rId14" w:anchor="bookmark142" w:history="1">
              <w:r w:rsidRPr="008551D5">
                <w:rPr>
                  <w:color w:val="0563C1"/>
                  <w:sz w:val="18"/>
                  <w:szCs w:val="18"/>
                  <w:u w:val="single"/>
                </w:rPr>
                <w:t>Capabilities</w:t>
              </w:r>
              <w:r w:rsidRPr="008551D5">
                <w:rPr>
                  <w:color w:val="0563C1"/>
                  <w:spacing w:val="-3"/>
                  <w:sz w:val="18"/>
                  <w:szCs w:val="18"/>
                  <w:u w:val="single"/>
                </w:rPr>
                <w:t xml:space="preserve"> </w:t>
              </w:r>
              <w:r w:rsidRPr="008551D5">
                <w:rPr>
                  <w:color w:val="0563C1"/>
                  <w:sz w:val="18"/>
                  <w:szCs w:val="18"/>
                  <w:u w:val="single"/>
                </w:rPr>
                <w:t>element(#4819))</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8BBCAC" w14:textId="77777777" w:rsidR="00093307" w:rsidRPr="008551D5" w:rsidRDefault="00093307" w:rsidP="004B7B88">
            <w:pPr>
              <w:kinsoku w:val="0"/>
              <w:overflowPunct w:val="0"/>
              <w:spacing w:before="50"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ED1E475" w14:textId="77777777" w:rsidR="00093307" w:rsidRPr="008551D5" w:rsidRDefault="00093307" w:rsidP="004B7B88">
            <w:pPr>
              <w:kinsoku w:val="0"/>
              <w:overflowPunct w:val="0"/>
              <w:spacing w:before="50" w:line="256" w:lineRule="auto"/>
              <w:ind w:left="353" w:right="325"/>
              <w:jc w:val="center"/>
              <w:rPr>
                <w:sz w:val="18"/>
                <w:szCs w:val="18"/>
              </w:rPr>
            </w:pPr>
            <w:r w:rsidRPr="008551D5">
              <w:rPr>
                <w:sz w:val="18"/>
                <w:szCs w:val="18"/>
              </w:rPr>
              <w:t>108</w:t>
            </w:r>
          </w:p>
        </w:tc>
        <w:tc>
          <w:tcPr>
            <w:tcW w:w="1318" w:type="dxa"/>
            <w:tcBorders>
              <w:top w:val="single" w:sz="2" w:space="0" w:color="000000"/>
              <w:left w:val="single" w:sz="2" w:space="0" w:color="000000"/>
              <w:bottom w:val="single" w:sz="2" w:space="0" w:color="000000"/>
              <w:right w:val="single" w:sz="2" w:space="0" w:color="000000"/>
            </w:tcBorders>
            <w:hideMark/>
          </w:tcPr>
          <w:p w14:paraId="65362B67" w14:textId="77777777" w:rsidR="00093307" w:rsidRPr="008551D5" w:rsidRDefault="00093307" w:rsidP="004B7B88">
            <w:pPr>
              <w:kinsoku w:val="0"/>
              <w:overflowPunct w:val="0"/>
              <w:spacing w:before="50"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A2BF285" w14:textId="77777777" w:rsidR="00093307" w:rsidRPr="008551D5" w:rsidRDefault="00093307" w:rsidP="004B7B88">
            <w:pPr>
              <w:kinsoku w:val="0"/>
              <w:overflowPunct w:val="0"/>
              <w:spacing w:before="50" w:line="256" w:lineRule="auto"/>
              <w:ind w:left="105" w:right="77"/>
              <w:jc w:val="center"/>
              <w:rPr>
                <w:sz w:val="18"/>
                <w:szCs w:val="18"/>
              </w:rPr>
            </w:pPr>
            <w:r w:rsidRPr="008551D5">
              <w:rPr>
                <w:sz w:val="18"/>
                <w:szCs w:val="18"/>
              </w:rPr>
              <w:t>No</w:t>
            </w:r>
          </w:p>
        </w:tc>
      </w:tr>
      <w:tr w:rsidR="00093307" w:rsidRPr="008551D5" w14:paraId="7C51EF7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33B34DB7" w14:textId="77777777" w:rsidR="00093307" w:rsidRPr="008551D5" w:rsidRDefault="00093307" w:rsidP="004B7B88">
            <w:pPr>
              <w:kinsoku w:val="0"/>
              <w:overflowPunct w:val="0"/>
              <w:spacing w:before="54" w:line="230" w:lineRule="auto"/>
              <w:ind w:left="117" w:right="455"/>
              <w:rPr>
                <w:sz w:val="18"/>
                <w:szCs w:val="18"/>
              </w:rPr>
            </w:pPr>
            <w:r w:rsidRPr="008551D5">
              <w:rPr>
                <w:sz w:val="18"/>
                <w:szCs w:val="18"/>
              </w:rPr>
              <w:t>TID-To-Link</w:t>
            </w:r>
            <w:r w:rsidRPr="008551D5">
              <w:rPr>
                <w:spacing w:val="-8"/>
                <w:sz w:val="18"/>
                <w:szCs w:val="18"/>
              </w:rPr>
              <w:t xml:space="preserve"> </w:t>
            </w:r>
            <w:r w:rsidRPr="008551D5">
              <w:rPr>
                <w:sz w:val="18"/>
                <w:szCs w:val="18"/>
              </w:rPr>
              <w:t>Mapping</w:t>
            </w:r>
            <w:r w:rsidRPr="008551D5">
              <w:rPr>
                <w:spacing w:val="-8"/>
                <w:sz w:val="18"/>
                <w:szCs w:val="18"/>
              </w:rPr>
              <w:t xml:space="preserve"> </w:t>
            </w:r>
            <w:r w:rsidRPr="008551D5">
              <w:rPr>
                <w:sz w:val="18"/>
                <w:szCs w:val="18"/>
              </w:rPr>
              <w:t>(see</w:t>
            </w:r>
            <w:r w:rsidRPr="008551D5">
              <w:rPr>
                <w:spacing w:val="-7"/>
                <w:sz w:val="18"/>
                <w:szCs w:val="18"/>
              </w:rPr>
              <w:t xml:space="preserve"> </w:t>
            </w:r>
            <w:hyperlink r:id="rId15" w:anchor="bookmark159" w:history="1">
              <w:r w:rsidRPr="008551D5">
                <w:rPr>
                  <w:color w:val="0563C1"/>
                  <w:sz w:val="18"/>
                  <w:szCs w:val="18"/>
                  <w:u w:val="single"/>
                </w:rPr>
                <w:t>9.4.2.314</w:t>
              </w:r>
            </w:hyperlink>
            <w:r w:rsidRPr="008551D5">
              <w:rPr>
                <w:spacing w:val="-42"/>
                <w:sz w:val="18"/>
                <w:szCs w:val="18"/>
              </w:rPr>
              <w:t xml:space="preserve"> </w:t>
            </w:r>
            <w:hyperlink r:id="rId16" w:anchor="bookmark159" w:history="1">
              <w:r w:rsidRPr="008551D5">
                <w:rPr>
                  <w:color w:val="0563C1"/>
                  <w:sz w:val="18"/>
                  <w:szCs w:val="18"/>
                  <w:u w:val="single"/>
                </w:rPr>
                <w:t>(TID-To-Link</w:t>
              </w:r>
              <w:r w:rsidRPr="008551D5">
                <w:rPr>
                  <w:color w:val="0563C1"/>
                  <w:spacing w:val="-4"/>
                  <w:sz w:val="18"/>
                  <w:szCs w:val="18"/>
                  <w:u w:val="single"/>
                </w:rPr>
                <w:t xml:space="preserve"> </w:t>
              </w:r>
              <w:r w:rsidRPr="008551D5">
                <w:rPr>
                  <w:color w:val="0563C1"/>
                  <w:sz w:val="18"/>
                  <w:szCs w:val="18"/>
                  <w:u w:val="single"/>
                </w:rPr>
                <w:t>Mapping</w:t>
              </w:r>
              <w:r w:rsidRPr="008551D5">
                <w:rPr>
                  <w:color w:val="0563C1"/>
                  <w:spacing w:val="-3"/>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00B940AC"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5DF2BC22"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109</w:t>
            </w:r>
          </w:p>
        </w:tc>
        <w:tc>
          <w:tcPr>
            <w:tcW w:w="1318" w:type="dxa"/>
            <w:tcBorders>
              <w:top w:val="single" w:sz="2" w:space="0" w:color="000000"/>
              <w:left w:val="single" w:sz="2" w:space="0" w:color="000000"/>
              <w:bottom w:val="single" w:sz="2" w:space="0" w:color="000000"/>
              <w:right w:val="single" w:sz="2" w:space="0" w:color="000000"/>
            </w:tcBorders>
            <w:hideMark/>
          </w:tcPr>
          <w:p w14:paraId="4428404A" w14:textId="77777777" w:rsidR="00093307" w:rsidRPr="008551D5" w:rsidRDefault="00093307" w:rsidP="004B7B88">
            <w:pPr>
              <w:kinsoku w:val="0"/>
              <w:overflowPunct w:val="0"/>
              <w:spacing w:before="49" w:line="256" w:lineRule="auto"/>
              <w:ind w:left="170"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57373750"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5E50DC63"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6E5DC981" w14:textId="77777777" w:rsidR="00093307" w:rsidRPr="008551D5" w:rsidRDefault="00093307" w:rsidP="004B7B88">
            <w:pPr>
              <w:kinsoku w:val="0"/>
              <w:overflowPunct w:val="0"/>
              <w:spacing w:before="54" w:line="230" w:lineRule="auto"/>
              <w:ind w:left="117" w:right="180"/>
              <w:rPr>
                <w:sz w:val="18"/>
                <w:szCs w:val="18"/>
              </w:rPr>
            </w:pPr>
            <w:r w:rsidRPr="008551D5">
              <w:rPr>
                <w:sz w:val="18"/>
                <w:szCs w:val="18"/>
              </w:rPr>
              <w:t xml:space="preserve">Multi-Link Traffic (see </w:t>
            </w:r>
            <w:hyperlink r:id="rId17" w:anchor="bookmark162" w:history="1">
              <w:r w:rsidRPr="008551D5">
                <w:rPr>
                  <w:color w:val="0563C1"/>
                  <w:sz w:val="18"/>
                  <w:szCs w:val="18"/>
                  <w:u w:val="single"/>
                </w:rPr>
                <w:t>9.4.2.315 (Multi-</w:t>
              </w:r>
            </w:hyperlink>
            <w:r w:rsidRPr="008551D5">
              <w:rPr>
                <w:spacing w:val="-42"/>
                <w:sz w:val="18"/>
                <w:szCs w:val="18"/>
              </w:rPr>
              <w:t xml:space="preserve"> </w:t>
            </w:r>
            <w:hyperlink r:id="rId18" w:anchor="bookmark162" w:history="1">
              <w:r w:rsidRPr="008551D5">
                <w:rPr>
                  <w:color w:val="0563C1"/>
                  <w:sz w:val="18"/>
                  <w:szCs w:val="18"/>
                  <w:u w:val="single"/>
                </w:rPr>
                <w:t>Link</w:t>
              </w:r>
              <w:r w:rsidRPr="008551D5">
                <w:rPr>
                  <w:color w:val="0563C1"/>
                  <w:spacing w:val="-2"/>
                  <w:sz w:val="18"/>
                  <w:szCs w:val="18"/>
                  <w:u w:val="single"/>
                </w:rPr>
                <w:t xml:space="preserve"> </w:t>
              </w:r>
              <w:r w:rsidRPr="008551D5">
                <w:rPr>
                  <w:color w:val="0563C1"/>
                  <w:sz w:val="18"/>
                  <w:szCs w:val="18"/>
                  <w:u w:val="single"/>
                </w:rPr>
                <w:t>Traffic</w:t>
              </w:r>
              <w:r w:rsidRPr="008551D5">
                <w:rPr>
                  <w:color w:val="0563C1"/>
                  <w:spacing w:val="-3"/>
                  <w:sz w:val="18"/>
                  <w:szCs w:val="18"/>
                  <w:u w:val="single"/>
                </w:rPr>
                <w:t xml:space="preserve"> </w:t>
              </w:r>
              <w:r w:rsidRPr="008551D5">
                <w:rPr>
                  <w:color w:val="0563C1"/>
                  <w:sz w:val="18"/>
                  <w:szCs w:val="18"/>
                  <w:u w:val="single"/>
                </w:rPr>
                <w:t>element(#2341))</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084922"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1BEA6D27"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110</w:t>
            </w:r>
          </w:p>
        </w:tc>
        <w:tc>
          <w:tcPr>
            <w:tcW w:w="1318" w:type="dxa"/>
            <w:tcBorders>
              <w:top w:val="single" w:sz="2" w:space="0" w:color="000000"/>
              <w:left w:val="single" w:sz="2" w:space="0" w:color="000000"/>
              <w:bottom w:val="single" w:sz="2" w:space="0" w:color="000000"/>
              <w:right w:val="single" w:sz="2" w:space="0" w:color="000000"/>
            </w:tcBorders>
          </w:tcPr>
          <w:p w14:paraId="0B6A35CE" w14:textId="77777777" w:rsidR="00093307" w:rsidRPr="008551D5" w:rsidRDefault="00093307" w:rsidP="004B7B88">
            <w:pPr>
              <w:kinsoku w:val="0"/>
              <w:overflowPunct w:val="0"/>
              <w:spacing w:line="256" w:lineRule="auto"/>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49EE200" w14:textId="77777777" w:rsidR="00093307" w:rsidRPr="008551D5" w:rsidRDefault="00093307" w:rsidP="004B7B88">
            <w:pPr>
              <w:kinsoku w:val="0"/>
              <w:overflowPunct w:val="0"/>
              <w:spacing w:line="256" w:lineRule="auto"/>
              <w:rPr>
                <w:sz w:val="18"/>
                <w:szCs w:val="18"/>
              </w:rPr>
            </w:pPr>
          </w:p>
        </w:tc>
      </w:tr>
      <w:tr w:rsidR="00093307" w:rsidRPr="008551D5" w14:paraId="1C76E1A9"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hideMark/>
          </w:tcPr>
          <w:p w14:paraId="5F239941" w14:textId="77777777" w:rsidR="00093307" w:rsidRPr="008551D5" w:rsidRDefault="00093307" w:rsidP="004B7B88">
            <w:pPr>
              <w:kinsoku w:val="0"/>
              <w:overflowPunct w:val="0"/>
              <w:spacing w:before="54" w:line="230" w:lineRule="auto"/>
              <w:ind w:left="116"/>
              <w:rPr>
                <w:color w:val="000000"/>
                <w:sz w:val="18"/>
                <w:szCs w:val="18"/>
              </w:rPr>
            </w:pPr>
            <w:r w:rsidRPr="008551D5">
              <w:rPr>
                <w:color w:val="208A20"/>
                <w:spacing w:val="-1"/>
                <w:sz w:val="18"/>
                <w:szCs w:val="18"/>
                <w:u w:val="single"/>
              </w:rPr>
              <w:t>(#4918)</w:t>
            </w:r>
            <w:r w:rsidRPr="008551D5">
              <w:rPr>
                <w:color w:val="000000"/>
                <w:spacing w:val="-1"/>
                <w:sz w:val="18"/>
                <w:szCs w:val="18"/>
              </w:rPr>
              <w:t>QoS</w:t>
            </w:r>
            <w:r w:rsidRPr="008551D5">
              <w:rPr>
                <w:color w:val="000000"/>
                <w:spacing w:val="-11"/>
                <w:sz w:val="18"/>
                <w:szCs w:val="18"/>
              </w:rPr>
              <w:t xml:space="preserve"> </w:t>
            </w:r>
            <w:r w:rsidRPr="008551D5">
              <w:rPr>
                <w:color w:val="000000"/>
                <w:sz w:val="18"/>
                <w:szCs w:val="18"/>
              </w:rPr>
              <w:t>Characteristics</w:t>
            </w:r>
            <w:r w:rsidRPr="008551D5">
              <w:rPr>
                <w:color w:val="000000"/>
                <w:spacing w:val="-11"/>
                <w:sz w:val="18"/>
                <w:szCs w:val="18"/>
              </w:rPr>
              <w:t xml:space="preserve"> </w:t>
            </w:r>
            <w:r w:rsidRPr="008551D5">
              <w:rPr>
                <w:color w:val="000000"/>
                <w:sz w:val="18"/>
                <w:szCs w:val="18"/>
              </w:rPr>
              <w:t>(see</w:t>
            </w:r>
            <w:r w:rsidRPr="008551D5">
              <w:rPr>
                <w:color w:val="000000"/>
                <w:spacing w:val="-11"/>
                <w:sz w:val="18"/>
                <w:szCs w:val="18"/>
              </w:rPr>
              <w:t xml:space="preserve"> </w:t>
            </w:r>
            <w:hyperlink r:id="rId19" w:anchor="bookmark167" w:history="1">
              <w:r w:rsidRPr="008551D5">
                <w:rPr>
                  <w:color w:val="000000"/>
                  <w:sz w:val="18"/>
                  <w:szCs w:val="18"/>
                  <w:u w:val="single"/>
                </w:rPr>
                <w:t>9.4.2.316</w:t>
              </w:r>
            </w:hyperlink>
            <w:r w:rsidRPr="008551D5">
              <w:rPr>
                <w:color w:val="000000"/>
                <w:spacing w:val="-42"/>
                <w:sz w:val="18"/>
                <w:szCs w:val="18"/>
              </w:rPr>
              <w:t xml:space="preserve"> </w:t>
            </w:r>
            <w:hyperlink r:id="rId20" w:anchor="bookmark167" w:history="1">
              <w:r w:rsidRPr="008551D5">
                <w:rPr>
                  <w:color w:val="000000"/>
                  <w:sz w:val="18"/>
                  <w:szCs w:val="18"/>
                  <w:u w:val="single"/>
                </w:rPr>
                <w:t>(QoS</w:t>
              </w:r>
              <w:r w:rsidRPr="008551D5">
                <w:rPr>
                  <w:color w:val="000000"/>
                  <w:spacing w:val="-5"/>
                  <w:sz w:val="18"/>
                  <w:szCs w:val="18"/>
                  <w:u w:val="single"/>
                </w:rPr>
                <w:t xml:space="preserve"> </w:t>
              </w:r>
              <w:r w:rsidRPr="008551D5">
                <w:rPr>
                  <w:color w:val="000000"/>
                  <w:sz w:val="18"/>
                  <w:szCs w:val="18"/>
                  <w:u w:val="single"/>
                </w:rPr>
                <w:t>Characteristics</w:t>
              </w:r>
              <w:r w:rsidRPr="008551D5">
                <w:rPr>
                  <w:color w:val="000000"/>
                  <w:spacing w:val="-3"/>
                  <w:sz w:val="18"/>
                  <w:szCs w:val="18"/>
                  <w:u w:val="single"/>
                </w:rPr>
                <w:t xml:space="preserve"> </w:t>
              </w:r>
              <w:r w:rsidRPr="008551D5">
                <w:rPr>
                  <w:color w:val="000000"/>
                  <w:sz w:val="18"/>
                  <w:szCs w:val="18"/>
                  <w:u w:val="single"/>
                </w:rPr>
                <w:t>element(#4918))</w:t>
              </w:r>
            </w:hyperlink>
          </w:p>
        </w:tc>
        <w:tc>
          <w:tcPr>
            <w:tcW w:w="1318" w:type="dxa"/>
            <w:tcBorders>
              <w:top w:val="single" w:sz="2" w:space="0" w:color="000000"/>
              <w:left w:val="single" w:sz="2" w:space="0" w:color="000000"/>
              <w:bottom w:val="single" w:sz="2" w:space="0" w:color="000000"/>
              <w:right w:val="single" w:sz="2" w:space="0" w:color="000000"/>
            </w:tcBorders>
            <w:hideMark/>
          </w:tcPr>
          <w:p w14:paraId="73BB43E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7228E755" w14:textId="77777777" w:rsidR="00093307" w:rsidRPr="008551D5" w:rsidRDefault="00093307" w:rsidP="004B7B88">
            <w:pPr>
              <w:kinsoku w:val="0"/>
              <w:overflowPunct w:val="0"/>
              <w:spacing w:before="49" w:line="256" w:lineRule="auto"/>
              <w:ind w:left="353" w:right="326"/>
              <w:jc w:val="center"/>
              <w:rPr>
                <w:sz w:val="18"/>
                <w:szCs w:val="18"/>
              </w:rPr>
            </w:pPr>
            <w:r w:rsidRPr="008551D5">
              <w:rPr>
                <w:sz w:val="18"/>
                <w:szCs w:val="18"/>
              </w:rPr>
              <w:t>&lt;ANA&gt;</w:t>
            </w:r>
          </w:p>
        </w:tc>
        <w:tc>
          <w:tcPr>
            <w:tcW w:w="1318" w:type="dxa"/>
            <w:tcBorders>
              <w:top w:val="single" w:sz="2" w:space="0" w:color="000000"/>
              <w:left w:val="single" w:sz="2" w:space="0" w:color="000000"/>
              <w:bottom w:val="single" w:sz="2" w:space="0" w:color="000000"/>
              <w:right w:val="single" w:sz="2" w:space="0" w:color="000000"/>
            </w:tcBorders>
            <w:hideMark/>
          </w:tcPr>
          <w:p w14:paraId="263F8FCE"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F7CA946"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5A41E8" w:rsidRPr="008551D5" w14:paraId="327B8DDF"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17BBD45B" w14:textId="591F61D8" w:rsidR="005A41E8" w:rsidRPr="008551D5" w:rsidRDefault="005A41E8" w:rsidP="005A41E8">
            <w:pPr>
              <w:kinsoku w:val="0"/>
              <w:overflowPunct w:val="0"/>
              <w:spacing w:before="54" w:line="230" w:lineRule="auto"/>
              <w:ind w:left="116"/>
              <w:rPr>
                <w:color w:val="208A20"/>
                <w:spacing w:val="-1"/>
                <w:sz w:val="18"/>
                <w:szCs w:val="18"/>
                <w:u w:val="single"/>
              </w:rPr>
            </w:pPr>
            <w:ins w:id="684" w:author="Pooya Monajemi (pmonajem)" w:date="2022-05-08T14:54:00Z">
              <w:r>
                <w:rPr>
                  <w:color w:val="208A20"/>
                  <w:spacing w:val="-1"/>
                  <w:sz w:val="18"/>
                  <w:szCs w:val="18"/>
                  <w:u w:val="single"/>
                </w:rPr>
                <w:t xml:space="preserve">AID </w:t>
              </w:r>
            </w:ins>
            <w:ins w:id="685" w:author="Pooya Monajemi (pmonajem)" w:date="2022-05-09T14:52:00Z">
              <w:r w:rsidR="009457F5">
                <w:rPr>
                  <w:color w:val="208A20"/>
                  <w:spacing w:val="-1"/>
                  <w:sz w:val="18"/>
                  <w:szCs w:val="18"/>
                  <w:u w:val="single"/>
                </w:rPr>
                <w:t>Bitmap</w:t>
              </w:r>
            </w:ins>
            <w:ins w:id="686" w:author="Pooya Monajemi (pmonajem)" w:date="2022-05-08T14:54:00Z">
              <w:r>
                <w:rPr>
                  <w:color w:val="208A20"/>
                  <w:spacing w:val="-1"/>
                  <w:sz w:val="18"/>
                  <w:szCs w:val="18"/>
                  <w:u w:val="single"/>
                </w:rPr>
                <w:t xml:space="preserve"> element (see 9.4.2.317 AID </w:t>
              </w:r>
            </w:ins>
            <w:ins w:id="687" w:author="Pooya Monajemi (pmonajem)" w:date="2022-05-09T14:52:00Z">
              <w:r w:rsidR="009457F5">
                <w:rPr>
                  <w:color w:val="208A20"/>
                  <w:spacing w:val="-1"/>
                  <w:sz w:val="18"/>
                  <w:szCs w:val="18"/>
                  <w:u w:val="single"/>
                </w:rPr>
                <w:t>Bitmap</w:t>
              </w:r>
            </w:ins>
            <w:ins w:id="688" w:author="Pooya Monajemi (pmonajem)" w:date="2022-05-08T14:54:00Z">
              <w:r>
                <w:rPr>
                  <w:color w:val="208A20"/>
                  <w:spacing w:val="-1"/>
                  <w:sz w:val="18"/>
                  <w:szCs w:val="18"/>
                  <w:u w:val="single"/>
                </w:rPr>
                <w:t xml:space="preserve"> element)</w:t>
              </w:r>
            </w:ins>
          </w:p>
        </w:tc>
        <w:tc>
          <w:tcPr>
            <w:tcW w:w="1318" w:type="dxa"/>
            <w:tcBorders>
              <w:top w:val="single" w:sz="2" w:space="0" w:color="000000"/>
              <w:left w:val="single" w:sz="2" w:space="0" w:color="000000"/>
              <w:bottom w:val="single" w:sz="2" w:space="0" w:color="000000"/>
              <w:right w:val="single" w:sz="2" w:space="0" w:color="000000"/>
            </w:tcBorders>
          </w:tcPr>
          <w:p w14:paraId="1BCE773C" w14:textId="205B3269" w:rsidR="005A41E8" w:rsidRPr="008551D5" w:rsidRDefault="005A41E8" w:rsidP="005A41E8">
            <w:pPr>
              <w:kinsoku w:val="0"/>
              <w:overflowPunct w:val="0"/>
              <w:spacing w:before="49" w:line="256" w:lineRule="auto"/>
              <w:ind w:left="167" w:right="141"/>
              <w:jc w:val="center"/>
              <w:rPr>
                <w:sz w:val="18"/>
                <w:szCs w:val="18"/>
              </w:rPr>
            </w:pPr>
            <w:ins w:id="689" w:author="Pooya Monajemi (pmonajem)" w:date="2022-05-08T14:54: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5AC0F9E9" w14:textId="65A9A78E" w:rsidR="005A41E8" w:rsidRPr="008551D5" w:rsidRDefault="005A41E8" w:rsidP="005A41E8">
            <w:pPr>
              <w:kinsoku w:val="0"/>
              <w:overflowPunct w:val="0"/>
              <w:spacing w:before="49" w:line="256" w:lineRule="auto"/>
              <w:ind w:left="353" w:right="326"/>
              <w:jc w:val="center"/>
              <w:rPr>
                <w:sz w:val="18"/>
                <w:szCs w:val="18"/>
              </w:rPr>
            </w:pPr>
            <w:ins w:id="690" w:author="Pooya Monajemi (pmonajem)" w:date="2022-05-08T14:54: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38403391" w14:textId="388DE261" w:rsidR="005A41E8" w:rsidRPr="008551D5" w:rsidRDefault="005A41E8" w:rsidP="005A41E8">
            <w:pPr>
              <w:kinsoku w:val="0"/>
              <w:overflowPunct w:val="0"/>
              <w:spacing w:before="49" w:line="256" w:lineRule="auto"/>
              <w:ind w:left="169" w:right="141"/>
              <w:jc w:val="center"/>
              <w:rPr>
                <w:sz w:val="18"/>
                <w:szCs w:val="18"/>
              </w:rPr>
            </w:pPr>
            <w:ins w:id="691" w:author="Pooya Monajemi (pmonajem)" w:date="2022-05-08T14:54: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120705F0" w14:textId="36327D61" w:rsidR="005A41E8" w:rsidRPr="008551D5" w:rsidRDefault="005A41E8" w:rsidP="005A41E8">
            <w:pPr>
              <w:kinsoku w:val="0"/>
              <w:overflowPunct w:val="0"/>
              <w:spacing w:before="49" w:line="256" w:lineRule="auto"/>
              <w:ind w:left="105" w:right="76"/>
              <w:jc w:val="center"/>
              <w:rPr>
                <w:sz w:val="18"/>
                <w:szCs w:val="18"/>
              </w:rPr>
            </w:pPr>
            <w:ins w:id="692" w:author="Pooya Monajemi (pmonajem)" w:date="2022-05-08T14:54:00Z">
              <w:r>
                <w:rPr>
                  <w:sz w:val="18"/>
                  <w:szCs w:val="18"/>
                </w:rPr>
                <w:t>Yes</w:t>
              </w:r>
            </w:ins>
          </w:p>
        </w:tc>
      </w:tr>
      <w:tr w:rsidR="005A41E8" w:rsidRPr="008551D5" w14:paraId="5134E504"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043747EA" w14:textId="4A00B96B" w:rsidR="005A41E8" w:rsidRDefault="005A41E8" w:rsidP="005A41E8">
            <w:pPr>
              <w:kinsoku w:val="0"/>
              <w:overflowPunct w:val="0"/>
              <w:spacing w:before="54" w:line="230" w:lineRule="auto"/>
              <w:ind w:left="116"/>
              <w:rPr>
                <w:color w:val="208A20"/>
                <w:spacing w:val="-1"/>
                <w:sz w:val="18"/>
                <w:szCs w:val="18"/>
                <w:u w:val="single"/>
              </w:rPr>
            </w:pPr>
            <w:ins w:id="693" w:author="Pooya Monajemi (pmonajem)" w:date="2022-05-08T14:54:00Z">
              <w:r>
                <w:rPr>
                  <w:color w:val="208A20"/>
                  <w:spacing w:val="-1"/>
                  <w:sz w:val="18"/>
                  <w:szCs w:val="18"/>
                  <w:u w:val="single"/>
                </w:rPr>
                <w:t>ML-Load element (see 9.4.2.318 ML Load element)</w:t>
              </w:r>
            </w:ins>
          </w:p>
        </w:tc>
        <w:tc>
          <w:tcPr>
            <w:tcW w:w="1318" w:type="dxa"/>
            <w:tcBorders>
              <w:top w:val="single" w:sz="2" w:space="0" w:color="000000"/>
              <w:left w:val="single" w:sz="2" w:space="0" w:color="000000"/>
              <w:bottom w:val="single" w:sz="2" w:space="0" w:color="000000"/>
              <w:right w:val="single" w:sz="2" w:space="0" w:color="000000"/>
            </w:tcBorders>
          </w:tcPr>
          <w:p w14:paraId="57CE8CDC" w14:textId="18D62D24" w:rsidR="005A41E8" w:rsidRDefault="005A41E8" w:rsidP="005A41E8">
            <w:pPr>
              <w:kinsoku w:val="0"/>
              <w:overflowPunct w:val="0"/>
              <w:spacing w:before="49" w:line="256" w:lineRule="auto"/>
              <w:ind w:left="167" w:right="141"/>
              <w:jc w:val="center"/>
              <w:rPr>
                <w:sz w:val="18"/>
                <w:szCs w:val="18"/>
              </w:rPr>
            </w:pPr>
            <w:ins w:id="694" w:author="Pooya Monajemi (pmonajem)" w:date="2022-05-08T14:54: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29FEBE3F" w14:textId="6B8E8DCD" w:rsidR="005A41E8" w:rsidRDefault="005A41E8" w:rsidP="005A41E8">
            <w:pPr>
              <w:kinsoku w:val="0"/>
              <w:overflowPunct w:val="0"/>
              <w:spacing w:before="49" w:line="256" w:lineRule="auto"/>
              <w:ind w:left="353" w:right="326"/>
              <w:jc w:val="center"/>
              <w:rPr>
                <w:sz w:val="18"/>
                <w:szCs w:val="18"/>
              </w:rPr>
            </w:pPr>
            <w:ins w:id="695" w:author="Pooya Monajemi (pmonajem)" w:date="2022-05-08T14:54: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2CD54710" w14:textId="56E2D580" w:rsidR="005A41E8" w:rsidRDefault="005A41E8" w:rsidP="005A41E8">
            <w:pPr>
              <w:kinsoku w:val="0"/>
              <w:overflowPunct w:val="0"/>
              <w:spacing w:before="49" w:line="256" w:lineRule="auto"/>
              <w:ind w:left="169" w:right="141"/>
              <w:jc w:val="center"/>
              <w:rPr>
                <w:sz w:val="18"/>
                <w:szCs w:val="18"/>
              </w:rPr>
            </w:pPr>
            <w:ins w:id="696" w:author="Pooya Monajemi (pmonajem)" w:date="2022-05-08T14:54: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0D13F1EE" w14:textId="57257C38" w:rsidR="005A41E8" w:rsidRDefault="005A41E8" w:rsidP="005A41E8">
            <w:pPr>
              <w:kinsoku w:val="0"/>
              <w:overflowPunct w:val="0"/>
              <w:spacing w:before="49" w:line="256" w:lineRule="auto"/>
              <w:ind w:left="105" w:right="76"/>
              <w:jc w:val="center"/>
              <w:rPr>
                <w:sz w:val="18"/>
                <w:szCs w:val="18"/>
              </w:rPr>
            </w:pPr>
            <w:ins w:id="697" w:author="Pooya Monajemi (pmonajem)" w:date="2022-05-08T14:54:00Z">
              <w:r>
                <w:rPr>
                  <w:sz w:val="18"/>
                  <w:szCs w:val="18"/>
                </w:rPr>
                <w:t>Yes</w:t>
              </w:r>
            </w:ins>
          </w:p>
        </w:tc>
      </w:tr>
    </w:tbl>
    <w:p w14:paraId="681BECAA" w14:textId="77777777" w:rsidR="00093307" w:rsidRDefault="00093307" w:rsidP="00093307">
      <w:pPr>
        <w:rPr>
          <w:lang w:eastAsia="ja-JP"/>
        </w:rPr>
      </w:pPr>
    </w:p>
    <w:p w14:paraId="12531B4A" w14:textId="5CDB65BD" w:rsidR="00093307" w:rsidRDefault="00093307" w:rsidP="00093307">
      <w:pPr>
        <w:rPr>
          <w:lang w:eastAsia="ja-JP"/>
        </w:rPr>
      </w:pPr>
    </w:p>
    <w:p w14:paraId="77C9AEA5" w14:textId="5F42DC87" w:rsidR="00916C43" w:rsidDel="009A758C" w:rsidRDefault="00916C43" w:rsidP="00916C43">
      <w:pPr>
        <w:pStyle w:val="Note"/>
        <w:rPr>
          <w:del w:id="698" w:author="Pooya Monajemi (pmonajem)" w:date="2022-05-10T23:01:00Z"/>
          <w:w w:val="100"/>
        </w:rPr>
      </w:pPr>
    </w:p>
    <w:p w14:paraId="16D3F7F0" w14:textId="23131590" w:rsidR="00916C43" w:rsidDel="009A758C" w:rsidRDefault="00916C43" w:rsidP="00093307">
      <w:pPr>
        <w:rPr>
          <w:del w:id="699" w:author="Pooya Monajemi (pmonajem)" w:date="2022-05-10T23:01:00Z"/>
          <w:lang w:eastAsia="ja-JP"/>
        </w:rPr>
      </w:pPr>
    </w:p>
    <w:p w14:paraId="00ED47EC" w14:textId="2A53EE77" w:rsidR="00916C43" w:rsidRDefault="00916C43" w:rsidP="00093307">
      <w:pPr>
        <w:rPr>
          <w:ins w:id="700" w:author="Pooya Monajemi (pmonajem)" w:date="2022-03-27T21:47:00Z"/>
          <w:lang w:eastAsia="ja-JP"/>
        </w:rPr>
      </w:pPr>
    </w:p>
    <w:p w14:paraId="70F00F90" w14:textId="77777777" w:rsidR="00916C43" w:rsidRDefault="00916C43" w:rsidP="00093307">
      <w:pPr>
        <w:rPr>
          <w:ins w:id="701" w:author="Pooya Monajemi (pmonajem)" w:date="2022-03-27T21:47:00Z"/>
          <w:lang w:eastAsia="ja-JP"/>
        </w:rPr>
      </w:pPr>
    </w:p>
    <w:p w14:paraId="094B56F7" w14:textId="77777777" w:rsidR="00916C43" w:rsidRDefault="00916C43" w:rsidP="00093307">
      <w:pPr>
        <w:rPr>
          <w:lang w:eastAsia="ja-JP"/>
        </w:rPr>
      </w:pPr>
    </w:p>
    <w:p w14:paraId="2A14345E" w14:textId="77777777" w:rsidR="00E23674" w:rsidRPr="00C06B0E" w:rsidRDefault="00E23674" w:rsidP="00E23674">
      <w:pPr>
        <w:pStyle w:val="NormalWeb"/>
        <w:rPr>
          <w:rFonts w:asciiTheme="minorBidi" w:hAnsiTheme="minorBidi" w:cstheme="minorBidi"/>
          <w:b/>
          <w:bCs/>
        </w:rPr>
      </w:pPr>
      <w:r w:rsidRPr="00C06B0E">
        <w:rPr>
          <w:rFonts w:asciiTheme="minorBidi" w:hAnsiTheme="minorBidi" w:cstheme="minorBidi"/>
          <w:b/>
          <w:bCs/>
        </w:rPr>
        <w:t>9.4.2.27 BSS Load element</w:t>
      </w:r>
      <w:r w:rsidRPr="00C06B0E">
        <w:rPr>
          <w:rFonts w:asciiTheme="minorBidi" w:hAnsiTheme="minorBidi" w:cstheme="minorBidi"/>
          <w:b/>
          <w:bCs/>
          <w:color w:val="218921"/>
        </w:rPr>
        <w:t xml:space="preserve"> </w:t>
      </w:r>
    </w:p>
    <w:p w14:paraId="6429C407" w14:textId="16F06643" w:rsidR="00E23674" w:rsidRPr="00527F6B" w:rsidRDefault="00E23674" w:rsidP="00E23674">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Modify the following paragraph in section 9.4.2.27 as follows</w:t>
      </w:r>
      <w:r w:rsidR="00527F6B" w:rsidRPr="00527F6B">
        <w:rPr>
          <w:rStyle w:val="Emphasis"/>
          <w:b w:val="0"/>
          <w:bCs w:val="0"/>
          <w:szCs w:val="22"/>
        </w:rPr>
        <w:t xml:space="preserve"> (#6643)</w:t>
      </w:r>
      <w:r w:rsidRPr="00527F6B">
        <w:rPr>
          <w:b/>
          <w:bCs/>
          <w:i/>
          <w:iCs/>
          <w:w w:val="100"/>
          <w:sz w:val="22"/>
          <w:szCs w:val="22"/>
          <w:highlight w:val="yellow"/>
        </w:rPr>
        <w:t>:</w:t>
      </w:r>
    </w:p>
    <w:p w14:paraId="31521E21" w14:textId="77777777" w:rsidR="00E23674" w:rsidRDefault="00E23674" w:rsidP="00E23674">
      <w:pPr>
        <w:rPr>
          <w:rStyle w:val="Emphasis"/>
          <w:rFonts w:ascii="Arial" w:hAnsi="Arial"/>
          <w:lang w:val="en-US" w:eastAsia="ja-JP"/>
        </w:rPr>
      </w:pPr>
    </w:p>
    <w:p w14:paraId="0E9DD0AA" w14:textId="57F550B6" w:rsidR="008620BA" w:rsidRDefault="005548F1" w:rsidP="005548F1">
      <w:pPr>
        <w:pStyle w:val="NormalWeb"/>
        <w:rPr>
          <w:ins w:id="702" w:author="Pooya Monajemi (pmonajem)" w:date="2022-03-09T22:28:00Z"/>
          <w:rFonts w:ascii="TimesNewRoman" w:hAnsi="TimesNewRoman"/>
          <w:sz w:val="20"/>
          <w:szCs w:val="20"/>
        </w:rPr>
      </w:pPr>
      <w:r>
        <w:rPr>
          <w:rFonts w:ascii="TimesNewRoman" w:hAnsi="TimesNewRoman"/>
          <w:sz w:val="20"/>
          <w:szCs w:val="20"/>
        </w:rPr>
        <w:t xml:space="preserve">The STA Count field is interpreted as an unsigned integer that indicates </w:t>
      </w:r>
      <w:r w:rsidRPr="004D2C0D">
        <w:rPr>
          <w:rFonts w:ascii="TimesNewRoman" w:hAnsi="TimesNewRoman"/>
          <w:sz w:val="20"/>
          <w:szCs w:val="20"/>
        </w:rPr>
        <w:t xml:space="preserve">the </w:t>
      </w:r>
      <w:ins w:id="703" w:author="Pooya Monajemi (pmonajem)" w:date="2022-05-08T14:55:00Z">
        <w:r w:rsidR="005A41E8">
          <w:rPr>
            <w:rFonts w:ascii="TimesNewRoman" w:hAnsi="TimesNewRoman"/>
            <w:sz w:val="20"/>
            <w:szCs w:val="20"/>
          </w:rPr>
          <w:t xml:space="preserve">sum of </w:t>
        </w:r>
      </w:ins>
      <w:r w:rsidRPr="004D2C0D">
        <w:rPr>
          <w:rFonts w:ascii="TimesNewRoman" w:hAnsi="TimesNewRoman"/>
          <w:sz w:val="20"/>
          <w:szCs w:val="20"/>
        </w:rPr>
        <w:t>total number of STAs currently associated with this BSS</w:t>
      </w:r>
      <w:ins w:id="704" w:author="Pooya Monajemi (pmonajem)" w:date="2022-03-10T22:22:00Z">
        <w:r w:rsidR="00DA6917">
          <w:rPr>
            <w:rFonts w:ascii="TimesNewRoman" w:hAnsi="TimesNewRoman"/>
            <w:sz w:val="20"/>
            <w:szCs w:val="20"/>
          </w:rPr>
          <w:t xml:space="preserve"> </w:t>
        </w:r>
        <w:r w:rsidR="00DA6917" w:rsidRPr="00DA6917">
          <w:rPr>
            <w:rFonts w:ascii="TimesNewRoman" w:hAnsi="TimesNewRoman"/>
            <w:sz w:val="20"/>
            <w:szCs w:val="20"/>
          </w:rPr>
          <w:t xml:space="preserve">that are not affiliated with an MLD, and STAs affiliated with an MLD that are </w:t>
        </w:r>
        <w:r w:rsidR="00DA6917">
          <w:rPr>
            <w:rFonts w:ascii="TimesNewRoman" w:hAnsi="TimesNewRoman"/>
            <w:sz w:val="20"/>
            <w:szCs w:val="20"/>
          </w:rPr>
          <w:t xml:space="preserve">currently </w:t>
        </w:r>
        <w:r w:rsidR="00DA6917" w:rsidRPr="00DA6917">
          <w:rPr>
            <w:rFonts w:ascii="TimesNewRoman" w:hAnsi="TimesNewRoman"/>
            <w:sz w:val="20"/>
            <w:szCs w:val="20"/>
          </w:rPr>
          <w:t xml:space="preserve">operating in this BSS </w:t>
        </w:r>
        <w:r w:rsidR="00DA6917">
          <w:rPr>
            <w:rFonts w:ascii="TimesNewRoman" w:hAnsi="TimesNewRoman"/>
            <w:sz w:val="20"/>
            <w:szCs w:val="20"/>
          </w:rPr>
          <w:t>on</w:t>
        </w:r>
        <w:r w:rsidR="00DA6917" w:rsidRPr="00DA6917">
          <w:rPr>
            <w:rFonts w:ascii="TimesNewRoman" w:hAnsi="TimesNewRoman"/>
            <w:sz w:val="20"/>
            <w:szCs w:val="20"/>
          </w:rPr>
          <w:t xml:space="preserve"> an enabled link</w:t>
        </w:r>
      </w:ins>
      <w:r w:rsidRPr="004D2C0D">
        <w:rPr>
          <w:rFonts w:ascii="TimesNewRoman" w:hAnsi="TimesNewRoman"/>
          <w:sz w:val="20"/>
          <w:szCs w:val="20"/>
        </w:rPr>
        <w:t>.</w:t>
      </w:r>
      <w:r>
        <w:rPr>
          <w:rFonts w:ascii="TimesNewRoman" w:hAnsi="TimesNewRoman"/>
          <w:sz w:val="20"/>
          <w:szCs w:val="20"/>
        </w:rPr>
        <w:t xml:space="preserve"> </w:t>
      </w:r>
    </w:p>
    <w:p w14:paraId="2B6D05EA" w14:textId="5D50E294" w:rsidR="008620BA" w:rsidRPr="008620BA" w:rsidRDefault="008620BA" w:rsidP="005548F1">
      <w:pPr>
        <w:pStyle w:val="NormalWeb"/>
        <w:rPr>
          <w:ins w:id="705" w:author="Pooya Monajemi (pmonajem)" w:date="2022-03-09T22:28:00Z"/>
          <w:rFonts w:ascii="TimesNewRoman" w:hAnsi="TimesNewRoman"/>
          <w:sz w:val="20"/>
          <w:szCs w:val="20"/>
        </w:rPr>
      </w:pPr>
      <w:ins w:id="706" w:author="Pooya Monajemi (pmonajem)" w:date="2022-03-09T22:28:00Z">
        <w:r w:rsidRPr="008620BA">
          <w:rPr>
            <w:rFonts w:ascii="TimesNewRoman" w:hAnsi="TimesNewRoman"/>
            <w:sz w:val="20"/>
            <w:szCs w:val="20"/>
          </w:rPr>
          <w:t xml:space="preserve">NOTE – A link </w:t>
        </w:r>
      </w:ins>
      <w:ins w:id="707" w:author="Pooya Monajemi (pmonajem)" w:date="2022-03-09T22:32:00Z">
        <w:r>
          <w:rPr>
            <w:rFonts w:ascii="TimesNewRoman" w:hAnsi="TimesNewRoman"/>
            <w:sz w:val="20"/>
            <w:szCs w:val="20"/>
          </w:rPr>
          <w:t xml:space="preserve">might be disabled between </w:t>
        </w:r>
      </w:ins>
      <w:ins w:id="708" w:author="Pooya Monajemi (pmonajem)" w:date="2022-03-09T22:33:00Z">
        <w:r w:rsidR="006967B2">
          <w:rPr>
            <w:rFonts w:ascii="TimesNewRoman" w:hAnsi="TimesNewRoman"/>
            <w:sz w:val="20"/>
            <w:szCs w:val="20"/>
          </w:rPr>
          <w:t>a non-AP</w:t>
        </w:r>
      </w:ins>
      <w:ins w:id="709" w:author="Pooya Monajemi (pmonajem)" w:date="2022-03-09T22:32:00Z">
        <w:r>
          <w:rPr>
            <w:rFonts w:ascii="TimesNewRoman" w:hAnsi="TimesNewRoman"/>
            <w:sz w:val="20"/>
            <w:szCs w:val="20"/>
          </w:rPr>
          <w:t xml:space="preserve"> MLD</w:t>
        </w:r>
      </w:ins>
      <w:ins w:id="710" w:author="Pooya Monajemi (pmonajem)" w:date="2022-03-09T22:33:00Z">
        <w:r w:rsidR="006967B2">
          <w:rPr>
            <w:rFonts w:ascii="TimesNewRoman" w:hAnsi="TimesNewRoman"/>
            <w:sz w:val="20"/>
            <w:szCs w:val="20"/>
          </w:rPr>
          <w:t xml:space="preserve"> and its associated AP MLD</w:t>
        </w:r>
      </w:ins>
      <w:ins w:id="711" w:author="Pooya Monajemi (pmonajem)" w:date="2022-03-09T22:32:00Z">
        <w:r>
          <w:rPr>
            <w:rFonts w:ascii="TimesNewRoman" w:hAnsi="TimesNewRoman"/>
            <w:sz w:val="20"/>
            <w:szCs w:val="20"/>
          </w:rPr>
          <w:t xml:space="preserve"> </w:t>
        </w:r>
      </w:ins>
      <w:ins w:id="712" w:author="Pooya Monajemi (pmonajem)" w:date="2022-03-09T22:28:00Z">
        <w:r w:rsidRPr="008620BA">
          <w:rPr>
            <w:rFonts w:ascii="TimesNewRoman" w:hAnsi="TimesNewRoman"/>
            <w:sz w:val="20"/>
            <w:szCs w:val="20"/>
          </w:rPr>
          <w:t>via TID-to-Link mapping operation (see 35.3.</w:t>
        </w:r>
      </w:ins>
      <w:ins w:id="713" w:author="Pooya Monajemi (pmonajem)" w:date="2022-03-09T22:33:00Z">
        <w:r w:rsidR="006967B2">
          <w:rPr>
            <w:rFonts w:ascii="TimesNewRoman" w:hAnsi="TimesNewRoman"/>
            <w:sz w:val="20"/>
            <w:szCs w:val="20"/>
          </w:rPr>
          <w:t>7</w:t>
        </w:r>
      </w:ins>
      <w:ins w:id="714" w:author="Pooya Monajemi (pmonajem)" w:date="2022-03-09T22:28:00Z">
        <w:r w:rsidRPr="008620BA">
          <w:rPr>
            <w:rFonts w:ascii="TimesNewRoman" w:hAnsi="TimesNewRoman"/>
            <w:sz w:val="20"/>
            <w:szCs w:val="20"/>
          </w:rPr>
          <w:t>). For such non-AP MLD(s), the corresponding STA affiliated with the non-AP MLD is not operating on that link and hence is not counted towards the value carried in the STA Count field.</w:t>
        </w:r>
      </w:ins>
    </w:p>
    <w:p w14:paraId="60235AA3" w14:textId="22F7E344" w:rsidR="00093307" w:rsidRDefault="00093307" w:rsidP="005548F1">
      <w:pPr>
        <w:pStyle w:val="NormalWeb"/>
        <w:rPr>
          <w:ins w:id="715" w:author="Pooya Monajemi (pmonajem)" w:date="2022-03-09T22:28:00Z"/>
        </w:rPr>
      </w:pPr>
      <w:del w:id="716" w:author="Pooya Monajemi" w:date="2022-03-01T21:40:00Z">
        <w:r w:rsidDel="004D2C0D">
          <w:br w:type="page"/>
        </w:r>
      </w:del>
    </w:p>
    <w:p w14:paraId="064C27B5" w14:textId="77777777" w:rsidR="00023EAB" w:rsidRDefault="00023EAB" w:rsidP="00023EAB">
      <w:pPr>
        <w:pStyle w:val="T"/>
        <w:rPr>
          <w:rFonts w:ascii="Arial" w:hAnsi="Arial" w:cs="Arial"/>
          <w:b/>
          <w:bCs/>
        </w:rPr>
      </w:pPr>
      <w:r>
        <w:rPr>
          <w:rFonts w:ascii="Arial" w:hAnsi="Arial" w:cs="Arial"/>
          <w:b/>
          <w:bCs/>
        </w:rPr>
        <w:lastRenderedPageBreak/>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329C0F9D" w14:textId="77777777" w:rsidR="00023EAB" w:rsidRDefault="00023EAB" w:rsidP="00023EAB">
      <w:pPr>
        <w:pStyle w:val="T"/>
        <w:rPr>
          <w:sz w:val="18"/>
          <w:szCs w:val="18"/>
        </w:rPr>
      </w:pPr>
      <w:r>
        <w:rPr>
          <w:rFonts w:ascii="Arial" w:hAnsi="Arial" w:cs="Arial"/>
          <w:b/>
          <w:bCs/>
          <w:spacing w:val="-52"/>
        </w:rPr>
        <w:t xml:space="preserve"> </w:t>
      </w:r>
      <w:bookmarkStart w:id="717" w:name="9.4.2.170.2_Neighbor_AP_Information_fiel"/>
      <w:bookmarkEnd w:id="717"/>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39BC77A"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Update the following Figure 9-709b (MLD Parameters subfield format) as follows:</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Pr="002C6F2B" w:rsidRDefault="0067643C" w:rsidP="0067643C">
            <w:pPr>
              <w:pStyle w:val="TableParagraph"/>
              <w:kinsoku w:val="0"/>
              <w:overflowPunct w:val="0"/>
              <w:spacing w:before="8" w:after="60"/>
              <w:jc w:val="center"/>
              <w:rPr>
                <w:rFonts w:asciiTheme="minorBidi" w:hAnsiTheme="minorBidi" w:cstheme="minorBidi"/>
                <w:sz w:val="16"/>
                <w:szCs w:val="16"/>
                <w:lang w:eastAsia="ko-KR"/>
              </w:rPr>
            </w:pPr>
            <w:r w:rsidRPr="002C6F2B">
              <w:rPr>
                <w:rFonts w:asciiTheme="minorBidi" w:hAnsiTheme="minorBidi" w:cstheme="minorBidi"/>
                <w:sz w:val="16"/>
                <w:szCs w:val="16"/>
                <w:lang w:eastAsia="ko-KR"/>
              </w:rPr>
              <w:t>B20</w:t>
            </w:r>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718" w:author="Pooya Monajemi (pmonajem)" w:date="2022-03-05T21:12:00Z">
              <w:r>
                <w:rPr>
                  <w:rFonts w:asciiTheme="minorBidi" w:hAnsiTheme="minorBidi" w:cstheme="minorBidi"/>
                  <w:sz w:val="16"/>
                  <w:szCs w:val="16"/>
                  <w:lang w:eastAsia="ko-KR"/>
                </w:rPr>
                <w:t>B2</w:t>
              </w:r>
            </w:ins>
            <w:ins w:id="719"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5E52A6A3" w:rsidR="0067643C" w:rsidRPr="002C6F2B" w:rsidRDefault="0067643C" w:rsidP="0067643C">
            <w:pPr>
              <w:pStyle w:val="TableParagraph"/>
              <w:kinsoku w:val="0"/>
              <w:overflowPunct w:val="0"/>
              <w:spacing w:before="8" w:after="60"/>
              <w:rPr>
                <w:rFonts w:asciiTheme="minorBidi" w:hAnsiTheme="minorBidi" w:cstheme="minorBidi"/>
                <w:sz w:val="16"/>
                <w:szCs w:val="16"/>
                <w:u w:val="none"/>
                <w:lang w:eastAsia="ko-KR"/>
              </w:rPr>
            </w:pPr>
            <w:ins w:id="720" w:author="Pooya Monajemi (pmonajem)" w:date="2022-03-05T21:12:00Z">
              <w:r w:rsidRPr="002C6F2B">
                <w:rPr>
                  <w:rFonts w:asciiTheme="minorBidi" w:hAnsiTheme="minorBidi" w:cstheme="minorBidi"/>
                  <w:sz w:val="16"/>
                  <w:szCs w:val="16"/>
                  <w:u w:val="none"/>
                  <w:lang w:eastAsia="ko-KR"/>
                </w:rPr>
                <w:t>B2</w:t>
              </w:r>
            </w:ins>
            <w:ins w:id="721" w:author="Pooya Monajemi (pmonajem)" w:date="2022-05-08T18:25:00Z">
              <w:r w:rsidRPr="002C6F2B">
                <w:rPr>
                  <w:rFonts w:asciiTheme="minorBidi" w:hAnsiTheme="minorBidi" w:cstheme="minorBidi"/>
                  <w:sz w:val="16"/>
                  <w:szCs w:val="16"/>
                  <w:u w:val="none"/>
                  <w:lang w:eastAsia="ko-KR"/>
                </w:rPr>
                <w:t>2</w:t>
              </w:r>
            </w:ins>
            <w:ins w:id="722" w:author="Pooya Monajemi (pmonajem)" w:date="2022-05-11T15:07:00Z">
              <w:r w:rsidR="002C6F2B" w:rsidRPr="002C6F2B">
                <w:rPr>
                  <w:rFonts w:asciiTheme="minorBidi" w:hAnsiTheme="minorBidi" w:cstheme="minorBidi"/>
                  <w:sz w:val="16"/>
                  <w:szCs w:val="16"/>
                  <w:u w:val="none"/>
                  <w:lang w:eastAsia="ko-KR"/>
                </w:rPr>
                <w:t xml:space="preserve"> </w:t>
              </w:r>
            </w:ins>
            <w:r w:rsidR="002C6F2B" w:rsidRPr="002C6F2B">
              <w:rPr>
                <w:rFonts w:asciiTheme="minorBidi" w:hAnsiTheme="minorBidi" w:cstheme="minorBidi"/>
                <w:sz w:val="16"/>
                <w:szCs w:val="16"/>
                <w:u w:val="none"/>
                <w:lang w:eastAsia="ko-KR"/>
              </w:rPr>
              <w:t xml:space="preserve">              </w:t>
            </w:r>
            <w:ins w:id="723" w:author="Pooya Monajemi (pmonajem)" w:date="2022-05-11T15:07:00Z">
              <w:r w:rsidR="002C6F2B" w:rsidRPr="002C6F2B">
                <w:rPr>
                  <w:rFonts w:asciiTheme="minorBidi" w:hAnsiTheme="minorBidi" w:cstheme="minorBidi"/>
                  <w:sz w:val="16"/>
                  <w:szCs w:val="16"/>
                  <w:u w:val="none"/>
                  <w:lang w:eastAsia="ko-KR"/>
                </w:rPr>
                <w:t xml:space="preserve"> </w:t>
              </w:r>
            </w:ins>
            <w:ins w:id="724" w:author="Pooya Monajemi (pmonajem)" w:date="2022-03-05T21:12:00Z">
              <w:r w:rsidRPr="002C6F2B">
                <w:rPr>
                  <w:rFonts w:asciiTheme="minorBidi" w:hAnsiTheme="minorBidi" w:cstheme="minorBidi"/>
                  <w:sz w:val="16"/>
                  <w:szCs w:val="16"/>
                  <w:u w:val="none"/>
                  <w:lang w:eastAsia="ko-KR"/>
                </w:rPr>
                <w:t>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2C6F2B" w:rsidRDefault="0067643C" w:rsidP="0067643C">
            <w:pPr>
              <w:pStyle w:val="TableParagraph"/>
              <w:kinsoku w:val="0"/>
              <w:overflowPunct w:val="0"/>
              <w:spacing w:after="60" w:line="208" w:lineRule="auto"/>
              <w:ind w:hanging="79"/>
              <w:jc w:val="center"/>
              <w:rPr>
                <w:rFonts w:ascii="Arial" w:hAnsi="Arial" w:cs="Arial"/>
                <w:spacing w:val="-2"/>
                <w:sz w:val="16"/>
                <w:szCs w:val="16"/>
                <w:lang w:eastAsia="ko-KR"/>
              </w:rPr>
            </w:pPr>
            <w:r w:rsidRPr="002C6F2B">
              <w:rPr>
                <w:rFonts w:ascii="Arial" w:hAnsi="Arial" w:cs="Arial"/>
                <w:spacing w:val="-2"/>
                <w:sz w:val="16"/>
                <w:szCs w:val="16"/>
                <w:lang w:eastAsia="ko-KR"/>
              </w:rPr>
              <w:t>All Updates</w:t>
            </w:r>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r w:rsidRPr="002C6F2B">
              <w:rPr>
                <w:rFonts w:ascii="Arial" w:hAnsi="Arial" w:cs="Arial"/>
                <w:spacing w:val="-2"/>
                <w:sz w:val="16"/>
                <w:szCs w:val="16"/>
                <w:lang w:eastAsia="ko-KR"/>
              </w:rPr>
              <w:t>Included</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725"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color w:val="FF0000"/>
                <w:sz w:val="16"/>
                <w:szCs w:val="16"/>
                <w:lang w:eastAsia="ko-KR"/>
              </w:rPr>
            </w:pPr>
            <w:r w:rsidRPr="002C6F2B">
              <w:rPr>
                <w:sz w:val="16"/>
                <w:szCs w:val="16"/>
                <w:lang w:eastAsia="ko-KR"/>
              </w:rPr>
              <w:t>1</w:t>
            </w:r>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726"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727" w:author="Pooya Monajemi (pmonajem)" w:date="2022-03-05T21:12:00Z">
              <w:r>
                <w:rPr>
                  <w:color w:val="FF0000"/>
                  <w:sz w:val="16"/>
                  <w:szCs w:val="16"/>
                  <w:lang w:eastAsia="ko-KR"/>
                </w:rPr>
                <w:t>3</w:t>
              </w:r>
            </w:ins>
          </w:p>
        </w:tc>
      </w:tr>
    </w:tbl>
    <w:p w14:paraId="3983E4FB" w14:textId="77777777"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9-709b—MLD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728" w:author="Pooya Monajemi (pmonajem)" w:date="2022-03-05T21:09:00Z"/>
        </w:rPr>
      </w:pPr>
    </w:p>
    <w:p w14:paraId="1F0C137D"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Add the following at the end of this subclause as follows:</w:t>
      </w:r>
    </w:p>
    <w:p w14:paraId="0708C01D" w14:textId="07311205" w:rsidR="00023EAB" w:rsidRPr="00023EAB" w:rsidRDefault="00023EAB" w:rsidP="00023EAB">
      <w:pPr>
        <w:pStyle w:val="BodyText"/>
        <w:rPr>
          <w:ins w:id="729" w:author="Pooya Monajemi (pmonajem)" w:date="2022-03-05T21:10:00Z"/>
        </w:rPr>
      </w:pPr>
      <w:ins w:id="730" w:author="Pooya Monajemi (pmonajem)" w:date="2022-03-05T21:10:00Z">
        <w:r w:rsidRPr="00023EAB">
          <w:t xml:space="preserve">The </w:t>
        </w:r>
      </w:ins>
      <w:bookmarkStart w:id="731" w:name="_Hlk88090043"/>
      <w:ins w:id="732" w:author="Pooya Monajemi (pmonajem)" w:date="2022-03-05T21:13:00Z">
        <w:r>
          <w:t>Disabled</w:t>
        </w:r>
      </w:ins>
      <w:ins w:id="733" w:author="Pooya Monajemi (pmonajem)" w:date="2022-03-05T21:10:00Z">
        <w:r w:rsidRPr="00023EAB">
          <w:t xml:space="preserve"> Link Indication subfield </w:t>
        </w:r>
        <w:bookmarkEnd w:id="731"/>
        <w:r w:rsidRPr="00023EAB">
          <w:t xml:space="preserve">is set to 1 if the </w:t>
        </w:r>
      </w:ins>
      <w:ins w:id="734" w:author="Pooya Monajemi (pmonajem)" w:date="2022-03-26T14:41:00Z">
        <w:r w:rsidR="00C61901">
          <w:t xml:space="preserve">reported AP is operating on a link that is </w:t>
        </w:r>
      </w:ins>
      <w:ins w:id="735" w:author="Pooya Monajemi (pmonajem)" w:date="2022-03-05T21:15:00Z">
        <w:r w:rsidR="002F294C">
          <w:t xml:space="preserve">advertised </w:t>
        </w:r>
      </w:ins>
      <w:ins w:id="736" w:author="Pooya Monajemi (pmonajem)" w:date="2022-03-26T14:41:00Z">
        <w:r w:rsidR="00C61901">
          <w:t xml:space="preserve">as disabled for all associated non-AP MLDs </w:t>
        </w:r>
      </w:ins>
      <w:ins w:id="737" w:author="Pooya Monajemi (pmonajem)" w:date="2022-04-04T17:54:00Z">
        <w:r w:rsidR="0048498A">
          <w:t xml:space="preserve">and </w:t>
        </w:r>
      </w:ins>
      <w:ins w:id="738" w:author="Pooya Monajemi (pmonajem)" w:date="2022-04-04T17:55:00Z">
        <w:r w:rsidR="0048498A">
          <w:t xml:space="preserve">the Co-Located AP bit of the BSS Parameters subfield of the TBTT Information field of the </w:t>
        </w:r>
      </w:ins>
      <w:ins w:id="739" w:author="Pooya Monajemi (pmonajem)" w:date="2022-04-04T17:56:00Z">
        <w:r w:rsidR="0048498A">
          <w:t xml:space="preserve">Neighbor AP Information field is set to 1. </w:t>
        </w:r>
      </w:ins>
      <w:ins w:id="740" w:author="Pooya Monajemi (pmonajem)" w:date="2022-03-05T21:10:00Z">
        <w:r w:rsidRPr="00023EAB">
          <w:t xml:space="preserve">Otherwise, </w:t>
        </w:r>
      </w:ins>
      <w:ins w:id="741" w:author="Pooya Monajemi (pmonajem)" w:date="2022-04-04T17:57:00Z">
        <w:r w:rsidR="0048498A">
          <w:t>t</w:t>
        </w:r>
        <w:r w:rsidR="0048498A" w:rsidRPr="00023EAB">
          <w:t xml:space="preserve">he </w:t>
        </w:r>
        <w:r w:rsidR="0048498A">
          <w:t>Disabled</w:t>
        </w:r>
        <w:r w:rsidR="0048498A" w:rsidRPr="00023EAB">
          <w:t xml:space="preserve"> Link Indication subfield</w:t>
        </w:r>
      </w:ins>
      <w:ins w:id="742" w:author="Pooya Monajemi (pmonajem)" w:date="2022-03-05T21:10:00Z">
        <w:r w:rsidRPr="00023EAB">
          <w:t xml:space="preserve"> is set to 0.</w:t>
        </w:r>
      </w:ins>
      <w:ins w:id="743" w:author="Pooya Monajemi (pmonajem)" w:date="2022-04-04T17:57:00Z">
        <w:r w:rsidR="0048498A">
          <w:t xml:space="preserve"> Additional rules for </w:t>
        </w:r>
      </w:ins>
      <w:ins w:id="744" w:author="Pooya Monajemi (pmonajem)" w:date="2022-04-04T17:58:00Z">
        <w:r w:rsidR="0048498A">
          <w:t xml:space="preserve">associated and </w:t>
        </w:r>
      </w:ins>
      <w:ins w:id="745" w:author="Pooya Monajemi (pmonajem)" w:date="2022-04-04T17:57:00Z">
        <w:r w:rsidR="0048498A">
          <w:t xml:space="preserve">unassociated STAs </w:t>
        </w:r>
      </w:ins>
      <w:ins w:id="746" w:author="Pooya Monajemi (pmonajem)" w:date="2022-04-04T17:58:00Z">
        <w:r w:rsidR="0048498A">
          <w:t xml:space="preserve">when a link is advertised as disabled for all </w:t>
        </w:r>
      </w:ins>
      <w:ins w:id="747" w:author="Pooya Monajemi (pmonajem)" w:date="2022-04-04T17:59:00Z">
        <w:r w:rsidR="0048498A">
          <w:t xml:space="preserve">associated </w:t>
        </w:r>
      </w:ins>
      <w:ins w:id="748" w:author="Pooya Monajemi (pmonajem)" w:date="2022-04-04T17:58:00Z">
        <w:r w:rsidR="0048498A">
          <w:t xml:space="preserve">non-AP MLDs </w:t>
        </w:r>
      </w:ins>
      <w:ins w:id="749" w:author="Pooya Monajemi (pmonajem)" w:date="2022-04-04T17:57:00Z">
        <w:r w:rsidR="0048498A">
          <w:t xml:space="preserve">are defined </w:t>
        </w:r>
        <w:r w:rsidR="0048498A" w:rsidRPr="00023EAB">
          <w:t>in 35.3.7.1.5</w:t>
        </w:r>
        <w:r w:rsidR="0048498A">
          <w:t>(</w:t>
        </w:r>
        <w:r w:rsidR="0048498A" w:rsidRPr="00023EAB">
          <w:t>Advertised TID-to-link mapping in Beacon and Probe Response frames</w:t>
        </w:r>
        <w:r w:rsidR="0048498A">
          <w:t>)</w:t>
        </w:r>
        <w:r w:rsidR="0048498A" w:rsidRPr="00023EAB">
          <w:t>.</w:t>
        </w:r>
      </w:ins>
    </w:p>
    <w:p w14:paraId="59219296" w14:textId="0E8D9F18" w:rsidR="00023EAB" w:rsidRDefault="00023EAB" w:rsidP="00023EAB">
      <w:pPr>
        <w:pStyle w:val="BodyText"/>
        <w:rPr>
          <w:highlight w:val="lightGray"/>
        </w:rPr>
      </w:pPr>
    </w:p>
    <w:p w14:paraId="2CDF0697" w14:textId="77777777" w:rsidR="00A04012" w:rsidRDefault="00A04012" w:rsidP="00A04012">
      <w:pPr>
        <w:pStyle w:val="H4"/>
        <w:numPr>
          <w:ilvl w:val="0"/>
          <w:numId w:val="2"/>
        </w:numPr>
        <w:rPr>
          <w:rFonts w:eastAsiaTheme="minorEastAsia"/>
          <w:w w:val="100"/>
        </w:rPr>
      </w:pPr>
      <w:bookmarkStart w:id="750" w:name="RTF39333836393a2048342c312e"/>
      <w:r>
        <w:rPr>
          <w:w w:val="100"/>
        </w:rPr>
        <w:t>MU EDCA Parameter Set element</w:t>
      </w:r>
      <w:bookmarkEnd w:id="750"/>
      <w:r>
        <w:rPr>
          <w:w w:val="100"/>
        </w:rPr>
        <w:t>(11ax)</w:t>
      </w:r>
    </w:p>
    <w:p w14:paraId="030C8F13" w14:textId="39D3B8E5" w:rsidR="00A04012" w:rsidRPr="00527F6B" w:rsidRDefault="00A04012" w:rsidP="00A04012">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Update the following paragraph in section 9.4.2.251 as follows</w:t>
      </w:r>
      <w:r w:rsidR="00527F6B" w:rsidRPr="00527F6B">
        <w:rPr>
          <w:rStyle w:val="Emphasis"/>
          <w:szCs w:val="22"/>
        </w:rPr>
        <w:t xml:space="preserve"> </w:t>
      </w:r>
      <w:r w:rsidR="00527F6B" w:rsidRPr="00527F6B">
        <w:rPr>
          <w:rStyle w:val="Emphasis"/>
          <w:b w:val="0"/>
          <w:bCs w:val="0"/>
          <w:szCs w:val="22"/>
        </w:rPr>
        <w:t>(#6643)</w:t>
      </w:r>
      <w:r w:rsidRPr="00527F6B">
        <w:rPr>
          <w:b/>
          <w:i/>
          <w:iCs/>
          <w:w w:val="100"/>
          <w:sz w:val="22"/>
          <w:szCs w:val="22"/>
          <w:highlight w:val="yellow"/>
        </w:rPr>
        <w:t>:</w:t>
      </w:r>
    </w:p>
    <w:p w14:paraId="13D97292" w14:textId="77777777" w:rsidR="00A04012" w:rsidRDefault="00A04012" w:rsidP="00A04012">
      <w:pPr>
        <w:rPr>
          <w:rStyle w:val="Emphasis"/>
          <w:rFonts w:ascii="Arial" w:hAnsi="Arial"/>
          <w:b w:val="0"/>
          <w:bCs w:val="0"/>
          <w:i w:val="0"/>
          <w:iCs w:val="0"/>
          <w:lang w:eastAsia="ja-JP"/>
        </w:rPr>
      </w:pPr>
    </w:p>
    <w:p w14:paraId="584D0149" w14:textId="77777777" w:rsidR="005A41E8" w:rsidRDefault="00A04012" w:rsidP="005A41E8">
      <w:pPr>
        <w:pStyle w:val="T"/>
        <w:rPr>
          <w:ins w:id="751" w:author="Pooya Monajemi (pmonajem)" w:date="2022-05-08T14:56:00Z"/>
          <w:w w:val="100"/>
        </w:rPr>
      </w:pPr>
      <w:r>
        <w:rPr>
          <w:w w:val="100"/>
        </w:rPr>
        <w:t>The MU EDCA Timer field indicates the duration of time, in units of 8 TUs, during which the HE STA uses the MU EDCA parameters for the corresponding AC, as defined in 26.2.7 (EDCA operation using MU EDCA parameters</w:t>
      </w:r>
      <w:ins w:id="752" w:author="Pooya Monajemi (pmonajem)" w:date="2022-05-08T14:55:00Z">
        <w:r w:rsidR="005A41E8" w:rsidRPr="00814DFC">
          <w:rPr>
            <w:w w:val="100"/>
          </w:rPr>
          <w:t>),</w:t>
        </w:r>
        <w:r w:rsidR="005A41E8" w:rsidRPr="004D2C0D">
          <w:rPr>
            <w:w w:val="100"/>
          </w:rPr>
          <w:t xml:space="preserve"> </w:t>
        </w:r>
        <w:r w:rsidR="005A41E8" w:rsidRPr="00814DFC">
          <w:rPr>
            <w:w w:val="100"/>
          </w:rPr>
          <w:t>with the following exceptions</w:t>
        </w:r>
        <w:r w:rsidR="005A41E8">
          <w:rPr>
            <w:w w:val="100"/>
          </w:rPr>
          <w:t>:</w:t>
        </w:r>
      </w:ins>
    </w:p>
    <w:p w14:paraId="7311F4F2" w14:textId="0A986B2F" w:rsidR="005A41E8" w:rsidRPr="005A41E8" w:rsidRDefault="00A04012" w:rsidP="005A41E8">
      <w:pPr>
        <w:pStyle w:val="T"/>
        <w:numPr>
          <w:ilvl w:val="0"/>
          <w:numId w:val="1"/>
        </w:numPr>
        <w:rPr>
          <w:ins w:id="753" w:author="Pooya Monajemi (pmonajem)" w:date="2022-05-08T14:57:00Z"/>
          <w:rFonts w:eastAsiaTheme="minorEastAsia"/>
          <w:w w:val="100"/>
        </w:rPr>
      </w:pPr>
      <w:del w:id="754" w:author="Pooya Monajemi (pmonajem)" w:date="2022-05-08T14:57:00Z">
        <w:r w:rsidRPr="004D2C0D" w:rsidDel="005A41E8">
          <w:rPr>
            <w:w w:val="100"/>
          </w:rPr>
          <w:delText xml:space="preserve">except that </w:delText>
        </w:r>
      </w:del>
      <w:del w:id="755" w:author="Pooya Monajemi (pmonajem)" w:date="2022-05-09T22:20:00Z">
        <w:r w:rsidRPr="004D2C0D" w:rsidDel="00FC5D99">
          <w:rPr>
            <w:w w:val="100"/>
          </w:rPr>
          <w:delText>the value 0 is reserved</w:delText>
        </w:r>
      </w:del>
    </w:p>
    <w:p w14:paraId="0205E5F8" w14:textId="1454AD37" w:rsidR="005A41E8" w:rsidRPr="00FC5D99" w:rsidRDefault="005A41E8" w:rsidP="005A41E8">
      <w:pPr>
        <w:pStyle w:val="T"/>
        <w:numPr>
          <w:ilvl w:val="0"/>
          <w:numId w:val="1"/>
        </w:numPr>
        <w:rPr>
          <w:ins w:id="756" w:author="Pooya Monajemi (pmonajem)" w:date="2022-05-09T22:20:00Z"/>
          <w:rFonts w:eastAsiaTheme="minorEastAsia"/>
          <w:w w:val="100"/>
        </w:rPr>
      </w:pPr>
      <w:ins w:id="757" w:author="Pooya Monajemi (pmonajem)" w:date="2022-05-08T14:56:00Z">
        <w:r w:rsidRPr="004D2C0D">
          <w:rPr>
            <w:w w:val="100"/>
          </w:rPr>
          <w:t>the field is reserved when conditions described in 35.3.7.1.1 (General) are met</w:t>
        </w:r>
      </w:ins>
    </w:p>
    <w:p w14:paraId="0F85C0DE" w14:textId="6D404CB5" w:rsidR="00FC5D99" w:rsidRPr="004D2C0D" w:rsidRDefault="00FC5D99" w:rsidP="005A41E8">
      <w:pPr>
        <w:pStyle w:val="T"/>
        <w:numPr>
          <w:ilvl w:val="0"/>
          <w:numId w:val="1"/>
        </w:numPr>
        <w:rPr>
          <w:ins w:id="758" w:author="Pooya Monajemi (pmonajem)" w:date="2022-05-08T14:56:00Z"/>
          <w:rFonts w:eastAsiaTheme="minorEastAsia"/>
          <w:w w:val="100"/>
        </w:rPr>
      </w:pPr>
      <w:ins w:id="759" w:author="Pooya Monajemi (pmonajem)" w:date="2022-05-09T22:20:00Z">
        <w:r>
          <w:rPr>
            <w:w w:val="100"/>
          </w:rPr>
          <w:t xml:space="preserve">the value 0 is </w:t>
        </w:r>
        <w:proofErr w:type="spellStart"/>
        <w:r>
          <w:rPr>
            <w:w w:val="100"/>
          </w:rPr>
          <w:t>reserver</w:t>
        </w:r>
        <w:proofErr w:type="spellEnd"/>
        <w:r>
          <w:rPr>
            <w:w w:val="100"/>
          </w:rPr>
          <w:t xml:space="preserve"> otherwise</w:t>
        </w:r>
      </w:ins>
    </w:p>
    <w:p w14:paraId="43FA88BC" w14:textId="77777777" w:rsidR="00A04012" w:rsidRDefault="00A04012" w:rsidP="00A04012">
      <w:pPr>
        <w:rPr>
          <w:rStyle w:val="Emphasis"/>
          <w:rFonts w:ascii="Arial" w:eastAsia="MS Mincho" w:hAnsi="Arial"/>
          <w:bCs w:val="0"/>
          <w:i w:val="0"/>
          <w:iCs w:val="0"/>
          <w:color w:val="000000"/>
          <w:lang w:eastAsia="ja-JP"/>
        </w:rPr>
      </w:pPr>
      <w:r>
        <w:rPr>
          <w:rStyle w:val="Emphasis"/>
          <w:rFonts w:ascii="Arial" w:hAnsi="Arial"/>
          <w:lang w:eastAsia="ja-JP"/>
        </w:rPr>
        <w:br w:type="page"/>
      </w:r>
    </w:p>
    <w:p w14:paraId="64FB8B96"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t>Multi-Link Control field of the Basic Multi-Link element</w:t>
      </w:r>
    </w:p>
    <w:p w14:paraId="2126E40B" w14:textId="77777777" w:rsidR="00A04012" w:rsidRDefault="00A04012" w:rsidP="00A04012">
      <w:pPr>
        <w:rPr>
          <w:rStyle w:val="Emphasis"/>
          <w:highlight w:val="yellow"/>
        </w:rPr>
      </w:pPr>
    </w:p>
    <w:p w14:paraId="6C0738B5" w14:textId="03260C5D"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(#6643)</w:t>
      </w:r>
      <w:r w:rsidRPr="009A4802">
        <w:rPr>
          <w:rStyle w:val="Emphasis"/>
        </w:rPr>
        <w:t>:</w:t>
      </w:r>
    </w:p>
    <w:p w14:paraId="6C17793A" w14:textId="77777777" w:rsidR="00A04012" w:rsidRDefault="00A04012" w:rsidP="00A04012">
      <w:pPr>
        <w:rPr>
          <w:rStyle w:val="Emphasis"/>
          <w:highlight w:val="yellow"/>
        </w:rPr>
      </w:pPr>
    </w:p>
    <w:p w14:paraId="5B92A17A" w14:textId="77777777" w:rsidR="00A04012" w:rsidRDefault="00A04012" w:rsidP="00A04012">
      <w:pPr>
        <w:rPr>
          <w:rStyle w:val="Emphasis"/>
          <w:highlight w:val="yellow"/>
        </w:rPr>
      </w:pPr>
    </w:p>
    <w:p w14:paraId="2349A575" w14:textId="77777777"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9-401h—Subfields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MLD</w:t>
      </w:r>
      <w:r>
        <w:rPr>
          <w:rFonts w:ascii="Arial" w:hAnsi="Arial" w:cs="Arial"/>
          <w:b/>
          <w:bCs/>
          <w:spacing w:val="-6"/>
        </w:rPr>
        <w:t xml:space="preserve"> </w:t>
      </w:r>
      <w:r>
        <w:rPr>
          <w:rFonts w:ascii="Arial" w:hAnsi="Arial" w:cs="Arial"/>
          <w:b/>
          <w:bCs/>
        </w:rPr>
        <w:t>Capabilities</w:t>
      </w:r>
      <w:r>
        <w:rPr>
          <w:rFonts w:ascii="Arial" w:hAnsi="Arial" w:cs="Arial"/>
          <w:b/>
          <w:bCs/>
          <w:spacing w:val="-6"/>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#1078)(#1475)(#2981)</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D2318B">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D2318B">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ported</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0C844DE7" w14:textId="77777777" w:rsidR="00DF13D4" w:rsidRDefault="00DF13D4" w:rsidP="00DF13D4">
            <w:pPr>
              <w:pStyle w:val="TableParagraph"/>
              <w:kinsoku w:val="0"/>
              <w:overflowPunct w:val="0"/>
              <w:spacing w:before="51" w:line="230" w:lineRule="auto"/>
              <w:ind w:left="117" w:right="127"/>
              <w:jc w:val="both"/>
              <w:rPr>
                <w:color w:val="000000"/>
                <w:sz w:val="18"/>
                <w:szCs w:val="18"/>
              </w:rPr>
            </w:pPr>
            <w:r>
              <w:rPr>
                <w:sz w:val="18"/>
                <w:szCs w:val="18"/>
              </w:rPr>
              <w:t>Set to 0 if dot11TIDtoLinkMappingActivated</w:t>
            </w:r>
            <w:r>
              <w:rPr>
                <w:spacing w:val="1"/>
                <w:sz w:val="18"/>
                <w:szCs w:val="18"/>
              </w:rPr>
              <w:t xml:space="preserve"> </w:t>
            </w:r>
            <w:r>
              <w:rPr>
                <w:sz w:val="18"/>
                <w:szCs w:val="18"/>
              </w:rPr>
              <w:t>is</w:t>
            </w:r>
            <w:r>
              <w:rPr>
                <w:spacing w:val="-12"/>
                <w:sz w:val="18"/>
                <w:szCs w:val="18"/>
              </w:rPr>
              <w:t xml:space="preserve"> </w:t>
            </w:r>
            <w:r>
              <w:rPr>
                <w:sz w:val="18"/>
                <w:szCs w:val="18"/>
              </w:rPr>
              <w:t>false</w:t>
            </w:r>
            <w:r>
              <w:rPr>
                <w:spacing w:val="-11"/>
                <w:sz w:val="18"/>
                <w:szCs w:val="18"/>
              </w:rPr>
              <w:t xml:space="preserve"> </w:t>
            </w:r>
            <w:r>
              <w:rPr>
                <w:color w:val="208A20"/>
                <w:sz w:val="18"/>
                <w:szCs w:val="18"/>
              </w:rPr>
              <w:t>(#</w:t>
            </w:r>
            <w:proofErr w:type="gramStart"/>
            <w:r>
              <w:rPr>
                <w:color w:val="208A20"/>
                <w:sz w:val="18"/>
                <w:szCs w:val="18"/>
              </w:rPr>
              <w:t>4267)</w:t>
            </w:r>
            <w:r>
              <w:rPr>
                <w:color w:val="000000"/>
                <w:sz w:val="18"/>
                <w:szCs w:val="18"/>
              </w:rPr>
              <w:t>and</w:t>
            </w:r>
            <w:proofErr w:type="gramEnd"/>
            <w:r>
              <w:rPr>
                <w:color w:val="000000"/>
                <w:spacing w:val="-11"/>
                <w:sz w:val="18"/>
                <w:szCs w:val="18"/>
              </w:rPr>
              <w:t xml:space="preserve"> </w:t>
            </w:r>
            <w:r>
              <w:rPr>
                <w:color w:val="000000"/>
                <w:sz w:val="18"/>
                <w:szCs w:val="18"/>
              </w:rPr>
              <w:t>TID-to-link</w:t>
            </w:r>
            <w:r>
              <w:rPr>
                <w:color w:val="000000"/>
                <w:spacing w:val="-11"/>
                <w:sz w:val="18"/>
                <w:szCs w:val="18"/>
              </w:rPr>
              <w:t xml:space="preserve"> </w:t>
            </w:r>
            <w:r>
              <w:rPr>
                <w:color w:val="000000"/>
                <w:sz w:val="18"/>
                <w:szCs w:val="18"/>
              </w:rPr>
              <w:t>mapping</w:t>
            </w:r>
            <w:r>
              <w:rPr>
                <w:color w:val="000000"/>
                <w:spacing w:val="-12"/>
                <w:sz w:val="18"/>
                <w:szCs w:val="18"/>
              </w:rPr>
              <w:t xml:space="preserve"> </w:t>
            </w:r>
            <w:r>
              <w:rPr>
                <w:color w:val="000000"/>
                <w:sz w:val="18"/>
                <w:szCs w:val="18"/>
              </w:rPr>
              <w:t>is</w:t>
            </w:r>
            <w:r>
              <w:rPr>
                <w:color w:val="000000"/>
                <w:spacing w:val="-11"/>
                <w:sz w:val="18"/>
                <w:szCs w:val="18"/>
              </w:rPr>
              <w:t xml:space="preserve"> </w:t>
            </w:r>
            <w:r>
              <w:rPr>
                <w:color w:val="000000"/>
                <w:sz w:val="18"/>
                <w:szCs w:val="18"/>
              </w:rPr>
              <w:t>not</w:t>
            </w:r>
            <w:r>
              <w:rPr>
                <w:color w:val="000000"/>
                <w:spacing w:val="-42"/>
                <w:sz w:val="18"/>
                <w:szCs w:val="18"/>
              </w:rPr>
              <w:t xml:space="preserve"> </w:t>
            </w:r>
            <w:r>
              <w:rPr>
                <w:color w:val="000000"/>
                <w:sz w:val="18"/>
                <w:szCs w:val="18"/>
              </w:rPr>
              <w:t>supported</w:t>
            </w:r>
            <w:r>
              <w:rPr>
                <w:color w:val="000000"/>
                <w:spacing w:val="-2"/>
                <w:sz w:val="18"/>
                <w:szCs w:val="18"/>
              </w:rPr>
              <w:t xml:space="preserve"> </w:t>
            </w:r>
            <w:r>
              <w:rPr>
                <w:color w:val="000000"/>
                <w:sz w:val="18"/>
                <w:szCs w:val="18"/>
              </w:rPr>
              <w:t>by</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MLD.</w:t>
            </w:r>
          </w:p>
          <w:p w14:paraId="4AAD40BA" w14:textId="2651C3F4" w:rsidR="00DF13D4" w:rsidDel="005A41E8" w:rsidRDefault="00DF13D4" w:rsidP="00DF13D4">
            <w:pPr>
              <w:pStyle w:val="TableParagraph"/>
              <w:kinsoku w:val="0"/>
              <w:overflowPunct w:val="0"/>
              <w:spacing w:line="230" w:lineRule="auto"/>
              <w:ind w:left="117" w:right="170"/>
              <w:jc w:val="both"/>
              <w:rPr>
                <w:del w:id="760" w:author="Pooya Monajemi (pmonajem)" w:date="2022-05-08T14:57:00Z"/>
                <w:sz w:val="18"/>
                <w:szCs w:val="18"/>
              </w:rPr>
            </w:pPr>
            <w:del w:id="761" w:author="Pooya Monajemi (pmonajem)" w:date="2022-05-08T14:57:00Z">
              <w:r w:rsidDel="005A41E8">
                <w:rPr>
                  <w:sz w:val="18"/>
                  <w:szCs w:val="18"/>
                </w:rPr>
                <w:delText>Set to 1 if dot11TIDtoLinkMappingActivated</w:delText>
              </w:r>
              <w:r w:rsidDel="005A41E8">
                <w:rPr>
                  <w:spacing w:val="-42"/>
                  <w:sz w:val="18"/>
                  <w:szCs w:val="18"/>
                </w:rPr>
                <w:delText xml:space="preserve"> </w:delText>
              </w:r>
              <w:r w:rsidDel="005A41E8">
                <w:rPr>
                  <w:sz w:val="18"/>
                  <w:szCs w:val="18"/>
                </w:rPr>
                <w:delText>is true and the MLD supports the mapping of</w:delText>
              </w:r>
              <w:r w:rsidDel="005A41E8">
                <w:rPr>
                  <w:spacing w:val="1"/>
                  <w:sz w:val="18"/>
                  <w:szCs w:val="18"/>
                </w:rPr>
                <w:delText xml:space="preserve"> </w:delText>
              </w:r>
              <w:r w:rsidDel="005A41E8">
                <w:rPr>
                  <w:sz w:val="18"/>
                  <w:szCs w:val="18"/>
                </w:rPr>
                <w:delText>each</w:delText>
              </w:r>
              <w:r w:rsidDel="005A41E8">
                <w:rPr>
                  <w:spacing w:val="-2"/>
                  <w:sz w:val="18"/>
                  <w:szCs w:val="18"/>
                </w:rPr>
                <w:delText xml:space="preserve"> </w:delText>
              </w:r>
              <w:r w:rsidDel="005A41E8">
                <w:rPr>
                  <w:sz w:val="18"/>
                  <w:szCs w:val="18"/>
                </w:rPr>
                <w:delText>TID</w:delText>
              </w:r>
              <w:r w:rsidDel="005A41E8">
                <w:rPr>
                  <w:spacing w:val="-1"/>
                  <w:sz w:val="18"/>
                  <w:szCs w:val="18"/>
                </w:rPr>
                <w:delText xml:space="preserve"> </w:delText>
              </w:r>
              <w:r w:rsidDel="005A41E8">
                <w:rPr>
                  <w:sz w:val="18"/>
                  <w:szCs w:val="18"/>
                </w:rPr>
                <w:delText>to</w:delText>
              </w:r>
              <w:r w:rsidDel="005A41E8">
                <w:rPr>
                  <w:spacing w:val="-2"/>
                  <w:sz w:val="18"/>
                  <w:szCs w:val="18"/>
                </w:rPr>
                <w:delText xml:space="preserve"> </w:delText>
              </w:r>
              <w:r w:rsidDel="005A41E8">
                <w:rPr>
                  <w:sz w:val="18"/>
                  <w:szCs w:val="18"/>
                </w:rPr>
                <w:delText>the</w:delText>
              </w:r>
              <w:r w:rsidDel="005A41E8">
                <w:rPr>
                  <w:spacing w:val="-2"/>
                  <w:sz w:val="18"/>
                  <w:szCs w:val="18"/>
                </w:rPr>
                <w:delText xml:space="preserve"> </w:delText>
              </w:r>
              <w:r w:rsidDel="005A41E8">
                <w:rPr>
                  <w:sz w:val="18"/>
                  <w:szCs w:val="18"/>
                </w:rPr>
                <w:delText>same</w:delText>
              </w:r>
              <w:r w:rsidDel="005A41E8">
                <w:rPr>
                  <w:spacing w:val="-3"/>
                  <w:sz w:val="18"/>
                  <w:szCs w:val="18"/>
                </w:rPr>
                <w:delText xml:space="preserve"> </w:delText>
              </w:r>
              <w:r w:rsidDel="005A41E8">
                <w:rPr>
                  <w:sz w:val="18"/>
                  <w:szCs w:val="18"/>
                </w:rPr>
                <w:delText>or</w:delText>
              </w:r>
              <w:r w:rsidDel="005A41E8">
                <w:rPr>
                  <w:spacing w:val="-1"/>
                  <w:sz w:val="18"/>
                  <w:szCs w:val="18"/>
                </w:rPr>
                <w:delText xml:space="preserve"> </w:delText>
              </w:r>
              <w:r w:rsidDel="005A41E8">
                <w:rPr>
                  <w:sz w:val="18"/>
                  <w:szCs w:val="18"/>
                </w:rPr>
                <w:delText>different</w:delText>
              </w:r>
              <w:r w:rsidDel="005A41E8">
                <w:rPr>
                  <w:spacing w:val="-2"/>
                  <w:sz w:val="18"/>
                  <w:szCs w:val="18"/>
                </w:rPr>
                <w:delText xml:space="preserve"> </w:delText>
              </w:r>
              <w:r w:rsidDel="005A41E8">
                <w:rPr>
                  <w:sz w:val="18"/>
                  <w:szCs w:val="18"/>
                </w:rPr>
                <w:delText>link</w:delText>
              </w:r>
              <w:r w:rsidDel="005A41E8">
                <w:rPr>
                  <w:spacing w:val="-2"/>
                  <w:sz w:val="18"/>
                  <w:szCs w:val="18"/>
                </w:rPr>
                <w:delText xml:space="preserve"> </w:delText>
              </w:r>
              <w:r w:rsidDel="005A41E8">
                <w:rPr>
                  <w:sz w:val="18"/>
                  <w:szCs w:val="18"/>
                </w:rPr>
                <w:delText>set.</w:delText>
              </w:r>
            </w:del>
          </w:p>
          <w:p w14:paraId="7399070B" w14:textId="0ADE3E26" w:rsidR="00DF13D4" w:rsidRDefault="00DF13D4" w:rsidP="00DF13D4">
            <w:pPr>
              <w:pStyle w:val="TableParagraph"/>
              <w:kinsoku w:val="0"/>
              <w:overflowPunct w:val="0"/>
              <w:spacing w:line="230" w:lineRule="auto"/>
              <w:ind w:left="117" w:right="142"/>
              <w:jc w:val="both"/>
              <w:rPr>
                <w:color w:val="000000"/>
                <w:sz w:val="18"/>
                <w:szCs w:val="18"/>
              </w:rPr>
            </w:pPr>
            <w:r>
              <w:rPr>
                <w:sz w:val="18"/>
                <w:szCs w:val="18"/>
              </w:rPr>
              <w:t xml:space="preserve">Set to </w:t>
            </w:r>
            <w:del w:id="762" w:author="Pooya Monajemi (pmonajem)" w:date="2022-05-08T14:58:00Z">
              <w:r w:rsidRPr="00814DFC" w:rsidDel="00553EFF">
                <w:rPr>
                  <w:sz w:val="18"/>
                  <w:szCs w:val="18"/>
                </w:rPr>
                <w:delText>2</w:delText>
              </w:r>
            </w:del>
            <w:ins w:id="763"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208A20"/>
                <w:sz w:val="18"/>
                <w:szCs w:val="18"/>
              </w:rPr>
              <w:t>(#</w:t>
            </w:r>
            <w:proofErr w:type="gramStart"/>
            <w:r>
              <w:rPr>
                <w:color w:val="208A20"/>
                <w:sz w:val="18"/>
                <w:szCs w:val="18"/>
              </w:rPr>
              <w:t>4267)</w:t>
            </w:r>
            <w:r>
              <w:rPr>
                <w:color w:val="000000"/>
                <w:sz w:val="18"/>
                <w:szCs w:val="18"/>
              </w:rPr>
              <w:t>only</w:t>
            </w:r>
            <w:proofErr w:type="gramEnd"/>
            <w:r>
              <w:rPr>
                <w:color w:val="000000"/>
                <w:sz w:val="18"/>
                <w:szCs w:val="18"/>
              </w:rPr>
              <w:t xml:space="preserve">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764" w:author="Pooya Monajemi (pmonajem)" w:date="2022-05-08T18:05:00Z">
              <w:r w:rsidR="009816A3">
                <w:rPr>
                  <w:color w:val="000000"/>
                  <w:sz w:val="18"/>
                  <w:szCs w:val="18"/>
                </w:rPr>
                <w:t>,</w:t>
              </w:r>
            </w:ins>
            <w:ins w:id="765" w:author="Cariou, Laurent" w:date="2022-02-10T16:03:00Z">
              <w:r w:rsidR="000E4A51">
                <w:rPr>
                  <w:color w:val="000000"/>
                  <w:sz w:val="18"/>
                  <w:szCs w:val="18"/>
                </w:rPr>
                <w:t xml:space="preserve"> </w:t>
              </w:r>
            </w:ins>
            <w:ins w:id="766" w:author="Pooya Monajemi (pmonajem)" w:date="2022-05-08T18:05:00Z">
              <w:r w:rsidR="009816A3">
                <w:rPr>
                  <w:color w:val="000000"/>
                  <w:sz w:val="18"/>
                  <w:szCs w:val="18"/>
                </w:rPr>
                <w:t>both for DL and UL.</w:t>
              </w:r>
            </w:ins>
          </w:p>
          <w:p w14:paraId="1AC639B7" w14:textId="63E7939C" w:rsidR="005A41E8" w:rsidRPr="00814DFC" w:rsidRDefault="005A41E8" w:rsidP="005A41E8">
            <w:pPr>
              <w:pStyle w:val="TableParagraph"/>
              <w:kinsoku w:val="0"/>
              <w:overflowPunct w:val="0"/>
              <w:spacing w:line="230" w:lineRule="auto"/>
              <w:ind w:left="117" w:right="170"/>
              <w:jc w:val="both"/>
              <w:rPr>
                <w:ins w:id="767" w:author="Pooya Monajemi (pmonajem)" w:date="2022-05-08T14:57:00Z"/>
                <w:sz w:val="18"/>
                <w:szCs w:val="18"/>
              </w:rPr>
            </w:pPr>
            <w:ins w:id="768" w:author="Pooya Monajemi (pmonajem)" w:date="2022-05-08T14:57:00Z">
              <w:r>
                <w:rPr>
                  <w:sz w:val="18"/>
                  <w:szCs w:val="18"/>
                </w:rPr>
                <w:t>Set to 2 if dot11TIDtoLinkMappingActivated</w:t>
              </w:r>
              <w:r>
                <w:rPr>
                  <w:spacing w:val="-42"/>
                  <w:sz w:val="18"/>
                  <w:szCs w:val="18"/>
                </w:rPr>
                <w:t xml:space="preserve"> </w:t>
              </w:r>
              <w:r>
                <w:rPr>
                  <w:sz w:val="18"/>
                  <w:szCs w:val="18"/>
                </w:rPr>
                <w:t xml:space="preserve">is true and the MLD supports the mapping, </w:t>
              </w:r>
              <w:r w:rsidRPr="00814DFC">
                <w:rPr>
                  <w:sz w:val="18"/>
                  <w:szCs w:val="18"/>
                </w:rPr>
                <w:t>for both UL and DL, of</w:t>
              </w:r>
              <w:r w:rsidRPr="00814DFC">
                <w:rPr>
                  <w:spacing w:val="1"/>
                  <w:sz w:val="18"/>
                  <w:szCs w:val="18"/>
                </w:rPr>
                <w:t xml:space="preserve"> </w:t>
              </w:r>
              <w:r w:rsidRPr="00814DFC">
                <w:rPr>
                  <w:sz w:val="18"/>
                  <w:szCs w:val="18"/>
                </w:rPr>
                <w:t>all</w:t>
              </w:r>
              <w:r w:rsidRPr="00814DFC">
                <w:rPr>
                  <w:spacing w:val="-2"/>
                  <w:sz w:val="18"/>
                  <w:szCs w:val="18"/>
                </w:rPr>
                <w:t xml:space="preserve"> </w:t>
              </w:r>
              <w:r w:rsidRPr="00814DFC">
                <w:rPr>
                  <w:sz w:val="18"/>
                  <w:szCs w:val="18"/>
                </w:rPr>
                <w:t>TIDs</w:t>
              </w:r>
              <w:r w:rsidRPr="00814DFC">
                <w:rPr>
                  <w:spacing w:val="-1"/>
                  <w:sz w:val="18"/>
                  <w:szCs w:val="18"/>
                </w:rPr>
                <w:t xml:space="preserve"> </w:t>
              </w:r>
              <w:r w:rsidRPr="00814DFC">
                <w:rPr>
                  <w:sz w:val="18"/>
                  <w:szCs w:val="18"/>
                </w:rPr>
                <w:t>to</w:t>
              </w:r>
              <w:r w:rsidRPr="00814DFC">
                <w:rPr>
                  <w:spacing w:val="-1"/>
                  <w:sz w:val="18"/>
                  <w:szCs w:val="18"/>
                </w:rPr>
                <w:t xml:space="preserve"> </w:t>
              </w:r>
              <w:r w:rsidRPr="00814DFC">
                <w:rPr>
                  <w:sz w:val="18"/>
                  <w:szCs w:val="18"/>
                </w:rPr>
                <w:t>a</w:t>
              </w:r>
              <w:r w:rsidRPr="00814DFC">
                <w:rPr>
                  <w:spacing w:val="-1"/>
                  <w:sz w:val="18"/>
                  <w:szCs w:val="18"/>
                </w:rPr>
                <w:t xml:space="preserve"> subset of </w:t>
              </w:r>
              <w:r w:rsidRPr="00814DFC">
                <w:rPr>
                  <w:sz w:val="18"/>
                  <w:szCs w:val="18"/>
                </w:rPr>
                <w:t>links while optionally mapping</w:t>
              </w:r>
            </w:ins>
            <w:ins w:id="769" w:author="Pooya Monajemi (pmonajem)" w:date="2022-05-11T15:11:00Z">
              <w:r w:rsidR="002C6F2B">
                <w:rPr>
                  <w:sz w:val="18"/>
                  <w:szCs w:val="18"/>
                </w:rPr>
                <w:t xml:space="preserve"> </w:t>
              </w:r>
            </w:ins>
            <w:ins w:id="770" w:author="Pooya Monajemi (pmonajem)" w:date="2022-05-08T14:57:00Z">
              <w:r w:rsidRPr="00814DFC">
                <w:rPr>
                  <w:sz w:val="18"/>
                  <w:szCs w:val="18"/>
                </w:rPr>
                <w:t xml:space="preserve">some TIDs to </w:t>
              </w:r>
              <w:r>
                <w:rPr>
                  <w:sz w:val="18"/>
                  <w:szCs w:val="18"/>
                </w:rPr>
                <w:t xml:space="preserve">one additional </w:t>
              </w:r>
              <w:r w:rsidRPr="00814DFC">
                <w:rPr>
                  <w:sz w:val="18"/>
                  <w:szCs w:val="18"/>
                </w:rPr>
                <w:t>link</w:t>
              </w:r>
              <w:r>
                <w:rPr>
                  <w:sz w:val="18"/>
                  <w:szCs w:val="18"/>
                </w:rPr>
                <w:t xml:space="preserve">, </w:t>
              </w:r>
              <w:r w:rsidRPr="00FB4945">
                <w:rPr>
                  <w:sz w:val="18"/>
                  <w:szCs w:val="18"/>
                </w:rPr>
                <w:t>with TIDs corresponding to the same AC mapped to the same set of links</w:t>
              </w:r>
            </w:ins>
            <w:ins w:id="771" w:author="Pooya Monajemi (pmonajem)" w:date="2022-05-11T15:11:00Z">
              <w:r w:rsidR="002C6F2B">
                <w:rPr>
                  <w:sz w:val="18"/>
                  <w:szCs w:val="18"/>
                </w:rPr>
                <w:t xml:space="preserve">, for </w:t>
              </w:r>
              <w:r w:rsidR="00735388">
                <w:rPr>
                  <w:sz w:val="18"/>
                  <w:szCs w:val="18"/>
                </w:rPr>
                <w:t>UL and DL in both cases</w:t>
              </w:r>
            </w:ins>
            <w:ins w:id="772" w:author="Pooya Monajemi (pmonajem)" w:date="2022-05-08T14:57:00Z">
              <w:r w:rsidRPr="00FB4945">
                <w:rPr>
                  <w:sz w:val="18"/>
                  <w:szCs w:val="18"/>
                </w:rPr>
                <w:t>.</w:t>
              </w:r>
            </w:ins>
          </w:p>
          <w:p w14:paraId="1A041784" w14:textId="41A0DDA6" w:rsidR="00E43EB7" w:rsidRDefault="005A41E8" w:rsidP="005A41E8">
            <w:pPr>
              <w:pStyle w:val="TableParagraph"/>
              <w:kinsoku w:val="0"/>
              <w:overflowPunct w:val="0"/>
              <w:spacing w:line="230" w:lineRule="auto"/>
              <w:ind w:left="117" w:right="170"/>
              <w:jc w:val="both"/>
              <w:rPr>
                <w:sz w:val="18"/>
                <w:szCs w:val="18"/>
              </w:rPr>
            </w:pPr>
            <w:ins w:id="773" w:author="Pooya Monajemi (pmonajem)" w:date="2022-05-08T14:57:00Z">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774"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D0112A">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775"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776" w:author="Pooya Monajemi (pmonajem)" w:date="2022-05-09T15:19:00Z"/>
        </w:rPr>
      </w:pPr>
      <w:del w:id="777" w:author="Pooya Monajemi (pmonajem)" w:date="2022-05-09T15:13:00Z">
        <w:r w:rsidDel="007F150D">
          <w:br w:type="page"/>
        </w:r>
      </w:del>
    </w:p>
    <w:p w14:paraId="31736BFB" w14:textId="431FF111"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(#6643</w:t>
      </w:r>
      <w:ins w:id="778" w:author="Pooya Monajemi (pmonajem)" w:date="2022-04-07T21:00:00Z">
        <w:r w:rsidR="00F166CC">
          <w:rPr>
            <w:rStyle w:val="Emphasis"/>
            <w:b w:val="0"/>
            <w:bCs w:val="0"/>
          </w:rPr>
          <w:t>, #5956, #5957</w:t>
        </w:r>
      </w:ins>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0" w:type="auto"/>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gridCol w:w="1100"/>
        <w:gridCol w:w="401"/>
        <w:gridCol w:w="1166"/>
        <w:gridCol w:w="1166"/>
      </w:tblGrid>
      <w:tr w:rsidR="006749C1" w:rsidRPr="0003515B" w14:paraId="7272EE18" w14:textId="77777777" w:rsidTr="00272D52">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6749C1" w:rsidRPr="0003515B" w:rsidRDefault="006749C1" w:rsidP="006749C1">
            <w:pPr>
              <w:kinsoku w:val="0"/>
              <w:overflowPunct w:val="0"/>
              <w:spacing w:before="8" w:line="256" w:lineRule="auto"/>
            </w:pPr>
          </w:p>
          <w:p w14:paraId="03F35C28" w14:textId="77777777" w:rsidR="006749C1" w:rsidRPr="0003515B" w:rsidRDefault="006749C1"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6749C1" w:rsidRPr="0003515B" w:rsidRDefault="006749C1" w:rsidP="006749C1">
            <w:pPr>
              <w:kinsoku w:val="0"/>
              <w:overflowPunct w:val="0"/>
              <w:spacing w:before="8" w:line="256" w:lineRule="auto"/>
            </w:pPr>
          </w:p>
          <w:p w14:paraId="1D912370" w14:textId="77777777" w:rsidR="006749C1" w:rsidRPr="0003515B" w:rsidRDefault="006749C1"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6749C1" w:rsidRPr="0003515B" w:rsidRDefault="006749C1" w:rsidP="006749C1">
            <w:pPr>
              <w:kinsoku w:val="0"/>
              <w:overflowPunct w:val="0"/>
              <w:spacing w:before="5" w:line="256" w:lineRule="auto"/>
              <w:rPr>
                <w:sz w:val="17"/>
                <w:szCs w:val="17"/>
              </w:rPr>
            </w:pPr>
          </w:p>
          <w:p w14:paraId="546930F9" w14:textId="77777777" w:rsidR="006749C1" w:rsidRPr="0003515B" w:rsidRDefault="006749C1"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6749C1" w:rsidRPr="0003515B" w:rsidRDefault="006749C1"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6749C1" w:rsidRPr="006749C1" w:rsidRDefault="00553EFF" w:rsidP="006749C1">
            <w:pPr>
              <w:kinsoku w:val="0"/>
              <w:overflowPunct w:val="0"/>
              <w:spacing w:before="121" w:line="206" w:lineRule="auto"/>
              <w:ind w:left="110" w:right="82"/>
              <w:jc w:val="center"/>
              <w:rPr>
                <w:rFonts w:ascii="Arial" w:hAnsi="Arial" w:cs="Arial"/>
                <w:strike/>
                <w:sz w:val="16"/>
                <w:szCs w:val="16"/>
              </w:rPr>
            </w:pPr>
            <w:ins w:id="779" w:author="Pooya Monajemi (pmonajem)" w:date="2022-05-08T14:59:00Z">
              <w:r>
                <w:rPr>
                  <w:rFonts w:ascii="Arial" w:hAnsi="Arial" w:cs="Arial"/>
                  <w:sz w:val="16"/>
                  <w:szCs w:val="16"/>
                </w:rPr>
                <w:t xml:space="preserve">Mapping Switch </w:t>
              </w:r>
            </w:ins>
            <w:ins w:id="780" w:author="Pooya Monajemi (pmonajem)" w:date="2022-05-10T23:57:00Z">
              <w:r w:rsidR="00C037B8">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6749C1" w:rsidRDefault="00FA2686" w:rsidP="006749C1">
            <w:pPr>
              <w:kinsoku w:val="0"/>
              <w:overflowPunct w:val="0"/>
              <w:spacing w:before="121" w:line="206" w:lineRule="auto"/>
              <w:ind w:left="110" w:right="82"/>
              <w:jc w:val="center"/>
              <w:rPr>
                <w:rFonts w:ascii="Arial" w:hAnsi="Arial" w:cs="Arial"/>
                <w:sz w:val="16"/>
                <w:szCs w:val="16"/>
              </w:rPr>
            </w:pPr>
            <w:ins w:id="781" w:author="Pooya Monajemi (pmonajem)" w:date="2022-05-10T23:25:00Z">
              <w:r>
                <w:rPr>
                  <w:rFonts w:ascii="Arial" w:hAnsi="Arial" w:cs="Arial"/>
                  <w:sz w:val="16"/>
                  <w:szCs w:val="16"/>
                </w:rPr>
                <w:t xml:space="preserve">Expected </w:t>
              </w:r>
            </w:ins>
            <w:ins w:id="782" w:author="Pooya Monajemi (pmonajem)" w:date="2022-05-08T14:59:00Z">
              <w:r w:rsidR="00553EFF">
                <w:rPr>
                  <w:rFonts w:ascii="Arial" w:hAnsi="Arial" w:cs="Arial"/>
                  <w:sz w:val="16"/>
                  <w:szCs w:val="16"/>
                </w:rPr>
                <w:t>Duration</w:t>
              </w:r>
            </w:ins>
          </w:p>
        </w:tc>
        <w:tc>
          <w:tcPr>
            <w:tcW w:w="1100" w:type="dxa"/>
            <w:tcBorders>
              <w:top w:val="single" w:sz="12" w:space="0" w:color="000000"/>
              <w:left w:val="single" w:sz="12" w:space="0" w:color="000000"/>
              <w:bottom w:val="single" w:sz="12" w:space="0" w:color="000000"/>
              <w:right w:val="single" w:sz="12" w:space="0" w:color="000000"/>
            </w:tcBorders>
          </w:tcPr>
          <w:p w14:paraId="3818EF37" w14:textId="77777777" w:rsidR="00553EFF" w:rsidRPr="0003515B" w:rsidRDefault="00553EFF" w:rsidP="00553EFF">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19622407" w14:textId="2F9DD923" w:rsidR="006749C1" w:rsidRPr="00244D79" w:rsidRDefault="00553EFF" w:rsidP="00553EFF">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259B1B06" w14:textId="77777777" w:rsidR="006749C1" w:rsidRPr="0003515B" w:rsidRDefault="006749C1" w:rsidP="006749C1">
            <w:pPr>
              <w:kinsoku w:val="0"/>
              <w:overflowPunct w:val="0"/>
              <w:spacing w:before="8" w:line="256" w:lineRule="auto"/>
            </w:pPr>
          </w:p>
          <w:p w14:paraId="1869DD85" w14:textId="4A687671" w:rsidR="006749C1" w:rsidRPr="0003515B" w:rsidRDefault="006749C1" w:rsidP="006749C1">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50CE434" w14:textId="7C72F1D8" w:rsidR="006749C1" w:rsidRPr="0003515B" w:rsidRDefault="006749C1" w:rsidP="006749C1">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sidR="00553EFF">
              <w:rPr>
                <w:rFonts w:ascii="Arial" w:hAnsi="Arial" w:cs="Arial"/>
                <w:sz w:val="16"/>
                <w:szCs w:val="16"/>
              </w:rPr>
              <w:t>7</w:t>
            </w:r>
          </w:p>
          <w:p w14:paraId="3A9B798E" w14:textId="77777777" w:rsidR="006749C1" w:rsidRPr="0003515B" w:rsidRDefault="006749C1" w:rsidP="006749C1">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hideMark/>
          </w:tcPr>
          <w:p w14:paraId="390468CA" w14:textId="77777777" w:rsidR="00553EFF" w:rsidRPr="00993C9D" w:rsidRDefault="00553EFF" w:rsidP="00553EFF">
            <w:pPr>
              <w:kinsoku w:val="0"/>
              <w:overflowPunct w:val="0"/>
              <w:spacing w:before="121" w:line="206" w:lineRule="auto"/>
              <w:ind w:left="105" w:right="98"/>
              <w:jc w:val="center"/>
              <w:rPr>
                <w:ins w:id="783" w:author="Pooya Monajemi (pmonajem)" w:date="2022-05-08T15:00:00Z"/>
                <w:rFonts w:ascii="Arial" w:hAnsi="Arial" w:cs="Arial"/>
                <w:sz w:val="16"/>
                <w:szCs w:val="16"/>
              </w:rPr>
            </w:pPr>
            <w:ins w:id="784" w:author="Pooya Monajemi (pmonajem)" w:date="2022-05-08T15:00:00Z">
              <w:r w:rsidRPr="00993C9D">
                <w:rPr>
                  <w:rFonts w:ascii="Arial" w:hAnsi="Arial" w:cs="Arial"/>
                  <w:spacing w:val="-2"/>
                  <w:sz w:val="16"/>
                  <w:szCs w:val="16"/>
                </w:rPr>
                <w:t>Link Reason Code List</w:t>
              </w:r>
            </w:ins>
          </w:p>
          <w:p w14:paraId="4C9E5D6D" w14:textId="7934CD4B" w:rsidR="006749C1" w:rsidRPr="0003515B" w:rsidRDefault="00553EFF" w:rsidP="00553EFF">
            <w:pPr>
              <w:kinsoku w:val="0"/>
              <w:overflowPunct w:val="0"/>
              <w:spacing w:line="164" w:lineRule="exact"/>
              <w:ind w:left="139" w:right="114"/>
              <w:jc w:val="center"/>
              <w:rPr>
                <w:rFonts w:ascii="Arial" w:hAnsi="Arial" w:cs="Arial"/>
                <w:sz w:val="16"/>
                <w:szCs w:val="16"/>
              </w:rPr>
            </w:pPr>
            <w:ins w:id="785" w:author="Pooya Monajemi (pmonajem)" w:date="2022-05-08T15:00:00Z">
              <w:r w:rsidRPr="00993C9D">
                <w:rPr>
                  <w:rFonts w:ascii="Arial" w:hAnsi="Arial" w:cs="Arial"/>
                  <w:sz w:val="16"/>
                  <w:szCs w:val="16"/>
                </w:rPr>
                <w:t>(Optional)</w:t>
              </w:r>
              <w:r w:rsidRPr="0003515B">
                <w:rPr>
                  <w:rFonts w:ascii="Arial" w:hAnsi="Arial" w:cs="Arial"/>
                  <w:sz w:val="16"/>
                  <w:szCs w:val="16"/>
                </w:rPr>
                <w:t>)</w:t>
              </w:r>
            </w:ins>
          </w:p>
        </w:tc>
      </w:tr>
    </w:tbl>
    <w:p w14:paraId="3E250435" w14:textId="0DCDABDB" w:rsidR="00A04012" w:rsidRPr="0003515B" w:rsidRDefault="00A04012" w:rsidP="00272D52">
      <w:pPr>
        <w:tabs>
          <w:tab w:val="left" w:pos="360"/>
          <w:tab w:val="left" w:pos="1710"/>
          <w:tab w:val="left" w:pos="2880"/>
          <w:tab w:val="left" w:pos="378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sidRPr="0003515B">
        <w:rPr>
          <w:rFonts w:ascii="Arial" w:hAnsi="Arial" w:cs="Arial"/>
          <w:sz w:val="16"/>
          <w:szCs w:val="16"/>
        </w:rPr>
        <w:t>Octets:</w:t>
      </w:r>
      <w:r w:rsidRPr="0003515B">
        <w:rPr>
          <w:rFonts w:ascii="Arial" w:hAnsi="Arial" w:cs="Arial"/>
          <w:sz w:val="16"/>
          <w:szCs w:val="16"/>
        </w:rPr>
        <w:tab/>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ins w:id="786" w:author="Pooya Monajemi (pmonajem)" w:date="2022-05-08T15:00:00Z">
        <w:r w:rsidR="00553EFF">
          <w:rPr>
            <w:rFonts w:ascii="Arial" w:hAnsi="Arial" w:cs="Arial"/>
            <w:sz w:val="16"/>
            <w:szCs w:val="16"/>
          </w:rPr>
          <w:t>2</w:t>
        </w:r>
      </w:ins>
      <w:r>
        <w:rPr>
          <w:rFonts w:ascii="Arial" w:hAnsi="Arial" w:cs="Arial"/>
          <w:sz w:val="16"/>
          <w:szCs w:val="16"/>
        </w:rPr>
        <w:tab/>
      </w:r>
      <w:r w:rsidR="006749C1">
        <w:rPr>
          <w:rFonts w:ascii="Arial" w:hAnsi="Arial" w:cs="Arial"/>
          <w:sz w:val="16"/>
          <w:szCs w:val="16"/>
        </w:rPr>
        <w:t xml:space="preserve">               </w:t>
      </w:r>
      <w:ins w:id="787"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788" w:author="Pooya Monajemi (pmonajem)" w:date="2022-05-10T23:57:00Z">
        <w:r w:rsidR="00C037B8">
          <w:rPr>
            <w:rFonts w:ascii="Arial" w:hAnsi="Arial" w:cs="Arial"/>
            <w:sz w:val="16"/>
            <w:szCs w:val="16"/>
          </w:rPr>
          <w:t>2</w:t>
        </w:r>
      </w:ins>
      <w:r>
        <w:rPr>
          <w:rFonts w:ascii="Arial" w:hAnsi="Arial" w:cs="Arial"/>
          <w:sz w:val="16"/>
          <w:szCs w:val="16"/>
        </w:rPr>
        <w:tab/>
      </w:r>
      <w:r w:rsidR="006749C1">
        <w:rPr>
          <w:rFonts w:ascii="Arial" w:hAnsi="Arial" w:cs="Arial"/>
          <w:sz w:val="16"/>
          <w:szCs w:val="16"/>
        </w:rPr>
        <w:t xml:space="preserve">              </w:t>
      </w:r>
      <w:ins w:id="789"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r w:rsidR="00553EFF">
        <w:rPr>
          <w:rFonts w:ascii="Arial" w:hAnsi="Arial" w:cs="Arial"/>
          <w:sz w:val="16"/>
          <w:szCs w:val="16"/>
        </w:rPr>
        <w:t>0 or 2</w:t>
      </w:r>
      <w:proofErr w:type="gramStart"/>
      <w:r>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0</w:t>
      </w:r>
      <w:proofErr w:type="gramEnd"/>
      <w:r w:rsidRPr="0003515B">
        <w:rPr>
          <w:rFonts w:ascii="Arial" w:hAnsi="Arial" w:cs="Arial"/>
          <w:spacing w:val="-2"/>
          <w:sz w:val="16"/>
          <w:szCs w:val="16"/>
        </w:rPr>
        <w:t xml:space="preserve"> </w:t>
      </w:r>
      <w:r w:rsidRPr="0003515B">
        <w:rPr>
          <w:rFonts w:ascii="Arial" w:hAnsi="Arial" w:cs="Arial"/>
          <w:sz w:val="16"/>
          <w:szCs w:val="16"/>
        </w:rPr>
        <w:t>or</w:t>
      </w:r>
      <w:ins w:id="790" w:author="Pooya Monajemi (pmonajem)" w:date="2022-05-08T15:00:00Z">
        <w:r w:rsidR="00553EFF">
          <w:rPr>
            <w:rFonts w:ascii="Arial" w:hAnsi="Arial" w:cs="Arial"/>
            <w:sz w:val="16"/>
            <w:szCs w:val="16"/>
          </w:rPr>
          <w:t xml:space="preserve"> </w:t>
        </w:r>
      </w:ins>
      <w:r w:rsidR="00553EFF">
        <w:rPr>
          <w:rFonts w:ascii="Arial" w:hAnsi="Arial" w:cs="Arial"/>
          <w:sz w:val="16"/>
          <w:szCs w:val="16"/>
        </w:rPr>
        <w:t>2</w:t>
      </w:r>
      <w:r w:rsidRPr="0003515B">
        <w:rPr>
          <w:rFonts w:ascii="Arial" w:hAnsi="Arial" w:cs="Arial"/>
          <w:spacing w:val="-2"/>
          <w:sz w:val="16"/>
          <w:szCs w:val="16"/>
        </w:rPr>
        <w:t xml:space="preserve"> </w:t>
      </w:r>
      <w:r w:rsidR="006749C1">
        <w:rPr>
          <w:rFonts w:ascii="Arial" w:hAnsi="Arial" w:cs="Arial"/>
          <w:sz w:val="16"/>
          <w:szCs w:val="16"/>
        </w:rPr>
        <w:t xml:space="preserve">             </w:t>
      </w:r>
      <w:ins w:id="791" w:author="Pooya Monajemi (pmonajem)" w:date="2022-05-10T17:44:00Z">
        <w:r w:rsidR="005161FD">
          <w:rPr>
            <w:rFonts w:ascii="Arial" w:hAnsi="Arial" w:cs="Arial"/>
            <w:sz w:val="16"/>
            <w:szCs w:val="16"/>
          </w:rPr>
          <w:t>Variable</w:t>
        </w:r>
      </w:ins>
      <w:r w:rsidR="006749C1" w:rsidRPr="0003515B">
        <w:rPr>
          <w:rFonts w:ascii="Arial" w:hAnsi="Arial" w:cs="Arial"/>
          <w:sz w:val="16"/>
          <w:szCs w:val="16"/>
        </w:rPr>
        <w:tab/>
      </w:r>
    </w:p>
    <w:p w14:paraId="172BD2C9" w14:textId="3342CF8B" w:rsidR="00871515" w:rsidDel="00272D52" w:rsidRDefault="00871515" w:rsidP="00A04012">
      <w:pPr>
        <w:kinsoku w:val="0"/>
        <w:overflowPunct w:val="0"/>
        <w:spacing w:before="2"/>
        <w:rPr>
          <w:del w:id="792"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793" w:author="Pooya Monajemi" w:date="2022-03-01T21:45:00Z"/>
          <w:rFonts w:ascii="Arial" w:hAnsi="Arial" w:cs="Arial"/>
          <w:sz w:val="16"/>
          <w:szCs w:val="16"/>
        </w:rPr>
      </w:pPr>
    </w:p>
    <w:p w14:paraId="21B059CF" w14:textId="77777777" w:rsidR="00A04012" w:rsidRPr="0003515B" w:rsidRDefault="00A04012" w:rsidP="00B57FB3">
      <w:pPr>
        <w:kinsoku w:val="0"/>
        <w:overflowPunct w:val="0"/>
        <w:ind w:right="1013"/>
        <w:jc w:val="center"/>
        <w:rPr>
          <w:rFonts w:ascii="Arial" w:hAnsi="Arial" w:cs="Arial"/>
          <w:b/>
          <w:bCs/>
        </w:rPr>
      </w:pPr>
      <w:bookmarkStart w:id="794" w:name="_bookmark160"/>
      <w:bookmarkEnd w:id="794"/>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9-1002z—TID-To-Link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11140" w:type="dxa"/>
        <w:jc w:val="center"/>
        <w:tblLayout w:type="fixed"/>
        <w:tblCellMar>
          <w:left w:w="0" w:type="dxa"/>
          <w:right w:w="0" w:type="dxa"/>
        </w:tblCellMar>
        <w:tblLook w:val="04A0" w:firstRow="1" w:lastRow="0" w:firstColumn="1" w:lastColumn="0" w:noHBand="0" w:noVBand="1"/>
      </w:tblPr>
      <w:tblGrid>
        <w:gridCol w:w="540"/>
        <w:gridCol w:w="970"/>
        <w:gridCol w:w="1080"/>
        <w:gridCol w:w="1730"/>
        <w:gridCol w:w="1530"/>
        <w:gridCol w:w="1530"/>
        <w:gridCol w:w="1890"/>
        <w:gridCol w:w="360"/>
        <w:gridCol w:w="880"/>
        <w:gridCol w:w="630"/>
      </w:tblGrid>
      <w:tr w:rsidR="00A04012" w:rsidRPr="004F6122" w14:paraId="6A3C7E58" w14:textId="77777777" w:rsidTr="004B7B88">
        <w:trPr>
          <w:trHeight w:val="283"/>
          <w:jc w:val="center"/>
        </w:trPr>
        <w:tc>
          <w:tcPr>
            <w:tcW w:w="540" w:type="dxa"/>
            <w:vMerge w:val="restart"/>
            <w:tcBorders>
              <w:top w:val="nil"/>
              <w:left w:val="nil"/>
              <w:bottom w:val="nil"/>
              <w:right w:val="nil"/>
            </w:tcBorders>
          </w:tcPr>
          <w:p w14:paraId="3BE8B5DE" w14:textId="77777777" w:rsidR="00A04012" w:rsidRPr="004F6122" w:rsidRDefault="00A04012" w:rsidP="004B7B88">
            <w:pPr>
              <w:pStyle w:val="TableParagraph"/>
              <w:kinsoku w:val="0"/>
              <w:overflowPunct w:val="0"/>
              <w:spacing w:line="256" w:lineRule="auto"/>
              <w:ind w:left="0"/>
              <w:rPr>
                <w:sz w:val="18"/>
                <w:szCs w:val="18"/>
                <w:u w:val="none"/>
              </w:rPr>
            </w:pPr>
          </w:p>
        </w:tc>
        <w:tc>
          <w:tcPr>
            <w:tcW w:w="970" w:type="dxa"/>
            <w:tcBorders>
              <w:top w:val="nil"/>
              <w:left w:val="nil"/>
              <w:bottom w:val="single" w:sz="12" w:space="0" w:color="000000"/>
              <w:right w:val="nil"/>
            </w:tcBorders>
            <w:hideMark/>
          </w:tcPr>
          <w:p w14:paraId="6995E734" w14:textId="77777777" w:rsidR="00A04012" w:rsidRPr="004F6122" w:rsidRDefault="00A04012" w:rsidP="004B7B8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sidRPr="004F6122">
              <w:rPr>
                <w:rFonts w:ascii="Arial" w:hAnsi="Arial" w:cs="Arial"/>
                <w:sz w:val="16"/>
                <w:szCs w:val="16"/>
                <w:u w:val="none"/>
              </w:rPr>
              <w:tab/>
              <w:t>B1</w:t>
            </w:r>
          </w:p>
        </w:tc>
        <w:tc>
          <w:tcPr>
            <w:tcW w:w="1080" w:type="dxa"/>
            <w:tcBorders>
              <w:top w:val="nil"/>
              <w:left w:val="nil"/>
              <w:bottom w:val="single" w:sz="12" w:space="0" w:color="000000"/>
              <w:right w:val="nil"/>
            </w:tcBorders>
            <w:hideMark/>
          </w:tcPr>
          <w:p w14:paraId="36D3A2C3" w14:textId="77777777" w:rsidR="00A04012" w:rsidRPr="004F6122" w:rsidRDefault="00A04012" w:rsidP="004B7B8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1730" w:type="dxa"/>
            <w:tcBorders>
              <w:top w:val="nil"/>
              <w:left w:val="nil"/>
              <w:bottom w:val="single" w:sz="12" w:space="0" w:color="000000"/>
              <w:right w:val="nil"/>
            </w:tcBorders>
          </w:tcPr>
          <w:p w14:paraId="7017E9C1" w14:textId="52894E59" w:rsidR="00A04012" w:rsidRPr="004F6122" w:rsidRDefault="00553EFF" w:rsidP="004B7B88">
            <w:pPr>
              <w:pStyle w:val="TableParagraph"/>
              <w:kinsoku w:val="0"/>
              <w:overflowPunct w:val="0"/>
              <w:spacing w:line="178" w:lineRule="exact"/>
              <w:ind w:left="0" w:right="21"/>
              <w:jc w:val="center"/>
              <w:rPr>
                <w:rFonts w:ascii="Arial" w:hAnsi="Arial" w:cs="Arial"/>
                <w:sz w:val="16"/>
                <w:szCs w:val="16"/>
                <w:u w:val="none"/>
              </w:rPr>
            </w:pPr>
            <w:ins w:id="795" w:author="Pooya Monajemi (pmonajem)" w:date="2022-05-08T15:01:00Z">
              <w:r>
                <w:rPr>
                  <w:rFonts w:ascii="Arial" w:hAnsi="Arial" w:cs="Arial"/>
                  <w:sz w:val="16"/>
                  <w:szCs w:val="16"/>
                  <w:u w:val="none"/>
                </w:rPr>
                <w:t>B3</w:t>
              </w:r>
            </w:ins>
          </w:p>
        </w:tc>
        <w:tc>
          <w:tcPr>
            <w:tcW w:w="1530" w:type="dxa"/>
            <w:tcBorders>
              <w:top w:val="nil"/>
              <w:left w:val="nil"/>
              <w:bottom w:val="single" w:sz="12" w:space="0" w:color="000000"/>
              <w:right w:val="nil"/>
            </w:tcBorders>
          </w:tcPr>
          <w:p w14:paraId="606F85ED" w14:textId="2244417D" w:rsidR="00A04012" w:rsidRPr="00553EFF" w:rsidDel="00AC100D" w:rsidRDefault="00553EFF" w:rsidP="004B7B8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796" w:author="Pooya Monajemi (pmonajem)" w:date="2022-05-08T15:01:00Z">
              <w:r>
                <w:rPr>
                  <w:rFonts w:ascii="Arial" w:hAnsi="Arial" w:cs="Arial"/>
                  <w:sz w:val="16"/>
                  <w:szCs w:val="16"/>
                  <w:u w:val="none"/>
                </w:rPr>
                <w:t>B4</w:t>
              </w:r>
            </w:ins>
          </w:p>
        </w:tc>
        <w:tc>
          <w:tcPr>
            <w:tcW w:w="1530" w:type="dxa"/>
            <w:tcBorders>
              <w:top w:val="nil"/>
              <w:left w:val="nil"/>
              <w:bottom w:val="single" w:sz="12" w:space="0" w:color="000000"/>
              <w:right w:val="nil"/>
            </w:tcBorders>
          </w:tcPr>
          <w:p w14:paraId="3171B5D5" w14:textId="09BD6A6F" w:rsidR="00A04012" w:rsidRPr="004F6122" w:rsidDel="00AC100D" w:rsidRDefault="00553EFF" w:rsidP="004B7B8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797" w:author="Pooya Monajemi (pmonajem)" w:date="2022-05-08T15:01:00Z">
              <w:r>
                <w:rPr>
                  <w:rFonts w:ascii="Arial" w:hAnsi="Arial" w:cs="Arial"/>
                  <w:sz w:val="16"/>
                  <w:szCs w:val="16"/>
                  <w:u w:val="none"/>
                </w:rPr>
                <w:t>B5</w:t>
              </w:r>
            </w:ins>
          </w:p>
        </w:tc>
        <w:tc>
          <w:tcPr>
            <w:tcW w:w="1890" w:type="dxa"/>
            <w:tcBorders>
              <w:top w:val="nil"/>
              <w:left w:val="nil"/>
              <w:bottom w:val="single" w:sz="12" w:space="0" w:color="000000"/>
              <w:right w:val="nil"/>
            </w:tcBorders>
            <w:hideMark/>
          </w:tcPr>
          <w:p w14:paraId="725972F5" w14:textId="4B73C244" w:rsidR="00A04012" w:rsidRPr="004F6122" w:rsidRDefault="00553EFF" w:rsidP="004B7B88">
            <w:pPr>
              <w:pStyle w:val="TableParagraph"/>
              <w:tabs>
                <w:tab w:val="left" w:pos="129"/>
                <w:tab w:val="left" w:pos="1625"/>
              </w:tabs>
              <w:kinsoku w:val="0"/>
              <w:overflowPunct w:val="0"/>
              <w:spacing w:line="178" w:lineRule="exact"/>
              <w:ind w:right="21"/>
              <w:rPr>
                <w:rFonts w:ascii="Arial" w:hAnsi="Arial" w:cs="Arial"/>
                <w:sz w:val="16"/>
                <w:szCs w:val="16"/>
                <w:u w:val="none"/>
              </w:rPr>
            </w:pPr>
            <w:ins w:id="798" w:author="Pooya Monajemi (pmonajem)" w:date="2022-05-08T15:02:00Z">
              <w:r>
                <w:rPr>
                  <w:rFonts w:ascii="Arial" w:hAnsi="Arial" w:cs="Arial"/>
                  <w:sz w:val="16"/>
                  <w:szCs w:val="16"/>
                  <w:u w:val="none"/>
                </w:rPr>
                <w:t>B6</w:t>
              </w:r>
            </w:ins>
            <w:r w:rsidR="00A04012" w:rsidRPr="004F6122">
              <w:rPr>
                <w:rFonts w:ascii="Arial" w:hAnsi="Arial" w:cs="Arial"/>
                <w:sz w:val="16"/>
                <w:szCs w:val="16"/>
                <w:u w:val="none"/>
              </w:rPr>
              <w:tab/>
              <w:t>B7</w:t>
            </w:r>
          </w:p>
        </w:tc>
        <w:tc>
          <w:tcPr>
            <w:tcW w:w="360" w:type="dxa"/>
            <w:tcBorders>
              <w:top w:val="nil"/>
              <w:left w:val="nil"/>
              <w:bottom w:val="single" w:sz="12" w:space="0" w:color="000000"/>
              <w:right w:val="nil"/>
            </w:tcBorders>
            <w:hideMark/>
          </w:tcPr>
          <w:p w14:paraId="6C9C2540" w14:textId="77777777" w:rsidR="00A04012" w:rsidRPr="004F6122" w:rsidRDefault="00A04012" w:rsidP="004B7B8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880" w:type="dxa"/>
            <w:tcBorders>
              <w:top w:val="nil"/>
              <w:left w:val="nil"/>
              <w:bottom w:val="single" w:sz="12" w:space="0" w:color="000000"/>
              <w:right w:val="nil"/>
            </w:tcBorders>
          </w:tcPr>
          <w:p w14:paraId="3D4DF904" w14:textId="77777777" w:rsidR="00A04012" w:rsidRPr="004F6122" w:rsidRDefault="00A04012" w:rsidP="004B7B88">
            <w:pPr>
              <w:pStyle w:val="TableParagraph"/>
              <w:kinsoku w:val="0"/>
              <w:overflowPunct w:val="0"/>
              <w:spacing w:line="256" w:lineRule="auto"/>
              <w:rPr>
                <w:sz w:val="18"/>
                <w:szCs w:val="18"/>
                <w:u w:val="none"/>
              </w:rPr>
            </w:pPr>
          </w:p>
        </w:tc>
        <w:tc>
          <w:tcPr>
            <w:tcW w:w="630" w:type="dxa"/>
            <w:tcBorders>
              <w:top w:val="nil"/>
              <w:left w:val="nil"/>
              <w:bottom w:val="single" w:sz="12" w:space="0" w:color="000000"/>
              <w:right w:val="nil"/>
            </w:tcBorders>
            <w:hideMark/>
          </w:tcPr>
          <w:p w14:paraId="7356F687" w14:textId="77777777" w:rsidR="00A04012" w:rsidRPr="004F6122" w:rsidRDefault="00A04012" w:rsidP="004B7B8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272D52" w:rsidRPr="004F6122" w14:paraId="70A18B5C" w14:textId="77777777" w:rsidTr="004B7B88">
        <w:trPr>
          <w:trHeight w:val="720"/>
          <w:jc w:val="center"/>
        </w:trPr>
        <w:tc>
          <w:tcPr>
            <w:tcW w:w="540" w:type="dxa"/>
            <w:vMerge/>
            <w:tcBorders>
              <w:top w:val="nil"/>
              <w:left w:val="nil"/>
              <w:bottom w:val="nil"/>
              <w:right w:val="nil"/>
            </w:tcBorders>
            <w:vAlign w:val="center"/>
            <w:hideMark/>
          </w:tcPr>
          <w:p w14:paraId="2DC7E5FD" w14:textId="77777777" w:rsidR="00272D52" w:rsidRPr="004F6122" w:rsidRDefault="00272D52" w:rsidP="00272D52">
            <w:pPr>
              <w:spacing w:line="256" w:lineRule="auto"/>
              <w:rPr>
                <w:sz w:val="18"/>
                <w:szCs w:val="18"/>
              </w:rPr>
            </w:pPr>
          </w:p>
        </w:tc>
        <w:tc>
          <w:tcPr>
            <w:tcW w:w="970" w:type="dxa"/>
            <w:tcBorders>
              <w:top w:val="single" w:sz="12" w:space="0" w:color="000000"/>
              <w:left w:val="single" w:sz="12" w:space="0" w:color="000000"/>
              <w:bottom w:val="single" w:sz="12" w:space="0" w:color="000000"/>
              <w:right w:val="single" w:sz="12" w:space="0" w:color="000000"/>
            </w:tcBorders>
          </w:tcPr>
          <w:p w14:paraId="68CEE397" w14:textId="77777777" w:rsidR="00272D52" w:rsidRPr="004F6122" w:rsidRDefault="00272D52" w:rsidP="00272D52">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1080" w:type="dxa"/>
            <w:tcBorders>
              <w:top w:val="single" w:sz="12" w:space="0" w:color="000000"/>
              <w:left w:val="single" w:sz="12" w:space="0" w:color="000000"/>
              <w:bottom w:val="single" w:sz="12" w:space="0" w:color="000000"/>
              <w:right w:val="single" w:sz="12" w:space="0" w:color="000000"/>
            </w:tcBorders>
            <w:hideMark/>
          </w:tcPr>
          <w:p w14:paraId="63FDF909" w14:textId="77777777" w:rsidR="00272D52" w:rsidRPr="004F6122" w:rsidRDefault="00272D52" w:rsidP="00272D52">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1730" w:type="dxa"/>
            <w:tcBorders>
              <w:top w:val="single" w:sz="12" w:space="0" w:color="000000"/>
              <w:left w:val="single" w:sz="12" w:space="0" w:color="000000"/>
              <w:bottom w:val="single" w:sz="12" w:space="0" w:color="000000"/>
              <w:right w:val="single" w:sz="12" w:space="0" w:color="000000"/>
            </w:tcBorders>
          </w:tcPr>
          <w:p w14:paraId="2147BEAA" w14:textId="59704294" w:rsidR="00272D52" w:rsidRPr="004F6122" w:rsidRDefault="00553EFF" w:rsidP="00272D52">
            <w:pPr>
              <w:pStyle w:val="TableParagraph"/>
              <w:kinsoku w:val="0"/>
              <w:overflowPunct w:val="0"/>
              <w:spacing w:line="256" w:lineRule="auto"/>
              <w:ind w:left="108" w:right="108"/>
              <w:jc w:val="center"/>
              <w:rPr>
                <w:rFonts w:ascii="Arial" w:hAnsi="Arial" w:cs="Arial"/>
                <w:sz w:val="16"/>
                <w:szCs w:val="16"/>
                <w:u w:val="none"/>
              </w:rPr>
            </w:pPr>
            <w:ins w:id="799" w:author="Pooya Monajemi (pmonajem)" w:date="2022-05-08T15:01:00Z">
              <w:r>
                <w:rPr>
                  <w:rFonts w:ascii="Arial" w:hAnsi="Arial" w:cs="Arial"/>
                  <w:sz w:val="16"/>
                  <w:szCs w:val="16"/>
                  <w:u w:val="none"/>
                </w:rPr>
                <w:t xml:space="preserve"> Priority</w:t>
              </w:r>
            </w:ins>
          </w:p>
        </w:tc>
        <w:tc>
          <w:tcPr>
            <w:tcW w:w="1530" w:type="dxa"/>
            <w:tcBorders>
              <w:top w:val="single" w:sz="12" w:space="0" w:color="000000"/>
              <w:left w:val="single" w:sz="12" w:space="0" w:color="000000"/>
              <w:bottom w:val="single" w:sz="12" w:space="0" w:color="000000"/>
              <w:right w:val="single" w:sz="12" w:space="0" w:color="000000"/>
            </w:tcBorders>
          </w:tcPr>
          <w:p w14:paraId="586A44EA" w14:textId="18410234" w:rsidR="00272D52" w:rsidRPr="004F6122" w:rsidRDefault="00553EFF" w:rsidP="00272D52">
            <w:pPr>
              <w:pStyle w:val="TableParagraph"/>
              <w:kinsoku w:val="0"/>
              <w:overflowPunct w:val="0"/>
              <w:spacing w:line="256" w:lineRule="auto"/>
              <w:ind w:left="108" w:right="108"/>
              <w:jc w:val="center"/>
              <w:rPr>
                <w:rFonts w:ascii="Arial" w:hAnsi="Arial" w:cs="Arial"/>
                <w:sz w:val="16"/>
                <w:szCs w:val="16"/>
                <w:u w:val="none"/>
              </w:rPr>
            </w:pPr>
            <w:ins w:id="800" w:author="Pooya Monajemi (pmonajem)" w:date="2022-05-08T15:01:00Z">
              <w:r>
                <w:rPr>
                  <w:rFonts w:ascii="Arial" w:hAnsi="Arial" w:cs="Arial"/>
                  <w:sz w:val="16"/>
                  <w:szCs w:val="16"/>
                  <w:u w:val="none"/>
                </w:rPr>
                <w:t xml:space="preserve">Mapping Switch </w:t>
              </w:r>
            </w:ins>
            <w:ins w:id="801" w:author="Pooya Monajemi (pmonajem)" w:date="2022-05-10T23:57:00Z">
              <w:r w:rsidR="00C037B8">
                <w:rPr>
                  <w:rFonts w:ascii="Arial" w:hAnsi="Arial" w:cs="Arial"/>
                  <w:sz w:val="16"/>
                  <w:szCs w:val="16"/>
                  <w:u w:val="none"/>
                </w:rPr>
                <w:t>Time</w:t>
              </w:r>
            </w:ins>
            <w:ins w:id="802" w:author="Pooya Monajemi (pmonajem)" w:date="2022-05-08T15:01:00Z">
              <w:r>
                <w:rPr>
                  <w:rFonts w:ascii="Arial" w:hAnsi="Arial" w:cs="Arial"/>
                  <w:sz w:val="16"/>
                  <w:szCs w:val="16"/>
                  <w:u w:val="none"/>
                </w:rPr>
                <w:t xml:space="preserve"> Present</w:t>
              </w:r>
            </w:ins>
          </w:p>
        </w:tc>
        <w:tc>
          <w:tcPr>
            <w:tcW w:w="1530" w:type="dxa"/>
            <w:tcBorders>
              <w:top w:val="single" w:sz="12" w:space="0" w:color="000000"/>
              <w:left w:val="single" w:sz="12" w:space="0" w:color="000000"/>
              <w:bottom w:val="single" w:sz="12" w:space="0" w:color="000000"/>
              <w:right w:val="single" w:sz="12" w:space="0" w:color="000000"/>
            </w:tcBorders>
          </w:tcPr>
          <w:p w14:paraId="7FE2B7F2" w14:textId="775C8F41" w:rsidR="00272D52" w:rsidRPr="00244D79" w:rsidRDefault="00FA2686" w:rsidP="00272D52">
            <w:pPr>
              <w:pStyle w:val="TableParagraph"/>
              <w:kinsoku w:val="0"/>
              <w:overflowPunct w:val="0"/>
              <w:spacing w:line="256" w:lineRule="auto"/>
              <w:ind w:left="108" w:right="108"/>
              <w:jc w:val="center"/>
              <w:rPr>
                <w:rFonts w:ascii="Arial" w:hAnsi="Arial" w:cs="Arial"/>
                <w:sz w:val="16"/>
                <w:szCs w:val="16"/>
                <w:u w:val="none"/>
              </w:rPr>
            </w:pPr>
            <w:ins w:id="803" w:author="Pooya Monajemi (pmonajem)" w:date="2022-05-10T23:26:00Z">
              <w:r>
                <w:rPr>
                  <w:rFonts w:ascii="Arial" w:hAnsi="Arial" w:cs="Arial"/>
                  <w:sz w:val="16"/>
                  <w:szCs w:val="16"/>
                  <w:u w:val="none"/>
                </w:rPr>
                <w:t xml:space="preserve">Expected </w:t>
              </w:r>
            </w:ins>
            <w:ins w:id="804" w:author="Pooya Monajemi (pmonajem)" w:date="2022-05-08T15:01:00Z">
              <w:r w:rsidR="00553EFF" w:rsidRPr="00244D79">
                <w:rPr>
                  <w:rFonts w:ascii="Arial" w:hAnsi="Arial" w:cs="Arial"/>
                  <w:sz w:val="16"/>
                  <w:szCs w:val="16"/>
                  <w:u w:val="none"/>
                </w:rPr>
                <w:t>Duration Present</w:t>
              </w:r>
            </w:ins>
          </w:p>
        </w:tc>
        <w:tc>
          <w:tcPr>
            <w:tcW w:w="1890" w:type="dxa"/>
            <w:tcBorders>
              <w:top w:val="single" w:sz="12" w:space="0" w:color="000000"/>
              <w:left w:val="single" w:sz="12" w:space="0" w:color="000000"/>
              <w:bottom w:val="single" w:sz="12" w:space="0" w:color="000000"/>
              <w:right w:val="single" w:sz="12" w:space="0" w:color="000000"/>
            </w:tcBorders>
          </w:tcPr>
          <w:p w14:paraId="37B7B12E" w14:textId="77777777"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r w:rsidRPr="004F6122">
              <w:rPr>
                <w:rFonts w:ascii="Arial" w:hAnsi="Arial" w:cs="Arial"/>
                <w:sz w:val="16"/>
                <w:szCs w:val="16"/>
                <w:u w:val="none"/>
              </w:rPr>
              <w:t>Reserved</w:t>
            </w:r>
          </w:p>
        </w:tc>
        <w:tc>
          <w:tcPr>
            <w:tcW w:w="360" w:type="dxa"/>
            <w:tcBorders>
              <w:top w:val="single" w:sz="12" w:space="0" w:color="000000"/>
              <w:left w:val="single" w:sz="12" w:space="0" w:color="000000"/>
              <w:bottom w:val="single" w:sz="12" w:space="0" w:color="000000"/>
              <w:right w:val="nil"/>
            </w:tcBorders>
            <w:vAlign w:val="center"/>
          </w:tcPr>
          <w:p w14:paraId="1D150BB4" w14:textId="77777777" w:rsidR="00272D52" w:rsidRPr="004F6122" w:rsidRDefault="00272D52" w:rsidP="00272D52">
            <w:pPr>
              <w:pStyle w:val="TableParagraph"/>
              <w:kinsoku w:val="0"/>
              <w:overflowPunct w:val="0"/>
              <w:spacing w:before="120" w:line="206" w:lineRule="auto"/>
              <w:ind w:left="120" w:right="-130" w:firstLine="190"/>
              <w:jc w:val="center"/>
              <w:rPr>
                <w:rFonts w:ascii="Arial" w:hAnsi="Arial" w:cs="Arial"/>
                <w:sz w:val="16"/>
                <w:szCs w:val="16"/>
                <w:u w:val="none"/>
              </w:rPr>
            </w:pPr>
          </w:p>
        </w:tc>
        <w:tc>
          <w:tcPr>
            <w:tcW w:w="1510" w:type="dxa"/>
            <w:gridSpan w:val="2"/>
            <w:tcBorders>
              <w:top w:val="single" w:sz="12" w:space="0" w:color="000000"/>
              <w:left w:val="nil"/>
              <w:bottom w:val="single" w:sz="12" w:space="0" w:color="000000"/>
              <w:right w:val="single" w:sz="12" w:space="0" w:color="000000"/>
            </w:tcBorders>
            <w:hideMark/>
          </w:tcPr>
          <w:p w14:paraId="4B6EB1A3" w14:textId="77777777" w:rsidR="00272D52" w:rsidRPr="004F6122" w:rsidRDefault="00272D52" w:rsidP="00272D52">
            <w:pPr>
              <w:pStyle w:val="TableParagraph"/>
              <w:kinsoku w:val="0"/>
              <w:overflowPunct w:val="0"/>
              <w:spacing w:before="120" w:line="206" w:lineRule="auto"/>
              <w:ind w:left="0" w:right="99" w:firstLine="273"/>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 Indicator</w:t>
            </w:r>
          </w:p>
        </w:tc>
      </w:tr>
      <w:tr w:rsidR="00272D52" w:rsidRPr="004F6122" w14:paraId="3726FD11" w14:textId="77777777" w:rsidTr="004B7B88">
        <w:trPr>
          <w:trHeight w:val="285"/>
          <w:jc w:val="center"/>
        </w:trPr>
        <w:tc>
          <w:tcPr>
            <w:tcW w:w="540" w:type="dxa"/>
            <w:tcBorders>
              <w:top w:val="nil"/>
              <w:left w:val="nil"/>
              <w:bottom w:val="nil"/>
              <w:right w:val="nil"/>
            </w:tcBorders>
            <w:hideMark/>
          </w:tcPr>
          <w:p w14:paraId="006C3DC4" w14:textId="77777777" w:rsidR="00272D52" w:rsidRPr="004F6122" w:rsidRDefault="00272D52" w:rsidP="00272D52">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970" w:type="dxa"/>
            <w:tcBorders>
              <w:top w:val="single" w:sz="12" w:space="0" w:color="000000"/>
              <w:left w:val="nil"/>
              <w:bottom w:val="nil"/>
              <w:right w:val="nil"/>
            </w:tcBorders>
            <w:hideMark/>
          </w:tcPr>
          <w:p w14:paraId="538A26B3"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1080" w:type="dxa"/>
            <w:tcBorders>
              <w:top w:val="single" w:sz="12" w:space="0" w:color="000000"/>
              <w:left w:val="nil"/>
              <w:bottom w:val="nil"/>
              <w:right w:val="nil"/>
            </w:tcBorders>
            <w:hideMark/>
          </w:tcPr>
          <w:p w14:paraId="75FB7818"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1730" w:type="dxa"/>
            <w:tcBorders>
              <w:top w:val="single" w:sz="12" w:space="0" w:color="000000"/>
              <w:left w:val="nil"/>
              <w:bottom w:val="nil"/>
              <w:right w:val="nil"/>
            </w:tcBorders>
          </w:tcPr>
          <w:p w14:paraId="4B3B1892" w14:textId="5B4A1526" w:rsidR="00272D52" w:rsidRDefault="00553EFF" w:rsidP="00272D52">
            <w:pPr>
              <w:pStyle w:val="TableParagraph"/>
              <w:kinsoku w:val="0"/>
              <w:overflowPunct w:val="0"/>
              <w:spacing w:before="102" w:line="164" w:lineRule="exact"/>
              <w:jc w:val="center"/>
              <w:rPr>
                <w:rFonts w:ascii="Arial" w:hAnsi="Arial" w:cs="Arial"/>
                <w:w w:val="99"/>
                <w:sz w:val="16"/>
                <w:szCs w:val="16"/>
                <w:u w:val="none"/>
              </w:rPr>
            </w:pPr>
            <w:ins w:id="805" w:author="Pooya Monajemi (pmonajem)" w:date="2022-05-08T15:01: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52A6997" w14:textId="00DEE5B2" w:rsidR="00272D52" w:rsidDel="00AC100D" w:rsidRDefault="00553EFF" w:rsidP="00272D52">
            <w:pPr>
              <w:pStyle w:val="TableParagraph"/>
              <w:kinsoku w:val="0"/>
              <w:overflowPunct w:val="0"/>
              <w:spacing w:before="102" w:line="164" w:lineRule="exact"/>
              <w:jc w:val="center"/>
              <w:rPr>
                <w:rFonts w:ascii="Arial" w:hAnsi="Arial" w:cs="Arial"/>
                <w:w w:val="99"/>
                <w:sz w:val="16"/>
                <w:szCs w:val="16"/>
                <w:u w:val="none"/>
              </w:rPr>
            </w:pPr>
            <w:ins w:id="806" w:author="Pooya Monajemi (pmonajem)" w:date="2022-05-08T15:02: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7218373" w14:textId="2EBBBFF2" w:rsidR="00272D52" w:rsidDel="00AC100D" w:rsidRDefault="00553EFF" w:rsidP="00272D52">
            <w:pPr>
              <w:pStyle w:val="TableParagraph"/>
              <w:kinsoku w:val="0"/>
              <w:overflowPunct w:val="0"/>
              <w:spacing w:before="102" w:line="164" w:lineRule="exact"/>
              <w:jc w:val="center"/>
              <w:rPr>
                <w:rFonts w:ascii="Arial" w:hAnsi="Arial" w:cs="Arial"/>
                <w:w w:val="99"/>
                <w:sz w:val="16"/>
                <w:szCs w:val="16"/>
                <w:u w:val="none"/>
              </w:rPr>
            </w:pPr>
            <w:ins w:id="807" w:author="Pooya Monajemi (pmonajem)" w:date="2022-05-08T15:02:00Z">
              <w:r>
                <w:rPr>
                  <w:rFonts w:ascii="Arial" w:hAnsi="Arial" w:cs="Arial"/>
                  <w:w w:val="99"/>
                  <w:sz w:val="16"/>
                  <w:szCs w:val="16"/>
                  <w:u w:val="none"/>
                </w:rPr>
                <w:t>1</w:t>
              </w:r>
            </w:ins>
          </w:p>
        </w:tc>
        <w:tc>
          <w:tcPr>
            <w:tcW w:w="1890" w:type="dxa"/>
            <w:tcBorders>
              <w:top w:val="single" w:sz="12" w:space="0" w:color="000000"/>
              <w:left w:val="nil"/>
              <w:bottom w:val="nil"/>
              <w:right w:val="nil"/>
            </w:tcBorders>
            <w:hideMark/>
          </w:tcPr>
          <w:p w14:paraId="1BBC9218" w14:textId="6A90FE77" w:rsidR="00272D52" w:rsidRPr="004F6122" w:rsidRDefault="00553EFF" w:rsidP="00272D52">
            <w:pPr>
              <w:pStyle w:val="TableParagraph"/>
              <w:kinsoku w:val="0"/>
              <w:overflowPunct w:val="0"/>
              <w:spacing w:before="102" w:line="164" w:lineRule="exact"/>
              <w:jc w:val="center"/>
              <w:rPr>
                <w:rFonts w:ascii="Arial" w:hAnsi="Arial" w:cs="Arial"/>
                <w:w w:val="99"/>
                <w:sz w:val="16"/>
                <w:szCs w:val="16"/>
                <w:u w:val="none"/>
              </w:rPr>
            </w:pPr>
            <w:ins w:id="808" w:author="Pooya Monajemi (pmonajem)" w:date="2022-05-08T15:02:00Z">
              <w:r>
                <w:rPr>
                  <w:rFonts w:ascii="Arial" w:hAnsi="Arial" w:cs="Arial"/>
                  <w:w w:val="99"/>
                  <w:sz w:val="16"/>
                  <w:szCs w:val="16"/>
                  <w:u w:val="none"/>
                </w:rPr>
                <w:t>2</w:t>
              </w:r>
            </w:ins>
          </w:p>
        </w:tc>
        <w:tc>
          <w:tcPr>
            <w:tcW w:w="360" w:type="dxa"/>
            <w:tcBorders>
              <w:top w:val="single" w:sz="12" w:space="0" w:color="000000"/>
              <w:left w:val="nil"/>
              <w:bottom w:val="nil"/>
              <w:right w:val="nil"/>
            </w:tcBorders>
          </w:tcPr>
          <w:p w14:paraId="2C3D68DA" w14:textId="77777777" w:rsidR="00272D52" w:rsidRPr="004F6122" w:rsidRDefault="00272D52" w:rsidP="00272D52">
            <w:pPr>
              <w:pStyle w:val="TableParagraph"/>
              <w:kinsoku w:val="0"/>
              <w:overflowPunct w:val="0"/>
              <w:spacing w:line="256" w:lineRule="auto"/>
              <w:rPr>
                <w:sz w:val="18"/>
                <w:szCs w:val="18"/>
                <w:u w:val="none"/>
              </w:rPr>
            </w:pPr>
          </w:p>
        </w:tc>
        <w:tc>
          <w:tcPr>
            <w:tcW w:w="880" w:type="dxa"/>
            <w:tcBorders>
              <w:top w:val="single" w:sz="12" w:space="0" w:color="000000"/>
              <w:left w:val="nil"/>
              <w:bottom w:val="nil"/>
              <w:right w:val="nil"/>
            </w:tcBorders>
            <w:hideMark/>
          </w:tcPr>
          <w:p w14:paraId="4AEC4DA2" w14:textId="77777777" w:rsidR="00272D52" w:rsidRPr="004F6122" w:rsidRDefault="00272D52" w:rsidP="00272D52">
            <w:pPr>
              <w:pStyle w:val="TableParagraph"/>
              <w:kinsoku w:val="0"/>
              <w:overflowPunct w:val="0"/>
              <w:spacing w:before="102" w:line="164" w:lineRule="exact"/>
              <w:ind w:left="48"/>
              <w:jc w:val="center"/>
              <w:rPr>
                <w:rFonts w:ascii="Arial" w:hAnsi="Arial" w:cs="Arial"/>
                <w:w w:val="99"/>
                <w:sz w:val="16"/>
                <w:szCs w:val="16"/>
                <w:u w:val="none"/>
              </w:rPr>
            </w:pPr>
            <w:r w:rsidRPr="004F6122">
              <w:rPr>
                <w:rFonts w:ascii="Arial" w:hAnsi="Arial" w:cs="Arial"/>
                <w:w w:val="99"/>
                <w:sz w:val="16"/>
                <w:szCs w:val="16"/>
                <w:u w:val="none"/>
              </w:rPr>
              <w:t>8</w:t>
            </w:r>
          </w:p>
        </w:tc>
        <w:tc>
          <w:tcPr>
            <w:tcW w:w="630" w:type="dxa"/>
            <w:tcBorders>
              <w:top w:val="single" w:sz="12" w:space="0" w:color="000000"/>
              <w:left w:val="nil"/>
              <w:bottom w:val="nil"/>
              <w:right w:val="nil"/>
            </w:tcBorders>
          </w:tcPr>
          <w:p w14:paraId="666B22E8" w14:textId="77777777" w:rsidR="00272D52" w:rsidRPr="004F6122" w:rsidRDefault="00272D52" w:rsidP="00272D52">
            <w:pPr>
              <w:pStyle w:val="TableParagraph"/>
              <w:kinsoku w:val="0"/>
              <w:overflowPunct w:val="0"/>
              <w:spacing w:line="256" w:lineRule="auto"/>
              <w:rPr>
                <w:sz w:val="18"/>
                <w:szCs w:val="18"/>
                <w:u w:val="none"/>
              </w:rPr>
            </w:pPr>
          </w:p>
        </w:tc>
      </w:tr>
    </w:tbl>
    <w:p w14:paraId="6DC74665" w14:textId="45826265"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1002aa</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275C176C" w14:textId="09B80929" w:rsidR="00A04012" w:rsidDel="00272D52" w:rsidRDefault="00A04012" w:rsidP="00A04012">
      <w:pPr>
        <w:jc w:val="both"/>
        <w:rPr>
          <w:del w:id="809" w:author="Pooya Monajemi" w:date="2022-03-01T21:51:00Z"/>
          <w:rFonts w:eastAsia="Malgun Gothic"/>
          <w:color w:val="000000"/>
          <w:lang w:eastAsia="ko-KR"/>
        </w:rPr>
      </w:pPr>
    </w:p>
    <w:p w14:paraId="118D9198" w14:textId="77777777" w:rsidR="00272D52" w:rsidRDefault="00272D52" w:rsidP="00A04012">
      <w:pPr>
        <w:jc w:val="both"/>
        <w:rPr>
          <w:ins w:id="810" w:author="Pooya Monajemi" w:date="2022-03-01T21:51:00Z"/>
          <w:rFonts w:eastAsia="Malgun Gothic"/>
          <w:color w:val="000000"/>
          <w:lang w:eastAsia="ko-KR"/>
        </w:rPr>
      </w:pPr>
    </w:p>
    <w:p w14:paraId="79B4F43D" w14:textId="0CEC8E52" w:rsidR="00553EFF" w:rsidRDefault="00553EFF" w:rsidP="00553EFF">
      <w:pPr>
        <w:jc w:val="both"/>
        <w:rPr>
          <w:ins w:id="811" w:author="Pooya Monajemi (pmonajem)" w:date="2022-05-08T15:02:00Z"/>
          <w:rFonts w:eastAsia="Malgun Gothic"/>
          <w:color w:val="000000"/>
          <w:lang w:eastAsia="ko-KR"/>
        </w:rPr>
      </w:pPr>
      <w:ins w:id="812" w:author="Pooya Monajemi (pmonajem)" w:date="2022-05-08T15:02:00Z">
        <w:r>
          <w:rPr>
            <w:rFonts w:eastAsia="Malgun Gothic"/>
            <w:color w:val="000000"/>
            <w:lang w:eastAsia="ko-KR"/>
          </w:rPr>
          <w:t xml:space="preserve">The Priority subfield indicates the priority level for the proposed Link Mapping according to Table 9-xx2 when the TID-To-Link Mapping element is sent in a TID-To-Link Mapping Response frame or a </w:t>
        </w:r>
      </w:ins>
      <w:ins w:id="813" w:author="Pooya Monajemi (pmonajem)" w:date="2022-05-09T22:21:00Z">
        <w:r w:rsidR="00FC5D99">
          <w:rPr>
            <w:rFonts w:eastAsia="Malgun Gothic"/>
            <w:color w:val="000000"/>
            <w:lang w:eastAsia="ko-KR"/>
          </w:rPr>
          <w:t>(Re)</w:t>
        </w:r>
      </w:ins>
      <w:ins w:id="814" w:author="Pooya Monajemi (pmonajem)" w:date="2022-05-08T15:02:00Z">
        <w:r>
          <w:rPr>
            <w:rFonts w:eastAsia="Malgun Gothic"/>
            <w:color w:val="000000"/>
            <w:lang w:eastAsia="ko-KR"/>
          </w:rPr>
          <w:t>Association Response frame, and according to Table 9-xx1 otherwise.</w:t>
        </w:r>
      </w:ins>
    </w:p>
    <w:p w14:paraId="4DDF853E" w14:textId="77777777" w:rsidR="00A04012" w:rsidRDefault="00A04012" w:rsidP="00A04012">
      <w:pPr>
        <w:rPr>
          <w:rFonts w:ascii="Arial" w:hAnsi="Arial" w:cs="Arial"/>
          <w:b/>
          <w:bCs/>
        </w:rPr>
      </w:pPr>
    </w:p>
    <w:p w14:paraId="3550EA0D" w14:textId="77777777" w:rsidR="00553EFF" w:rsidRDefault="00553EFF" w:rsidP="00553EFF">
      <w:pPr>
        <w:jc w:val="center"/>
        <w:rPr>
          <w:ins w:id="815" w:author="Pooya Monajemi (pmonajem)" w:date="2022-05-08T15:02:00Z"/>
          <w:noProof/>
          <w:sz w:val="24"/>
        </w:rPr>
      </w:pPr>
      <w:ins w:id="816" w:author="Pooya Monajemi (pmonajem)" w:date="2022-05-08T15:02: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in </w:t>
        </w:r>
        <w:r>
          <w:rPr>
            <w:rFonts w:ascii="Arial" w:hAnsi="Arial" w:cs="Arial"/>
            <w:b/>
            <w:bCs/>
            <w:sz w:val="20"/>
          </w:rPr>
          <w:t xml:space="preserve">a frame other than a </w:t>
        </w:r>
        <w:r w:rsidRPr="003D787F">
          <w:rPr>
            <w:rFonts w:ascii="Arial" w:hAnsi="Arial" w:cs="Arial"/>
            <w:b/>
            <w:bCs/>
            <w:sz w:val="20"/>
          </w:rPr>
          <w:t xml:space="preserve">TID-To-Link Mapping Response </w:t>
        </w:r>
        <w:r>
          <w:rPr>
            <w:rFonts w:ascii="Arial" w:hAnsi="Arial" w:cs="Arial"/>
            <w:b/>
            <w:bCs/>
            <w:sz w:val="20"/>
          </w:rPr>
          <w:t xml:space="preserve">frame </w:t>
        </w:r>
        <w:r w:rsidRPr="003D787F">
          <w:rPr>
            <w:rFonts w:ascii="Arial" w:hAnsi="Arial" w:cs="Arial"/>
            <w:b/>
            <w:bCs/>
            <w:sz w:val="20"/>
          </w:rPr>
          <w:t>or an Association Response frame</w:t>
        </w:r>
      </w:ins>
    </w:p>
    <w:p w14:paraId="20CC5B59" w14:textId="7F355AE4" w:rsidR="00A04012" w:rsidRDefault="00A04012" w:rsidP="00A04012">
      <w:pPr>
        <w:jc w:val="both"/>
        <w:rPr>
          <w:rFonts w:eastAsia="Malgun Gothic"/>
          <w:color w:val="000000"/>
          <w:lang w:eastAsia="ko-KR"/>
        </w:rPr>
      </w:pPr>
    </w:p>
    <w:p w14:paraId="5AD91BE1" w14:textId="39A3A936" w:rsidR="00A04012" w:rsidRDefault="00ED3EEE" w:rsidP="00A04012">
      <w:pPr>
        <w:jc w:val="center"/>
        <w:rPr>
          <w:rFonts w:eastAsia="Malgun Gothic"/>
          <w:color w:val="000000"/>
          <w:lang w:eastAsia="ko-KR"/>
        </w:rPr>
      </w:pPr>
      <w:ins w:id="817" w:author="Pooya Monajemi" w:date="2022-03-01T21:58:00Z">
        <w:r>
          <w:rPr>
            <w:noProof/>
            <w:sz w:val="24"/>
          </w:rPr>
          <mc:AlternateContent>
            <mc:Choice Requires="wps">
              <w:drawing>
                <wp:anchor distT="0" distB="0" distL="114300" distR="114300" simplePos="0" relativeHeight="251672064" behindDoc="0" locked="0" layoutInCell="0" allowOverlap="1" wp14:anchorId="5591B2E2" wp14:editId="5E622D79">
                  <wp:simplePos x="0" y="0"/>
                  <wp:positionH relativeFrom="page">
                    <wp:posOffset>850790</wp:posOffset>
                  </wp:positionH>
                  <wp:positionV relativeFrom="paragraph">
                    <wp:posOffset>88043</wp:posOffset>
                  </wp:positionV>
                  <wp:extent cx="6400552" cy="2484341"/>
                  <wp:effectExtent l="0" t="0" r="6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52" cy="2484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5A9C22C2" w:rsidR="00F166CC" w:rsidRDefault="00B21F47" w:rsidP="00272D52">
                                    <w:pPr>
                                      <w:pStyle w:val="TableParagraph"/>
                                      <w:kinsoku w:val="0"/>
                                      <w:overflowPunct w:val="0"/>
                                      <w:spacing w:before="76" w:line="256" w:lineRule="auto"/>
                                      <w:ind w:left="143"/>
                                      <w:rPr>
                                        <w:b/>
                                        <w:bCs/>
                                        <w:sz w:val="18"/>
                                        <w:szCs w:val="18"/>
                                      </w:rPr>
                                    </w:pPr>
                                    <w:ins w:id="818" w:author="Pooya Monajemi (pmonajem)" w:date="2022-05-08T15:04:00Z">
                                      <w:r>
                                        <w:rPr>
                                          <w:b/>
                                          <w:bCs/>
                                          <w:sz w:val="18"/>
                                          <w:szCs w:val="18"/>
                                        </w:rPr>
                                        <w:t xml:space="preserve"> 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390F2B6E" w:rsidR="00F166CC" w:rsidRDefault="00B21F47" w:rsidP="00272D52">
                                    <w:pPr>
                                      <w:pStyle w:val="TableParagraph"/>
                                      <w:kinsoku w:val="0"/>
                                      <w:overflowPunct w:val="0"/>
                                      <w:spacing w:before="76" w:line="256" w:lineRule="auto"/>
                                      <w:ind w:left="0"/>
                                      <w:jc w:val="center"/>
                                      <w:rPr>
                                        <w:b/>
                                        <w:bCs/>
                                        <w:sz w:val="18"/>
                                        <w:szCs w:val="18"/>
                                      </w:rPr>
                                    </w:pPr>
                                    <w:ins w:id="819" w:author="Pooya Monajemi (pmonajem)" w:date="2022-05-08T15:04: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415EE1AF" w:rsidR="00F166CC" w:rsidRDefault="00B21F47" w:rsidP="00272D52">
                                    <w:pPr>
                                      <w:pStyle w:val="TableParagraph"/>
                                      <w:kinsoku w:val="0"/>
                                      <w:overflowPunct w:val="0"/>
                                      <w:spacing w:before="76" w:line="256" w:lineRule="auto"/>
                                      <w:ind w:left="-6"/>
                                      <w:jc w:val="center"/>
                                      <w:rPr>
                                        <w:b/>
                                        <w:bCs/>
                                        <w:sz w:val="18"/>
                                        <w:szCs w:val="18"/>
                                      </w:rPr>
                                    </w:pPr>
                                    <w:ins w:id="820" w:author="Pooya Monajemi (pmonajem)" w:date="2022-05-08T15:04: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ins w:id="821" w:author="Pooya Monajemi (pmonajem)" w:date="2022-04-07T21:01:00Z"/>
                                        <w:b/>
                                        <w:bCs/>
                                        <w:sz w:val="18"/>
                                        <w:szCs w:val="18"/>
                                      </w:rPr>
                                    </w:pPr>
                                    <w:ins w:id="822"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1DFB6EB8" w:rsidR="00F166CC" w:rsidRDefault="00B21F47" w:rsidP="00ED3EEE">
                                    <w:pPr>
                                      <w:pStyle w:val="TableParagraph"/>
                                      <w:kinsoku w:val="0"/>
                                      <w:overflowPunct w:val="0"/>
                                      <w:spacing w:before="41" w:line="230" w:lineRule="auto"/>
                                      <w:ind w:left="183" w:right="111"/>
                                      <w:jc w:val="center"/>
                                      <w:rPr>
                                        <w:sz w:val="18"/>
                                        <w:szCs w:val="18"/>
                                      </w:rPr>
                                    </w:pPr>
                                    <w:ins w:id="823" w:author="Pooya Monajemi (pmonajem)" w:date="2022-05-08T15:04: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1AB409FD" w:rsidR="00F166CC" w:rsidRDefault="00B21F47" w:rsidP="00ED3EEE">
                                    <w:pPr>
                                      <w:pStyle w:val="TableParagraph"/>
                                      <w:kinsoku w:val="0"/>
                                      <w:overflowPunct w:val="0"/>
                                      <w:spacing w:before="36" w:line="256" w:lineRule="auto"/>
                                      <w:ind w:left="130"/>
                                      <w:rPr>
                                        <w:sz w:val="18"/>
                                        <w:szCs w:val="18"/>
                                      </w:rPr>
                                    </w:pPr>
                                    <w:ins w:id="824" w:author="Pooya Monajemi (pmonajem)" w:date="2022-05-08T15:04: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1A512FDB" w:rsidR="00F166CC" w:rsidRDefault="00B21F47" w:rsidP="00ED3EEE">
                                    <w:pPr>
                                      <w:pStyle w:val="TableParagraph"/>
                                      <w:kinsoku w:val="0"/>
                                      <w:overflowPunct w:val="0"/>
                                      <w:spacing w:before="36" w:line="256" w:lineRule="auto"/>
                                      <w:ind w:left="130"/>
                                      <w:rPr>
                                        <w:sz w:val="18"/>
                                        <w:szCs w:val="18"/>
                                      </w:rPr>
                                    </w:pPr>
                                    <w:ins w:id="825" w:author="Pooya Monajemi (pmonajem)" w:date="2022-05-08T15:04: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826"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5C0F012" w:rsidR="00F166CC" w:rsidRDefault="00B21F47" w:rsidP="00ED3EEE">
                                    <w:pPr>
                                      <w:pStyle w:val="TableParagraph"/>
                                      <w:kinsoku w:val="0"/>
                                      <w:overflowPunct w:val="0"/>
                                      <w:spacing w:before="54" w:line="230" w:lineRule="auto"/>
                                      <w:ind w:left="183" w:right="111"/>
                                      <w:jc w:val="center"/>
                                      <w:rPr>
                                        <w:sz w:val="18"/>
                                        <w:szCs w:val="18"/>
                                      </w:rPr>
                                    </w:pPr>
                                    <w:ins w:id="827" w:author="Pooya Monajemi (pmonajem)" w:date="2022-05-08T15:0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5B7689AF" w:rsidR="00F166CC" w:rsidRDefault="00B21F47" w:rsidP="00ED3EEE">
                                    <w:pPr>
                                      <w:pStyle w:val="TableParagraph"/>
                                      <w:kinsoku w:val="0"/>
                                      <w:overflowPunct w:val="0"/>
                                      <w:spacing w:before="49" w:line="256" w:lineRule="auto"/>
                                      <w:ind w:left="130"/>
                                      <w:rPr>
                                        <w:sz w:val="18"/>
                                        <w:szCs w:val="18"/>
                                      </w:rPr>
                                    </w:pPr>
                                    <w:ins w:id="828" w:author="Pooya Monajemi (pmonajem)" w:date="2022-05-08T15:05: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79F0BC96" w:rsidR="00F166CC" w:rsidRDefault="00B21F47" w:rsidP="00ED3EEE">
                                    <w:pPr>
                                      <w:pStyle w:val="TableParagraph"/>
                                      <w:kinsoku w:val="0"/>
                                      <w:overflowPunct w:val="0"/>
                                      <w:spacing w:before="49" w:line="256" w:lineRule="auto"/>
                                      <w:ind w:left="130"/>
                                      <w:rPr>
                                        <w:sz w:val="18"/>
                                        <w:szCs w:val="18"/>
                                      </w:rPr>
                                    </w:pPr>
                                    <w:ins w:id="829" w:author="Pooya Monajemi (pmonajem)" w:date="2022-05-08T15:05: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830" w:author="Pooya Monajemi (pmonajem)" w:date="2022-04-07T21:02:00Z"/>
                                        <w:sz w:val="18"/>
                                        <w:szCs w:val="18"/>
                                      </w:rPr>
                                    </w:pPr>
                                    <w:ins w:id="831"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832" w:author="Pooya Monajemi (pmonajem)" w:date="2022-04-07T21:02:00Z"/>
                                        <w:sz w:val="18"/>
                                        <w:szCs w:val="18"/>
                                      </w:rPr>
                                    </w:pPr>
                                    <w:ins w:id="833"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834" w:author="Pooya Monajemi (pmonajem)" w:date="2022-04-07T21:02:00Z"/>
                                        <w:sz w:val="18"/>
                                        <w:szCs w:val="18"/>
                                      </w:rPr>
                                    </w:pPr>
                                    <w:ins w:id="835"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836" w:author="Pooya Monajemi (pmonajem)" w:date="2022-04-07T21:02:00Z"/>
                                        <w:sz w:val="18"/>
                                        <w:szCs w:val="18"/>
                                      </w:rPr>
                                    </w:pPr>
                                    <w:ins w:id="837"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ins w:id="838" w:author="Pooya Monajemi (pmonajem)" w:date="2022-04-07T21:01:00Z"/>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2E2" id="Text Box 12" o:spid="_x0000_s1029" type="#_x0000_t202" style="position:absolute;left:0;text-align:left;margin-left:67pt;margin-top:6.95pt;width:7in;height:195.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" o:allowincell="f" filled="f" stroked="f">
                  <v:textbox inset="0,0,0,0">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5A9C22C2" w:rsidR="00F166CC" w:rsidRDefault="00B21F47" w:rsidP="00272D52">
                              <w:pPr>
                                <w:pStyle w:val="TableParagraph"/>
                                <w:kinsoku w:val="0"/>
                                <w:overflowPunct w:val="0"/>
                                <w:spacing w:before="76" w:line="256" w:lineRule="auto"/>
                                <w:ind w:left="143"/>
                                <w:rPr>
                                  <w:b/>
                                  <w:bCs/>
                                  <w:sz w:val="18"/>
                                  <w:szCs w:val="18"/>
                                </w:rPr>
                              </w:pPr>
                              <w:ins w:id="839" w:author="Pooya Monajemi (pmonajem)" w:date="2022-05-08T15:04:00Z">
                                <w:r>
                                  <w:rPr>
                                    <w:b/>
                                    <w:bCs/>
                                    <w:sz w:val="18"/>
                                    <w:szCs w:val="18"/>
                                  </w:rPr>
                                  <w:t xml:space="preserve"> 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390F2B6E" w:rsidR="00F166CC" w:rsidRDefault="00B21F47" w:rsidP="00272D52">
                              <w:pPr>
                                <w:pStyle w:val="TableParagraph"/>
                                <w:kinsoku w:val="0"/>
                                <w:overflowPunct w:val="0"/>
                                <w:spacing w:before="76" w:line="256" w:lineRule="auto"/>
                                <w:ind w:left="0"/>
                                <w:jc w:val="center"/>
                                <w:rPr>
                                  <w:b/>
                                  <w:bCs/>
                                  <w:sz w:val="18"/>
                                  <w:szCs w:val="18"/>
                                </w:rPr>
                              </w:pPr>
                              <w:ins w:id="840" w:author="Pooya Monajemi (pmonajem)" w:date="2022-05-08T15:04: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415EE1AF" w:rsidR="00F166CC" w:rsidRDefault="00B21F47" w:rsidP="00272D52">
                              <w:pPr>
                                <w:pStyle w:val="TableParagraph"/>
                                <w:kinsoku w:val="0"/>
                                <w:overflowPunct w:val="0"/>
                                <w:spacing w:before="76" w:line="256" w:lineRule="auto"/>
                                <w:ind w:left="-6"/>
                                <w:jc w:val="center"/>
                                <w:rPr>
                                  <w:b/>
                                  <w:bCs/>
                                  <w:sz w:val="18"/>
                                  <w:szCs w:val="18"/>
                                </w:rPr>
                              </w:pPr>
                              <w:ins w:id="841" w:author="Pooya Monajemi (pmonajem)" w:date="2022-05-08T15:04: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ins w:id="842" w:author="Pooya Monajemi (pmonajem)" w:date="2022-04-07T21:01:00Z"/>
                                  <w:b/>
                                  <w:bCs/>
                                  <w:sz w:val="18"/>
                                  <w:szCs w:val="18"/>
                                </w:rPr>
                              </w:pPr>
                              <w:ins w:id="843"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1DFB6EB8" w:rsidR="00F166CC" w:rsidRDefault="00B21F47" w:rsidP="00ED3EEE">
                              <w:pPr>
                                <w:pStyle w:val="TableParagraph"/>
                                <w:kinsoku w:val="0"/>
                                <w:overflowPunct w:val="0"/>
                                <w:spacing w:before="41" w:line="230" w:lineRule="auto"/>
                                <w:ind w:left="183" w:right="111"/>
                                <w:jc w:val="center"/>
                                <w:rPr>
                                  <w:sz w:val="18"/>
                                  <w:szCs w:val="18"/>
                                </w:rPr>
                              </w:pPr>
                              <w:ins w:id="844" w:author="Pooya Monajemi (pmonajem)" w:date="2022-05-08T15:04: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1AB409FD" w:rsidR="00F166CC" w:rsidRDefault="00B21F47" w:rsidP="00ED3EEE">
                              <w:pPr>
                                <w:pStyle w:val="TableParagraph"/>
                                <w:kinsoku w:val="0"/>
                                <w:overflowPunct w:val="0"/>
                                <w:spacing w:before="36" w:line="256" w:lineRule="auto"/>
                                <w:ind w:left="130"/>
                                <w:rPr>
                                  <w:sz w:val="18"/>
                                  <w:szCs w:val="18"/>
                                </w:rPr>
                              </w:pPr>
                              <w:ins w:id="845" w:author="Pooya Monajemi (pmonajem)" w:date="2022-05-08T15:04: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1A512FDB" w:rsidR="00F166CC" w:rsidRDefault="00B21F47" w:rsidP="00ED3EEE">
                              <w:pPr>
                                <w:pStyle w:val="TableParagraph"/>
                                <w:kinsoku w:val="0"/>
                                <w:overflowPunct w:val="0"/>
                                <w:spacing w:before="36" w:line="256" w:lineRule="auto"/>
                                <w:ind w:left="130"/>
                                <w:rPr>
                                  <w:sz w:val="18"/>
                                  <w:szCs w:val="18"/>
                                </w:rPr>
                              </w:pPr>
                              <w:ins w:id="846" w:author="Pooya Monajemi (pmonajem)" w:date="2022-05-08T15:04: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847"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5C0F012" w:rsidR="00F166CC" w:rsidRDefault="00B21F47" w:rsidP="00ED3EEE">
                              <w:pPr>
                                <w:pStyle w:val="TableParagraph"/>
                                <w:kinsoku w:val="0"/>
                                <w:overflowPunct w:val="0"/>
                                <w:spacing w:before="54" w:line="230" w:lineRule="auto"/>
                                <w:ind w:left="183" w:right="111"/>
                                <w:jc w:val="center"/>
                                <w:rPr>
                                  <w:sz w:val="18"/>
                                  <w:szCs w:val="18"/>
                                </w:rPr>
                              </w:pPr>
                              <w:ins w:id="848" w:author="Pooya Monajemi (pmonajem)" w:date="2022-05-08T15:0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5B7689AF" w:rsidR="00F166CC" w:rsidRDefault="00B21F47" w:rsidP="00ED3EEE">
                              <w:pPr>
                                <w:pStyle w:val="TableParagraph"/>
                                <w:kinsoku w:val="0"/>
                                <w:overflowPunct w:val="0"/>
                                <w:spacing w:before="49" w:line="256" w:lineRule="auto"/>
                                <w:ind w:left="130"/>
                                <w:rPr>
                                  <w:sz w:val="18"/>
                                  <w:szCs w:val="18"/>
                                </w:rPr>
                              </w:pPr>
                              <w:ins w:id="849" w:author="Pooya Monajemi (pmonajem)" w:date="2022-05-08T15:05: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79F0BC96" w:rsidR="00F166CC" w:rsidRDefault="00B21F47" w:rsidP="00ED3EEE">
                              <w:pPr>
                                <w:pStyle w:val="TableParagraph"/>
                                <w:kinsoku w:val="0"/>
                                <w:overflowPunct w:val="0"/>
                                <w:spacing w:before="49" w:line="256" w:lineRule="auto"/>
                                <w:ind w:left="130"/>
                                <w:rPr>
                                  <w:sz w:val="18"/>
                                  <w:szCs w:val="18"/>
                                </w:rPr>
                              </w:pPr>
                              <w:ins w:id="850" w:author="Pooya Monajemi (pmonajem)" w:date="2022-05-08T15:05: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851" w:author="Pooya Monajemi (pmonajem)" w:date="2022-04-07T21:02:00Z"/>
                                  <w:sz w:val="18"/>
                                  <w:szCs w:val="18"/>
                                </w:rPr>
                              </w:pPr>
                              <w:ins w:id="852"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853" w:author="Pooya Monajemi (pmonajem)" w:date="2022-04-07T21:02:00Z"/>
                                  <w:sz w:val="18"/>
                                  <w:szCs w:val="18"/>
                                </w:rPr>
                              </w:pPr>
                              <w:ins w:id="854"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855" w:author="Pooya Monajemi (pmonajem)" w:date="2022-04-07T21:02:00Z"/>
                                  <w:sz w:val="18"/>
                                  <w:szCs w:val="18"/>
                                </w:rPr>
                              </w:pPr>
                              <w:ins w:id="856"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857" w:author="Pooya Monajemi (pmonajem)" w:date="2022-04-07T21:02:00Z"/>
                                  <w:sz w:val="18"/>
                                  <w:szCs w:val="18"/>
                                </w:rPr>
                              </w:pPr>
                              <w:ins w:id="858"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ins w:id="859" w:author="Pooya Monajemi (pmonajem)" w:date="2022-04-07T21:01:00Z"/>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v:textbox>
                  <w10:wrap anchorx="page"/>
                </v:shape>
              </w:pict>
            </mc:Fallback>
          </mc:AlternateContent>
        </w:r>
      </w:ins>
    </w:p>
    <w:p w14:paraId="560F6991" w14:textId="3CC7B970" w:rsidR="00A04012" w:rsidRDefault="00A04012" w:rsidP="00A04012">
      <w:pPr>
        <w:jc w:val="both"/>
        <w:rPr>
          <w:rFonts w:eastAsia="Malgun Gothic"/>
          <w:color w:val="000000"/>
          <w:lang w:eastAsia="ko-KR"/>
        </w:rPr>
      </w:pPr>
    </w:p>
    <w:p w14:paraId="2851CFEC" w14:textId="1B129506" w:rsidR="00A04012" w:rsidRDefault="00AB2725" w:rsidP="00A04012">
      <w:pPr>
        <w:jc w:val="both"/>
        <w:rPr>
          <w:rFonts w:eastAsia="Malgun Gothic"/>
          <w:color w:val="000000"/>
          <w:lang w:eastAsia="ko-KR"/>
        </w:rPr>
      </w:pPr>
      <w:del w:id="860" w:author="Pooya Monajemi" w:date="2022-03-01T21:52:00Z">
        <w:r w:rsidDel="00272D52">
          <w:rPr>
            <w:noProof/>
            <w:sz w:val="24"/>
          </w:rPr>
          <mc:AlternateContent>
            <mc:Choice Requires="wps">
              <w:drawing>
                <wp:anchor distT="0" distB="0" distL="114300" distR="114300" simplePos="0" relativeHeight="251663872" behindDoc="0" locked="0" layoutInCell="0" allowOverlap="1" wp14:anchorId="010CD2BD" wp14:editId="36C4EABB">
                  <wp:simplePos x="0" y="0"/>
                  <wp:positionH relativeFrom="page">
                    <wp:posOffset>1650365</wp:posOffset>
                  </wp:positionH>
                  <wp:positionV relativeFrom="paragraph">
                    <wp:posOffset>109855</wp:posOffset>
                  </wp:positionV>
                  <wp:extent cx="4259580" cy="106299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D2BD" id="Text Box 5" o:spid="_x0000_s1030" type="#_x0000_t202" style="position:absolute;left:0;text-align:left;margin-left:129.95pt;margin-top:8.65pt;width:335.4pt;height:83.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2wEAAJkDAAAOAAAAZHJzL2Uyb0RvYy54bWysU8Fu2zAMvQ/YPwi6L3aCtWi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" o:allowincell="f" filled="f" stroked="f">
                  <v:textbox inset="0,0,0,0">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v:textbox>
                  <w10:wrap anchorx="page"/>
                </v:shape>
              </w:pict>
            </mc:Fallback>
          </mc:AlternateContent>
        </w:r>
      </w:del>
    </w:p>
    <w:p w14:paraId="65A247F4" w14:textId="2A4AB2C0" w:rsidR="00A04012" w:rsidRPr="00630E6A" w:rsidRDefault="00A04012" w:rsidP="00A04012">
      <w:pPr>
        <w:jc w:val="both"/>
        <w:rPr>
          <w:rFonts w:eastAsia="Malgun Gothic"/>
          <w:color w:val="000000"/>
          <w:lang w:eastAsia="ko-KR"/>
        </w:rPr>
      </w:pPr>
    </w:p>
    <w:p w14:paraId="6AA2A7CE" w14:textId="203B8D0C" w:rsidR="00A04012" w:rsidRDefault="00A04012" w:rsidP="00A04012">
      <w:pPr>
        <w:rPr>
          <w:rFonts w:eastAsia="Malgun Gothic"/>
          <w:color w:val="000000"/>
          <w:lang w:eastAsia="ko-KR"/>
        </w:rPr>
      </w:pPr>
    </w:p>
    <w:p w14:paraId="7D0C6ACA" w14:textId="63D97710" w:rsidR="00A04012" w:rsidRDefault="00A04012" w:rsidP="00A04012">
      <w:pPr>
        <w:rPr>
          <w:rFonts w:eastAsia="Malgun Gothic"/>
          <w:color w:val="000000"/>
          <w:lang w:eastAsia="ko-KR"/>
        </w:rPr>
      </w:pPr>
    </w:p>
    <w:p w14:paraId="6069C93B" w14:textId="30E1BEF1" w:rsidR="00A04012" w:rsidRDefault="00A04012" w:rsidP="00A04012">
      <w:pPr>
        <w:rPr>
          <w:rFonts w:eastAsia="Malgun Gothic"/>
          <w:color w:val="000000"/>
          <w:lang w:eastAsia="ko-KR"/>
        </w:rPr>
      </w:pPr>
    </w:p>
    <w:p w14:paraId="5559D465" w14:textId="704596F9" w:rsidR="00A04012" w:rsidRDefault="00A04012" w:rsidP="00A04012">
      <w:pPr>
        <w:rPr>
          <w:rFonts w:eastAsia="Malgun Gothic"/>
          <w:color w:val="000000"/>
          <w:lang w:eastAsia="ko-KR"/>
        </w:rPr>
      </w:pPr>
    </w:p>
    <w:p w14:paraId="5072749D" w14:textId="77777777" w:rsidR="00F166CC" w:rsidRDefault="00F166CC" w:rsidP="00272D52">
      <w:pPr>
        <w:jc w:val="center"/>
        <w:rPr>
          <w:ins w:id="861" w:author="Pooya Monajemi (pmonajem)" w:date="2022-04-07T21:01:00Z"/>
          <w:rFonts w:ascii="Arial" w:hAnsi="Arial" w:cs="Arial"/>
          <w:b/>
          <w:bCs/>
          <w:sz w:val="20"/>
        </w:rPr>
      </w:pPr>
    </w:p>
    <w:p w14:paraId="15BB794E" w14:textId="77777777" w:rsidR="00F166CC" w:rsidRDefault="00F166CC" w:rsidP="00272D52">
      <w:pPr>
        <w:jc w:val="center"/>
        <w:rPr>
          <w:ins w:id="862" w:author="Pooya Monajemi (pmonajem)" w:date="2022-04-07T21:01:00Z"/>
          <w:rFonts w:ascii="Arial" w:hAnsi="Arial" w:cs="Arial"/>
          <w:b/>
          <w:bCs/>
          <w:sz w:val="20"/>
        </w:rPr>
      </w:pPr>
    </w:p>
    <w:p w14:paraId="52DEE29C" w14:textId="77777777" w:rsidR="00F166CC" w:rsidRDefault="00F166CC" w:rsidP="00272D52">
      <w:pPr>
        <w:jc w:val="center"/>
        <w:rPr>
          <w:ins w:id="863" w:author="Pooya Monajemi (pmonajem)" w:date="2022-04-07T21:01:00Z"/>
          <w:rFonts w:ascii="Arial" w:hAnsi="Arial" w:cs="Arial"/>
          <w:b/>
          <w:bCs/>
          <w:sz w:val="20"/>
        </w:rPr>
      </w:pPr>
    </w:p>
    <w:p w14:paraId="16BB94DD" w14:textId="77777777" w:rsidR="00F166CC" w:rsidRDefault="00F166CC" w:rsidP="00272D52">
      <w:pPr>
        <w:jc w:val="center"/>
        <w:rPr>
          <w:ins w:id="864" w:author="Pooya Monajemi (pmonajem)" w:date="2022-04-07T21:01:00Z"/>
          <w:rFonts w:ascii="Arial" w:hAnsi="Arial" w:cs="Arial"/>
          <w:b/>
          <w:bCs/>
          <w:sz w:val="20"/>
        </w:rPr>
      </w:pPr>
    </w:p>
    <w:p w14:paraId="0BC19019" w14:textId="77777777" w:rsidR="00F166CC" w:rsidRDefault="00F166CC" w:rsidP="00272D52">
      <w:pPr>
        <w:jc w:val="center"/>
        <w:rPr>
          <w:ins w:id="865" w:author="Pooya Monajemi (pmonajem)" w:date="2022-04-07T21:01:00Z"/>
          <w:rFonts w:ascii="Arial" w:hAnsi="Arial" w:cs="Arial"/>
          <w:b/>
          <w:bCs/>
          <w:sz w:val="20"/>
        </w:rPr>
      </w:pPr>
    </w:p>
    <w:p w14:paraId="748DEB64" w14:textId="77777777" w:rsidR="00F166CC" w:rsidRDefault="00F166CC" w:rsidP="00272D52">
      <w:pPr>
        <w:jc w:val="center"/>
        <w:rPr>
          <w:ins w:id="866" w:author="Pooya Monajemi (pmonajem)" w:date="2022-04-07T21:01:00Z"/>
          <w:rFonts w:ascii="Arial" w:hAnsi="Arial" w:cs="Arial"/>
          <w:b/>
          <w:bCs/>
          <w:sz w:val="20"/>
        </w:rPr>
      </w:pPr>
    </w:p>
    <w:p w14:paraId="3B9D36C6" w14:textId="77777777" w:rsidR="00F166CC" w:rsidRDefault="00F166CC" w:rsidP="00272D52">
      <w:pPr>
        <w:jc w:val="center"/>
        <w:rPr>
          <w:ins w:id="867" w:author="Pooya Monajemi (pmonajem)" w:date="2022-04-07T21:01:00Z"/>
          <w:rFonts w:ascii="Arial" w:hAnsi="Arial" w:cs="Arial"/>
          <w:b/>
          <w:bCs/>
          <w:sz w:val="20"/>
        </w:rPr>
      </w:pPr>
    </w:p>
    <w:p w14:paraId="710740FD" w14:textId="77777777" w:rsidR="00F166CC" w:rsidRDefault="00F166CC" w:rsidP="00272D52">
      <w:pPr>
        <w:jc w:val="center"/>
        <w:rPr>
          <w:ins w:id="868" w:author="Pooya Monajemi (pmonajem)" w:date="2022-04-07T21:01:00Z"/>
          <w:rFonts w:ascii="Arial" w:hAnsi="Arial" w:cs="Arial"/>
          <w:b/>
          <w:bCs/>
          <w:sz w:val="20"/>
        </w:rPr>
      </w:pPr>
    </w:p>
    <w:p w14:paraId="61BC690C" w14:textId="77777777" w:rsidR="00F166CC" w:rsidRDefault="00F166CC" w:rsidP="00272D52">
      <w:pPr>
        <w:jc w:val="center"/>
        <w:rPr>
          <w:ins w:id="869" w:author="Pooya Monajemi (pmonajem)" w:date="2022-04-07T21:01:00Z"/>
          <w:rFonts w:ascii="Arial" w:hAnsi="Arial" w:cs="Arial"/>
          <w:b/>
          <w:bCs/>
          <w:sz w:val="20"/>
        </w:rPr>
      </w:pPr>
    </w:p>
    <w:p w14:paraId="492AD8F3" w14:textId="77777777" w:rsidR="00F166CC" w:rsidRDefault="00F166CC" w:rsidP="00272D52">
      <w:pPr>
        <w:jc w:val="center"/>
        <w:rPr>
          <w:ins w:id="870" w:author="Pooya Monajemi (pmonajem)" w:date="2022-04-07T21:01:00Z"/>
          <w:rFonts w:ascii="Arial" w:hAnsi="Arial" w:cs="Arial"/>
          <w:b/>
          <w:bCs/>
          <w:sz w:val="20"/>
        </w:rPr>
      </w:pPr>
    </w:p>
    <w:p w14:paraId="08C2F5B8" w14:textId="77777777" w:rsidR="00F166CC" w:rsidRDefault="00F166CC" w:rsidP="00272D52">
      <w:pPr>
        <w:jc w:val="center"/>
        <w:rPr>
          <w:ins w:id="871" w:author="Pooya Monajemi (pmonajem)" w:date="2022-04-07T21:01:00Z"/>
          <w:rFonts w:ascii="Arial" w:hAnsi="Arial" w:cs="Arial"/>
          <w:b/>
          <w:bCs/>
          <w:sz w:val="20"/>
        </w:rPr>
      </w:pPr>
    </w:p>
    <w:p w14:paraId="4ADF6B2E" w14:textId="52F66396" w:rsidR="00B21F47" w:rsidRDefault="00B21F47" w:rsidP="00B21F47">
      <w:pPr>
        <w:jc w:val="center"/>
        <w:rPr>
          <w:ins w:id="872" w:author="Pooya Monajemi (pmonajem)" w:date="2022-05-08T15:05:00Z"/>
          <w:rFonts w:ascii="Arial" w:hAnsi="Arial" w:cs="Arial"/>
          <w:b/>
          <w:bCs/>
          <w:sz w:val="20"/>
        </w:rPr>
      </w:pPr>
      <w:ins w:id="873" w:author="Pooya Monajemi (pmonajem)" w:date="2022-05-08T15:05:00Z">
        <w:r w:rsidRPr="00C56816">
          <w:rPr>
            <w:rFonts w:ascii="Arial" w:hAnsi="Arial" w:cs="Arial"/>
            <w:b/>
            <w:bCs/>
            <w:sz w:val="20"/>
          </w:rPr>
          <w:lastRenderedPageBreak/>
          <w:t xml:space="preserve">Table 9-xx2 —Priority subfield in a TID-To-Link Mapping Response frame or a </w:t>
        </w:r>
      </w:ins>
      <w:ins w:id="874" w:author="Pooya Monajemi (pmonajem)" w:date="2022-05-09T22:21:00Z">
        <w:r w:rsidR="00FC5D99">
          <w:rPr>
            <w:rFonts w:ascii="Arial" w:hAnsi="Arial" w:cs="Arial"/>
            <w:b/>
            <w:bCs/>
            <w:sz w:val="20"/>
          </w:rPr>
          <w:t>(Re)</w:t>
        </w:r>
      </w:ins>
      <w:ins w:id="875" w:author="Pooya Monajemi (pmonajem)" w:date="2022-05-08T15:05:00Z">
        <w:r w:rsidRPr="00C56816">
          <w:rPr>
            <w:rFonts w:ascii="Arial" w:hAnsi="Arial" w:cs="Arial"/>
            <w:b/>
            <w:bCs/>
            <w:sz w:val="20"/>
          </w:rPr>
          <w:t>Association Response frame</w:t>
        </w:r>
      </w:ins>
    </w:p>
    <w:p w14:paraId="602B0BAA" w14:textId="3212E4C4" w:rsidR="00C56816" w:rsidRDefault="00C56816" w:rsidP="00A04012">
      <w:pPr>
        <w:jc w:val="center"/>
        <w:rPr>
          <w:rFonts w:ascii="Arial" w:hAnsi="Arial" w:cs="Arial"/>
          <w:b/>
          <w:bCs/>
          <w:sz w:val="20"/>
        </w:rPr>
      </w:pPr>
      <w:r>
        <w:rPr>
          <w:noProof/>
          <w:sz w:val="24"/>
        </w:rPr>
        <mc:AlternateContent>
          <mc:Choice Requires="wps">
            <w:drawing>
              <wp:anchor distT="0" distB="0" distL="114300" distR="114300" simplePos="0" relativeHeight="251667968" behindDoc="0" locked="0" layoutInCell="0" allowOverlap="1" wp14:anchorId="6E005016" wp14:editId="74FF5491">
                <wp:simplePos x="0" y="0"/>
                <wp:positionH relativeFrom="page">
                  <wp:posOffset>736270</wp:posOffset>
                </wp:positionH>
                <wp:positionV relativeFrom="paragraph">
                  <wp:posOffset>126505</wp:posOffset>
                </wp:positionV>
                <wp:extent cx="6858965" cy="2326309"/>
                <wp:effectExtent l="0" t="0" r="1841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965" cy="2326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1076FE" w14:paraId="03807F9E" w14:textId="3BE40D1F"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4044DFB9" w:rsidR="001076FE" w:rsidRDefault="001076FE" w:rsidP="00B21F47">
                                  <w:pPr>
                                    <w:pStyle w:val="TableParagraph"/>
                                    <w:kinsoku w:val="0"/>
                                    <w:overflowPunct w:val="0"/>
                                    <w:spacing w:before="76" w:line="256" w:lineRule="auto"/>
                                    <w:ind w:left="143"/>
                                    <w:rPr>
                                      <w:b/>
                                      <w:bCs/>
                                      <w:sz w:val="18"/>
                                      <w:szCs w:val="18"/>
                                    </w:rPr>
                                  </w:pPr>
                                  <w:ins w:id="876"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1076FE" w:rsidRDefault="001076FE" w:rsidP="00B21F47">
                                  <w:pPr>
                                    <w:pStyle w:val="TableParagraph"/>
                                    <w:kinsoku w:val="0"/>
                                    <w:overflowPunct w:val="0"/>
                                    <w:spacing w:before="76" w:line="254" w:lineRule="auto"/>
                                    <w:jc w:val="center"/>
                                    <w:rPr>
                                      <w:ins w:id="877" w:author="Pooya Monajemi (pmonajem)" w:date="2022-04-07T21:02:00Z"/>
                                      <w:b/>
                                      <w:bCs/>
                                      <w:sz w:val="18"/>
                                      <w:szCs w:val="18"/>
                                    </w:rPr>
                                  </w:pPr>
                                  <w:ins w:id="878"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1076FE" w:rsidRDefault="001076FE" w:rsidP="00B21F47">
                                  <w:pPr>
                                    <w:pStyle w:val="TableParagraph"/>
                                    <w:kinsoku w:val="0"/>
                                    <w:overflowPunct w:val="0"/>
                                    <w:spacing w:before="76" w:line="254" w:lineRule="auto"/>
                                    <w:jc w:val="center"/>
                                    <w:rPr>
                                      <w:ins w:id="879" w:author="Pooya Monajemi (pmonajem)" w:date="2022-04-07T21:04:00Z"/>
                                      <w:b/>
                                      <w:bCs/>
                                      <w:sz w:val="18"/>
                                      <w:szCs w:val="18"/>
                                    </w:rPr>
                                  </w:pPr>
                                  <w:ins w:id="880" w:author="Pooya Monajemi (pmonajem)" w:date="2022-04-07T21:04:00Z">
                                    <w:r>
                                      <w:rPr>
                                        <w:b/>
                                        <w:bCs/>
                                        <w:sz w:val="18"/>
                                        <w:szCs w:val="18"/>
                                      </w:rPr>
                                      <w:t>Status Code</w:t>
                                    </w:r>
                                  </w:ins>
                                </w:p>
                                <w:p w14:paraId="309E96E2" w14:textId="77777777" w:rsidR="001076FE" w:rsidRDefault="001076FE" w:rsidP="00B21F47">
                                  <w:pPr>
                                    <w:pStyle w:val="TableParagraph"/>
                                    <w:kinsoku w:val="0"/>
                                    <w:overflowPunct w:val="0"/>
                                    <w:spacing w:before="76" w:line="256" w:lineRule="auto"/>
                                    <w:ind w:left="0"/>
                                    <w:jc w:val="center"/>
                                    <w:rPr>
                                      <w:ins w:id="881" w:author="Pooya Monajemi (pmonajem)" w:date="2022-04-07T21:03:00Z"/>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36D82F43" w14:textId="588F7813" w:rsidR="001076FE" w:rsidRDefault="001076FE" w:rsidP="00B21F47">
                                  <w:pPr>
                                    <w:pStyle w:val="TableParagraph"/>
                                    <w:kinsoku w:val="0"/>
                                    <w:overflowPunct w:val="0"/>
                                    <w:spacing w:before="76" w:line="256" w:lineRule="auto"/>
                                    <w:ind w:left="-6"/>
                                    <w:jc w:val="center"/>
                                    <w:rPr>
                                      <w:ins w:id="882" w:author="Pooya Monajemi (pmonajem)" w:date="2022-05-09T15:33:00Z"/>
                                      <w:b/>
                                      <w:bCs/>
                                      <w:sz w:val="18"/>
                                      <w:szCs w:val="18"/>
                                    </w:rPr>
                                  </w:pPr>
                                  <w:ins w:id="883" w:author="Pooya Monajemi (pmonajem)" w:date="2022-05-09T15:34:00Z">
                                    <w:r>
                                      <w:rPr>
                                        <w:b/>
                                        <w:bCs/>
                                        <w:sz w:val="18"/>
                                        <w:szCs w:val="18"/>
                                      </w:rPr>
                                      <w:t>Response</w:t>
                                    </w:r>
                                  </w:ins>
                                </w:p>
                              </w:tc>
                            </w:tr>
                            <w:tr w:rsidR="001076FE" w14:paraId="56A37BC4" w14:textId="1E99DE61"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6CB4089D" w:rsidR="001076FE" w:rsidRDefault="001076FE" w:rsidP="001076FE">
                                  <w:pPr>
                                    <w:pStyle w:val="TableParagraph"/>
                                    <w:kinsoku w:val="0"/>
                                    <w:overflowPunct w:val="0"/>
                                    <w:spacing w:before="41" w:line="230" w:lineRule="auto"/>
                                    <w:ind w:left="183" w:right="111"/>
                                    <w:jc w:val="center"/>
                                    <w:rPr>
                                      <w:sz w:val="18"/>
                                      <w:szCs w:val="18"/>
                                    </w:rPr>
                                  </w:pPr>
                                  <w:ins w:id="884"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75E4EE2F" w:rsidR="001076FE" w:rsidRPr="008B2ED8" w:rsidRDefault="00EA1D3F" w:rsidP="001076FE">
                                  <w:pPr>
                                    <w:pStyle w:val="TableParagraph"/>
                                    <w:kinsoku w:val="0"/>
                                    <w:overflowPunct w:val="0"/>
                                    <w:spacing w:before="36" w:line="256" w:lineRule="auto"/>
                                    <w:ind w:left="130"/>
                                    <w:jc w:val="center"/>
                                    <w:rPr>
                                      <w:ins w:id="885" w:author="Pooya Monajemi (pmonajem)" w:date="2022-04-07T21:02:00Z"/>
                                      <w:sz w:val="18"/>
                                      <w:szCs w:val="18"/>
                                    </w:rPr>
                                  </w:pPr>
                                  <w:ins w:id="886"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1076FE" w:rsidRPr="008B2ED8" w:rsidRDefault="001076FE" w:rsidP="001076FE">
                                  <w:pPr>
                                    <w:pStyle w:val="TableParagraph"/>
                                    <w:kinsoku w:val="0"/>
                                    <w:overflowPunct w:val="0"/>
                                    <w:spacing w:before="54" w:line="228" w:lineRule="auto"/>
                                    <w:ind w:left="183" w:right="111"/>
                                    <w:jc w:val="center"/>
                                    <w:rPr>
                                      <w:ins w:id="887" w:author="Pooya Monajemi (pmonajem)" w:date="2022-04-07T21:03:00Z"/>
                                      <w:sz w:val="18"/>
                                      <w:szCs w:val="18"/>
                                    </w:rPr>
                                  </w:pPr>
                                  <w:ins w:id="888"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0FF4FC31" w14:textId="740F8D1F" w:rsidR="001076FE" w:rsidRPr="008B2ED8" w:rsidRDefault="001076FE" w:rsidP="001076FE">
                                  <w:pPr>
                                    <w:pStyle w:val="TableParagraph"/>
                                    <w:kinsoku w:val="0"/>
                                    <w:overflowPunct w:val="0"/>
                                    <w:spacing w:before="36" w:line="256" w:lineRule="auto"/>
                                    <w:ind w:left="130"/>
                                    <w:rPr>
                                      <w:ins w:id="889" w:author="Pooya Monajemi (pmonajem)" w:date="2022-05-09T15:33:00Z"/>
                                      <w:sz w:val="18"/>
                                      <w:szCs w:val="18"/>
                                    </w:rPr>
                                  </w:pPr>
                                  <w:ins w:id="890" w:author="Pooya Monajemi (pmonajem)" w:date="2022-05-09T15:33:00Z">
                                    <w:r w:rsidRPr="008B2ED8">
                                      <w:rPr>
                                        <w:sz w:val="18"/>
                                        <w:szCs w:val="18"/>
                                      </w:rPr>
                                      <w:t>Prefer not to change</w:t>
                                    </w:r>
                                  </w:ins>
                                </w:p>
                              </w:tc>
                            </w:tr>
                            <w:tr w:rsidR="001076FE" w14:paraId="729785FD" w14:textId="447BAC2E"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51BB4E7E" w:rsidR="001076FE" w:rsidRDefault="001076FE" w:rsidP="001076FE">
                                  <w:pPr>
                                    <w:pStyle w:val="TableParagraph"/>
                                    <w:kinsoku w:val="0"/>
                                    <w:overflowPunct w:val="0"/>
                                    <w:spacing w:before="54" w:line="230" w:lineRule="auto"/>
                                    <w:ind w:left="183" w:right="111"/>
                                    <w:jc w:val="center"/>
                                    <w:rPr>
                                      <w:sz w:val="18"/>
                                      <w:szCs w:val="18"/>
                                    </w:rPr>
                                  </w:pPr>
                                  <w:ins w:id="891"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60931733" w:rsidR="001076FE" w:rsidRPr="008B2ED8" w:rsidRDefault="00EA1D3F" w:rsidP="001076FE">
                                  <w:pPr>
                                    <w:pStyle w:val="TableParagraph"/>
                                    <w:kinsoku w:val="0"/>
                                    <w:overflowPunct w:val="0"/>
                                    <w:spacing w:before="49" w:line="256" w:lineRule="auto"/>
                                    <w:ind w:left="130"/>
                                    <w:jc w:val="center"/>
                                    <w:rPr>
                                      <w:ins w:id="892" w:author="Pooya Monajemi (pmonajem)" w:date="2022-04-07T21:02:00Z"/>
                                      <w:sz w:val="18"/>
                                      <w:szCs w:val="18"/>
                                    </w:rPr>
                                  </w:pPr>
                                  <w:ins w:id="893"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1076FE" w:rsidRPr="008B2ED8" w:rsidRDefault="001076FE" w:rsidP="001076FE">
                                  <w:pPr>
                                    <w:pStyle w:val="TableParagraph"/>
                                    <w:kinsoku w:val="0"/>
                                    <w:overflowPunct w:val="0"/>
                                    <w:spacing w:before="54" w:line="228" w:lineRule="auto"/>
                                    <w:ind w:left="183" w:right="111"/>
                                    <w:jc w:val="center"/>
                                    <w:rPr>
                                      <w:ins w:id="894" w:author="Pooya Monajemi (pmonajem)" w:date="2022-04-07T21:03:00Z"/>
                                      <w:sz w:val="18"/>
                                      <w:szCs w:val="18"/>
                                    </w:rPr>
                                  </w:pPr>
                                  <w:ins w:id="895"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57894C62" w14:textId="13A5DB9F" w:rsidR="001076FE" w:rsidRDefault="001076FE" w:rsidP="001076FE">
                                  <w:pPr>
                                    <w:pStyle w:val="TableParagraph"/>
                                    <w:kinsoku w:val="0"/>
                                    <w:overflowPunct w:val="0"/>
                                    <w:spacing w:before="49" w:line="256" w:lineRule="auto"/>
                                    <w:ind w:left="130"/>
                                    <w:rPr>
                                      <w:sz w:val="18"/>
                                      <w:szCs w:val="18"/>
                                    </w:rPr>
                                  </w:pPr>
                                  <w:ins w:id="896" w:author="Pooya Monajemi (pmonajem)" w:date="2022-05-09T15:33:00Z">
                                    <w:r w:rsidRPr="008B2ED8">
                                      <w:rPr>
                                        <w:sz w:val="18"/>
                                        <w:szCs w:val="18"/>
                                      </w:rPr>
                                      <w:t>Cannot accept change</w:t>
                                    </w:r>
                                  </w:ins>
                                </w:p>
                              </w:tc>
                            </w:tr>
                            <w:tr w:rsidR="001076FE" w14:paraId="491B38E7" w14:textId="4944261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3098A6DF" w14:textId="4D2F4FDE" w:rsidR="001076FE" w:rsidRDefault="001076FE" w:rsidP="001076FE">
                                  <w:pPr>
                                    <w:pStyle w:val="TableParagraph"/>
                                    <w:kinsoku w:val="0"/>
                                    <w:overflowPunct w:val="0"/>
                                    <w:spacing w:before="54" w:line="230" w:lineRule="auto"/>
                                    <w:ind w:left="183" w:right="111"/>
                                    <w:jc w:val="center"/>
                                    <w:rPr>
                                      <w:sz w:val="18"/>
                                      <w:szCs w:val="18"/>
                                    </w:rPr>
                                  </w:pPr>
                                  <w:ins w:id="897"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3B7010EC" w:rsidR="001076FE" w:rsidRPr="008B2ED8" w:rsidRDefault="00EA1D3F" w:rsidP="001076FE">
                                  <w:pPr>
                                    <w:pStyle w:val="TableParagraph"/>
                                    <w:kinsoku w:val="0"/>
                                    <w:overflowPunct w:val="0"/>
                                    <w:spacing w:before="49" w:line="256" w:lineRule="auto"/>
                                    <w:ind w:left="130"/>
                                    <w:jc w:val="center"/>
                                    <w:rPr>
                                      <w:sz w:val="18"/>
                                      <w:szCs w:val="18"/>
                                    </w:rPr>
                                  </w:pPr>
                                  <w:ins w:id="898"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4C2B55D0" w:rsidR="001076FE" w:rsidRPr="008B2ED8" w:rsidRDefault="001076FE" w:rsidP="001076FE">
                                  <w:pPr>
                                    <w:pStyle w:val="TableParagraph"/>
                                    <w:kinsoku w:val="0"/>
                                    <w:overflowPunct w:val="0"/>
                                    <w:spacing w:before="54" w:line="228" w:lineRule="auto"/>
                                    <w:ind w:left="183" w:right="111"/>
                                    <w:jc w:val="center"/>
                                    <w:rPr>
                                      <w:sz w:val="18"/>
                                      <w:szCs w:val="18"/>
                                    </w:rPr>
                                  </w:pPr>
                                  <w:ins w:id="899"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3587F769" w14:textId="77777777" w:rsidR="001076FE" w:rsidRDefault="001076FE" w:rsidP="001076FE">
                                  <w:pPr>
                                    <w:pStyle w:val="TableParagraph"/>
                                    <w:kinsoku w:val="0"/>
                                    <w:overflowPunct w:val="0"/>
                                    <w:spacing w:before="49" w:line="254" w:lineRule="auto"/>
                                    <w:ind w:left="130"/>
                                    <w:rPr>
                                      <w:ins w:id="900" w:author="Pooya Monajemi (pmonajem)" w:date="2022-05-09T15:35:00Z"/>
                                      <w:sz w:val="18"/>
                                      <w:szCs w:val="18"/>
                                    </w:rPr>
                                  </w:pPr>
                                  <w:ins w:id="901"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677108F" w14:textId="77777777" w:rsidR="001076FE" w:rsidRPr="001C599F" w:rsidRDefault="001076FE" w:rsidP="001076FE">
                                  <w:pPr>
                                    <w:pStyle w:val="TableParagraph"/>
                                    <w:kinsoku w:val="0"/>
                                    <w:overflowPunct w:val="0"/>
                                    <w:spacing w:before="49" w:line="254" w:lineRule="auto"/>
                                    <w:ind w:left="130"/>
                                    <w:rPr>
                                      <w:sz w:val="18"/>
                                      <w:szCs w:val="18"/>
                                    </w:rPr>
                                  </w:pPr>
                                </w:p>
                              </w:tc>
                            </w:tr>
                            <w:tr w:rsidR="001076FE" w14:paraId="6845E8AA" w14:textId="30C3189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730A90A" w14:textId="3C2B51BC" w:rsidR="001076FE" w:rsidRDefault="001076FE" w:rsidP="001076FE">
                                  <w:pPr>
                                    <w:pStyle w:val="TableParagraph"/>
                                    <w:kinsoku w:val="0"/>
                                    <w:overflowPunct w:val="0"/>
                                    <w:spacing w:before="54" w:line="230" w:lineRule="auto"/>
                                    <w:ind w:left="183" w:right="111"/>
                                    <w:jc w:val="center"/>
                                    <w:rPr>
                                      <w:sz w:val="18"/>
                                      <w:szCs w:val="18"/>
                                    </w:rPr>
                                  </w:pPr>
                                  <w:ins w:id="902"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08D77CDA" w:rsidR="001076FE" w:rsidRPr="008B2ED8" w:rsidRDefault="00EA1D3F" w:rsidP="001076FE">
                                  <w:pPr>
                                    <w:pStyle w:val="TableParagraph"/>
                                    <w:kinsoku w:val="0"/>
                                    <w:overflowPunct w:val="0"/>
                                    <w:spacing w:before="49" w:line="256" w:lineRule="auto"/>
                                    <w:ind w:left="130"/>
                                    <w:jc w:val="center"/>
                                    <w:rPr>
                                      <w:sz w:val="18"/>
                                      <w:szCs w:val="18"/>
                                    </w:rPr>
                                  </w:pPr>
                                  <w:ins w:id="903"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356551A4" w:rsidR="001076FE" w:rsidRPr="008B2ED8" w:rsidRDefault="001076FE" w:rsidP="001076FE">
                                  <w:pPr>
                                    <w:pStyle w:val="TableParagraph"/>
                                    <w:kinsoku w:val="0"/>
                                    <w:overflowPunct w:val="0"/>
                                    <w:spacing w:before="54" w:line="228" w:lineRule="auto"/>
                                    <w:ind w:left="183" w:right="111"/>
                                    <w:jc w:val="center"/>
                                    <w:rPr>
                                      <w:sz w:val="18"/>
                                      <w:szCs w:val="18"/>
                                    </w:rPr>
                                  </w:pPr>
                                  <w:ins w:id="904"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0AF9D28E" w14:textId="77777777" w:rsidR="001076FE" w:rsidRDefault="001076FE" w:rsidP="001076FE">
                                  <w:pPr>
                                    <w:pStyle w:val="TableParagraph"/>
                                    <w:kinsoku w:val="0"/>
                                    <w:overflowPunct w:val="0"/>
                                    <w:spacing w:before="49" w:line="254" w:lineRule="auto"/>
                                    <w:rPr>
                                      <w:ins w:id="905" w:author="Pooya Monajemi (pmonajem)" w:date="2022-05-09T15:35:00Z"/>
                                      <w:sz w:val="18"/>
                                      <w:szCs w:val="18"/>
                                    </w:rPr>
                                  </w:pPr>
                                  <w:ins w:id="906" w:author="Pooya Monajemi (pmonajem)" w:date="2022-05-09T15:35:00Z">
                                    <w:r w:rsidRPr="001C599F">
                                      <w:rPr>
                                        <w:sz w:val="18"/>
                                        <w:szCs w:val="18"/>
                                      </w:rPr>
                                      <w:t>This TID-To-Link Mapping element specifies a strongly preferred TID-to-link mapping to be suggested.</w:t>
                                    </w:r>
                                    <w:r>
                                      <w:rPr>
                                        <w:sz w:val="18"/>
                                        <w:szCs w:val="18"/>
                                      </w:rPr>
                                      <w:t xml:space="preserve"> </w:t>
                                    </w:r>
                                  </w:ins>
                                </w:p>
                                <w:p w14:paraId="479410A2" w14:textId="77777777" w:rsidR="001076FE" w:rsidRPr="001C599F" w:rsidRDefault="001076FE" w:rsidP="001076FE">
                                  <w:pPr>
                                    <w:pStyle w:val="TableParagraph"/>
                                    <w:kinsoku w:val="0"/>
                                    <w:overflowPunct w:val="0"/>
                                    <w:spacing w:before="49" w:line="254" w:lineRule="auto"/>
                                    <w:rPr>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5016" id="Text Box 4" o:spid="_x0000_s1031" type="#_x0000_t202" style="position:absolute;left:0;text-align:left;margin-left:57.95pt;margin-top:9.95pt;width:540.1pt;height:183.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1076FE" w14:paraId="03807F9E" w14:textId="3BE40D1F"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4044DFB9" w:rsidR="001076FE" w:rsidRDefault="001076FE" w:rsidP="00B21F47">
                            <w:pPr>
                              <w:pStyle w:val="TableParagraph"/>
                              <w:kinsoku w:val="0"/>
                              <w:overflowPunct w:val="0"/>
                              <w:spacing w:before="76" w:line="256" w:lineRule="auto"/>
                              <w:ind w:left="143"/>
                              <w:rPr>
                                <w:b/>
                                <w:bCs/>
                                <w:sz w:val="18"/>
                                <w:szCs w:val="18"/>
                              </w:rPr>
                            </w:pPr>
                            <w:ins w:id="907"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1076FE" w:rsidRDefault="001076FE" w:rsidP="00B21F47">
                            <w:pPr>
                              <w:pStyle w:val="TableParagraph"/>
                              <w:kinsoku w:val="0"/>
                              <w:overflowPunct w:val="0"/>
                              <w:spacing w:before="76" w:line="254" w:lineRule="auto"/>
                              <w:jc w:val="center"/>
                              <w:rPr>
                                <w:ins w:id="908" w:author="Pooya Monajemi (pmonajem)" w:date="2022-04-07T21:02:00Z"/>
                                <w:b/>
                                <w:bCs/>
                                <w:sz w:val="18"/>
                                <w:szCs w:val="18"/>
                              </w:rPr>
                            </w:pPr>
                            <w:ins w:id="909"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1076FE" w:rsidRDefault="001076FE" w:rsidP="00B21F47">
                            <w:pPr>
                              <w:pStyle w:val="TableParagraph"/>
                              <w:kinsoku w:val="0"/>
                              <w:overflowPunct w:val="0"/>
                              <w:spacing w:before="76" w:line="254" w:lineRule="auto"/>
                              <w:jc w:val="center"/>
                              <w:rPr>
                                <w:ins w:id="910" w:author="Pooya Monajemi (pmonajem)" w:date="2022-04-07T21:04:00Z"/>
                                <w:b/>
                                <w:bCs/>
                                <w:sz w:val="18"/>
                                <w:szCs w:val="18"/>
                              </w:rPr>
                            </w:pPr>
                            <w:ins w:id="911" w:author="Pooya Monajemi (pmonajem)" w:date="2022-04-07T21:04:00Z">
                              <w:r>
                                <w:rPr>
                                  <w:b/>
                                  <w:bCs/>
                                  <w:sz w:val="18"/>
                                  <w:szCs w:val="18"/>
                                </w:rPr>
                                <w:t>Status Code</w:t>
                              </w:r>
                            </w:ins>
                          </w:p>
                          <w:p w14:paraId="309E96E2" w14:textId="77777777" w:rsidR="001076FE" w:rsidRDefault="001076FE" w:rsidP="00B21F47">
                            <w:pPr>
                              <w:pStyle w:val="TableParagraph"/>
                              <w:kinsoku w:val="0"/>
                              <w:overflowPunct w:val="0"/>
                              <w:spacing w:before="76" w:line="256" w:lineRule="auto"/>
                              <w:ind w:left="0"/>
                              <w:jc w:val="center"/>
                              <w:rPr>
                                <w:ins w:id="912" w:author="Pooya Monajemi (pmonajem)" w:date="2022-04-07T21:03:00Z"/>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36D82F43" w14:textId="588F7813" w:rsidR="001076FE" w:rsidRDefault="001076FE" w:rsidP="00B21F47">
                            <w:pPr>
                              <w:pStyle w:val="TableParagraph"/>
                              <w:kinsoku w:val="0"/>
                              <w:overflowPunct w:val="0"/>
                              <w:spacing w:before="76" w:line="256" w:lineRule="auto"/>
                              <w:ind w:left="-6"/>
                              <w:jc w:val="center"/>
                              <w:rPr>
                                <w:ins w:id="913" w:author="Pooya Monajemi (pmonajem)" w:date="2022-05-09T15:33:00Z"/>
                                <w:b/>
                                <w:bCs/>
                                <w:sz w:val="18"/>
                                <w:szCs w:val="18"/>
                              </w:rPr>
                            </w:pPr>
                            <w:ins w:id="914" w:author="Pooya Monajemi (pmonajem)" w:date="2022-05-09T15:34:00Z">
                              <w:r>
                                <w:rPr>
                                  <w:b/>
                                  <w:bCs/>
                                  <w:sz w:val="18"/>
                                  <w:szCs w:val="18"/>
                                </w:rPr>
                                <w:t>Response</w:t>
                              </w:r>
                            </w:ins>
                          </w:p>
                        </w:tc>
                      </w:tr>
                      <w:tr w:rsidR="001076FE" w14:paraId="56A37BC4" w14:textId="1E99DE61"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6CB4089D" w:rsidR="001076FE" w:rsidRDefault="001076FE" w:rsidP="001076FE">
                            <w:pPr>
                              <w:pStyle w:val="TableParagraph"/>
                              <w:kinsoku w:val="0"/>
                              <w:overflowPunct w:val="0"/>
                              <w:spacing w:before="41" w:line="230" w:lineRule="auto"/>
                              <w:ind w:left="183" w:right="111"/>
                              <w:jc w:val="center"/>
                              <w:rPr>
                                <w:sz w:val="18"/>
                                <w:szCs w:val="18"/>
                              </w:rPr>
                            </w:pPr>
                            <w:ins w:id="915"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75E4EE2F" w:rsidR="001076FE" w:rsidRPr="008B2ED8" w:rsidRDefault="00EA1D3F" w:rsidP="001076FE">
                            <w:pPr>
                              <w:pStyle w:val="TableParagraph"/>
                              <w:kinsoku w:val="0"/>
                              <w:overflowPunct w:val="0"/>
                              <w:spacing w:before="36" w:line="256" w:lineRule="auto"/>
                              <w:ind w:left="130"/>
                              <w:jc w:val="center"/>
                              <w:rPr>
                                <w:ins w:id="916" w:author="Pooya Monajemi (pmonajem)" w:date="2022-04-07T21:02:00Z"/>
                                <w:sz w:val="18"/>
                                <w:szCs w:val="18"/>
                              </w:rPr>
                            </w:pPr>
                            <w:ins w:id="917"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1076FE" w:rsidRPr="008B2ED8" w:rsidRDefault="001076FE" w:rsidP="001076FE">
                            <w:pPr>
                              <w:pStyle w:val="TableParagraph"/>
                              <w:kinsoku w:val="0"/>
                              <w:overflowPunct w:val="0"/>
                              <w:spacing w:before="54" w:line="228" w:lineRule="auto"/>
                              <w:ind w:left="183" w:right="111"/>
                              <w:jc w:val="center"/>
                              <w:rPr>
                                <w:ins w:id="918" w:author="Pooya Monajemi (pmonajem)" w:date="2022-04-07T21:03:00Z"/>
                                <w:sz w:val="18"/>
                                <w:szCs w:val="18"/>
                              </w:rPr>
                            </w:pPr>
                            <w:ins w:id="919"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0FF4FC31" w14:textId="740F8D1F" w:rsidR="001076FE" w:rsidRPr="008B2ED8" w:rsidRDefault="001076FE" w:rsidP="001076FE">
                            <w:pPr>
                              <w:pStyle w:val="TableParagraph"/>
                              <w:kinsoku w:val="0"/>
                              <w:overflowPunct w:val="0"/>
                              <w:spacing w:before="36" w:line="256" w:lineRule="auto"/>
                              <w:ind w:left="130"/>
                              <w:rPr>
                                <w:ins w:id="920" w:author="Pooya Monajemi (pmonajem)" w:date="2022-05-09T15:33:00Z"/>
                                <w:sz w:val="18"/>
                                <w:szCs w:val="18"/>
                              </w:rPr>
                            </w:pPr>
                            <w:ins w:id="921" w:author="Pooya Monajemi (pmonajem)" w:date="2022-05-09T15:33:00Z">
                              <w:r w:rsidRPr="008B2ED8">
                                <w:rPr>
                                  <w:sz w:val="18"/>
                                  <w:szCs w:val="18"/>
                                </w:rPr>
                                <w:t>Prefer not to change</w:t>
                              </w:r>
                            </w:ins>
                          </w:p>
                        </w:tc>
                      </w:tr>
                      <w:tr w:rsidR="001076FE" w14:paraId="729785FD" w14:textId="447BAC2E"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51BB4E7E" w:rsidR="001076FE" w:rsidRDefault="001076FE" w:rsidP="001076FE">
                            <w:pPr>
                              <w:pStyle w:val="TableParagraph"/>
                              <w:kinsoku w:val="0"/>
                              <w:overflowPunct w:val="0"/>
                              <w:spacing w:before="54" w:line="230" w:lineRule="auto"/>
                              <w:ind w:left="183" w:right="111"/>
                              <w:jc w:val="center"/>
                              <w:rPr>
                                <w:sz w:val="18"/>
                                <w:szCs w:val="18"/>
                              </w:rPr>
                            </w:pPr>
                            <w:ins w:id="922"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60931733" w:rsidR="001076FE" w:rsidRPr="008B2ED8" w:rsidRDefault="00EA1D3F" w:rsidP="001076FE">
                            <w:pPr>
                              <w:pStyle w:val="TableParagraph"/>
                              <w:kinsoku w:val="0"/>
                              <w:overflowPunct w:val="0"/>
                              <w:spacing w:before="49" w:line="256" w:lineRule="auto"/>
                              <w:ind w:left="130"/>
                              <w:jc w:val="center"/>
                              <w:rPr>
                                <w:ins w:id="923" w:author="Pooya Monajemi (pmonajem)" w:date="2022-04-07T21:02:00Z"/>
                                <w:sz w:val="18"/>
                                <w:szCs w:val="18"/>
                              </w:rPr>
                            </w:pPr>
                            <w:ins w:id="924"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1076FE" w:rsidRPr="008B2ED8" w:rsidRDefault="001076FE" w:rsidP="001076FE">
                            <w:pPr>
                              <w:pStyle w:val="TableParagraph"/>
                              <w:kinsoku w:val="0"/>
                              <w:overflowPunct w:val="0"/>
                              <w:spacing w:before="54" w:line="228" w:lineRule="auto"/>
                              <w:ind w:left="183" w:right="111"/>
                              <w:jc w:val="center"/>
                              <w:rPr>
                                <w:ins w:id="925" w:author="Pooya Monajemi (pmonajem)" w:date="2022-04-07T21:03:00Z"/>
                                <w:sz w:val="18"/>
                                <w:szCs w:val="18"/>
                              </w:rPr>
                            </w:pPr>
                            <w:ins w:id="926"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57894C62" w14:textId="13A5DB9F" w:rsidR="001076FE" w:rsidRDefault="001076FE" w:rsidP="001076FE">
                            <w:pPr>
                              <w:pStyle w:val="TableParagraph"/>
                              <w:kinsoku w:val="0"/>
                              <w:overflowPunct w:val="0"/>
                              <w:spacing w:before="49" w:line="256" w:lineRule="auto"/>
                              <w:ind w:left="130"/>
                              <w:rPr>
                                <w:sz w:val="18"/>
                                <w:szCs w:val="18"/>
                              </w:rPr>
                            </w:pPr>
                            <w:ins w:id="927" w:author="Pooya Monajemi (pmonajem)" w:date="2022-05-09T15:33:00Z">
                              <w:r w:rsidRPr="008B2ED8">
                                <w:rPr>
                                  <w:sz w:val="18"/>
                                  <w:szCs w:val="18"/>
                                </w:rPr>
                                <w:t>Cannot accept change</w:t>
                              </w:r>
                            </w:ins>
                          </w:p>
                        </w:tc>
                      </w:tr>
                      <w:tr w:rsidR="001076FE" w14:paraId="491B38E7" w14:textId="4944261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3098A6DF" w14:textId="4D2F4FDE" w:rsidR="001076FE" w:rsidRDefault="001076FE" w:rsidP="001076FE">
                            <w:pPr>
                              <w:pStyle w:val="TableParagraph"/>
                              <w:kinsoku w:val="0"/>
                              <w:overflowPunct w:val="0"/>
                              <w:spacing w:before="54" w:line="230" w:lineRule="auto"/>
                              <w:ind w:left="183" w:right="111"/>
                              <w:jc w:val="center"/>
                              <w:rPr>
                                <w:sz w:val="18"/>
                                <w:szCs w:val="18"/>
                              </w:rPr>
                            </w:pPr>
                            <w:ins w:id="928"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3B7010EC" w:rsidR="001076FE" w:rsidRPr="008B2ED8" w:rsidRDefault="00EA1D3F" w:rsidP="001076FE">
                            <w:pPr>
                              <w:pStyle w:val="TableParagraph"/>
                              <w:kinsoku w:val="0"/>
                              <w:overflowPunct w:val="0"/>
                              <w:spacing w:before="49" w:line="256" w:lineRule="auto"/>
                              <w:ind w:left="130"/>
                              <w:jc w:val="center"/>
                              <w:rPr>
                                <w:sz w:val="18"/>
                                <w:szCs w:val="18"/>
                              </w:rPr>
                            </w:pPr>
                            <w:ins w:id="929"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4C2B55D0" w:rsidR="001076FE" w:rsidRPr="008B2ED8" w:rsidRDefault="001076FE" w:rsidP="001076FE">
                            <w:pPr>
                              <w:pStyle w:val="TableParagraph"/>
                              <w:kinsoku w:val="0"/>
                              <w:overflowPunct w:val="0"/>
                              <w:spacing w:before="54" w:line="228" w:lineRule="auto"/>
                              <w:ind w:left="183" w:right="111"/>
                              <w:jc w:val="center"/>
                              <w:rPr>
                                <w:sz w:val="18"/>
                                <w:szCs w:val="18"/>
                              </w:rPr>
                            </w:pPr>
                            <w:ins w:id="930"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3587F769" w14:textId="77777777" w:rsidR="001076FE" w:rsidRDefault="001076FE" w:rsidP="001076FE">
                            <w:pPr>
                              <w:pStyle w:val="TableParagraph"/>
                              <w:kinsoku w:val="0"/>
                              <w:overflowPunct w:val="0"/>
                              <w:spacing w:before="49" w:line="254" w:lineRule="auto"/>
                              <w:ind w:left="130"/>
                              <w:rPr>
                                <w:ins w:id="931" w:author="Pooya Monajemi (pmonajem)" w:date="2022-05-09T15:35:00Z"/>
                                <w:sz w:val="18"/>
                                <w:szCs w:val="18"/>
                              </w:rPr>
                            </w:pPr>
                            <w:ins w:id="932"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677108F" w14:textId="77777777" w:rsidR="001076FE" w:rsidRPr="001C599F" w:rsidRDefault="001076FE" w:rsidP="001076FE">
                            <w:pPr>
                              <w:pStyle w:val="TableParagraph"/>
                              <w:kinsoku w:val="0"/>
                              <w:overflowPunct w:val="0"/>
                              <w:spacing w:before="49" w:line="254" w:lineRule="auto"/>
                              <w:ind w:left="130"/>
                              <w:rPr>
                                <w:sz w:val="18"/>
                                <w:szCs w:val="18"/>
                              </w:rPr>
                            </w:pPr>
                          </w:p>
                        </w:tc>
                      </w:tr>
                      <w:tr w:rsidR="001076FE" w14:paraId="6845E8AA" w14:textId="30C3189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730A90A" w14:textId="3C2B51BC" w:rsidR="001076FE" w:rsidRDefault="001076FE" w:rsidP="001076FE">
                            <w:pPr>
                              <w:pStyle w:val="TableParagraph"/>
                              <w:kinsoku w:val="0"/>
                              <w:overflowPunct w:val="0"/>
                              <w:spacing w:before="54" w:line="230" w:lineRule="auto"/>
                              <w:ind w:left="183" w:right="111"/>
                              <w:jc w:val="center"/>
                              <w:rPr>
                                <w:sz w:val="18"/>
                                <w:szCs w:val="18"/>
                              </w:rPr>
                            </w:pPr>
                            <w:ins w:id="933"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08D77CDA" w:rsidR="001076FE" w:rsidRPr="008B2ED8" w:rsidRDefault="00EA1D3F" w:rsidP="001076FE">
                            <w:pPr>
                              <w:pStyle w:val="TableParagraph"/>
                              <w:kinsoku w:val="0"/>
                              <w:overflowPunct w:val="0"/>
                              <w:spacing w:before="49" w:line="256" w:lineRule="auto"/>
                              <w:ind w:left="130"/>
                              <w:jc w:val="center"/>
                              <w:rPr>
                                <w:sz w:val="18"/>
                                <w:szCs w:val="18"/>
                              </w:rPr>
                            </w:pPr>
                            <w:ins w:id="934"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356551A4" w:rsidR="001076FE" w:rsidRPr="008B2ED8" w:rsidRDefault="001076FE" w:rsidP="001076FE">
                            <w:pPr>
                              <w:pStyle w:val="TableParagraph"/>
                              <w:kinsoku w:val="0"/>
                              <w:overflowPunct w:val="0"/>
                              <w:spacing w:before="54" w:line="228" w:lineRule="auto"/>
                              <w:ind w:left="183" w:right="111"/>
                              <w:jc w:val="center"/>
                              <w:rPr>
                                <w:sz w:val="18"/>
                                <w:szCs w:val="18"/>
                              </w:rPr>
                            </w:pPr>
                            <w:ins w:id="935"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0AF9D28E" w14:textId="77777777" w:rsidR="001076FE" w:rsidRDefault="001076FE" w:rsidP="001076FE">
                            <w:pPr>
                              <w:pStyle w:val="TableParagraph"/>
                              <w:kinsoku w:val="0"/>
                              <w:overflowPunct w:val="0"/>
                              <w:spacing w:before="49" w:line="254" w:lineRule="auto"/>
                              <w:rPr>
                                <w:ins w:id="936" w:author="Pooya Monajemi (pmonajem)" w:date="2022-05-09T15:35:00Z"/>
                                <w:sz w:val="18"/>
                                <w:szCs w:val="18"/>
                              </w:rPr>
                            </w:pPr>
                            <w:ins w:id="937" w:author="Pooya Monajemi (pmonajem)" w:date="2022-05-09T15:35:00Z">
                              <w:r w:rsidRPr="001C599F">
                                <w:rPr>
                                  <w:sz w:val="18"/>
                                  <w:szCs w:val="18"/>
                                </w:rPr>
                                <w:t>This TID-To-Link Mapping element specifies a strongly preferred TID-to-link mapping to be suggested.</w:t>
                              </w:r>
                              <w:r>
                                <w:rPr>
                                  <w:sz w:val="18"/>
                                  <w:szCs w:val="18"/>
                                </w:rPr>
                                <w:t xml:space="preserve"> </w:t>
                              </w:r>
                            </w:ins>
                          </w:p>
                          <w:p w14:paraId="479410A2" w14:textId="77777777" w:rsidR="001076FE" w:rsidRPr="001C599F" w:rsidRDefault="001076FE" w:rsidP="001076FE">
                            <w:pPr>
                              <w:pStyle w:val="TableParagraph"/>
                              <w:kinsoku w:val="0"/>
                              <w:overflowPunct w:val="0"/>
                              <w:spacing w:before="49" w:line="254" w:lineRule="auto"/>
                              <w:rPr>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v:textbox>
                <w10:wrap anchorx="page"/>
              </v:shape>
            </w:pict>
          </mc:Fallback>
        </mc:AlternateContent>
      </w:r>
    </w:p>
    <w:p w14:paraId="54E9CDE2" w14:textId="4E75FB2E" w:rsidR="00C56816" w:rsidRPr="00C56816" w:rsidRDefault="00C56816" w:rsidP="00A04012">
      <w:pPr>
        <w:jc w:val="center"/>
        <w:rPr>
          <w:rFonts w:ascii="Arial" w:hAnsi="Arial" w:cs="Arial"/>
          <w:b/>
          <w:bCs/>
          <w:lang w:eastAsia="ja-JP"/>
        </w:rPr>
      </w:pPr>
    </w:p>
    <w:p w14:paraId="78342E15" w14:textId="1316EC83" w:rsidR="00A04012" w:rsidRDefault="00A04012" w:rsidP="00A04012">
      <w:pPr>
        <w:jc w:val="both"/>
        <w:rPr>
          <w:rFonts w:eastAsia="Malgun Gothic"/>
          <w:color w:val="000000"/>
          <w:lang w:eastAsia="ko-KR"/>
        </w:rPr>
      </w:pPr>
    </w:p>
    <w:p w14:paraId="7763B256" w14:textId="45593F13" w:rsidR="00C56816" w:rsidRDefault="00C56816" w:rsidP="00A04012">
      <w:pPr>
        <w:jc w:val="both"/>
        <w:rPr>
          <w:rFonts w:eastAsia="Malgun Gothic"/>
          <w:color w:val="000000"/>
          <w:lang w:eastAsia="ko-KR"/>
        </w:rPr>
      </w:pPr>
    </w:p>
    <w:p w14:paraId="212F5E64" w14:textId="7D482F36" w:rsidR="00C56816" w:rsidRDefault="00C56816" w:rsidP="00A04012">
      <w:pPr>
        <w:jc w:val="both"/>
        <w:rPr>
          <w:rFonts w:eastAsia="Malgun Gothic"/>
          <w:color w:val="000000"/>
          <w:lang w:eastAsia="ko-KR"/>
        </w:rPr>
      </w:pPr>
    </w:p>
    <w:p w14:paraId="5D9AE491" w14:textId="0A695AF8" w:rsidR="00C56816" w:rsidRDefault="00C56816" w:rsidP="00A04012">
      <w:pPr>
        <w:jc w:val="both"/>
        <w:rPr>
          <w:rFonts w:eastAsia="Malgun Gothic"/>
          <w:color w:val="000000"/>
          <w:lang w:eastAsia="ko-KR"/>
        </w:rPr>
      </w:pPr>
    </w:p>
    <w:p w14:paraId="6DBB6F18" w14:textId="19D0F150" w:rsidR="00C56816" w:rsidRDefault="00C56816" w:rsidP="00A04012">
      <w:pPr>
        <w:jc w:val="both"/>
        <w:rPr>
          <w:ins w:id="938" w:author="Pooya Monajemi (pmonajem)" w:date="2022-04-07T21:03:00Z"/>
          <w:rFonts w:eastAsia="Malgun Gothic"/>
          <w:color w:val="000000"/>
          <w:lang w:eastAsia="ko-KR"/>
        </w:rPr>
      </w:pPr>
    </w:p>
    <w:p w14:paraId="7FC6500B" w14:textId="75F9A8DC" w:rsidR="00F166CC" w:rsidRDefault="00F166CC" w:rsidP="00A04012">
      <w:pPr>
        <w:jc w:val="both"/>
        <w:rPr>
          <w:ins w:id="939" w:author="Pooya Monajemi (pmonajem)" w:date="2022-04-07T21:03:00Z"/>
          <w:rFonts w:eastAsia="Malgun Gothic"/>
          <w:color w:val="000000"/>
          <w:lang w:eastAsia="ko-KR"/>
        </w:rPr>
      </w:pPr>
    </w:p>
    <w:p w14:paraId="05CFEB4C" w14:textId="14828154" w:rsidR="00F166CC" w:rsidRDefault="00F166CC" w:rsidP="00A04012">
      <w:pPr>
        <w:jc w:val="both"/>
        <w:rPr>
          <w:ins w:id="940" w:author="Pooya Monajemi (pmonajem)" w:date="2022-04-07T21:03:00Z"/>
          <w:rFonts w:eastAsia="Malgun Gothic"/>
          <w:color w:val="000000"/>
          <w:lang w:eastAsia="ko-KR"/>
        </w:rPr>
      </w:pPr>
    </w:p>
    <w:p w14:paraId="6DA82843" w14:textId="671D8DBF" w:rsidR="00F166CC" w:rsidRDefault="00F166CC" w:rsidP="00A04012">
      <w:pPr>
        <w:jc w:val="both"/>
        <w:rPr>
          <w:ins w:id="941" w:author="Pooya Monajemi (pmonajem)" w:date="2022-04-07T21:03:00Z"/>
          <w:rFonts w:eastAsia="Malgun Gothic"/>
          <w:color w:val="000000"/>
          <w:lang w:eastAsia="ko-KR"/>
        </w:rPr>
      </w:pPr>
    </w:p>
    <w:p w14:paraId="73D3B884" w14:textId="1C5AA1E2" w:rsidR="00F166CC" w:rsidRDefault="00F166CC" w:rsidP="00A04012">
      <w:pPr>
        <w:jc w:val="both"/>
        <w:rPr>
          <w:ins w:id="942" w:author="Pooya Monajemi (pmonajem)" w:date="2022-04-07T21:03:00Z"/>
          <w:rFonts w:eastAsia="Malgun Gothic"/>
          <w:color w:val="000000"/>
          <w:lang w:eastAsia="ko-KR"/>
        </w:rPr>
      </w:pPr>
    </w:p>
    <w:p w14:paraId="5C010D61" w14:textId="2F6B1782" w:rsidR="00F166CC" w:rsidRDefault="00F166CC" w:rsidP="00A04012">
      <w:pPr>
        <w:jc w:val="both"/>
        <w:rPr>
          <w:ins w:id="943" w:author="Pooya Monajemi (pmonajem)" w:date="2022-04-07T21:03:00Z"/>
          <w:rFonts w:eastAsia="Malgun Gothic"/>
          <w:color w:val="000000"/>
          <w:lang w:eastAsia="ko-KR"/>
        </w:rPr>
      </w:pPr>
    </w:p>
    <w:p w14:paraId="3A71A4D4" w14:textId="34CD213F" w:rsidR="00F166CC" w:rsidRDefault="00F166CC" w:rsidP="00A04012">
      <w:pPr>
        <w:jc w:val="both"/>
        <w:rPr>
          <w:ins w:id="944" w:author="Pooya Monajemi (pmonajem)" w:date="2022-04-07T21:03:00Z"/>
          <w:rFonts w:eastAsia="Malgun Gothic"/>
          <w:color w:val="000000"/>
          <w:lang w:eastAsia="ko-KR"/>
        </w:rPr>
      </w:pPr>
    </w:p>
    <w:p w14:paraId="3C814B9F" w14:textId="473EF584" w:rsidR="00F166CC" w:rsidRDefault="00F166CC" w:rsidP="00A04012">
      <w:pPr>
        <w:jc w:val="both"/>
        <w:rPr>
          <w:ins w:id="945" w:author="Pooya Monajemi (pmonajem)" w:date="2022-04-07T21:03:00Z"/>
          <w:rFonts w:eastAsia="Malgun Gothic"/>
          <w:color w:val="000000"/>
          <w:lang w:eastAsia="ko-KR"/>
        </w:rPr>
      </w:pPr>
    </w:p>
    <w:p w14:paraId="555DB23A" w14:textId="77777777" w:rsidR="00F166CC" w:rsidRDefault="00F166CC" w:rsidP="00A04012">
      <w:pPr>
        <w:jc w:val="both"/>
        <w:rPr>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946" w:author="Pooya Monajemi (pmonajem)" w:date="2022-05-08T15:07:00Z"/>
          <w:rFonts w:eastAsia="Malgun Gothic"/>
          <w:color w:val="000000"/>
          <w:lang w:eastAsia="ko-KR"/>
        </w:rPr>
      </w:pPr>
      <w:ins w:id="947" w:author="Pooya Monajemi (pmonajem)" w:date="2022-05-08T15:07:00Z">
        <w:r>
          <w:rPr>
            <w:rFonts w:eastAsia="Malgun Gothic"/>
            <w:color w:val="000000"/>
            <w:lang w:eastAsia="ko-KR"/>
          </w:rPr>
          <w:t xml:space="preserve">The Mapping Switch </w:t>
        </w:r>
      </w:ins>
      <w:ins w:id="948" w:author="Pooya Monajemi (pmonajem)" w:date="2022-05-10T23:57:00Z">
        <w:r w:rsidR="00C037B8">
          <w:rPr>
            <w:rFonts w:eastAsia="Malgun Gothic"/>
            <w:color w:val="000000"/>
            <w:lang w:eastAsia="ko-KR"/>
          </w:rPr>
          <w:t>Time</w:t>
        </w:r>
      </w:ins>
      <w:ins w:id="949" w:author="Pooya Monajemi (pmonajem)" w:date="2022-05-08T15:07:00Z">
        <w:r>
          <w:rPr>
            <w:rFonts w:eastAsia="Malgun Gothic"/>
            <w:color w:val="000000"/>
            <w:lang w:eastAsia="ko-KR"/>
          </w:rPr>
          <w:t xml:space="preserve"> Present subfield is set to 1 if the Mapping Switch </w:t>
        </w:r>
      </w:ins>
      <w:ins w:id="950" w:author="Pooya Monajemi (pmonajem)" w:date="2022-05-10T23:57:00Z">
        <w:r w:rsidR="00C037B8">
          <w:rPr>
            <w:rFonts w:eastAsia="Malgun Gothic"/>
            <w:color w:val="000000"/>
            <w:lang w:eastAsia="ko-KR"/>
          </w:rPr>
          <w:t>Time</w:t>
        </w:r>
      </w:ins>
      <w:ins w:id="951"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952" w:author="Pooya Monajemi (pmonajem)" w:date="2022-05-08T15:07:00Z"/>
          <w:rFonts w:eastAsia="Malgun Gothic"/>
          <w:color w:val="000000"/>
          <w:lang w:eastAsia="ko-KR"/>
        </w:rPr>
      </w:pPr>
    </w:p>
    <w:p w14:paraId="3F03FBD5" w14:textId="1D6BB4AB" w:rsidR="00B21F47" w:rsidRDefault="00B21F47" w:rsidP="00B21F47">
      <w:pPr>
        <w:jc w:val="both"/>
        <w:rPr>
          <w:ins w:id="953" w:author="Pooya Monajemi (pmonajem)" w:date="2022-05-08T15:07:00Z"/>
          <w:rFonts w:eastAsia="Malgun Gothic"/>
          <w:color w:val="000000"/>
          <w:lang w:eastAsia="ko-KR"/>
        </w:rPr>
      </w:pPr>
      <w:ins w:id="954" w:author="Pooya Monajemi (pmonajem)" w:date="2022-05-08T15:07:00Z">
        <w:r>
          <w:rPr>
            <w:rFonts w:eastAsia="Malgun Gothic"/>
            <w:color w:val="000000"/>
            <w:lang w:eastAsia="ko-KR"/>
          </w:rPr>
          <w:t xml:space="preserve">The </w:t>
        </w:r>
      </w:ins>
      <w:ins w:id="955" w:author="Pooya Monajemi (pmonajem)" w:date="2022-05-10T23:26:00Z">
        <w:r w:rsidR="00FA2686">
          <w:rPr>
            <w:rFonts w:eastAsia="Malgun Gothic"/>
            <w:color w:val="000000"/>
            <w:lang w:eastAsia="ko-KR"/>
          </w:rPr>
          <w:t xml:space="preserve">Expected </w:t>
        </w:r>
      </w:ins>
      <w:ins w:id="956" w:author="Pooya Monajemi (pmonajem)" w:date="2022-05-08T15:07:00Z">
        <w:r>
          <w:rPr>
            <w:rFonts w:eastAsia="Malgun Gothic"/>
            <w:color w:val="000000"/>
            <w:lang w:eastAsia="ko-KR"/>
          </w:rPr>
          <w:t xml:space="preserve">Duration Present subfield is set to 1 if the </w:t>
        </w:r>
      </w:ins>
      <w:ins w:id="957" w:author="Pooya Monajemi (pmonajem)" w:date="2022-05-10T23:26:00Z">
        <w:r w:rsidR="00FA2686">
          <w:rPr>
            <w:rFonts w:eastAsia="Malgun Gothic"/>
            <w:color w:val="000000"/>
            <w:lang w:eastAsia="ko-KR"/>
          </w:rPr>
          <w:t xml:space="preserve">Expected </w:t>
        </w:r>
      </w:ins>
      <w:ins w:id="958" w:author="Pooya Monajemi (pmonajem)" w:date="2022-05-08T15:07:00Z">
        <w:r>
          <w:rPr>
            <w:rFonts w:eastAsia="Malgun Gothic"/>
            <w:color w:val="000000"/>
            <w:lang w:eastAsia="ko-KR"/>
          </w:rPr>
          <w:t xml:space="preserve">Duration field is present and 0 otherwise. </w:t>
        </w:r>
      </w:ins>
    </w:p>
    <w:p w14:paraId="3361F0A5" w14:textId="77777777" w:rsidR="00A04012" w:rsidRDefault="00A04012" w:rsidP="00A04012">
      <w:pPr>
        <w:jc w:val="both"/>
        <w:rPr>
          <w:rFonts w:eastAsia="Malgun Gothic"/>
          <w:color w:val="000000"/>
          <w:lang w:eastAsia="ko-KR"/>
        </w:rPr>
      </w:pPr>
    </w:p>
    <w:p w14:paraId="07018D8E" w14:textId="0AEBE9BB" w:rsidR="00A04012" w:rsidRDefault="00DF13D4" w:rsidP="00A04012">
      <w:pPr>
        <w:rPr>
          <w:rStyle w:val="Emphasis"/>
          <w:highlight w:val="yellow"/>
        </w:rPr>
      </w:pPr>
      <w:r w:rsidRPr="00DF13D4">
        <w:rPr>
          <w:rFonts w:eastAsia="Malgun Gothic"/>
          <w:color w:val="000000"/>
          <w:lang w:eastAsia="ko-KR"/>
        </w:rPr>
        <w:t>The Link Mapping Presence Indicator subfield indicates whether the Link Mapping Of TID n field is present in the TID-To-Link Mapping element (#</w:t>
      </w:r>
      <w:proofErr w:type="gramStart"/>
      <w:r w:rsidRPr="00DF13D4">
        <w:rPr>
          <w:rFonts w:eastAsia="Malgun Gothic"/>
          <w:color w:val="000000"/>
          <w:lang w:eastAsia="ko-KR"/>
        </w:rPr>
        <w:t>4023)(</w:t>
      </w:r>
      <w:proofErr w:type="gramEnd"/>
      <w:r w:rsidRPr="00DF13D4">
        <w:rPr>
          <w:rFonts w:eastAsia="Malgun Gothic"/>
          <w:color w:val="000000"/>
          <w:lang w:eastAsia="ko-KR"/>
        </w:rPr>
        <w:t xml:space="preserve">i.e., it identifies the TID(s) for which the mapping is pro- </w:t>
      </w:r>
      <w:proofErr w:type="spellStart"/>
      <w:r w:rsidRPr="00DF13D4">
        <w:rPr>
          <w:rFonts w:eastAsia="Malgun Gothic"/>
          <w:color w:val="000000"/>
          <w:lang w:eastAsia="ko-KR"/>
        </w:rPr>
        <w:t>vided</w:t>
      </w:r>
      <w:proofErr w:type="spellEnd"/>
      <w:r w:rsidRPr="00DF13D4">
        <w:rPr>
          <w:rFonts w:eastAsia="Malgun Gothic"/>
          <w:color w:val="000000"/>
          <w:lang w:eastAsia="ko-KR"/>
        </w:rPr>
        <w:t xml:space="preserve"> in the element). A value of 1 in bit position n of the Link Mapping Presence Indicator subfield indicates that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present in the TID-To-Link Mapping element. Otherwise,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not present in the TID-To-Link Mapping element. When the Default Link Mapping subfield is set to 1, this subfield is (#</w:t>
      </w:r>
      <w:proofErr w:type="gramStart"/>
      <w:r w:rsidRPr="00DF13D4">
        <w:rPr>
          <w:rFonts w:eastAsia="Malgun Gothic"/>
          <w:color w:val="000000"/>
          <w:lang w:eastAsia="ko-KR"/>
        </w:rPr>
        <w:t>7707)not</w:t>
      </w:r>
      <w:proofErr w:type="gramEnd"/>
      <w:r w:rsidRPr="00DF13D4">
        <w:rPr>
          <w:rFonts w:eastAsia="Malgun Gothic"/>
          <w:color w:val="000000"/>
          <w:lang w:eastAsia="ko-KR"/>
        </w:rPr>
        <w:t xml:space="preserve"> present.</w:t>
      </w:r>
    </w:p>
    <w:p w14:paraId="3FD5D5F2" w14:textId="67194A51" w:rsidR="00B21F47" w:rsidRDefault="00B21F47" w:rsidP="00C037B8">
      <w:pPr>
        <w:rPr>
          <w:ins w:id="959" w:author="Pooya Monajemi (pmonajem)" w:date="2022-05-08T15:07:00Z"/>
          <w:rFonts w:eastAsia="Malgun Gothic"/>
          <w:color w:val="000000"/>
          <w:lang w:eastAsia="ko-KR"/>
        </w:rPr>
      </w:pPr>
      <w:ins w:id="960" w:author="Pooya Monajemi (pmonajem)" w:date="2022-05-08T15:07:00Z">
        <w:r w:rsidRPr="00814DFC">
          <w:rPr>
            <w:rFonts w:eastAsia="Malgun Gothic"/>
            <w:color w:val="000000"/>
            <w:lang w:eastAsia="ko-KR"/>
          </w:rPr>
          <w:t xml:space="preserve">The Mapping Switch </w:t>
        </w:r>
      </w:ins>
      <w:ins w:id="961" w:author="Pooya Monajemi (pmonajem)" w:date="2022-05-10T23:58:00Z">
        <w:r w:rsidR="00C037B8">
          <w:rPr>
            <w:rFonts w:eastAsia="Malgun Gothic"/>
            <w:color w:val="000000"/>
            <w:lang w:eastAsia="ko-KR"/>
          </w:rPr>
          <w:t>Time</w:t>
        </w:r>
      </w:ins>
      <w:ins w:id="962" w:author="Pooya Monajemi (pmonajem)" w:date="2022-05-08T15:07:00Z">
        <w:r w:rsidRPr="00814DFC">
          <w:rPr>
            <w:rFonts w:eastAsia="Malgun Gothic"/>
            <w:color w:val="000000"/>
            <w:lang w:eastAsia="ko-KR"/>
          </w:rPr>
          <w:t xml:space="preserve"> field is present when the TID-To-Link Mapping element is transmitted by an AP </w:t>
        </w:r>
        <w:r>
          <w:rPr>
            <w:rFonts w:eastAsia="Malgun Gothic"/>
            <w:color w:val="000000"/>
            <w:lang w:eastAsia="ko-KR"/>
          </w:rPr>
          <w:t xml:space="preserve">affiliated with an AP </w:t>
        </w:r>
        <w:r w:rsidRPr="00814DFC">
          <w:rPr>
            <w:rFonts w:eastAsia="Malgun Gothic"/>
            <w:color w:val="000000"/>
            <w:lang w:eastAsia="ko-KR"/>
          </w:rPr>
          <w:t xml:space="preserve">MLD and the Priority subfield of the TID-To-Link Control field is </w:t>
        </w:r>
        <w:proofErr w:type="gramStart"/>
        <w:r w:rsidRPr="00814DFC">
          <w:rPr>
            <w:rFonts w:eastAsia="Malgun Gothic"/>
            <w:color w:val="000000"/>
            <w:lang w:eastAsia="ko-KR"/>
          </w:rPr>
          <w:t>1;otherwise</w:t>
        </w:r>
        <w:proofErr w:type="gramEnd"/>
        <w:r w:rsidRPr="00814DFC">
          <w:rPr>
            <w:rFonts w:eastAsia="Malgun Gothic"/>
            <w:color w:val="000000"/>
            <w:lang w:eastAsia="ko-KR"/>
          </w:rPr>
          <w:t xml:space="preserve"> it is not present. The Mapping Switch </w:t>
        </w:r>
      </w:ins>
      <w:ins w:id="963" w:author="Pooya Monajemi (pmonajem)" w:date="2022-05-10T23:58:00Z">
        <w:r w:rsidR="00C037B8">
          <w:rPr>
            <w:rFonts w:eastAsia="Malgun Gothic"/>
            <w:color w:val="000000"/>
            <w:lang w:eastAsia="ko-KR"/>
          </w:rPr>
          <w:t>Time</w:t>
        </w:r>
      </w:ins>
      <w:ins w:id="964" w:author="Pooya Monajemi (pmonajem)" w:date="2022-05-08T15:07:00Z">
        <w:r w:rsidRPr="00814DFC">
          <w:rPr>
            <w:rFonts w:eastAsia="Malgun Gothic"/>
            <w:color w:val="000000"/>
            <w:lang w:eastAsia="ko-KR"/>
          </w:rPr>
          <w:t xml:space="preserve"> field is set to the </w:t>
        </w:r>
      </w:ins>
      <w:ins w:id="965" w:author="Pooya Monajemi (pmonajem)" w:date="2022-05-10T23:59:00Z">
        <w:r w:rsidR="00C037B8">
          <w:rPr>
            <w:rFonts w:eastAsia="Malgun Gothic"/>
            <w:color w:val="000000"/>
            <w:lang w:eastAsia="ko-KR"/>
          </w:rPr>
          <w:t xml:space="preserve">remaining time in units of </w:t>
        </w:r>
      </w:ins>
      <w:ins w:id="966" w:author="Pooya Monajemi (pmonajem)" w:date="2022-05-10T23:58:00Z">
        <w:r w:rsidR="00C037B8">
          <w:rPr>
            <w:rFonts w:eastAsia="Malgun Gothic"/>
            <w:color w:val="000000"/>
            <w:lang w:eastAsia="ko-KR"/>
          </w:rPr>
          <w:t xml:space="preserve">TUs </w:t>
        </w:r>
      </w:ins>
      <w:ins w:id="967" w:author="Pooya Monajemi (pmonajem)" w:date="2022-05-08T15:07:00Z">
        <w:r w:rsidRPr="00814DFC">
          <w:rPr>
            <w:rFonts w:eastAsia="Malgun Gothic"/>
            <w:color w:val="000000"/>
            <w:lang w:eastAsia="ko-KR"/>
          </w:rPr>
          <w:t xml:space="preserve">until the AP sending the TID-To-Link Mapping element </w:t>
        </w:r>
        <w:r>
          <w:rPr>
            <w:rFonts w:eastAsia="Malgun Gothic"/>
            <w:color w:val="000000"/>
            <w:lang w:eastAsia="ko-KR"/>
          </w:rPr>
          <w:t xml:space="preserve">starts using </w:t>
        </w:r>
        <w:r w:rsidRPr="00814DFC">
          <w:rPr>
            <w:rFonts w:eastAsia="Malgun Gothic"/>
            <w:color w:val="000000"/>
            <w:lang w:eastAsia="ko-KR"/>
          </w:rPr>
          <w:t xml:space="preserve">the new mapping. </w:t>
        </w:r>
      </w:ins>
      <w:ins w:id="968" w:author="Pooya Monajemi (pmonajem)" w:date="2022-05-10T23:59:00Z">
        <w:r w:rsidR="00C037B8">
          <w:rPr>
            <w:rFonts w:eastAsia="Malgun Gothic"/>
            <w:color w:val="000000"/>
            <w:lang w:eastAsia="ko-KR"/>
          </w:rPr>
          <w:t>T</w:t>
        </w:r>
      </w:ins>
      <w:ins w:id="969" w:author="Pooya Monajemi (pmonajem)" w:date="2022-05-08T15:07:00Z">
        <w:r w:rsidRPr="00FB4945">
          <w:rPr>
            <w:rFonts w:eastAsia="Malgun Gothic"/>
            <w:color w:val="000000"/>
            <w:lang w:eastAsia="ko-KR"/>
          </w:rPr>
          <w:t>he value 0 indicates that the switch has already occurred.</w:t>
        </w:r>
      </w:ins>
    </w:p>
    <w:p w14:paraId="5D21EB0E" w14:textId="77777777" w:rsidR="0039276B" w:rsidRDefault="0039276B" w:rsidP="0039276B">
      <w:pPr>
        <w:rPr>
          <w:ins w:id="970" w:author="Pooya Monajemi" w:date="2022-03-01T21:59:00Z"/>
          <w:rFonts w:eastAsia="Malgun Gothic"/>
          <w:color w:val="000000"/>
          <w:lang w:eastAsia="ko-KR"/>
        </w:rPr>
      </w:pPr>
    </w:p>
    <w:p w14:paraId="6F1CCD09" w14:textId="209C7758" w:rsidR="00B21F47" w:rsidRDefault="00B21F47" w:rsidP="00B21F47">
      <w:pPr>
        <w:rPr>
          <w:ins w:id="971" w:author="Pooya Monajemi (pmonajem)" w:date="2022-05-10T23:31:00Z"/>
          <w:rFonts w:eastAsia="Malgun Gothic"/>
          <w:color w:val="000000"/>
          <w:lang w:eastAsia="ko-KR"/>
        </w:rPr>
      </w:pPr>
      <w:ins w:id="972" w:author="Pooya Monajemi (pmonajem)" w:date="2022-05-08T15:07:00Z">
        <w:r w:rsidRPr="00244D79">
          <w:rPr>
            <w:rFonts w:eastAsia="Malgun Gothic"/>
            <w:color w:val="000000"/>
            <w:lang w:eastAsia="ko-KR"/>
          </w:rPr>
          <w:t xml:space="preserve">The </w:t>
        </w:r>
      </w:ins>
      <w:ins w:id="973" w:author="Pooya Monajemi (pmonajem)" w:date="2022-05-10T23:26:00Z">
        <w:r w:rsidR="00FA2686">
          <w:rPr>
            <w:rFonts w:eastAsia="Malgun Gothic"/>
            <w:color w:val="000000"/>
            <w:lang w:eastAsia="ko-KR"/>
          </w:rPr>
          <w:t xml:space="preserve">Expected </w:t>
        </w:r>
      </w:ins>
      <w:ins w:id="974" w:author="Pooya Monajemi (pmonajem)" w:date="2022-05-08T15:07:00Z">
        <w:r w:rsidRPr="00244D79">
          <w:rPr>
            <w:rFonts w:eastAsia="Malgun Gothic"/>
            <w:color w:val="000000"/>
            <w:lang w:eastAsia="ko-KR"/>
          </w:rPr>
          <w:t xml:space="preserve">Duration field </w:t>
        </w:r>
        <w:bookmarkStart w:id="975" w:name="_Hlk102929110"/>
        <w:r w:rsidRPr="00244D79">
          <w:rPr>
            <w:rFonts w:eastAsia="Malgun Gothic"/>
            <w:color w:val="000000"/>
            <w:lang w:eastAsia="ko-KR"/>
          </w:rPr>
          <w:t>indicates the duration for which the proposed TID</w:t>
        </w:r>
      </w:ins>
      <w:ins w:id="976" w:author="Pooya Monajemi (pmonajem)" w:date="2022-05-09T13:10:00Z">
        <w:r w:rsidR="004E678F">
          <w:rPr>
            <w:rFonts w:eastAsia="Malgun Gothic"/>
            <w:color w:val="000000"/>
            <w:lang w:eastAsia="ko-KR"/>
          </w:rPr>
          <w:t>-to-link</w:t>
        </w:r>
      </w:ins>
      <w:ins w:id="977" w:author="Pooya Monajemi (pmonajem)" w:date="2022-05-08T15:07:00Z">
        <w:r w:rsidRPr="00244D79">
          <w:rPr>
            <w:rFonts w:eastAsia="Malgun Gothic"/>
            <w:color w:val="000000"/>
            <w:lang w:eastAsia="ko-KR"/>
          </w:rPr>
          <w:t xml:space="preserve"> Mapping is expected to be effective in</w:t>
        </w:r>
        <w:bookmarkEnd w:id="975"/>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w:t>
        </w:r>
      </w:ins>
      <w:ins w:id="978" w:author="Pooya Monajemi (pmonajem)" w:date="2022-05-11T00:00:00Z">
        <w:r w:rsidR="00C037B8">
          <w:rPr>
            <w:rFonts w:eastAsia="Malgun Gothic"/>
            <w:color w:val="000000"/>
            <w:lang w:eastAsia="ko-KR"/>
          </w:rPr>
          <w:t>Time</w:t>
        </w:r>
      </w:ins>
      <w:ins w:id="979" w:author="Pooya Monajemi (pmonajem)" w:date="2022-05-08T15:07:00Z">
        <w:r>
          <w:rPr>
            <w:rFonts w:eastAsia="Malgun Gothic"/>
            <w:color w:val="000000"/>
            <w:lang w:eastAsia="ko-KR"/>
          </w:rPr>
          <w:t xml:space="preserve"> field is greater than zero and the remaining </w:t>
        </w:r>
        <w:r w:rsidRPr="00244D79">
          <w:rPr>
            <w:rFonts w:eastAsia="Malgun Gothic"/>
            <w:color w:val="000000"/>
            <w:lang w:eastAsia="ko-KR"/>
          </w:rPr>
          <w:t>duration for which the proposed TID</w:t>
        </w:r>
      </w:ins>
      <w:ins w:id="980" w:author="Pooya Monajemi (pmonajem)" w:date="2022-05-09T13:10:00Z">
        <w:r w:rsidR="004E678F">
          <w:rPr>
            <w:rFonts w:eastAsia="Malgun Gothic"/>
            <w:color w:val="000000"/>
            <w:lang w:eastAsia="ko-KR"/>
          </w:rPr>
          <w:t>-to-link</w:t>
        </w:r>
      </w:ins>
      <w:ins w:id="981" w:author="Pooya Monajemi (pmonajem)" w:date="2022-05-08T15:07:00Z">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w:t>
        </w:r>
      </w:ins>
      <w:ins w:id="982" w:author="Pooya Monajemi (pmonajem)" w:date="2022-05-11T00:00:00Z">
        <w:r w:rsidR="00C037B8">
          <w:rPr>
            <w:rFonts w:eastAsia="Malgun Gothic"/>
            <w:color w:val="000000"/>
            <w:lang w:eastAsia="ko-KR"/>
          </w:rPr>
          <w:t>Time</w:t>
        </w:r>
      </w:ins>
      <w:ins w:id="983" w:author="Pooya Monajemi (pmonajem)" w:date="2022-05-08T15:07:00Z">
        <w:r>
          <w:rPr>
            <w:rFonts w:eastAsia="Malgun Gothic"/>
            <w:color w:val="000000"/>
            <w:lang w:eastAsia="ko-KR"/>
          </w:rPr>
          <w:t xml:space="preserve"> field is zero</w:t>
        </w:r>
        <w:r w:rsidRPr="00244D79">
          <w:rPr>
            <w:rFonts w:eastAsia="Malgun Gothic"/>
            <w:color w:val="000000"/>
            <w:lang w:eastAsia="ko-KR"/>
          </w:rPr>
          <w:t xml:space="preserve">. The </w:t>
        </w:r>
      </w:ins>
      <w:ins w:id="984" w:author="Pooya Monajemi (pmonajem)" w:date="2022-05-10T23:26:00Z">
        <w:r w:rsidR="00FA2686">
          <w:rPr>
            <w:rFonts w:eastAsia="Malgun Gothic"/>
            <w:color w:val="000000"/>
            <w:lang w:eastAsia="ko-KR"/>
          </w:rPr>
          <w:t xml:space="preserve">Expected </w:t>
        </w:r>
      </w:ins>
      <w:ins w:id="985" w:author="Pooya Monajemi (pmonajem)" w:date="2022-05-08T15:07:00Z">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frame carrying the TID-To-Link Mapping element is 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AP MLD and the Priority subfield of the TID-To-Link Control field is set to </w:t>
        </w:r>
        <w:proofErr w:type="gramStart"/>
        <w:r w:rsidRPr="00244D79">
          <w:rPr>
            <w:rFonts w:eastAsia="Malgun Gothic"/>
            <w:color w:val="000000"/>
            <w:lang w:eastAsia="ko-KR"/>
          </w:rPr>
          <w:t>1, and</w:t>
        </w:r>
        <w:proofErr w:type="gramEnd"/>
        <w:r w:rsidRPr="00244D79">
          <w:rPr>
            <w:rFonts w:eastAsia="Malgun Gothic"/>
            <w:color w:val="000000"/>
            <w:lang w:eastAsia="ko-KR"/>
          </w:rPr>
          <w:t xml:space="preserve"> is not present otherwise. </w:t>
        </w:r>
      </w:ins>
    </w:p>
    <w:p w14:paraId="1657F778" w14:textId="47BD7D1A" w:rsidR="004F4FC2" w:rsidRDefault="004F4FC2" w:rsidP="00B21F47">
      <w:pPr>
        <w:rPr>
          <w:ins w:id="986" w:author="Pooya Monajemi (pmonajem)" w:date="2022-05-10T23:31:00Z"/>
          <w:rFonts w:eastAsia="Malgun Gothic"/>
          <w:color w:val="000000"/>
          <w:lang w:eastAsia="ko-KR"/>
        </w:rPr>
      </w:pPr>
    </w:p>
    <w:p w14:paraId="4B75255D" w14:textId="79C5214C" w:rsidR="004F4FC2" w:rsidRDefault="004F4FC2" w:rsidP="00B21F47">
      <w:pPr>
        <w:rPr>
          <w:ins w:id="987" w:author="Pooya Monajemi (pmonajem)" w:date="2022-05-10T23:29:00Z"/>
          <w:rFonts w:eastAsia="Malgun Gothic"/>
          <w:color w:val="000000"/>
          <w:lang w:eastAsia="ko-KR"/>
        </w:rPr>
      </w:pPr>
      <w:ins w:id="988" w:author="Pooya Monajemi (pmonajem)" w:date="2022-05-10T23:31:00Z">
        <w:r>
          <w:rPr>
            <w:rFonts w:eastAsia="Malgun Gothic"/>
            <w:color w:val="000000"/>
            <w:lang w:eastAsia="ko-KR"/>
          </w:rPr>
          <w:t xml:space="preserve">NOTE 1—The established TID-to-link mapping does not change </w:t>
        </w:r>
      </w:ins>
      <w:ins w:id="989" w:author="Pooya Monajemi (pmonajem)" w:date="2022-05-10T23:33:00Z">
        <w:r>
          <w:rPr>
            <w:rFonts w:eastAsia="Malgun Gothic"/>
            <w:color w:val="000000"/>
            <w:lang w:eastAsia="ko-KR"/>
          </w:rPr>
          <w:t xml:space="preserve">or revert </w:t>
        </w:r>
      </w:ins>
      <w:ins w:id="990" w:author="Pooya Monajemi (pmonajem)" w:date="2022-05-10T23:32:00Z">
        <w:r>
          <w:rPr>
            <w:rFonts w:eastAsia="Malgun Gothic"/>
            <w:color w:val="000000"/>
            <w:lang w:eastAsia="ko-KR"/>
          </w:rPr>
          <w:t>automatically a</w:t>
        </w:r>
      </w:ins>
      <w:ins w:id="991" w:author="Pooya Monajemi (pmonajem)" w:date="2022-05-10T23:33:00Z">
        <w:r>
          <w:rPr>
            <w:rFonts w:eastAsia="Malgun Gothic"/>
            <w:color w:val="000000"/>
            <w:lang w:eastAsia="ko-KR"/>
          </w:rPr>
          <w:t xml:space="preserve">t the time indicated by </w:t>
        </w:r>
      </w:ins>
      <w:ins w:id="992" w:author="Pooya Monajemi (pmonajem)" w:date="2022-05-10T23:32:00Z">
        <w:r>
          <w:rPr>
            <w:rFonts w:eastAsia="Malgun Gothic"/>
            <w:color w:val="000000"/>
            <w:lang w:eastAsia="ko-KR"/>
          </w:rPr>
          <w:t xml:space="preserve">the Expected Duration </w:t>
        </w:r>
      </w:ins>
      <w:ins w:id="993" w:author="Pooya Monajemi (pmonajem)" w:date="2022-05-10T23:33:00Z">
        <w:r>
          <w:rPr>
            <w:rFonts w:eastAsia="Malgun Gothic"/>
            <w:color w:val="000000"/>
            <w:lang w:eastAsia="ko-KR"/>
          </w:rPr>
          <w:t>field, this field only provides an estimate.</w:t>
        </w:r>
      </w:ins>
    </w:p>
    <w:p w14:paraId="4C550FD7" w14:textId="764D8B03" w:rsidR="00FA2686" w:rsidRDefault="00FA2686" w:rsidP="00B21F47">
      <w:pPr>
        <w:rPr>
          <w:ins w:id="994" w:author="Pooya Monajemi (pmonajem)" w:date="2022-05-10T23:29:00Z"/>
          <w:rFonts w:eastAsia="Malgun Gothic"/>
          <w:color w:val="000000"/>
          <w:lang w:eastAsia="ko-KR"/>
        </w:rPr>
      </w:pPr>
    </w:p>
    <w:p w14:paraId="76FE48CA" w14:textId="19CA24BA"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(#4024)be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proofErr w:type="gramStart"/>
      <w:r w:rsidRPr="00892FE4">
        <w:rPr>
          <w:rFonts w:eastAsia="Malgun Gothic"/>
          <w:color w:val="000000"/>
          <w:lang w:eastAsia="ko-KR"/>
        </w:rPr>
        <w:t>6668)(</w:t>
      </w:r>
      <w:proofErr w:type="gramEnd"/>
      <w:r w:rsidRPr="00892FE4">
        <w:rPr>
          <w:rFonts w:eastAsia="Malgun Gothic"/>
          <w:color w:val="000000"/>
          <w:lang w:eastAsia="ko-KR"/>
        </w:rPr>
        <w:t xml:space="preserve">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w:t>
      </w:r>
      <w:proofErr w:type="gramStart"/>
      <w:r w:rsidRPr="00892FE4">
        <w:rPr>
          <w:rFonts w:eastAsia="Malgun Gothic"/>
          <w:color w:val="000000"/>
          <w:lang w:eastAsia="ko-KR"/>
        </w:rPr>
        <w:t>5134)A</w:t>
      </w:r>
      <w:proofErr w:type="gramEnd"/>
      <w:r w:rsidRPr="00892FE4">
        <w:rPr>
          <w:rFonts w:eastAsia="Malgun Gothic"/>
          <w:color w:val="000000"/>
          <w:lang w:eastAsia="ko-KR"/>
        </w:rPr>
        <w:t xml:space="preserve">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5655A222" w14:textId="15C7F32A" w:rsidR="00B21F47" w:rsidRDefault="00E06905" w:rsidP="00B21F47">
      <w:pPr>
        <w:rPr>
          <w:ins w:id="995" w:author="Pooya Monajemi (pmonajem)" w:date="2022-05-08T15:07:00Z"/>
          <w:rFonts w:eastAsia="Malgun Gothic"/>
          <w:color w:val="000000"/>
          <w:lang w:eastAsia="ko-KR"/>
        </w:rPr>
      </w:pPr>
      <w:ins w:id="996" w:author="Pooya Monajemi (pmonajem)" w:date="2022-05-09T15:45:00Z">
        <w:r w:rsidRPr="00FB4945">
          <w:rPr>
            <w:rFonts w:eastAsia="Malgun Gothic"/>
            <w:color w:val="000000"/>
            <w:lang w:eastAsia="ko-KR"/>
          </w:rPr>
          <w:lastRenderedPageBreak/>
          <w:t xml:space="preserve">The Link Reason Code List field indicates a Reason Code associated with a link in a TID-to-link mapping negotiation. </w:t>
        </w:r>
        <w:r>
          <w:rPr>
            <w:rFonts w:eastAsia="Malgun Gothic"/>
            <w:color w:val="000000"/>
            <w:lang w:eastAsia="ko-KR"/>
          </w:rPr>
          <w:t xml:space="preserve">This </w:t>
        </w:r>
      </w:ins>
      <w:ins w:id="997" w:author="Pooya Monajemi (pmonajem)" w:date="2022-05-08T15:07:00Z">
        <w:r w:rsidR="00B21F47" w:rsidRPr="00FB4945">
          <w:rPr>
            <w:rFonts w:eastAsia="Malgun Gothic"/>
            <w:color w:val="000000"/>
            <w:lang w:eastAsia="ko-KR"/>
          </w:rPr>
          <w:t>field is present in TID-To-Link Mapping</w:t>
        </w:r>
        <w:r w:rsidR="00B21F47" w:rsidRPr="00FB4945">
          <w:rPr>
            <w:rFonts w:eastAsia="Malgun Gothic"/>
            <w:b/>
            <w:color w:val="000000"/>
            <w:lang w:eastAsia="ko-KR"/>
          </w:rPr>
          <w:t xml:space="preserve"> </w:t>
        </w:r>
        <w:r w:rsidR="00B21F47" w:rsidRPr="00FB4945">
          <w:rPr>
            <w:rFonts w:eastAsia="Malgun Gothic"/>
            <w:color w:val="000000"/>
            <w:lang w:eastAsia="ko-KR"/>
          </w:rPr>
          <w:t xml:space="preserve">elements transmitted by an </w:t>
        </w:r>
        <w:r w:rsidR="00B21F47">
          <w:rPr>
            <w:rFonts w:eastAsia="Malgun Gothic"/>
            <w:color w:val="000000"/>
            <w:lang w:eastAsia="ko-KR"/>
          </w:rPr>
          <w:t xml:space="preserve">AP affiliated with an </w:t>
        </w:r>
        <w:r w:rsidR="00B21F47" w:rsidRPr="00FB4945">
          <w:rPr>
            <w:rFonts w:eastAsia="Malgun Gothic"/>
            <w:color w:val="000000"/>
            <w:lang w:eastAsia="ko-KR"/>
          </w:rPr>
          <w:t xml:space="preserve">AP MLD and in all TID-To-Link Mapping elements with Priority subfield set to1 transmitted by a </w:t>
        </w:r>
        <w:r w:rsidR="00B21F47">
          <w:rPr>
            <w:rFonts w:eastAsia="Malgun Gothic"/>
            <w:color w:val="000000"/>
            <w:lang w:eastAsia="ko-KR"/>
          </w:rPr>
          <w:t xml:space="preserve">STA affiliated with a </w:t>
        </w:r>
        <w:r w:rsidR="00B21F47" w:rsidRPr="00FB4945">
          <w:rPr>
            <w:rFonts w:eastAsia="Malgun Gothic"/>
            <w:color w:val="000000"/>
            <w:lang w:eastAsia="ko-KR"/>
          </w:rPr>
          <w:t>non-AP MLD</w:t>
        </w:r>
      </w:ins>
      <w:ins w:id="998" w:author="Pooya Monajemi (pmonajem)" w:date="2022-05-09T15:44:00Z">
        <w:r>
          <w:rPr>
            <w:rFonts w:eastAsia="Malgun Gothic"/>
            <w:color w:val="000000"/>
            <w:lang w:eastAsia="ko-KR"/>
          </w:rPr>
          <w:t xml:space="preserve">, except when the AP MLD or the non-AP MLD set the Default Link Mapping </w:t>
        </w:r>
      </w:ins>
      <w:ins w:id="999" w:author="Pooya Monajemi (pmonajem)" w:date="2022-05-09T15:50:00Z">
        <w:r w:rsidR="00046773">
          <w:rPr>
            <w:rFonts w:eastAsia="Malgun Gothic"/>
            <w:color w:val="000000"/>
            <w:lang w:eastAsia="ko-KR"/>
          </w:rPr>
          <w:t>subfie</w:t>
        </w:r>
      </w:ins>
      <w:ins w:id="1000" w:author="Pooya Monajemi (pmonajem)" w:date="2022-05-09T15:51:00Z">
        <w:r w:rsidR="00046773">
          <w:rPr>
            <w:rFonts w:eastAsia="Malgun Gothic"/>
            <w:color w:val="000000"/>
            <w:lang w:eastAsia="ko-KR"/>
          </w:rPr>
          <w:t>ld</w:t>
        </w:r>
      </w:ins>
      <w:ins w:id="1001" w:author="Pooya Monajemi (pmonajem)" w:date="2022-05-09T15:44:00Z">
        <w:r>
          <w:rPr>
            <w:rFonts w:eastAsia="Malgun Gothic"/>
            <w:color w:val="000000"/>
            <w:lang w:eastAsia="ko-KR"/>
          </w:rPr>
          <w:t xml:space="preserve"> of the TID-To</w:t>
        </w:r>
      </w:ins>
      <w:ins w:id="1002" w:author="Pooya Monajemi (pmonajem)" w:date="2022-05-09T15:45:00Z">
        <w:r>
          <w:rPr>
            <w:rFonts w:eastAsia="Malgun Gothic"/>
            <w:color w:val="000000"/>
            <w:lang w:eastAsia="ko-KR"/>
          </w:rPr>
          <w:t xml:space="preserve">-Link Control field to 1. </w:t>
        </w:r>
      </w:ins>
      <w:ins w:id="1003" w:author="Pooya Monajemi (pmonajem)" w:date="2022-05-09T15:49:00Z">
        <w:r w:rsidR="00046773" w:rsidRPr="00FB4945">
          <w:rPr>
            <w:rFonts w:eastAsia="Malgun Gothic"/>
            <w:color w:val="000000"/>
            <w:lang w:eastAsia="ko-KR"/>
          </w:rPr>
          <w:t xml:space="preserve">The Link Reason Code List field </w:t>
        </w:r>
        <w:r w:rsidR="00046773">
          <w:rPr>
            <w:rFonts w:eastAsia="Malgun Gothic"/>
            <w:color w:val="000000"/>
            <w:lang w:eastAsia="ko-KR"/>
          </w:rPr>
          <w:t xml:space="preserve">may be present when transmitted by a STA affiliated with a non-AP MLD with </w:t>
        </w:r>
      </w:ins>
      <w:ins w:id="1004" w:author="Pooya Monajemi (pmonajem)" w:date="2022-05-09T15:50:00Z">
        <w:r w:rsidR="00046773" w:rsidRPr="00FB4945">
          <w:rPr>
            <w:rFonts w:eastAsia="Malgun Gothic"/>
            <w:color w:val="000000"/>
            <w:lang w:eastAsia="ko-KR"/>
          </w:rPr>
          <w:t>Priority subfield set to</w:t>
        </w:r>
        <w:r w:rsidR="00046773">
          <w:rPr>
            <w:rFonts w:eastAsia="Malgun Gothic"/>
            <w:color w:val="000000"/>
            <w:lang w:eastAsia="ko-KR"/>
          </w:rPr>
          <w:t xml:space="preserve"> 0 or with the Default Link Mapping subfield set to 0. </w:t>
        </w:r>
      </w:ins>
      <w:ins w:id="1005" w:author="Pooya Monajemi (pmonajem)" w:date="2022-05-08T15:07:00Z">
        <w:r w:rsidR="00B21F47" w:rsidRPr="00FB4945">
          <w:rPr>
            <w:rFonts w:eastAsia="Malgun Gothic"/>
            <w:color w:val="000000"/>
            <w:lang w:eastAsia="ko-KR"/>
          </w:rPr>
          <w:t>The format of the Link Reason Code List field is defined in Figure 9-1002ab (Link Reason Code List field format).</w:t>
        </w:r>
        <w:r w:rsidR="00B21F47">
          <w:rPr>
            <w:rFonts w:eastAsia="Malgun Gothic"/>
            <w:color w:val="000000"/>
            <w:lang w:eastAsia="ko-KR"/>
          </w:rPr>
          <w:t xml:space="preserve"> </w:t>
        </w:r>
      </w:ins>
    </w:p>
    <w:p w14:paraId="45FE2697" w14:textId="30B1C5BD" w:rsidR="00B858E1" w:rsidRDefault="00B858E1" w:rsidP="00892FE4">
      <w:pPr>
        <w:rPr>
          <w:ins w:id="1006" w:author="Pooya Monajemi" w:date="2022-03-01T22:00:00Z"/>
          <w:rFonts w:eastAsia="Malgun Gothic"/>
          <w:color w:val="000000"/>
          <w:lang w:eastAsia="ko-KR"/>
        </w:rPr>
      </w:pPr>
    </w:p>
    <w:p w14:paraId="2EFBA8E5" w14:textId="77777777" w:rsidR="00DB3B60" w:rsidRDefault="00DB3B60" w:rsidP="00892FE4">
      <w:pPr>
        <w:rPr>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B21F47" w:rsidRPr="004F6122" w14:paraId="616B3A7B" w14:textId="77777777" w:rsidTr="00241D7C">
        <w:trPr>
          <w:trHeight w:val="1212"/>
          <w:jc w:val="center"/>
        </w:trPr>
        <w:tc>
          <w:tcPr>
            <w:tcW w:w="540" w:type="dxa"/>
            <w:tcBorders>
              <w:top w:val="nil"/>
              <w:left w:val="nil"/>
              <w:bottom w:val="nil"/>
              <w:right w:val="nil"/>
            </w:tcBorders>
            <w:vAlign w:val="center"/>
            <w:hideMark/>
          </w:tcPr>
          <w:p w14:paraId="606BB36A" w14:textId="77777777" w:rsidR="00B21F47" w:rsidRPr="004F6122" w:rsidRDefault="00B21F47" w:rsidP="00B21F47">
            <w:pPr>
              <w:spacing w:line="256" w:lineRule="auto"/>
              <w:rPr>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7C95D246" w14:textId="7B92F58A" w:rsidR="00B21F47" w:rsidRPr="00241D7C" w:rsidRDefault="00B21F47" w:rsidP="00B21F47">
            <w:pPr>
              <w:pStyle w:val="TableParagraph"/>
              <w:kinsoku w:val="0"/>
              <w:overflowPunct w:val="0"/>
              <w:spacing w:line="256" w:lineRule="auto"/>
              <w:ind w:left="108" w:right="108"/>
              <w:jc w:val="center"/>
              <w:rPr>
                <w:rFonts w:ascii="Arial" w:hAnsi="Arial" w:cs="Arial"/>
                <w:sz w:val="16"/>
                <w:szCs w:val="16"/>
                <w:u w:val="none"/>
              </w:rPr>
            </w:pPr>
            <w:ins w:id="1007" w:author="Pooya Monajemi (pmonajem)" w:date="2022-05-08T15:08: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6D01A5E" w14:textId="4FE2B4A8"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08" w:author="Pooya Monajemi (pmonajem)" w:date="2022-05-08T15:08: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044C0B55" w14:textId="47395EE2"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09" w:author="Pooya Monajemi (pmonajem)" w:date="2022-05-08T15:08: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9B1133" w14:textId="7EF9D35F"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10" w:author="Pooya Monajemi (pmonajem)" w:date="2022-05-08T15:08: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28857293" w14:textId="512EEA75"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11" w:author="Pooya Monajemi (pmonajem)" w:date="2022-05-08T15:08: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FB1FB30" w14:textId="0FE56997" w:rsidR="00B21F47" w:rsidRPr="004F6122" w:rsidRDefault="00B21F47" w:rsidP="00B21F47">
            <w:pPr>
              <w:pStyle w:val="TableParagraph"/>
              <w:kinsoku w:val="0"/>
              <w:overflowPunct w:val="0"/>
              <w:spacing w:line="256" w:lineRule="auto"/>
              <w:ind w:left="108" w:right="108"/>
              <w:jc w:val="center"/>
              <w:rPr>
                <w:rFonts w:ascii="Arial" w:hAnsi="Arial" w:cs="Arial"/>
                <w:sz w:val="16"/>
                <w:szCs w:val="16"/>
                <w:u w:val="none"/>
              </w:rPr>
            </w:pPr>
            <w:ins w:id="1012" w:author="Pooya Monajemi (pmonajem)" w:date="2022-05-08T15:08:00Z">
              <w:r>
                <w:rPr>
                  <w:rFonts w:ascii="Arial" w:hAnsi="Arial" w:cs="Arial"/>
                  <w:sz w:val="16"/>
                  <w:szCs w:val="16"/>
                  <w:u w:val="none"/>
                </w:rPr>
                <w:t>Padding</w:t>
              </w:r>
            </w:ins>
          </w:p>
        </w:tc>
      </w:tr>
      <w:tr w:rsidR="00B21F47" w:rsidRPr="004F6122" w14:paraId="23B1BC47" w14:textId="77777777" w:rsidTr="00DB3B60">
        <w:trPr>
          <w:trHeight w:val="285"/>
          <w:jc w:val="center"/>
        </w:trPr>
        <w:tc>
          <w:tcPr>
            <w:tcW w:w="540" w:type="dxa"/>
            <w:tcBorders>
              <w:top w:val="nil"/>
              <w:left w:val="nil"/>
              <w:bottom w:val="nil"/>
              <w:right w:val="nil"/>
            </w:tcBorders>
          </w:tcPr>
          <w:p w14:paraId="69AF605D" w14:textId="17AB3D15" w:rsidR="00B21F47" w:rsidRPr="004F6122" w:rsidRDefault="00B21F47" w:rsidP="00B21F47">
            <w:pPr>
              <w:pStyle w:val="TableParagraph"/>
              <w:kinsoku w:val="0"/>
              <w:overflowPunct w:val="0"/>
              <w:spacing w:before="102" w:line="164" w:lineRule="exact"/>
              <w:ind w:left="70"/>
              <w:rPr>
                <w:rFonts w:ascii="Arial" w:hAnsi="Arial" w:cs="Arial"/>
                <w:sz w:val="16"/>
                <w:szCs w:val="16"/>
                <w:u w:val="none"/>
              </w:rPr>
            </w:pPr>
            <w:ins w:id="1013" w:author="Pooya Monajemi (pmonajem)" w:date="2022-05-08T15:08:00Z">
              <w:r>
                <w:rPr>
                  <w:rFonts w:ascii="Arial" w:hAnsi="Arial" w:cs="Arial"/>
                  <w:sz w:val="16"/>
                  <w:szCs w:val="16"/>
                  <w:u w:val="none"/>
                </w:rPr>
                <w:t>Bits:</w:t>
              </w:r>
            </w:ins>
          </w:p>
        </w:tc>
        <w:tc>
          <w:tcPr>
            <w:tcW w:w="1170" w:type="dxa"/>
            <w:tcBorders>
              <w:top w:val="single" w:sz="12" w:space="0" w:color="000000"/>
              <w:left w:val="nil"/>
              <w:bottom w:val="nil"/>
              <w:right w:val="nil"/>
            </w:tcBorders>
          </w:tcPr>
          <w:p w14:paraId="08B9BCB1" w14:textId="43240480"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014" w:author="Pooya Monajemi (pmonajem)" w:date="2022-05-08T15:08: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61910C2E" w14:textId="57CD8CD2"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015"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740DB93E" w14:textId="03A04AD4"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016"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E71F627" w14:textId="626D18A4"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p>
        </w:tc>
        <w:tc>
          <w:tcPr>
            <w:tcW w:w="1170" w:type="dxa"/>
            <w:tcBorders>
              <w:top w:val="single" w:sz="12" w:space="0" w:color="000000"/>
              <w:left w:val="nil"/>
              <w:bottom w:val="nil"/>
              <w:right w:val="nil"/>
            </w:tcBorders>
          </w:tcPr>
          <w:p w14:paraId="0421A8DA" w14:textId="37636821" w:rsidR="00B21F47" w:rsidRDefault="004302B0" w:rsidP="00B21F47">
            <w:pPr>
              <w:pStyle w:val="TableParagraph"/>
              <w:kinsoku w:val="0"/>
              <w:overflowPunct w:val="0"/>
              <w:spacing w:before="102" w:line="164" w:lineRule="exact"/>
              <w:jc w:val="center"/>
              <w:rPr>
                <w:rFonts w:ascii="Arial" w:hAnsi="Arial" w:cs="Arial"/>
                <w:w w:val="99"/>
                <w:sz w:val="16"/>
                <w:szCs w:val="16"/>
                <w:u w:val="none"/>
              </w:rPr>
            </w:pPr>
            <w:ins w:id="1017"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B052008" w14:textId="7B9E8DE8" w:rsidR="00B21F47" w:rsidRDefault="004302B0" w:rsidP="00B21F47">
            <w:pPr>
              <w:pStyle w:val="TableParagraph"/>
              <w:kinsoku w:val="0"/>
              <w:overflowPunct w:val="0"/>
              <w:spacing w:before="102" w:line="164" w:lineRule="exact"/>
              <w:jc w:val="center"/>
              <w:rPr>
                <w:rFonts w:ascii="Arial" w:hAnsi="Arial" w:cs="Arial"/>
                <w:w w:val="99"/>
                <w:sz w:val="16"/>
                <w:szCs w:val="16"/>
                <w:u w:val="none"/>
              </w:rPr>
            </w:pPr>
            <w:ins w:id="1018" w:author="Pooya Monajemi (pmonajem)" w:date="2022-05-08T15:08:00Z">
              <w:r>
                <w:rPr>
                  <w:rFonts w:ascii="Arial" w:hAnsi="Arial" w:cs="Arial"/>
                  <w:w w:val="99"/>
                  <w:sz w:val="16"/>
                  <w:szCs w:val="16"/>
                  <w:u w:val="none"/>
                </w:rPr>
                <w:t>0 or 4</w:t>
              </w:r>
            </w:ins>
          </w:p>
        </w:tc>
      </w:tr>
    </w:tbl>
    <w:p w14:paraId="441A6CFB" w14:textId="77777777" w:rsidR="00B858E1" w:rsidRDefault="00B858E1" w:rsidP="00A04012">
      <w:pPr>
        <w:rPr>
          <w:rFonts w:eastAsia="Malgun Gothic"/>
          <w:color w:val="000000"/>
          <w:lang w:eastAsia="ko-KR"/>
        </w:rPr>
      </w:pPr>
    </w:p>
    <w:p w14:paraId="46B5FBEB" w14:textId="77777777" w:rsidR="004302B0" w:rsidRDefault="004302B0" w:rsidP="004302B0">
      <w:pPr>
        <w:jc w:val="center"/>
        <w:rPr>
          <w:ins w:id="1019" w:author="Pooya Monajemi (pmonajem)" w:date="2022-05-08T15:08:00Z"/>
          <w:rFonts w:ascii="Arial" w:hAnsi="Arial" w:cs="Arial"/>
          <w:b/>
          <w:bCs/>
        </w:rPr>
      </w:pPr>
      <w:ins w:id="1020" w:author="Pooya Monajemi (pmonajem)" w:date="2022-05-08T15:08: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335A1C9" w14:textId="06AFA8AA" w:rsidR="00B858E1" w:rsidRDefault="00B858E1" w:rsidP="00A04012">
      <w:pPr>
        <w:rPr>
          <w:rFonts w:eastAsia="Malgun Gothic"/>
          <w:color w:val="000000"/>
          <w:lang w:eastAsia="ko-KR"/>
        </w:rPr>
      </w:pPr>
    </w:p>
    <w:p w14:paraId="2D8E803E" w14:textId="11C8D28F" w:rsidR="004302B0" w:rsidRPr="00814DFC" w:rsidRDefault="004302B0" w:rsidP="004302B0">
      <w:pPr>
        <w:rPr>
          <w:ins w:id="1021" w:author="Pooya Monajemi (pmonajem)" w:date="2022-05-08T15:09:00Z"/>
          <w:rStyle w:val="Emphasis"/>
        </w:rPr>
      </w:pPr>
      <w:ins w:id="1022" w:author="Pooya Monajemi (pmonajem)" w:date="2022-05-08T15:09: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Link Reason Code subfield is present for the link associated with the link ID n. Otherwise, the Link Reason Code subfield for the link associated with link ID n is not present. </w:t>
        </w:r>
      </w:ins>
    </w:p>
    <w:p w14:paraId="4EDA96F3" w14:textId="77777777" w:rsidR="004302B0" w:rsidRDefault="004302B0" w:rsidP="004302B0">
      <w:pPr>
        <w:ind w:firstLine="720"/>
        <w:rPr>
          <w:ins w:id="1023" w:author="Pooya Monajemi (pmonajem)" w:date="2022-05-08T15:09:00Z"/>
          <w:rFonts w:eastAsia="Malgun Gothic"/>
          <w:color w:val="000000"/>
          <w:lang w:eastAsia="ko-KR"/>
        </w:rPr>
      </w:pPr>
    </w:p>
    <w:p w14:paraId="32DDCC9C" w14:textId="77777777" w:rsidR="004302B0" w:rsidRDefault="004302B0" w:rsidP="004302B0">
      <w:pPr>
        <w:rPr>
          <w:ins w:id="1024" w:author="Pooya Monajemi (pmonajem)" w:date="2022-05-08T15:09:00Z"/>
          <w:rFonts w:eastAsia="Malgun Gothic"/>
          <w:color w:val="000000"/>
          <w:lang w:eastAsia="ko-KR"/>
        </w:rPr>
      </w:pPr>
      <w:ins w:id="1025" w:author="Pooya Monajemi (pmonajem)" w:date="2022-05-08T15:09: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01FF3878" w14:textId="77777777" w:rsidR="004302B0" w:rsidRDefault="004302B0" w:rsidP="004302B0">
      <w:pPr>
        <w:rPr>
          <w:ins w:id="1026" w:author="Pooya Monajemi (pmonajem)" w:date="2022-05-08T15:09:00Z"/>
          <w:rFonts w:eastAsia="Malgun Gothic"/>
          <w:color w:val="000000"/>
          <w:lang w:eastAsia="ko-KR"/>
        </w:rPr>
      </w:pPr>
    </w:p>
    <w:p w14:paraId="3726051F" w14:textId="77777777" w:rsidR="004302B0" w:rsidRDefault="004302B0" w:rsidP="004302B0">
      <w:pPr>
        <w:rPr>
          <w:ins w:id="1027" w:author="Pooya Monajemi (pmonajem)" w:date="2022-05-08T15:09:00Z"/>
          <w:rFonts w:eastAsia="Malgun Gothic"/>
          <w:color w:val="000000"/>
          <w:lang w:eastAsia="ko-KR"/>
        </w:rPr>
      </w:pPr>
      <w:ins w:id="1028" w:author="Pooya Monajemi (pmonajem)" w:date="2022-05-08T15:09:00Z">
        <w:r w:rsidRPr="00FB4945">
          <w:rPr>
            <w:rFonts w:eastAsia="Malgun Gothic"/>
            <w:color w:val="000000"/>
            <w:lang w:eastAsia="ko-KR"/>
          </w:rPr>
          <w:t>Table 9-xx3 lists the Reason Codes transmitted by APs. Table 9-xx4 lists the Reason Codes transmitted by non-APs.</w:t>
        </w:r>
      </w:ins>
    </w:p>
    <w:p w14:paraId="489F5293" w14:textId="77777777" w:rsidR="004302B0" w:rsidRDefault="004302B0" w:rsidP="004302B0">
      <w:pPr>
        <w:rPr>
          <w:ins w:id="1029" w:author="Pooya Monajemi (pmonajem)" w:date="2022-05-08T15:09:00Z"/>
          <w:rFonts w:eastAsia="Malgun Gothic"/>
          <w:color w:val="000000"/>
          <w:lang w:eastAsia="ko-KR"/>
        </w:rPr>
      </w:pPr>
    </w:p>
    <w:p w14:paraId="232FB9DB" w14:textId="77777777" w:rsidR="004302B0" w:rsidRDefault="004302B0" w:rsidP="004302B0">
      <w:pPr>
        <w:rPr>
          <w:ins w:id="1030" w:author="Pooya Monajemi (pmonajem)" w:date="2022-05-08T15:09:00Z"/>
          <w:rFonts w:eastAsia="Malgun Gothic"/>
          <w:color w:val="000000"/>
          <w:lang w:eastAsia="ko-KR"/>
        </w:rPr>
      </w:pPr>
      <w:ins w:id="1031" w:author="Pooya Monajemi (pmonajem)" w:date="2022-05-08T15:09: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2ACA4A3B" w14:textId="77777777" w:rsidR="004302B0" w:rsidRDefault="004302B0" w:rsidP="00DB3B60">
      <w:pPr>
        <w:rPr>
          <w:ins w:id="1032" w:author="Pooya Monajemi" w:date="2022-03-01T22:01:00Z"/>
          <w:rFonts w:eastAsia="Malgun Gothic"/>
          <w:color w:val="000000"/>
          <w:lang w:eastAsia="ko-KR"/>
        </w:rPr>
      </w:pPr>
    </w:p>
    <w:p w14:paraId="1318AA51" w14:textId="77777777" w:rsidR="00A04012" w:rsidRDefault="00A04012" w:rsidP="00A04012">
      <w:pPr>
        <w:ind w:firstLine="720"/>
        <w:rPr>
          <w:rFonts w:eastAsia="Malgun Gothic"/>
          <w:color w:val="000000"/>
          <w:lang w:eastAsia="ko-KR"/>
        </w:rPr>
      </w:pPr>
    </w:p>
    <w:p w14:paraId="0644B9A6" w14:textId="6B1DC989" w:rsidR="00236F4F" w:rsidRDefault="00236F4F">
      <w:pPr>
        <w:rPr>
          <w:ins w:id="1033" w:author="Pooya Monajemi (pmonajem)" w:date="2022-04-18T13:11:00Z"/>
          <w:rFonts w:ascii="Arial" w:hAnsi="Arial" w:cs="Arial"/>
          <w:b/>
          <w:bCs/>
          <w:sz w:val="20"/>
        </w:rPr>
      </w:pPr>
    </w:p>
    <w:p w14:paraId="244ADE06" w14:textId="77777777" w:rsidR="00A35B54" w:rsidRPr="00D459BD" w:rsidRDefault="00A35B54" w:rsidP="00A35B54">
      <w:pPr>
        <w:rPr>
          <w:ins w:id="1034" w:author="Pooya Monajemi (pmonajem)" w:date="2022-04-18T13:11:00Z"/>
          <w:noProof/>
          <w:sz w:val="20"/>
        </w:rPr>
      </w:pPr>
      <w:ins w:id="1035" w:author="Pooya Monajemi (pmonajem)" w:date="2022-04-18T13:11:00Z">
        <w:r>
          <w:rPr>
            <w:rFonts w:ascii="Arial" w:hAnsi="Arial" w:cs="Arial"/>
            <w:b/>
            <w:bCs/>
            <w:sz w:val="20"/>
          </w:rPr>
          <w:br w:type="page"/>
        </w:r>
        <w:r w:rsidRPr="00D459BD">
          <w:rPr>
            <w:rFonts w:ascii="Arial" w:hAnsi="Arial" w:cs="Arial"/>
            <w:b/>
            <w:bCs/>
            <w:sz w:val="20"/>
          </w:rPr>
          <w:lastRenderedPageBreak/>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3BBB8785" w14:textId="77777777" w:rsidR="00A35B54" w:rsidRPr="00D459BD" w:rsidRDefault="00A35B54" w:rsidP="00A35B54">
      <w:pPr>
        <w:rPr>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4302B0" w:rsidRPr="001E7BEB" w14:paraId="6FB6201F"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D7EDF1" w14:textId="370D08A9" w:rsidR="004302B0" w:rsidRPr="001E7BEB" w:rsidRDefault="004302B0" w:rsidP="004302B0">
            <w:pPr>
              <w:rPr>
                <w:rFonts w:eastAsia="Malgun Gothic"/>
                <w:color w:val="000000"/>
                <w:lang w:val="en-US" w:eastAsia="ko-KR"/>
              </w:rPr>
            </w:pPr>
            <w:ins w:id="1036" w:author="Pooya Monajemi (pmonajem)" w:date="2022-05-08T15:11: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CFF8A3" w14:textId="0A120E58" w:rsidR="004302B0" w:rsidRPr="001E7BEB" w:rsidRDefault="004302B0" w:rsidP="004302B0">
            <w:pPr>
              <w:rPr>
                <w:rFonts w:eastAsia="Malgun Gothic"/>
                <w:color w:val="000000"/>
                <w:lang w:val="en-US" w:eastAsia="ko-KR"/>
              </w:rPr>
            </w:pPr>
            <w:ins w:id="1037" w:author="Pooya Monajemi (pmonajem)" w:date="2022-05-08T15:11: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8266FF" w14:textId="71BCFC5D" w:rsidR="004302B0" w:rsidRPr="001E7BEB" w:rsidRDefault="004302B0" w:rsidP="004302B0">
            <w:pPr>
              <w:rPr>
                <w:rFonts w:eastAsia="Malgun Gothic"/>
                <w:color w:val="000000"/>
                <w:lang w:val="en-US" w:eastAsia="ko-KR"/>
              </w:rPr>
            </w:pPr>
            <w:ins w:id="1038" w:author="Pooya Monajemi (pmonajem)" w:date="2022-05-08T15:11:00Z">
              <w:r w:rsidRPr="001E7BEB">
                <w:rPr>
                  <w:rFonts w:eastAsia="Malgun Gothic"/>
                  <w:color w:val="000000"/>
                  <w:lang w:val="en-US" w:eastAsia="ko-KR"/>
                </w:rPr>
                <w:t>Description </w:t>
              </w:r>
            </w:ins>
          </w:p>
        </w:tc>
      </w:tr>
      <w:tr w:rsidR="004302B0" w:rsidRPr="001E7BEB" w14:paraId="2858C86B"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FB3D26" w14:textId="50A1B7B3" w:rsidR="004302B0" w:rsidRPr="001E7BEB" w:rsidRDefault="004302B0" w:rsidP="004302B0">
            <w:pPr>
              <w:rPr>
                <w:rFonts w:eastAsia="Malgun Gothic"/>
                <w:color w:val="000000"/>
                <w:lang w:val="en-US" w:eastAsia="ko-KR"/>
              </w:rPr>
            </w:pPr>
            <w:ins w:id="1039" w:author="Pooya Monajemi (pmonajem)" w:date="2022-05-08T15:11: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65A643" w14:textId="67113E91" w:rsidR="004302B0" w:rsidRPr="001E7BEB" w:rsidRDefault="004302B0" w:rsidP="004302B0">
            <w:pPr>
              <w:rPr>
                <w:rFonts w:eastAsia="Malgun Gothic"/>
                <w:color w:val="000000"/>
                <w:lang w:val="en-US" w:eastAsia="ko-KR"/>
              </w:rPr>
            </w:pPr>
            <w:ins w:id="1040" w:author="Pooya Monajemi (pmonajem)" w:date="2022-05-08T15:11: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A80871" w14:textId="1B9A3A23" w:rsidR="004302B0" w:rsidRPr="001E7BEB" w:rsidRDefault="004302B0" w:rsidP="004302B0">
            <w:pPr>
              <w:rPr>
                <w:rFonts w:eastAsia="Malgun Gothic"/>
                <w:color w:val="000000"/>
                <w:lang w:val="en-US" w:eastAsia="ko-KR"/>
              </w:rPr>
            </w:pPr>
            <w:ins w:id="1041" w:author="Pooya Monajemi (pmonajem)" w:date="2022-05-08T15:11:00Z">
              <w:r w:rsidRPr="001E7BEB">
                <w:rPr>
                  <w:rFonts w:eastAsia="Malgun Gothic"/>
                  <w:color w:val="000000"/>
                  <w:lang w:val="en-US" w:eastAsia="ko-KR"/>
                </w:rPr>
                <w:t xml:space="preserve">The BSS is paused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4302B0" w:rsidRPr="001E7BEB" w14:paraId="52FCEE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0D83F7" w14:textId="06B5150E" w:rsidR="004302B0" w:rsidRPr="001E7BEB" w:rsidRDefault="004302B0" w:rsidP="004302B0">
            <w:pPr>
              <w:rPr>
                <w:rFonts w:eastAsia="Malgun Gothic"/>
                <w:color w:val="000000"/>
                <w:lang w:val="en-US" w:eastAsia="ko-KR"/>
              </w:rPr>
            </w:pPr>
            <w:ins w:id="1042" w:author="Pooya Monajemi (pmonajem)" w:date="2022-05-08T15:11:00Z">
              <w:r w:rsidRPr="001E7BEB">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8C856E" w14:textId="6BF5605F" w:rsidR="004302B0" w:rsidRPr="001E7BEB" w:rsidRDefault="004302B0" w:rsidP="004302B0">
            <w:pPr>
              <w:rPr>
                <w:rFonts w:eastAsia="Malgun Gothic"/>
                <w:color w:val="000000"/>
                <w:lang w:val="en-US" w:eastAsia="ko-KR"/>
              </w:rPr>
            </w:pPr>
            <w:ins w:id="1043" w:author="Pooya Monajemi (pmonajem)" w:date="2022-05-08T15:11:00Z">
              <w:r>
                <w:rPr>
                  <w:rFonts w:eastAsia="Malgun Gothic"/>
                  <w:color w:val="000000"/>
                  <w:lang w:val="en-US" w:eastAsia="ko-KR"/>
                </w:rPr>
                <w:t>MOBILE AP POWER SAVING</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7999C" w14:textId="3F7F15BF" w:rsidR="004302B0" w:rsidRPr="001E7BEB" w:rsidRDefault="004302B0" w:rsidP="004302B0">
            <w:pPr>
              <w:rPr>
                <w:rFonts w:eastAsia="Malgun Gothic"/>
                <w:color w:val="000000"/>
                <w:lang w:val="en-US" w:eastAsia="ko-KR"/>
              </w:rPr>
            </w:pPr>
            <w:ins w:id="1044" w:author="Pooya Monajemi (pmonajem)" w:date="2022-05-08T15:11:00Z">
              <w:r>
                <w:rPr>
                  <w:rFonts w:eastAsia="Malgun Gothic"/>
                  <w:color w:val="000000"/>
                  <w:lang w:val="en-US" w:eastAsia="ko-KR"/>
                </w:rPr>
                <w:t>The BSS is paused</w:t>
              </w:r>
              <w:r w:rsidRPr="001E7BEB">
                <w:rPr>
                  <w:rFonts w:eastAsia="Malgun Gothic"/>
                  <w:color w:val="000000"/>
                  <w:lang w:val="en-US" w:eastAsia="ko-KR"/>
                </w:rPr>
                <w:t xml:space="preserve"> to save power.  </w:t>
              </w:r>
            </w:ins>
          </w:p>
        </w:tc>
      </w:tr>
      <w:tr w:rsidR="004302B0" w:rsidRPr="001E7BEB" w14:paraId="6B57ED4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61013" w14:textId="09721655" w:rsidR="004302B0" w:rsidRPr="001E7BEB" w:rsidRDefault="004302B0" w:rsidP="004302B0">
            <w:pPr>
              <w:rPr>
                <w:rFonts w:eastAsia="Malgun Gothic"/>
                <w:color w:val="000000"/>
                <w:lang w:val="en-US" w:eastAsia="ko-KR"/>
              </w:rPr>
            </w:pPr>
            <w:ins w:id="1045" w:author="Pooya Monajemi (pmonajem)" w:date="2022-05-08T15:11:00Z">
              <w:r w:rsidRPr="001E7BEB">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8381EC" w14:textId="78CF7B77" w:rsidR="004302B0" w:rsidRPr="001E7BEB" w:rsidRDefault="004302B0" w:rsidP="004302B0">
            <w:pPr>
              <w:rPr>
                <w:rFonts w:eastAsia="Malgun Gothic"/>
                <w:color w:val="000000"/>
                <w:lang w:val="en-US" w:eastAsia="ko-KR"/>
              </w:rPr>
            </w:pPr>
            <w:ins w:id="1046" w:author="Pooya Monajemi (pmonajem)" w:date="2022-05-08T15:11: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BE61F" w14:textId="1651FCB6" w:rsidR="004302B0" w:rsidRPr="001E7BEB" w:rsidRDefault="004302B0" w:rsidP="004302B0">
            <w:pPr>
              <w:rPr>
                <w:rFonts w:eastAsia="Malgun Gothic"/>
                <w:color w:val="000000"/>
                <w:lang w:val="en-US" w:eastAsia="ko-KR"/>
              </w:rPr>
            </w:pPr>
            <w:ins w:id="1047"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is paused due to regulatory related measurements and restrictions. For instance, during the BSS pause, the AP </w:t>
              </w:r>
              <w:r w:rsidRPr="001E7BEB">
                <w:rPr>
                  <w:rFonts w:eastAsia="Malgun Gothic"/>
                  <w:color w:val="000000"/>
                  <w:lang w:val="en-US" w:eastAsia="ko-KR"/>
                </w:rPr>
                <w:t xml:space="preserve">may </w:t>
              </w:r>
              <w:r>
                <w:rPr>
                  <w:rFonts w:eastAsia="Malgun Gothic"/>
                  <w:color w:val="000000"/>
                  <w:lang w:val="en-US" w:eastAsia="ko-KR"/>
                </w:rPr>
                <w:t xml:space="preserve">check whether it is allowed to operate as a </w:t>
              </w:r>
              <w:r w:rsidRPr="001E7BEB">
                <w:rPr>
                  <w:rFonts w:eastAsia="Malgun Gothic"/>
                  <w:color w:val="000000"/>
                  <w:lang w:val="en-US" w:eastAsia="ko-KR"/>
                </w:rPr>
                <w:t xml:space="preserve">DFS </w:t>
              </w:r>
              <w:r>
                <w:rPr>
                  <w:rFonts w:eastAsia="Malgun Gothic"/>
                  <w:color w:val="000000"/>
                  <w:lang w:val="en-US" w:eastAsia="ko-KR"/>
                </w:rPr>
                <w:t>owner.</w:t>
              </w:r>
            </w:ins>
          </w:p>
        </w:tc>
      </w:tr>
      <w:tr w:rsidR="004302B0" w:rsidRPr="001E7BEB" w14:paraId="2703FB66"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35DE13" w14:textId="5432C443" w:rsidR="004302B0" w:rsidRPr="001E7BEB" w:rsidRDefault="004302B0" w:rsidP="004302B0">
            <w:pPr>
              <w:rPr>
                <w:rFonts w:eastAsia="Malgun Gothic"/>
                <w:color w:val="000000"/>
                <w:lang w:val="en-US" w:eastAsia="ko-KR"/>
              </w:rPr>
            </w:pPr>
            <w:ins w:id="1048" w:author="Pooya Monajemi (pmonajem)" w:date="2022-05-08T15:11:00Z">
              <w:r w:rsidRPr="001E7BEB">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955931" w14:textId="3AA02EBC" w:rsidR="004302B0" w:rsidRPr="001E7BEB" w:rsidRDefault="004302B0" w:rsidP="004302B0">
            <w:pPr>
              <w:rPr>
                <w:rFonts w:eastAsia="Malgun Gothic"/>
                <w:color w:val="000000"/>
                <w:lang w:val="en-US" w:eastAsia="ko-KR"/>
              </w:rPr>
            </w:pPr>
            <w:ins w:id="1049" w:author="Pooya Monajemi (pmonajem)" w:date="2022-05-08T15:11: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8B81EB" w14:textId="2E2DA775" w:rsidR="004302B0" w:rsidRPr="001E7BEB" w:rsidRDefault="004302B0" w:rsidP="004302B0">
            <w:pPr>
              <w:rPr>
                <w:rFonts w:eastAsia="Malgun Gothic"/>
                <w:color w:val="000000"/>
                <w:lang w:val="en-US" w:eastAsia="ko-KR"/>
              </w:rPr>
            </w:pPr>
            <w:ins w:id="1050" w:author="Pooya Monajemi (pmonajem)" w:date="2022-05-08T15:11: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4302B0" w:rsidRPr="001E7BEB" w14:paraId="1301E40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0489A" w14:textId="287E0015" w:rsidR="004302B0" w:rsidRPr="001E7BEB" w:rsidRDefault="004302B0" w:rsidP="004302B0">
            <w:pPr>
              <w:rPr>
                <w:rFonts w:eastAsia="Malgun Gothic"/>
                <w:color w:val="000000"/>
                <w:lang w:val="en-US" w:eastAsia="ko-KR"/>
              </w:rPr>
            </w:pPr>
            <w:ins w:id="1051" w:author="Pooya Monajemi (pmonajem)" w:date="2022-05-08T15:11:00Z">
              <w:r w:rsidRPr="001E7BEB">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E1FE6" w14:textId="04D5F189" w:rsidR="004302B0" w:rsidRPr="001E7BEB" w:rsidRDefault="004302B0" w:rsidP="004302B0">
            <w:pPr>
              <w:rPr>
                <w:rFonts w:eastAsia="Malgun Gothic"/>
                <w:color w:val="000000"/>
                <w:lang w:val="en-US" w:eastAsia="ko-KR"/>
              </w:rPr>
            </w:pPr>
            <w:ins w:id="1052" w:author="Pooya Monajemi (pmonajem)" w:date="2022-05-08T15:11: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9AA03C" w14:textId="1E9FC853" w:rsidR="004302B0" w:rsidRPr="001E7BEB" w:rsidRDefault="004302B0" w:rsidP="004302B0">
            <w:pPr>
              <w:rPr>
                <w:rFonts w:eastAsia="Malgun Gothic"/>
                <w:color w:val="000000"/>
                <w:lang w:val="en-US" w:eastAsia="ko-KR"/>
              </w:rPr>
            </w:pPr>
            <w:ins w:id="1053" w:author="Pooya Monajemi (pmonajem)" w:date="2022-05-08T15:11: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EA1D3F" w:rsidRPr="001E7BEB" w14:paraId="4E0287EA"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6B31D4" w14:textId="6FE014EB" w:rsidR="00EA1D3F" w:rsidRPr="001E7BEB" w:rsidRDefault="00EA1D3F" w:rsidP="004302B0">
            <w:pPr>
              <w:rPr>
                <w:rFonts w:eastAsia="Malgun Gothic"/>
                <w:color w:val="000000"/>
                <w:lang w:val="en-US" w:eastAsia="ko-KR"/>
              </w:rPr>
            </w:pPr>
            <w:ins w:id="1054" w:author="Pooya Monajemi (pmonajem)" w:date="2022-05-10T20:26:00Z">
              <w:r>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634306" w14:textId="6A2FECF3" w:rsidR="00EA1D3F" w:rsidRDefault="00EA1D3F" w:rsidP="004302B0">
            <w:pPr>
              <w:rPr>
                <w:rFonts w:eastAsia="Malgun Gothic"/>
                <w:color w:val="000000"/>
                <w:lang w:val="en-US" w:eastAsia="ko-KR"/>
              </w:rPr>
            </w:pPr>
            <w:ins w:id="1055" w:author="Pooya Monajemi (pmonajem)" w:date="2022-05-10T20:26:00Z">
              <w:r>
                <w:rPr>
                  <w:rFonts w:eastAsia="Malgun Gothic"/>
                  <w:color w:val="000000"/>
                  <w:lang w:val="en-US" w:eastAsia="ko-KR"/>
                </w:rPr>
                <w:t>EPCS_RELATED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0EE8B6" w14:textId="5B2BA3A2" w:rsidR="00EA1D3F" w:rsidRDefault="00EA1D3F" w:rsidP="004302B0">
            <w:pPr>
              <w:rPr>
                <w:rFonts w:eastAsia="Malgun Gothic"/>
                <w:color w:val="000000"/>
                <w:lang w:val="en-US" w:eastAsia="ko-KR"/>
              </w:rPr>
            </w:pPr>
            <w:ins w:id="1056" w:author="Pooya Monajemi (pmonajem)" w:date="2022-05-10T20:27:00Z">
              <w:r>
                <w:rPr>
                  <w:rFonts w:eastAsia="Malgun Gothic"/>
                  <w:color w:val="000000"/>
                  <w:lang w:val="en-US" w:eastAsia="ko-KR"/>
                </w:rPr>
                <w:t xml:space="preserve">The link is exclusively intended for EPCS </w:t>
              </w:r>
              <w:r w:rsidRPr="001E7BEB">
                <w:rPr>
                  <w:rFonts w:eastAsia="Malgun Gothic"/>
                  <w:color w:val="000000"/>
                  <w:lang w:val="en-US" w:eastAsia="ko-KR"/>
                </w:rPr>
                <w:t>traffic</w:t>
              </w:r>
              <w:r>
                <w:rPr>
                  <w:rFonts w:eastAsia="Malgun Gothic"/>
                  <w:color w:val="000000"/>
                  <w:lang w:val="en-US" w:eastAsia="ko-KR"/>
                </w:rPr>
                <w:t>.</w:t>
              </w:r>
            </w:ins>
          </w:p>
        </w:tc>
      </w:tr>
      <w:tr w:rsidR="00EA1D3F" w:rsidRPr="001E7BEB" w14:paraId="34D5A5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94DBC5" w14:textId="34315A77" w:rsidR="00EA1D3F" w:rsidRPr="001E7BEB" w:rsidRDefault="00EA1D3F" w:rsidP="00EA1D3F">
            <w:pPr>
              <w:rPr>
                <w:rFonts w:eastAsia="Malgun Gothic"/>
                <w:color w:val="000000"/>
                <w:lang w:val="en-US" w:eastAsia="ko-KR"/>
              </w:rPr>
            </w:pPr>
            <w:ins w:id="1057" w:author="Pooya Monajemi (pmonajem)" w:date="2022-05-10T20:26: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BFF380" w14:textId="10C1BAA9" w:rsidR="00EA1D3F" w:rsidRPr="001E7BEB" w:rsidRDefault="00EA1D3F" w:rsidP="00EA1D3F">
            <w:pPr>
              <w:rPr>
                <w:rFonts w:eastAsia="Malgun Gothic"/>
                <w:color w:val="000000"/>
                <w:lang w:val="en-US" w:eastAsia="ko-KR"/>
              </w:rPr>
            </w:pPr>
            <w:ins w:id="1058" w:author="Pooya Monajemi (pmonajem)" w:date="2022-05-10T20:27: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D54A9" w14:textId="73228D7A" w:rsidR="00EA1D3F" w:rsidRPr="001E7BEB" w:rsidRDefault="00EA1D3F" w:rsidP="00EA1D3F">
            <w:pPr>
              <w:rPr>
                <w:rFonts w:eastAsia="Malgun Gothic"/>
                <w:color w:val="000000"/>
                <w:lang w:val="en-US" w:eastAsia="ko-KR"/>
              </w:rPr>
            </w:pPr>
            <w:ins w:id="1059" w:author="Pooya Monajemi (pmonajem)" w:date="2022-05-10T20:27: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EA1D3F" w:rsidRPr="001E7BEB" w14:paraId="70D0F1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2B716C" w14:textId="66B11F77" w:rsidR="00EA1D3F" w:rsidRPr="001E7BEB" w:rsidRDefault="00EA1D3F" w:rsidP="00EA1D3F">
            <w:pPr>
              <w:rPr>
                <w:rFonts w:eastAsia="Malgun Gothic"/>
                <w:color w:val="000000"/>
                <w:lang w:val="en-US" w:eastAsia="ko-KR"/>
              </w:rPr>
            </w:pPr>
            <w:ins w:id="1060" w:author="Pooya Monajemi (pmonajem)" w:date="2022-05-10T20:26: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AAFEB2" w14:textId="4D1BB204" w:rsidR="00EA1D3F" w:rsidRPr="001E7BEB" w:rsidRDefault="00EA1D3F" w:rsidP="00EA1D3F">
            <w:pPr>
              <w:rPr>
                <w:rFonts w:eastAsia="Malgun Gothic"/>
                <w:color w:val="000000"/>
                <w:lang w:val="en-US" w:eastAsia="ko-KR"/>
              </w:rPr>
            </w:pPr>
            <w:ins w:id="1061" w:author="Pooya Monajemi (pmonajem)" w:date="2022-05-08T15:11: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9D0EE" w14:textId="3A8926F6" w:rsidR="00EA1D3F" w:rsidRPr="001E7BEB" w:rsidRDefault="00EA1D3F" w:rsidP="00EA1D3F">
            <w:pPr>
              <w:rPr>
                <w:rFonts w:eastAsia="Malgun Gothic"/>
                <w:color w:val="000000"/>
                <w:lang w:val="en-US" w:eastAsia="ko-KR"/>
              </w:rPr>
            </w:pPr>
            <w:ins w:id="1062"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operation is</w:t>
              </w:r>
              <w:r w:rsidRPr="001E7BEB">
                <w:rPr>
                  <w:rFonts w:eastAsia="Malgun Gothic"/>
                  <w:color w:val="000000"/>
                  <w:lang w:val="en-US" w:eastAsia="ko-KR"/>
                </w:rPr>
                <w:t xml:space="preserve"> </w:t>
              </w:r>
              <w:r>
                <w:rPr>
                  <w:rFonts w:eastAsia="Malgun Gothic"/>
                  <w:color w:val="000000"/>
                  <w:lang w:val="en-US" w:eastAsia="ko-KR"/>
                </w:rPr>
                <w:t xml:space="preserve">impacted </w:t>
              </w:r>
              <w:r w:rsidRPr="001E7BEB">
                <w:rPr>
                  <w:rFonts w:eastAsia="Malgun Gothic"/>
                  <w:color w:val="000000"/>
                  <w:lang w:val="en-US" w:eastAsia="ko-KR"/>
                </w:rPr>
                <w:t>due to internal coexistence.</w:t>
              </w:r>
            </w:ins>
          </w:p>
        </w:tc>
      </w:tr>
      <w:tr w:rsidR="00EA1D3F" w14:paraId="4E352015"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DD3B02" w14:textId="0C6DA852" w:rsidR="00EA1D3F" w:rsidRPr="001E7BEB" w:rsidRDefault="00EA1D3F" w:rsidP="00EA1D3F">
            <w:pPr>
              <w:rPr>
                <w:rFonts w:eastAsia="Malgun Gothic"/>
                <w:color w:val="000000"/>
                <w:lang w:val="en-US" w:eastAsia="ko-KR"/>
              </w:rPr>
            </w:pPr>
            <w:ins w:id="1063" w:author="Pooya Monajemi (pmonajem)" w:date="2022-05-10T20:26:00Z">
              <w:r>
                <w:rPr>
                  <w:rFonts w:eastAsia="Malgun Gothic"/>
                  <w:color w:val="000000"/>
                  <w:lang w:val="en-US" w:eastAsia="ko-KR"/>
                </w:rPr>
                <w:t>8</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D7A98" w14:textId="6BB52ED3" w:rsidR="00EA1D3F" w:rsidRDefault="00EA1D3F" w:rsidP="00EA1D3F">
            <w:pPr>
              <w:rPr>
                <w:rFonts w:eastAsia="Malgun Gothic"/>
                <w:color w:val="000000"/>
                <w:lang w:val="en-US" w:eastAsia="ko-KR"/>
              </w:rPr>
            </w:pPr>
            <w:ins w:id="1064" w:author="Pooya Monajemi (pmonajem)" w:date="2022-05-08T15:11: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C4DBE7" w14:textId="20D23B3B" w:rsidR="00EA1D3F" w:rsidRDefault="00EA1D3F" w:rsidP="00EA1D3F">
            <w:pPr>
              <w:rPr>
                <w:rFonts w:eastAsia="Malgun Gothic"/>
                <w:color w:val="000000"/>
                <w:lang w:val="en-US" w:eastAsia="ko-KR"/>
              </w:rPr>
            </w:pPr>
            <w:ins w:id="1065"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operation is impacted </w:t>
              </w:r>
              <w:r w:rsidRPr="001E7BEB">
                <w:rPr>
                  <w:rFonts w:eastAsia="Malgun Gothic"/>
                  <w:color w:val="000000"/>
                  <w:lang w:val="en-US" w:eastAsia="ko-KR"/>
                </w:rPr>
                <w:t xml:space="preserve">due to </w:t>
              </w:r>
              <w:r>
                <w:rPr>
                  <w:rFonts w:eastAsia="Malgun Gothic"/>
                  <w:color w:val="000000"/>
                  <w:lang w:val="en-US" w:eastAsia="ko-KR"/>
                </w:rPr>
                <w:t>ex</w:t>
              </w:r>
              <w:r w:rsidRPr="001E7BEB">
                <w:rPr>
                  <w:rFonts w:eastAsia="Malgun Gothic"/>
                  <w:color w:val="000000"/>
                  <w:lang w:val="en-US" w:eastAsia="ko-KR"/>
                </w:rPr>
                <w:t>ternal coexistence.</w:t>
              </w:r>
            </w:ins>
          </w:p>
        </w:tc>
      </w:tr>
      <w:tr w:rsidR="00EA1D3F" w14:paraId="1DC6407A"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FB56BC" w14:textId="3ACDD15D" w:rsidR="00EA1D3F" w:rsidRPr="00D30C49" w:rsidRDefault="00EA1D3F" w:rsidP="00EA1D3F">
            <w:pPr>
              <w:rPr>
                <w:rFonts w:eastAsia="Malgun Gothic"/>
                <w:color w:val="000000"/>
                <w:lang w:val="en-US" w:eastAsia="ko-KR"/>
              </w:rPr>
            </w:pPr>
            <w:ins w:id="1066" w:author="Pooya Monajemi (pmonajem)" w:date="2022-05-10T20:26:00Z">
              <w:r>
                <w:rPr>
                  <w:rFonts w:eastAsia="Malgun Gothic"/>
                  <w:color w:val="000000"/>
                  <w:lang w:val="en-US" w:eastAsia="ko-KR"/>
                </w:rPr>
                <w:t>9</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3B3B25" w14:textId="2541ECDA" w:rsidR="00EA1D3F" w:rsidRPr="00D30C49" w:rsidRDefault="00EA1D3F" w:rsidP="00EA1D3F">
            <w:pPr>
              <w:rPr>
                <w:rFonts w:eastAsia="Malgun Gothic"/>
                <w:color w:val="000000"/>
                <w:lang w:val="en-US" w:eastAsia="ko-KR"/>
              </w:rPr>
            </w:pPr>
            <w:ins w:id="1067" w:author="Pooya Monajemi (pmonajem)" w:date="2022-05-10T18:03:00Z">
              <w:r w:rsidRPr="00D30C49">
                <w:rPr>
                  <w:rFonts w:eastAsia="Malgun Gothic"/>
                  <w:color w:val="000000"/>
                  <w:lang w:val="en-US" w:eastAsia="ko-KR"/>
                </w:rPr>
                <w:t>R</w:t>
              </w:r>
            </w:ins>
            <w:ins w:id="1068" w:author="Pooya Monajemi (pmonajem)" w:date="2022-05-10T20:29:00Z">
              <w:r w:rsidR="00150472">
                <w:rPr>
                  <w:rFonts w:eastAsia="Malgun Gothic"/>
                  <w:color w:val="000000"/>
                  <w:lang w:val="en-US" w:eastAsia="ko-KR"/>
                </w:rPr>
                <w:t>_</w:t>
              </w:r>
            </w:ins>
            <w:ins w:id="1069" w:author="Pooya Monajemi (pmonajem)" w:date="2022-05-10T18:03:00Z">
              <w:r w:rsidRPr="00D30C49">
                <w:rPr>
                  <w:rFonts w:eastAsia="Malgun Gothic"/>
                  <w:color w:val="000000"/>
                  <w:lang w:val="en-US" w:eastAsia="ko-KR"/>
                </w:rPr>
                <w:t xml:space="preserve">TWT </w:t>
              </w:r>
            </w:ins>
            <w:ins w:id="1070" w:author="Pooya Monajemi (pmonajem)" w:date="2022-05-10T19:28:00Z">
              <w:r w:rsidRPr="00D30C49">
                <w:rPr>
                  <w:rFonts w:eastAsia="Malgun Gothic"/>
                  <w:color w:val="000000"/>
                  <w:lang w:val="en-US" w:eastAsia="ko-KR"/>
                </w:rPr>
                <w:t>ENABLED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58D3E8" w14:textId="01060D8D" w:rsidR="00EA1D3F" w:rsidRPr="00D30C49" w:rsidRDefault="00EA1D3F" w:rsidP="00EA1D3F">
            <w:pPr>
              <w:rPr>
                <w:rFonts w:eastAsia="Malgun Gothic"/>
                <w:color w:val="000000"/>
                <w:lang w:val="en-US" w:eastAsia="ko-KR"/>
              </w:rPr>
            </w:pPr>
            <w:ins w:id="1071" w:author="Pooya Monajemi (pmonajem)" w:date="2022-05-10T19:28:00Z">
              <w:r w:rsidRPr="00D30C49">
                <w:rPr>
                  <w:rFonts w:eastAsia="Malgun Gothic"/>
                  <w:color w:val="000000"/>
                  <w:lang w:val="en-US" w:eastAsia="ko-KR"/>
                </w:rPr>
                <w:t>R-TWT is enabled for this BSS</w:t>
              </w:r>
            </w:ins>
          </w:p>
        </w:tc>
      </w:tr>
      <w:tr w:rsidR="00EA1D3F" w:rsidRPr="001E7BEB" w14:paraId="78F33BCC"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1CA66F" w14:textId="00433943" w:rsidR="00EA1D3F" w:rsidRPr="001E7BEB" w:rsidRDefault="00EA1D3F" w:rsidP="00EA1D3F">
            <w:pPr>
              <w:rPr>
                <w:rFonts w:eastAsia="Malgun Gothic"/>
                <w:color w:val="000000"/>
                <w:lang w:val="en-US" w:eastAsia="ko-KR"/>
              </w:rPr>
            </w:pPr>
            <w:ins w:id="1072" w:author="Pooya Monajemi (pmonajem)" w:date="2022-05-10T20:26:00Z">
              <w:r>
                <w:rPr>
                  <w:rFonts w:eastAsia="Malgun Gothic"/>
                  <w:color w:val="000000"/>
                  <w:lang w:val="en-US" w:eastAsia="ko-KR"/>
                </w:rPr>
                <w:t>10</w:t>
              </w:r>
            </w:ins>
            <w:ins w:id="1073" w:author="Pooya Monajemi (pmonajem)" w:date="2022-05-10T18:03:00Z">
              <w:r>
                <w:rPr>
                  <w:rFonts w:eastAsia="Malgun Gothic"/>
                  <w:color w:val="000000"/>
                  <w:lang w:val="en-US" w:eastAsia="ko-KR"/>
                </w:rPr>
                <w:t>-14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9E43D" w14:textId="4B529BC1" w:rsidR="00EA1D3F" w:rsidRPr="001E7BEB" w:rsidRDefault="00EA1D3F" w:rsidP="00EA1D3F">
            <w:pPr>
              <w:rPr>
                <w:rFonts w:eastAsia="Malgun Gothic"/>
                <w:color w:val="000000"/>
                <w:lang w:val="en-US" w:eastAsia="ko-KR"/>
              </w:rPr>
            </w:pPr>
            <w:ins w:id="1074" w:author="Pooya Monajemi (pmonajem)" w:date="2022-05-10T18:03:00Z">
              <w:r>
                <w:rPr>
                  <w:rFonts w:eastAsia="Malgun Gothic"/>
                  <w:color w:val="000000"/>
                  <w:lang w:val="en-US" w:eastAsia="ko-KR"/>
                </w:rPr>
                <w:t>Reserved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25D1EC" w14:textId="1880071B" w:rsidR="00EA1D3F" w:rsidRPr="001E7BEB" w:rsidRDefault="00EA1D3F" w:rsidP="00EA1D3F">
            <w:pPr>
              <w:rPr>
                <w:rFonts w:eastAsia="Malgun Gothic"/>
                <w:color w:val="000000"/>
                <w:lang w:val="en-US" w:eastAsia="ko-KR"/>
              </w:rPr>
            </w:pPr>
          </w:p>
        </w:tc>
      </w:tr>
      <w:tr w:rsidR="00EA1D3F" w:rsidRPr="001E7BEB" w14:paraId="5D311C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4A04FC" w14:textId="6303000E" w:rsidR="00EA1D3F" w:rsidRPr="001E7BEB" w:rsidRDefault="00EA1D3F" w:rsidP="00EA1D3F">
            <w:pPr>
              <w:rPr>
                <w:rFonts w:eastAsia="Malgun Gothic"/>
                <w:color w:val="000000"/>
                <w:lang w:val="en-US" w:eastAsia="ko-KR"/>
              </w:rPr>
            </w:pPr>
            <w:ins w:id="1075" w:author="Pooya Monajemi (pmonajem)" w:date="2022-05-09T16:06:00Z">
              <w:r>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E0567" w14:textId="7B9AAFDB" w:rsidR="00EA1D3F" w:rsidRPr="001E7BEB" w:rsidRDefault="00EA1D3F" w:rsidP="00EA1D3F">
            <w:pPr>
              <w:rPr>
                <w:rFonts w:eastAsia="Malgun Gothic"/>
                <w:color w:val="000000"/>
                <w:lang w:val="en-US" w:eastAsia="ko-KR"/>
              </w:rPr>
            </w:pPr>
            <w:ins w:id="1076" w:author="Pooya Monajemi (pmonajem)" w:date="2022-05-10T19:21:00Z">
              <w:r>
                <w:rPr>
                  <w:rFonts w:eastAsia="Malgun Gothic"/>
                  <w:color w:val="000000"/>
                  <w:lang w:val="en-US" w:eastAsia="ko-KR"/>
                </w:rPr>
                <w:t>OTHER_</w:t>
              </w:r>
            </w:ins>
            <w:ins w:id="1077" w:author="Pooya Monajemi (pmonajem)" w:date="2022-05-09T16:06:00Z">
              <w:r>
                <w:rPr>
                  <w:rFonts w:eastAsia="Malgun Gothic"/>
                  <w:color w:val="000000"/>
                  <w:lang w:val="en-US" w:eastAsia="ko-KR"/>
                </w:rPr>
                <w:t>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11E955" w14:textId="0BE61F78" w:rsidR="00EA1D3F" w:rsidRPr="001E7BEB" w:rsidRDefault="00EA1D3F" w:rsidP="00EA1D3F">
            <w:pPr>
              <w:rPr>
                <w:rFonts w:eastAsia="Malgun Gothic"/>
                <w:color w:val="000000"/>
                <w:lang w:val="en-US" w:eastAsia="ko-KR"/>
              </w:rPr>
            </w:pPr>
            <w:ins w:id="1078" w:author="Pooya Monajemi (pmonajem)" w:date="2022-05-09T16:06: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w:t>
              </w:r>
            </w:ins>
            <w:ins w:id="1079" w:author="Pooya Monajemi (pmonajem)" w:date="2022-05-10T19:21:00Z">
              <w:r>
                <w:rPr>
                  <w:rFonts w:eastAsia="Malgun Gothic"/>
                  <w:color w:val="000000"/>
                  <w:lang w:val="en-US" w:eastAsia="ko-KR"/>
                </w:rPr>
                <w:t>another</w:t>
              </w:r>
            </w:ins>
            <w:ins w:id="1080" w:author="Pooya Monajemi (pmonajem)" w:date="2022-05-09T16:06:00Z">
              <w:r>
                <w:rPr>
                  <w:rFonts w:eastAsia="Malgun Gothic"/>
                  <w:color w:val="000000"/>
                  <w:lang w:val="en-US" w:eastAsia="ko-KR"/>
                </w:rPr>
                <w:t xml:space="preserve"> reason for the TID-to-link mapping. The use of this Reason Code in a TID-To-Link-Mapping element with the Priority subfield set to 1 is described in </w:t>
              </w:r>
              <w:r w:rsidRPr="0057668C">
                <w:rPr>
                  <w:rFonts w:eastAsia="Malgun Gothic"/>
                  <w:color w:val="000000"/>
                  <w:lang w:val="en-US" w:eastAsia="ko-KR"/>
                </w:rPr>
                <w:t xml:space="preserve">35.3.7.1.4 </w:t>
              </w:r>
              <w:r>
                <w:rPr>
                  <w:rFonts w:eastAsia="Malgun Gothic"/>
                  <w:color w:val="000000"/>
                  <w:lang w:val="en-US" w:eastAsia="ko-KR"/>
                </w:rPr>
                <w:t>(</w:t>
              </w:r>
              <w:r w:rsidRPr="0057668C">
                <w:rPr>
                  <w:rFonts w:eastAsia="Malgun Gothic"/>
                  <w:color w:val="000000"/>
                  <w:lang w:val="en-US" w:eastAsia="ko-KR"/>
                </w:rPr>
                <w:t>Mandatory TID-to-link mapping procedure</w:t>
              </w:r>
              <w:r>
                <w:rPr>
                  <w:rFonts w:eastAsia="Malgun Gothic"/>
                  <w:color w:val="000000"/>
                  <w:lang w:val="en-US" w:eastAsia="ko-KR"/>
                </w:rPr>
                <w:t xml:space="preserve">). </w:t>
              </w:r>
            </w:ins>
          </w:p>
        </w:tc>
      </w:tr>
    </w:tbl>
    <w:p w14:paraId="06565532" w14:textId="77777777" w:rsidR="00236F4F" w:rsidRPr="00CD211E" w:rsidRDefault="00236F4F" w:rsidP="00236F4F">
      <w:pPr>
        <w:rPr>
          <w:rFonts w:eastAsia="Malgun Gothic"/>
          <w:color w:val="000000"/>
          <w:lang w:eastAsia="ko-KR"/>
        </w:rPr>
      </w:pPr>
    </w:p>
    <w:p w14:paraId="7C916717" w14:textId="77777777" w:rsidR="0029278C" w:rsidRDefault="0029278C">
      <w:pPr>
        <w:rPr>
          <w:ins w:id="1081" w:author="Pooya Monajemi" w:date="2022-03-01T22:03:00Z"/>
          <w:rFonts w:ascii="Arial" w:hAnsi="Arial" w:cs="Arial"/>
          <w:b/>
          <w:bCs/>
          <w:sz w:val="20"/>
        </w:rPr>
      </w:pPr>
      <w:ins w:id="1082" w:author="Pooya Monajemi" w:date="2022-03-01T22:03:00Z">
        <w:r>
          <w:rPr>
            <w:rFonts w:ascii="Arial" w:hAnsi="Arial" w:cs="Arial"/>
            <w:b/>
            <w:bCs/>
            <w:sz w:val="20"/>
          </w:rPr>
          <w:br w:type="page"/>
        </w:r>
      </w:ins>
    </w:p>
    <w:p w14:paraId="00772A9D" w14:textId="77777777" w:rsidR="004302B0" w:rsidRDefault="004302B0" w:rsidP="004302B0">
      <w:pPr>
        <w:jc w:val="center"/>
        <w:rPr>
          <w:ins w:id="1083" w:author="Pooya Monajemi (pmonajem)" w:date="2022-05-08T15:11:00Z"/>
          <w:rFonts w:ascii="Arial" w:hAnsi="Arial" w:cs="Arial"/>
          <w:b/>
          <w:bCs/>
          <w:sz w:val="20"/>
        </w:rPr>
      </w:pPr>
      <w:ins w:id="1084" w:author="Pooya Monajemi (pmonajem)" w:date="2022-05-08T15:11:00Z">
        <w:r w:rsidRPr="00D459BD">
          <w:rPr>
            <w:rFonts w:ascii="Arial" w:hAnsi="Arial" w:cs="Arial"/>
            <w:b/>
            <w:bCs/>
            <w:sz w:val="20"/>
          </w:rPr>
          <w:lastRenderedPageBreak/>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4C5DE807" w14:textId="0E50A26F" w:rsidR="00D00196" w:rsidDel="00303BC1" w:rsidRDefault="00D00196" w:rsidP="00A04012">
      <w:pPr>
        <w:rPr>
          <w:ins w:id="1085" w:author="Pooya Monajemi" w:date="2022-03-01T22:39: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33"/>
        <w:gridCol w:w="5670"/>
      </w:tblGrid>
      <w:tr w:rsidR="004302B0" w:rsidRPr="00CD211E" w14:paraId="6ECEC49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9B3A98" w14:textId="7DDA78C4" w:rsidR="004302B0" w:rsidRPr="00CD211E" w:rsidRDefault="004302B0" w:rsidP="004302B0">
            <w:pPr>
              <w:rPr>
                <w:rFonts w:eastAsia="Malgun Gothic"/>
                <w:color w:val="000000"/>
                <w:lang w:val="en-US" w:eastAsia="ko-KR"/>
              </w:rPr>
            </w:pPr>
            <w:ins w:id="1086" w:author="Pooya Monajemi (pmonajem)" w:date="2022-05-08T15:11:00Z">
              <w:r w:rsidRPr="00CD211E">
                <w:rPr>
                  <w:rFonts w:eastAsia="Malgun Gothic"/>
                  <w:color w:val="000000"/>
                  <w:lang w:val="en-US" w:eastAsia="ko-KR"/>
                </w:rPr>
                <w:t>Value </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23C231" w14:textId="415801F8" w:rsidR="004302B0" w:rsidRPr="00CD211E" w:rsidRDefault="004302B0" w:rsidP="004302B0">
            <w:pPr>
              <w:rPr>
                <w:rFonts w:eastAsia="Malgun Gothic"/>
                <w:color w:val="000000"/>
                <w:lang w:val="en-US" w:eastAsia="ko-KR"/>
              </w:rPr>
            </w:pPr>
            <w:ins w:id="1087" w:author="Pooya Monajemi (pmonajem)" w:date="2022-05-08T15:11: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DDBDFF" w14:textId="68507037" w:rsidR="004302B0" w:rsidRPr="00CD211E" w:rsidRDefault="004302B0" w:rsidP="004302B0">
            <w:pPr>
              <w:rPr>
                <w:rFonts w:eastAsia="Malgun Gothic"/>
                <w:color w:val="000000"/>
                <w:lang w:val="en-US" w:eastAsia="ko-KR"/>
              </w:rPr>
            </w:pPr>
            <w:ins w:id="1088" w:author="Pooya Monajemi (pmonajem)" w:date="2022-05-08T15:11:00Z">
              <w:r w:rsidRPr="00CD211E">
                <w:rPr>
                  <w:rFonts w:eastAsia="Malgun Gothic"/>
                  <w:color w:val="000000"/>
                  <w:lang w:val="en-US" w:eastAsia="ko-KR"/>
                </w:rPr>
                <w:t>Description</w:t>
              </w:r>
            </w:ins>
          </w:p>
        </w:tc>
      </w:tr>
      <w:tr w:rsidR="004302B0" w:rsidRPr="00CD211E" w14:paraId="66890E27"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57BBEE" w14:textId="70EDE81C" w:rsidR="004302B0" w:rsidRPr="00CD211E" w:rsidRDefault="004302B0" w:rsidP="004302B0">
            <w:pPr>
              <w:rPr>
                <w:rFonts w:eastAsia="Malgun Gothic"/>
                <w:color w:val="000000"/>
                <w:lang w:val="en-US" w:eastAsia="ko-KR"/>
              </w:rPr>
            </w:pPr>
            <w:ins w:id="1089" w:author="Pooya Monajemi (pmonajem)" w:date="2022-05-08T15:11:00Z">
              <w:r w:rsidRPr="00CD211E">
                <w:rPr>
                  <w:rFonts w:eastAsia="Malgun Gothic"/>
                  <w:color w:val="000000"/>
                  <w:lang w:val="en-US" w:eastAsia="ko-KR"/>
                </w:rPr>
                <w:t>0</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D1576C" w14:textId="71EE7D38" w:rsidR="004302B0" w:rsidRPr="00CD211E" w:rsidRDefault="004302B0" w:rsidP="004302B0">
            <w:pPr>
              <w:rPr>
                <w:rFonts w:eastAsia="Malgun Gothic"/>
                <w:color w:val="000000"/>
                <w:lang w:val="en-US" w:eastAsia="ko-KR"/>
              </w:rPr>
            </w:pPr>
            <w:ins w:id="1090" w:author="Pooya Monajemi (pmonajem)" w:date="2022-05-08T15:11: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3D2C0" w14:textId="6546C1B5" w:rsidR="004302B0" w:rsidRPr="00CD211E" w:rsidRDefault="004302B0" w:rsidP="004302B0">
            <w:pPr>
              <w:rPr>
                <w:rFonts w:eastAsia="Malgun Gothic"/>
                <w:color w:val="000000"/>
                <w:lang w:val="en-US" w:eastAsia="ko-KR"/>
              </w:rPr>
            </w:pPr>
            <w:ins w:id="1091" w:author="Pooya Monajemi (pmonajem)" w:date="2022-05-08T15:11: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4302B0" w:rsidRPr="00CD211E" w14:paraId="385DA04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0D87E" w14:textId="66821A0A" w:rsidR="004302B0" w:rsidRPr="00CD211E" w:rsidRDefault="004302B0" w:rsidP="004302B0">
            <w:pPr>
              <w:rPr>
                <w:rFonts w:eastAsia="Malgun Gothic"/>
                <w:color w:val="000000"/>
                <w:lang w:val="en-US" w:eastAsia="ko-KR"/>
              </w:rPr>
            </w:pPr>
            <w:ins w:id="1092" w:author="Pooya Monajemi (pmonajem)" w:date="2022-05-08T15:11:00Z">
              <w:r w:rsidRPr="00CD211E">
                <w:rPr>
                  <w:rFonts w:eastAsia="Malgun Gothic"/>
                  <w:color w:val="000000"/>
                  <w:lang w:val="en-US" w:eastAsia="ko-KR"/>
                </w:rPr>
                <w:t>1</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AE29F2" w14:textId="282DD0F2" w:rsidR="004302B0" w:rsidRPr="00CD211E" w:rsidRDefault="004302B0" w:rsidP="004302B0">
            <w:pPr>
              <w:rPr>
                <w:rFonts w:eastAsia="Malgun Gothic"/>
                <w:color w:val="000000"/>
                <w:lang w:val="en-US" w:eastAsia="ko-KR"/>
              </w:rPr>
            </w:pPr>
            <w:ins w:id="1093" w:author="Pooya Monajemi (pmonajem)" w:date="2022-05-08T15:11: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8C1064" w14:textId="00B58931" w:rsidR="004302B0" w:rsidRPr="00CD211E" w:rsidRDefault="004302B0" w:rsidP="004302B0">
            <w:pPr>
              <w:rPr>
                <w:rFonts w:eastAsia="Malgun Gothic"/>
                <w:color w:val="000000"/>
                <w:lang w:val="en-US" w:eastAsia="ko-KR"/>
              </w:rPr>
            </w:pPr>
            <w:ins w:id="1094" w:author="Pooya Monajemi (pmonajem)" w:date="2022-05-08T15:11: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D879E1" w:rsidRPr="00CD211E" w14:paraId="355DE1F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CBD79" w14:textId="433A8B12" w:rsidR="00D879E1" w:rsidRPr="00CD211E" w:rsidRDefault="00D879E1" w:rsidP="00D879E1">
            <w:pPr>
              <w:rPr>
                <w:rFonts w:eastAsia="Malgun Gothic"/>
                <w:color w:val="000000"/>
                <w:lang w:val="en-US" w:eastAsia="ko-KR"/>
              </w:rPr>
            </w:pPr>
            <w:ins w:id="1095" w:author="Pooya Monajemi (pmonajem)" w:date="2022-05-09T16:12:00Z">
              <w:r>
                <w:rPr>
                  <w:rFonts w:eastAsia="Malgun Gothic"/>
                  <w:color w:val="000000"/>
                  <w:lang w:val="en-US" w:eastAsia="ko-KR"/>
                </w:rPr>
                <w:t>2</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2DAB05" w14:textId="3DB37D36" w:rsidR="00D879E1" w:rsidRPr="00CD211E" w:rsidRDefault="00D879E1" w:rsidP="00D879E1">
            <w:pPr>
              <w:rPr>
                <w:rFonts w:eastAsia="Malgun Gothic"/>
                <w:color w:val="000000"/>
                <w:lang w:val="en-US" w:eastAsia="ko-KR"/>
              </w:rPr>
            </w:pPr>
            <w:ins w:id="1096" w:author="Pooya Monajemi (pmonajem)" w:date="2022-05-09T16:12: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068D0C" w14:textId="29D747BA" w:rsidR="00D879E1" w:rsidRDefault="00D879E1" w:rsidP="00D879E1">
            <w:pPr>
              <w:rPr>
                <w:rFonts w:eastAsia="Malgun Gothic"/>
                <w:color w:val="000000"/>
                <w:lang w:val="en-US" w:eastAsia="ko-KR"/>
              </w:rPr>
            </w:pPr>
            <w:ins w:id="1097" w:author="Pooya Monajemi (pmonajem)" w:date="2022-05-09T16:12: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D879E1" w:rsidRPr="00CD211E" w14:paraId="29E78E6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D97B82" w14:textId="550830AF" w:rsidR="00D879E1" w:rsidRPr="00CD211E" w:rsidRDefault="00D879E1" w:rsidP="00D879E1">
            <w:pPr>
              <w:rPr>
                <w:rFonts w:eastAsia="Malgun Gothic"/>
                <w:color w:val="000000"/>
                <w:lang w:val="en-US" w:eastAsia="ko-KR"/>
              </w:rPr>
            </w:pPr>
            <w:ins w:id="1098" w:author="Pooya Monajemi (pmonajem)" w:date="2022-05-09T16:12:00Z">
              <w:r>
                <w:rPr>
                  <w:rFonts w:eastAsia="Malgun Gothic"/>
                  <w:color w:val="000000"/>
                  <w:lang w:val="en-US" w:eastAsia="ko-KR"/>
                </w:rPr>
                <w:t>3</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641647" w14:textId="11D33C5F" w:rsidR="00D879E1" w:rsidRPr="00CD211E" w:rsidRDefault="00D879E1" w:rsidP="00D879E1">
            <w:pPr>
              <w:rPr>
                <w:rFonts w:eastAsia="Malgun Gothic"/>
                <w:color w:val="000000"/>
                <w:lang w:val="en-US" w:eastAsia="ko-KR"/>
              </w:rPr>
            </w:pPr>
            <w:ins w:id="1099" w:author="Pooya Monajemi (pmonajem)" w:date="2022-05-09T16:12: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B75293" w14:textId="133A590D" w:rsidR="00D879E1" w:rsidRPr="00CD211E" w:rsidRDefault="00D879E1" w:rsidP="00D879E1">
            <w:pPr>
              <w:rPr>
                <w:rFonts w:eastAsia="Malgun Gothic"/>
                <w:color w:val="000000"/>
                <w:lang w:val="en-US" w:eastAsia="ko-KR"/>
              </w:rPr>
            </w:pPr>
            <w:ins w:id="1100" w:author="Pooya Monajemi (pmonajem)" w:date="2022-05-09T16:12:00Z">
              <w:r>
                <w:rPr>
                  <w:rFonts w:eastAsia="Malgun Gothic"/>
                  <w:color w:val="000000"/>
                  <w:lang w:val="en-US" w:eastAsia="ko-KR"/>
                </w:rPr>
                <w:t xml:space="preserve">The STA prefers </w:t>
              </w:r>
            </w:ins>
            <w:ins w:id="1101" w:author="Pooya Monajemi (pmonajem)" w:date="2022-05-10T22:58:00Z">
              <w:r w:rsidR="00593B5C">
                <w:rPr>
                  <w:rFonts w:eastAsia="Malgun Gothic"/>
                  <w:color w:val="000000"/>
                  <w:lang w:val="en-US" w:eastAsia="ko-KR"/>
                </w:rPr>
                <w:t xml:space="preserve">to have </w:t>
              </w:r>
            </w:ins>
            <w:ins w:id="1102" w:author="Pooya Monajemi (pmonajem)" w:date="2022-05-09T16:12:00Z">
              <w:r>
                <w:rPr>
                  <w:rFonts w:eastAsia="Malgun Gothic"/>
                  <w:color w:val="000000"/>
                  <w:lang w:val="en-US" w:eastAsia="ko-KR"/>
                </w:rPr>
                <w:t>t</w:t>
              </w:r>
              <w:r w:rsidRPr="00CD211E">
                <w:rPr>
                  <w:rFonts w:eastAsia="Malgun Gothic"/>
                  <w:color w:val="000000"/>
                  <w:lang w:val="en-US" w:eastAsia="ko-KR"/>
                </w:rPr>
                <w:t xml:space="preserve">he link </w:t>
              </w:r>
              <w:r>
                <w:rPr>
                  <w:rFonts w:eastAsia="Malgun Gothic"/>
                  <w:color w:val="000000"/>
                  <w:lang w:val="en-US" w:eastAsia="ko-KR"/>
                </w:rPr>
                <w:t xml:space="preserve">to </w:t>
              </w:r>
            </w:ins>
            <w:ins w:id="1103" w:author="Pooya Monajemi (pmonajem)" w:date="2022-05-10T22:58:00Z">
              <w:r w:rsidR="00593B5C">
                <w:rPr>
                  <w:rFonts w:eastAsia="Malgun Gothic"/>
                  <w:color w:val="000000"/>
                  <w:lang w:val="en-US" w:eastAsia="ko-KR"/>
                </w:rPr>
                <w:t xml:space="preserve">ensure that the </w:t>
              </w:r>
            </w:ins>
            <w:ins w:id="1104" w:author="Pooya Monajemi (pmonajem)" w:date="2022-05-09T16:12:00Z">
              <w:r w:rsidRPr="00CD211E">
                <w:rPr>
                  <w:rFonts w:eastAsia="Malgun Gothic"/>
                  <w:color w:val="000000"/>
                  <w:lang w:val="en-US" w:eastAsia="ko-KR"/>
                </w:rPr>
                <w:t>traffic QoS</w:t>
              </w:r>
              <w:r>
                <w:rPr>
                  <w:rFonts w:eastAsia="Malgun Gothic"/>
                  <w:color w:val="000000"/>
                  <w:lang w:val="en-US" w:eastAsia="ko-KR"/>
                </w:rPr>
                <w:t xml:space="preserve"> requirements</w:t>
              </w:r>
            </w:ins>
            <w:ins w:id="1105" w:author="Pooya Monajemi (pmonajem)" w:date="2022-05-10T22:59:00Z">
              <w:r w:rsidR="00593B5C">
                <w:rPr>
                  <w:rFonts w:eastAsia="Malgun Gothic"/>
                  <w:color w:val="000000"/>
                  <w:lang w:val="en-US" w:eastAsia="ko-KR"/>
                </w:rPr>
                <w:t xml:space="preserve"> are met.</w:t>
              </w:r>
            </w:ins>
          </w:p>
        </w:tc>
      </w:tr>
      <w:tr w:rsidR="00150472" w:rsidRPr="00CD211E" w14:paraId="1F126E3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4063D4" w14:textId="211B1B89" w:rsidR="00150472" w:rsidRDefault="00150472" w:rsidP="00D879E1">
            <w:pPr>
              <w:rPr>
                <w:rFonts w:eastAsia="Malgun Gothic"/>
                <w:color w:val="000000"/>
                <w:lang w:val="en-US" w:eastAsia="ko-KR"/>
              </w:rPr>
            </w:pPr>
            <w:ins w:id="1106" w:author="Pooya Monajemi (pmonajem)" w:date="2022-05-10T20:29:00Z">
              <w:r>
                <w:rPr>
                  <w:rFonts w:eastAsia="Malgun Gothic"/>
                  <w:color w:val="000000"/>
                  <w:lang w:val="en-US" w:eastAsia="ko-KR"/>
                </w:rPr>
                <w:t>4</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427C3A" w14:textId="6A8FAD59" w:rsidR="00150472" w:rsidRPr="00CD211E" w:rsidRDefault="00150472" w:rsidP="00D879E1">
            <w:pPr>
              <w:rPr>
                <w:rFonts w:eastAsia="Malgun Gothic"/>
                <w:color w:val="000000"/>
                <w:lang w:val="en-US" w:eastAsia="ko-KR"/>
              </w:rPr>
            </w:pPr>
            <w:ins w:id="1107" w:author="Pooya Monajemi (pmonajem)" w:date="2022-05-10T20:29:00Z">
              <w:r>
                <w:rPr>
                  <w:rFonts w:eastAsia="Malgun Gothic"/>
                  <w:color w:val="000000"/>
                  <w:lang w:val="en-US" w:eastAsia="ko-KR"/>
                </w:rPr>
                <w:t>EPCS_</w:t>
              </w:r>
            </w:ins>
            <w:ins w:id="1108" w:author="Pooya Monajemi (pmonajem)" w:date="2022-05-10T20:30:00Z">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A4B076" w14:textId="06FF7236" w:rsidR="00150472" w:rsidRDefault="00150472" w:rsidP="00D879E1">
            <w:pPr>
              <w:rPr>
                <w:rFonts w:eastAsia="Malgun Gothic"/>
                <w:color w:val="000000"/>
                <w:lang w:val="en-US" w:eastAsia="ko-KR"/>
              </w:rPr>
            </w:pPr>
            <w:ins w:id="1109" w:author="Pooya Monajemi (pmonajem)" w:date="2022-05-10T20:30:00Z">
              <w:r>
                <w:rPr>
                  <w:rFonts w:eastAsia="Malgun Gothic"/>
                  <w:color w:val="000000"/>
                  <w:lang w:val="en-US" w:eastAsia="ko-KR"/>
                </w:rPr>
                <w:t>The STA prefers t</w:t>
              </w:r>
              <w:r w:rsidRPr="00CD211E">
                <w:rPr>
                  <w:rFonts w:eastAsia="Malgun Gothic"/>
                  <w:color w:val="000000"/>
                  <w:lang w:val="en-US" w:eastAsia="ko-KR"/>
                </w:rPr>
                <w:t xml:space="preserve">he link </w:t>
              </w:r>
              <w:r>
                <w:rPr>
                  <w:rFonts w:eastAsia="Malgun Gothic"/>
                  <w:color w:val="000000"/>
                  <w:lang w:val="en-US" w:eastAsia="ko-KR"/>
                </w:rPr>
                <w:t xml:space="preserve">to </w:t>
              </w:r>
            </w:ins>
            <w:ins w:id="1110" w:author="Pooya Monajemi (pmonajem)" w:date="2022-05-10T22:59:00Z">
              <w:r w:rsidR="00593B5C">
                <w:rPr>
                  <w:rFonts w:eastAsia="Malgun Gothic"/>
                  <w:color w:val="000000"/>
                  <w:lang w:val="en-US" w:eastAsia="ko-KR"/>
                </w:rPr>
                <w:t xml:space="preserve">ensure that </w:t>
              </w:r>
            </w:ins>
            <w:ins w:id="1111" w:author="Pooya Monajemi (pmonajem)" w:date="2022-05-10T20:30:00Z">
              <w:r>
                <w:rPr>
                  <w:rFonts w:eastAsia="Malgun Gothic"/>
                  <w:color w:val="000000"/>
                  <w:lang w:val="en-US" w:eastAsia="ko-KR"/>
                </w:rPr>
                <w:t>EPCS requirements</w:t>
              </w:r>
            </w:ins>
            <w:ins w:id="1112" w:author="Pooya Monajemi (pmonajem)" w:date="2022-05-10T22:59:00Z">
              <w:r w:rsidR="00593B5C">
                <w:rPr>
                  <w:rFonts w:eastAsia="Malgun Gothic"/>
                  <w:color w:val="000000"/>
                  <w:lang w:val="en-US" w:eastAsia="ko-KR"/>
                </w:rPr>
                <w:t xml:space="preserve"> are met.</w:t>
              </w:r>
            </w:ins>
          </w:p>
        </w:tc>
      </w:tr>
      <w:tr w:rsidR="00150472" w:rsidRPr="00CD211E" w14:paraId="491A3A5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DC1585" w14:textId="773EEC17" w:rsidR="00150472" w:rsidRPr="00CD211E" w:rsidRDefault="00150472" w:rsidP="00150472">
            <w:pPr>
              <w:rPr>
                <w:rFonts w:eastAsia="Malgun Gothic"/>
                <w:color w:val="000000"/>
                <w:lang w:val="en-US" w:eastAsia="ko-KR"/>
              </w:rPr>
            </w:pPr>
            <w:ins w:id="1113" w:author="Pooya Monajemi (pmonajem)" w:date="2022-05-10T20:29:00Z">
              <w:r>
                <w:rPr>
                  <w:rFonts w:eastAsia="Malgun Gothic"/>
                  <w:color w:val="000000"/>
                  <w:lang w:val="en-US" w:eastAsia="ko-KR"/>
                </w:rPr>
                <w:t>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327BBC" w14:textId="603CCCB5" w:rsidR="00150472" w:rsidRDefault="00150472" w:rsidP="00150472">
            <w:pPr>
              <w:rPr>
                <w:rFonts w:eastAsia="Malgun Gothic"/>
                <w:color w:val="000000"/>
                <w:lang w:val="en-US" w:eastAsia="ko-KR"/>
              </w:rPr>
            </w:pPr>
            <w:ins w:id="1114" w:author="Pooya Monajemi (pmonajem)" w:date="2022-05-10T20:29:00Z">
              <w:r>
                <w:rPr>
                  <w:rFonts w:eastAsia="Malgun Gothic"/>
                  <w:color w:val="000000"/>
                  <w:lang w:val="en-US" w:eastAsia="ko-KR"/>
                </w:rPr>
                <w:t>R</w:t>
              </w:r>
            </w:ins>
            <w:ins w:id="1115" w:author="Pooya Monajemi (pmonajem)" w:date="2022-05-10T23:04:00Z">
              <w:r w:rsidR="009A758C">
                <w:rPr>
                  <w:rFonts w:eastAsia="Malgun Gothic"/>
                  <w:color w:val="000000"/>
                  <w:lang w:val="en-US" w:eastAsia="ko-KR"/>
                </w:rPr>
                <w:t>_</w:t>
              </w:r>
            </w:ins>
            <w:ins w:id="1116" w:author="Pooya Monajemi (pmonajem)" w:date="2022-05-10T20:29:00Z">
              <w:r>
                <w:rPr>
                  <w:rFonts w:eastAsia="Malgun Gothic"/>
                  <w:color w:val="000000"/>
                  <w:lang w:val="en-US" w:eastAsia="ko-KR"/>
                </w:rPr>
                <w:t>TWT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C1D522" w14:textId="6ED8D65A" w:rsidR="00150472" w:rsidRDefault="00150472" w:rsidP="00150472">
            <w:pPr>
              <w:rPr>
                <w:rFonts w:eastAsia="Malgun Gothic"/>
                <w:color w:val="000000"/>
                <w:lang w:val="en-US" w:eastAsia="ko-KR"/>
              </w:rPr>
            </w:pPr>
            <w:ins w:id="1117" w:author="Pooya Monajemi (pmonajem)" w:date="2022-05-10T20:29:00Z">
              <w:r>
                <w:rPr>
                  <w:rFonts w:eastAsia="Malgun Gothic"/>
                  <w:color w:val="000000"/>
                  <w:lang w:val="en-US" w:eastAsia="ko-KR"/>
                </w:rPr>
                <w:t>The STA prefers the link for r-TWT operation</w:t>
              </w:r>
            </w:ins>
          </w:p>
        </w:tc>
      </w:tr>
      <w:tr w:rsidR="00150472" w:rsidRPr="00CD211E" w14:paraId="1658982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F0666D" w14:textId="3623E5CF" w:rsidR="00150472" w:rsidRPr="00CD211E" w:rsidRDefault="00150472" w:rsidP="00150472">
            <w:pPr>
              <w:rPr>
                <w:rFonts w:eastAsia="Malgun Gothic"/>
                <w:color w:val="000000"/>
                <w:lang w:val="en-US" w:eastAsia="ko-KR"/>
              </w:rPr>
            </w:pPr>
            <w:ins w:id="1118" w:author="Pooya Monajemi (pmonajem)" w:date="2022-05-10T20:29:00Z">
              <w:r>
                <w:rPr>
                  <w:rFonts w:eastAsia="Malgun Gothic"/>
                  <w:color w:val="000000"/>
                  <w:lang w:val="en-US" w:eastAsia="ko-KR"/>
                </w:rPr>
                <w:t>6</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9625E9" w14:textId="1FE0B4EE" w:rsidR="00150472" w:rsidRPr="00CD211E" w:rsidRDefault="00150472" w:rsidP="00150472">
            <w:pPr>
              <w:rPr>
                <w:rFonts w:eastAsia="Malgun Gothic"/>
                <w:color w:val="000000"/>
                <w:lang w:val="en-US" w:eastAsia="ko-KR"/>
              </w:rPr>
            </w:pPr>
            <w:ins w:id="1119" w:author="Pooya Monajemi (pmonajem)" w:date="2022-05-09T16:11: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392BF7" w14:textId="382BEABD" w:rsidR="00150472" w:rsidRPr="00CD211E" w:rsidRDefault="00150472" w:rsidP="00150472">
            <w:pPr>
              <w:rPr>
                <w:rFonts w:eastAsia="Malgun Gothic"/>
                <w:color w:val="000000"/>
                <w:lang w:val="en-US" w:eastAsia="ko-KR"/>
              </w:rPr>
            </w:pPr>
            <w:ins w:id="1120" w:author="Pooya Monajemi (pmonajem)" w:date="2022-05-09T16:11:00Z">
              <w:r>
                <w:rPr>
                  <w:rFonts w:eastAsia="Malgun Gothic"/>
                  <w:color w:val="000000"/>
                  <w:lang w:val="en-US" w:eastAsia="ko-KR"/>
                </w:rPr>
                <w:t xml:space="preserve">The </w:t>
              </w:r>
              <w:r w:rsidRPr="00CD211E">
                <w:rPr>
                  <w:rFonts w:eastAsia="Malgun Gothic"/>
                  <w:color w:val="000000"/>
                  <w:lang w:val="en-US" w:eastAsia="ko-KR"/>
                </w:rPr>
                <w:t xml:space="preserve">STA prefers </w:t>
              </w:r>
            </w:ins>
            <w:ins w:id="1121" w:author="Pooya Monajemi (pmonajem)" w:date="2022-05-10T22:59:00Z">
              <w:r w:rsidR="00593B5C">
                <w:rPr>
                  <w:rFonts w:eastAsia="Malgun Gothic"/>
                  <w:color w:val="000000"/>
                  <w:lang w:val="en-US" w:eastAsia="ko-KR"/>
                </w:rPr>
                <w:t>to receive DL frames and UL triggers frames primarily on this link. The non-AP STA antici</w:t>
              </w:r>
            </w:ins>
            <w:ins w:id="1122" w:author="Pooya Monajemi (pmonajem)" w:date="2022-05-10T23:00:00Z">
              <w:r w:rsidR="00593B5C">
                <w:rPr>
                  <w:rFonts w:eastAsia="Malgun Gothic"/>
                  <w:color w:val="000000"/>
                  <w:lang w:val="en-US" w:eastAsia="ko-KR"/>
                </w:rPr>
                <w:t>pates being most often awake on this link.</w:t>
              </w:r>
            </w:ins>
          </w:p>
        </w:tc>
      </w:tr>
      <w:tr w:rsidR="00150472" w:rsidRPr="00CD211E" w14:paraId="0E72A7E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D18F31" w14:textId="5963CC4C" w:rsidR="00150472" w:rsidRPr="00CD211E" w:rsidRDefault="00150472" w:rsidP="00150472">
            <w:pPr>
              <w:rPr>
                <w:rFonts w:eastAsia="Malgun Gothic"/>
                <w:color w:val="000000"/>
                <w:lang w:val="en-US" w:eastAsia="ko-KR"/>
              </w:rPr>
            </w:pPr>
            <w:ins w:id="1123" w:author="Pooya Monajemi (pmonajem)" w:date="2022-05-10T20:29:00Z">
              <w:r>
                <w:rPr>
                  <w:rFonts w:eastAsia="Malgun Gothic"/>
                  <w:color w:val="000000"/>
                  <w:lang w:val="en-US" w:eastAsia="ko-KR"/>
                </w:rPr>
                <w:t>7</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6F3D25" w14:textId="0762363A" w:rsidR="00150472" w:rsidRPr="00CD211E" w:rsidRDefault="00150472" w:rsidP="00150472">
            <w:pPr>
              <w:rPr>
                <w:rFonts w:eastAsia="Malgun Gothic"/>
                <w:color w:val="000000"/>
                <w:lang w:val="en-US" w:eastAsia="ko-KR"/>
              </w:rPr>
            </w:pPr>
            <w:ins w:id="1124" w:author="Pooya Monajemi (pmonajem)" w:date="2022-05-08T15:11: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896EF7" w14:textId="5DC70FF5" w:rsidR="00150472" w:rsidRPr="00CD211E" w:rsidRDefault="00150472" w:rsidP="00150472">
            <w:pPr>
              <w:rPr>
                <w:rFonts w:eastAsia="Malgun Gothic"/>
                <w:color w:val="000000"/>
                <w:lang w:val="en-US" w:eastAsia="ko-KR"/>
              </w:rPr>
            </w:pPr>
            <w:ins w:id="1125" w:author="Pooya Monajemi (pmonajem)" w:date="2022-05-08T15:11: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150472" w:rsidRPr="00CD211E" w14:paraId="72284EC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9F851B" w14:textId="1DA0BA90" w:rsidR="00150472" w:rsidRPr="00CD211E" w:rsidRDefault="00150472" w:rsidP="00150472">
            <w:pPr>
              <w:rPr>
                <w:rFonts w:eastAsia="Malgun Gothic"/>
                <w:color w:val="000000"/>
                <w:lang w:val="en-US" w:eastAsia="ko-KR"/>
              </w:rPr>
            </w:pPr>
            <w:ins w:id="1126" w:author="Pooya Monajemi (pmonajem)" w:date="2022-05-10T20:29:00Z">
              <w:r>
                <w:rPr>
                  <w:rFonts w:eastAsia="Malgun Gothic"/>
                  <w:color w:val="000000"/>
                  <w:lang w:val="en-US" w:eastAsia="ko-KR"/>
                </w:rPr>
                <w:t>8</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C24E41" w14:textId="21A6F33A" w:rsidR="00150472" w:rsidRPr="00CD211E" w:rsidRDefault="00150472" w:rsidP="00150472">
            <w:pPr>
              <w:rPr>
                <w:rFonts w:eastAsia="Malgun Gothic"/>
                <w:color w:val="000000"/>
                <w:lang w:val="en-US" w:eastAsia="ko-KR"/>
              </w:rPr>
            </w:pPr>
            <w:ins w:id="1127" w:author="Pooya Monajemi (pmonajem)" w:date="2022-05-08T15:11: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40C73E" w14:textId="1CCDBCA2" w:rsidR="00150472" w:rsidRPr="00CD211E" w:rsidRDefault="00150472" w:rsidP="00150472">
            <w:pPr>
              <w:rPr>
                <w:rFonts w:eastAsia="Malgun Gothic"/>
                <w:color w:val="000000"/>
                <w:lang w:val="en-US" w:eastAsia="ko-KR"/>
              </w:rPr>
            </w:pPr>
            <w:ins w:id="1128" w:author="Pooya Monajemi (pmonajem)" w:date="2022-05-08T15:11: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150472" w:rsidRPr="00CD211E" w14:paraId="153E1901"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2ACB8" w14:textId="422DEF37" w:rsidR="00150472" w:rsidRPr="00CD211E" w:rsidRDefault="00150472" w:rsidP="00150472">
            <w:pPr>
              <w:rPr>
                <w:rFonts w:eastAsia="Malgun Gothic"/>
                <w:color w:val="000000"/>
                <w:lang w:val="en-US" w:eastAsia="ko-KR"/>
              </w:rPr>
            </w:pPr>
            <w:ins w:id="1129" w:author="Pooya Monajemi (pmonajem)" w:date="2022-05-10T20:29:00Z">
              <w:r>
                <w:rPr>
                  <w:rFonts w:eastAsia="Malgun Gothic"/>
                  <w:color w:val="000000"/>
                  <w:lang w:val="en-US" w:eastAsia="ko-KR"/>
                </w:rPr>
                <w:t>9</w:t>
              </w:r>
            </w:ins>
            <w:ins w:id="1130" w:author="Pooya Monajemi (pmonajem)" w:date="2022-05-08T15:12:00Z">
              <w:r w:rsidRPr="00CD211E">
                <w:rPr>
                  <w:rFonts w:eastAsia="Malgun Gothic"/>
                  <w:color w:val="000000"/>
                  <w:lang w:val="en-US" w:eastAsia="ko-KR"/>
                </w:rPr>
                <w:t>-15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88B787" w14:textId="32DBC385" w:rsidR="00150472" w:rsidRPr="00CD211E" w:rsidRDefault="00150472" w:rsidP="00150472">
            <w:pPr>
              <w:rPr>
                <w:rFonts w:eastAsia="Malgun Gothic"/>
                <w:color w:val="000000"/>
                <w:lang w:val="en-US" w:eastAsia="ko-KR"/>
              </w:rPr>
            </w:pPr>
            <w:ins w:id="1131" w:author="Pooya Monajemi (pmonajem)" w:date="2022-05-08T15:12: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5A816" w14:textId="77777777" w:rsidR="00150472" w:rsidRPr="00CD211E" w:rsidRDefault="00150472" w:rsidP="00150472">
            <w:pPr>
              <w:rPr>
                <w:rFonts w:eastAsia="Malgun Gothic"/>
                <w:color w:val="000000"/>
                <w:lang w:val="en-US" w:eastAsia="ko-KR"/>
              </w:rPr>
            </w:pPr>
          </w:p>
        </w:tc>
      </w:tr>
    </w:tbl>
    <w:p w14:paraId="44AAC121" w14:textId="77777777" w:rsidR="00A04012" w:rsidRDefault="00A04012" w:rsidP="00A04012">
      <w:pPr>
        <w:rPr>
          <w:rStyle w:val="Emphasis"/>
          <w:highlight w:val="yellow"/>
        </w:rPr>
      </w:pPr>
    </w:p>
    <w:p w14:paraId="4DAFE63E" w14:textId="77777777" w:rsidR="00D00196" w:rsidRDefault="00D00196">
      <w:pPr>
        <w:rPr>
          <w:rStyle w:val="Emphasis"/>
          <w:highlight w:val="yellow"/>
        </w:rPr>
      </w:pPr>
      <w:r>
        <w:rPr>
          <w:rStyle w:val="Emphasis"/>
          <w:highlight w:val="yellow"/>
        </w:rPr>
        <w:br w:type="page"/>
      </w:r>
    </w:p>
    <w:p w14:paraId="0D42CAFA" w14:textId="45198280" w:rsidR="00A04012" w:rsidRDefault="00A04012" w:rsidP="00B57FB3">
      <w:pPr>
        <w:kinsoku w:val="0"/>
        <w:overflowPunct w:val="0"/>
        <w:outlineLvl w:val="1"/>
        <w:rPr>
          <w:rStyle w:val="Emphasis"/>
          <w:highlight w:val="yellow"/>
        </w:rPr>
      </w:pPr>
      <w:proofErr w:type="spellStart"/>
      <w:r w:rsidRPr="008551D5">
        <w:rPr>
          <w:rStyle w:val="Emphasis"/>
          <w:highlight w:val="yellow"/>
        </w:rPr>
        <w:lastRenderedPageBreak/>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4A5AEA13" w14:textId="50F5850E" w:rsidR="004302B0" w:rsidRPr="006A4FBC" w:rsidRDefault="004302B0" w:rsidP="004302B0">
      <w:pPr>
        <w:pStyle w:val="Heading3"/>
        <w:rPr>
          <w:ins w:id="1132" w:author="Pooya Monajemi (pmonajem)" w:date="2022-05-08T15:12:00Z"/>
          <w:rStyle w:val="Emphasis"/>
          <w:rFonts w:ascii="Arial" w:hAnsi="Arial"/>
          <w:b/>
          <w:bCs w:val="0"/>
          <w:i w:val="0"/>
          <w:iCs w:val="0"/>
          <w:sz w:val="24"/>
          <w:shd w:val="clear" w:color="auto" w:fill="auto"/>
          <w:lang w:eastAsia="en-US"/>
        </w:rPr>
      </w:pPr>
      <w:ins w:id="1133" w:author="Pooya Monajemi (pmonajem)" w:date="2022-05-08T15:12:00Z">
        <w:r w:rsidRPr="006A4FBC">
          <w:rPr>
            <w:rStyle w:val="Emphasis"/>
            <w:rFonts w:ascii="Arial" w:hAnsi="Arial"/>
            <w:b/>
            <w:bCs w:val="0"/>
            <w:i w:val="0"/>
            <w:iCs w:val="0"/>
            <w:sz w:val="24"/>
            <w:shd w:val="clear" w:color="auto" w:fill="auto"/>
            <w:lang w:eastAsia="en-US"/>
          </w:rPr>
          <w:t xml:space="preserve">9.4.2.317 AID </w:t>
        </w:r>
      </w:ins>
      <w:ins w:id="1134" w:author="Pooya Monajemi (pmonajem)" w:date="2022-05-09T14:53:00Z">
        <w:r w:rsidR="009457F5">
          <w:rPr>
            <w:rStyle w:val="Emphasis"/>
            <w:rFonts w:ascii="Arial" w:hAnsi="Arial"/>
            <w:b/>
            <w:bCs w:val="0"/>
            <w:i w:val="0"/>
            <w:iCs w:val="0"/>
            <w:sz w:val="24"/>
            <w:shd w:val="clear" w:color="auto" w:fill="auto"/>
            <w:lang w:eastAsia="en-US"/>
          </w:rPr>
          <w:t>Bitmap</w:t>
        </w:r>
      </w:ins>
      <w:ins w:id="1135" w:author="Pooya Monajemi (pmonajem)" w:date="2022-05-08T15:12:00Z">
        <w:r w:rsidRPr="006A4FBC">
          <w:rPr>
            <w:rStyle w:val="Emphasis"/>
            <w:rFonts w:ascii="Arial" w:hAnsi="Arial"/>
            <w:b/>
            <w:bCs w:val="0"/>
            <w:i w:val="0"/>
            <w:iCs w:val="0"/>
            <w:sz w:val="24"/>
            <w:shd w:val="clear" w:color="auto" w:fill="auto"/>
            <w:lang w:eastAsia="en-US"/>
          </w:rPr>
          <w:t xml:space="preserve"> element</w:t>
        </w:r>
      </w:ins>
    </w:p>
    <w:p w14:paraId="34F1E8DF" w14:textId="77777777" w:rsidR="00D00196" w:rsidRDefault="00D00196" w:rsidP="00D00196">
      <w:pPr>
        <w:rPr>
          <w:ins w:id="1136" w:author="Pooya Monajemi" w:date="2022-03-01T22:40:00Z"/>
          <w:rStyle w:val="Emphasis"/>
          <w:highlight w:val="yellow"/>
        </w:rPr>
      </w:pPr>
    </w:p>
    <w:p w14:paraId="3543E421" w14:textId="201BB0A2" w:rsidR="004302B0" w:rsidRPr="00A95F2C" w:rsidRDefault="004302B0" w:rsidP="004302B0">
      <w:pPr>
        <w:jc w:val="both"/>
        <w:rPr>
          <w:ins w:id="1137" w:author="Pooya Monajemi (pmonajem)" w:date="2022-05-08T15:12:00Z"/>
          <w:rFonts w:eastAsia="Malgun Gothic"/>
          <w:color w:val="000000"/>
          <w:lang w:eastAsia="ko-KR"/>
        </w:rPr>
      </w:pPr>
      <w:ins w:id="1138" w:author="Pooya Monajemi (pmonajem)" w:date="2022-05-08T15:12:00Z">
        <w:r w:rsidRPr="000E47CB">
          <w:rPr>
            <w:rFonts w:eastAsia="Malgun Gothic"/>
            <w:color w:val="000000"/>
            <w:lang w:eastAsia="ko-KR"/>
          </w:rPr>
          <w:t xml:space="preserve">The AID </w:t>
        </w:r>
      </w:ins>
      <w:ins w:id="1139" w:author="Pooya Monajemi (pmonajem)" w:date="2022-05-09T14:53:00Z">
        <w:r w:rsidR="009457F5">
          <w:rPr>
            <w:rFonts w:eastAsia="Malgun Gothic"/>
            <w:color w:val="000000"/>
            <w:lang w:eastAsia="ko-KR"/>
          </w:rPr>
          <w:t>Bitmap</w:t>
        </w:r>
      </w:ins>
      <w:ins w:id="1140" w:author="Pooya Monajemi (pmonajem)" w:date="2022-05-08T15:12:00Z">
        <w:r w:rsidRPr="000E47CB">
          <w:rPr>
            <w:rFonts w:eastAsia="Malgun Gothic"/>
            <w:color w:val="000000"/>
            <w:lang w:eastAsia="ko-KR"/>
          </w:rPr>
          <w:t xml:space="preserve"> element is used </w:t>
        </w:r>
        <w:r w:rsidRPr="00A95F2C">
          <w:rPr>
            <w:rFonts w:eastAsia="Malgun Gothic"/>
            <w:color w:val="000000"/>
            <w:lang w:eastAsia="ko-KR"/>
          </w:rPr>
          <w:t>to signal a list of AIDs</w:t>
        </w:r>
        <w:r>
          <w:rPr>
            <w:rFonts w:eastAsia="Malgun Gothic"/>
            <w:color w:val="000000"/>
            <w:lang w:eastAsia="ko-KR"/>
          </w:rPr>
          <w:t xml:space="preserve"> in a frame transmitted by an AP</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9-1002ah (</w:t>
        </w:r>
        <w:r w:rsidRPr="0042474D">
          <w:t xml:space="preserve">AID </w:t>
        </w:r>
      </w:ins>
      <w:ins w:id="1141" w:author="Pooya Monajemi (pmonajem)" w:date="2022-05-09T14:53:00Z">
        <w:r w:rsidR="009457F5">
          <w:t>Bitmap</w:t>
        </w:r>
      </w:ins>
      <w:ins w:id="1142" w:author="Pooya Monajemi (pmonajem)" w:date="2022-05-08T15:12:00Z">
        <w:r w:rsidRPr="0042474D">
          <w:t xml:space="preserve"> element format)</w:t>
        </w:r>
        <w:r w:rsidRPr="000E47CB">
          <w:rPr>
            <w:rFonts w:eastAsia="Malgun Gothic"/>
            <w:color w:val="000000"/>
            <w:lang w:eastAsia="ko-KR"/>
          </w:rPr>
          <w:t xml:space="preserve">. </w:t>
        </w:r>
      </w:ins>
    </w:p>
    <w:p w14:paraId="1765E5BF" w14:textId="77777777" w:rsidR="00D00196" w:rsidRDefault="00D00196" w:rsidP="00D00196">
      <w:pPr>
        <w:rPr>
          <w:ins w:id="1143" w:author="Pooya Monajemi" w:date="2022-03-01T22:40:00Z"/>
          <w:rStyle w:val="Emphasis"/>
          <w:highlight w:val="yellow"/>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120"/>
        <w:gridCol w:w="980"/>
        <w:gridCol w:w="1340"/>
        <w:gridCol w:w="1340"/>
        <w:gridCol w:w="1900"/>
      </w:tblGrid>
      <w:tr w:rsidR="004302B0" w14:paraId="53F8CDAE" w14:textId="77777777" w:rsidTr="00857503">
        <w:trPr>
          <w:trHeight w:val="320"/>
          <w:jc w:val="center"/>
        </w:trPr>
        <w:tc>
          <w:tcPr>
            <w:tcW w:w="1000" w:type="dxa"/>
            <w:shd w:val="clear" w:color="auto" w:fill="auto"/>
          </w:tcPr>
          <w:p w14:paraId="3B2B8DFA" w14:textId="77777777" w:rsidR="004302B0" w:rsidRDefault="004302B0" w:rsidP="004302B0">
            <w:pPr>
              <w:pStyle w:val="cellbody2"/>
            </w:pPr>
            <w:bookmarkStart w:id="1144" w:name="_Hlk93458651"/>
          </w:p>
        </w:tc>
        <w:tc>
          <w:tcPr>
            <w:tcW w:w="1120" w:type="dxa"/>
            <w:tcBorders>
              <w:top w:val="single" w:sz="8" w:space="0" w:color="000000"/>
              <w:left w:val="single" w:sz="8" w:space="0" w:color="000000"/>
              <w:bottom w:val="single" w:sz="8" w:space="0" w:color="000000"/>
              <w:right w:val="single" w:sz="2" w:space="0" w:color="000000"/>
            </w:tcBorders>
            <w:shd w:val="clear" w:color="auto" w:fill="auto"/>
          </w:tcPr>
          <w:p w14:paraId="10F29580" w14:textId="281ECCF6" w:rsidR="004302B0" w:rsidRDefault="004302B0" w:rsidP="004302B0">
            <w:pPr>
              <w:pStyle w:val="cellbody2"/>
            </w:pPr>
            <w:ins w:id="1145" w:author="Pooya Monajemi (pmonajem)" w:date="2022-05-08T15:12:00Z">
              <w:r>
                <w:rPr>
                  <w:w w:val="100"/>
                </w:rPr>
                <w:t>Element ID</w:t>
              </w:r>
            </w:ins>
          </w:p>
        </w:tc>
        <w:tc>
          <w:tcPr>
            <w:tcW w:w="980" w:type="dxa"/>
            <w:tcBorders>
              <w:top w:val="single" w:sz="8" w:space="0" w:color="000000"/>
              <w:left w:val="single" w:sz="2" w:space="0" w:color="000000"/>
              <w:bottom w:val="single" w:sz="8" w:space="0" w:color="000000"/>
              <w:right w:val="single" w:sz="2" w:space="0" w:color="000000"/>
            </w:tcBorders>
            <w:shd w:val="clear" w:color="auto" w:fill="auto"/>
          </w:tcPr>
          <w:p w14:paraId="455E15A2" w14:textId="40A9D47B" w:rsidR="004302B0" w:rsidRDefault="004302B0" w:rsidP="004302B0">
            <w:pPr>
              <w:pStyle w:val="cellbody2"/>
            </w:pPr>
            <w:ins w:id="1146" w:author="Pooya Monajemi (pmonajem)" w:date="2022-05-08T15:12:00Z">
              <w:r>
                <w:rPr>
                  <w:w w:val="100"/>
                </w:rPr>
                <w:t>Length</w:t>
              </w:r>
            </w:ins>
          </w:p>
        </w:tc>
        <w:tc>
          <w:tcPr>
            <w:tcW w:w="1340" w:type="dxa"/>
            <w:tcBorders>
              <w:top w:val="single" w:sz="8" w:space="0" w:color="000000"/>
              <w:left w:val="single" w:sz="2" w:space="0" w:color="000000"/>
              <w:bottom w:val="single" w:sz="8" w:space="0" w:color="000000"/>
              <w:right w:val="single" w:sz="2" w:space="0" w:color="000000"/>
            </w:tcBorders>
          </w:tcPr>
          <w:p w14:paraId="4570C24A" w14:textId="4E4947BA" w:rsidR="004302B0" w:rsidRDefault="004302B0" w:rsidP="004302B0">
            <w:pPr>
              <w:pStyle w:val="cellbody2"/>
              <w:rPr>
                <w:w w:val="100"/>
              </w:rPr>
            </w:pPr>
            <w:ins w:id="1147" w:author="Pooya Monajemi (pmonajem)" w:date="2022-05-08T15:12:00Z">
              <w:r>
                <w:rPr>
                  <w:spacing w:val="-1"/>
                </w:rPr>
                <w:t xml:space="preserve">Element </w:t>
              </w:r>
              <w:r>
                <w:t>ID</w:t>
              </w:r>
              <w:r>
                <w:rPr>
                  <w:spacing w:val="-42"/>
                </w:rPr>
                <w:t xml:space="preserve"> </w:t>
              </w:r>
              <w:r>
                <w:t>Extension</w:t>
              </w:r>
            </w:ins>
          </w:p>
        </w:tc>
        <w:tc>
          <w:tcPr>
            <w:tcW w:w="1340" w:type="dxa"/>
            <w:tcBorders>
              <w:top w:val="single" w:sz="8" w:space="0" w:color="000000"/>
              <w:left w:val="single" w:sz="2" w:space="0" w:color="000000"/>
              <w:bottom w:val="single" w:sz="8" w:space="0" w:color="000000"/>
              <w:right w:val="single" w:sz="2" w:space="0" w:color="000000"/>
            </w:tcBorders>
            <w:shd w:val="clear" w:color="auto" w:fill="auto"/>
          </w:tcPr>
          <w:p w14:paraId="11DA73F1" w14:textId="6C518AA0" w:rsidR="004302B0" w:rsidRDefault="004302B0" w:rsidP="004302B0">
            <w:pPr>
              <w:pStyle w:val="cellbody2"/>
            </w:pPr>
            <w:ins w:id="1148" w:author="Pooya Monajemi (pmonajem)" w:date="2022-05-08T15:12:00Z">
              <w:r>
                <w:rPr>
                  <w:w w:val="100"/>
                </w:rPr>
                <w:t>Bitmap Control</w:t>
              </w:r>
            </w:ins>
          </w:p>
        </w:tc>
        <w:tc>
          <w:tcPr>
            <w:tcW w:w="1900" w:type="dxa"/>
            <w:tcBorders>
              <w:top w:val="single" w:sz="8" w:space="0" w:color="000000"/>
              <w:left w:val="single" w:sz="2" w:space="0" w:color="000000"/>
              <w:bottom w:val="single" w:sz="8" w:space="0" w:color="000000"/>
              <w:right w:val="single" w:sz="8" w:space="0" w:color="000000"/>
            </w:tcBorders>
            <w:shd w:val="clear" w:color="auto" w:fill="auto"/>
          </w:tcPr>
          <w:p w14:paraId="049E9CFA" w14:textId="0F401716" w:rsidR="004302B0" w:rsidRDefault="004302B0" w:rsidP="004302B0">
            <w:pPr>
              <w:pStyle w:val="cellbody2"/>
            </w:pPr>
            <w:ins w:id="1149" w:author="Pooya Monajemi (pmonajem)" w:date="2022-05-08T15:12:00Z">
              <w:r>
                <w:rPr>
                  <w:w w:val="100"/>
                </w:rPr>
                <w:t>Partial AID Bitmap</w:t>
              </w:r>
            </w:ins>
          </w:p>
        </w:tc>
      </w:tr>
      <w:bookmarkEnd w:id="1144"/>
      <w:tr w:rsidR="004302B0" w14:paraId="2170877C" w14:textId="77777777" w:rsidTr="004B62C2">
        <w:trPr>
          <w:trHeight w:val="320"/>
          <w:jc w:val="center"/>
        </w:trPr>
        <w:tc>
          <w:tcPr>
            <w:tcW w:w="1000" w:type="dxa"/>
          </w:tcPr>
          <w:p w14:paraId="0AF76228" w14:textId="0666DDCB" w:rsidR="004302B0" w:rsidRDefault="004302B0" w:rsidP="004302B0">
            <w:pPr>
              <w:pStyle w:val="cellbody2"/>
            </w:pPr>
            <w:ins w:id="1150" w:author="Pooya Monajemi (pmonajem)" w:date="2022-05-08T15:12:00Z">
              <w:r>
                <w:rPr>
                  <w:w w:val="100"/>
                </w:rPr>
                <w:t>Octets:</w:t>
              </w:r>
            </w:ins>
          </w:p>
        </w:tc>
        <w:tc>
          <w:tcPr>
            <w:tcW w:w="1120" w:type="dxa"/>
          </w:tcPr>
          <w:p w14:paraId="4F7D591E" w14:textId="335771BD" w:rsidR="004302B0" w:rsidRDefault="004302B0" w:rsidP="004302B0">
            <w:pPr>
              <w:pStyle w:val="cellbody2"/>
            </w:pPr>
            <w:ins w:id="1151" w:author="Pooya Monajemi (pmonajem)" w:date="2022-05-08T15:12:00Z">
              <w:r>
                <w:rPr>
                  <w:w w:val="100"/>
                </w:rPr>
                <w:t>1</w:t>
              </w:r>
            </w:ins>
          </w:p>
        </w:tc>
        <w:tc>
          <w:tcPr>
            <w:tcW w:w="980" w:type="dxa"/>
          </w:tcPr>
          <w:p w14:paraId="16D0C3C5" w14:textId="3CB333F4" w:rsidR="004302B0" w:rsidRDefault="004302B0" w:rsidP="004302B0">
            <w:pPr>
              <w:pStyle w:val="cellbody2"/>
            </w:pPr>
            <w:ins w:id="1152" w:author="Pooya Monajemi (pmonajem)" w:date="2022-05-08T15:12:00Z">
              <w:r>
                <w:rPr>
                  <w:w w:val="100"/>
                </w:rPr>
                <w:t>1</w:t>
              </w:r>
            </w:ins>
          </w:p>
        </w:tc>
        <w:tc>
          <w:tcPr>
            <w:tcW w:w="1340" w:type="dxa"/>
          </w:tcPr>
          <w:p w14:paraId="61F3174F" w14:textId="41DCFEBE" w:rsidR="004302B0" w:rsidRDefault="004302B0" w:rsidP="004302B0">
            <w:pPr>
              <w:pStyle w:val="cellbody2"/>
              <w:rPr>
                <w:w w:val="100"/>
              </w:rPr>
            </w:pPr>
            <w:ins w:id="1153" w:author="Pooya Monajemi (pmonajem)" w:date="2022-05-08T15:12:00Z">
              <w:r>
                <w:rPr>
                  <w:w w:val="100"/>
                </w:rPr>
                <w:t>1</w:t>
              </w:r>
            </w:ins>
          </w:p>
        </w:tc>
        <w:tc>
          <w:tcPr>
            <w:tcW w:w="1340" w:type="dxa"/>
          </w:tcPr>
          <w:p w14:paraId="45D21B20" w14:textId="56259677" w:rsidR="004302B0" w:rsidRDefault="004302B0" w:rsidP="004302B0">
            <w:pPr>
              <w:pStyle w:val="cellbody2"/>
            </w:pPr>
            <w:ins w:id="1154" w:author="Pooya Monajemi (pmonajem)" w:date="2022-05-08T15:12:00Z">
              <w:r>
                <w:rPr>
                  <w:w w:val="100"/>
                </w:rPr>
                <w:t>1</w:t>
              </w:r>
            </w:ins>
          </w:p>
        </w:tc>
        <w:tc>
          <w:tcPr>
            <w:tcW w:w="1900" w:type="dxa"/>
          </w:tcPr>
          <w:p w14:paraId="286763E8" w14:textId="7B0A2C18" w:rsidR="004302B0" w:rsidRDefault="004302B0" w:rsidP="004302B0">
            <w:pPr>
              <w:pStyle w:val="cellbody2"/>
            </w:pPr>
            <w:ins w:id="1155" w:author="Pooya Monajemi (pmonajem)" w:date="2022-05-08T15:12:00Z">
              <w:r>
                <w:rPr>
                  <w:w w:val="100"/>
                </w:rPr>
                <w:t>0 –251</w:t>
              </w:r>
            </w:ins>
          </w:p>
        </w:tc>
      </w:tr>
    </w:tbl>
    <w:p w14:paraId="46C765FF" w14:textId="21F5C252" w:rsidR="004302B0" w:rsidRDefault="004302B0" w:rsidP="004302B0">
      <w:pPr>
        <w:pStyle w:val="BodyText"/>
        <w:kinsoku w:val="0"/>
        <w:overflowPunct w:val="0"/>
        <w:spacing w:before="185"/>
        <w:ind w:left="996" w:right="1014"/>
        <w:jc w:val="center"/>
        <w:rPr>
          <w:ins w:id="1156" w:author="Pooya Monajemi (pmonajem)" w:date="2022-05-08T15:13:00Z"/>
          <w:rFonts w:ascii="Arial" w:hAnsi="Arial" w:cs="Arial"/>
          <w:b/>
          <w:bCs/>
          <w:color w:val="208A20"/>
          <w:sz w:val="18"/>
          <w:szCs w:val="18"/>
        </w:rPr>
      </w:pPr>
      <w:ins w:id="1157" w:author="Pooya Monajemi (pmonajem)" w:date="2022-05-08T15:13:00Z">
        <w:r>
          <w:rPr>
            <w:rFonts w:ascii="Arial" w:hAnsi="Arial" w:cs="Arial"/>
            <w:b/>
            <w:bCs/>
          </w:rPr>
          <w:t>Figure</w:t>
        </w:r>
        <w:r>
          <w:rPr>
            <w:rFonts w:ascii="Arial" w:hAnsi="Arial" w:cs="Arial"/>
            <w:b/>
            <w:bCs/>
            <w:spacing w:val="-8"/>
          </w:rPr>
          <w:t xml:space="preserve"> </w:t>
        </w:r>
        <w:r>
          <w:rPr>
            <w:rFonts w:ascii="Arial" w:hAnsi="Arial" w:cs="Arial"/>
            <w:b/>
            <w:bCs/>
          </w:rPr>
          <w:t xml:space="preserve">9-1002ah—AID </w:t>
        </w:r>
      </w:ins>
      <w:ins w:id="1158" w:author="Pooya Monajemi (pmonajem)" w:date="2022-05-09T14:53:00Z">
        <w:r w:rsidR="009457F5">
          <w:rPr>
            <w:rFonts w:ascii="Arial" w:hAnsi="Arial" w:cs="Arial"/>
            <w:b/>
            <w:bCs/>
          </w:rPr>
          <w:t>Bitmap</w:t>
        </w:r>
      </w:ins>
      <w:ins w:id="1159" w:author="Pooya Monajemi (pmonajem)" w:date="2022-05-08T15:13:00Z">
        <w:r>
          <w:rPr>
            <w:rFonts w:ascii="Arial" w:hAnsi="Arial" w:cs="Arial"/>
            <w:b/>
            <w:bCs/>
          </w:rPr>
          <w:t xml:space="preserve"> element format</w:t>
        </w:r>
      </w:ins>
    </w:p>
    <w:p w14:paraId="2C633D1D" w14:textId="77777777" w:rsidR="00D00196" w:rsidRDefault="00D00196" w:rsidP="00D00196">
      <w:pPr>
        <w:rPr>
          <w:ins w:id="1160" w:author="Pooya Monajemi" w:date="2022-03-01T22:40:00Z"/>
          <w:rStyle w:val="Emphasis"/>
          <w:highlight w:val="yellow"/>
        </w:rPr>
      </w:pPr>
    </w:p>
    <w:p w14:paraId="21542016" w14:textId="77777777" w:rsidR="004302B0" w:rsidRPr="006552F7" w:rsidRDefault="004302B0" w:rsidP="004302B0">
      <w:pPr>
        <w:pStyle w:val="BodyText"/>
        <w:kinsoku w:val="0"/>
        <w:overflowPunct w:val="0"/>
        <w:spacing w:before="1"/>
        <w:rPr>
          <w:ins w:id="1161" w:author="Pooya Monajemi (pmonajem)" w:date="2022-05-08T15:13:00Z"/>
          <w:sz w:val="22"/>
          <w:szCs w:val="22"/>
        </w:rPr>
      </w:pPr>
      <w:ins w:id="1162" w:author="Pooya Monajemi (pmonajem)" w:date="2022-05-08T15:13: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335FBB44" w14:textId="77777777" w:rsidR="004302B0" w:rsidRDefault="004302B0" w:rsidP="004302B0">
      <w:pPr>
        <w:pStyle w:val="T"/>
        <w:rPr>
          <w:ins w:id="1163" w:author="Pooya Monajemi (pmonajem)" w:date="2022-05-08T15:13:00Z"/>
          <w:w w:val="100"/>
          <w:sz w:val="22"/>
          <w:szCs w:val="22"/>
        </w:rPr>
      </w:pPr>
      <w:ins w:id="1164" w:author="Pooya Monajemi (pmonajem)" w:date="2022-05-08T15:13:00Z">
        <w:r w:rsidRPr="00297C07">
          <w:rPr>
            <w:w w:val="100"/>
            <w:sz w:val="22"/>
            <w:szCs w:val="22"/>
          </w:rPr>
          <w:t xml:space="preserve">The Bitmap Control field is a single octet. </w:t>
        </w:r>
        <w:proofErr w:type="spellStart"/>
        <w:r w:rsidRPr="00297C07">
          <w:rPr>
            <w:w w:val="100"/>
            <w:sz w:val="22"/>
            <w:szCs w:val="22"/>
          </w:rPr>
          <w:t>Bit</w:t>
        </w:r>
        <w:proofErr w:type="spellEnd"/>
        <w:r w:rsidRPr="00297C07">
          <w:rPr>
            <w:w w:val="100"/>
            <w:sz w:val="22"/>
            <w:szCs w:val="22"/>
          </w:rPr>
          <w:t xml:space="preserve"> 0 of the field is </w:t>
        </w:r>
        <w:r>
          <w:rPr>
            <w:w w:val="100"/>
            <w:sz w:val="22"/>
            <w:szCs w:val="22"/>
          </w:rPr>
          <w:t>reserved</w:t>
        </w:r>
        <w:r w:rsidRPr="00297C07">
          <w:rPr>
            <w:w w:val="100"/>
            <w:sz w:val="22"/>
            <w:szCs w:val="22"/>
          </w:rPr>
          <w:t>.</w:t>
        </w:r>
        <w:r>
          <w:rPr>
            <w:w w:val="100"/>
            <w:sz w:val="22"/>
            <w:szCs w:val="22"/>
          </w:rPr>
          <w:t xml:space="preserve"> T</w:t>
        </w:r>
        <w:r w:rsidRPr="00297C07">
          <w:rPr>
            <w:w w:val="100"/>
            <w:sz w:val="22"/>
            <w:szCs w:val="22"/>
          </w:rPr>
          <w:t>he remaining 7 bits of the field form the Bitmap Offset as shown in Figure 9-1002ai Bitmap Control field format</w:t>
        </w:r>
        <w:r>
          <w:rPr>
            <w:w w:val="100"/>
            <w:sz w:val="22"/>
            <w:szCs w:val="22"/>
          </w:rPr>
          <w:t xml:space="preserve">. </w:t>
        </w:r>
      </w:ins>
    </w:p>
    <w:p w14:paraId="2FBD9FC6" w14:textId="1AEEDF42" w:rsidR="00D00196" w:rsidRDefault="00D00196" w:rsidP="00D00196"/>
    <w:tbl>
      <w:tblPr>
        <w:tblW w:w="0" w:type="auto"/>
        <w:tblInd w:w="3109" w:type="dxa"/>
        <w:tblLayout w:type="fixed"/>
        <w:tblCellMar>
          <w:top w:w="120" w:type="dxa"/>
          <w:left w:w="120" w:type="dxa"/>
          <w:bottom w:w="60" w:type="dxa"/>
          <w:right w:w="120" w:type="dxa"/>
        </w:tblCellMar>
        <w:tblLook w:val="04A0" w:firstRow="1" w:lastRow="0" w:firstColumn="1" w:lastColumn="0" w:noHBand="0" w:noVBand="1"/>
      </w:tblPr>
      <w:tblGrid>
        <w:gridCol w:w="540"/>
        <w:gridCol w:w="1340"/>
        <w:gridCol w:w="3240"/>
      </w:tblGrid>
      <w:tr w:rsidR="00D879E1" w14:paraId="3A201CA7" w14:textId="77777777" w:rsidTr="000B637B">
        <w:trPr>
          <w:trHeight w:val="400"/>
        </w:trPr>
        <w:tc>
          <w:tcPr>
            <w:tcW w:w="540" w:type="dxa"/>
            <w:tcMar>
              <w:top w:w="160" w:type="dxa"/>
              <w:left w:w="120" w:type="dxa"/>
              <w:bottom w:w="100" w:type="dxa"/>
              <w:right w:w="120" w:type="dxa"/>
            </w:tcMar>
            <w:vAlign w:val="center"/>
          </w:tcPr>
          <w:p w14:paraId="1AAE6AB1" w14:textId="77777777" w:rsidR="00D879E1" w:rsidRDefault="00D879E1" w:rsidP="00D879E1">
            <w:pPr>
              <w:pStyle w:val="figuretext"/>
            </w:pPr>
          </w:p>
        </w:tc>
        <w:tc>
          <w:tcPr>
            <w:tcW w:w="1340" w:type="dxa"/>
            <w:tcMar>
              <w:top w:w="160" w:type="dxa"/>
              <w:left w:w="120" w:type="dxa"/>
              <w:bottom w:w="100" w:type="dxa"/>
              <w:right w:w="120" w:type="dxa"/>
            </w:tcMar>
            <w:vAlign w:val="center"/>
          </w:tcPr>
          <w:p w14:paraId="303FBABB" w14:textId="605C4624" w:rsidR="00D879E1" w:rsidRDefault="00D879E1" w:rsidP="00D879E1">
            <w:pPr>
              <w:pStyle w:val="figuretext"/>
            </w:pPr>
            <w:ins w:id="1165" w:author="Pooya Monajemi (pmonajem)" w:date="2022-05-09T16:14:00Z">
              <w:r>
                <w:rPr>
                  <w:w w:val="100"/>
                </w:rPr>
                <w:t>B0</w:t>
              </w:r>
            </w:ins>
          </w:p>
        </w:tc>
        <w:tc>
          <w:tcPr>
            <w:tcW w:w="3240" w:type="dxa"/>
            <w:tcMar>
              <w:top w:w="160" w:type="dxa"/>
              <w:left w:w="120" w:type="dxa"/>
              <w:bottom w:w="100" w:type="dxa"/>
              <w:right w:w="120" w:type="dxa"/>
            </w:tcMar>
            <w:vAlign w:val="center"/>
          </w:tcPr>
          <w:p w14:paraId="17EB54C7" w14:textId="4EFBC186" w:rsidR="00D879E1" w:rsidRDefault="00D879E1" w:rsidP="00D879E1">
            <w:pPr>
              <w:pStyle w:val="figuretext"/>
              <w:tabs>
                <w:tab w:val="right" w:pos="3660"/>
              </w:tabs>
              <w:jc w:val="left"/>
            </w:pPr>
            <w:ins w:id="1166" w:author="Pooya Monajemi (pmonajem)" w:date="2022-05-09T16:14:00Z">
              <w:r>
                <w:rPr>
                  <w:w w:val="100"/>
                </w:rPr>
                <w:t xml:space="preserve">B1  </w:t>
              </w:r>
            </w:ins>
            <w:r>
              <w:rPr>
                <w:w w:val="100"/>
              </w:rPr>
              <w:t xml:space="preserve">                                                      </w:t>
            </w:r>
            <w:ins w:id="1167" w:author="Pooya Monajemi (pmonajem)" w:date="2022-05-09T16:14:00Z">
              <w:r>
                <w:rPr>
                  <w:w w:val="100"/>
                </w:rPr>
                <w:t xml:space="preserve"> B7</w:t>
              </w:r>
            </w:ins>
          </w:p>
        </w:tc>
      </w:tr>
      <w:tr w:rsidR="00D879E1" w14:paraId="11E16C64" w14:textId="77777777" w:rsidTr="000B637B">
        <w:trPr>
          <w:trHeight w:val="400"/>
        </w:trPr>
        <w:tc>
          <w:tcPr>
            <w:tcW w:w="540" w:type="dxa"/>
            <w:tcMar>
              <w:top w:w="160" w:type="dxa"/>
              <w:left w:w="120" w:type="dxa"/>
              <w:bottom w:w="100" w:type="dxa"/>
              <w:right w:w="120" w:type="dxa"/>
            </w:tcMar>
            <w:vAlign w:val="center"/>
          </w:tcPr>
          <w:p w14:paraId="7CF7FBA5" w14:textId="77777777" w:rsidR="00D879E1" w:rsidRDefault="00D879E1" w:rsidP="00D879E1">
            <w:pPr>
              <w:pStyle w:val="figuretext"/>
            </w:pPr>
          </w:p>
        </w:tc>
        <w:tc>
          <w:tcPr>
            <w:tcW w:w="134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tcPr>
          <w:p w14:paraId="507DE5FF" w14:textId="21378CE1" w:rsidR="00D879E1" w:rsidRDefault="00D879E1" w:rsidP="00D879E1">
            <w:pPr>
              <w:pStyle w:val="figuretext"/>
            </w:pPr>
            <w:ins w:id="1168" w:author="Pooya Monajemi (pmonajem)" w:date="2022-05-09T16:14:00Z">
              <w:r>
                <w:rPr>
                  <w:w w:val="100"/>
                </w:rPr>
                <w:t>Reserved</w:t>
              </w:r>
            </w:ins>
          </w:p>
        </w:tc>
        <w:tc>
          <w:tcPr>
            <w:tcW w:w="324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tcPr>
          <w:p w14:paraId="08ED47A0" w14:textId="6B24561F" w:rsidR="00D879E1" w:rsidRDefault="00D879E1" w:rsidP="00D879E1">
            <w:pPr>
              <w:pStyle w:val="figuretext"/>
            </w:pPr>
            <w:ins w:id="1169" w:author="Pooya Monajemi (pmonajem)" w:date="2022-05-09T16:14:00Z">
              <w:r>
                <w:rPr>
                  <w:w w:val="100"/>
                </w:rPr>
                <w:t>Bitmap Offset</w:t>
              </w:r>
            </w:ins>
          </w:p>
        </w:tc>
      </w:tr>
      <w:tr w:rsidR="00D879E1" w14:paraId="08C49948" w14:textId="77777777" w:rsidTr="000B637B">
        <w:trPr>
          <w:trHeight w:val="400"/>
        </w:trPr>
        <w:tc>
          <w:tcPr>
            <w:tcW w:w="540" w:type="dxa"/>
            <w:tcMar>
              <w:top w:w="160" w:type="dxa"/>
              <w:left w:w="120" w:type="dxa"/>
              <w:bottom w:w="100" w:type="dxa"/>
              <w:right w:w="120" w:type="dxa"/>
            </w:tcMar>
            <w:vAlign w:val="center"/>
          </w:tcPr>
          <w:p w14:paraId="1007F2B3" w14:textId="7AA17583" w:rsidR="00D879E1" w:rsidRDefault="00D879E1" w:rsidP="000B637B">
            <w:pPr>
              <w:pStyle w:val="figuretext"/>
              <w:ind w:left="35" w:right="-69"/>
            </w:pPr>
            <w:ins w:id="1170" w:author="Pooya Monajemi (pmonajem)" w:date="2022-05-09T16:15:00Z">
              <w:r>
                <w:rPr>
                  <w:w w:val="100"/>
                </w:rPr>
                <w:t>Bits:</w:t>
              </w:r>
            </w:ins>
          </w:p>
        </w:tc>
        <w:tc>
          <w:tcPr>
            <w:tcW w:w="1340" w:type="dxa"/>
            <w:tcMar>
              <w:top w:w="160" w:type="dxa"/>
              <w:left w:w="120" w:type="dxa"/>
              <w:bottom w:w="100" w:type="dxa"/>
              <w:right w:w="120" w:type="dxa"/>
            </w:tcMar>
            <w:vAlign w:val="center"/>
          </w:tcPr>
          <w:p w14:paraId="1BF6839D" w14:textId="1F2613BC" w:rsidR="00D879E1" w:rsidRDefault="00D879E1" w:rsidP="00D879E1">
            <w:pPr>
              <w:pStyle w:val="figuretext"/>
            </w:pPr>
            <w:ins w:id="1171" w:author="Pooya Monajemi (pmonajem)" w:date="2022-05-09T16:15:00Z">
              <w:r>
                <w:rPr>
                  <w:w w:val="100"/>
                </w:rPr>
                <w:t>1</w:t>
              </w:r>
            </w:ins>
          </w:p>
        </w:tc>
        <w:tc>
          <w:tcPr>
            <w:tcW w:w="3240" w:type="dxa"/>
            <w:tcMar>
              <w:top w:w="160" w:type="dxa"/>
              <w:left w:w="120" w:type="dxa"/>
              <w:bottom w:w="100" w:type="dxa"/>
              <w:right w:w="120" w:type="dxa"/>
            </w:tcMar>
            <w:vAlign w:val="center"/>
          </w:tcPr>
          <w:p w14:paraId="5B23D58E" w14:textId="12CFD191" w:rsidR="00D879E1" w:rsidRDefault="00D879E1" w:rsidP="00D879E1">
            <w:pPr>
              <w:pStyle w:val="figuretext"/>
            </w:pPr>
            <w:ins w:id="1172" w:author="Pooya Monajemi (pmonajem)" w:date="2022-05-09T16:15:00Z">
              <w:r>
                <w:rPr>
                  <w:w w:val="100"/>
                </w:rPr>
                <w:t>7</w:t>
              </w:r>
            </w:ins>
          </w:p>
        </w:tc>
      </w:tr>
      <w:tr w:rsidR="00D879E1" w14:paraId="1EA0961C" w14:textId="77777777" w:rsidTr="000B637B">
        <w:tc>
          <w:tcPr>
            <w:tcW w:w="5120" w:type="dxa"/>
            <w:gridSpan w:val="3"/>
            <w:vAlign w:val="center"/>
          </w:tcPr>
          <w:p w14:paraId="793919D2" w14:textId="4089508A" w:rsidR="00D879E1" w:rsidRPr="004F2104" w:rsidRDefault="00D879E1" w:rsidP="00D879E1">
            <w:pPr>
              <w:pStyle w:val="BodyText"/>
              <w:kinsoku w:val="0"/>
              <w:overflowPunct w:val="0"/>
              <w:spacing w:before="185"/>
              <w:ind w:left="996" w:right="1014"/>
              <w:jc w:val="center"/>
              <w:rPr>
                <w:rFonts w:ascii="Arial" w:hAnsi="Arial" w:cs="Arial"/>
                <w:b/>
                <w:bCs/>
                <w:color w:val="208A20"/>
                <w:sz w:val="18"/>
                <w:szCs w:val="18"/>
              </w:rPr>
            </w:pPr>
            <w:ins w:id="1173" w:author="Pooya Monajemi (pmonajem)" w:date="2022-05-09T16:15:00Z">
              <w:r>
                <w:rPr>
                  <w:rFonts w:ascii="Arial" w:hAnsi="Arial" w:cs="Arial"/>
                  <w:b/>
                  <w:bCs/>
                </w:rPr>
                <w:t>Figure</w:t>
              </w:r>
              <w:r>
                <w:rPr>
                  <w:rFonts w:ascii="Arial" w:hAnsi="Arial" w:cs="Arial"/>
                  <w:b/>
                  <w:bCs/>
                  <w:spacing w:val="-8"/>
                </w:rPr>
                <w:t xml:space="preserve"> </w:t>
              </w:r>
              <w:r>
                <w:rPr>
                  <w:rFonts w:ascii="Arial" w:hAnsi="Arial" w:cs="Arial"/>
                  <w:b/>
                  <w:bCs/>
                </w:rPr>
                <w:t>9-1002ai—Bitmap Control field of the AID Bitmap element</w:t>
              </w:r>
            </w:ins>
          </w:p>
        </w:tc>
      </w:tr>
    </w:tbl>
    <w:p w14:paraId="414D7F26" w14:textId="77777777" w:rsidR="004F2104" w:rsidRDefault="004F2104" w:rsidP="00D00196"/>
    <w:p w14:paraId="53830A08" w14:textId="77777777" w:rsidR="004302B0" w:rsidRDefault="004302B0" w:rsidP="004302B0">
      <w:pPr>
        <w:rPr>
          <w:ins w:id="1174" w:author="Pooya Monajemi (pmonajem)" w:date="2022-05-08T15:13:00Z"/>
        </w:rPr>
      </w:pPr>
      <w:ins w:id="1175" w:author="Pooya Monajemi (pmonajem)" w:date="2022-05-08T15:13:00Z">
        <w:r>
          <w:t xml:space="preserve">An AID bitmap is a bitmap consisting of 2008 bits where a bit position K is set to 1 if AID K is a member of the </w:t>
        </w:r>
        <w:proofErr w:type="spellStart"/>
        <w:r>
          <w:t>signaled</w:t>
        </w:r>
        <w:proofErr w:type="spellEnd"/>
        <w:r>
          <w:t xml:space="preserve"> list of AIDs and otherwise is set to 0. The AID bitmap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ë</w:t>
        </w:r>
        <w:r>
          <w:rPr>
            <w:i/>
            <w:iCs/>
          </w:rPr>
          <w:t>N</w:t>
        </w:r>
        <w:r>
          <w:t xml:space="preserve"> / 8</w:t>
        </w:r>
        <w:r>
          <w:rPr>
            <w:rStyle w:val="Symbol"/>
          </w:rPr>
          <w:t>û</w:t>
        </w:r>
        <w:r>
          <w:t xml:space="preserve"> where the low order bit of each octet is bit number 0, and the high order bit is bit number 7.</w:t>
        </w:r>
      </w:ins>
    </w:p>
    <w:p w14:paraId="6524C0CD" w14:textId="77777777" w:rsidR="004302B0" w:rsidRDefault="004302B0" w:rsidP="004302B0">
      <w:pPr>
        <w:rPr>
          <w:ins w:id="1176" w:author="Pooya Monajemi (pmonajem)" w:date="2022-05-08T15:13:00Z"/>
        </w:rPr>
      </w:pPr>
    </w:p>
    <w:p w14:paraId="4E0567E4" w14:textId="77777777" w:rsidR="004302B0" w:rsidRDefault="004302B0" w:rsidP="004302B0">
      <w:pPr>
        <w:rPr>
          <w:ins w:id="1177" w:author="Pooya Monajemi (pmonajem)" w:date="2022-05-08T15:13:00Z"/>
        </w:rPr>
      </w:pPr>
      <w:ins w:id="1178" w:author="Pooya Monajemi (pmonajem)" w:date="2022-05-08T15:13:00Z">
        <w:r>
          <w:t xml:space="preserve">The Partial AID Bitmap field consists of octets numbered </w:t>
        </w:r>
        <w:r>
          <w:rPr>
            <w:i/>
            <w:iCs/>
          </w:rPr>
          <w:t>N</w:t>
        </w:r>
        <w:r>
          <w:t xml:space="preserve">1 to </w:t>
        </w:r>
        <w:r>
          <w:rPr>
            <w:i/>
            <w:iCs/>
          </w:rPr>
          <w:t>N</w:t>
        </w:r>
        <w:r>
          <w:t xml:space="preserve">2 of the AID bitmap, where </w:t>
        </w:r>
        <w:r>
          <w:rPr>
            <w:i/>
            <w:iCs/>
          </w:rPr>
          <w:t>N</w:t>
        </w:r>
        <w:r>
          <w:t>1 is the largest even number such that bits numbered 1 to (</w:t>
        </w:r>
        <w:r>
          <w:rPr>
            <w:i/>
            <w:iCs/>
          </w:rPr>
          <w:t>N</w:t>
        </w:r>
        <w:r>
          <w:t xml:space="preserve">1 </w:t>
        </w:r>
        <w:r>
          <w:rPr>
            <w:rStyle w:val="Symbol"/>
          </w:rPr>
          <w:t>´</w:t>
        </w:r>
        <w:r>
          <w:t xml:space="preserve"> 8) – 1 in the AID bitmap are all 0 and </w:t>
        </w:r>
        <w:r>
          <w:rPr>
            <w:i/>
            <w:iCs/>
          </w:rPr>
          <w:t>N</w:t>
        </w:r>
        <w:r>
          <w:t>2 is the smallest number such that bits numbered (</w:t>
        </w:r>
        <w:r>
          <w:rPr>
            <w:i/>
            <w:iCs/>
          </w:rPr>
          <w:t>N</w:t>
        </w:r>
        <w:r>
          <w:t xml:space="preserve">2 + 1) </w:t>
        </w:r>
        <w:r>
          <w:rPr>
            <w:rFonts w:ascii="Symbol" w:hAnsi="Symbol" w:cs="Symbol"/>
          </w:rPr>
          <w:t>´</w:t>
        </w:r>
        <w:r>
          <w:t xml:space="preserve"> 8 to 2007 in the AID bitmap are all 0. The Bitmap Offset subfield value contains the number </w:t>
        </w:r>
        <w:r>
          <w:rPr>
            <w:i/>
            <w:iCs/>
          </w:rPr>
          <w:t>N</w:t>
        </w:r>
        <w:r>
          <w:t>1/2, and the Length field is set to (</w:t>
        </w:r>
        <w:r>
          <w:rPr>
            <w:i/>
            <w:iCs/>
          </w:rPr>
          <w:t>N</w:t>
        </w:r>
        <w:r>
          <w:t xml:space="preserve">2 – </w:t>
        </w:r>
        <w:r>
          <w:rPr>
            <w:i/>
            <w:iCs/>
          </w:rPr>
          <w:t>N</w:t>
        </w:r>
        <w:r>
          <w:t xml:space="preserve">1) + 3. </w:t>
        </w:r>
      </w:ins>
    </w:p>
    <w:p w14:paraId="0B499D2F" w14:textId="77777777" w:rsidR="00D00196" w:rsidRDefault="00D00196" w:rsidP="00D00196">
      <w:pPr>
        <w:rPr>
          <w:ins w:id="1179" w:author="Pooya Monajemi" w:date="2022-03-01T22:40:00Z"/>
        </w:rPr>
      </w:pPr>
    </w:p>
    <w:p w14:paraId="221FCD2C" w14:textId="77777777" w:rsidR="00D00196" w:rsidRDefault="00D00196" w:rsidP="00D00196">
      <w:pPr>
        <w:rPr>
          <w:ins w:id="1180" w:author="Pooya Monajemi" w:date="2022-03-01T22:40:00Z"/>
        </w:rPr>
      </w:pPr>
    </w:p>
    <w:p w14:paraId="71A47EB3" w14:textId="517C3928" w:rsidR="00C00494" w:rsidRDefault="00C00494" w:rsidP="00A04012"/>
    <w:p w14:paraId="25A9A559" w14:textId="77777777" w:rsidR="00C00494" w:rsidRDefault="00C00494" w:rsidP="00A04012"/>
    <w:p w14:paraId="288B08E8" w14:textId="77777777" w:rsidR="00D00196" w:rsidRDefault="00D00196">
      <w:pPr>
        <w:rPr>
          <w:ins w:id="1181" w:author="Pooya Monajemi" w:date="2022-03-01T22:40:00Z"/>
          <w:rStyle w:val="Emphasis"/>
          <w:rFonts w:ascii="Arial" w:hAnsi="Arial"/>
          <w:bCs w:val="0"/>
          <w:i w:val="0"/>
          <w:iCs w:val="0"/>
          <w:sz w:val="24"/>
          <w:shd w:val="clear" w:color="auto" w:fill="auto"/>
          <w:lang w:eastAsia="en-US"/>
        </w:rPr>
      </w:pPr>
      <w:ins w:id="1182" w:author="Pooya Monajemi" w:date="2022-03-01T22:40:00Z">
        <w:r>
          <w:rPr>
            <w:rStyle w:val="Emphasis"/>
            <w:rFonts w:ascii="Arial" w:hAnsi="Arial"/>
            <w:b w:val="0"/>
            <w:bCs w:val="0"/>
            <w:i w:val="0"/>
            <w:iCs w:val="0"/>
            <w:sz w:val="24"/>
            <w:shd w:val="clear" w:color="auto" w:fill="auto"/>
            <w:lang w:eastAsia="en-US"/>
          </w:rPr>
          <w:br w:type="page"/>
        </w:r>
      </w:ins>
    </w:p>
    <w:p w14:paraId="0F584E83" w14:textId="77777777" w:rsidR="004302B0" w:rsidRDefault="004302B0" w:rsidP="004302B0">
      <w:pPr>
        <w:pStyle w:val="Heading3"/>
        <w:rPr>
          <w:ins w:id="1183" w:author="Pooya Monajemi (pmonajem)" w:date="2022-05-08T15:13:00Z"/>
          <w:rStyle w:val="Emphasis"/>
          <w:rFonts w:ascii="Arial" w:hAnsi="Arial"/>
          <w:b/>
          <w:bCs w:val="0"/>
          <w:i w:val="0"/>
          <w:iCs w:val="0"/>
          <w:sz w:val="24"/>
          <w:shd w:val="clear" w:color="auto" w:fill="auto"/>
          <w:lang w:eastAsia="en-US"/>
        </w:rPr>
      </w:pPr>
      <w:ins w:id="1184" w:author="Pooya Monajemi (pmonajem)" w:date="2022-05-08T15:13:00Z">
        <w:r w:rsidRPr="006A4FBC">
          <w:rPr>
            <w:rStyle w:val="Emphasis"/>
            <w:rFonts w:ascii="Arial" w:hAnsi="Arial"/>
            <w:b/>
            <w:bCs w:val="0"/>
            <w:i w:val="0"/>
            <w:iCs w:val="0"/>
            <w:sz w:val="24"/>
            <w:shd w:val="clear" w:color="auto" w:fill="auto"/>
            <w:lang w:eastAsia="en-US"/>
          </w:rPr>
          <w:lastRenderedPageBreak/>
          <w:t>9.4.2.31</w:t>
        </w:r>
        <w:r>
          <w:rPr>
            <w:rStyle w:val="Emphasis"/>
            <w:rFonts w:ascii="Arial" w:hAnsi="Arial"/>
            <w:b/>
            <w:bCs w:val="0"/>
            <w:i w:val="0"/>
            <w:iCs w:val="0"/>
            <w:sz w:val="24"/>
            <w:shd w:val="clear" w:color="auto" w:fill="auto"/>
            <w:lang w:eastAsia="en-US"/>
          </w:rPr>
          <w:t>8</w:t>
        </w:r>
        <w:r w:rsidRPr="006A4FBC">
          <w:rPr>
            <w:rStyle w:val="Emphasis"/>
            <w:rFonts w:ascii="Arial" w:hAnsi="Arial"/>
            <w:b/>
            <w:bCs w:val="0"/>
            <w:i w:val="0"/>
            <w:iCs w:val="0"/>
            <w:sz w:val="24"/>
            <w:shd w:val="clear" w:color="auto" w:fill="auto"/>
            <w:lang w:eastAsia="en-US"/>
          </w:rPr>
          <w:t xml:space="preserve"> </w:t>
        </w:r>
        <w:r>
          <w:rPr>
            <w:rStyle w:val="Emphasis"/>
            <w:rFonts w:ascii="Arial" w:hAnsi="Arial"/>
            <w:b/>
            <w:bCs w:val="0"/>
            <w:i w:val="0"/>
            <w:iCs w:val="0"/>
            <w:sz w:val="24"/>
            <w:shd w:val="clear" w:color="auto" w:fill="auto"/>
            <w:lang w:eastAsia="en-US"/>
          </w:rPr>
          <w:t>ML</w:t>
        </w:r>
        <w:r w:rsidRPr="006A4FBC">
          <w:rPr>
            <w:rStyle w:val="Emphasis"/>
            <w:rFonts w:ascii="Arial" w:hAnsi="Arial"/>
            <w:b/>
            <w:bCs w:val="0"/>
            <w:i w:val="0"/>
            <w:iCs w:val="0"/>
            <w:sz w:val="24"/>
            <w:shd w:val="clear" w:color="auto" w:fill="auto"/>
            <w:lang w:eastAsia="en-US"/>
          </w:rPr>
          <w:t xml:space="preserve"> L</w:t>
        </w:r>
        <w:r>
          <w:rPr>
            <w:rStyle w:val="Emphasis"/>
            <w:rFonts w:ascii="Arial" w:hAnsi="Arial"/>
            <w:b/>
            <w:bCs w:val="0"/>
            <w:i w:val="0"/>
            <w:iCs w:val="0"/>
            <w:sz w:val="24"/>
            <w:shd w:val="clear" w:color="auto" w:fill="auto"/>
            <w:lang w:eastAsia="en-US"/>
          </w:rPr>
          <w:t>oad</w:t>
        </w:r>
        <w:r w:rsidRPr="006A4FBC">
          <w:rPr>
            <w:rStyle w:val="Emphasis"/>
            <w:rFonts w:ascii="Arial" w:hAnsi="Arial"/>
            <w:b/>
            <w:bCs w:val="0"/>
            <w:i w:val="0"/>
            <w:iCs w:val="0"/>
            <w:sz w:val="24"/>
            <w:shd w:val="clear" w:color="auto" w:fill="auto"/>
            <w:lang w:eastAsia="en-US"/>
          </w:rPr>
          <w:t xml:space="preserve"> element</w:t>
        </w:r>
      </w:ins>
    </w:p>
    <w:p w14:paraId="00095CA3" w14:textId="5E81B6CA" w:rsidR="00D00196" w:rsidRDefault="00D00196" w:rsidP="00D00196">
      <w:pPr>
        <w:kinsoku w:val="0"/>
        <w:overflowPunct w:val="0"/>
        <w:outlineLvl w:val="1"/>
        <w:rPr>
          <w:rStyle w:val="Emphasis"/>
          <w:highlight w:val="yellow"/>
        </w:rPr>
      </w:pPr>
      <w:proofErr w:type="spellStart"/>
      <w:r w:rsidRPr="008551D5">
        <w:rPr>
          <w:rStyle w:val="Emphasis"/>
          <w:highlight w:val="yellow"/>
        </w:rPr>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023384AD" w14:textId="77777777" w:rsidR="00D00196" w:rsidRPr="00107AD1" w:rsidRDefault="00D00196" w:rsidP="00D00196">
      <w:pPr>
        <w:rPr>
          <w:ins w:id="1185" w:author="Pooya Monajemi" w:date="2022-03-01T22:41:00Z"/>
        </w:rPr>
      </w:pPr>
    </w:p>
    <w:p w14:paraId="1EBA7067" w14:textId="77777777" w:rsidR="004302B0" w:rsidRDefault="004302B0" w:rsidP="004302B0">
      <w:pPr>
        <w:jc w:val="both"/>
        <w:rPr>
          <w:ins w:id="1186" w:author="Pooya Monajemi (pmonajem)" w:date="2022-05-08T15:13:00Z"/>
          <w:rFonts w:eastAsia="Malgun Gothic"/>
          <w:color w:val="000000"/>
          <w:lang w:eastAsia="ko-KR"/>
        </w:rPr>
      </w:pPr>
      <w:ins w:id="1187" w:author="Pooya Monajemi (pmonajem)" w:date="2022-05-08T15:13:00Z">
        <w:r w:rsidRPr="000E47CB">
          <w:rPr>
            <w:rFonts w:eastAsia="Malgun Gothic"/>
            <w:color w:val="000000"/>
            <w:lang w:eastAsia="ko-KR"/>
          </w:rPr>
          <w:t xml:space="preserve">The </w:t>
        </w:r>
        <w:r>
          <w:rPr>
            <w:rFonts w:eastAsia="Malgun Gothic"/>
            <w:color w:val="000000"/>
            <w:lang w:eastAsia="ko-KR"/>
          </w:rPr>
          <w:t xml:space="preserve">ML Load </w:t>
        </w:r>
        <w:r w:rsidRPr="000E47CB">
          <w:rPr>
            <w:rFonts w:eastAsia="Malgun Gothic"/>
            <w:color w:val="000000"/>
            <w:lang w:eastAsia="ko-KR"/>
          </w:rPr>
          <w:t xml:space="preserve">element </w:t>
        </w:r>
        <w:r>
          <w:rPr>
            <w:rFonts w:eastAsia="Malgun Gothic"/>
            <w:color w:val="000000"/>
            <w:lang w:eastAsia="ko-KR"/>
          </w:rPr>
          <w:t xml:space="preserve">contains load information of APs affiliated with an AP MLD. The element </w:t>
        </w:r>
        <w:r w:rsidRPr="000E47CB">
          <w:rPr>
            <w:rFonts w:eastAsia="Malgun Gothic"/>
            <w:color w:val="000000"/>
            <w:lang w:eastAsia="ko-KR"/>
          </w:rPr>
          <w:t xml:space="preserve">is </w:t>
        </w:r>
        <w:r>
          <w:rPr>
            <w:rFonts w:eastAsia="Malgun Gothic"/>
            <w:color w:val="000000"/>
            <w:lang w:eastAsia="ko-KR"/>
          </w:rPr>
          <w:t xml:space="preserve">transmitted by an AP affiliated with an AP MLD in Beacon, Probe Response, </w:t>
        </w:r>
        <w:r w:rsidRPr="00F86F13">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 xml:space="preserve">Request, and </w:t>
        </w:r>
        <w:r w:rsidRPr="00404556">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Response frames</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w:t>
        </w:r>
        <w:r>
          <w:rPr>
            <w:rFonts w:eastAsia="Malgun Gothic"/>
            <w:color w:val="000000"/>
            <w:lang w:eastAsia="ko-KR"/>
          </w:rPr>
          <w:t>i</w:t>
        </w:r>
        <w:r w:rsidRPr="000E47CB">
          <w:rPr>
            <w:rFonts w:eastAsia="Malgun Gothic"/>
            <w:color w:val="000000"/>
            <w:lang w:eastAsia="ko-KR"/>
          </w:rPr>
          <w:t xml:space="preserve"> (</w:t>
        </w:r>
        <w:r>
          <w:t>ML</w:t>
        </w:r>
        <w:r w:rsidRPr="0042474D">
          <w:t xml:space="preserve"> L</w:t>
        </w:r>
        <w:r>
          <w:t>oad</w:t>
        </w:r>
        <w:r w:rsidRPr="0042474D">
          <w:t xml:space="preserve"> element format)</w:t>
        </w:r>
        <w:r w:rsidRPr="000E47CB">
          <w:rPr>
            <w:rFonts w:eastAsia="Malgun Gothic"/>
            <w:color w:val="000000"/>
            <w:lang w:eastAsia="ko-KR"/>
          </w:rPr>
          <w:t xml:space="preserve">. </w:t>
        </w:r>
      </w:ins>
    </w:p>
    <w:p w14:paraId="30D23BA0" w14:textId="77777777" w:rsidR="00D00196" w:rsidRPr="006A217F" w:rsidRDefault="00D00196" w:rsidP="00D00196">
      <w:pPr>
        <w:jc w:val="both"/>
        <w:rPr>
          <w:rStyle w:val="Emphasis"/>
          <w:rFonts w:eastAsia="Malgun Gothic"/>
          <w:b w:val="0"/>
          <w:bCs w:val="0"/>
          <w:i w:val="0"/>
          <w:iCs w:val="0"/>
          <w:color w:val="000000"/>
          <w:shd w:val="clear" w:color="auto" w:fill="auto"/>
        </w:rPr>
      </w:pPr>
    </w:p>
    <w:tbl>
      <w:tblPr>
        <w:tblW w:w="0" w:type="auto"/>
        <w:jc w:val="center"/>
        <w:tblCellMar>
          <w:left w:w="0" w:type="dxa"/>
          <w:right w:w="0" w:type="dxa"/>
        </w:tblCellMar>
        <w:tblLook w:val="04A0" w:firstRow="1" w:lastRow="0" w:firstColumn="1" w:lastColumn="0" w:noHBand="0" w:noVBand="1"/>
      </w:tblPr>
      <w:tblGrid>
        <w:gridCol w:w="1133"/>
        <w:gridCol w:w="1356"/>
        <w:gridCol w:w="1279"/>
        <w:gridCol w:w="1452"/>
        <w:gridCol w:w="1340"/>
        <w:gridCol w:w="1167"/>
        <w:gridCol w:w="996"/>
        <w:gridCol w:w="1161"/>
      </w:tblGrid>
      <w:tr w:rsidR="004302B0" w:rsidRPr="00F86F13" w14:paraId="13E3D051" w14:textId="77777777" w:rsidTr="00857503">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149D5CA" w14:textId="77777777" w:rsidR="004302B0" w:rsidRPr="00F86F13" w:rsidRDefault="004302B0" w:rsidP="004302B0">
            <w:pPr>
              <w:jc w:val="center"/>
              <w:rPr>
                <w:lang w:val="en-US"/>
              </w:rPr>
            </w:pPr>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89B6ACB" w14:textId="522C5600" w:rsidR="004302B0" w:rsidRPr="00F86F13" w:rsidRDefault="004302B0" w:rsidP="004302B0">
            <w:pPr>
              <w:jc w:val="center"/>
              <w:rPr>
                <w:lang w:val="en-US"/>
              </w:rPr>
            </w:pPr>
            <w:ins w:id="1188" w:author="Pooya Monajemi (pmonajem)" w:date="2022-05-08T15:14:00Z">
              <w:r w:rsidRPr="00F86F13">
                <w:rPr>
                  <w:lang w:val="en-US"/>
                </w:rPr>
                <w:t>Element I</w:t>
              </w:r>
              <w:r>
                <w:rPr>
                  <w:lang w:val="en-US"/>
                </w:rPr>
                <w:t>D</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D5CC15D" w14:textId="09EC0F27" w:rsidR="004302B0" w:rsidRPr="00F86F13" w:rsidRDefault="004302B0" w:rsidP="004302B0">
            <w:pPr>
              <w:jc w:val="center"/>
              <w:rPr>
                <w:lang w:val="en-US"/>
              </w:rPr>
            </w:pPr>
            <w:ins w:id="1189" w:author="Pooya Monajemi (pmonajem)" w:date="2022-05-08T15:14:00Z">
              <w:r w:rsidRPr="00F86F13">
                <w:rPr>
                  <w:lang w:val="en-US"/>
                </w:rPr>
                <w:t>Length</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A7301E7" w14:textId="400DF3C8" w:rsidR="004302B0" w:rsidRPr="00F86F13" w:rsidRDefault="004302B0" w:rsidP="004302B0">
            <w:pPr>
              <w:jc w:val="center"/>
              <w:rPr>
                <w:lang w:val="en-US"/>
              </w:rPr>
            </w:pPr>
            <w:ins w:id="1190" w:author="Pooya Monajemi (pmonajem)" w:date="2022-05-08T15:14:00Z">
              <w:r w:rsidRPr="00F86F13">
                <w:rPr>
                  <w:lang w:val="en-US"/>
                </w:rPr>
                <w:t>Element I</w:t>
              </w:r>
              <w:r>
                <w:rPr>
                  <w:lang w:val="en-US"/>
                </w:rPr>
                <w:t>D</w:t>
              </w:r>
              <w:r w:rsidRPr="00F86F13">
                <w:rPr>
                  <w:lang w:val="en-US"/>
                </w:rPr>
                <w:t xml:space="preserve"> Extension</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91CAACC" w14:textId="724E045D" w:rsidR="004302B0" w:rsidRPr="00F86F13" w:rsidRDefault="004302B0" w:rsidP="004302B0">
            <w:pPr>
              <w:jc w:val="center"/>
              <w:rPr>
                <w:lang w:val="en-US"/>
              </w:rPr>
            </w:pPr>
            <w:ins w:id="1191" w:author="Pooya Monajemi (pmonajem)" w:date="2022-05-08T15:14:00Z">
              <w:r>
                <w:rPr>
                  <w:lang w:val="en-US"/>
                </w:rPr>
                <w:t>Link ID Bitmap</w:t>
              </w:r>
              <w:r w:rsidRPr="00F86F13">
                <w:rPr>
                  <w:lang w:val="en-US"/>
                </w:rPr>
                <w:t> </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BD13092" w14:textId="360A5348" w:rsidR="004302B0" w:rsidRPr="00F86F13" w:rsidRDefault="004302B0" w:rsidP="004302B0">
            <w:pPr>
              <w:jc w:val="center"/>
              <w:rPr>
                <w:lang w:val="en-US"/>
              </w:rPr>
            </w:pPr>
            <w:ins w:id="1192" w:author="Pooya Monajemi (pmonajem)" w:date="2022-05-08T15:14:00Z">
              <w:r w:rsidRPr="00F86F13">
                <w:rPr>
                  <w:lang w:val="en-US"/>
                </w:rPr>
                <w:t>Link 1 Load</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341306C" w14:textId="4529AF6C" w:rsidR="004302B0" w:rsidRPr="00F86F13" w:rsidRDefault="004302B0" w:rsidP="004302B0">
            <w:pPr>
              <w:jc w:val="center"/>
              <w:rPr>
                <w:lang w:val="en-US"/>
              </w:rPr>
            </w:pPr>
            <w:ins w:id="1193" w:author="Pooya Monajemi (pmonajem)" w:date="2022-05-08T15:14:00Z">
              <w:r w:rsidRPr="00F86F13">
                <w:rPr>
                  <w:lang w:val="en-US"/>
                </w:rPr>
                <w:t>…</w:t>
              </w:r>
            </w:ins>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EB81EB" w14:textId="6B3B99E6" w:rsidR="004302B0" w:rsidRPr="00F86F13" w:rsidRDefault="004302B0" w:rsidP="004302B0">
            <w:pPr>
              <w:jc w:val="center"/>
              <w:rPr>
                <w:lang w:val="en-US"/>
              </w:rPr>
            </w:pPr>
            <w:ins w:id="1194" w:author="Pooya Monajemi (pmonajem)" w:date="2022-05-08T15:14:00Z">
              <w:r w:rsidRPr="00F86F13">
                <w:rPr>
                  <w:lang w:val="en-US"/>
                </w:rPr>
                <w:t>Link N Load</w:t>
              </w:r>
            </w:ins>
          </w:p>
        </w:tc>
      </w:tr>
      <w:tr w:rsidR="004302B0" w:rsidRPr="00F86F13" w14:paraId="1DA4D723" w14:textId="77777777" w:rsidTr="00D00196">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5BB72E4" w14:textId="303AEE21" w:rsidR="004302B0" w:rsidRPr="00F86F13" w:rsidRDefault="004302B0" w:rsidP="004302B0">
            <w:pPr>
              <w:jc w:val="center"/>
              <w:rPr>
                <w:lang w:val="en-US"/>
              </w:rPr>
            </w:pPr>
            <w:ins w:id="1195" w:author="Pooya Monajemi (pmonajem)" w:date="2022-05-08T15:14:00Z">
              <w:r w:rsidRPr="00F86F13">
                <w:rPr>
                  <w:lang w:val="en-US"/>
                </w:rPr>
                <w:t>Octets:</w:t>
              </w:r>
            </w:ins>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3368E6" w14:textId="5FCE2341" w:rsidR="004302B0" w:rsidRPr="00F86F13" w:rsidRDefault="004302B0" w:rsidP="004302B0">
            <w:pPr>
              <w:jc w:val="center"/>
              <w:rPr>
                <w:lang w:val="en-US"/>
              </w:rPr>
            </w:pPr>
            <w:ins w:id="1196" w:author="Pooya Monajemi (pmonajem)" w:date="2022-05-08T15:14:00Z">
              <w:r w:rsidRPr="00F86F13">
                <w:rPr>
                  <w:lang w:val="en-US"/>
                </w:rPr>
                <w:t>1</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4C11C1" w14:textId="022B6875" w:rsidR="004302B0" w:rsidRPr="00F86F13" w:rsidRDefault="004302B0" w:rsidP="004302B0">
            <w:pPr>
              <w:jc w:val="center"/>
              <w:rPr>
                <w:lang w:val="en-US"/>
              </w:rPr>
            </w:pPr>
            <w:ins w:id="1197" w:author="Pooya Monajemi (pmonajem)" w:date="2022-05-08T15:14:00Z">
              <w:r w:rsidRPr="00F86F13">
                <w:rPr>
                  <w:lang w:val="en-US"/>
                </w:rPr>
                <w:t>1</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F51D68E" w14:textId="5652FCEF" w:rsidR="004302B0" w:rsidRPr="00F86F13" w:rsidRDefault="004302B0" w:rsidP="004302B0">
            <w:pPr>
              <w:jc w:val="center"/>
              <w:rPr>
                <w:lang w:val="en-US"/>
              </w:rPr>
            </w:pPr>
            <w:ins w:id="1198" w:author="Pooya Monajemi (pmonajem)" w:date="2022-05-08T15:14:00Z">
              <w:r w:rsidRPr="00F86F13">
                <w:rPr>
                  <w:lang w:val="en-US"/>
                </w:rPr>
                <w:t>1</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1A0DD53" w14:textId="48BE5204" w:rsidR="004302B0" w:rsidRPr="00F86F13" w:rsidRDefault="004302B0" w:rsidP="004302B0">
            <w:pPr>
              <w:jc w:val="center"/>
              <w:rPr>
                <w:lang w:val="en-US"/>
              </w:rPr>
            </w:pPr>
            <w:ins w:id="1199" w:author="Pooya Monajemi (pmonajem)" w:date="2022-05-08T15:14:00Z">
              <w:r>
                <w:rPr>
                  <w:lang w:val="en-US"/>
                </w:rPr>
                <w:t>2</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357ADE4" w14:textId="485D313A" w:rsidR="004302B0" w:rsidRPr="00F86F13" w:rsidRDefault="004302B0" w:rsidP="004302B0">
            <w:pPr>
              <w:jc w:val="center"/>
              <w:rPr>
                <w:lang w:val="en-US"/>
              </w:rPr>
            </w:pPr>
            <w:ins w:id="1200" w:author="Pooya Monajemi (pmonajem)" w:date="2022-05-08T15:14:00Z">
              <w:r>
                <w:rPr>
                  <w:lang w:val="en-US"/>
                </w:rPr>
                <w:t>5</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5B6DDAC" w14:textId="77777777" w:rsidR="004302B0" w:rsidRPr="00F86F13" w:rsidRDefault="004302B0" w:rsidP="004302B0">
            <w:pPr>
              <w:jc w:val="center"/>
              <w:rPr>
                <w:lang w:val="en-US"/>
              </w:rPr>
            </w:pPr>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62BACC" w14:textId="3A366CBD" w:rsidR="004302B0" w:rsidRPr="00F86F13" w:rsidRDefault="004302B0" w:rsidP="004302B0">
            <w:pPr>
              <w:jc w:val="center"/>
              <w:rPr>
                <w:lang w:val="en-US"/>
              </w:rPr>
            </w:pPr>
            <w:ins w:id="1201" w:author="Pooya Monajemi (pmonajem)" w:date="2022-05-08T15:14:00Z">
              <w:r>
                <w:rPr>
                  <w:lang w:val="en-US"/>
                </w:rPr>
                <w:t>5</w:t>
              </w:r>
            </w:ins>
          </w:p>
        </w:tc>
      </w:tr>
    </w:tbl>
    <w:p w14:paraId="42E24D09" w14:textId="77777777" w:rsidR="00D00196" w:rsidRDefault="00D00196" w:rsidP="00D00196">
      <w:pPr>
        <w:rPr>
          <w:rFonts w:ascii="Arial" w:hAnsi="Arial" w:cs="Arial"/>
          <w:b/>
          <w:bCs/>
        </w:rPr>
      </w:pPr>
    </w:p>
    <w:p w14:paraId="5AFC779B" w14:textId="77777777" w:rsidR="004302B0" w:rsidRPr="00C458C2" w:rsidRDefault="004302B0" w:rsidP="004302B0">
      <w:pPr>
        <w:jc w:val="center"/>
        <w:rPr>
          <w:ins w:id="1202" w:author="Pooya Monajemi (pmonajem)" w:date="2022-05-08T15:14:00Z"/>
          <w:b/>
          <w:bCs/>
          <w:lang w:val="en-US"/>
        </w:rPr>
      </w:pPr>
      <w:ins w:id="1203" w:author="Pooya Monajemi (pmonajem)" w:date="2022-05-08T15:14:00Z">
        <w:r w:rsidRPr="00C458C2">
          <w:rPr>
            <w:b/>
            <w:bCs/>
            <w:lang w:val="en-US"/>
          </w:rPr>
          <w:t>Figure 9-1002a</w:t>
        </w:r>
        <w:r>
          <w:rPr>
            <w:b/>
            <w:bCs/>
            <w:lang w:val="en-US"/>
          </w:rPr>
          <w:t>i</w:t>
        </w:r>
        <w:r w:rsidRPr="00C458C2">
          <w:rPr>
            <w:b/>
            <w:bCs/>
            <w:lang w:val="en-US"/>
          </w:rPr>
          <w:t>—</w:t>
        </w:r>
        <w:r>
          <w:rPr>
            <w:b/>
            <w:bCs/>
            <w:lang w:val="en-US"/>
          </w:rPr>
          <w:t>ML</w:t>
        </w:r>
        <w:r w:rsidRPr="00C458C2">
          <w:rPr>
            <w:b/>
            <w:bCs/>
            <w:lang w:val="en-US"/>
          </w:rPr>
          <w:t xml:space="preserve"> L</w:t>
        </w:r>
        <w:r>
          <w:rPr>
            <w:b/>
            <w:bCs/>
            <w:lang w:val="en-US"/>
          </w:rPr>
          <w:t>oad</w:t>
        </w:r>
        <w:r w:rsidRPr="00C458C2">
          <w:rPr>
            <w:b/>
            <w:bCs/>
            <w:lang w:val="en-US"/>
          </w:rPr>
          <w:t xml:space="preserve"> element format</w:t>
        </w:r>
      </w:ins>
    </w:p>
    <w:p w14:paraId="13C9060E" w14:textId="77777777" w:rsidR="00D00196" w:rsidRDefault="00D00196" w:rsidP="00D00196">
      <w:pPr>
        <w:pStyle w:val="BodyText"/>
        <w:kinsoku w:val="0"/>
        <w:overflowPunct w:val="0"/>
        <w:spacing w:before="1"/>
        <w:rPr>
          <w:sz w:val="22"/>
          <w:szCs w:val="22"/>
        </w:rPr>
      </w:pPr>
    </w:p>
    <w:p w14:paraId="194FDC66" w14:textId="77777777" w:rsidR="004302B0" w:rsidRPr="006552F7" w:rsidRDefault="004302B0" w:rsidP="004302B0">
      <w:pPr>
        <w:pStyle w:val="BodyText"/>
        <w:kinsoku w:val="0"/>
        <w:overflowPunct w:val="0"/>
        <w:spacing w:before="1"/>
        <w:rPr>
          <w:ins w:id="1204" w:author="Pooya Monajemi (pmonajem)" w:date="2022-05-08T15:14:00Z"/>
          <w:sz w:val="22"/>
          <w:szCs w:val="22"/>
        </w:rPr>
      </w:pPr>
      <w:ins w:id="1205" w:author="Pooya Monajemi (pmonajem)" w:date="2022-05-08T15:14: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27C6EFCD" w14:textId="77777777" w:rsidR="004302B0" w:rsidRDefault="004302B0" w:rsidP="004302B0">
      <w:pPr>
        <w:rPr>
          <w:ins w:id="1206" w:author="Pooya Monajemi (pmonajem)" w:date="2022-05-08T15:14:00Z"/>
          <w:rFonts w:eastAsia="Malgun Gothic"/>
          <w:color w:val="000000"/>
          <w:lang w:eastAsia="ko-KR"/>
        </w:rPr>
      </w:pPr>
      <w:ins w:id="1207" w:author="Pooya Monajemi (pmonajem)" w:date="2022-05-08T15:14:00Z">
        <w:r>
          <w:rPr>
            <w:lang w:val="en-US"/>
          </w:rPr>
          <w:t xml:space="preserve">The Link ID Bitmap field </w:t>
        </w:r>
        <w:r w:rsidRPr="00E666B0">
          <w:rPr>
            <w:rFonts w:eastAsia="Malgun Gothic"/>
            <w:color w:val="000000"/>
            <w:lang w:eastAsia="ko-KR"/>
          </w:rPr>
          <w:t xml:space="preserve">indicates the links for which a Link </w:t>
        </w:r>
        <w:r>
          <w:rPr>
            <w:rFonts w:eastAsia="Malgun Gothic"/>
            <w:color w:val="000000"/>
            <w:lang w:eastAsia="ko-KR"/>
          </w:rPr>
          <w:t xml:space="preserve">Load </w:t>
        </w:r>
        <w:r w:rsidRPr="00E666B0">
          <w:rPr>
            <w:rFonts w:eastAsia="Malgun Gothic"/>
            <w:color w:val="000000"/>
            <w:lang w:eastAsia="ko-KR"/>
          </w:rPr>
          <w:t xml:space="preserve">field is present. In bit position n of the Link </w:t>
        </w:r>
        <w:r>
          <w:rPr>
            <w:rFonts w:eastAsia="Malgun Gothic"/>
            <w:color w:val="000000"/>
            <w:lang w:eastAsia="ko-KR"/>
          </w:rPr>
          <w:t xml:space="preserve">ID Bitmap </w:t>
        </w:r>
        <w:r w:rsidRPr="00E666B0">
          <w:rPr>
            <w:rFonts w:eastAsia="Malgun Gothic"/>
            <w:color w:val="000000"/>
            <w:lang w:eastAsia="ko-KR"/>
          </w:rPr>
          <w:t xml:space="preserve">field, a value of 1indicates that the </w:t>
        </w:r>
        <w:r>
          <w:rPr>
            <w:rFonts w:eastAsia="Malgun Gothic"/>
            <w:color w:val="000000"/>
            <w:lang w:eastAsia="ko-KR"/>
          </w:rPr>
          <w:t>Link Load field</w:t>
        </w:r>
        <w:r w:rsidRPr="00E666B0">
          <w:rPr>
            <w:rFonts w:eastAsia="Malgun Gothic"/>
            <w:color w:val="000000"/>
            <w:lang w:eastAsia="ko-KR"/>
          </w:rPr>
          <w:t xml:space="preserve"> is present for the link associated with the link ID n. Otherwise, the Link </w:t>
        </w:r>
        <w:r>
          <w:rPr>
            <w:rFonts w:eastAsia="Malgun Gothic"/>
            <w:color w:val="000000"/>
            <w:lang w:eastAsia="ko-KR"/>
          </w:rPr>
          <w:t xml:space="preserve">Load </w:t>
        </w:r>
        <w:r w:rsidRPr="00E666B0">
          <w:rPr>
            <w:rFonts w:eastAsia="Malgun Gothic"/>
            <w:color w:val="000000"/>
            <w:lang w:eastAsia="ko-KR"/>
          </w:rPr>
          <w:t xml:space="preserve">subfield for the link associated with link ID n is not present. </w:t>
        </w:r>
      </w:ins>
    </w:p>
    <w:p w14:paraId="15EA4E89" w14:textId="77777777" w:rsidR="004302B0" w:rsidRPr="00352524" w:rsidRDefault="004302B0" w:rsidP="004302B0">
      <w:pPr>
        <w:rPr>
          <w:ins w:id="1208" w:author="Pooya Monajemi (pmonajem)" w:date="2022-05-08T15:14:00Z"/>
          <w:rStyle w:val="Emphasis"/>
          <w:highlight w:val="cyan"/>
        </w:rPr>
      </w:pPr>
    </w:p>
    <w:p w14:paraId="58D3A70C" w14:textId="77777777" w:rsidR="004302B0" w:rsidRDefault="004302B0" w:rsidP="004302B0">
      <w:pPr>
        <w:rPr>
          <w:ins w:id="1209" w:author="Pooya Monajemi (pmonajem)" w:date="2022-05-08T15:14:00Z"/>
          <w:lang w:val="en-US"/>
        </w:rPr>
      </w:pPr>
      <w:ins w:id="1210" w:author="Pooya Monajemi (pmonajem)" w:date="2022-05-08T15:14:00Z">
        <w:r>
          <w:rPr>
            <w:lang w:val="en-US"/>
          </w:rPr>
          <w:t>Each Link x Load field indicates load information for a link that has a corresponding bit set to 1 in the Link ID Bitmap field, in increasing order of link ID.</w:t>
        </w:r>
      </w:ins>
    </w:p>
    <w:p w14:paraId="4ABC69ED" w14:textId="77777777" w:rsidR="004302B0" w:rsidRDefault="004302B0" w:rsidP="004302B0">
      <w:pPr>
        <w:rPr>
          <w:ins w:id="1211" w:author="Pooya Monajemi (pmonajem)" w:date="2022-05-08T15:14:00Z"/>
          <w:lang w:val="en-US"/>
        </w:rPr>
      </w:pPr>
    </w:p>
    <w:p w14:paraId="39387886" w14:textId="77777777" w:rsidR="004302B0" w:rsidRDefault="004302B0" w:rsidP="004302B0">
      <w:pPr>
        <w:rPr>
          <w:ins w:id="1212" w:author="Pooya Monajemi (pmonajem)" w:date="2022-05-08T15:14:00Z"/>
          <w:lang w:val="en-US"/>
        </w:rPr>
      </w:pPr>
      <w:ins w:id="1213" w:author="Pooya Monajemi (pmonajem)" w:date="2022-05-08T15:14:00Z">
        <w:r>
          <w:rPr>
            <w:lang w:val="en-US"/>
          </w:rPr>
          <w:t xml:space="preserve">The Link x Load field is shown in Figure9-1002aj (Link Load field format). </w:t>
        </w:r>
      </w:ins>
    </w:p>
    <w:p w14:paraId="0FCA8C0D" w14:textId="45E04A7F" w:rsidR="00D00196" w:rsidRDefault="00D00196" w:rsidP="00D00196">
      <w:pPr>
        <w:rPr>
          <w:ins w:id="1214" w:author="Pooya Monajemi" w:date="2022-03-01T22:42:00Z"/>
          <w:lang w:val="en-US"/>
        </w:rPr>
      </w:pPr>
      <w:ins w:id="1215" w:author="Pooya Monajemi" w:date="2022-03-01T22:41:00Z">
        <w:r>
          <w:rPr>
            <w:lang w:val="en-US"/>
          </w:rPr>
          <w:t xml:space="preserve">  </w:t>
        </w:r>
      </w:ins>
    </w:p>
    <w:p w14:paraId="4896C314" w14:textId="77777777" w:rsidR="00D00196" w:rsidRPr="00C458C2" w:rsidRDefault="00D00196" w:rsidP="00D00196">
      <w:pPr>
        <w:rPr>
          <w:lang w:val="en-US"/>
        </w:rPr>
      </w:pPr>
    </w:p>
    <w:tbl>
      <w:tblPr>
        <w:tblW w:w="0" w:type="auto"/>
        <w:jc w:val="center"/>
        <w:tblCellMar>
          <w:left w:w="0" w:type="dxa"/>
          <w:right w:w="0" w:type="dxa"/>
        </w:tblCellMar>
        <w:tblLook w:val="04A0" w:firstRow="1" w:lastRow="0" w:firstColumn="1" w:lastColumn="0" w:noHBand="0" w:noVBand="1"/>
      </w:tblPr>
      <w:tblGrid>
        <w:gridCol w:w="1725"/>
        <w:gridCol w:w="2460"/>
        <w:gridCol w:w="2310"/>
        <w:gridCol w:w="2310"/>
      </w:tblGrid>
      <w:tr w:rsidR="004302B0" w:rsidRPr="00CA3EA0" w14:paraId="4D4E0231"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8EDA393" w14:textId="0A9A63BD" w:rsidR="004302B0" w:rsidRPr="00CA3EA0" w:rsidRDefault="004302B0" w:rsidP="004302B0">
            <w:pPr>
              <w:jc w:val="center"/>
              <w:rPr>
                <w:lang w:val="en-US"/>
              </w:rPr>
            </w:pPr>
            <w:ins w:id="1216" w:author="Pooya Monajemi (pmonajem)" w:date="2022-03-09T22:37:00Z">
              <w:r>
                <w:rPr>
                  <w:lang w:val="en-US"/>
                </w:rPr>
                <w:t xml:space="preserve">Total STA </w:t>
              </w:r>
              <w:r w:rsidRPr="00CA3EA0">
                <w:rPr>
                  <w:lang w:val="en-US"/>
                </w:rPr>
                <w:t>Count</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FA90595" w14:textId="16F6E194" w:rsidR="004302B0" w:rsidRPr="00CA3EA0" w:rsidRDefault="004302B0" w:rsidP="004302B0">
            <w:pPr>
              <w:jc w:val="center"/>
              <w:rPr>
                <w:lang w:val="en-US"/>
              </w:rPr>
            </w:pPr>
            <w:ins w:id="1217" w:author="Pooya Monajemi (pmonajem)" w:date="2022-05-08T15:14:00Z">
              <w:r w:rsidRPr="00CA3EA0">
                <w:rPr>
                  <w:lang w:val="en-US"/>
                </w:rPr>
                <w:t>Channel Utilization</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2481466" w14:textId="1838AD88" w:rsidR="004302B0" w:rsidRPr="00CA3EA0" w:rsidRDefault="004302B0" w:rsidP="004302B0">
            <w:pPr>
              <w:jc w:val="center"/>
              <w:rPr>
                <w:lang w:val="en-US"/>
              </w:rPr>
            </w:pPr>
            <w:ins w:id="1218" w:author="Pooya Monajemi (pmonajem)" w:date="2022-05-08T15:14:00Z">
              <w:r>
                <w:rPr>
                  <w:rFonts w:ascii="TimesNewRoman" w:hAnsi="TimesNewRoman"/>
                  <w:sz w:val="20"/>
                  <w:lang w:val="en-US"/>
                </w:rPr>
                <w:t>Enabled STA Count</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2435CDA" w14:textId="5165E7D0" w:rsidR="004302B0" w:rsidRPr="00CA3EA0" w:rsidRDefault="004302B0" w:rsidP="004302B0">
            <w:pPr>
              <w:jc w:val="center"/>
              <w:rPr>
                <w:lang w:val="en-US"/>
              </w:rPr>
            </w:pPr>
            <w:ins w:id="1219" w:author="Pooya Monajemi (pmonajem)" w:date="2022-05-08T15:14:00Z">
              <w:r>
                <w:rPr>
                  <w:rFonts w:ascii="TimesNewRoman" w:hAnsi="TimesNewRoman"/>
                  <w:sz w:val="20"/>
                </w:rPr>
                <w:t>BSS</w:t>
              </w:r>
              <w:r w:rsidRPr="00404556">
                <w:rPr>
                  <w:rFonts w:ascii="TimesNewRoman" w:hAnsi="TimesNewRoman"/>
                  <w:sz w:val="20"/>
                  <w:lang w:val="en-US"/>
                </w:rPr>
                <w:t xml:space="preserve"> </w:t>
              </w:r>
              <w:r>
                <w:rPr>
                  <w:rFonts w:ascii="TimesNewRoman" w:hAnsi="TimesNewRoman"/>
                  <w:sz w:val="20"/>
                  <w:lang w:val="en-US"/>
                </w:rPr>
                <w:t xml:space="preserve">Utilization </w:t>
              </w:r>
            </w:ins>
          </w:p>
        </w:tc>
      </w:tr>
      <w:tr w:rsidR="004302B0" w:rsidRPr="00CA3EA0" w14:paraId="0C1E8FEA"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4B6FA53" w14:textId="46F669E1" w:rsidR="004302B0" w:rsidRPr="00CA3EA0" w:rsidRDefault="004302B0" w:rsidP="004302B0">
            <w:pPr>
              <w:jc w:val="center"/>
              <w:rPr>
                <w:lang w:val="en-US"/>
              </w:rPr>
            </w:pPr>
            <w:ins w:id="1220" w:author="Pooya Monajemi (pmonajem)" w:date="2022-05-08T15:14:00Z">
              <w:r w:rsidRPr="00CA3EA0">
                <w:rPr>
                  <w:lang w:val="en-US"/>
                </w:rPr>
                <w:t>2</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AAE2AE7" w14:textId="7648B287" w:rsidR="004302B0" w:rsidRPr="00CA3EA0" w:rsidRDefault="004302B0" w:rsidP="004302B0">
            <w:pPr>
              <w:jc w:val="center"/>
              <w:rPr>
                <w:lang w:val="en-US"/>
              </w:rPr>
            </w:pPr>
            <w:ins w:id="1221" w:author="Pooya Monajemi (pmonajem)" w:date="2022-05-08T15:14:00Z">
              <w:r w:rsidRPr="00CA3EA0">
                <w:rPr>
                  <w:lang w:val="en-US"/>
                </w:rPr>
                <w:t>1</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6B0B736" w14:textId="5DF5E46B" w:rsidR="004302B0" w:rsidRDefault="004302B0" w:rsidP="004302B0">
            <w:pPr>
              <w:jc w:val="center"/>
              <w:rPr>
                <w:lang w:val="en-US"/>
              </w:rPr>
            </w:pPr>
            <w:ins w:id="1222" w:author="Pooya Monajemi (pmonajem)" w:date="2022-05-08T15:14:00Z">
              <w:r>
                <w:t>1</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4715D8D" w14:textId="3D48D4FB" w:rsidR="004302B0" w:rsidRPr="00CA3EA0" w:rsidRDefault="004302B0" w:rsidP="004302B0">
            <w:pPr>
              <w:jc w:val="center"/>
              <w:rPr>
                <w:lang w:val="en-US"/>
              </w:rPr>
            </w:pPr>
            <w:ins w:id="1223" w:author="Pooya Monajemi (pmonajem)" w:date="2022-05-08T15:14:00Z">
              <w:r>
                <w:t>1</w:t>
              </w:r>
            </w:ins>
          </w:p>
        </w:tc>
      </w:tr>
    </w:tbl>
    <w:p w14:paraId="1A43A9C4" w14:textId="77777777" w:rsidR="004302B0" w:rsidRPr="00C458C2" w:rsidRDefault="004302B0" w:rsidP="004302B0">
      <w:pPr>
        <w:jc w:val="center"/>
        <w:rPr>
          <w:ins w:id="1224" w:author="Pooya Monajemi (pmonajem)" w:date="2022-05-08T15:14:00Z"/>
          <w:b/>
          <w:bCs/>
          <w:lang w:val="en-US"/>
        </w:rPr>
      </w:pPr>
      <w:ins w:id="1225" w:author="Pooya Monajemi (pmonajem)" w:date="2022-05-08T15:14:00Z">
        <w:r w:rsidRPr="00C458C2">
          <w:rPr>
            <w:b/>
            <w:bCs/>
            <w:lang w:val="en-US"/>
          </w:rPr>
          <w:t>Figure 9-1002a</w:t>
        </w:r>
        <w:r>
          <w:rPr>
            <w:b/>
            <w:bCs/>
            <w:lang w:val="en-US"/>
          </w:rPr>
          <w:t>j</w:t>
        </w:r>
        <w:r w:rsidRPr="00C458C2">
          <w:rPr>
            <w:b/>
            <w:bCs/>
            <w:lang w:val="en-US"/>
          </w:rPr>
          <w:t>—</w:t>
        </w:r>
        <w:r>
          <w:rPr>
            <w:b/>
            <w:bCs/>
            <w:lang w:val="en-US"/>
          </w:rPr>
          <w:t>Link</w:t>
        </w:r>
        <w:r w:rsidRPr="00C458C2">
          <w:rPr>
            <w:b/>
            <w:bCs/>
            <w:lang w:val="en-US"/>
          </w:rPr>
          <w:t xml:space="preserve"> L</w:t>
        </w:r>
        <w:r>
          <w:rPr>
            <w:b/>
            <w:bCs/>
            <w:lang w:val="en-US"/>
          </w:rPr>
          <w:t>oad</w:t>
        </w:r>
        <w:r w:rsidRPr="00C458C2">
          <w:rPr>
            <w:b/>
            <w:bCs/>
            <w:lang w:val="en-US"/>
          </w:rPr>
          <w:t xml:space="preserve"> </w:t>
        </w:r>
        <w:r>
          <w:rPr>
            <w:b/>
            <w:bCs/>
            <w:lang w:val="en-US"/>
          </w:rPr>
          <w:t>field format</w:t>
        </w:r>
      </w:ins>
    </w:p>
    <w:p w14:paraId="5F63E5EE" w14:textId="77777777" w:rsidR="00D00196" w:rsidRDefault="00D00196" w:rsidP="00D00196">
      <w:pPr>
        <w:rPr>
          <w:lang w:val="en-US"/>
        </w:rPr>
      </w:pPr>
    </w:p>
    <w:p w14:paraId="1678CFAD" w14:textId="77777777" w:rsidR="00D00196" w:rsidRDefault="00D00196" w:rsidP="00D00196">
      <w:pPr>
        <w:rPr>
          <w:lang w:val="en-US"/>
        </w:rPr>
      </w:pPr>
      <w:r>
        <w:rPr>
          <w:lang w:val="en-US"/>
        </w:rPr>
        <w:t xml:space="preserve">  </w:t>
      </w:r>
    </w:p>
    <w:p w14:paraId="538006BB" w14:textId="7DC7AFD2" w:rsidR="003B6FEA" w:rsidRPr="00F01B96" w:rsidRDefault="003B6FEA" w:rsidP="003B6FEA">
      <w:pPr>
        <w:rPr>
          <w:ins w:id="1226" w:author="Pooya Monajemi (pmonajem)" w:date="2022-03-09T22:38:00Z"/>
          <w:rFonts w:ascii="TimesNewRoman" w:hAnsi="TimesNewRoman"/>
          <w:szCs w:val="22"/>
        </w:rPr>
      </w:pPr>
      <w:ins w:id="1227" w:author="Pooya Monajemi (pmonajem)" w:date="2022-03-09T22:38:00Z">
        <w:r w:rsidRPr="00F01B96">
          <w:rPr>
            <w:rFonts w:ascii="TimesNewRoman" w:hAnsi="TimesNewRoman"/>
            <w:szCs w:val="22"/>
          </w:rPr>
          <w:t>The Total STA Count subfield is the same as the STA Count field defined in 9.4.2.27 (BSS Load element).</w:t>
        </w:r>
      </w:ins>
    </w:p>
    <w:p w14:paraId="204AD7C5" w14:textId="77777777" w:rsidR="003B6FEA" w:rsidRPr="00F01B96" w:rsidRDefault="003B6FEA" w:rsidP="003B6FEA">
      <w:pPr>
        <w:rPr>
          <w:ins w:id="1228" w:author="Pooya Monajemi (pmonajem)" w:date="2022-03-09T22:38:00Z"/>
          <w:szCs w:val="22"/>
          <w:lang w:val="en-US"/>
        </w:rPr>
      </w:pPr>
      <w:ins w:id="1229" w:author="Pooya Monajemi (pmonajem)" w:date="2022-03-09T22:38:00Z">
        <w:r w:rsidRPr="00F01B96">
          <w:rPr>
            <w:rFonts w:ascii="TimesNewRoman" w:hAnsi="TimesNewRoman"/>
            <w:szCs w:val="22"/>
          </w:rPr>
          <w:t>The</w:t>
        </w:r>
        <w:r w:rsidRPr="00F01B96">
          <w:rPr>
            <w:rStyle w:val="apple-converted-space"/>
            <w:rFonts w:ascii="TimesNewRoman" w:hAnsi="TimesNewRoman"/>
            <w:szCs w:val="22"/>
          </w:rPr>
          <w:t> </w:t>
        </w:r>
        <w:r w:rsidRPr="00F01B96">
          <w:rPr>
            <w:rFonts w:ascii="TimesNewRoman" w:hAnsi="TimesNewRoman"/>
            <w:szCs w:val="22"/>
          </w:rPr>
          <w:t>Channel Utilization subfield</w:t>
        </w:r>
        <w:r w:rsidRPr="00F01B96">
          <w:rPr>
            <w:rStyle w:val="apple-converted-space"/>
            <w:rFonts w:ascii="TimesNewRoman" w:hAnsi="TimesNewRoman"/>
            <w:szCs w:val="22"/>
          </w:rPr>
          <w:t> </w:t>
        </w:r>
        <w:r w:rsidRPr="00F01B96">
          <w:rPr>
            <w:rFonts w:ascii="TimesNewRoman" w:hAnsi="TimesNewRoman"/>
            <w:szCs w:val="22"/>
          </w:rPr>
          <w:t>is the same as the Channel Utilization field</w:t>
        </w:r>
        <w:r w:rsidRPr="00F01B96">
          <w:rPr>
            <w:rStyle w:val="apple-converted-space"/>
            <w:rFonts w:ascii="TimesNewRoman" w:hAnsi="TimesNewRoman"/>
            <w:szCs w:val="22"/>
          </w:rPr>
          <w:t> </w:t>
        </w:r>
        <w:r w:rsidRPr="00F01B96">
          <w:rPr>
            <w:rFonts w:ascii="TimesNewRoman" w:hAnsi="TimesNewRoman"/>
            <w:szCs w:val="22"/>
          </w:rPr>
          <w:t>defined in 9.4.2.27 (BSS Load element).</w:t>
        </w:r>
      </w:ins>
    </w:p>
    <w:p w14:paraId="530FD978" w14:textId="6610685C" w:rsidR="003B6FEA" w:rsidRPr="00F01B96" w:rsidRDefault="003B6FEA" w:rsidP="003B6FEA">
      <w:pPr>
        <w:rPr>
          <w:ins w:id="1230" w:author="Pooya Monajemi (pmonajem)" w:date="2022-03-09T22:38:00Z"/>
          <w:szCs w:val="22"/>
          <w:lang w:val="en-US"/>
        </w:rPr>
      </w:pPr>
      <w:bookmarkStart w:id="1231" w:name="_Hlk99377436"/>
      <w:ins w:id="1232" w:author="Pooya Monajemi (pmonajem)" w:date="2022-03-09T22:38:00Z">
        <w:r w:rsidRPr="00F01B96">
          <w:rPr>
            <w:rFonts w:ascii="TimesNewRoman" w:hAnsi="TimesNewRoman"/>
            <w:szCs w:val="22"/>
          </w:rPr>
          <w:t xml:space="preserve">The Enabled STA Count subfield is interpreted as an unsigned integer that indicates the total number of STAs </w:t>
        </w:r>
      </w:ins>
      <w:ins w:id="1233" w:author="Pooya Monajemi (pmonajem)" w:date="2022-05-08T15:15:00Z">
        <w:r w:rsidR="004302B0" w:rsidRPr="00F01B96">
          <w:rPr>
            <w:rFonts w:ascii="TimesNewRoman" w:hAnsi="TimesNewRoman"/>
            <w:szCs w:val="22"/>
          </w:rPr>
          <w:t xml:space="preserve">affiliated with non-AP MLDs </w:t>
        </w:r>
      </w:ins>
      <w:ins w:id="1234" w:author="Pooya Monajemi (pmonajem)" w:date="2022-03-09T22:38:00Z">
        <w:r w:rsidRPr="00F01B96">
          <w:rPr>
            <w:rFonts w:ascii="TimesNewRoman" w:hAnsi="TimesNewRoman"/>
            <w:szCs w:val="22"/>
          </w:rPr>
          <w:t xml:space="preserve">that are operating on </w:t>
        </w:r>
      </w:ins>
      <w:ins w:id="1235" w:author="Pooya Monajemi (pmonajem)" w:date="2022-03-10T22:23:00Z">
        <w:r w:rsidR="00DA6917" w:rsidRPr="00F01B96">
          <w:rPr>
            <w:rFonts w:ascii="TimesNewRoman" w:hAnsi="TimesNewRoman"/>
            <w:szCs w:val="22"/>
          </w:rPr>
          <w:t>an enabled</w:t>
        </w:r>
      </w:ins>
      <w:ins w:id="1236" w:author="Pooya Monajemi (pmonajem)" w:date="2022-03-09T22:38:00Z">
        <w:r w:rsidRPr="00F01B96">
          <w:rPr>
            <w:rFonts w:ascii="TimesNewRoman" w:hAnsi="TimesNewRoman"/>
            <w:szCs w:val="22"/>
          </w:rPr>
          <w:t xml:space="preserve"> link corresponding to the reported AP. A value of 254 indicates 254 or more EHT non-AP STAs are operating on the link. A value of 255 indicates that the number of EHT non-AP STAs are operating on the link is unknown.</w:t>
        </w:r>
      </w:ins>
    </w:p>
    <w:bookmarkEnd w:id="1231"/>
    <w:p w14:paraId="460AED9D" w14:textId="77777777" w:rsidR="003B6FEA" w:rsidRPr="00F01B96" w:rsidRDefault="003B6FEA" w:rsidP="003B6FEA">
      <w:pPr>
        <w:pStyle w:val="NormalWeb"/>
        <w:rPr>
          <w:ins w:id="1237" w:author="Pooya Monajemi (pmonajem)" w:date="2022-03-09T22:41:00Z"/>
          <w:rFonts w:ascii="TimesNewRoman" w:hAnsi="TimesNewRoman"/>
          <w:sz w:val="22"/>
          <w:szCs w:val="22"/>
        </w:rPr>
      </w:pPr>
      <w:ins w:id="1238" w:author="Pooya Monajemi (pmonajem)" w:date="2022-03-09T22:41:00Z">
        <w:r w:rsidRPr="00F01B96">
          <w:rPr>
            <w:rFonts w:ascii="TimesNewRoman" w:hAnsi="TimesNewRoman"/>
            <w:sz w:val="22"/>
            <w:szCs w:val="22"/>
          </w:rPr>
          <w:t>NOTE – A link might be disabled between a non-AP MLD and its associated AP MLD via TID-to-Link mapping operation (see 35.3.7). For such non-AP MLD(s), the corresponding STA affiliated with the non-AP MLD is not operating on that link and hence is not counted towards the value carried in the STA Count field.</w:t>
        </w:r>
      </w:ins>
    </w:p>
    <w:p w14:paraId="70B1074B" w14:textId="77777777" w:rsidR="003B6FEA" w:rsidRDefault="003B6FEA" w:rsidP="003B6FEA">
      <w:pPr>
        <w:rPr>
          <w:ins w:id="1239" w:author="Pooya Monajemi (pmonajem)" w:date="2022-03-09T22:38:00Z"/>
          <w:lang w:val="en-US"/>
        </w:rPr>
      </w:pPr>
    </w:p>
    <w:p w14:paraId="185D9A6B" w14:textId="77777777" w:rsidR="00CB5086" w:rsidRPr="006967B2" w:rsidRDefault="00CB5086" w:rsidP="00CB5086">
      <w:pPr>
        <w:pStyle w:val="NormalWeb"/>
        <w:rPr>
          <w:ins w:id="1240" w:author="Pooya Monajemi (pmonajem)" w:date="2022-05-08T15:15:00Z"/>
          <w:rFonts w:ascii="TimesNewRoman" w:hAnsi="TimesNewRoman"/>
          <w:sz w:val="22"/>
          <w:szCs w:val="22"/>
        </w:rPr>
      </w:pPr>
      <w:ins w:id="1241" w:author="Pooya Monajemi (pmonajem)" w:date="2022-05-08T15:15:00Z">
        <w:r w:rsidRPr="006967B2">
          <w:rPr>
            <w:rFonts w:ascii="TimesNewRoman" w:hAnsi="TimesNewRoman"/>
            <w:sz w:val="22"/>
            <w:szCs w:val="22"/>
          </w:rPr>
          <w:t>The BSS Utilization subfield is defined as the percentage of time, linearly scaled with 255 representing 100%, during which the AP or an associated STA is a TXOP holder transmitting UL or DL frames and related control frames. The BSS Utilization is calculated with the following formula:</w:t>
        </w:r>
      </w:ins>
    </w:p>
    <w:p w14:paraId="59F9B397" w14:textId="77777777" w:rsidR="00CB5086" w:rsidRPr="006967B2" w:rsidRDefault="00CB5086" w:rsidP="00CB5086">
      <w:pPr>
        <w:pStyle w:val="NormalWeb"/>
        <w:ind w:left="720"/>
        <w:rPr>
          <w:ins w:id="1242" w:author="Pooya Monajemi (pmonajem)" w:date="2022-05-08T15:15:00Z"/>
          <w:rFonts w:ascii="TimesNewRoman" w:hAnsi="TimesNewRoman"/>
          <w:sz w:val="22"/>
          <w:szCs w:val="22"/>
        </w:rPr>
      </w:pPr>
      <w:ins w:id="1243" w:author="Pooya Monajemi (pmonajem)" w:date="2022-05-08T15:15:00Z">
        <w:r w:rsidRPr="006967B2">
          <w:rPr>
            <w:rFonts w:ascii="TimesNewRoman" w:hAnsi="TimesNewRoman"/>
            <w:sz w:val="22"/>
            <w:szCs w:val="22"/>
          </w:rPr>
          <w:lastRenderedPageBreak/>
          <w:t xml:space="preserve">BSS Utilization = (Intra-BSS UL and DL transmission durations *255) / </w:t>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t xml:space="preserve">(dot11ChannelUtilizationBeaconIntervals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 xml:space="preserve">dot11BeaconPeriod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1024</w:t>
        </w:r>
        <w:r w:rsidRPr="006967B2">
          <w:rPr>
            <w:sz w:val="22"/>
            <w:szCs w:val="22"/>
          </w:rPr>
          <w:t xml:space="preserve">) </w:t>
        </w:r>
      </w:ins>
    </w:p>
    <w:p w14:paraId="5B6B94F3" w14:textId="77777777" w:rsidR="00CB5086" w:rsidRPr="006967B2" w:rsidRDefault="00CB5086" w:rsidP="00CB5086">
      <w:pPr>
        <w:pStyle w:val="NormalWeb"/>
        <w:rPr>
          <w:ins w:id="1244" w:author="Pooya Monajemi (pmonajem)" w:date="2022-05-08T15:15:00Z"/>
          <w:sz w:val="22"/>
          <w:szCs w:val="22"/>
        </w:rPr>
      </w:pPr>
      <w:proofErr w:type="gramStart"/>
      <w:ins w:id="1245" w:author="Pooya Monajemi (pmonajem)" w:date="2022-05-08T15:15:00Z">
        <w:r w:rsidRPr="006967B2">
          <w:rPr>
            <w:rFonts w:ascii="TimesNewRoman" w:hAnsi="TimesNewRoman"/>
            <w:sz w:val="22"/>
            <w:szCs w:val="22"/>
          </w:rPr>
          <w:t>where</w:t>
        </w:r>
        <w:proofErr w:type="gramEnd"/>
        <w:r w:rsidRPr="006967B2">
          <w:rPr>
            <w:rFonts w:ascii="TimesNewRoman" w:hAnsi="TimesNewRoman"/>
            <w:sz w:val="22"/>
            <w:szCs w:val="22"/>
          </w:rPr>
          <w:t xml:space="preserve"> </w:t>
        </w:r>
      </w:ins>
    </w:p>
    <w:p w14:paraId="493E1A19" w14:textId="77777777" w:rsidR="00CB5086" w:rsidRPr="006967B2" w:rsidRDefault="00CB5086" w:rsidP="00CB5086">
      <w:pPr>
        <w:pStyle w:val="NormalWeb"/>
        <w:rPr>
          <w:ins w:id="1246" w:author="Pooya Monajemi (pmonajem)" w:date="2022-05-08T15:15:00Z"/>
          <w:sz w:val="22"/>
          <w:szCs w:val="22"/>
        </w:rPr>
      </w:pPr>
      <w:ins w:id="1247" w:author="Pooya Monajemi (pmonajem)" w:date="2022-05-08T15:15:00Z">
        <w:r w:rsidRPr="006967B2">
          <w:rPr>
            <w:rFonts w:ascii="TimesNewRoman" w:hAnsi="TimesNewRoman"/>
            <w:sz w:val="22"/>
            <w:szCs w:val="22"/>
          </w:rPr>
          <w:t xml:space="preserve">UL and DL transmissions durations is defined to be the number of microseconds during which the AP or an associated STA is a TXOP owner transmitting PPDUs containing UL or DL frames and related control frames, </w:t>
        </w:r>
      </w:ins>
    </w:p>
    <w:p w14:paraId="6E7C1988" w14:textId="77777777" w:rsidR="00CB5086" w:rsidRPr="006967B2" w:rsidRDefault="00CB5086" w:rsidP="00CB5086">
      <w:pPr>
        <w:pStyle w:val="NormalWeb"/>
        <w:rPr>
          <w:ins w:id="1248" w:author="Pooya Monajemi (pmonajem)" w:date="2022-05-08T15:15:00Z"/>
          <w:rFonts w:ascii="Arial" w:hAnsi="Arial" w:cs="Arial"/>
          <w:b/>
          <w:bCs/>
          <w:sz w:val="22"/>
          <w:szCs w:val="22"/>
        </w:rPr>
      </w:pPr>
      <w:ins w:id="1249" w:author="Pooya Monajemi (pmonajem)" w:date="2022-05-08T15:15:00Z">
        <w:r w:rsidRPr="006967B2">
          <w:rPr>
            <w:rFonts w:ascii="TimesNewRoman" w:hAnsi="TimesNewRoman"/>
            <w:sz w:val="22"/>
            <w:szCs w:val="22"/>
          </w:rPr>
          <w:t xml:space="preserve">dot11ChannelUtilizationBeaconIntervals represents the number of consecutive Beacon intervals during which the channel busy time is measured. </w:t>
        </w:r>
      </w:ins>
    </w:p>
    <w:p w14:paraId="0F3029E6" w14:textId="39F793A7" w:rsidR="00A04012" w:rsidRDefault="00A04012">
      <w:r>
        <w:br w:type="page"/>
      </w:r>
    </w:p>
    <w:p w14:paraId="17C6D7D6"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lastRenderedPageBreak/>
        <w:t>9.6.35</w:t>
      </w:r>
      <w:r w:rsidRPr="00842B6B">
        <w:rPr>
          <w:rStyle w:val="Emphasis"/>
          <w:rFonts w:ascii="Arial" w:hAnsi="Arial"/>
          <w:b/>
          <w:bCs w:val="0"/>
          <w:i w:val="0"/>
          <w:iCs w:val="0"/>
          <w:sz w:val="24"/>
          <w:shd w:val="clear" w:color="auto" w:fill="auto"/>
          <w:lang w:eastAsia="en-US"/>
        </w:rPr>
        <w:tab/>
        <w:t>Protected EHT Action frame details</w:t>
      </w:r>
    </w:p>
    <w:p w14:paraId="4252E683" w14:textId="24E83456" w:rsidR="00A04012" w:rsidRPr="00DD3AE4" w:rsidRDefault="00A04012" w:rsidP="00A04012">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00527F6B" w:rsidRPr="00527F6B">
        <w:rPr>
          <w:rStyle w:val="Emphasis"/>
          <w:b w:val="0"/>
          <w:bCs w:val="0"/>
        </w:rPr>
        <w:t xml:space="preserve"> (#6643)</w:t>
      </w:r>
      <w:r>
        <w:rPr>
          <w:rStyle w:val="Emphasis"/>
        </w:rPr>
        <w:t>:</w:t>
      </w:r>
    </w:p>
    <w:p w14:paraId="01620B28"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2952AFA9" w14:textId="77777777" w:rsidR="00A04012" w:rsidRDefault="00A04012" w:rsidP="00A04012">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429ADBA"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1B3968D8"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DFA9AEA"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0215D92E"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3E522A13"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477E39E"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663D0E9"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07446F56"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124F3EA"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1AE501E" w14:textId="64A4A40D" w:rsidR="00A04012" w:rsidRDefault="00DF13D4" w:rsidP="004B7B88">
            <w:pPr>
              <w:pStyle w:val="TableParagraph"/>
              <w:kinsoku w:val="0"/>
              <w:overflowPunct w:val="0"/>
              <w:spacing w:before="46" w:line="256" w:lineRule="auto"/>
              <w:ind w:left="117"/>
              <w:rPr>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3E598123"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76FE0F3"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4A15B8A5"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4BEDE04B"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0ABBE479"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6538B7BE"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1"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2" w:anchor="bookmark159" w:history="1">
              <w:r>
                <w:rPr>
                  <w:rStyle w:val="Hyperlink"/>
                  <w:sz w:val="18"/>
                  <w:szCs w:val="18"/>
                  <w:u w:val="none"/>
                </w:rPr>
                <w:t>element)</w:t>
              </w:r>
            </w:hyperlink>
            <w:r>
              <w:rPr>
                <w:sz w:val="18"/>
                <w:szCs w:val="18"/>
              </w:rPr>
              <w:t>)</w:t>
            </w:r>
          </w:p>
        </w:tc>
      </w:tr>
      <w:tr w:rsidR="00CB5086" w14:paraId="6B72AF16"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008A77E6" w14:textId="5449E49C" w:rsidR="00CB5086" w:rsidRDefault="00CB5086" w:rsidP="00CB5086">
            <w:pPr>
              <w:pStyle w:val="TableParagraph"/>
              <w:kinsoku w:val="0"/>
              <w:overflowPunct w:val="0"/>
              <w:spacing w:before="46" w:line="256" w:lineRule="auto"/>
              <w:ind w:left="24"/>
              <w:jc w:val="center"/>
              <w:rPr>
                <w:sz w:val="18"/>
                <w:szCs w:val="18"/>
              </w:rPr>
            </w:pPr>
            <w:ins w:id="1250" w:author="Pooya Monajemi (pmonajem)" w:date="2022-05-08T15:15:00Z">
              <w:r>
                <w:rPr>
                  <w:sz w:val="18"/>
                  <w:szCs w:val="18"/>
                </w:rPr>
                <w:t>5</w:t>
              </w:r>
            </w:ins>
          </w:p>
        </w:tc>
        <w:tc>
          <w:tcPr>
            <w:tcW w:w="5001" w:type="dxa"/>
            <w:tcBorders>
              <w:top w:val="single" w:sz="4" w:space="0" w:color="000000"/>
              <w:left w:val="single" w:sz="2" w:space="0" w:color="000000"/>
              <w:bottom w:val="single" w:sz="4" w:space="0" w:color="000000"/>
              <w:right w:val="single" w:sz="12" w:space="0" w:color="000000"/>
            </w:tcBorders>
          </w:tcPr>
          <w:p w14:paraId="5B26680D" w14:textId="31D42750" w:rsidR="00CB5086" w:rsidRDefault="00CB5086" w:rsidP="00CB5086">
            <w:pPr>
              <w:pStyle w:val="TableParagraph"/>
              <w:kinsoku w:val="0"/>
              <w:overflowPunct w:val="0"/>
              <w:spacing w:before="51" w:line="230" w:lineRule="auto"/>
              <w:ind w:left="117" w:right="87"/>
              <w:rPr>
                <w:sz w:val="18"/>
                <w:szCs w:val="18"/>
              </w:rPr>
            </w:pPr>
            <w:ins w:id="1251" w:author="Pooya Monajemi (pmonajem)" w:date="2022-05-08T15:15:00Z">
              <w:r>
                <w:rPr>
                  <w:sz w:val="18"/>
                  <w:szCs w:val="18"/>
                </w:rPr>
                <w:t xml:space="preserve">ML Load </w:t>
              </w:r>
            </w:ins>
          </w:p>
        </w:tc>
      </w:tr>
      <w:tr w:rsidR="00CB5086" w14:paraId="4F22FADF"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7FC28924" w14:textId="32F4FE75" w:rsidR="00CB5086" w:rsidRDefault="00CB5086" w:rsidP="00CB5086">
            <w:pPr>
              <w:pStyle w:val="TableParagraph"/>
              <w:kinsoku w:val="0"/>
              <w:overflowPunct w:val="0"/>
              <w:spacing w:before="46" w:line="256" w:lineRule="auto"/>
              <w:ind w:left="24"/>
              <w:jc w:val="center"/>
              <w:rPr>
                <w:sz w:val="18"/>
                <w:szCs w:val="18"/>
              </w:rPr>
            </w:pPr>
            <w:ins w:id="1252" w:author="Pooya Monajemi (pmonajem)" w:date="2022-05-08T15:15: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6514197F" w14:textId="6A1C9FB3" w:rsidR="00CB5086" w:rsidRDefault="00CB5086" w:rsidP="00CB5086">
            <w:pPr>
              <w:pStyle w:val="TableParagraph"/>
              <w:kinsoku w:val="0"/>
              <w:overflowPunct w:val="0"/>
              <w:spacing w:before="51" w:line="230" w:lineRule="auto"/>
              <w:ind w:left="117" w:right="87"/>
              <w:rPr>
                <w:sz w:val="18"/>
                <w:szCs w:val="18"/>
              </w:rPr>
            </w:pPr>
            <w:ins w:id="1253" w:author="Pooya Monajemi (pmonajem)" w:date="2022-05-08T15:15:00Z">
              <w:r>
                <w:rPr>
                  <w:sz w:val="18"/>
                  <w:szCs w:val="18"/>
                </w:rPr>
                <w:t xml:space="preserve">AID </w:t>
              </w:r>
            </w:ins>
            <w:ins w:id="1254" w:author="Pooya Monajemi (pmonajem)" w:date="2022-05-09T14:53:00Z">
              <w:r w:rsidR="009457F5">
                <w:rPr>
                  <w:sz w:val="18"/>
                  <w:szCs w:val="18"/>
                </w:rPr>
                <w:t>Bitmap</w:t>
              </w:r>
            </w:ins>
            <w:ins w:id="1255" w:author="Pooya Monajemi (pmonajem)" w:date="2022-05-08T15:15:00Z">
              <w:r>
                <w:rPr>
                  <w:sz w:val="18"/>
                  <w:szCs w:val="18"/>
                </w:rPr>
                <w:t xml:space="preserve"> </w:t>
              </w:r>
            </w:ins>
          </w:p>
        </w:tc>
      </w:tr>
    </w:tbl>
    <w:p w14:paraId="722A45FC" w14:textId="77777777" w:rsidR="00A04012" w:rsidRDefault="00A04012" w:rsidP="00A04012">
      <w:pPr>
        <w:pStyle w:val="BodyText"/>
        <w:kinsoku w:val="0"/>
        <w:overflowPunct w:val="0"/>
        <w:rPr>
          <w:rFonts w:ascii="Arial" w:hAnsi="Arial" w:cs="Arial"/>
          <w:b/>
          <w:bCs/>
          <w:sz w:val="22"/>
          <w:szCs w:val="22"/>
        </w:rPr>
      </w:pPr>
    </w:p>
    <w:p w14:paraId="5ACBC995" w14:textId="77777777" w:rsidR="00A04012" w:rsidRDefault="00A04012" w:rsidP="00A04012">
      <w:pPr>
        <w:pStyle w:val="BodyText"/>
        <w:kinsoku w:val="0"/>
        <w:overflowPunct w:val="0"/>
        <w:spacing w:before="4"/>
        <w:rPr>
          <w:rFonts w:ascii="Arial" w:hAnsi="Arial" w:cs="Arial"/>
          <w:b/>
          <w:bCs/>
          <w:sz w:val="17"/>
          <w:szCs w:val="17"/>
        </w:rPr>
      </w:pPr>
    </w:p>
    <w:p w14:paraId="57014ED7" w14:textId="77777777" w:rsidR="00A04012" w:rsidRPr="00AA1AA9" w:rsidRDefault="00A04012" w:rsidP="00A04012">
      <w:pPr>
        <w:kinsoku w:val="0"/>
        <w:overflowPunct w:val="0"/>
        <w:spacing w:before="1"/>
      </w:pPr>
      <w:r w:rsidRPr="00AA1AA9">
        <w:t>The Category field is defined in 9.4.1.11 (Action field).</w:t>
      </w:r>
    </w:p>
    <w:p w14:paraId="683A75A7" w14:textId="77777777" w:rsidR="00A04012" w:rsidRPr="00AA1AA9" w:rsidRDefault="00A04012" w:rsidP="00A04012">
      <w:pPr>
        <w:kinsoku w:val="0"/>
        <w:overflowPunct w:val="0"/>
        <w:spacing w:before="1"/>
      </w:pPr>
    </w:p>
    <w:p w14:paraId="665185DF" w14:textId="29F57DCD" w:rsidR="00A04012" w:rsidRDefault="00DF13D4" w:rsidP="00A04012">
      <w:pPr>
        <w:kinsoku w:val="0"/>
        <w:overflowPunct w:val="0"/>
        <w:spacing w:before="1"/>
      </w:pPr>
      <w:r w:rsidRPr="00DF13D4">
        <w:t>(#</w:t>
      </w:r>
      <w:proofErr w:type="gramStart"/>
      <w:r w:rsidRPr="00DF13D4">
        <w:t>5372)The</w:t>
      </w:r>
      <w:proofErr w:type="gramEnd"/>
      <w:r w:rsidRPr="00DF13D4">
        <w:t xml:space="preserve"> Protected EHT Action field is defined in 9.6.35.1 (Protected EHT Action field).</w:t>
      </w:r>
    </w:p>
    <w:p w14:paraId="1959BBED" w14:textId="6D32CDA4" w:rsidR="00A04012" w:rsidRPr="00AA1AA9" w:rsidRDefault="000F3F1B" w:rsidP="00A04012">
      <w:pPr>
        <w:kinsoku w:val="0"/>
        <w:overflowPunct w:val="0"/>
        <w:spacing w:before="1"/>
      </w:pPr>
      <w:r>
        <w:tab/>
      </w:r>
    </w:p>
    <w:p w14:paraId="37765B4A" w14:textId="557CC00E" w:rsidR="00DF13D4" w:rsidRDefault="00DF13D4" w:rsidP="00DF13D4">
      <w:pPr>
        <w:kinsoku w:val="0"/>
        <w:overflowPunct w:val="0"/>
        <w:spacing w:before="1"/>
      </w:pPr>
      <w:r>
        <w:t>The Dialog Token field (#</w:t>
      </w:r>
      <w:proofErr w:type="gramStart"/>
      <w:r>
        <w:t>6760)is</w:t>
      </w:r>
      <w:proofErr w:type="gramEnd"/>
      <w:r>
        <w:t xml:space="preserve"> set to a value </w:t>
      </w:r>
      <w:ins w:id="1256" w:author="Pooya Monajemi (pmonajem)" w:date="2022-05-08T15:15:00Z">
        <w:r w:rsidR="00CB5086">
          <w:t xml:space="preserve">greater than one </w:t>
        </w:r>
      </w:ins>
      <w:r>
        <w:t>chosen by the STA sending the TID-To-Link Mapping Request frame to identify the request/response transaction.</w:t>
      </w:r>
    </w:p>
    <w:p w14:paraId="5299063D" w14:textId="77777777" w:rsidR="00DF13D4" w:rsidRDefault="00DF13D4" w:rsidP="00DF13D4">
      <w:pPr>
        <w:kinsoku w:val="0"/>
        <w:overflowPunct w:val="0"/>
        <w:spacing w:before="1"/>
      </w:pPr>
    </w:p>
    <w:p w14:paraId="539142A0" w14:textId="77777777" w:rsidR="00DF13D4" w:rsidRDefault="00DF13D4" w:rsidP="00DF13D4">
      <w:pPr>
        <w:kinsoku w:val="0"/>
        <w:overflowPunct w:val="0"/>
        <w:spacing w:before="1"/>
      </w:pPr>
      <w:r>
        <w:t>The TID-To-Link Mapping field contains one or two TID-To-Link Mapping elements as specified in</w:t>
      </w:r>
    </w:p>
    <w:p w14:paraId="177C2CCC" w14:textId="40F04746" w:rsidR="00DF13D4" w:rsidRDefault="00DF13D4" w:rsidP="00DF13D4">
      <w:pPr>
        <w:kinsoku w:val="0"/>
        <w:overflowPunct w:val="0"/>
        <w:spacing w:before="1"/>
        <w:jc w:val="both"/>
      </w:pPr>
      <w:r>
        <w:t>9.4.2.314 (TID-To-Link Mapping element). When it contains two TID-To-Link Mapping elements, the Direction subfield in one of the TID-To-Link Mapping elements is set to 0(#6760) and the Direction sub- field in the other of the TID-To-Link Mapping elements is set to 1(#6760).</w:t>
      </w:r>
    </w:p>
    <w:p w14:paraId="5CEB1827" w14:textId="44B962C3" w:rsidR="00DF13D4" w:rsidRDefault="00DF13D4" w:rsidP="00DF13D4">
      <w:pPr>
        <w:kinsoku w:val="0"/>
        <w:overflowPunct w:val="0"/>
        <w:spacing w:before="1"/>
        <w:jc w:val="both"/>
      </w:pPr>
    </w:p>
    <w:p w14:paraId="2B56B45C" w14:textId="77777777" w:rsidR="00CB5086" w:rsidRDefault="00CB5086" w:rsidP="00CB5086">
      <w:pPr>
        <w:kinsoku w:val="0"/>
        <w:overflowPunct w:val="0"/>
        <w:spacing w:before="1"/>
        <w:jc w:val="both"/>
        <w:rPr>
          <w:ins w:id="1257" w:author="Pooya Monajemi (pmonajem)" w:date="2022-05-08T15:15:00Z"/>
        </w:rPr>
      </w:pPr>
      <w:ins w:id="1258" w:author="Pooya Monajemi (pmonajem)" w:date="2022-05-08T15:15:00Z">
        <w:r>
          <w:t xml:space="preserve">If the frame is transmitted by an AP affiliated with an AP MLD, </w:t>
        </w:r>
        <w:r w:rsidRPr="00FB4945">
          <w:t>the ML Load field is optionally present.</w:t>
        </w:r>
        <w:r>
          <w:t xml:space="preserve"> Otherwise, the ML Load field is not present.</w:t>
        </w:r>
      </w:ins>
    </w:p>
    <w:p w14:paraId="170E9B4C" w14:textId="77777777" w:rsidR="00107AD1" w:rsidRDefault="00107AD1" w:rsidP="00DF13D4">
      <w:pPr>
        <w:kinsoku w:val="0"/>
        <w:overflowPunct w:val="0"/>
        <w:spacing w:before="1"/>
        <w:jc w:val="both"/>
      </w:pPr>
    </w:p>
    <w:p w14:paraId="52CBB0F2" w14:textId="0C937449" w:rsidR="009457F5" w:rsidRDefault="009457F5" w:rsidP="009457F5">
      <w:pPr>
        <w:kinsoku w:val="0"/>
        <w:overflowPunct w:val="0"/>
        <w:spacing w:before="1"/>
        <w:rPr>
          <w:ins w:id="1259" w:author="Pooya Monajemi (pmonajem)" w:date="2022-05-09T14:54:00Z"/>
        </w:rPr>
      </w:pPr>
      <w:ins w:id="1260" w:author="Pooya Monajemi (pmonajem)" w:date="2022-05-09T14:54:00Z">
        <w:r>
          <w:t xml:space="preserve">The AID Bitmap element is always present in a </w:t>
        </w:r>
      </w:ins>
      <w:ins w:id="1261" w:author="Pooya Monajemi (pmonajem)" w:date="2022-05-09T22:22:00Z">
        <w:r w:rsidR="00FC5D99">
          <w:t xml:space="preserve">TID-To-Link Mapping Request </w:t>
        </w:r>
      </w:ins>
      <w:ins w:id="1262" w:author="Pooya Monajemi (pmonajem)" w:date="2022-05-09T14:54:00Z">
        <w:r>
          <w:t xml:space="preserve">frame with a </w:t>
        </w:r>
        <w:r w:rsidRPr="00814DFC">
          <w:t>broadcast</w:t>
        </w:r>
        <w:r>
          <w:t xml:space="preserve"> RA to indicate a list of target MLDs and </w:t>
        </w:r>
        <w:r w:rsidRPr="00814DFC">
          <w:t>is not</w:t>
        </w:r>
        <w:r>
          <w:t xml:space="preserve"> present in an individually addressed </w:t>
        </w:r>
      </w:ins>
      <w:ins w:id="1263" w:author="Pooya Monajemi (pmonajem)" w:date="2022-05-09T22:23:00Z">
        <w:r w:rsidR="00FC5D99">
          <w:t xml:space="preserve">TID-To-Link Mapping Request </w:t>
        </w:r>
      </w:ins>
      <w:ins w:id="1264" w:author="Pooya Monajemi (pmonajem)" w:date="2022-05-09T14:54:00Z">
        <w:r>
          <w:t xml:space="preserve">frame. The TID-To-Link Mapping Request frame is an Action No Ack frame when the AID Bitmap element is present. </w:t>
        </w:r>
      </w:ins>
    </w:p>
    <w:p w14:paraId="0778E25C" w14:textId="77777777" w:rsidR="00107AD1" w:rsidRDefault="00107AD1" w:rsidP="00DF13D4">
      <w:pPr>
        <w:kinsoku w:val="0"/>
        <w:overflowPunct w:val="0"/>
        <w:spacing w:before="1"/>
        <w:jc w:val="both"/>
      </w:pPr>
    </w:p>
    <w:p w14:paraId="315FF0D7" w14:textId="4D618464" w:rsidR="00A04012" w:rsidRDefault="00A04012" w:rsidP="00A04012">
      <w:pPr>
        <w:kinsoku w:val="0"/>
        <w:overflowPunct w:val="0"/>
        <w:spacing w:before="10" w:line="247" w:lineRule="auto"/>
        <w:ind w:right="1017"/>
        <w:jc w:val="both"/>
      </w:pPr>
    </w:p>
    <w:p w14:paraId="48A74338" w14:textId="77777777" w:rsidR="00A04012" w:rsidRDefault="00A04012" w:rsidP="00A04012">
      <w:pPr>
        <w:kinsoku w:val="0"/>
        <w:overflowPunct w:val="0"/>
        <w:spacing w:before="10" w:line="247" w:lineRule="auto"/>
        <w:ind w:right="1017"/>
        <w:jc w:val="both"/>
      </w:pPr>
    </w:p>
    <w:p w14:paraId="53CA9063" w14:textId="695784B6" w:rsidR="00A04012" w:rsidRPr="00AA1AA9" w:rsidRDefault="00A04012" w:rsidP="00A04012">
      <w:pPr>
        <w:kinsoku w:val="0"/>
        <w:overflowPunct w:val="0"/>
        <w:spacing w:before="10" w:line="247" w:lineRule="auto"/>
        <w:ind w:right="1017"/>
        <w:jc w:val="both"/>
      </w:pPr>
    </w:p>
    <w:p w14:paraId="1D120606" w14:textId="77777777" w:rsidR="00A04012" w:rsidRDefault="00A04012" w:rsidP="00A04012">
      <w:pPr>
        <w:rPr>
          <w:rStyle w:val="Emphasis"/>
          <w:highlight w:val="yellow"/>
        </w:rPr>
      </w:pPr>
    </w:p>
    <w:p w14:paraId="577DE8C6" w14:textId="77777777" w:rsidR="00A04012" w:rsidRDefault="00A04012" w:rsidP="00A04012">
      <w:pPr>
        <w:rPr>
          <w:rStyle w:val="Emphasis"/>
          <w:highlight w:val="yellow"/>
        </w:rPr>
      </w:pPr>
    </w:p>
    <w:p w14:paraId="1457D08B" w14:textId="77777777" w:rsidR="00A04012" w:rsidRDefault="00A04012" w:rsidP="00A04012">
      <w:pPr>
        <w:rPr>
          <w:rStyle w:val="Emphasis"/>
          <w:highlight w:val="yellow"/>
        </w:rPr>
      </w:pPr>
    </w:p>
    <w:p w14:paraId="07E82B75" w14:textId="77777777" w:rsidR="00A04012" w:rsidRDefault="00A04012" w:rsidP="00A04012">
      <w:pPr>
        <w:rPr>
          <w:rStyle w:val="Emphasis"/>
          <w:highlight w:val="yellow"/>
        </w:rPr>
      </w:pPr>
      <w:r>
        <w:rPr>
          <w:rStyle w:val="Emphasis"/>
          <w:highlight w:val="yellow"/>
        </w:rPr>
        <w:br w:type="page"/>
      </w:r>
    </w:p>
    <w:p w14:paraId="7EBDA419" w14:textId="035D74EC" w:rsidR="00A04012" w:rsidRPr="00DD3AE4" w:rsidRDefault="00A04012" w:rsidP="00A04012">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00527F6B" w:rsidRPr="00527F6B">
        <w:rPr>
          <w:rStyle w:val="Emphasis"/>
          <w:b w:val="0"/>
          <w:bCs w:val="0"/>
        </w:rPr>
        <w:t xml:space="preserve"> (#6643)</w:t>
      </w:r>
      <w:r>
        <w:rPr>
          <w:rStyle w:val="Emphasis"/>
        </w:rPr>
        <w:t>:</w:t>
      </w:r>
    </w:p>
    <w:p w14:paraId="4C4D46FF"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4BA97E7A" w14:textId="37432955" w:rsidR="00A04012" w:rsidRPr="00D443AD" w:rsidRDefault="00A04012" w:rsidP="00FB4945">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1265" w:author="Pooya Monajemi (pmonajem)" w:date="2022-03-11T00:20:00Z">
        <w:r w:rsidRPr="00D443AD" w:rsidDel="00683EDE">
          <w:rPr>
            <w:sz w:val="22"/>
            <w:szCs w:val="22"/>
          </w:rPr>
          <w:delText>to</w:delText>
        </w:r>
      </w:del>
      <w:ins w:id="1266" w:author="Pooya Monajemi (pmonajem)" w:date="2022-03-11T00:20:00Z">
        <w:r w:rsidR="00683EDE">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proofErr w:type="gramStart"/>
      <w:r w:rsidRPr="00D443AD">
        <w:rPr>
          <w:sz w:val="22"/>
          <w:szCs w:val="22"/>
        </w:rPr>
        <w:t>mapping,</w:t>
      </w:r>
      <w:r w:rsidRPr="00D443AD">
        <w:rPr>
          <w:spacing w:val="-7"/>
          <w:sz w:val="22"/>
          <w:szCs w:val="22"/>
        </w:rPr>
        <w:t xml:space="preserve"> </w:t>
      </w:r>
      <w:r w:rsidRPr="00D443AD">
        <w:rPr>
          <w:sz w:val="22"/>
          <w:szCs w:val="22"/>
        </w:rPr>
        <w:t>or</w:t>
      </w:r>
      <w:proofErr w:type="gramEnd"/>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1267" w:author="Pooya Monajemi (pmonajem)" w:date="2022-04-18T13:12:00Z">
        <w:r w:rsidRPr="00D443AD" w:rsidDel="00A35B54">
          <w:rPr>
            <w:spacing w:val="-48"/>
            <w:sz w:val="22"/>
            <w:szCs w:val="22"/>
          </w:rPr>
          <w:delText xml:space="preserve"> </w:delText>
        </w:r>
      </w:del>
      <w:ins w:id="1268" w:author="Pooya Monajemi (pmonajem)" w:date="2022-04-18T13:12:00Z">
        <w:r w:rsidR="00A35B54">
          <w:rPr>
            <w:spacing w:val="-48"/>
            <w:sz w:val="22"/>
            <w:szCs w:val="22"/>
          </w:rPr>
          <w:t xml:space="preserve"> </w:t>
        </w:r>
      </w:ins>
      <w:ins w:id="1269" w:author="Pooya Monajemi (pmonajem)" w:date="2022-03-11T00:20:00Z">
        <w:r w:rsidR="00683EDE">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23"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24"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4065DFFE" w14:textId="77777777" w:rsidR="00A04012" w:rsidRPr="00D443AD" w:rsidRDefault="00A04012" w:rsidP="00A04012">
      <w:pPr>
        <w:rPr>
          <w:sz w:val="24"/>
          <w:szCs w:val="24"/>
        </w:rPr>
      </w:pPr>
    </w:p>
    <w:p w14:paraId="1F4EECAA" w14:textId="77777777" w:rsidR="00A04012" w:rsidRDefault="00A04012" w:rsidP="00A04012">
      <w:pPr>
        <w:pStyle w:val="BodyText"/>
        <w:kinsoku w:val="0"/>
        <w:overflowPunct w:val="0"/>
        <w:spacing w:before="6"/>
        <w:rPr>
          <w:sz w:val="18"/>
          <w:szCs w:val="18"/>
        </w:rPr>
      </w:pPr>
    </w:p>
    <w:p w14:paraId="31DA03FC" w14:textId="77777777" w:rsidR="00A04012" w:rsidRDefault="00A04012" w:rsidP="00A04012">
      <w:pPr>
        <w:pStyle w:val="BodyText"/>
        <w:kinsoku w:val="0"/>
        <w:overflowPunct w:val="0"/>
        <w:spacing w:before="1"/>
        <w:ind w:left="945" w:right="1016"/>
        <w:jc w:val="center"/>
        <w:rPr>
          <w:rFonts w:ascii="Arial" w:hAnsi="Arial" w:cs="Arial"/>
          <w:b/>
          <w:bCs/>
        </w:rPr>
      </w:pPr>
      <w:bookmarkStart w:id="1270" w:name="_bookmark194"/>
      <w:bookmarkEnd w:id="1270"/>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3D7A64D"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23DF336A"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313A3F3"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3858229"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16A5F8E1"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44C43F27"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37B7863F"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31A307B7"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84988FB"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818FCB2" w14:textId="1F6ACF7C" w:rsidR="00A04012" w:rsidRPr="001C097A" w:rsidRDefault="001C097A" w:rsidP="001C097A">
            <w:pPr>
              <w:pStyle w:val="TableParagraph"/>
              <w:kinsoku w:val="0"/>
              <w:overflowPunct w:val="0"/>
              <w:spacing w:before="47" w:line="256" w:lineRule="auto"/>
              <w:ind w:left="117"/>
              <w:rPr>
                <w:color w:val="000000"/>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263742EC"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6BC328"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2AC0E6"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3121909A"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10F2BE1"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E132FE8" w14:textId="77777777" w:rsidR="00A04012" w:rsidRDefault="00A04012" w:rsidP="004B7B88">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A04012" w14:paraId="7762F147"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6FB53C0F"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6CDFCAB"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5"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6" w:anchor="bookmark159" w:history="1">
              <w:r>
                <w:rPr>
                  <w:rStyle w:val="Hyperlink"/>
                  <w:sz w:val="18"/>
                  <w:szCs w:val="18"/>
                  <w:u w:val="none"/>
                </w:rPr>
                <w:t>element)</w:t>
              </w:r>
            </w:hyperlink>
            <w:r>
              <w:rPr>
                <w:sz w:val="18"/>
                <w:szCs w:val="18"/>
              </w:rPr>
              <w:t>)</w:t>
            </w:r>
          </w:p>
        </w:tc>
      </w:tr>
      <w:tr w:rsidR="00D00196" w14:paraId="3A5B234D"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2A311632" w14:textId="2371C130" w:rsidR="00D00196" w:rsidRDefault="00CB5086" w:rsidP="00D00196">
            <w:pPr>
              <w:pStyle w:val="TableParagraph"/>
              <w:kinsoku w:val="0"/>
              <w:overflowPunct w:val="0"/>
              <w:spacing w:before="46" w:line="256" w:lineRule="auto"/>
              <w:ind w:left="24"/>
              <w:jc w:val="center"/>
              <w:rPr>
                <w:sz w:val="18"/>
                <w:szCs w:val="18"/>
              </w:rPr>
            </w:pPr>
            <w:ins w:id="1271" w:author="Pooya Monajemi (pmonajem)" w:date="2022-05-08T15:15: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382D3BC7" w14:textId="5E0D2521" w:rsidR="00D00196" w:rsidRDefault="00CB5086" w:rsidP="00D00196">
            <w:pPr>
              <w:pStyle w:val="TableParagraph"/>
              <w:kinsoku w:val="0"/>
              <w:overflowPunct w:val="0"/>
              <w:spacing w:before="51" w:line="230" w:lineRule="auto"/>
              <w:ind w:left="117" w:right="87"/>
              <w:rPr>
                <w:sz w:val="18"/>
                <w:szCs w:val="18"/>
              </w:rPr>
            </w:pPr>
            <w:ins w:id="1272" w:author="Pooya Monajemi (pmonajem)" w:date="2022-05-08T15:16:00Z">
              <w:r>
                <w:rPr>
                  <w:sz w:val="18"/>
                  <w:szCs w:val="18"/>
                </w:rPr>
                <w:t>ML Load</w:t>
              </w:r>
            </w:ins>
          </w:p>
        </w:tc>
      </w:tr>
    </w:tbl>
    <w:p w14:paraId="7076C878" w14:textId="77777777" w:rsidR="00A04012" w:rsidRDefault="00A04012" w:rsidP="00A04012">
      <w:pPr>
        <w:kinsoku w:val="0"/>
        <w:overflowPunct w:val="0"/>
        <w:spacing w:before="10" w:line="247" w:lineRule="auto"/>
        <w:ind w:right="1017"/>
        <w:jc w:val="both"/>
      </w:pPr>
    </w:p>
    <w:p w14:paraId="17F5A00D" w14:textId="77777777" w:rsidR="00A04012" w:rsidRPr="00D443AD" w:rsidRDefault="00A04012" w:rsidP="00A04012">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7"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4509E153"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28"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15C49E2D" w14:textId="6D0AA43D" w:rsidR="007641A5" w:rsidRPr="00D443AD" w:rsidDel="00DD28FE" w:rsidRDefault="001C097A">
      <w:pPr>
        <w:pStyle w:val="BodyText"/>
        <w:kinsoku w:val="0"/>
        <w:overflowPunct w:val="0"/>
        <w:spacing w:line="247" w:lineRule="auto"/>
        <w:rPr>
          <w:ins w:id="1273" w:author="Pooya Monajemi" w:date="2022-03-01T22:49:00Z"/>
          <w:del w:id="1274" w:author="Pooya Monajemi (pmonajem)" w:date="2022-05-08T18:28:00Z"/>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del w:id="1275" w:author="Pooya Monajemi (pmonajem)" w:date="2022-05-09T22:24:00Z">
        <w:r w:rsidDel="00E0304A">
          <w:rPr>
            <w:sz w:val="22"/>
            <w:szCs w:val="22"/>
          </w:rPr>
          <w:delText xml:space="preserve"> </w:delText>
        </w:r>
      </w:del>
    </w:p>
    <w:p w14:paraId="2715F563" w14:textId="448F9B87" w:rsidR="00A04012" w:rsidRPr="00D443AD" w:rsidDel="00CB5086" w:rsidRDefault="00A04012" w:rsidP="007641A5">
      <w:pPr>
        <w:pStyle w:val="BodyText"/>
        <w:kinsoku w:val="0"/>
        <w:overflowPunct w:val="0"/>
        <w:spacing w:line="247" w:lineRule="auto"/>
        <w:rPr>
          <w:del w:id="1276" w:author="Pooya Monajemi (pmonajem)" w:date="2022-05-08T15:16:00Z"/>
          <w:sz w:val="22"/>
          <w:szCs w:val="22"/>
        </w:rPr>
      </w:pPr>
    </w:p>
    <w:p w14:paraId="10738E57"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9"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5E1163BD" w14:textId="77777777" w:rsidR="001C097A" w:rsidRPr="001C097A" w:rsidRDefault="001C097A" w:rsidP="001C097A">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33066800" w14:textId="2E1C26C7" w:rsidR="001C097A" w:rsidRDefault="001C097A" w:rsidP="001C097A">
      <w:pPr>
        <w:pStyle w:val="BodyText"/>
        <w:kinsoku w:val="0"/>
        <w:overflowPunct w:val="0"/>
        <w:spacing w:before="1"/>
        <w:rPr>
          <w:sz w:val="22"/>
          <w:szCs w:val="22"/>
        </w:rPr>
      </w:pPr>
      <w:r w:rsidRPr="001C097A">
        <w:rPr>
          <w:sz w:val="22"/>
          <w:szCs w:val="22"/>
        </w:rPr>
        <w:t xml:space="preserve">9.4.2.314 (TID-To-Link Mapping element) </w:t>
      </w:r>
      <w:proofErr w:type="gramStart"/>
      <w:r w:rsidRPr="001C097A">
        <w:rPr>
          <w:sz w:val="22"/>
          <w:szCs w:val="22"/>
        </w:rPr>
        <w:t>in order to</w:t>
      </w:r>
      <w:proofErr w:type="gramEnd"/>
      <w:r w:rsidRPr="001C097A">
        <w:rPr>
          <w:sz w:val="22"/>
          <w:szCs w:val="22"/>
        </w:rPr>
        <w:t xml:space="preserve"> suggest a preferred mapping</w:t>
      </w:r>
      <w:ins w:id="1277" w:author="Pooya Monajemi (pmonajem)" w:date="2022-05-08T15:16:00Z">
        <w:r w:rsidR="00CB5086" w:rsidRPr="001C097A">
          <w:rPr>
            <w:sz w:val="22"/>
            <w:szCs w:val="22"/>
          </w:rPr>
          <w:t xml:space="preserve">. </w:t>
        </w:r>
        <w:r w:rsidR="00CB5086">
          <w:rPr>
            <w:sz w:val="22"/>
            <w:szCs w:val="22"/>
          </w:rPr>
          <w:t xml:space="preserve">The field contains zero, one, or two </w:t>
        </w:r>
        <w:r w:rsidR="00CB5086" w:rsidRPr="001C097A">
          <w:rPr>
            <w:sz w:val="22"/>
            <w:szCs w:val="22"/>
          </w:rPr>
          <w:t>TID-To-Link Mapping element</w:t>
        </w:r>
        <w:r w:rsidR="00CB5086">
          <w:rPr>
            <w:sz w:val="22"/>
            <w:szCs w:val="22"/>
          </w:rPr>
          <w:t>s if the Status Code is set to SUCCESS or 133(</w:t>
        </w:r>
        <w:r w:rsidR="00CB5086" w:rsidRPr="00555995">
          <w:t>DENIED_TID_TO_LINK_MAPPING</w:t>
        </w:r>
        <w:r w:rsidR="00CB5086">
          <w:t xml:space="preserve">). </w:t>
        </w:r>
      </w:ins>
      <w:ins w:id="1278" w:author="Pooya Monajemi (pmonajem)" w:date="2022-05-08T15:17:00Z">
        <w:r w:rsidR="00CB5086">
          <w:rPr>
            <w:sz w:val="22"/>
            <w:szCs w:val="22"/>
          </w:rPr>
          <w:t>The field</w:t>
        </w:r>
        <w:r w:rsidR="00CB5086" w:rsidRPr="001C097A">
          <w:rPr>
            <w:sz w:val="22"/>
            <w:szCs w:val="22"/>
          </w:rPr>
          <w:t xml:space="preserve"> </w:t>
        </w:r>
      </w:ins>
      <w:r w:rsidRPr="001C097A">
        <w:rPr>
          <w:sz w:val="22"/>
          <w:szCs w:val="22"/>
        </w:rPr>
        <w:t>contains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646D438B" w14:textId="2644763C" w:rsidR="007641A5" w:rsidRDefault="00A90683" w:rsidP="007641A5">
      <w:pPr>
        <w:kinsoku w:val="0"/>
        <w:overflowPunct w:val="0"/>
        <w:spacing w:before="1"/>
        <w:jc w:val="both"/>
        <w:rPr>
          <w:ins w:id="1279" w:author="Pooya Monajemi" w:date="2022-03-01T22:49:00Z"/>
        </w:rPr>
      </w:pPr>
      <w:ins w:id="1280" w:author="Pooya Monajemi (pmonajem)" w:date="2022-05-08T15:20:00Z">
        <w:r>
          <w:lastRenderedPageBreak/>
          <w:t xml:space="preserve">If the frame is transmitted by an AP affiliated with </w:t>
        </w:r>
        <w:r w:rsidRPr="00FB4945">
          <w:t>an AP MLD, the ML Load field is optionally present.</w:t>
        </w:r>
        <w:r>
          <w:t xml:space="preserve"> Otherwise, the ML Load field is not present.</w:t>
        </w:r>
      </w:ins>
    </w:p>
    <w:p w14:paraId="7F3A8259" w14:textId="38BD25CB" w:rsidR="00525142" w:rsidRDefault="00525142">
      <w:pPr>
        <w:rPr>
          <w:ins w:id="1281" w:author="Pooya Monajemi (pmonajem)" w:date="2022-03-05T22:31:00Z"/>
          <w:rStyle w:val="Emphasis"/>
          <w:highlight w:val="yellow"/>
        </w:rPr>
      </w:pPr>
      <w:ins w:id="1282" w:author="Pooya Monajemi (pmonajem)" w:date="2022-03-05T22:31:00Z">
        <w:r>
          <w:rPr>
            <w:rStyle w:val="Emphasis"/>
            <w:highlight w:val="yellow"/>
          </w:rPr>
          <w:br w:type="page"/>
        </w:r>
      </w:ins>
    </w:p>
    <w:p w14:paraId="29D7E0EA" w14:textId="14E1076D" w:rsidR="00A04012" w:rsidRDefault="00842B6B" w:rsidP="00842B6B">
      <w:pPr>
        <w:pStyle w:val="Heading3"/>
      </w:pPr>
      <w:bookmarkStart w:id="1283" w:name="RTF39353236323a2048332c312e"/>
      <w:bookmarkEnd w:id="1283"/>
      <w:r w:rsidRPr="00842B6B">
        <w:lastRenderedPageBreak/>
        <w:t xml:space="preserve">11.2.3.15 </w:t>
      </w:r>
      <w:r w:rsidR="00A04012" w:rsidRPr="00842B6B">
        <w:t>TIM</w:t>
      </w:r>
      <w:r w:rsidR="00A04012" w:rsidRPr="00842B6B">
        <w:rPr>
          <w:spacing w:val="-6"/>
        </w:rPr>
        <w:t xml:space="preserve"> </w:t>
      </w:r>
      <w:r w:rsidR="00A04012" w:rsidRPr="00842B6B">
        <w:t>Broadcast</w:t>
      </w:r>
    </w:p>
    <w:p w14:paraId="6E0E9F1B" w14:textId="034CAC46" w:rsidR="00A04012" w:rsidRPr="00527F6B" w:rsidRDefault="00A04012" w:rsidP="00A04012">
      <w:pPr>
        <w:pStyle w:val="BodyText"/>
        <w:rPr>
          <w:sz w:val="22"/>
          <w:szCs w:val="22"/>
        </w:rPr>
      </w:pPr>
      <w:proofErr w:type="spellStart"/>
      <w:r w:rsidRPr="00527F6B">
        <w:rPr>
          <w:b/>
          <w:bCs/>
          <w:i/>
          <w:iCs/>
          <w:sz w:val="22"/>
          <w:szCs w:val="22"/>
          <w:highlight w:val="yellow"/>
          <w:lang w:val="en-GB"/>
        </w:rPr>
        <w:t>TGbe</w:t>
      </w:r>
      <w:proofErr w:type="spellEnd"/>
      <w:r w:rsidRPr="00527F6B">
        <w:rPr>
          <w:b/>
          <w:bCs/>
          <w:i/>
          <w:iCs/>
          <w:sz w:val="22"/>
          <w:szCs w:val="22"/>
          <w:highlight w:val="yellow"/>
          <w:lang w:val="en-GB"/>
        </w:rPr>
        <w:t xml:space="preserve"> editor: Please update the subclause as follows</w:t>
      </w:r>
      <w:r w:rsidR="00527F6B" w:rsidRPr="00527F6B">
        <w:rPr>
          <w:rStyle w:val="Emphasis"/>
          <w:b w:val="0"/>
          <w:bCs w:val="0"/>
          <w:szCs w:val="22"/>
        </w:rPr>
        <w:t xml:space="preserve"> (#6643)</w:t>
      </w:r>
      <w:r w:rsidRPr="00527F6B">
        <w:rPr>
          <w:b/>
          <w:bCs/>
          <w:i/>
          <w:iCs/>
          <w:sz w:val="22"/>
          <w:szCs w:val="22"/>
          <w:highlight w:val="yellow"/>
          <w:lang w:val="en-GB"/>
        </w:rPr>
        <w:t>:</w:t>
      </w:r>
    </w:p>
    <w:p w14:paraId="41FABA68" w14:textId="77777777" w:rsidR="00A04012" w:rsidRDefault="00A04012" w:rsidP="00A04012">
      <w:pPr>
        <w:pStyle w:val="BodyText"/>
      </w:pPr>
    </w:p>
    <w:p w14:paraId="4ACDFB53" w14:textId="77777777" w:rsidR="00A04012" w:rsidRPr="00BE6437" w:rsidRDefault="00A04012" w:rsidP="00A04012">
      <w:pPr>
        <w:pStyle w:val="BodyText"/>
        <w:kinsoku w:val="0"/>
        <w:overflowPunct w:val="0"/>
        <w:ind w:left="120"/>
        <w:rPr>
          <w:sz w:val="22"/>
          <w:szCs w:val="22"/>
        </w:rPr>
      </w:pPr>
      <w:r w:rsidRPr="00BE6437">
        <w:rPr>
          <w:sz w:val="22"/>
          <w:szCs w:val="22"/>
        </w:rPr>
        <w:t>The</w:t>
      </w:r>
      <w:r w:rsidRPr="00BE6437">
        <w:rPr>
          <w:spacing w:val="-4"/>
          <w:sz w:val="22"/>
          <w:szCs w:val="22"/>
        </w:rPr>
        <w:t xml:space="preserve"> </w:t>
      </w:r>
      <w:r w:rsidRPr="00BE6437">
        <w:rPr>
          <w:sz w:val="22"/>
          <w:szCs w:val="22"/>
        </w:rPr>
        <w:t>following</w:t>
      </w:r>
      <w:r w:rsidRPr="00BE6437">
        <w:rPr>
          <w:spacing w:val="-3"/>
          <w:sz w:val="22"/>
          <w:szCs w:val="22"/>
        </w:rPr>
        <w:t xml:space="preserve"> </w:t>
      </w:r>
      <w:r w:rsidRPr="00BE6437">
        <w:rPr>
          <w:sz w:val="22"/>
          <w:szCs w:val="22"/>
        </w:rPr>
        <w:t>events</w:t>
      </w:r>
      <w:r w:rsidRPr="00BE6437">
        <w:rPr>
          <w:spacing w:val="-3"/>
          <w:sz w:val="22"/>
          <w:szCs w:val="22"/>
          <w:u w:val="single"/>
        </w:rPr>
        <w:t xml:space="preserve"> </w:t>
      </w:r>
      <w:r w:rsidRPr="00BE6437">
        <w:rPr>
          <w:sz w:val="22"/>
          <w:szCs w:val="22"/>
          <w:u w:val="single"/>
        </w:rPr>
        <w:t>about</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operational</w:t>
      </w:r>
      <w:r w:rsidRPr="00BE6437">
        <w:rPr>
          <w:spacing w:val="-3"/>
          <w:sz w:val="22"/>
          <w:szCs w:val="22"/>
          <w:u w:val="single"/>
        </w:rPr>
        <w:t xml:space="preserve"> </w:t>
      </w:r>
      <w:r w:rsidRPr="00BE6437">
        <w:rPr>
          <w:sz w:val="22"/>
          <w:szCs w:val="22"/>
          <w:u w:val="single"/>
        </w:rPr>
        <w:t>parameters</w:t>
      </w:r>
      <w:r w:rsidRPr="00BE6437">
        <w:rPr>
          <w:spacing w:val="-3"/>
          <w:sz w:val="22"/>
          <w:szCs w:val="22"/>
          <w:u w:val="single"/>
        </w:rPr>
        <w:t xml:space="preserve"> </w:t>
      </w:r>
      <w:r w:rsidRPr="00BE6437">
        <w:rPr>
          <w:sz w:val="22"/>
          <w:szCs w:val="22"/>
          <w:u w:val="single"/>
        </w:rPr>
        <w:t>of</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AP</w:t>
      </w:r>
      <w:r w:rsidRPr="00BE6437">
        <w:rPr>
          <w:spacing w:val="-3"/>
          <w:sz w:val="22"/>
          <w:szCs w:val="22"/>
        </w:rPr>
        <w:t xml:space="preserve"> </w:t>
      </w:r>
      <w:r w:rsidRPr="00BE6437">
        <w:rPr>
          <w:sz w:val="22"/>
          <w:szCs w:val="22"/>
        </w:rPr>
        <w:t>shall</w:t>
      </w:r>
      <w:r w:rsidRPr="00BE6437">
        <w:rPr>
          <w:spacing w:val="-3"/>
          <w:sz w:val="22"/>
          <w:szCs w:val="22"/>
        </w:rPr>
        <w:t xml:space="preserve"> </w:t>
      </w:r>
      <w:r w:rsidRPr="00BE6437">
        <w:rPr>
          <w:sz w:val="22"/>
          <w:szCs w:val="22"/>
        </w:rPr>
        <w:t>classify</w:t>
      </w:r>
      <w:r w:rsidRPr="00BE6437">
        <w:rPr>
          <w:spacing w:val="-3"/>
          <w:sz w:val="22"/>
          <w:szCs w:val="22"/>
        </w:rPr>
        <w:t xml:space="preserve"> </w:t>
      </w:r>
      <w:r w:rsidRPr="00BE6437">
        <w:rPr>
          <w:sz w:val="22"/>
          <w:szCs w:val="22"/>
        </w:rPr>
        <w:t>as</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critical</w:t>
      </w:r>
      <w:r w:rsidRPr="00BE6437">
        <w:rPr>
          <w:spacing w:val="-3"/>
          <w:sz w:val="22"/>
          <w:szCs w:val="22"/>
        </w:rPr>
        <w:t xml:space="preserve"> </w:t>
      </w:r>
      <w:r w:rsidRPr="00BE6437">
        <w:rPr>
          <w:sz w:val="22"/>
          <w:szCs w:val="22"/>
        </w:rPr>
        <w:t>update:</w:t>
      </w:r>
    </w:p>
    <w:p w14:paraId="5B2F8D4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4A4C76E6"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727A2A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53C3EF8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1EC8452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041133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22F80CCD"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94"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210FDA9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784246B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21A0F072"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634FDF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2A008BB5"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71FC6C7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7BD985D7"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2F071E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D4F95C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13280E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79874CC4" w14:textId="77777777" w:rsidR="00A04012" w:rsidRDefault="00A04012" w:rsidP="001C097A">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27BBC70C" w14:textId="514804A6" w:rsidR="00A90683" w:rsidRPr="00873CC9" w:rsidRDefault="00A90683" w:rsidP="00A90683">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ins w:id="1284" w:author="Pooya Monajemi (pmonajem)" w:date="2022-05-08T15:21:00Z"/>
          <w:sz w:val="22"/>
          <w:szCs w:val="22"/>
        </w:rPr>
      </w:pPr>
      <w:ins w:id="1285" w:author="Pooya Monajemi (pmonajem)" w:date="2022-05-08T15:21:00Z">
        <w:r w:rsidRPr="00873CC9">
          <w:rPr>
            <w:sz w:val="22"/>
            <w:szCs w:val="22"/>
          </w:rPr>
          <w:t>Inclusion</w:t>
        </w:r>
        <w:r>
          <w:rPr>
            <w:sz w:val="22"/>
            <w:szCs w:val="22"/>
          </w:rPr>
          <w:t>,</w:t>
        </w:r>
        <w:r w:rsidRPr="00873CC9">
          <w:rPr>
            <w:sz w:val="22"/>
            <w:szCs w:val="22"/>
          </w:rPr>
          <w:t xml:space="preserve"> </w:t>
        </w:r>
        <w:proofErr w:type="gramStart"/>
        <w:r w:rsidRPr="00873CC9">
          <w:rPr>
            <w:sz w:val="22"/>
            <w:szCs w:val="22"/>
          </w:rPr>
          <w:t>removal</w:t>
        </w:r>
        <w:proofErr w:type="gramEnd"/>
        <w:r>
          <w:rPr>
            <w:sz w:val="22"/>
            <w:szCs w:val="22"/>
          </w:rPr>
          <w:t xml:space="preserve"> or modification of a </w:t>
        </w:r>
        <w:r w:rsidRPr="00873CC9">
          <w:rPr>
            <w:sz w:val="22"/>
            <w:szCs w:val="22"/>
          </w:rPr>
          <w:t xml:space="preserve">TID-To-Link </w:t>
        </w:r>
        <w:r>
          <w:rPr>
            <w:sz w:val="22"/>
            <w:szCs w:val="22"/>
          </w:rPr>
          <w:t>M</w:t>
        </w:r>
        <w:r w:rsidRPr="00873CC9">
          <w:rPr>
            <w:sz w:val="22"/>
            <w:szCs w:val="22"/>
          </w:rPr>
          <w:t>apping element</w:t>
        </w:r>
        <w:r>
          <w:rPr>
            <w:sz w:val="22"/>
            <w:szCs w:val="22"/>
          </w:rPr>
          <w:t xml:space="preserve"> </w:t>
        </w:r>
        <w:r w:rsidRPr="00873CC9">
          <w:rPr>
            <w:sz w:val="22"/>
            <w:szCs w:val="22"/>
          </w:rPr>
          <w:t xml:space="preserve">with </w:t>
        </w:r>
        <w:r w:rsidRPr="00873CC9">
          <w:rPr>
            <w:rFonts w:eastAsia="Malgun Gothic"/>
            <w:sz w:val="22"/>
            <w:szCs w:val="22"/>
            <w:lang w:eastAsia="ko-KR"/>
          </w:rPr>
          <w:t>the Priority subfield of the TID-To-Link Control field equal to 1</w:t>
        </w:r>
        <w:r w:rsidRPr="00814DFC">
          <w:rPr>
            <w:rFonts w:eastAsia="Malgun Gothic"/>
            <w:sz w:val="22"/>
            <w:szCs w:val="22"/>
            <w:lang w:eastAsia="ko-KR"/>
          </w:rPr>
          <w:t xml:space="preserve">, except for modification of the </w:t>
        </w:r>
        <w:r w:rsidRPr="00814DFC">
          <w:rPr>
            <w:sz w:val="22"/>
            <w:szCs w:val="22"/>
          </w:rPr>
          <w:t xml:space="preserve">Mapping Switch </w:t>
        </w:r>
      </w:ins>
      <w:ins w:id="1286" w:author="Pooya Monajemi (pmonajem)" w:date="2022-05-11T00:00:00Z">
        <w:r w:rsidR="00C037B8">
          <w:rPr>
            <w:sz w:val="22"/>
            <w:szCs w:val="22"/>
          </w:rPr>
          <w:t xml:space="preserve">Time </w:t>
        </w:r>
      </w:ins>
      <w:ins w:id="1287" w:author="Pooya Monajemi (pmonajem)" w:date="2022-05-08T15:21:00Z">
        <w:r w:rsidRPr="00814DFC">
          <w:rPr>
            <w:sz w:val="22"/>
            <w:szCs w:val="22"/>
          </w:rPr>
          <w:t xml:space="preserve">or the </w:t>
        </w:r>
      </w:ins>
      <w:ins w:id="1288" w:author="Pooya Monajemi (pmonajem)" w:date="2022-05-10T23:27:00Z">
        <w:r w:rsidR="00FA2686">
          <w:rPr>
            <w:sz w:val="22"/>
            <w:szCs w:val="22"/>
          </w:rPr>
          <w:t xml:space="preserve">Expected </w:t>
        </w:r>
      </w:ins>
      <w:ins w:id="1289" w:author="Pooya Monajemi (pmonajem)" w:date="2022-05-08T15:21:00Z">
        <w:r w:rsidRPr="00814DFC">
          <w:rPr>
            <w:sz w:val="22"/>
            <w:szCs w:val="22"/>
          </w:rPr>
          <w:t>Duration fields</w:t>
        </w:r>
      </w:ins>
    </w:p>
    <w:p w14:paraId="73D6AB26" w14:textId="11BDB4EA" w:rsidR="009F2E0A" w:rsidRPr="00DD3AE4" w:rsidRDefault="00A04012" w:rsidP="009F2E0A">
      <w:pPr>
        <w:rPr>
          <w:rStyle w:val="Emphasis"/>
        </w:rPr>
      </w:pPr>
      <w:r>
        <w:rPr>
          <w:rStyle w:val="Emphasis"/>
          <w:highlight w:val="yellow"/>
        </w:rPr>
        <w:br w:type="page"/>
      </w:r>
    </w:p>
    <w:p w14:paraId="1E6B41BE" w14:textId="77777777" w:rsidR="00525142" w:rsidRDefault="00525142" w:rsidP="00525142">
      <w:pPr>
        <w:pStyle w:val="Heading2"/>
        <w:numPr>
          <w:ilvl w:val="2"/>
          <w:numId w:val="14"/>
        </w:numPr>
        <w:tabs>
          <w:tab w:val="left" w:pos="771"/>
        </w:tabs>
        <w:kinsoku w:val="0"/>
        <w:overflowPunct w:val="0"/>
        <w:ind w:left="770" w:hanging="611"/>
        <w:rPr>
          <w:color w:val="000000"/>
          <w:sz w:val="20"/>
          <w:lang w:val="en-US"/>
        </w:rPr>
      </w:pPr>
      <w:r>
        <w:lastRenderedPageBreak/>
        <w:t>Discovery</w:t>
      </w:r>
      <w:r>
        <w:rPr>
          <w:spacing w:val="-1"/>
        </w:rPr>
        <w:t xml:space="preserve"> </w:t>
      </w:r>
      <w:r>
        <w:t>of</w:t>
      </w:r>
      <w:r>
        <w:rPr>
          <w:spacing w:val="-3"/>
        </w:rPr>
        <w:t xml:space="preserve"> </w:t>
      </w:r>
      <w:r>
        <w:t>an</w:t>
      </w:r>
      <w:r>
        <w:rPr>
          <w:spacing w:val="-3"/>
        </w:rPr>
        <w:t xml:space="preserve"> </w:t>
      </w:r>
      <w:r>
        <w:t>AP</w:t>
      </w:r>
      <w:r>
        <w:rPr>
          <w:spacing w:val="-1"/>
        </w:rPr>
        <w:t xml:space="preserve"> </w:t>
      </w:r>
      <w:r>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1290" w:name="35.3.4.1_AP_behavior"/>
      <w:bookmarkStart w:id="1291" w:name="_bookmark17"/>
      <w:bookmarkStart w:id="1292" w:name="_Hlk95731912"/>
      <w:bookmarkEnd w:id="1290"/>
      <w:bookmarkEnd w:id="1291"/>
      <w:r>
        <w:rPr>
          <w:rFonts w:ascii="Arial" w:hAnsi="Arial" w:cs="Arial"/>
          <w:b/>
          <w:bCs/>
        </w:rPr>
        <w:t>AP</w:t>
      </w:r>
      <w:r>
        <w:rPr>
          <w:rFonts w:ascii="Arial" w:hAnsi="Arial" w:cs="Arial"/>
          <w:b/>
          <w:bCs/>
          <w:spacing w:val="-3"/>
        </w:rPr>
        <w:t xml:space="preserve"> </w:t>
      </w:r>
      <w:r>
        <w:rPr>
          <w:rFonts w:ascii="Arial" w:hAnsi="Arial" w:cs="Arial"/>
          <w:b/>
          <w:bCs/>
        </w:rPr>
        <w:t>behavior</w:t>
      </w:r>
      <w:bookmarkEnd w:id="1292"/>
    </w:p>
    <w:p w14:paraId="6CF4732A" w14:textId="5A2F126F"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#6643)</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46692E75" w:rsidR="00525142" w:rsidRDefault="00525142" w:rsidP="00525142">
      <w:pPr>
        <w:rPr>
          <w:ins w:id="1293" w:author="Pooya Monajemi (pmonajem)" w:date="2022-03-05T22:30:00Z"/>
          <w:szCs w:val="22"/>
          <w:highlight w:val="yellow"/>
        </w:rPr>
      </w:pPr>
      <w:bookmarkStart w:id="1294" w:name="_Hlk95731937"/>
      <w:r>
        <w:rPr>
          <w:color w:val="208A20"/>
          <w:u w:val="single"/>
        </w:rPr>
        <w:t>(#</w:t>
      </w:r>
      <w:proofErr w:type="gramStart"/>
      <w:r>
        <w:rPr>
          <w:color w:val="208A20"/>
          <w:u w:val="single"/>
        </w:rPr>
        <w:t>6970)</w:t>
      </w:r>
      <w:r>
        <w:rPr>
          <w:color w:val="000000"/>
        </w:rPr>
        <w:t>The</w:t>
      </w:r>
      <w:proofErr w:type="gramEnd"/>
      <w:r>
        <w:rPr>
          <w:color w:val="000000"/>
        </w:rPr>
        <w:t xml:space="preserv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1295" w:name="_Hlk95731621"/>
      <w:proofErr w:type="spellStart"/>
      <w:r>
        <w:rPr>
          <w:color w:val="000000"/>
        </w:rPr>
        <w:t>Neighbor</w:t>
      </w:r>
      <w:proofErr w:type="spellEnd"/>
      <w:r>
        <w:rPr>
          <w:color w:val="000000"/>
        </w:rPr>
        <w:t xml:space="preserve"> AP TBTT Offset subfield </w:t>
      </w:r>
      <w:bookmarkEnd w:id="1295"/>
      <w:r>
        <w:rPr>
          <w:color w:val="000000"/>
        </w:rPr>
        <w:t>to 255 for an</w:t>
      </w:r>
      <w:r>
        <w:rPr>
          <w:color w:val="000000"/>
          <w:spacing w:val="1"/>
        </w:rPr>
        <w:t xml:space="preserve"> </w:t>
      </w:r>
      <w:r>
        <w:rPr>
          <w:color w:val="000000"/>
        </w:rPr>
        <w:t xml:space="preserve">AP affiliated with the same AP MLD, except under the rules defined in </w:t>
      </w:r>
      <w:hyperlink r:id="rId30" w:anchor="bookmark30" w:history="1">
        <w:r>
          <w:rPr>
            <w:rStyle w:val="Hyperlink"/>
            <w:color w:val="000000"/>
          </w:rPr>
          <w:t>35.3.11 (Multi-link procedures for</w:t>
        </w:r>
      </w:hyperlink>
      <w:r>
        <w:rPr>
          <w:color w:val="000000"/>
          <w:spacing w:val="1"/>
        </w:rPr>
        <w:t xml:space="preserve"> </w:t>
      </w:r>
      <w:hyperlink r:id="rId31"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quieting(#4112)(#2324)(#2600))</w:t>
        </w:r>
      </w:hyperlink>
      <w:r>
        <w:rPr>
          <w:color w:val="000000"/>
          <w:spacing w:val="1"/>
        </w:rPr>
        <w:t xml:space="preserve"> </w:t>
      </w:r>
      <w:ins w:id="1296" w:author="Pooya Monajemi (pmonajem)" w:date="2022-03-05T22:30:00Z">
        <w:r w:rsidRPr="00525142">
          <w:rPr>
            <w:color w:val="000000"/>
            <w:spacing w:val="1"/>
          </w:rPr>
          <w:t xml:space="preserve">and except if the link on which the reported AP is operating is </w:t>
        </w:r>
      </w:ins>
      <w:ins w:id="1297" w:author="Pooya Monajemi (pmonajem)" w:date="2022-03-05T22:32:00Z">
        <w:r>
          <w:rPr>
            <w:color w:val="000000"/>
            <w:spacing w:val="1"/>
          </w:rPr>
          <w:t xml:space="preserve">disabled </w:t>
        </w:r>
      </w:ins>
      <w:ins w:id="1298" w:author="Pooya Monajemi (pmonajem)" w:date="2022-03-05T22:33:00Z">
        <w:r w:rsidRPr="00023EAB">
          <w:t xml:space="preserve">as </w:t>
        </w:r>
        <w:r>
          <w:t xml:space="preserve">advertised according to the procedures </w:t>
        </w:r>
        <w:r w:rsidRPr="00023EAB">
          <w:t>in 35.3.7.1.5</w:t>
        </w:r>
        <w:r>
          <w:t>(</w:t>
        </w:r>
        <w:r w:rsidRPr="00023EAB">
          <w:t>Advertised TID-to-link mapping in Beacon and Probe Response frames</w:t>
        </w:r>
        <w:r>
          <w:t>)</w:t>
        </w:r>
        <w:r w:rsidRPr="00023EAB">
          <w:t xml:space="preserve">. </w:t>
        </w:r>
      </w:ins>
      <w:bookmarkEnd w:id="1294"/>
    </w:p>
    <w:p w14:paraId="0A828C2E" w14:textId="77777777" w:rsidR="00C218A0" w:rsidRDefault="00C218A0">
      <w:pPr>
        <w:rPr>
          <w:ins w:id="1299" w:author="Pooya Monajemi (pmonajem)" w:date="2022-03-28T16:57:00Z"/>
        </w:rPr>
      </w:pPr>
    </w:p>
    <w:p w14:paraId="7323F537" w14:textId="2786153C" w:rsidR="00525142" w:rsidRDefault="00525142">
      <w:pPr>
        <w:rPr>
          <w:ins w:id="1300" w:author="Pooya Monajemi (pmonajem)" w:date="2022-03-05T22:30:00Z"/>
          <w:rFonts w:ascii="Arial" w:hAnsi="Arial"/>
          <w:b/>
          <w:sz w:val="24"/>
        </w:rPr>
      </w:pPr>
    </w:p>
    <w:p w14:paraId="5C7BC84A" w14:textId="77777777" w:rsidR="00C218A0" w:rsidRDefault="00C218A0" w:rsidP="00C218A0">
      <w:pPr>
        <w:pStyle w:val="H4"/>
        <w:rPr>
          <w:w w:val="100"/>
        </w:rPr>
      </w:pPr>
      <w:bookmarkStart w:id="1301"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1301"/>
    <w:p w14:paraId="24B26488" w14:textId="77777777" w:rsidR="00C218A0" w:rsidRDefault="00C218A0" w:rsidP="00C218A0">
      <w:pPr>
        <w:pStyle w:val="H4"/>
        <w:numPr>
          <w:ilvl w:val="0"/>
          <w:numId w:val="29"/>
        </w:numPr>
        <w:rPr>
          <w:w w:val="100"/>
        </w:rPr>
      </w:pPr>
      <w:r>
        <w:rPr>
          <w:w w:val="100"/>
        </w:rPr>
        <w:lastRenderedPageBreak/>
        <w:t>TWT Information frame exchange for individual TWT</w:t>
      </w:r>
    </w:p>
    <w:p w14:paraId="6F835DA2" w14:textId="661906A8" w:rsidR="00C218A0" w:rsidRPr="00C218A0" w:rsidRDefault="00C218A0" w:rsidP="00C218A0">
      <w:pPr>
        <w:pStyle w:val="BodyText"/>
        <w:kinsoku w:val="0"/>
        <w:overflowPunct w:val="0"/>
        <w:spacing w:before="10"/>
        <w:rPr>
          <w:ins w:id="1302" w:author="Pooya Monajemi (pmonajem)" w:date="2022-03-28T16:58:00Z"/>
          <w:b/>
          <w:bCs/>
          <w:i/>
          <w:iCs/>
          <w:highlight w:val="yellow"/>
          <w:lang w:val="en-GB"/>
        </w:rPr>
      </w:pPr>
      <w:proofErr w:type="spellStart"/>
      <w:ins w:id="1303" w:author="Pooya Monajemi (pmonajem)" w:date="2022-03-28T16:58:00Z">
        <w:r w:rsidRPr="00C218A0">
          <w:rPr>
            <w:b/>
            <w:bCs/>
            <w:i/>
            <w:iCs/>
            <w:highlight w:val="yellow"/>
            <w:lang w:val="en-GB"/>
          </w:rPr>
          <w:t>TGbe</w:t>
        </w:r>
        <w:proofErr w:type="spellEnd"/>
        <w:r w:rsidRPr="00C218A0">
          <w:rPr>
            <w:b/>
            <w:bCs/>
            <w:i/>
            <w:iCs/>
            <w:highlight w:val="yellow"/>
            <w:lang w:val="en-GB"/>
          </w:rPr>
          <w:t xml:space="preserve"> editor: Please add the following paragraph to the end of 26.8.4.2</w:t>
        </w:r>
      </w:ins>
      <w:ins w:id="1304" w:author="Pooya Monajemi (pmonajem)" w:date="2022-03-28T16:59:00Z">
        <w:r w:rsidRPr="00C218A0">
          <w:rPr>
            <w:b/>
            <w:bCs/>
            <w:i/>
            <w:iCs/>
            <w:highlight w:val="yellow"/>
            <w:lang w:val="en-GB"/>
          </w:rPr>
          <w:t xml:space="preserve"> </w:t>
        </w:r>
      </w:ins>
      <w:ins w:id="1305" w:author="Pooya Monajemi (pmonajem)" w:date="2022-03-28T16:58:00Z">
        <w:r w:rsidRPr="00C218A0">
          <w:rPr>
            <w:rStyle w:val="Emphasis"/>
            <w:b w:val="0"/>
            <w:bCs w:val="0"/>
            <w:highlight w:val="yellow"/>
          </w:rPr>
          <w:t>(#6643)</w:t>
        </w:r>
        <w:r w:rsidRPr="00C218A0">
          <w:rPr>
            <w:b/>
            <w:bCs/>
            <w:i/>
            <w:iCs/>
            <w:highlight w:val="yellow"/>
            <w:lang w:val="en-GB"/>
          </w:rPr>
          <w:t>:</w:t>
        </w:r>
      </w:ins>
    </w:p>
    <w:p w14:paraId="40365CC3" w14:textId="7EBF3E20" w:rsidR="00C218A0" w:rsidRDefault="00C218A0">
      <w:pPr>
        <w:rPr>
          <w:ins w:id="1306" w:author="Pooya Monajemi (pmonajem)" w:date="2022-03-28T16:59:00Z"/>
        </w:rPr>
      </w:pPr>
      <w:ins w:id="1307" w:author="Pooya Monajemi (pmonajem)" w:date="2022-03-28T16:59:00Z">
        <w:r>
          <w:t xml:space="preserve">Additional </w:t>
        </w:r>
      </w:ins>
      <w:ins w:id="1308" w:author="Pooya Monajemi (pmonajem)" w:date="2022-03-28T17:00:00Z">
        <w:r>
          <w:t>r</w:t>
        </w:r>
      </w:ins>
      <w:ins w:id="1309" w:author="Pooya Monajemi (pmonajem)" w:date="2022-03-28T16:59:00Z">
        <w:r>
          <w:t xml:space="preserve">ules for </w:t>
        </w:r>
      </w:ins>
      <w:ins w:id="1310" w:author="Pooya Monajemi (pmonajem)" w:date="2022-03-28T17:00:00Z">
        <w:r w:rsidR="00E421F3">
          <w:t xml:space="preserve">individual </w:t>
        </w:r>
      </w:ins>
      <w:ins w:id="1311" w:author="Pooya Monajemi (pmonajem)" w:date="2022-03-28T16:59:00Z">
        <w:r>
          <w:t>TWT</w:t>
        </w:r>
      </w:ins>
      <w:ins w:id="1312" w:author="Pooya Monajemi (pmonajem)" w:date="2022-05-09T13:06:00Z">
        <w:r w:rsidR="004E678F">
          <w:t xml:space="preserve"> agreement</w:t>
        </w:r>
      </w:ins>
      <w:ins w:id="1313" w:author="Pooya Monajemi (pmonajem)" w:date="2022-03-28T16:59:00Z">
        <w:r>
          <w:t xml:space="preserve"> suspension </w:t>
        </w:r>
      </w:ins>
      <w:ins w:id="1314" w:author="Pooya Monajemi (pmonajem)" w:date="2022-03-28T17:00:00Z">
        <w:r>
          <w:t xml:space="preserve">and resumption </w:t>
        </w:r>
      </w:ins>
      <w:ins w:id="1315" w:author="Pooya Monajemi (pmonajem)" w:date="2022-05-09T13:07:00Z">
        <w:r w:rsidR="004E678F">
          <w:t>corresponding to non-AP</w:t>
        </w:r>
      </w:ins>
      <w:ins w:id="1316" w:author="Pooya Monajemi (pmonajem)" w:date="2022-03-28T16:59:00Z">
        <w:r>
          <w:t xml:space="preserve"> STAs affiliated </w:t>
        </w:r>
      </w:ins>
      <w:ins w:id="1317" w:author="Pooya Monajemi (pmonajem)" w:date="2022-03-28T17:00:00Z">
        <w:r>
          <w:t xml:space="preserve">with non-AP MLDs </w:t>
        </w:r>
      </w:ins>
      <w:ins w:id="1318" w:author="Pooya Monajemi (pmonajem)" w:date="2022-05-09T13:07:00Z">
        <w:r w:rsidR="004E678F">
          <w:t xml:space="preserve">in case the link to which </w:t>
        </w:r>
      </w:ins>
      <w:ins w:id="1319" w:author="Pooya Monajemi (pmonajem)" w:date="2022-05-09T13:09:00Z">
        <w:r w:rsidR="004E678F">
          <w:t>the</w:t>
        </w:r>
      </w:ins>
      <w:ins w:id="1320" w:author="Pooya Monajemi (pmonajem)" w:date="2022-05-09T13:07:00Z">
        <w:r w:rsidR="004E678F">
          <w:t xml:space="preserve"> agreement applies is either disabled or enabled </w:t>
        </w:r>
      </w:ins>
      <w:ins w:id="1321" w:author="Pooya Monajemi (pmonajem)" w:date="2022-03-28T17:00:00Z">
        <w:r>
          <w:t xml:space="preserve">are described in </w:t>
        </w:r>
        <w:r w:rsidRPr="00C218A0">
          <w:t xml:space="preserve">35.3.7.1.1 </w:t>
        </w:r>
        <w:r>
          <w:t>(</w:t>
        </w:r>
        <w:r w:rsidRPr="00C218A0">
          <w:t>General</w:t>
        </w:r>
        <w:r>
          <w:t>).</w:t>
        </w:r>
      </w:ins>
    </w:p>
    <w:p w14:paraId="208AA604" w14:textId="77777777" w:rsidR="00C218A0" w:rsidRDefault="00C218A0"/>
    <w:p w14:paraId="2A668E38" w14:textId="77777777" w:rsidR="00C218A0" w:rsidRDefault="00C218A0" w:rsidP="00C218A0">
      <w:pPr>
        <w:pStyle w:val="H4"/>
        <w:numPr>
          <w:ilvl w:val="0"/>
          <w:numId w:val="30"/>
        </w:numPr>
        <w:rPr>
          <w:w w:val="100"/>
        </w:rPr>
      </w:pPr>
      <w:bookmarkStart w:id="1322" w:name="RTF38333937313a2048342c312e"/>
      <w:r>
        <w:rPr>
          <w:w w:val="100"/>
        </w:rPr>
        <w:t>TWT Information frame exchange for broadcast TWT</w:t>
      </w:r>
      <w:bookmarkEnd w:id="1322"/>
    </w:p>
    <w:p w14:paraId="1C1F2DEB" w14:textId="184B6CC7" w:rsidR="00C218A0" w:rsidRPr="00062D64" w:rsidRDefault="00C218A0" w:rsidP="00C218A0">
      <w:pPr>
        <w:pStyle w:val="BodyText"/>
        <w:kinsoku w:val="0"/>
        <w:overflowPunct w:val="0"/>
        <w:spacing w:before="10"/>
        <w:rPr>
          <w:ins w:id="1323" w:author="Pooya Monajemi (pmonajem)" w:date="2022-03-28T16:59:00Z"/>
          <w:b/>
          <w:bCs/>
          <w:i/>
          <w:iCs/>
          <w:highlight w:val="yellow"/>
          <w:lang w:val="en-GB"/>
        </w:rPr>
      </w:pPr>
      <w:proofErr w:type="spellStart"/>
      <w:ins w:id="1324" w:author="Pooya Monajemi (pmonajem)" w:date="2022-03-28T16:59:00Z">
        <w:r w:rsidRPr="00C218A0">
          <w:rPr>
            <w:b/>
            <w:bCs/>
            <w:i/>
            <w:iCs/>
            <w:highlight w:val="yellow"/>
            <w:lang w:val="en-GB"/>
          </w:rPr>
          <w:t>TGbe</w:t>
        </w:r>
        <w:proofErr w:type="spellEnd"/>
        <w:r w:rsidRPr="00C218A0">
          <w:rPr>
            <w:b/>
            <w:bCs/>
            <w:i/>
            <w:iCs/>
            <w:highlight w:val="yellow"/>
            <w:lang w:val="en-GB"/>
          </w:rPr>
          <w:t xml:space="preserve"> editor: Please </w:t>
        </w:r>
        <w:r w:rsidRPr="00062D64">
          <w:rPr>
            <w:b/>
            <w:bCs/>
            <w:i/>
            <w:iCs/>
            <w:highlight w:val="yellow"/>
            <w:lang w:val="en-GB"/>
          </w:rPr>
          <w:t>add the following paragraph to the end of 26.8.4.</w:t>
        </w:r>
        <w:r>
          <w:rPr>
            <w:b/>
            <w:bCs/>
            <w:i/>
            <w:iCs/>
            <w:highlight w:val="yellow"/>
            <w:lang w:val="en-GB"/>
          </w:rPr>
          <w:t>3</w:t>
        </w:r>
        <w:r w:rsidRPr="00062D64">
          <w:rPr>
            <w:b/>
            <w:bCs/>
            <w:i/>
            <w:iCs/>
            <w:highlight w:val="yellow"/>
            <w:lang w:val="en-GB"/>
          </w:rPr>
          <w:t xml:space="preserve"> </w:t>
        </w:r>
        <w:r w:rsidRPr="00062D64">
          <w:rPr>
            <w:rStyle w:val="Emphasis"/>
            <w:b w:val="0"/>
            <w:bCs w:val="0"/>
            <w:highlight w:val="yellow"/>
          </w:rPr>
          <w:t>(#6643)</w:t>
        </w:r>
        <w:r w:rsidRPr="00C218A0">
          <w:rPr>
            <w:b/>
            <w:bCs/>
            <w:i/>
            <w:iCs/>
            <w:highlight w:val="yellow"/>
            <w:lang w:val="en-GB"/>
          </w:rPr>
          <w:t>:</w:t>
        </w:r>
      </w:ins>
    </w:p>
    <w:p w14:paraId="6597ACCF" w14:textId="4CD1FDA5" w:rsidR="00C218A0" w:rsidRDefault="00C218A0" w:rsidP="00C218A0">
      <w:pPr>
        <w:rPr>
          <w:ins w:id="1325" w:author="Pooya Monajemi (pmonajem)" w:date="2022-03-28T17:00:00Z"/>
        </w:rPr>
      </w:pPr>
      <w:ins w:id="1326" w:author="Pooya Monajemi (pmonajem)" w:date="2022-03-28T17:00:00Z">
        <w:r>
          <w:t xml:space="preserve">Additional rules for </w:t>
        </w:r>
        <w:r w:rsidR="00E421F3">
          <w:t xml:space="preserve">broadcast </w:t>
        </w:r>
        <w:r>
          <w:t xml:space="preserve">TWT </w:t>
        </w:r>
      </w:ins>
      <w:ins w:id="1327" w:author="Pooya Monajemi (pmonajem)" w:date="2022-05-09T13:07:00Z">
        <w:r w:rsidR="004E678F">
          <w:t xml:space="preserve">schedule </w:t>
        </w:r>
      </w:ins>
      <w:ins w:id="1328" w:author="Pooya Monajemi (pmonajem)" w:date="2022-03-28T17:00:00Z">
        <w:r>
          <w:t xml:space="preserve">suspension and resumption </w:t>
        </w:r>
      </w:ins>
      <w:ins w:id="1329" w:author="Pooya Monajemi (pmonajem)" w:date="2022-05-09T13:07:00Z">
        <w:r w:rsidR="004E678F">
          <w:t>corresponding to non-AP</w:t>
        </w:r>
      </w:ins>
      <w:ins w:id="1330" w:author="Pooya Monajemi (pmonajem)" w:date="2022-03-28T17:00:00Z">
        <w:r>
          <w:t xml:space="preserve"> STAs affiliated with non-AP MLDs </w:t>
        </w:r>
      </w:ins>
      <w:ins w:id="1331" w:author="Pooya Monajemi (pmonajem)" w:date="2022-05-09T13:08:00Z">
        <w:r w:rsidR="004E678F">
          <w:t>in case the link to which th</w:t>
        </w:r>
      </w:ins>
      <w:ins w:id="1332" w:author="Pooya Monajemi (pmonajem)" w:date="2022-05-09T13:09:00Z">
        <w:r w:rsidR="004E678F">
          <w:t>e</w:t>
        </w:r>
      </w:ins>
      <w:ins w:id="1333" w:author="Pooya Monajemi (pmonajem)" w:date="2022-05-09T13:08:00Z">
        <w:r w:rsidR="004E678F">
          <w:t xml:space="preserve"> </w:t>
        </w:r>
      </w:ins>
      <w:ins w:id="1334" w:author="Pooya Monajemi (pmonajem)" w:date="2022-05-09T13:09:00Z">
        <w:r w:rsidR="004E678F">
          <w:t>schedule</w:t>
        </w:r>
      </w:ins>
      <w:ins w:id="1335" w:author="Pooya Monajemi (pmonajem)" w:date="2022-05-09T13:08:00Z">
        <w:r w:rsidR="004E678F">
          <w:t xml:space="preserve"> applies is either disabled or enabled </w:t>
        </w:r>
      </w:ins>
      <w:ins w:id="1336" w:author="Pooya Monajemi (pmonajem)" w:date="2022-03-28T17:00:00Z">
        <w:r>
          <w:t xml:space="preserve">are described in </w:t>
        </w:r>
        <w:r w:rsidRPr="00C218A0">
          <w:t xml:space="preserve">35.3.7.1.1 </w:t>
        </w:r>
        <w:r>
          <w:t>(</w:t>
        </w:r>
        <w:r w:rsidRPr="00C218A0">
          <w:t>General</w:t>
        </w:r>
        <w:r>
          <w:t>).</w:t>
        </w:r>
      </w:ins>
    </w:p>
    <w:p w14:paraId="789E53F7" w14:textId="1AE78DC4" w:rsidR="00C218A0" w:rsidRDefault="00C218A0">
      <w:pPr>
        <w:rPr>
          <w:rFonts w:ascii="Arial" w:hAnsi="Arial"/>
          <w:b/>
          <w:sz w:val="24"/>
        </w:rPr>
      </w:pPr>
      <w:del w:id="1337" w:author="Pooya Monajemi (pmonajem)" w:date="2022-03-28T16:58:00Z">
        <w:r w:rsidDel="00C218A0">
          <w:br w:type="page"/>
        </w:r>
      </w:del>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379883AA"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(#6643)</w:t>
      </w:r>
      <w:r>
        <w:rPr>
          <w:rStyle w:val="Emphasis"/>
        </w:rPr>
        <w:t>:</w:t>
      </w:r>
    </w:p>
    <w:p w14:paraId="4656B888" w14:textId="4151FEC2" w:rsidR="009F2E0A" w:rsidRPr="005167A0" w:rsidRDefault="004E1581" w:rsidP="009F2E0A">
      <w:pPr>
        <w:pStyle w:val="SP16127337"/>
        <w:spacing w:before="240"/>
        <w:jc w:val="both"/>
        <w:rPr>
          <w:rStyle w:val="SC16323589"/>
          <w:sz w:val="22"/>
          <w:szCs w:val="22"/>
        </w:rPr>
      </w:pPr>
      <w:r w:rsidRPr="004E1581">
        <w:rPr>
          <w:rStyle w:val="SC16323589"/>
          <w:sz w:val="22"/>
          <w:szCs w:val="22"/>
        </w:rPr>
        <w:t>(#</w:t>
      </w:r>
      <w:proofErr w:type="gramStart"/>
      <w:r w:rsidRPr="004E1581">
        <w:rPr>
          <w:rStyle w:val="SC16323589"/>
          <w:sz w:val="22"/>
          <w:szCs w:val="22"/>
        </w:rPr>
        <w:t>5244)The</w:t>
      </w:r>
      <w:proofErr w:type="gramEnd"/>
      <w:r w:rsidRPr="004E1581">
        <w:rPr>
          <w:rStyle w:val="SC16323589"/>
          <w:sz w:val="22"/>
          <w:szCs w:val="22"/>
        </w:rPr>
        <w:t xml:space="preserv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ins w:id="1338" w:author="Pooya Monajemi (pmonajem)" w:date="2022-05-08T16:28:00Z"/>
          <w:sz w:val="22"/>
          <w:szCs w:val="22"/>
        </w:rPr>
      </w:pPr>
    </w:p>
    <w:p w14:paraId="22863E2E" w14:textId="3BDE4C31" w:rsidR="00D221CB" w:rsidRDefault="00D221CB" w:rsidP="00D221CB">
      <w:pPr>
        <w:pStyle w:val="Default"/>
        <w:rPr>
          <w:ins w:id="1339" w:author="Pooya Monajemi (pmonajem)" w:date="2022-05-08T16:28:00Z"/>
          <w:sz w:val="22"/>
          <w:szCs w:val="22"/>
        </w:rPr>
      </w:pPr>
      <w:ins w:id="1340"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ins>
      <w:ins w:id="1341" w:author="Pooya Monajemi (pmonajem)" w:date="2022-05-11T15:15:00Z">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w:t>
        </w:r>
        <w:r w:rsidR="00C50DC6">
          <w:rPr>
            <w:sz w:val="22"/>
            <w:szCs w:val="22"/>
          </w:rPr>
          <w:t xml:space="preserve"> a nonzero value</w:t>
        </w:r>
        <w:r w:rsidR="00C50DC6">
          <w:rPr>
            <w:sz w:val="22"/>
            <w:szCs w:val="22"/>
          </w:rPr>
          <w:t xml:space="preserve"> </w:t>
        </w:r>
      </w:ins>
      <w:ins w:id="1342" w:author="Pooya Monajemi (pmonajem)" w:date="2022-05-08T16:28:00Z">
        <w:r w:rsidRPr="005167A0">
          <w:rPr>
            <w:sz w:val="22"/>
            <w:szCs w:val="22"/>
          </w:rPr>
          <w:t>shall support TID-to-link mapping negotiation</w:t>
        </w:r>
      </w:ins>
      <w:ins w:id="1343"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1344" w:author="Pooya Monajemi (pmonajem)" w:date="2022-05-09T22:32:00Z">
        <w:r w:rsidR="00800B71">
          <w:rPr>
            <w:sz w:val="22"/>
            <w:szCs w:val="22"/>
          </w:rPr>
          <w:t xml:space="preserve">Basic </w:t>
        </w:r>
      </w:ins>
      <w:ins w:id="1345" w:author="Pooya Monajemi (pmonajem)" w:date="2022-05-09T16:28:00Z">
        <w:r w:rsidR="00776F13">
          <w:rPr>
            <w:sz w:val="22"/>
            <w:szCs w:val="22"/>
          </w:rPr>
          <w:t>Multi-Link element to at least 1</w:t>
        </w:r>
      </w:ins>
      <w:ins w:id="1346" w:author="Pooya Monajemi (pmonajem)" w:date="2022-05-08T16:28:00Z">
        <w:r w:rsidRPr="005167A0">
          <w:rPr>
            <w:sz w:val="22"/>
            <w:szCs w:val="22"/>
          </w:rPr>
          <w:t xml:space="preserve">. </w:t>
        </w:r>
        <w:r>
          <w:rPr>
            <w:sz w:val="22"/>
            <w:szCs w:val="22"/>
          </w:rPr>
          <w:t xml:space="preserve"> </w:t>
        </w:r>
        <w:r w:rsidRPr="001C5107">
          <w:rPr>
            <w:sz w:val="22"/>
            <w:szCs w:val="22"/>
          </w:rPr>
          <w:t xml:space="preserve">An </w:t>
        </w:r>
        <w:r>
          <w:rPr>
            <w:sz w:val="22"/>
            <w:szCs w:val="22"/>
          </w:rPr>
          <w:t>MLD</w:t>
        </w:r>
        <w:r w:rsidRPr="001C5107">
          <w:rPr>
            <w:sz w:val="22"/>
            <w:szCs w:val="22"/>
          </w:rPr>
          <w:t xml:space="preserve"> with dot11EHTBaseLineFeaturesImplementedOnly equal to true </w:t>
        </w:r>
        <w:r w:rsidRPr="001D32DE">
          <w:rPr>
            <w:sz w:val="22"/>
            <w:szCs w:val="22"/>
          </w:rPr>
          <w:t xml:space="preserve">shall not set the TID-To-Link Mapping Negotiation Supported subfield of MLD Capabilities field of the </w:t>
        </w:r>
      </w:ins>
      <w:ins w:id="1347" w:author="Pooya Monajemi (pmonajem)" w:date="2022-05-09T22:32:00Z">
        <w:r w:rsidR="00800B71">
          <w:rPr>
            <w:sz w:val="22"/>
            <w:szCs w:val="22"/>
          </w:rPr>
          <w:t xml:space="preserve">Basic </w:t>
        </w:r>
      </w:ins>
      <w:ins w:id="1348" w:author="Pooya Monajemi (pmonajem)" w:date="2022-05-08T16:28:00Z">
        <w:r w:rsidRPr="001D32DE">
          <w:rPr>
            <w:sz w:val="22"/>
            <w:szCs w:val="22"/>
          </w:rPr>
          <w:t xml:space="preserve">Multi-Link element </w:t>
        </w:r>
      </w:ins>
    </w:p>
    <w:p w14:paraId="56E822A7" w14:textId="53434A13" w:rsidR="00D221CB" w:rsidDel="00D221CB" w:rsidRDefault="00D221CB" w:rsidP="00D221CB">
      <w:pPr>
        <w:pStyle w:val="Default"/>
        <w:rPr>
          <w:ins w:id="1349" w:author="Pooya Monajemi" w:date="2022-03-01T22:51:00Z"/>
          <w:del w:id="1350" w:author="Pooya Monajemi (pmonajem)" w:date="2022-05-08T16:28:00Z"/>
          <w:sz w:val="22"/>
          <w:szCs w:val="22"/>
        </w:rPr>
      </w:pPr>
      <w:ins w:id="1351" w:author="Pooya Monajemi (pmonajem)" w:date="2022-05-08T16:28:00Z">
        <w:r w:rsidRPr="00FB4945">
          <w:rPr>
            <w:sz w:val="22"/>
            <w:szCs w:val="22"/>
          </w:rPr>
          <w:t>to 3.</w:t>
        </w:r>
      </w:ins>
    </w:p>
    <w:p w14:paraId="6101BF81" w14:textId="6E9A6BDE" w:rsidR="004E1581" w:rsidRPr="0010573A" w:rsidRDefault="004E1581" w:rsidP="009F2E0A">
      <w:pPr>
        <w:pStyle w:val="SP16127337"/>
        <w:spacing w:before="240"/>
        <w:jc w:val="both"/>
        <w:rPr>
          <w:rStyle w:val="SC16323589"/>
          <w:sz w:val="22"/>
          <w:szCs w:val="22"/>
        </w:rPr>
      </w:pPr>
      <w:r w:rsidRPr="0010573A">
        <w:rPr>
          <w:rStyle w:val="SC16323589"/>
          <w:sz w:val="22"/>
          <w:szCs w:val="22"/>
        </w:rPr>
        <w:t>By default, all TIDs shall be mapped to all setup links for (#</w:t>
      </w:r>
      <w:proofErr w:type="gramStart"/>
      <w:r w:rsidRPr="0010573A">
        <w:rPr>
          <w:rStyle w:val="SC16323589"/>
          <w:sz w:val="22"/>
          <w:szCs w:val="22"/>
        </w:rPr>
        <w:t>2068)both</w:t>
      </w:r>
      <w:proofErr w:type="gramEnd"/>
      <w:r w:rsidRPr="0010573A">
        <w:rPr>
          <w:rStyle w:val="SC16323589"/>
          <w:sz w:val="22"/>
          <w:szCs w:val="22"/>
        </w:rPr>
        <w:t xml:space="preserve"> DL and UL (see 35.3.7.1.2 (Default mapping mode)). When </w:t>
      </w:r>
      <w:del w:id="1352" w:author="Pooya Monajemi (pmonajem)" w:date="2022-05-08T16:30:00Z">
        <w:r w:rsidRPr="0010573A" w:rsidDel="00D221CB">
          <w:rPr>
            <w:rStyle w:val="SC16323589"/>
            <w:sz w:val="22"/>
            <w:szCs w:val="22"/>
          </w:rPr>
          <w:delText xml:space="preserve">both MLDs have explicitly  </w:delText>
        </w:r>
      </w:del>
      <w:ins w:id="1353" w:author="Pooya Monajemi (pmonajem)" w:date="2022-05-08T16:30:00Z">
        <w:r w:rsidR="00D221CB">
          <w:rPr>
            <w:rStyle w:val="SC16323589"/>
            <w:sz w:val="22"/>
            <w:szCs w:val="22"/>
          </w:rPr>
          <w:t>a</w:t>
        </w:r>
      </w:ins>
      <w:ins w:id="1354" w:author="Pooya Monajemi" w:date="2022-03-01T22:51:00Z">
        <w:r w:rsidR="00A2198B">
          <w:rPr>
            <w:rStyle w:val="SC16323589"/>
            <w:sz w:val="22"/>
            <w:szCs w:val="22"/>
          </w:rPr>
          <w:t xml:space="preserve"> </w:t>
        </w:r>
      </w:ins>
      <w:r w:rsidRPr="0010573A">
        <w:rPr>
          <w:rStyle w:val="SC16323589"/>
          <w:sz w:val="22"/>
          <w:szCs w:val="22"/>
        </w:rPr>
        <w:t xml:space="preserve">negotiated </w:t>
      </w:r>
      <w:proofErr w:type="spellStart"/>
      <w:ins w:id="1355" w:author="Pooya Monajemi (pmonajem)" w:date="2022-05-08T16:30:00Z">
        <w:r w:rsidR="00D221CB">
          <w:rPr>
            <w:rStyle w:val="SC16323589"/>
            <w:sz w:val="22"/>
            <w:szCs w:val="22"/>
          </w:rPr>
          <w:t>a</w:t>
        </w:r>
      </w:ins>
      <w:r w:rsidRPr="0010573A">
        <w:rPr>
          <w:rStyle w:val="SC16323589"/>
          <w:sz w:val="22"/>
          <w:szCs w:val="22"/>
        </w:rPr>
        <w:t>TID</w:t>
      </w:r>
      <w:proofErr w:type="spellEnd"/>
      <w:r w:rsidRPr="0010573A">
        <w:rPr>
          <w:rStyle w:val="SC16323589"/>
          <w:sz w:val="22"/>
          <w:szCs w:val="22"/>
        </w:rPr>
        <w:t xml:space="preserve">-to-link mapping </w:t>
      </w:r>
      <w:del w:id="1356" w:author="Pooya Monajemi (pmonajem)" w:date="2022-05-08T16:31:00Z">
        <w:r w:rsidRPr="0010573A" w:rsidDel="00D221CB">
          <w:rPr>
            <w:rStyle w:val="SC16323589"/>
            <w:sz w:val="22"/>
            <w:szCs w:val="22"/>
          </w:rPr>
          <w:delText xml:space="preserve">by following </w:delText>
        </w:r>
      </w:del>
      <w:ins w:id="1357"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1358" w:author="Pooya Monajemi (pmonajem)" w:date="2022-05-08T16:31:00Z">
        <w:r w:rsidR="00D221CB" w:rsidRPr="0010573A">
          <w:rPr>
            <w:rStyle w:val="SC16323589"/>
            <w:sz w:val="22"/>
            <w:szCs w:val="22"/>
          </w:rPr>
          <w:t>35.3.7.1.4 (Mandatory TID-to-link mapping procedure), 35.3.7.1.5</w:t>
        </w:r>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xml:space="preserve">), and 35.3.7.1.6 (Association Procedures for TID-to-link mapping) then </w:t>
        </w:r>
      </w:ins>
      <w:r w:rsidRPr="0010573A">
        <w:rPr>
          <w:rStyle w:val="SC16323589"/>
          <w:sz w:val="22"/>
          <w:szCs w:val="22"/>
        </w:rPr>
        <w:t>(#7060)a TID can be mapped to a link set(#2908), which is a subset of setup links, spanning from only one setup link to all the setup links.</w:t>
      </w:r>
    </w:p>
    <w:p w14:paraId="7E88475F" w14:textId="339C722D" w:rsidR="004E1581" w:rsidRDefault="004E1581" w:rsidP="009F2E0A">
      <w:pPr>
        <w:pStyle w:val="SP16127337"/>
        <w:spacing w:before="240"/>
        <w:jc w:val="both"/>
        <w:rPr>
          <w:rStyle w:val="SC16323639"/>
          <w:sz w:val="22"/>
          <w:szCs w:val="22"/>
        </w:rPr>
      </w:pPr>
      <w:r w:rsidRPr="004E1581">
        <w:rPr>
          <w:rStyle w:val="SC16323639"/>
          <w:sz w:val="22"/>
          <w:szCs w:val="22"/>
        </w:rPr>
        <w:t>(#</w:t>
      </w:r>
      <w:proofErr w:type="gramStart"/>
      <w:r w:rsidRPr="004E1581">
        <w:rPr>
          <w:rStyle w:val="SC16323639"/>
          <w:sz w:val="22"/>
          <w:szCs w:val="22"/>
        </w:rPr>
        <w:t>8237)A</w:t>
      </w:r>
      <w:proofErr w:type="gramEnd"/>
      <w:r w:rsidRPr="004E1581">
        <w:rPr>
          <w:rStyle w:val="SC16323639"/>
          <w:sz w:val="22"/>
          <w:szCs w:val="22"/>
        </w:rPr>
        <w:t xml:space="preserve">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t>
      </w:r>
      <w:proofErr w:type="gramStart"/>
      <w:r w:rsidRPr="004E1581">
        <w:rPr>
          <w:rStyle w:val="SC16323639"/>
          <w:sz w:val="22"/>
          <w:szCs w:val="22"/>
        </w:rPr>
        <w:t>4051)(</w:t>
      </w:r>
      <w:proofErr w:type="gramEnd"/>
      <w:r w:rsidRPr="004E1581">
        <w:rPr>
          <w:rStyle w:val="SC16323639"/>
          <w:sz w:val="22"/>
          <w:szCs w:val="22"/>
        </w:rPr>
        <w:t>#6577)which means that a TID-to-link mapping change is only valid and successful if it will not result in having a single TID for which the link set is made of zero setup links. (#</w:t>
      </w:r>
      <w:proofErr w:type="gramStart"/>
      <w:r w:rsidRPr="004E1581">
        <w:rPr>
          <w:rStyle w:val="SC16323639"/>
          <w:sz w:val="22"/>
          <w:szCs w:val="22"/>
        </w:rPr>
        <w:t>4050)By</w:t>
      </w:r>
      <w:proofErr w:type="gramEnd"/>
      <w:r w:rsidRPr="004E1581">
        <w:rPr>
          <w:rStyle w:val="SC16323639"/>
          <w:sz w:val="22"/>
          <w:szCs w:val="22"/>
        </w:rPr>
        <w:t xml:space="preserve"> default, all setup links shall be enabled (see 35.3.7.1.2 (Default mapping mode)). </w:t>
      </w:r>
    </w:p>
    <w:p w14:paraId="13D4F36E" w14:textId="26E20E98" w:rsidR="004E1581" w:rsidRDefault="004E1581" w:rsidP="004E1581">
      <w:pPr>
        <w:pStyle w:val="Default"/>
      </w:pPr>
    </w:p>
    <w:p w14:paraId="15A7B924" w14:textId="68753D74" w:rsidR="00C44C05" w:rsidDel="00FB078B" w:rsidRDefault="004E1581" w:rsidP="004E1581">
      <w:pPr>
        <w:pStyle w:val="Default"/>
        <w:rPr>
          <w:del w:id="1359" w:author="Pooya Monajemi (pmonajem)" w:date="2022-05-08T16:33:00Z"/>
          <w:sz w:val="22"/>
          <w:szCs w:val="22"/>
        </w:rPr>
      </w:pPr>
      <w:r w:rsidRPr="008F2BE9">
        <w:rPr>
          <w:sz w:val="22"/>
          <w:szCs w:val="22"/>
        </w:rPr>
        <w:t>(#</w:t>
      </w:r>
      <w:proofErr w:type="gramStart"/>
      <w:r w:rsidRPr="008F2BE9">
        <w:rPr>
          <w:sz w:val="22"/>
          <w:szCs w:val="22"/>
        </w:rPr>
        <w:t>1496)(</w:t>
      </w:r>
      <w:proofErr w:type="gramEnd"/>
      <w:r w:rsidRPr="008F2BE9">
        <w:rPr>
          <w:sz w:val="22"/>
          <w:szCs w:val="22"/>
        </w:rPr>
        <w:t>#5365)If a link is enabled for a non-AP MLD,</w:t>
      </w:r>
      <w:ins w:id="1360" w:author="Pooya Monajemi (pmonajem)" w:date="2022-05-08T16:31:00Z">
        <w:r w:rsidR="00D221CB">
          <w:rPr>
            <w:sz w:val="22"/>
            <w:szCs w:val="22"/>
          </w:rPr>
          <w:t xml:space="preserve"> then:</w:t>
        </w:r>
      </w:ins>
      <w:del w:id="1361"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1362" w:author="Pooya Monajemi (pmonajem)" w:date="2022-05-08T16:37:00Z"/>
        </w:rPr>
      </w:pPr>
    </w:p>
    <w:p w14:paraId="5B9C3451" w14:textId="77777777" w:rsidR="00142AF1" w:rsidRPr="00142AF1" w:rsidRDefault="00142AF1" w:rsidP="00142AF1">
      <w:pPr>
        <w:pStyle w:val="Default"/>
        <w:numPr>
          <w:ilvl w:val="0"/>
          <w:numId w:val="1"/>
        </w:numPr>
        <w:rPr>
          <w:ins w:id="1363" w:author="Pooya Monajemi (pmonajem)" w:date="2022-05-10T20:12:00Z"/>
        </w:rPr>
      </w:pPr>
    </w:p>
    <w:p w14:paraId="1F8D2829" w14:textId="61F3A8B6" w:rsidR="00FB078B" w:rsidRPr="00142AF1" w:rsidRDefault="004E1581" w:rsidP="00142AF1">
      <w:pPr>
        <w:pStyle w:val="Default"/>
        <w:ind w:left="720"/>
        <w:rPr>
          <w:ins w:id="1364" w:author="Pooya Monajemi" w:date="2022-03-01T22:57:00Z"/>
        </w:rPr>
      </w:pPr>
      <w:r w:rsidRPr="00142AF1">
        <w:rPr>
          <w:sz w:val="22"/>
          <w:szCs w:val="22"/>
        </w:rPr>
        <w:t>may be used for individually addressed frame exchange, subject to the power state of the non-AP STA operating on that link</w:t>
      </w:r>
      <w:del w:id="1365" w:author="Pooya Monajemi (pmonajem)" w:date="2022-05-08T16:33:00Z">
        <w:r w:rsidRPr="00142AF1" w:rsidDel="00D221CB">
          <w:rPr>
            <w:sz w:val="22"/>
            <w:szCs w:val="22"/>
          </w:rPr>
          <w:delText xml:space="preserve"> and only MSDUs or A- MSDUs with TIDs mapped to that link may be transmitted on that link between the corresponding STA and AP of the non-AP MLD and AP MLD in the direction (DL/UL) corresponding to the TID-to-link mapping.</w:delText>
        </w:r>
      </w:del>
      <w:del w:id="1366" w:author="Pooya Monajemi" w:date="2022-03-01T22:56:00Z">
        <w:r w:rsidRPr="00142AF1" w:rsidDel="00126AC9">
          <w:rPr>
            <w:sz w:val="22"/>
            <w:szCs w:val="22"/>
          </w:rPr>
          <w:delText xml:space="preserve"> </w:delText>
        </w:r>
      </w:del>
    </w:p>
    <w:p w14:paraId="5D5D5E33" w14:textId="77777777" w:rsidR="00142AF1" w:rsidRDefault="00D221CB" w:rsidP="00142AF1">
      <w:pPr>
        <w:pStyle w:val="Default"/>
        <w:numPr>
          <w:ilvl w:val="0"/>
          <w:numId w:val="1"/>
        </w:numPr>
        <w:rPr>
          <w:ins w:id="1367" w:author="Pooya Monajemi (pmonajem)" w:date="2022-05-10T20:12:00Z"/>
          <w:sz w:val="22"/>
          <w:szCs w:val="22"/>
        </w:rPr>
      </w:pPr>
      <w:ins w:id="1368"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1369" w:author="Pooya Monajemi (pmonajem)" w:date="2022-05-09T22:25:00Z">
        <w:r w:rsidR="00E0304A" w:rsidRPr="00142AF1">
          <w:rPr>
            <w:rFonts w:ascii="TimesNewRomanPSMT" w:eastAsiaTheme="minorEastAsia" w:hAnsi="TimesNewRomanPSMT"/>
            <w:sz w:val="22"/>
            <w:szCs w:val="22"/>
            <w:lang w:eastAsia="en-US"/>
          </w:rPr>
          <w:t xml:space="preserve">, respectively, </w:t>
        </w:r>
      </w:ins>
      <w:ins w:id="1370"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277F3773" w14:textId="0800D408" w:rsidR="00FB078B" w:rsidRPr="00142AF1" w:rsidRDefault="009B5D03" w:rsidP="00142AF1">
      <w:pPr>
        <w:pStyle w:val="Default"/>
        <w:numPr>
          <w:ilvl w:val="0"/>
          <w:numId w:val="1"/>
        </w:numPr>
        <w:rPr>
          <w:ins w:id="1371" w:author="Pooya Monajemi (pmonajem)" w:date="2022-05-10T17:53:00Z"/>
          <w:sz w:val="22"/>
          <w:szCs w:val="22"/>
        </w:rPr>
      </w:pPr>
      <w:ins w:id="1372" w:author="Pooya Monajemi (pmonajem)" w:date="2022-05-10T17:52:00Z">
        <w:r w:rsidRPr="00142AF1">
          <w:rPr>
            <w:sz w:val="22"/>
            <w:szCs w:val="22"/>
          </w:rPr>
          <w:t>If the established TID-to-link mapping maps all TIDs to a subset of links while mapping some TIDs to a different subset of links,</w:t>
        </w:r>
        <w:r w:rsidRPr="00EA1D3F">
          <w:rPr>
            <w:rFonts w:ascii="TimesNewRomanPSMT" w:eastAsiaTheme="minorEastAsia" w:hAnsi="TimesNewRomanPSMT"/>
            <w:sz w:val="22"/>
            <w:szCs w:val="22"/>
            <w:lang w:eastAsia="en-US"/>
          </w:rPr>
          <w:t xml:space="preserve"> </w:t>
        </w:r>
        <w:r w:rsidRPr="00277BC3">
          <w:rPr>
            <w:rFonts w:ascii="TimesNewRomanPSMT" w:eastAsiaTheme="minorEastAsia" w:hAnsi="TimesNewRomanPSMT"/>
            <w:sz w:val="22"/>
            <w:szCs w:val="22"/>
            <w:lang w:eastAsia="en-US"/>
          </w:rPr>
          <w:t>t</w:t>
        </w:r>
      </w:ins>
      <w:ins w:id="1373" w:author="Pooya Monajemi (pmonajem)" w:date="2022-05-08T16:34:00Z">
        <w:r w:rsidR="00FB078B" w:rsidRPr="00277BC3">
          <w:rPr>
            <w:rFonts w:ascii="TimesNewRomanPSMT" w:eastAsiaTheme="minorEastAsia" w:hAnsi="TimesNewRomanPSMT"/>
            <w:sz w:val="22"/>
            <w:szCs w:val="22"/>
            <w:lang w:eastAsia="en-US"/>
          </w:rPr>
          <w:t xml:space="preserve">he STA affiliated with the non-AP MLD associated to an AP MLD </w:t>
        </w:r>
        <w:r w:rsidR="00FB078B" w:rsidRPr="00593B5C">
          <w:rPr>
            <w:rFonts w:ascii="TimesNewRomanPSMT" w:eastAsiaTheme="minorEastAsia" w:hAnsi="TimesNewRomanPSMT"/>
            <w:sz w:val="22"/>
            <w:szCs w:val="22"/>
            <w:lang w:eastAsia="en-US"/>
          </w:rPr>
          <w:t>and operating on the</w:t>
        </w:r>
        <w:r w:rsidR="00FB078B" w:rsidRPr="009A758C">
          <w:rPr>
            <w:rFonts w:ascii="TimesNewRomanPSMT" w:eastAsiaTheme="minorEastAsia" w:hAnsi="TimesNewRomanPSMT"/>
            <w:sz w:val="22"/>
            <w:szCs w:val="22"/>
            <w:lang w:eastAsia="en-US"/>
          </w:rPr>
          <w:t xml:space="preserve"> enabled link may transmit MSDUs or AMSDUs with a TID not mapped to that link to the AP operating</w:t>
        </w:r>
        <w:r w:rsidR="00FB078B" w:rsidRPr="00142AF1">
          <w:rPr>
            <w:rFonts w:ascii="TimesNewRomanPSMT" w:eastAsiaTheme="minorEastAsia" w:hAnsi="TimesNewRomanPSMT"/>
            <w:sz w:val="22"/>
            <w:szCs w:val="22"/>
            <w:lang w:eastAsia="en-US"/>
          </w:rPr>
          <w:t xml:space="preserve"> on that link and affiliated with its associated AP MLD if the affiliated AP does not include the MU EDCA Parameters Set element in the Beacon frames, or if the affiliated AP includes the MU EDCA Parameters Set element in the Beacon frames that the affiliated AP transmits and the non-AP STA has updated its </w:t>
        </w:r>
        <w:proofErr w:type="spellStart"/>
        <w:r w:rsidR="00FB078B" w:rsidRPr="00142AF1">
          <w:rPr>
            <w:rFonts w:ascii="TimesNewRomanPSMT" w:eastAsiaTheme="minorEastAsia" w:hAnsi="TimesNewRomanPSMT"/>
            <w:sz w:val="22"/>
            <w:szCs w:val="22"/>
            <w:lang w:eastAsia="en-US"/>
          </w:rPr>
          <w:t>CWmin</w:t>
        </w:r>
        <w:proofErr w:type="spellEnd"/>
        <w:r w:rsidR="00FB078B" w:rsidRPr="00142AF1">
          <w:rPr>
            <w:rFonts w:ascii="TimesNewRomanPSMT" w:eastAsiaTheme="minorEastAsia" w:hAnsi="TimesNewRomanPSMT"/>
            <w:sz w:val="22"/>
            <w:szCs w:val="22"/>
            <w:lang w:eastAsia="en-US"/>
          </w:rPr>
          <w:t xml:space="preserve">[AC], </w:t>
        </w:r>
        <w:proofErr w:type="spellStart"/>
        <w:r w:rsidR="00FB078B" w:rsidRPr="00142AF1">
          <w:rPr>
            <w:rFonts w:ascii="TimesNewRomanPSMT" w:eastAsiaTheme="minorEastAsia" w:hAnsi="TimesNewRomanPSMT"/>
            <w:sz w:val="22"/>
            <w:szCs w:val="22"/>
            <w:lang w:eastAsia="en-US"/>
          </w:rPr>
          <w:t>CWmax</w:t>
        </w:r>
        <w:proofErr w:type="spellEnd"/>
        <w:r w:rsidR="00FB078B" w:rsidRPr="00142AF1">
          <w:rPr>
            <w:rFonts w:ascii="TimesNewRomanPSMT" w:eastAsiaTheme="minorEastAsia" w:hAnsi="TimesNewRomanPSMT"/>
            <w:sz w:val="22"/>
            <w:szCs w:val="22"/>
            <w:lang w:eastAsia="en-US"/>
          </w:rPr>
          <w:t xml:space="preserve">[AC], AIFSN[AC] and </w:t>
        </w:r>
        <w:proofErr w:type="spellStart"/>
        <w:r w:rsidR="00FB078B" w:rsidRPr="00142AF1">
          <w:rPr>
            <w:rFonts w:ascii="TimesNewRomanPSMT" w:eastAsiaTheme="minorEastAsia" w:hAnsi="TimesNewRomanPSMT"/>
            <w:sz w:val="22"/>
            <w:szCs w:val="22"/>
            <w:lang w:eastAsia="en-US"/>
          </w:rPr>
          <w:t>MUEDCATimer</w:t>
        </w:r>
        <w:proofErr w:type="spellEnd"/>
        <w:r w:rsidR="00FB078B" w:rsidRPr="00142AF1">
          <w:rPr>
            <w:rFonts w:ascii="TimesNewRomanPSMT" w:eastAsiaTheme="minorEastAsia" w:hAnsi="TimesNewRomanPSMT"/>
            <w:sz w:val="22"/>
            <w:szCs w:val="22"/>
            <w:lang w:eastAsia="en-US"/>
          </w:rPr>
          <w:t xml:space="preserve">[AC] state variables to the values contained in the dot11MUEDCATable for the AC of that TID following 26.2.7 </w:t>
        </w:r>
        <w:r w:rsidR="00FB078B" w:rsidRPr="00142AF1">
          <w:rPr>
            <w:rFonts w:ascii="TimesNewRomanPSMT" w:eastAsiaTheme="minorEastAsia" w:hAnsi="TimesNewRomanPSMT"/>
            <w:sz w:val="22"/>
            <w:szCs w:val="22"/>
            <w:lang w:eastAsia="en-US"/>
          </w:rPr>
          <w:lastRenderedPageBreak/>
          <w:t xml:space="preserve">(EDCA operation using MU EDCA parameters). The non-AP STA's operation follows 26.2.7 (EDCA operation using MU EDCA parameters) </w:t>
        </w:r>
      </w:ins>
      <w:ins w:id="1374" w:author="Pooya Monajemi (pmonajem)" w:date="2022-05-10T23:10:00Z">
        <w:r w:rsidR="0066638E">
          <w:rPr>
            <w:rFonts w:ascii="TimesNewRomanPSMT" w:eastAsiaTheme="minorEastAsia" w:hAnsi="TimesNewRomanPSMT"/>
            <w:sz w:val="22"/>
            <w:szCs w:val="22"/>
            <w:lang w:eastAsia="en-US"/>
          </w:rPr>
          <w:t xml:space="preserve">or 35.17.3.2 (EDCA operation using EPCS EDCA parameters) </w:t>
        </w:r>
      </w:ins>
      <w:ins w:id="1375" w:author="Pooya Monajemi (pmonajem)" w:date="2022-05-10T23:11:00Z">
        <w:r w:rsidR="0066638E">
          <w:rPr>
            <w:rFonts w:ascii="TimesNewRomanPSMT" w:eastAsiaTheme="minorEastAsia" w:hAnsi="TimesNewRomanPSMT"/>
            <w:sz w:val="22"/>
            <w:szCs w:val="22"/>
            <w:lang w:eastAsia="en-US"/>
          </w:rPr>
          <w:t xml:space="preserve">when applicable, </w:t>
        </w:r>
      </w:ins>
      <w:ins w:id="1376" w:author="Pooya Monajemi (pmonajem)" w:date="2022-05-08T16:34:00Z">
        <w:r w:rsidR="00FB078B" w:rsidRPr="0066638E">
          <w:rPr>
            <w:rFonts w:ascii="TimesNewRomanPSMT" w:eastAsiaTheme="minorEastAsia" w:hAnsi="TimesNewRomanPSMT"/>
            <w:sz w:val="22"/>
            <w:szCs w:val="22"/>
            <w:lang w:eastAsia="en-US"/>
          </w:rPr>
          <w:t xml:space="preserve">except that the non-AP STA does not count down the </w:t>
        </w:r>
        <w:proofErr w:type="spellStart"/>
        <w:proofErr w:type="gramStart"/>
        <w:r w:rsidR="00FB078B" w:rsidRPr="0066638E">
          <w:rPr>
            <w:rFonts w:ascii="TimesNewRomanPSMT" w:eastAsiaTheme="minorEastAsia" w:hAnsi="TimesNewRomanPSMT"/>
            <w:sz w:val="22"/>
            <w:szCs w:val="22"/>
            <w:lang w:eastAsia="en-US"/>
          </w:rPr>
          <w:t>MUEDCATimer</w:t>
        </w:r>
        <w:proofErr w:type="spellEnd"/>
        <w:r w:rsidR="00FB078B" w:rsidRPr="0066638E">
          <w:rPr>
            <w:rFonts w:ascii="TimesNewRomanPSMT" w:eastAsiaTheme="minorEastAsia" w:hAnsi="TimesNewRomanPSMT"/>
            <w:sz w:val="22"/>
            <w:szCs w:val="22"/>
            <w:lang w:eastAsia="en-US"/>
          </w:rPr>
          <w:t>[</w:t>
        </w:r>
        <w:proofErr w:type="gramEnd"/>
        <w:r w:rsidR="00FB078B" w:rsidRPr="0066638E">
          <w:rPr>
            <w:rFonts w:ascii="TimesNewRomanPSMT" w:eastAsiaTheme="minorEastAsia" w:hAnsi="TimesNewRomanPSMT"/>
            <w:sz w:val="22"/>
            <w:szCs w:val="22"/>
            <w:lang w:eastAsia="en-US"/>
          </w:rPr>
          <w:t>AC] timer for the AC of that TID.</w:t>
        </w:r>
      </w:ins>
    </w:p>
    <w:p w14:paraId="140523EE" w14:textId="78B4990A" w:rsidR="009B5D03" w:rsidRPr="00142AF1" w:rsidRDefault="009B5D03" w:rsidP="00FB078B">
      <w:pPr>
        <w:pStyle w:val="Default"/>
        <w:numPr>
          <w:ilvl w:val="0"/>
          <w:numId w:val="1"/>
        </w:numPr>
        <w:rPr>
          <w:ins w:id="1377" w:author="Pooya Monajemi (pmonajem)" w:date="2022-05-08T16:34:00Z"/>
          <w:sz w:val="22"/>
          <w:szCs w:val="22"/>
        </w:rPr>
      </w:pPr>
      <w:ins w:id="1378" w:author="Pooya Monajemi (pmonajem)" w:date="2022-05-10T17:53:00Z">
        <w:r w:rsidRPr="00142AF1">
          <w:rPr>
            <w:sz w:val="22"/>
            <w:szCs w:val="22"/>
          </w:rPr>
          <w:t>If the established TID-to-link mapping does not map all TIDs to a subset of links while mapping some TIDs to a different subset of links,</w:t>
        </w:r>
        <w:r w:rsidRPr="006738D4">
          <w:rPr>
            <w:sz w:val="22"/>
            <w:szCs w:val="22"/>
          </w:rPr>
          <w:t xml:space="preserve"> </w:t>
        </w:r>
      </w:ins>
      <w:ins w:id="1379" w:author="Pooya Monajemi (pmonajem)" w:date="2022-05-10T17:54:00Z">
        <w:r w:rsidRPr="006738D4">
          <w:rPr>
            <w:rFonts w:ascii="TimesNewRomanPSMT" w:eastAsiaTheme="minorEastAsia" w:hAnsi="TimesNewRomanPSMT"/>
            <w:sz w:val="22"/>
            <w:szCs w:val="22"/>
            <w:lang w:eastAsia="en-US"/>
          </w:rPr>
          <w:t xml:space="preserve">the STA affiliated with the non-AP MLD associated to an AP MLD </w:t>
        </w:r>
        <w:r w:rsidRPr="00142AF1">
          <w:rPr>
            <w:rFonts w:ascii="TimesNewRomanPSMT" w:eastAsiaTheme="minorEastAsia" w:hAnsi="TimesNewRomanPSMT"/>
            <w:sz w:val="22"/>
            <w:szCs w:val="22"/>
            <w:lang w:eastAsia="en-US"/>
          </w:rPr>
          <w:t>and operating on the enabled link may not transmit MSDUs or AMSDUs with a TID not mapped to that link</w:t>
        </w:r>
      </w:ins>
    </w:p>
    <w:p w14:paraId="4956AC31" w14:textId="1EB89D89"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1380" w:author="Pooya Monajemi (pmonajem)" w:date="2022-04-18T13:32:00Z">
        <w:r w:rsidR="00142379" w:rsidRPr="00142AF1">
          <w:rPr>
            <w:sz w:val="22"/>
            <w:szCs w:val="22"/>
          </w:rPr>
          <w:t xml:space="preserve">affiliated with the non-AP MLD </w:t>
        </w:r>
      </w:ins>
      <w:r w:rsidRPr="00142AF1">
        <w:rPr>
          <w:sz w:val="22"/>
          <w:szCs w:val="22"/>
        </w:rPr>
        <w:t xml:space="preserve">and AP </w:t>
      </w:r>
      <w:ins w:id="1381" w:author="Pooya Monajemi (pmonajem)" w:date="2022-03-26T15:07:00Z">
        <w:r w:rsidR="001178B3" w:rsidRPr="00142AF1">
          <w:rPr>
            <w:sz w:val="22"/>
            <w:szCs w:val="22"/>
          </w:rPr>
          <w:t xml:space="preserve">affiliated with </w:t>
        </w:r>
      </w:ins>
      <w:del w:id="1382" w:author="Pooya Monajemi (pmonajem)" w:date="2022-03-26T15:07:00Z">
        <w:r w:rsidRPr="00142AF1" w:rsidDel="001178B3">
          <w:rPr>
            <w:sz w:val="22"/>
            <w:szCs w:val="22"/>
          </w:rPr>
          <w:delText>of</w:delText>
        </w:r>
      </w:del>
      <w:r w:rsidRPr="00142AF1">
        <w:rPr>
          <w:sz w:val="22"/>
          <w:szCs w:val="22"/>
        </w:rPr>
        <w:t xml:space="preserve"> the </w:t>
      </w:r>
      <w:ins w:id="1383" w:author="Pooya Monajemi (pmonajem)" w:date="2022-05-09T13:12:00Z">
        <w:r w:rsidR="00802D46" w:rsidRPr="00142AF1">
          <w:rPr>
            <w:sz w:val="22"/>
            <w:szCs w:val="22"/>
          </w:rPr>
          <w:t xml:space="preserve">associated </w:t>
        </w:r>
      </w:ins>
      <w:del w:id="1384" w:author="Pooya Monajemi (pmonajem)" w:date="2022-05-09T13:12:00Z">
        <w:r w:rsidRPr="00142AF1" w:rsidDel="00802D46">
          <w:rPr>
            <w:sz w:val="22"/>
            <w:szCs w:val="22"/>
          </w:rPr>
          <w:delText xml:space="preserve">non-AP MLD and </w:delText>
        </w:r>
      </w:del>
      <w:r w:rsidRPr="00142AF1">
        <w:rPr>
          <w:sz w:val="22"/>
          <w:szCs w:val="22"/>
        </w:rPr>
        <w:t>AP MLD (#</w:t>
      </w:r>
      <w:proofErr w:type="gramStart"/>
      <w:r w:rsidRPr="00142AF1">
        <w:rPr>
          <w:sz w:val="22"/>
          <w:szCs w:val="22"/>
        </w:rPr>
        <w:t>8237)both</w:t>
      </w:r>
      <w:proofErr w:type="gramEnd"/>
      <w:r w:rsidRPr="00142AF1">
        <w:rPr>
          <w:sz w:val="22"/>
          <w:szCs w:val="22"/>
        </w:rPr>
        <w:t xml:space="preserve"> in DL and UL.</w:t>
      </w:r>
    </w:p>
    <w:p w14:paraId="0F129E50" w14:textId="6081723C" w:rsidR="00E74663" w:rsidRPr="00142AF1" w:rsidRDefault="00E74663" w:rsidP="004E1581">
      <w:pPr>
        <w:pStyle w:val="Default"/>
        <w:rPr>
          <w:sz w:val="22"/>
          <w:szCs w:val="22"/>
        </w:rPr>
      </w:pPr>
      <w:ins w:id="1385" w:author="Pooya Monajemi (pmonajem)" w:date="2022-04-18T13:23:00Z">
        <w:r w:rsidRPr="00142AF1">
          <w:rPr>
            <w:sz w:val="22"/>
            <w:szCs w:val="22"/>
          </w:rPr>
          <w:t xml:space="preserve">NOTE 1— for the TIDs of an AC that contains one or more unmapped TIDs for a link, if the AP includes the MU EDCA Parameters Set element with a zero value for AIFSN[AC] and a non-zero value of </w:t>
        </w:r>
        <w:proofErr w:type="spellStart"/>
        <w:r w:rsidRPr="00142AF1">
          <w:rPr>
            <w:sz w:val="22"/>
            <w:szCs w:val="22"/>
          </w:rPr>
          <w:t>MUEDCATimer</w:t>
        </w:r>
        <w:proofErr w:type="spellEnd"/>
        <w:r w:rsidRPr="00142AF1">
          <w:rPr>
            <w:sz w:val="22"/>
            <w:szCs w:val="22"/>
          </w:rPr>
          <w:t>[AC], then the non-AP STA does not transmit the MSDUs or AMSDUs of the TIDs until triggered by its AP and while the non-AP STA reports UL MU Disable equal to 0, or as allowed by UORA.</w:t>
        </w:r>
      </w:ins>
    </w:p>
    <w:p w14:paraId="24FED793" w14:textId="6FF3C34B" w:rsidR="008F2BE9" w:rsidRDefault="008F2BE9" w:rsidP="00A3254B">
      <w:pPr>
        <w:pStyle w:val="SP16127337"/>
        <w:spacing w:before="240"/>
        <w:jc w:val="both"/>
        <w:rPr>
          <w:ins w:id="1386" w:author="Pooya Monajemi (pmonajem)" w:date="2022-03-26T16:04:00Z"/>
          <w:sz w:val="22"/>
          <w:szCs w:val="22"/>
        </w:rPr>
      </w:pPr>
      <w:r w:rsidRPr="00142AF1">
        <w:rPr>
          <w:sz w:val="22"/>
          <w:szCs w:val="22"/>
        </w:rPr>
        <w:t>(#</w:t>
      </w:r>
      <w:proofErr w:type="gramStart"/>
      <w:r w:rsidRPr="00142AF1">
        <w:rPr>
          <w:sz w:val="22"/>
          <w:szCs w:val="22"/>
        </w:rPr>
        <w:t>5365)(</w:t>
      </w:r>
      <w:proofErr w:type="gramEnd"/>
      <w:r w:rsidRPr="00142AF1">
        <w:rPr>
          <w:sz w:val="22"/>
          <w:szCs w:val="22"/>
        </w:rPr>
        <w:t>#6281)If a link is disabled for a non-AP MLD, it shall not be used for individually addressed</w:t>
      </w:r>
      <w:r w:rsidRPr="001178B3">
        <w:rPr>
          <w:sz w:val="22"/>
          <w:szCs w:val="22"/>
        </w:rPr>
        <w:t xml:space="preserve"> frame exchange between the corresponding STA</w:t>
      </w:r>
      <w:ins w:id="1387" w:author="Pooya Monajemi (pmonajem)" w:date="2022-04-18T14:45:00Z">
        <w:r w:rsidR="001F4B8F">
          <w:rPr>
            <w:sz w:val="22"/>
            <w:szCs w:val="22"/>
          </w:rPr>
          <w:t xml:space="preserve"> affiliated with the non-AP MLD</w:t>
        </w:r>
      </w:ins>
      <w:r w:rsidRPr="001178B3">
        <w:rPr>
          <w:sz w:val="22"/>
          <w:szCs w:val="22"/>
        </w:rPr>
        <w:t xml:space="preserve"> and AP</w:t>
      </w:r>
      <w:del w:id="1388" w:author="Pooya Monajemi (pmonajem)" w:date="2022-05-09T16:39:00Z">
        <w:r w:rsidRPr="001178B3" w:rsidDel="008D74AE">
          <w:rPr>
            <w:sz w:val="22"/>
            <w:szCs w:val="22"/>
          </w:rPr>
          <w:delText xml:space="preserve">  the non-AP MLD and AP</w:delText>
        </w:r>
      </w:del>
      <w:r w:rsidRPr="001178B3">
        <w:rPr>
          <w:sz w:val="22"/>
          <w:szCs w:val="22"/>
        </w:rPr>
        <w:t xml:space="preserve"> </w:t>
      </w:r>
      <w:ins w:id="1389"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1390" w:author="Pooya Monajemi (pmonajem)" w:date="2022-05-10T22:56:00Z"/>
          <w:sz w:val="22"/>
          <w:szCs w:val="22"/>
        </w:rPr>
      </w:pPr>
      <w:ins w:id="1391" w:author="Pooya Monajemi (pmonajem)" w:date="2022-05-10T22:56:00Z">
        <w:r w:rsidRPr="00593B5C">
          <w:rPr>
            <w:sz w:val="22"/>
            <w:szCs w:val="22"/>
          </w:rPr>
          <w:t xml:space="preserve">A STA affiliated with an MLD that operates on a disabled link shall suspend all wireless functionalities on that link until the link is enabled. </w:t>
        </w:r>
      </w:ins>
    </w:p>
    <w:p w14:paraId="49C175CE" w14:textId="03E5D6C3" w:rsidR="001150F8" w:rsidRPr="001150F8" w:rsidDel="00C06B0E" w:rsidRDefault="00593B5C" w:rsidP="00593B5C">
      <w:pPr>
        <w:pStyle w:val="SP16127337"/>
        <w:spacing w:before="240"/>
        <w:rPr>
          <w:del w:id="1392" w:author="Pooya Monajemi (pmonajem)" w:date="2022-03-27T17:18:00Z"/>
          <w:sz w:val="22"/>
          <w:szCs w:val="22"/>
        </w:rPr>
      </w:pPr>
      <w:ins w:id="1393" w:author="Pooya Monajemi (pmonajem)" w:date="2022-05-10T22:56:00Z">
        <w:r w:rsidRPr="00593B5C">
          <w:rPr>
            <w:sz w:val="22"/>
            <w:szCs w:val="22"/>
          </w:rPr>
          <w:t>NOTE</w:t>
        </w:r>
        <w:r>
          <w:rPr>
            <w:sz w:val="22"/>
            <w:szCs w:val="22"/>
          </w:rPr>
          <w:t xml:space="preserve"> 2</w:t>
        </w:r>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1394" w:author="Pooya Monajemi" w:date="2022-03-30T20:04:00Z"/>
          <w:sz w:val="22"/>
          <w:szCs w:val="22"/>
        </w:rPr>
      </w:pPr>
    </w:p>
    <w:p w14:paraId="6C215F46" w14:textId="18B8EEA0" w:rsidR="008F2BE9" w:rsidRPr="008F2BE9" w:rsidRDefault="008F2BE9" w:rsidP="008F2BE9">
      <w:pPr>
        <w:pStyle w:val="Default"/>
        <w:rPr>
          <w:sz w:val="22"/>
          <w:szCs w:val="22"/>
        </w:rPr>
      </w:pPr>
      <w:r w:rsidRPr="008F2BE9">
        <w:rPr>
          <w:sz w:val="22"/>
          <w:szCs w:val="22"/>
        </w:rPr>
        <w:t>(#</w:t>
      </w:r>
      <w:proofErr w:type="gramStart"/>
      <w:r w:rsidRPr="008F2BE9">
        <w:rPr>
          <w:sz w:val="22"/>
          <w:szCs w:val="22"/>
        </w:rPr>
        <w:t>5365)NOTE</w:t>
      </w:r>
      <w:proofErr w:type="gramEnd"/>
      <w:r w:rsidRPr="008F2BE9">
        <w:rPr>
          <w:sz w:val="22"/>
          <w:szCs w:val="22"/>
        </w:rPr>
        <w:t xml:space="preserve"> </w:t>
      </w:r>
      <w:del w:id="1395" w:author="Pooya Monajemi (pmonajem)" w:date="2022-04-18T13:24:00Z">
        <w:r w:rsidRPr="008F2BE9" w:rsidDel="00E74663">
          <w:rPr>
            <w:sz w:val="22"/>
            <w:szCs w:val="22"/>
          </w:rPr>
          <w:delText>1</w:delText>
        </w:r>
      </w:del>
      <w:ins w:id="1396" w:author="Pooya Monajemi (pmonajem)" w:date="2022-04-18T13:24:00Z">
        <w:r w:rsidR="00E74663">
          <w:rPr>
            <w:sz w:val="22"/>
            <w:szCs w:val="22"/>
          </w:rPr>
          <w:t>2</w:t>
        </w:r>
      </w:ins>
      <w:r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569B3ABD" w14:textId="12990967" w:rsidR="008F2BE9" w:rsidRPr="008F2BE9" w:rsidDel="00FB078B" w:rsidRDefault="008F2BE9" w:rsidP="008F2BE9">
      <w:pPr>
        <w:pStyle w:val="Default"/>
        <w:rPr>
          <w:del w:id="1397" w:author="Pooya Monajemi (pmonajem)" w:date="2022-05-08T16:34:00Z"/>
          <w:sz w:val="22"/>
          <w:szCs w:val="22"/>
        </w:rPr>
      </w:pPr>
      <w:del w:id="1398" w:author="Pooya Monajemi (pmonajem)" w:date="2022-05-08T16:34:00Z">
        <w:r w:rsidRPr="008F2BE9" w:rsidDel="00FB078B">
          <w:rPr>
            <w:sz w:val="22"/>
            <w:szCs w:val="22"/>
          </w:rPr>
          <w:delText>If a TID is mapped in UL to a set of enabled links for a non-AP MLD, then the non-AP MLD may use any link within this set of enabled links to transmit (#5365)individually addressed MSDUs or A-MSDUs (#4451)corresponding to that TID.</w:delText>
        </w:r>
      </w:del>
    </w:p>
    <w:p w14:paraId="1C2952CF" w14:textId="77777777" w:rsidR="008F2BE9" w:rsidRPr="008F2BE9" w:rsidRDefault="008F2BE9" w:rsidP="008F2BE9">
      <w:pPr>
        <w:pStyle w:val="Default"/>
        <w:rPr>
          <w:sz w:val="22"/>
          <w:szCs w:val="22"/>
        </w:rPr>
      </w:pPr>
    </w:p>
    <w:p w14:paraId="785A831F"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4052)If</w:t>
      </w:r>
      <w:proofErr w:type="gramEnd"/>
      <w:r w:rsidRPr="008F2BE9">
        <w:rPr>
          <w:sz w:val="22"/>
          <w:szCs w:val="22"/>
        </w:rPr>
        <w:t xml:space="preserve"> a TID is mapped in DL to a set of enabled links for a non-AP MLD, then:</w:t>
      </w:r>
    </w:p>
    <w:p w14:paraId="1D185B0D" w14:textId="53D5A7A1" w:rsidR="008F2BE9" w:rsidRPr="008F2BE9" w:rsidRDefault="008F2BE9" w:rsidP="008F2BE9">
      <w:pPr>
        <w:pStyle w:val="Default"/>
        <w:rPr>
          <w:sz w:val="22"/>
          <w:szCs w:val="22"/>
        </w:rPr>
      </w:pPr>
      <w:r w:rsidRPr="008F2BE9">
        <w:rPr>
          <w:sz w:val="22"/>
          <w:szCs w:val="22"/>
        </w:rPr>
        <w:t>—</w:t>
      </w:r>
      <w:r w:rsidRPr="008F2BE9">
        <w:rPr>
          <w:sz w:val="22"/>
          <w:szCs w:val="22"/>
        </w:rPr>
        <w:tab/>
        <w:t>(#1226)The non-AP MLD may retrieve (#5365)individually addressed buffered BUs buffered at the AP MLD that are MSDUs or A-MSDUs corresponding to that TID on any link within this set of enabled links.—</w:t>
      </w:r>
      <w:r w:rsidRPr="008F2BE9">
        <w:rPr>
          <w:sz w:val="22"/>
          <w:szCs w:val="22"/>
        </w:rPr>
        <w:tab/>
        <w:t>The AP MLD may use any link within this set of enabled links to transmit (#5365)individually addressed MSDUs or A-MSDUs (#4451)corresponding to that TID, subject to the power state of the non-AP STA on each of these links.</w:t>
      </w:r>
    </w:p>
    <w:p w14:paraId="4A69D232"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1788)(</w:t>
      </w:r>
      <w:proofErr w:type="gramEnd"/>
      <w:r w:rsidRPr="008F2BE9">
        <w:rPr>
          <w:sz w:val="22"/>
          <w:szCs w:val="22"/>
        </w:rPr>
        <w:t>#1680)(#4053)NOTE 2—If the default mode is used, the non-AP MLD can retrieve BUs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29DC467B" w14:textId="52BD1A62" w:rsidR="00FB078B" w:rsidRPr="008F2BE9" w:rsidRDefault="00FB078B" w:rsidP="00FB078B">
      <w:pPr>
        <w:pStyle w:val="Default"/>
        <w:rPr>
          <w:ins w:id="1399" w:author="Pooya Monajemi (pmonajem)" w:date="2022-05-08T16:34:00Z"/>
          <w:sz w:val="22"/>
          <w:szCs w:val="22"/>
        </w:rPr>
      </w:pPr>
      <w:ins w:id="1400" w:author="Pooya Monajemi (pmonajem)" w:date="2022-05-08T16:34:00Z">
        <w:r w:rsidRPr="00814DFC">
          <w:rPr>
            <w:sz w:val="22"/>
            <w:szCs w:val="22"/>
          </w:rPr>
          <w:t>A</w:t>
        </w:r>
        <w:r w:rsidRPr="00814DFC">
          <w:rPr>
            <w:rStyle w:val="SC16323589"/>
            <w:sz w:val="22"/>
            <w:szCs w:val="22"/>
          </w:rPr>
          <w:t xml:space="preserve"> non-AP MLD shall not retrieve buffered BUs in DL on a link to which </w:t>
        </w:r>
      </w:ins>
      <w:ins w:id="1401" w:author="Pooya Monajemi (pmonajem)" w:date="2022-05-09T22:26:00Z">
        <w:r w:rsidR="00E0304A">
          <w:rPr>
            <w:rStyle w:val="SC16323589"/>
            <w:sz w:val="22"/>
            <w:szCs w:val="22"/>
          </w:rPr>
          <w:t xml:space="preserve">not </w:t>
        </w:r>
      </w:ins>
      <w:ins w:id="1402" w:author="Pooya Monajemi (pmonajem)" w:date="2022-05-08T16:34:00Z">
        <w:r w:rsidRPr="00814DFC">
          <w:rPr>
            <w:rStyle w:val="SC16323589"/>
            <w:sz w:val="22"/>
            <w:szCs w:val="22"/>
          </w:rPr>
          <w:t xml:space="preserve">all TIDs are mapped in DL unless the non-AP MLD has received a Multi-Link Traffic element indicating that there are buffered BU(s) for the non-AP MLD </w:t>
        </w:r>
      </w:ins>
      <w:ins w:id="1403" w:author="Pooya Monajemi (pmonajem)" w:date="2022-05-09T22:27:00Z">
        <w:r w:rsidR="00E0304A">
          <w:rPr>
            <w:rStyle w:val="SC16323589"/>
            <w:sz w:val="22"/>
            <w:szCs w:val="22"/>
          </w:rPr>
          <w:t>on</w:t>
        </w:r>
      </w:ins>
      <w:ins w:id="1404" w:author="Pooya Monajemi (pmonajem)" w:date="2022-05-08T16:34:00Z">
        <w:r w:rsidRPr="00814DFC">
          <w:rPr>
            <w:rStyle w:val="SC16323589"/>
            <w:sz w:val="22"/>
            <w:szCs w:val="22"/>
          </w:rPr>
          <w:t xml:space="preserve"> that link.</w:t>
        </w:r>
      </w:ins>
    </w:p>
    <w:p w14:paraId="1E17BA02" w14:textId="77777777" w:rsidR="001F1AAB" w:rsidRPr="008F2BE9" w:rsidRDefault="001F1AAB" w:rsidP="008F2BE9">
      <w:pPr>
        <w:pStyle w:val="Default"/>
        <w:rPr>
          <w:sz w:val="22"/>
          <w:szCs w:val="22"/>
        </w:rPr>
      </w:pPr>
    </w:p>
    <w:p w14:paraId="32198C9B"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4052)A</w:t>
      </w:r>
      <w:proofErr w:type="gramEnd"/>
      <w:r w:rsidRPr="008F2BE9">
        <w:rPr>
          <w:sz w:val="22"/>
          <w:szCs w:val="22"/>
        </w:rPr>
        <w:t xml:space="preserve">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measurement MMPDUs, subject to the power state of the non-AP STA on each of the links.</w:t>
      </w:r>
    </w:p>
    <w:p w14:paraId="1933DC12" w14:textId="77777777" w:rsidR="008F2BE9" w:rsidRPr="008F2BE9" w:rsidRDefault="008F2BE9" w:rsidP="008F2BE9">
      <w:pPr>
        <w:pStyle w:val="Default"/>
        <w:rPr>
          <w:sz w:val="22"/>
          <w:szCs w:val="22"/>
        </w:rPr>
      </w:pPr>
    </w:p>
    <w:p w14:paraId="758E5622"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5753)If</w:t>
      </w:r>
      <w:proofErr w:type="gramEnd"/>
      <w:r w:rsidRPr="008F2BE9">
        <w:rPr>
          <w:sz w:val="22"/>
          <w:szCs w:val="22"/>
        </w:rPr>
        <w:t xml:space="preserve">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1405" w:author="Pooya Monajemi (pmonajem)" w:date="2022-05-09T16:47:00Z">
        <w:r w:rsidRPr="008F2BE9" w:rsidDel="00611822">
          <w:rPr>
            <w:sz w:val="22"/>
            <w:szCs w:val="22"/>
          </w:rPr>
          <w:delText xml:space="preserve">with </w:delText>
        </w:r>
      </w:del>
      <w:ins w:id="1406"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2B3CA614" w14:textId="77777777" w:rsidR="008F2BE9" w:rsidRPr="008F2BE9" w:rsidRDefault="008F2BE9" w:rsidP="008F2BE9">
      <w:pPr>
        <w:pStyle w:val="Default"/>
        <w:rPr>
          <w:sz w:val="22"/>
          <w:szCs w:val="22"/>
        </w:rPr>
      </w:pPr>
      <w:r w:rsidRPr="008F2BE9">
        <w:rPr>
          <w:sz w:val="22"/>
          <w:szCs w:val="22"/>
        </w:rPr>
        <w:t>—</w:t>
      </w:r>
      <w:r w:rsidRPr="008F2BE9">
        <w:rPr>
          <w:sz w:val="22"/>
          <w:szCs w:val="22"/>
        </w:rPr>
        <w:tab/>
        <w:t>MMPDUs that are not measurement MMPDUs for the non-AP MLD or its affiliated STAs,</w:t>
      </w:r>
    </w:p>
    <w:p w14:paraId="50BC10C6" w14:textId="77777777" w:rsidR="008F2BE9" w:rsidRPr="008F2BE9" w:rsidRDefault="008F2BE9" w:rsidP="008F2BE9">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670629F4" w:rsidR="008F2BE9" w:rsidRDefault="008F2BE9" w:rsidP="008F2BE9">
      <w:pPr>
        <w:pStyle w:val="Default"/>
        <w:rPr>
          <w:ins w:id="1407" w:author="Pooya Monajemi (pmonajem)" w:date="2022-03-27T21:54:00Z"/>
          <w:sz w:val="22"/>
          <w:szCs w:val="22"/>
        </w:rPr>
      </w:pPr>
      <w:r w:rsidRPr="008F2BE9">
        <w:rPr>
          <w:sz w:val="22"/>
          <w:szCs w:val="22"/>
        </w:rPr>
        <w:t>(#</w:t>
      </w:r>
      <w:proofErr w:type="gramStart"/>
      <w:r w:rsidRPr="008F2BE9">
        <w:rPr>
          <w:sz w:val="22"/>
          <w:szCs w:val="22"/>
        </w:rPr>
        <w:t>5753)NOTE</w:t>
      </w:r>
      <w:proofErr w:type="gramEnd"/>
      <w:r w:rsidRPr="008F2BE9">
        <w:rPr>
          <w:sz w:val="22"/>
          <w:szCs w:val="22"/>
        </w:rPr>
        <w:t xml:space="preserve"> 3—Operation with STAs affiliated with a non-AP MLD in power save mode are defined in 35.3.12.4 (Traffic indication).</w:t>
      </w:r>
    </w:p>
    <w:p w14:paraId="72846595" w14:textId="5C39ED34" w:rsidR="006E305B" w:rsidRDefault="006E305B" w:rsidP="008F2BE9">
      <w:pPr>
        <w:pStyle w:val="Default"/>
        <w:rPr>
          <w:ins w:id="1408" w:author="Pooya Monajemi (pmonajem)" w:date="2022-03-27T21:54:00Z"/>
          <w:sz w:val="22"/>
          <w:szCs w:val="22"/>
        </w:rPr>
      </w:pPr>
    </w:p>
    <w:p w14:paraId="07071B0D" w14:textId="4DD985A3" w:rsidR="006E305B" w:rsidRPr="008F2BE9" w:rsidDel="005120F9" w:rsidRDefault="006E305B" w:rsidP="006E305B">
      <w:pPr>
        <w:pStyle w:val="Default"/>
        <w:rPr>
          <w:del w:id="1409"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529CD8B4"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(#6643)</w:t>
      </w:r>
      <w:r>
        <w:rPr>
          <w:rStyle w:val="Emphasis"/>
        </w:rPr>
        <w:t>:</w:t>
      </w:r>
    </w:p>
    <w:p w14:paraId="157B431C" w14:textId="00FF190B" w:rsidR="009F2E0A" w:rsidRPr="005167A0" w:rsidRDefault="009F2E0A" w:rsidP="009F2E0A">
      <w:pPr>
        <w:rPr>
          <w:lang w:eastAsia="ja-JP"/>
        </w:rPr>
      </w:pPr>
      <w:r w:rsidRPr="005167A0">
        <w:rPr>
          <w:rStyle w:val="SC16323705"/>
          <w:szCs w:val="22"/>
        </w:rPr>
        <w:t>(#</w:t>
      </w:r>
      <w:proofErr w:type="gramStart"/>
      <w:r w:rsidRPr="005167A0">
        <w:rPr>
          <w:rStyle w:val="SC16323705"/>
          <w:szCs w:val="22"/>
        </w:rPr>
        <w:t>1790)(</w:t>
      </w:r>
      <w:proofErr w:type="gramEnd"/>
      <w:r w:rsidRPr="005167A0">
        <w:rPr>
          <w:rStyle w:val="SC16323705"/>
          <w:szCs w:val="22"/>
        </w:rPr>
        <w:t>#2427)(#2907)(#3377)(#3027)(#2908)</w:t>
      </w:r>
      <w:r w:rsidRPr="005167A0">
        <w:rPr>
          <w:rStyle w:val="SC16323589"/>
          <w:szCs w:val="22"/>
        </w:rPr>
        <w:t xml:space="preserve">Under this mode, all TIDs are mapped to all setup links for DL and UL, and all setup links are enabled. A non-AP MLD and an AP MLD that performed multi-link setup shall operate under this mode </w:t>
      </w:r>
      <w:ins w:id="1410" w:author="Pooya Monajemi (pmonajem)" w:date="2022-05-08T16:38:00Z">
        <w:r w:rsidR="002C56AD">
          <w:rPr>
            <w:rStyle w:val="SC16323589"/>
            <w:szCs w:val="22"/>
          </w:rPr>
          <w:t xml:space="preserve">if a </w:t>
        </w:r>
        <w:r w:rsidR="002C56AD" w:rsidRPr="005167A0">
          <w:rPr>
            <w:rStyle w:val="SC16323589"/>
            <w:szCs w:val="22"/>
          </w:rPr>
          <w:t>TID-to-link mapping is not advertised by the AP MLD (see 35.3.5.1.5</w:t>
        </w:r>
        <w:r w:rsidR="002C56AD">
          <w:rPr>
            <w:rStyle w:val="SC16323589"/>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r w:rsidRPr="005167A0">
        <w:rPr>
          <w:rStyle w:val="SC16323589"/>
          <w:szCs w:val="22"/>
        </w:rPr>
        <w:t>if a TID-to-link mapping negotiation for a different mapping did not occur</w:t>
      </w:r>
      <w:ins w:id="1411" w:author="Pooya Monajemi (pmonajem)" w:date="2022-05-08T16:38:00Z">
        <w:r w:rsidR="002C56AD">
          <w:rPr>
            <w:rStyle w:val="SC16323589"/>
            <w:szCs w:val="22"/>
          </w:rPr>
          <w:t>,</w:t>
        </w:r>
      </w:ins>
      <w:r w:rsidRPr="005167A0">
        <w:rPr>
          <w:rStyle w:val="SC16323589"/>
          <w:szCs w:val="22"/>
        </w:rPr>
        <w:t xml:space="preserve"> </w:t>
      </w:r>
      <w:del w:id="1412" w:author="Pooya Monajemi (pmonajem)" w:date="2022-05-08T16:38:00Z">
        <w:r w:rsidRPr="005167A0" w:rsidDel="002C56AD">
          <w:rPr>
            <w:rStyle w:val="SC16323589"/>
            <w:szCs w:val="22"/>
          </w:rPr>
          <w:delText xml:space="preserve">or </w:delText>
        </w:r>
      </w:del>
      <w:r w:rsidRPr="00814DFC">
        <w:rPr>
          <w:rStyle w:val="SC16323589"/>
          <w:szCs w:val="22"/>
        </w:rPr>
        <w:t>was unsuccessful</w:t>
      </w:r>
      <w:ins w:id="1413" w:author="Pooya Monajemi (pmonajem)" w:date="2022-05-08T16:39:00Z">
        <w:r w:rsidR="002C56AD">
          <w:rPr>
            <w:rStyle w:val="SC16323589"/>
            <w:szCs w:val="22"/>
          </w:rPr>
          <w:t>,</w:t>
        </w:r>
      </w:ins>
      <w:r w:rsidRPr="005167A0">
        <w:rPr>
          <w:rStyle w:val="SC16323589"/>
          <w:szCs w:val="22"/>
        </w:rPr>
        <w:t xml:space="preserve"> </w:t>
      </w:r>
      <w:r w:rsidRPr="00FB4945">
        <w:rPr>
          <w:rStyle w:val="SC16323589"/>
          <w:szCs w:val="22"/>
        </w:rPr>
        <w:t xml:space="preserve">or </w:t>
      </w:r>
      <w:ins w:id="1414" w:author="Pooya Monajemi (pmonajem)" w:date="2022-05-08T16:39:00Z">
        <w:r w:rsidR="002C56AD">
          <w:rPr>
            <w:rStyle w:val="SC16323589"/>
            <w:szCs w:val="22"/>
          </w:rPr>
          <w:t>was</w:t>
        </w:r>
      </w:ins>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r>
        <w:t>35.3.7</w:t>
      </w:r>
      <w:r w:rsidR="009F2E0A" w:rsidRPr="00B40EFC">
        <w:t>.1.3 Negotiation of TID-to-link mapping</w:t>
      </w:r>
    </w:p>
    <w:p w14:paraId="73FD7971" w14:textId="5D893056"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(#6643)</w:t>
      </w:r>
      <w:r>
        <w:rPr>
          <w:rStyle w:val="Emphasis"/>
        </w:rPr>
        <w:t>:</w:t>
      </w:r>
    </w:p>
    <w:p w14:paraId="3B103B87" w14:textId="3B21FEAA" w:rsidR="00AD0818" w:rsidRDefault="00AD0818" w:rsidP="00AD0818"/>
    <w:p w14:paraId="7E592D4D" w14:textId="028167EE" w:rsidR="00AD0818" w:rsidRDefault="00AD0818" w:rsidP="00D159CB">
      <w:del w:id="1415" w:author="Pooya Monajemi (pmonajem)" w:date="2022-05-08T16:39:00Z">
        <w:r w:rsidDel="002C56AD">
          <w:delText xml:space="preserve">An MLD may support TID-to-link mapping negotiation. </w:delText>
        </w:r>
      </w:del>
      <w:r>
        <w:t>An MLD that supports TID-to-link mapping negotiation has dot11TIDtoLinkMappingActivated equal to true and shall set to a nonzero value the TID-to- link Mapping Negotiation Supported subfield in the MLD Capabilities field of the (#</w:t>
      </w:r>
      <w:proofErr w:type="gramStart"/>
      <w:r>
        <w:t>6700)Basic</w:t>
      </w:r>
      <w:proofErr w:type="gramEnd"/>
      <w:r>
        <w:t xml:space="preserve"> Multi-Link element that it transmits. </w:t>
      </w:r>
      <w:r w:rsidR="00D159CB" w:rsidRPr="00D159CB">
        <w:t xml:space="preserve">An MLD that does not support TID-to-link mapping negotiation has dot11TIDtoLinkMappingActivated equal to false and </w:t>
      </w:r>
      <w:r>
        <w:t>shall set the TID-to-link Mapping Negotiation Supported subfield to</w:t>
      </w:r>
      <w:r w:rsidR="00D159CB">
        <w:t xml:space="preserve"> </w:t>
      </w:r>
      <w:r>
        <w:t xml:space="preserve">0. If the TID-to-link Mapping Negotiation Supported subfield value received from a peer MLD is equal </w:t>
      </w:r>
      <w:r w:rsidRPr="00814DFC">
        <w:t xml:space="preserve">to </w:t>
      </w:r>
      <w:del w:id="1416" w:author="Pooya Monajemi (pmonajem)" w:date="2022-02-08T00:25:00Z">
        <w:r w:rsidRPr="00814DFC" w:rsidDel="002048E3">
          <w:delText>2</w:delText>
        </w:r>
      </w:del>
      <w:ins w:id="1417" w:author="Pooya Monajemi (pmonajem)" w:date="2022-02-08T00:25:00Z">
        <w:r w:rsidR="002048E3" w:rsidRPr="00814DFC">
          <w:t>1</w:t>
        </w:r>
      </w:ins>
      <w:r>
        <w:t>, the MLD</w:t>
      </w:r>
      <w:r w:rsidR="00D159CB">
        <w:t xml:space="preserve"> </w:t>
      </w:r>
      <w:r w:rsidR="00D159CB" w:rsidRPr="00D159CB">
        <w:t xml:space="preserve">that initiates a TID-to-link mapping negotiation to the peer </w:t>
      </w:r>
      <w:proofErr w:type="gramStart"/>
      <w:r w:rsidR="00D159CB" w:rsidRPr="00D159CB">
        <w:t xml:space="preserve">MLD </w:t>
      </w:r>
      <w:r>
        <w:t xml:space="preserve"> shall</w:t>
      </w:r>
      <w:proofErr w:type="gramEnd"/>
      <w:r>
        <w:t xml:space="preserve"> send only the TID-to-link Mapping element where all TIDs are mapped to the same link set. </w:t>
      </w:r>
      <w:r w:rsidR="00D159CB" w:rsidRPr="00D159CB">
        <w:t xml:space="preserve">If the TID-to-link Mapping Negotiation Supported subfield value received from a peer MLD is equal to </w:t>
      </w:r>
      <w:del w:id="1418" w:author="Pooya Monajemi (pmonajem)" w:date="2022-05-08T17:27:00Z">
        <w:r w:rsidR="00D159CB" w:rsidDel="00D159CB">
          <w:delText>1</w:delText>
        </w:r>
      </w:del>
      <w:ins w:id="1419" w:author="Pooya Monajemi (pmonajem)" w:date="2022-05-08T17:27:00Z">
        <w:r w:rsidR="00D159CB">
          <w:t>2 or 3</w:t>
        </w:r>
      </w:ins>
      <w:r w:rsidR="00D159CB" w:rsidRPr="00D159CB">
        <w:t>, the MLD that initiates a TID-to-link mapping negotiation to the peer MLD shall send the TID-to-link Mapping element where each TID is mapped to the same or different link set.</w:t>
      </w:r>
    </w:p>
    <w:p w14:paraId="3E2BEC64" w14:textId="11401075" w:rsidR="00AD0818" w:rsidDel="002C56AD" w:rsidRDefault="00AD0818" w:rsidP="00AD0818">
      <w:pPr>
        <w:rPr>
          <w:del w:id="1420" w:author="Pooya Monajemi (pmonajem)" w:date="2022-05-08T16:39:00Z"/>
        </w:rPr>
      </w:pPr>
      <w:del w:id="1421" w:author="Pooya Monajemi (pmonajem)" w:date="2022-05-08T16:39:00Z">
        <w:r w:rsidDel="002C56AD">
          <w:delText>In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1422" w:author="Pooya Monajemi" w:date="2022-03-01T23:04:00Z"/>
        </w:rPr>
      </w:pPr>
    </w:p>
    <w:p w14:paraId="686FC47F" w14:textId="22B48904" w:rsidR="00AD0818" w:rsidDel="002C56AD" w:rsidRDefault="00AD0818" w:rsidP="00AD0818">
      <w:pPr>
        <w:rPr>
          <w:del w:id="1423" w:author="Pooya Monajemi (pmonajem)" w:date="2022-05-08T16:39:00Z"/>
        </w:rPr>
      </w:pPr>
      <w:del w:id="1424"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1425" w:author="Pooya Monajemi (pmonajem)" w:date="2022-05-08T16:39:00Z"/>
        </w:rPr>
      </w:pPr>
      <w:del w:id="1426"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1427" w:author="Pooya Monajemi (pmonajem)" w:date="2022-05-08T16:39:00Z"/>
        </w:rPr>
      </w:pPr>
      <w:del w:id="1428"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1429" w:author="Pooya Monajemi (pmonajem)" w:date="2022-05-08T16:39:00Z"/>
        </w:rPr>
      </w:pPr>
      <w:del w:id="1430"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AE5A6AF" w:rsidR="003C7A52" w:rsidRDefault="00AD0818" w:rsidP="003C7A52">
      <w:pPr>
        <w:rPr>
          <w:ins w:id="1431" w:author="Pooya Monajemi" w:date="2022-03-01T23:04:00Z"/>
          <w:szCs w:val="22"/>
        </w:rPr>
      </w:pPr>
      <w:r>
        <w:lastRenderedPageBreak/>
        <w:t>After the multi-link (re</w:t>
      </w:r>
      <w:r w:rsidRPr="001D3918">
        <w:rPr>
          <w:szCs w:val="22"/>
        </w:rPr>
        <w:t xml:space="preserve">)setup is successful, to negotiate a new TID-to-link mapping, an initiating </w:t>
      </w:r>
      <w:ins w:id="1432"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1433" w:author="Pooya Monajemi (pmonajem)" w:date="2022-05-08T16:39:00Z"/>
          <w:szCs w:val="22"/>
        </w:rPr>
      </w:pPr>
    </w:p>
    <w:p w14:paraId="69F72AD1" w14:textId="1662B062" w:rsidR="002E6497" w:rsidRPr="001D3918" w:rsidDel="002C56AD" w:rsidRDefault="002E6497" w:rsidP="00AD0818">
      <w:pPr>
        <w:rPr>
          <w:del w:id="1434" w:author="Pooya Monajemi (pmonajem)" w:date="2022-05-08T16:39:00Z"/>
          <w:szCs w:val="22"/>
        </w:rPr>
      </w:pPr>
    </w:p>
    <w:p w14:paraId="48BECF27" w14:textId="7609266A" w:rsidR="002C56AD" w:rsidRPr="001D3918" w:rsidRDefault="002C56AD" w:rsidP="002C56AD">
      <w:pPr>
        <w:rPr>
          <w:ins w:id="1435" w:author="Pooya Monajemi (pmonajem)" w:date="2022-05-08T16:39:00Z"/>
          <w:szCs w:val="22"/>
        </w:rPr>
      </w:pPr>
      <w:ins w:id="1436" w:author="Pooya Monajemi (pmonajem)" w:date="2022-05-08T16:39:00Z">
        <w:r w:rsidRPr="001D3918">
          <w:rPr>
            <w:szCs w:val="22"/>
          </w:rPr>
          <w:t xml:space="preserve">An AP MLD with dot11TIDtoLinkMappingActivated equal to true that initiates a TID-to-link mapping negotiation </w:t>
        </w:r>
      </w:ins>
      <w:ins w:id="1437" w:author="Pooya Monajemi (pmonajem)" w:date="2022-05-09T21:20:00Z">
        <w:r w:rsidR="008955EB">
          <w:rPr>
            <w:szCs w:val="22"/>
          </w:rPr>
          <w:t>may</w:t>
        </w:r>
      </w:ins>
      <w:ins w:id="1438" w:author="Pooya Monajemi (pmonajem)" w:date="2022-05-08T16:39:00Z">
        <w:r w:rsidRPr="001D3918">
          <w:rPr>
            <w:szCs w:val="22"/>
          </w:rPr>
          <w:t xml:space="preserve"> perform one of the following:</w:t>
        </w:r>
      </w:ins>
    </w:p>
    <w:p w14:paraId="5B1DF9D6" w14:textId="77777777" w:rsidR="002C56AD" w:rsidRDefault="002C56AD" w:rsidP="002C56AD">
      <w:pPr>
        <w:rPr>
          <w:ins w:id="1439" w:author="Pooya Monajemi (pmonajem)" w:date="2022-05-08T16:39:00Z"/>
          <w:szCs w:val="22"/>
        </w:rPr>
      </w:pPr>
      <w:ins w:id="1440" w:author="Pooya Monajemi (pmonajem)" w:date="2022-05-08T16:39:00Z">
        <w:r w:rsidRPr="001D3918">
          <w:rPr>
            <w:szCs w:val="22"/>
          </w:rPr>
          <w:t>- Send an individually addressed TID-to-link Mapping Request frame to a</w:t>
        </w:r>
        <w:r>
          <w:rPr>
            <w:szCs w:val="22"/>
          </w:rPr>
          <w:t xml:space="preserve"> non-AP </w:t>
        </w:r>
        <w:r w:rsidRPr="001D3918">
          <w:rPr>
            <w:szCs w:val="22"/>
          </w:rPr>
          <w:t xml:space="preserve">MLD </w:t>
        </w:r>
      </w:ins>
    </w:p>
    <w:p w14:paraId="28066B73" w14:textId="6ED3DA70" w:rsidR="002C56AD" w:rsidRPr="001D3918" w:rsidRDefault="002C56AD" w:rsidP="002C56AD">
      <w:pPr>
        <w:rPr>
          <w:ins w:id="1441" w:author="Pooya Monajemi (pmonajem)" w:date="2022-05-08T16:39:00Z"/>
          <w:szCs w:val="22"/>
        </w:rPr>
      </w:pPr>
      <w:ins w:id="1442" w:author="Pooya Monajemi (pmonajem)" w:date="2022-05-08T16:39:00Z">
        <w:r w:rsidRPr="001D3918">
          <w:rPr>
            <w:szCs w:val="22"/>
          </w:rPr>
          <w:t xml:space="preserve">- Send a </w:t>
        </w:r>
      </w:ins>
      <w:ins w:id="1443" w:author="Pooya Monajemi (pmonajem)" w:date="2022-05-09T21:20:00Z">
        <w:r w:rsidR="008955EB">
          <w:rPr>
            <w:szCs w:val="22"/>
          </w:rPr>
          <w:t>group</w:t>
        </w:r>
      </w:ins>
      <w:ins w:id="1444" w:author="Pooya Monajemi (pmonajem)" w:date="2022-05-08T16:39:00Z">
        <w:r w:rsidRPr="001D3918">
          <w:rPr>
            <w:szCs w:val="22"/>
          </w:rPr>
          <w:t xml:space="preserve"> addressed TID-to-link Mapping Request frame </w:t>
        </w:r>
      </w:ins>
      <w:ins w:id="1445" w:author="Pooya Monajemi (pmonajem)" w:date="2022-05-09T21:21:00Z">
        <w:r w:rsidR="008955EB">
          <w:rPr>
            <w:szCs w:val="22"/>
          </w:rPr>
          <w:t xml:space="preserve">to the broadcast address </w:t>
        </w:r>
      </w:ins>
      <w:ins w:id="1446" w:author="Pooya Monajemi (pmonajem)" w:date="2022-05-08T16:39:00Z">
        <w:r w:rsidRPr="0010573A">
          <w:rPr>
            <w:szCs w:val="22"/>
          </w:rPr>
          <w:t xml:space="preserve">that includes an AID </w:t>
        </w:r>
      </w:ins>
      <w:ins w:id="1447" w:author="Pooya Monajemi (pmonajem)" w:date="2022-05-09T14:54:00Z">
        <w:r w:rsidR="009457F5">
          <w:rPr>
            <w:szCs w:val="22"/>
          </w:rPr>
          <w:t>Bitmap</w:t>
        </w:r>
      </w:ins>
      <w:ins w:id="1448" w:author="Pooya Monajemi (pmonajem)" w:date="2022-05-08T16:39:00Z">
        <w:r w:rsidRPr="0010573A">
          <w:rPr>
            <w:szCs w:val="22"/>
          </w:rPr>
          <w:t xml:space="preserve"> element</w:t>
        </w:r>
        <w:r>
          <w:rPr>
            <w:szCs w:val="22"/>
          </w:rPr>
          <w:t xml:space="preserve"> </w:t>
        </w:r>
      </w:ins>
    </w:p>
    <w:p w14:paraId="1954D30D" w14:textId="77777777" w:rsidR="002C56AD" w:rsidRPr="00B57FB3" w:rsidRDefault="002C56AD" w:rsidP="002C56AD">
      <w:pPr>
        <w:rPr>
          <w:ins w:id="1449" w:author="Pooya Monajemi (pmonajem)" w:date="2022-05-08T16:39:00Z"/>
          <w:b/>
          <w:szCs w:val="22"/>
        </w:rPr>
      </w:pPr>
      <w:ins w:id="1450" w:author="Pooya Monajemi (pmonajem)" w:date="2022-05-08T16:39:00Z">
        <w:r w:rsidRPr="001D3918">
          <w:rPr>
            <w:szCs w:val="22"/>
          </w:rPr>
          <w:t xml:space="preserve">- Advertise a TID-to-link Mapping as defined in </w:t>
        </w:r>
        <w:r>
          <w:rPr>
            <w:szCs w:val="22"/>
          </w:rPr>
          <w:t>35.3.7</w:t>
        </w:r>
        <w:r w:rsidRPr="001D3918">
          <w:rPr>
            <w:szCs w:val="22"/>
          </w:rPr>
          <w:t>.1.5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ins>
    </w:p>
    <w:p w14:paraId="66315D02" w14:textId="77777777" w:rsidR="002C56AD" w:rsidRDefault="002C56AD" w:rsidP="002C56AD">
      <w:pPr>
        <w:rPr>
          <w:ins w:id="1451" w:author="Pooya Monajemi (pmonajem)" w:date="2022-05-08T16:39:00Z"/>
          <w:szCs w:val="22"/>
        </w:rPr>
      </w:pPr>
    </w:p>
    <w:p w14:paraId="0EC9F3EA" w14:textId="091FB74C" w:rsidR="002C56AD" w:rsidRDefault="002C56AD" w:rsidP="002C56AD">
      <w:pPr>
        <w:rPr>
          <w:ins w:id="1452" w:author="Pooya Monajemi (pmonajem)" w:date="2022-05-08T16:39:00Z"/>
          <w:szCs w:val="22"/>
        </w:rPr>
      </w:pPr>
      <w:ins w:id="1453" w:author="Pooya Monajemi (pmonajem)" w:date="2022-05-08T16:39:00Z">
        <w:r>
          <w:rPr>
            <w:szCs w:val="22"/>
          </w:rPr>
          <w:t xml:space="preserve">The AP MLD shall include a Reason Code for each link </w:t>
        </w:r>
      </w:ins>
      <w:ins w:id="1454" w:author="Pooya Monajemi (pmonajem)" w:date="2022-05-09T22:28:00Z">
        <w:r w:rsidR="00E0304A">
          <w:rPr>
            <w:szCs w:val="22"/>
          </w:rPr>
          <w:t>whose</w:t>
        </w:r>
      </w:ins>
      <w:ins w:id="1455" w:author="Pooya Monajemi (pmonajem)" w:date="2022-05-08T16:39:00Z">
        <w:r>
          <w:rPr>
            <w:szCs w:val="22"/>
          </w:rPr>
          <w:t xml:space="preserve"> TID settings are requested to be changed </w:t>
        </w:r>
      </w:ins>
      <w:ins w:id="1456" w:author="Pooya Monajemi (pmonajem)" w:date="2022-05-09T22:28:00Z">
        <w:r w:rsidR="00E0304A">
          <w:rPr>
            <w:szCs w:val="22"/>
          </w:rPr>
          <w:t>in</w:t>
        </w:r>
      </w:ins>
      <w:ins w:id="1457" w:author="Pooya Monajemi (pmonajem)" w:date="2022-05-08T16:39:00Z">
        <w:r>
          <w:rPr>
            <w:szCs w:val="22"/>
          </w:rPr>
          <w:t xml:space="preserve">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frame. The AP MLD should include </w:t>
        </w:r>
      </w:ins>
      <w:ins w:id="1458" w:author="Pooya Monajemi (pmonajem)" w:date="2022-05-09T22:29:00Z">
        <w:r w:rsidR="00E0304A">
          <w:rPr>
            <w:szCs w:val="22"/>
          </w:rPr>
          <w:t>in</w:t>
        </w:r>
      </w:ins>
      <w:ins w:id="1459" w:author="Pooya Monajemi (pmonajem)" w:date="2022-05-08T16:39:00Z">
        <w:r>
          <w:rPr>
            <w:szCs w:val="22"/>
          </w:rPr>
          <w:t xml:space="preserve"> the </w:t>
        </w:r>
        <w:r w:rsidRPr="001D3918">
          <w:rPr>
            <w:szCs w:val="22"/>
          </w:rPr>
          <w:t xml:space="preserve">TID-to-link </w:t>
        </w:r>
        <w:r>
          <w:rPr>
            <w:szCs w:val="22"/>
          </w:rPr>
          <w:t>Request fames a</w:t>
        </w:r>
      </w:ins>
      <w:ins w:id="1460" w:author="Pooya Monajemi (pmonajem)" w:date="2022-05-09T22:33:00Z">
        <w:r w:rsidR="00800B71">
          <w:rPr>
            <w:szCs w:val="22"/>
          </w:rPr>
          <w:t>n</w:t>
        </w:r>
      </w:ins>
      <w:ins w:id="1461" w:author="Pooya Monajemi (pmonajem)" w:date="2022-05-08T16:39:00Z">
        <w:r>
          <w:rPr>
            <w:szCs w:val="22"/>
          </w:rPr>
          <w:t xml:space="preserve"> ML Load element if any link has a Reason Code equal to </w:t>
        </w:r>
        <w:r>
          <w:rPr>
            <w:rFonts w:eastAsia="Malgun Gothic"/>
            <w:color w:val="000000"/>
            <w:lang w:val="en-US" w:eastAsia="ko-KR"/>
          </w:rPr>
          <w:t>LOW RATE</w:t>
        </w:r>
        <w:r>
          <w:rPr>
            <w:szCs w:val="22"/>
          </w:rPr>
          <w:t xml:space="preserve">, </w:t>
        </w:r>
        <w:r>
          <w:rPr>
            <w:rFonts w:eastAsia="Malgun Gothic"/>
            <w:color w:val="000000"/>
            <w:lang w:val="en-US" w:eastAsia="ko-KR"/>
          </w:rPr>
          <w:t>QOS RELATED</w:t>
        </w:r>
        <w:r>
          <w:rPr>
            <w:szCs w:val="22"/>
          </w:rPr>
          <w:t xml:space="preserve"> or </w:t>
        </w:r>
        <w:r>
          <w:rPr>
            <w:rFonts w:eastAsia="Malgun Gothic"/>
            <w:color w:val="000000"/>
            <w:lang w:val="en-US" w:eastAsia="ko-KR"/>
          </w:rPr>
          <w:t>CHANNEL LOAD</w:t>
        </w:r>
        <w:r w:rsidRPr="001E7BEB">
          <w:rPr>
            <w:rFonts w:eastAsia="Malgun Gothic"/>
            <w:color w:val="000000"/>
            <w:lang w:val="en-US" w:eastAsia="ko-KR"/>
          </w:rPr>
          <w:t> </w:t>
        </w:r>
        <w:r>
          <w:rPr>
            <w:szCs w:val="22"/>
          </w:rPr>
          <w:t xml:space="preserve">in the TID-to-Link </w:t>
        </w:r>
        <w:r w:rsidRPr="001D3918">
          <w:rPr>
            <w:szCs w:val="22"/>
          </w:rPr>
          <w:t xml:space="preserve">Mapping </w:t>
        </w:r>
        <w:r>
          <w:rPr>
            <w:szCs w:val="22"/>
          </w:rPr>
          <w:t>element.</w:t>
        </w:r>
      </w:ins>
    </w:p>
    <w:p w14:paraId="3B2EDB04" w14:textId="77777777" w:rsidR="004C28AD" w:rsidRPr="001D3918" w:rsidRDefault="004C28AD" w:rsidP="001D3918">
      <w:pPr>
        <w:rPr>
          <w:szCs w:val="22"/>
        </w:rPr>
      </w:pPr>
    </w:p>
    <w:p w14:paraId="30C513AA" w14:textId="0A4207B1" w:rsidR="00AD0818" w:rsidRPr="009A2560" w:rsidRDefault="002C56AD" w:rsidP="00AD0818">
      <w:pPr>
        <w:rPr>
          <w:szCs w:val="22"/>
        </w:rPr>
      </w:pPr>
      <w:ins w:id="1462" w:author="Pooya Monajemi (pmonajem)" w:date="2022-05-08T16:40:00Z">
        <w:r w:rsidRPr="001D3918">
          <w:rPr>
            <w:szCs w:val="22"/>
            <w:lang w:eastAsia="ja-JP"/>
          </w:rPr>
          <w:t xml:space="preserve">Except </w:t>
        </w:r>
      </w:ins>
      <w:ins w:id="1463" w:author="Pooya Monajemi (pmonajem)" w:date="2022-05-09T21:22:00Z">
        <w:r w:rsidR="008955EB">
          <w:rPr>
            <w:szCs w:val="22"/>
            <w:lang w:eastAsia="ja-JP"/>
          </w:rPr>
          <w:t>for condit</w:t>
        </w:r>
      </w:ins>
      <w:ins w:id="1464" w:author="Pooya Monajemi (pmonajem)" w:date="2022-05-09T21:23:00Z">
        <w:r w:rsidR="008955EB">
          <w:rPr>
            <w:szCs w:val="22"/>
            <w:lang w:eastAsia="ja-JP"/>
          </w:rPr>
          <w:t>ions described</w:t>
        </w:r>
      </w:ins>
      <w:ins w:id="1465" w:author="Pooya Monajemi (pmonajem)" w:date="2022-05-08T16:40:00Z">
        <w:r w:rsidRPr="001D3918">
          <w:rPr>
            <w:szCs w:val="22"/>
            <w:lang w:eastAsia="ja-JP"/>
          </w:rPr>
          <w:t xml:space="preserve"> in </w:t>
        </w:r>
        <w:r>
          <w:rPr>
            <w:szCs w:val="22"/>
            <w:lang w:eastAsia="ja-JP"/>
          </w:rPr>
          <w:t>35.3.7</w:t>
        </w:r>
        <w:r w:rsidRPr="001D3918">
          <w:rPr>
            <w:szCs w:val="22"/>
            <w:lang w:eastAsia="ja-JP"/>
          </w:rPr>
          <w:t xml:space="preserve">.1.4 </w:t>
        </w:r>
        <w:r w:rsidRPr="001D3918">
          <w:rPr>
            <w:rStyle w:val="SC16323589"/>
            <w:sz w:val="22"/>
            <w:szCs w:val="22"/>
          </w:rPr>
          <w:t xml:space="preserve">(Mandatory TID-to-link mapping procedure), </w:t>
        </w:r>
      </w:ins>
      <w:del w:id="1466" w:author="Pooya Monajemi (pmonajem)" w:date="2022-05-08T16:39:00Z">
        <w:r w:rsidR="00AD0818" w:rsidRPr="009A2560" w:rsidDel="002C56AD">
          <w:rPr>
            <w:szCs w:val="22"/>
          </w:rPr>
          <w:delText>After receiving the individually addressed TID-to-link Mapping Request frame</w:delText>
        </w:r>
        <w:r w:rsidR="00FD5929" w:rsidDel="002C56AD">
          <w:rPr>
            <w:szCs w:val="22"/>
          </w:rPr>
          <w:delText xml:space="preserve"> </w:delText>
        </w:r>
        <w:r w:rsidR="00AD0818" w:rsidRPr="007A4D90" w:rsidDel="002C56AD">
          <w:rPr>
            <w:szCs w:val="22"/>
          </w:rPr>
          <w:delText>,</w:delText>
        </w:r>
        <w:r w:rsidR="00AD0818" w:rsidRPr="009A2560" w:rsidDel="002C56AD">
          <w:rPr>
            <w:szCs w:val="22"/>
          </w:rPr>
          <w:delText xml:space="preserve"> the responding </w:delText>
        </w:r>
      </w:del>
      <w:ins w:id="1467" w:author="Pooya Monajemi (pmonajem)" w:date="2022-05-08T16:40:00Z">
        <w:r>
          <w:rPr>
            <w:szCs w:val="22"/>
          </w:rPr>
          <w:t>an</w:t>
        </w:r>
      </w:ins>
      <w:ins w:id="1468" w:author="Pooya Monajemi" w:date="2022-03-01T23:06:00Z">
        <w:r w:rsidR="00F90C1A">
          <w:rPr>
            <w:szCs w:val="22"/>
          </w:rPr>
          <w:t xml:space="preserve"> </w:t>
        </w:r>
      </w:ins>
      <w:r w:rsidR="00AD0818" w:rsidRPr="009A2560">
        <w:rPr>
          <w:szCs w:val="22"/>
        </w:rPr>
        <w:t xml:space="preserve">MLD </w:t>
      </w:r>
      <w:ins w:id="1469" w:author="Pooya Monajemi (pmonajem)" w:date="2022-05-08T16:40:00Z">
        <w:r w:rsidRPr="0010573A">
          <w:rPr>
            <w:szCs w:val="22"/>
          </w:rPr>
          <w:t xml:space="preserve">that receives an individually addressed TID-to-Link Mapping Request frame or a </w:t>
        </w:r>
      </w:ins>
      <w:ins w:id="1470" w:author="Pooya Monajemi (pmonajem)" w:date="2022-05-09T21:23:00Z">
        <w:r w:rsidR="007E5B55">
          <w:rPr>
            <w:szCs w:val="22"/>
          </w:rPr>
          <w:t>group</w:t>
        </w:r>
      </w:ins>
      <w:ins w:id="1471" w:author="Pooya Monajemi (pmonajem)" w:date="2022-05-08T16:40:00Z">
        <w:r w:rsidRPr="0010573A">
          <w:rPr>
            <w:szCs w:val="22"/>
          </w:rPr>
          <w:t xml:space="preserve"> addressed TID-to-Link Mapping Request frame that includes an AID </w:t>
        </w:r>
      </w:ins>
      <w:ins w:id="1472" w:author="Pooya Monajemi (pmonajem)" w:date="2022-05-09T14:54:00Z">
        <w:r w:rsidR="009457F5">
          <w:rPr>
            <w:szCs w:val="22"/>
          </w:rPr>
          <w:t>Bitmap</w:t>
        </w:r>
      </w:ins>
      <w:ins w:id="1473" w:author="Pooya Monajemi (pmonajem)" w:date="2022-05-08T16:40:00Z">
        <w:r w:rsidRPr="0010573A">
          <w:rPr>
            <w:szCs w:val="22"/>
          </w:rPr>
          <w:t xml:space="preserve"> element which indicates the MLD’s AID</w:t>
        </w:r>
        <w:r>
          <w:rPr>
            <w:szCs w:val="22"/>
          </w:rPr>
          <w:t xml:space="preserve"> </w:t>
        </w:r>
      </w:ins>
      <w:r w:rsidR="00AD0818" w:rsidRPr="009A2560">
        <w:rPr>
          <w:szCs w:val="22"/>
        </w:rPr>
        <w:t>shall send an individually addressed TID-to-link Mapping Response frame to the initiating MLD according to the following rules:</w:t>
      </w:r>
    </w:p>
    <w:p w14:paraId="13903727" w14:textId="1CC992BF" w:rsidR="00AD0818" w:rsidRPr="009A2560" w:rsidRDefault="00AD0818" w:rsidP="00AD0818">
      <w:pPr>
        <w:rPr>
          <w:szCs w:val="22"/>
        </w:rPr>
      </w:pPr>
      <w:r w:rsidRPr="009A2560">
        <w:rPr>
          <w:szCs w:val="22"/>
        </w:rPr>
        <w:t>—</w:t>
      </w:r>
      <w:r w:rsidRPr="009A2560">
        <w:rPr>
          <w:szCs w:val="22"/>
        </w:rPr>
        <w:tab/>
        <w:t>If the responding MLD accepts the requested TID-to-link mapping in the TID-to-</w:t>
      </w:r>
      <w:ins w:id="1474" w:author="Pooya Monajemi (pmonajem)" w:date="2022-02-07T00:39:00Z">
        <w:r w:rsidR="001D3918" w:rsidRPr="009A2560">
          <w:rPr>
            <w:szCs w:val="22"/>
          </w:rPr>
          <w:t>L</w:t>
        </w:r>
      </w:ins>
      <w:del w:id="1475" w:author="Pooya Monajemi (pmonajem)" w:date="2022-02-07T00:39:00Z">
        <w:r w:rsidRPr="009A2560" w:rsidDel="001D3918">
          <w:rPr>
            <w:szCs w:val="22"/>
          </w:rPr>
          <w:delText>l</w:delText>
        </w:r>
      </w:del>
      <w:r w:rsidRPr="009A2560">
        <w:rPr>
          <w:szCs w:val="22"/>
        </w:rPr>
        <w:t>ink Mapping element in the received TID-to-link Mapping Request frame, it shall set to 0 (SUCCESS) the Status Code in the TID-to-link Mapping Response frame</w:t>
      </w:r>
      <w:ins w:id="1476" w:author="Pooya Monajemi (pmonajem)" w:date="2022-05-08T16:40:00Z">
        <w:r w:rsidR="002C56AD" w:rsidRPr="009A2560">
          <w:rPr>
            <w:szCs w:val="22"/>
          </w:rPr>
          <w:t>.</w:t>
        </w:r>
      </w:ins>
      <w:ins w:id="1477" w:author="Pooya Monajemi (pmonajem)" w:date="2022-05-09T21:26:00Z">
        <w:r w:rsidR="007E5B55">
          <w:rPr>
            <w:szCs w:val="22"/>
          </w:rPr>
          <w:t xml:space="preserve"> </w:t>
        </w:r>
      </w:ins>
      <w:ins w:id="1478" w:author="Pooya Monajemi (pmonajem)" w:date="2022-05-08T16:40:00Z">
        <w:r w:rsidR="002C56AD" w:rsidRPr="009A2560">
          <w:rPr>
            <w:szCs w:val="22"/>
          </w:rPr>
          <w:t>TID-to-link Mapping Response frame</w:t>
        </w:r>
        <w:r w:rsidR="002C56AD">
          <w:rPr>
            <w:szCs w:val="22"/>
          </w:rPr>
          <w:t xml:space="preserve"> may include </w:t>
        </w:r>
        <w:r w:rsidR="002C56AD" w:rsidRPr="009A2560">
          <w:rPr>
            <w:szCs w:val="22"/>
          </w:rPr>
          <w:t xml:space="preserve">TID-to-link </w:t>
        </w:r>
        <w:r w:rsidR="002C56AD">
          <w:rPr>
            <w:szCs w:val="22"/>
          </w:rPr>
          <w:t>M</w:t>
        </w:r>
        <w:r w:rsidR="002C56AD" w:rsidRPr="009A2560">
          <w:rPr>
            <w:szCs w:val="22"/>
          </w:rPr>
          <w:t xml:space="preserve">apping </w:t>
        </w:r>
        <w:r w:rsidR="002C56AD">
          <w:rPr>
            <w:szCs w:val="22"/>
          </w:rPr>
          <w:t>element with link specific Reason Codes to all links to signal responding MLD preferences to use the mapped links.</w:t>
        </w:r>
      </w:ins>
    </w:p>
    <w:p w14:paraId="1EA09735" w14:textId="76BD1089" w:rsidR="00AD0818" w:rsidRPr="009A2560" w:rsidRDefault="00AD0818" w:rsidP="00AD0818">
      <w:pPr>
        <w:rPr>
          <w:szCs w:val="22"/>
        </w:rPr>
      </w:pPr>
      <w:r w:rsidRPr="009A2560">
        <w:rPr>
          <w:szCs w:val="22"/>
        </w:rPr>
        <w:t>—</w:t>
      </w:r>
      <w:r w:rsidRPr="009A2560">
        <w:rPr>
          <w:szCs w:val="22"/>
        </w:rPr>
        <w:tab/>
        <w:t>Otherwise, the responding MLD shall indicate rejection of the proposed TID-to-link mapping by setting</w:t>
      </w:r>
      <w:r w:rsidRPr="009A2560">
        <w:rPr>
          <w:szCs w:val="22"/>
        </w:rPr>
        <w:tab/>
        <w:t>to</w:t>
      </w:r>
      <w:r w:rsidRPr="009A2560">
        <w:rPr>
          <w:szCs w:val="22"/>
        </w:rPr>
        <w:tab/>
        <w:t>either</w:t>
      </w:r>
      <w:r w:rsidRPr="009A2560">
        <w:rPr>
          <w:szCs w:val="22"/>
        </w:rPr>
        <w:tab/>
        <w:t>133 (DENIED_TID_TO_LINK_MAPPING)</w:t>
      </w:r>
      <w:r w:rsidRPr="009A2560">
        <w:rPr>
          <w:szCs w:val="22"/>
        </w:rPr>
        <w:tab/>
        <w:t>or 134 (PREFERRED_TID_TO_LINK_MAPPING_SUGGESTED) the Status Code in the TID-to-link Mapping Response frame</w:t>
      </w:r>
      <w:r w:rsidR="00387B3D">
        <w:rPr>
          <w:szCs w:val="22"/>
        </w:rPr>
        <w:t xml:space="preserve"> </w:t>
      </w:r>
      <w:ins w:id="1479" w:author="Pooya Monajemi (pmonajem)" w:date="2022-05-08T16:40:00Z">
        <w:r w:rsidR="002C56AD">
          <w:rPr>
            <w:szCs w:val="22"/>
          </w:rPr>
          <w:t>and</w:t>
        </w:r>
        <w:r w:rsidR="002C56AD" w:rsidRPr="009A2560">
          <w:rPr>
            <w:szCs w:val="22"/>
          </w:rPr>
          <w:t xml:space="preserve"> </w:t>
        </w:r>
        <w:r w:rsidR="002C56AD">
          <w:rPr>
            <w:szCs w:val="22"/>
          </w:rPr>
          <w:t xml:space="preserve">including link specific Reason Codes </w:t>
        </w:r>
      </w:ins>
      <w:ins w:id="1480" w:author="Pooya Monajemi (pmonajem)" w:date="2022-05-09T22:33:00Z">
        <w:r w:rsidR="00800B71">
          <w:rPr>
            <w:szCs w:val="22"/>
          </w:rPr>
          <w:t>in</w:t>
        </w:r>
      </w:ins>
      <w:ins w:id="1481" w:author="Pooya Monajemi (pmonajem)" w:date="2022-05-08T16:40:00Z">
        <w:r w:rsidR="002C56AD">
          <w:rPr>
            <w:szCs w:val="22"/>
          </w:rPr>
          <w:t xml:space="preserve"> the TID-To-Link Mapping element</w:t>
        </w:r>
      </w:ins>
      <w:ins w:id="1482" w:author="Pooya Monajemi (pmonajem)" w:date="2022-05-09T21:28:00Z">
        <w:r w:rsidR="007E5B55">
          <w:rPr>
            <w:szCs w:val="22"/>
          </w:rPr>
          <w:t xml:space="preserve"> when using either value</w:t>
        </w:r>
      </w:ins>
      <w:ins w:id="1483" w:author="Pooya Monajemi (pmonajem)" w:date="2022-05-08T16:40:00Z">
        <w:r w:rsidR="002C56AD">
          <w:rPr>
            <w:szCs w:val="22"/>
          </w:rPr>
          <w:t xml:space="preserve">. </w:t>
        </w:r>
      </w:ins>
      <w:r w:rsidRPr="009A2560">
        <w:rPr>
          <w:szCs w:val="22"/>
        </w:rPr>
        <w:t xml:space="preserve">The responding MLD may suggest a preferred TID-to-link mapping by setting </w:t>
      </w:r>
      <w:ins w:id="1484" w:author="Pooya Monajemi (pmonajem)" w:date="2022-02-07T00:39:00Z">
        <w:r w:rsidR="001D3918" w:rsidRPr="009A2560">
          <w:rPr>
            <w:szCs w:val="22"/>
          </w:rPr>
          <w:t xml:space="preserve">to </w:t>
        </w:r>
      </w:ins>
      <w:r w:rsidRPr="009A2560">
        <w:rPr>
          <w:szCs w:val="22"/>
        </w:rPr>
        <w:t>134 (PREFERRED_TID_TO_LINK_MAPPING_SUGGESTED) the Status Code in the TID-to-link Mapping Response frame and including the TID-to-link Mapping element in the TID-to- link Mapping Response frame.</w:t>
      </w:r>
    </w:p>
    <w:p w14:paraId="11D57D09" w14:textId="77777777" w:rsidR="00AD0818" w:rsidRPr="009A2560" w:rsidRDefault="00AD0818" w:rsidP="00AD0818">
      <w:pPr>
        <w:rPr>
          <w:szCs w:val="22"/>
        </w:rPr>
      </w:pPr>
    </w:p>
    <w:p w14:paraId="7668B6AE" w14:textId="77777777" w:rsidR="002C56AD" w:rsidRPr="00C5177F" w:rsidRDefault="002C56AD" w:rsidP="002C56AD">
      <w:pPr>
        <w:rPr>
          <w:ins w:id="1485" w:author="Pooya Monajemi (pmonajem)" w:date="2022-05-08T16:40:00Z"/>
          <w:szCs w:val="22"/>
        </w:rPr>
      </w:pPr>
      <w:ins w:id="1486" w:author="Pooya Monajemi (pmonajem)" w:date="2022-05-08T16:40:00Z">
        <w:r w:rsidRPr="009A2560">
          <w:rPr>
            <w:szCs w:val="22"/>
          </w:rPr>
          <w:t xml:space="preserve">If a TID-to-link mapping request is rejected as allowed by in </w:t>
        </w:r>
        <w:r>
          <w:rPr>
            <w:szCs w:val="22"/>
          </w:rPr>
          <w:t>35.3.7</w:t>
        </w:r>
        <w:r w:rsidRPr="00C5177F">
          <w:rPr>
            <w:szCs w:val="22"/>
          </w:rPr>
          <w:t>.1.4 (Mandatory TID-to-link mapping procedure), the previously established TID-to-link mapping shall remain unchanged.</w:t>
        </w:r>
      </w:ins>
    </w:p>
    <w:p w14:paraId="4AC9CA95" w14:textId="77777777" w:rsidR="001D3918" w:rsidRPr="00C5177F" w:rsidRDefault="001D3918" w:rsidP="00AD0818">
      <w:pPr>
        <w:rPr>
          <w:szCs w:val="22"/>
        </w:rPr>
      </w:pPr>
    </w:p>
    <w:p w14:paraId="462A7F43" w14:textId="1D46C110" w:rsidR="00AD0818" w:rsidRPr="00C5177F" w:rsidRDefault="00AD0818" w:rsidP="00AD0818">
      <w:pPr>
        <w:rPr>
          <w:szCs w:val="22"/>
        </w:rPr>
      </w:pPr>
      <w:r w:rsidRPr="00C5177F">
        <w:rPr>
          <w:szCs w:val="22"/>
        </w:rPr>
        <w:t>An MLD may suggest a preferred TID-to-link mapping to a peer MLD by sending an unsolicited TID-to- link Mapping Response frame</w:t>
      </w:r>
      <w:r w:rsidR="00F90C1A">
        <w:rPr>
          <w:szCs w:val="22"/>
        </w:rPr>
        <w:t xml:space="preserve"> </w:t>
      </w:r>
      <w:ins w:id="1487" w:author="Pooya Monajemi (pmonajem)" w:date="2022-05-08T16:41:00Z">
        <w:r w:rsidR="002C56AD" w:rsidRPr="00814DFC">
          <w:rPr>
            <w:szCs w:val="22"/>
          </w:rPr>
          <w:t>with the Dialog Token field set to 0</w:t>
        </w:r>
        <w:r w:rsidR="002C56AD" w:rsidRPr="00C5177F">
          <w:rPr>
            <w:szCs w:val="22"/>
          </w:rPr>
          <w:t xml:space="preserve"> </w:t>
        </w:r>
      </w:ins>
      <w:r w:rsidRPr="00C5177F">
        <w:rPr>
          <w:szCs w:val="22"/>
        </w:rPr>
        <w:t xml:space="preserve">that includes the TID-to-link Mapping element and sets the Status Code to 134 (PREFERRED_TID_TO_LINK_MAPPING_SUGGESTED). An MLD shall not send an unsolicited TID-to-link Mapping Response frame that includes the TID-to-link Mapping element and sets the Status Code to </w:t>
      </w:r>
      <w:r w:rsidR="00FA4D54">
        <w:rPr>
          <w:szCs w:val="22"/>
        </w:rPr>
        <w:t xml:space="preserve">either </w:t>
      </w:r>
      <w:r w:rsidRPr="00C5177F">
        <w:rPr>
          <w:szCs w:val="22"/>
        </w:rPr>
        <w:t>0 (SUCCESS)</w:t>
      </w:r>
      <w:r w:rsidR="00FA4D54">
        <w:rPr>
          <w:szCs w:val="22"/>
        </w:rPr>
        <w:t xml:space="preserve"> </w:t>
      </w:r>
      <w:r w:rsidR="00FA4D54" w:rsidRPr="00FA4D54">
        <w:rPr>
          <w:szCs w:val="22"/>
        </w:rPr>
        <w:t>or 133 (DENIED_TID_TO_LINK_MAPPING).</w:t>
      </w:r>
    </w:p>
    <w:p w14:paraId="676101A2" w14:textId="77777777" w:rsidR="00AD0818" w:rsidRPr="00C5177F" w:rsidRDefault="00AD0818" w:rsidP="00AD0818">
      <w:pPr>
        <w:rPr>
          <w:szCs w:val="22"/>
        </w:rPr>
      </w:pPr>
    </w:p>
    <w:p w14:paraId="0F888AF5" w14:textId="77777777" w:rsidR="00AD0818" w:rsidRPr="00C5177F" w:rsidRDefault="00AD0818" w:rsidP="00AD0818">
      <w:pPr>
        <w:rPr>
          <w:szCs w:val="22"/>
        </w:rPr>
      </w:pPr>
      <w:r w:rsidRPr="00C5177F">
        <w:rPr>
          <w:szCs w:val="22"/>
        </w:rPr>
        <w:t xml:space="preserve">If indicated by a peer MLD, an MLD should </w:t>
      </w:r>
      <w:proofErr w:type="gramStart"/>
      <w:r w:rsidRPr="00C5177F">
        <w:rPr>
          <w:szCs w:val="22"/>
        </w:rPr>
        <w:t>take into account</w:t>
      </w:r>
      <w:proofErr w:type="gramEnd"/>
      <w:r w:rsidRPr="00C5177F">
        <w:rPr>
          <w:szCs w:val="22"/>
        </w:rPr>
        <w:t xml:space="preserve"> the preferred TID-to-link mapping when it initiates a new TID-to-link mapping. In addition, an AP MLD should </w:t>
      </w:r>
      <w:proofErr w:type="gramStart"/>
      <w:r w:rsidRPr="00C5177F">
        <w:rPr>
          <w:szCs w:val="22"/>
        </w:rPr>
        <w:t>take into account</w:t>
      </w:r>
      <w:proofErr w:type="gramEnd"/>
      <w:r w:rsidRPr="00C5177F">
        <w:rPr>
          <w:szCs w:val="22"/>
        </w:rPr>
        <w:t xml:space="preserve"> the traffic flow(s) affiliated with the non-AP MLD and the capabilities and constraints (if any) of the non-AP MLD.</w:t>
      </w:r>
    </w:p>
    <w:p w14:paraId="04478A16" w14:textId="77777777" w:rsidR="00AD0818" w:rsidRPr="00C5177F" w:rsidRDefault="00AD0818" w:rsidP="00AD0818">
      <w:pPr>
        <w:rPr>
          <w:szCs w:val="22"/>
        </w:rPr>
      </w:pPr>
      <w:r w:rsidRPr="00C5177F">
        <w:rPr>
          <w:szCs w:val="22"/>
        </w:rPr>
        <w:t>NOTE 1—A non-AP MLD can indicate its constraints (such as single radio) during multi-link setup.</w:t>
      </w:r>
    </w:p>
    <w:p w14:paraId="4972AFC9" w14:textId="77777777" w:rsidR="002C56AD" w:rsidRPr="00C5177F" w:rsidRDefault="002C56AD" w:rsidP="002C56AD">
      <w:pPr>
        <w:rPr>
          <w:ins w:id="1488" w:author="Pooya Monajemi (pmonajem)" w:date="2022-05-08T16:41:00Z"/>
          <w:szCs w:val="22"/>
        </w:rPr>
      </w:pPr>
      <w:ins w:id="1489" w:author="Pooya Monajemi (pmonajem)" w:date="2022-05-08T16:41:00Z">
        <w:r>
          <w:rPr>
            <w:szCs w:val="22"/>
          </w:rPr>
          <w:lastRenderedPageBreak/>
          <w:t>NOTE 2––A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6ED699BC" w14:textId="77777777" w:rsidR="002C56AD" w:rsidRDefault="002C56AD" w:rsidP="00666050">
      <w:pPr>
        <w:rPr>
          <w:ins w:id="1490" w:author="Pooya Monajemi (pmonajem)" w:date="2022-05-08T16:41:00Z"/>
          <w:szCs w:val="22"/>
        </w:rPr>
      </w:pPr>
    </w:p>
    <w:p w14:paraId="39C3A079" w14:textId="6994B7F8" w:rsidR="00666050" w:rsidRPr="00C5177F" w:rsidRDefault="00AD0818" w:rsidP="00666050">
      <w:pPr>
        <w:rPr>
          <w:ins w:id="1491" w:author="Pooya Monajemi" w:date="2022-03-01T23:07:00Z"/>
          <w:szCs w:val="22"/>
        </w:rPr>
      </w:pPr>
      <w:r w:rsidRPr="00C5177F">
        <w:rPr>
          <w:szCs w:val="22"/>
        </w:rPr>
        <w:t>A multi-link multi-radio (MLMR) non-AP MLD should accept a TID-to-link mapping initiated by its associated AP MLD</w:t>
      </w:r>
      <w:ins w:id="1492" w:author="Pooya Monajemi (pmonajem)" w:date="2022-05-08T16:41:00Z">
        <w:r w:rsidR="002C56AD" w:rsidRPr="00C5177F">
          <w:rPr>
            <w:szCs w:val="22"/>
          </w:rPr>
          <w:t xml:space="preserve"> </w:t>
        </w:r>
        <w:r w:rsidR="002C56AD" w:rsidRPr="00C5177F">
          <w:rPr>
            <w:szCs w:val="22"/>
            <w:lang w:eastAsia="ja-JP"/>
          </w:rPr>
          <w:t xml:space="preserve">if the </w:t>
        </w:r>
        <w:r w:rsidR="002C56AD" w:rsidRPr="00C5177F">
          <w:rPr>
            <w:rFonts w:eastAsia="Malgun Gothic"/>
            <w:color w:val="000000"/>
            <w:szCs w:val="22"/>
            <w:lang w:eastAsia="ko-KR"/>
          </w:rPr>
          <w:t>Priority subfield of the TID-To-Link Control field in the TID-To-Link Mapping Request frame is set to 0</w:t>
        </w:r>
        <w:r w:rsidR="002C56AD">
          <w:rPr>
            <w:rFonts w:eastAsia="Malgun Gothic"/>
            <w:color w:val="000000"/>
            <w:szCs w:val="22"/>
            <w:lang w:eastAsia="ko-KR"/>
          </w:rPr>
          <w:t>.</w:t>
        </w:r>
      </w:ins>
    </w:p>
    <w:p w14:paraId="72B06BF2" w14:textId="20F01C53" w:rsidR="00AD0818" w:rsidRPr="00C5177F" w:rsidRDefault="00AD0818" w:rsidP="00666050">
      <w:pPr>
        <w:rPr>
          <w:szCs w:val="22"/>
        </w:rPr>
      </w:pPr>
    </w:p>
    <w:p w14:paraId="752A0B83" w14:textId="77777777" w:rsidR="00AD0818" w:rsidRPr="00C5177F" w:rsidRDefault="00AD0818" w:rsidP="00AD0818">
      <w:pPr>
        <w:rPr>
          <w:szCs w:val="22"/>
        </w:rPr>
      </w:pPr>
    </w:p>
    <w:p w14:paraId="6908904E" w14:textId="072D1D2B"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1493" w:author="Pooya Monajemi (pmonajem)" w:date="2022-05-08T16:41:00Z">
        <w:r w:rsidR="002C56AD">
          <w:rPr>
            <w:szCs w:val="22"/>
          </w:rPr>
          <w:t>T</w:t>
        </w:r>
      </w:ins>
      <w:del w:id="1494" w:author="Pooya Monajemi (pmonajem)" w:date="2022-05-08T16:41:00Z">
        <w:r w:rsidRPr="00C5177F" w:rsidDel="002C56AD">
          <w:rPr>
            <w:szCs w:val="22"/>
          </w:rPr>
          <w:delText>t</w:delText>
        </w:r>
      </w:del>
      <w:r w:rsidRPr="00C5177F">
        <w:rPr>
          <w:szCs w:val="22"/>
        </w:rPr>
        <w:t>o-</w:t>
      </w:r>
      <w:ins w:id="1495" w:author="Pooya Monajemi (pmonajem)" w:date="2022-05-08T16:41:00Z">
        <w:r w:rsidR="002C56AD">
          <w:rPr>
            <w:szCs w:val="22"/>
          </w:rPr>
          <w:t>L</w:t>
        </w:r>
      </w:ins>
      <w:del w:id="1496" w:author="Pooya Monajemi (pmonajem)" w:date="2022-05-08T16:41:00Z">
        <w:r w:rsidRPr="00C5177F" w:rsidDel="002C56AD">
          <w:rPr>
            <w:szCs w:val="22"/>
          </w:rPr>
          <w:delText>l</w:delText>
        </w:r>
      </w:del>
      <w:r w:rsidRPr="00C5177F">
        <w:rPr>
          <w:szCs w:val="22"/>
        </w:rPr>
        <w:t>ink Mapping Teardown frame</w:t>
      </w:r>
      <w:ins w:id="1497" w:author="Pooya Monajemi (pmonajem)" w:date="2022-05-08T16:41:00Z">
        <w:r w:rsidR="002C56AD" w:rsidRPr="00C5177F">
          <w:rPr>
            <w:szCs w:val="22"/>
            <w:lang w:eastAsia="ja-JP"/>
          </w:rPr>
          <w:t>, except a non-AP MLD shall not tear down a negotiated TID-to-link mapping if the current TID-to-link mapping was established by a negotiation in which the AP requested a mandatory TID-to-link mapping.</w:t>
        </w:r>
        <w:r w:rsidR="002C56AD">
          <w:rPr>
            <w:szCs w:val="22"/>
            <w:lang w:eastAsia="ja-JP"/>
          </w:rPr>
          <w:t xml:space="preserve"> </w:t>
        </w:r>
        <w:r w:rsidR="002C56AD" w:rsidRPr="00814DFC">
          <w:rPr>
            <w:szCs w:val="22"/>
            <w:lang w:eastAsia="ja-JP"/>
          </w:rPr>
          <w:t>Instead</w:t>
        </w:r>
        <w:r w:rsidR="002C56AD">
          <w:rPr>
            <w:szCs w:val="22"/>
            <w:lang w:eastAsia="ja-JP"/>
          </w:rPr>
          <w:t xml:space="preserve">, </w:t>
        </w:r>
        <w:r w:rsidR="002C56AD" w:rsidRPr="00C5177F">
          <w:rPr>
            <w:szCs w:val="22"/>
            <w:lang w:eastAsia="ja-JP"/>
          </w:rPr>
          <w:t>the non-AP MLD may initiate a new TID-to-link mapping negotiation.</w:t>
        </w:r>
        <w:r w:rsidR="002C56AD" w:rsidRPr="00C5177F">
          <w:rPr>
            <w:szCs w:val="22"/>
          </w:rPr>
          <w:t xml:space="preserve"> </w:t>
        </w:r>
      </w:ins>
      <w:r w:rsidRPr="00C5177F">
        <w:rPr>
          <w:szCs w:val="22"/>
        </w:rPr>
        <w:t xml:space="preserve">After teardown, </w:t>
      </w:r>
      <w:ins w:id="1498" w:author="Pooya Monajemi (pmonajem)" w:date="2022-05-08T16:42:00Z">
        <w:r w:rsidR="002C56AD" w:rsidRPr="00C5177F">
          <w:rPr>
            <w:szCs w:val="22"/>
            <w:lang w:eastAsia="ja-JP"/>
          </w:rPr>
          <w:t xml:space="preserve">if a mapping scheme is advertised by the AP MLD as described in 35.3.4.1.5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1499" w:author="Pooya Monajemi (pmonajem)" w:date="2022-05-08T16:42:00Z">
        <w:r w:rsidR="002C56AD" w:rsidRPr="001D3918">
          <w:rPr>
            <w:szCs w:val="22"/>
            <w:lang w:eastAsia="ja-JP"/>
          </w:rPr>
          <w:t xml:space="preserve">the established mode as described in 35.3.4.1.5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56458B2F" w14:textId="4607BC61"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1500"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If an MLD has failed to negotiate the TID-to-link mapping with a peer MLD, the most recent TID-to-link mapping of all TID remains unchanged and valid. (#7851)</w:t>
      </w:r>
    </w:p>
    <w:bookmarkEnd w:id="1500"/>
    <w:p w14:paraId="44F974D9" w14:textId="72F86E9B" w:rsidR="00AD0818" w:rsidRPr="007E5119" w:rsidRDefault="00AD0818" w:rsidP="00AD0818">
      <w:pPr>
        <w:rPr>
          <w:szCs w:val="22"/>
        </w:rPr>
      </w:pPr>
      <w:r w:rsidRPr="001D3918">
        <w:rPr>
          <w:szCs w:val="22"/>
        </w:rPr>
        <w:t xml:space="preserve">NOTE </w:t>
      </w:r>
      <w:del w:id="1501" w:author="Pooya Monajemi (pmonajem)" w:date="2022-05-08T17:47:00Z">
        <w:r w:rsidRPr="001D3918" w:rsidDel="00925D1A">
          <w:rPr>
            <w:szCs w:val="22"/>
          </w:rPr>
          <w:delText>2</w:delText>
        </w:r>
      </w:del>
      <w:ins w:id="1502" w:author="Pooya Monajemi (pmonajem)" w:date="2022-05-08T17:47:00Z">
        <w:r w:rsidR="00925D1A">
          <w:rPr>
            <w:szCs w:val="22"/>
          </w:rPr>
          <w:t>3</w:t>
        </w:r>
      </w:ins>
      <w:r w:rsidRPr="001D3918">
        <w:rPr>
          <w:szCs w:val="22"/>
        </w:rPr>
        <w:t xml:space="preserve">—If there is no successfully negotiated TID-to-link mapping for </w:t>
      </w:r>
      <w:del w:id="1503" w:author="Pooya Monajemi (pmonajem)" w:date="2022-05-08T16:42:00Z">
        <w:r w:rsidRPr="001D3918" w:rsidDel="002C56AD">
          <w:rPr>
            <w:szCs w:val="22"/>
          </w:rPr>
          <w:delText xml:space="preserve">missing </w:delText>
        </w:r>
      </w:del>
      <w:ins w:id="1504" w:author="Pooya Monajemi (pmonajem)" w:date="2022-05-08T16:42:00Z">
        <w:r w:rsidR="002C56AD">
          <w:rPr>
            <w:szCs w:val="22"/>
          </w:rPr>
          <w:t>a</w:t>
        </w:r>
      </w:ins>
      <w:ins w:id="1505" w:author="Pooya Monajemi" w:date="2022-03-01T23:11:00Z">
        <w:r w:rsidR="003B17CE">
          <w:rPr>
            <w:szCs w:val="22"/>
          </w:rPr>
          <w:t xml:space="preserve"> </w:t>
        </w:r>
      </w:ins>
      <w:r w:rsidRPr="001D3918">
        <w:rPr>
          <w:szCs w:val="22"/>
        </w:rPr>
        <w:t>TID</w:t>
      </w:r>
      <w:ins w:id="1506" w:author="Pooya Monajemi (pmonajem)" w:date="2022-05-08T16:42:00Z">
        <w:r w:rsidR="002C56AD" w:rsidRPr="001D3918">
          <w:rPr>
            <w:szCs w:val="22"/>
            <w:lang w:eastAsia="ja-JP"/>
          </w:rPr>
          <w:t>, and that TID is not included in an AP advertised mapping</w:t>
        </w:r>
        <w:r w:rsidR="002C56AD" w:rsidRPr="001D3918">
          <w:rPr>
            <w:szCs w:val="22"/>
          </w:rPr>
          <w:t xml:space="preserve"> </w:t>
        </w:r>
        <w:r w:rsidR="002C56AD" w:rsidRPr="001D3918">
          <w:rPr>
            <w:szCs w:val="22"/>
            <w:lang w:eastAsia="ja-JP"/>
          </w:rPr>
          <w:t xml:space="preserve">according to </w:t>
        </w:r>
        <w:r w:rsidR="002C56AD">
          <w:rPr>
            <w:szCs w:val="22"/>
            <w:lang w:eastAsia="ja-JP"/>
          </w:rPr>
          <w:t>35.3.7</w:t>
        </w:r>
        <w:r w:rsidR="002C56AD" w:rsidRPr="001D3918">
          <w:rPr>
            <w:szCs w:val="22"/>
            <w:lang w:eastAsia="ja-JP"/>
          </w:rPr>
          <w:t xml:space="preserve">.1.5 </w:t>
        </w:r>
        <w:r w:rsidR="002C56AD" w:rsidRPr="001D3918">
          <w:rPr>
            <w:szCs w:val="22"/>
          </w:rPr>
          <w:t>(</w:t>
        </w:r>
        <w:r w:rsidR="002C56AD" w:rsidRPr="00B57FB3">
          <w:rPr>
            <w:szCs w:val="22"/>
          </w:rPr>
          <w:t xml:space="preserve">Advertised TID-to-link mapping in </w:t>
        </w:r>
        <w:r w:rsidR="002C56AD">
          <w:rPr>
            <w:szCs w:val="22"/>
          </w:rPr>
          <w:t>B</w:t>
        </w:r>
        <w:r w:rsidR="002C56AD" w:rsidRPr="00B57FB3">
          <w:rPr>
            <w:szCs w:val="22"/>
          </w:rPr>
          <w:t xml:space="preserve">eacon and </w:t>
        </w:r>
        <w:r w:rsidR="002C56AD">
          <w:rPr>
            <w:szCs w:val="22"/>
          </w:rPr>
          <w:t>P</w:t>
        </w:r>
        <w:r w:rsidR="002C56AD" w:rsidRPr="00B57FB3">
          <w:rPr>
            <w:szCs w:val="22"/>
          </w:rPr>
          <w:t xml:space="preserve">robe </w:t>
        </w:r>
        <w:r w:rsidR="002C56AD">
          <w:rPr>
            <w:szCs w:val="22"/>
          </w:rPr>
          <w:t>R</w:t>
        </w:r>
        <w:r w:rsidR="002C56AD" w:rsidRPr="00B57FB3">
          <w:rPr>
            <w:szCs w:val="22"/>
          </w:rPr>
          <w:t>esponse frames</w:t>
        </w:r>
        <w:r w:rsidR="002C56AD" w:rsidRPr="00E1076D">
          <w:t>),</w:t>
        </w:r>
        <w:r w:rsidR="002C56AD" w:rsidRPr="001D3918">
          <w:rPr>
            <w:szCs w:val="22"/>
          </w:rPr>
          <w:t xml:space="preserve"> then</w:t>
        </w:r>
      </w:ins>
      <w:ins w:id="1507" w:author="Pooya Monajemi (pmonajem)" w:date="2022-05-08T17:50:00Z">
        <w:r w:rsidR="00925D1A">
          <w:rPr>
            <w:szCs w:val="22"/>
          </w:rPr>
          <w:t xml:space="preserve"> </w:t>
        </w:r>
      </w:ins>
      <w:ins w:id="1508" w:author="Pooya Monajemi (pmonajem)" w:date="2022-05-09T21:35:00Z">
        <w:r w:rsidR="00561077">
          <w:rPr>
            <w:szCs w:val="22"/>
          </w:rPr>
          <w:t xml:space="preserve">the TID </w:t>
        </w:r>
      </w:ins>
      <w:r w:rsidR="00925D1A" w:rsidRPr="00925D1A">
        <w:rPr>
          <w:szCs w:val="22"/>
        </w:rPr>
        <w:t xml:space="preserve">is mapped to all setup links for DL and </w:t>
      </w:r>
      <w:proofErr w:type="gramStart"/>
      <w:r w:rsidR="00925D1A" w:rsidRPr="00925D1A">
        <w:rPr>
          <w:szCs w:val="22"/>
        </w:rPr>
        <w:t>UL.(</w:t>
      </w:r>
      <w:proofErr w:type="gramEnd"/>
      <w:r w:rsidR="00925D1A" w:rsidRPr="00925D1A">
        <w:rPr>
          <w:szCs w:val="22"/>
        </w:rPr>
        <w:t>#5248, 6954)</w:t>
      </w:r>
    </w:p>
    <w:p w14:paraId="31047C74" w14:textId="5BE163CC" w:rsidR="00AD0818" w:rsidRDefault="00AD0818" w:rsidP="00AD0818"/>
    <w:p w14:paraId="4F686A9C" w14:textId="77777777" w:rsidR="002C56AD" w:rsidRDefault="002C56AD" w:rsidP="002C56AD">
      <w:pPr>
        <w:rPr>
          <w:ins w:id="1509" w:author="Pooya Monajemi (pmonajem)" w:date="2022-05-08T16:42:00Z"/>
        </w:rPr>
      </w:pPr>
      <w:ins w:id="1510" w:author="Pooya Monajemi (pmonajem)" w:date="2022-05-08T16:42:00Z">
        <w:r>
          <w:t xml:space="preserve">Each AP affiliated with an AP MLD may transmit an ML Load element in their Beacons and Probe Responses to avoid ML-Probe Requests that query BSS Load elements on different links. </w:t>
        </w:r>
      </w:ins>
    </w:p>
    <w:p w14:paraId="410EF085" w14:textId="77777777" w:rsidR="002275B3" w:rsidRDefault="002275B3" w:rsidP="00AD0818"/>
    <w:p w14:paraId="14273CE5" w14:textId="248761B0"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w:t>
      </w:r>
      <w:r w:rsidR="00925D1A">
        <w:t xml:space="preserve"> n </w:t>
      </w:r>
      <w:r w:rsidR="00925D1A" w:rsidRPr="00925D1A">
        <w:t>(#6363, 7412, 7817, 8192)</w:t>
      </w:r>
      <w:r>
        <w:t xml:space="preserve"> field in the TID-to-link Mapping element</w:t>
      </w:r>
      <w:r w:rsidR="00925D1A">
        <w:t xml:space="preserve"> </w:t>
      </w:r>
      <w:r w:rsidR="00925D1A" w:rsidRPr="00925D1A">
        <w:t>in the (Re)Association Request frame</w:t>
      </w:r>
      <w:ins w:id="1511" w:author="Pooya Monajemi (pmonajem)" w:date="2022-05-08T17:52:00Z">
        <w:r w:rsidR="00925D1A">
          <w:t>,</w:t>
        </w:r>
      </w:ins>
      <w:r w:rsidR="00925D1A" w:rsidRPr="00925D1A">
        <w:t xml:space="preserve"> </w:t>
      </w:r>
      <w:del w:id="1512" w:author="Pooya Monajemi (pmonajem)" w:date="2022-05-08T17:52:00Z">
        <w:r w:rsidR="00925D1A" w:rsidRPr="00925D1A" w:rsidDel="00925D1A">
          <w:delText xml:space="preserve">or </w:delText>
        </w:r>
      </w:del>
      <w:r w:rsidR="00925D1A" w:rsidRPr="00925D1A">
        <w:t>TID-To-Link Mapping Request frame (#8193)</w:t>
      </w:r>
      <w:ins w:id="1513" w:author="Pooya Monajemi (pmonajem)" w:date="2022-05-08T17:52:00Z">
        <w:r w:rsidR="00925D1A">
          <w:t>,  Beacon frame</w:t>
        </w:r>
      </w:ins>
      <w:ins w:id="1514" w:author="Pooya Monajemi (pmonajem)" w:date="2022-05-08T17:53:00Z">
        <w:r w:rsidR="007B003B">
          <w:t>, or Probe Response frame</w:t>
        </w:r>
      </w:ins>
      <w:r>
        <w:t xml:space="preserve"> is set to 0, the TID n shall not be mapped to the link associated with the link ID </w:t>
      </w:r>
      <w:proofErr w:type="spellStart"/>
      <w:r>
        <w:t>i</w:t>
      </w:r>
      <w:proofErr w:type="spellEnd"/>
      <w:r>
        <w:t xml:space="preserve"> in an uplink and/or downlink.</w:t>
      </w:r>
    </w:p>
    <w:p w14:paraId="4057CCFF" w14:textId="77777777" w:rsidR="00AD0818" w:rsidRDefault="00AD0818" w:rsidP="00AD0818"/>
    <w:p w14:paraId="2233A25E" w14:textId="2398381E"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w:t>
      </w:r>
      <w:r w:rsidR="007B003B" w:rsidRPr="007B003B">
        <w:t>in the (Re)Association Request frame</w:t>
      </w:r>
      <w:ins w:id="1515" w:author="Pooya Monajemi (pmonajem)" w:date="2022-05-08T17:53:00Z">
        <w:r w:rsidR="007B003B">
          <w:t>,</w:t>
        </w:r>
      </w:ins>
      <w:r w:rsidR="007B003B" w:rsidRPr="007B003B">
        <w:t xml:space="preserve"> </w:t>
      </w:r>
      <w:del w:id="1516" w:author="Pooya Monajemi (pmonajem)" w:date="2022-05-08T17:53:00Z">
        <w:r w:rsidR="007B003B" w:rsidRPr="007B003B" w:rsidDel="007B003B">
          <w:delText xml:space="preserve">or </w:delText>
        </w:r>
      </w:del>
      <w:r w:rsidR="007B003B" w:rsidRPr="007B003B">
        <w:t>TID-To-Link Mapping Request frame (#8193)</w:t>
      </w:r>
      <w:ins w:id="1517" w:author="Pooya Monajemi (pmonajem)" w:date="2022-05-08T17:53:00Z">
        <w:r w:rsidR="007B003B">
          <w:t>, Beacon frame, or Probe Response frame</w:t>
        </w:r>
      </w:ins>
      <w:r w:rsidR="007B003B" w:rsidRPr="007B003B">
        <w:t xml:space="preserve"> </w:t>
      </w:r>
      <w:r>
        <w:t xml:space="preserve">is set to 1, the TID n shall be mapped to the link associated with the link ID </w:t>
      </w:r>
      <w:proofErr w:type="spellStart"/>
      <w:r>
        <w:t>i</w:t>
      </w:r>
      <w:proofErr w:type="spellEnd"/>
      <w:r>
        <w:t xml:space="preserve"> in an uplink and/or downlink.</w:t>
      </w:r>
    </w:p>
    <w:p w14:paraId="4AA8A130" w14:textId="72B8A8AC" w:rsidR="00AD0818" w:rsidRDefault="00AD0818" w:rsidP="00AD0818"/>
    <w:p w14:paraId="70B506E8" w14:textId="77777777" w:rsidR="008E0D2F" w:rsidRPr="00B40EFC" w:rsidRDefault="008E0D2F" w:rsidP="008E0D2F">
      <w:pPr>
        <w:pStyle w:val="Heading3"/>
        <w:rPr>
          <w:ins w:id="1518" w:author="Pooya Monajemi (pmonajem)" w:date="2022-05-08T15:32:00Z"/>
          <w:szCs w:val="24"/>
        </w:rPr>
      </w:pPr>
      <w:ins w:id="1519" w:author="Pooya Monajemi (pmonajem)" w:date="2022-05-08T15:32:00Z">
        <w:r>
          <w:t>35.3.7</w:t>
        </w:r>
        <w:r w:rsidRPr="00B40EFC">
          <w:t>.1.</w:t>
        </w:r>
        <w:r>
          <w:t>4</w:t>
        </w:r>
        <w:r w:rsidRPr="00B40EFC">
          <w:t xml:space="preserve"> </w:t>
        </w:r>
        <w:r>
          <w:t xml:space="preserve">Mandatory </w:t>
        </w:r>
        <w:r w:rsidRPr="00B40EFC">
          <w:t>TID-to-link mapping</w:t>
        </w:r>
        <w:r>
          <w:t xml:space="preserve"> procedure</w:t>
        </w:r>
      </w:ins>
    </w:p>
    <w:p w14:paraId="57265B4A" w14:textId="3582DA12"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35.3.7.1.4 as shown below and renumber sections accordingly</w:t>
      </w:r>
      <w:r w:rsidR="002623F5" w:rsidRPr="00527F6B">
        <w:rPr>
          <w:rStyle w:val="Emphasis"/>
          <w:b w:val="0"/>
          <w:bCs w:val="0"/>
        </w:rPr>
        <w:t xml:space="preserve"> (#6643)</w:t>
      </w:r>
      <w:r>
        <w:rPr>
          <w:rStyle w:val="Emphasis"/>
        </w:rPr>
        <w:t>:</w:t>
      </w:r>
    </w:p>
    <w:p w14:paraId="14A36F3A" w14:textId="77777777" w:rsidR="008E0D2F" w:rsidRDefault="008E0D2F" w:rsidP="008E0D2F">
      <w:pPr>
        <w:rPr>
          <w:ins w:id="1520" w:author="Pooya Monajemi (pmonajem)" w:date="2022-05-08T15:35:00Z"/>
          <w:rFonts w:eastAsia="Malgun Gothic"/>
          <w:color w:val="000000"/>
          <w:lang w:eastAsia="ko-KR"/>
        </w:rPr>
      </w:pPr>
      <w:ins w:id="1521" w:author="Pooya Monajemi (pmonajem)" w:date="2022-05-08T15:35:00Z">
        <w:r>
          <w:rPr>
            <w:rFonts w:eastAsia="Malgun Gothic"/>
            <w:color w:val="000000"/>
            <w:lang w:eastAsia="ko-KR"/>
          </w:rPr>
          <w:t xml:space="preserve">An AP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the requested TID-to-link mapping is mandatory</w:t>
        </w:r>
        <w:r>
          <w:rPr>
            <w:rFonts w:eastAsia="Malgun Gothic"/>
            <w:color w:val="000000"/>
            <w:lang w:eastAsia="ko-KR"/>
          </w:rPr>
          <w:t xml:space="preserve">.  </w:t>
        </w:r>
      </w:ins>
    </w:p>
    <w:p w14:paraId="5CEEB273" w14:textId="77777777" w:rsidR="008E0D2F" w:rsidRDefault="008E0D2F" w:rsidP="008E0D2F">
      <w:pPr>
        <w:rPr>
          <w:ins w:id="1522" w:author="Pooya Monajemi (pmonajem)" w:date="2022-05-08T15:35:00Z"/>
          <w:rFonts w:eastAsia="Malgun Gothic"/>
          <w:color w:val="000000"/>
          <w:lang w:eastAsia="ko-KR"/>
        </w:rPr>
      </w:pPr>
    </w:p>
    <w:p w14:paraId="4C40D053" w14:textId="24175358" w:rsidR="008E0D2F" w:rsidRDefault="008E0D2F" w:rsidP="008E0D2F">
      <w:pPr>
        <w:rPr>
          <w:ins w:id="1523" w:author="Pooya Monajemi (pmonajem)" w:date="2022-05-08T15:35:00Z"/>
          <w:rFonts w:eastAsia="Malgun Gothic"/>
          <w:color w:val="000000"/>
          <w:lang w:eastAsia="ko-KR"/>
        </w:rPr>
      </w:pPr>
      <w:ins w:id="1524" w:author="Pooya Monajemi (pmonajem)" w:date="2022-05-08T15:35:00Z">
        <w:r w:rsidRPr="00F24E78">
          <w:rPr>
            <w:rFonts w:eastAsia="Malgun Gothic"/>
            <w:color w:val="000000"/>
            <w:lang w:eastAsia="ko-KR"/>
          </w:rPr>
          <w:t xml:space="preserve">An AP should only send the Priority </w:t>
        </w:r>
        <w:r>
          <w:rPr>
            <w:rFonts w:eastAsia="Malgun Gothic"/>
            <w:color w:val="000000"/>
            <w:lang w:eastAsia="ko-KR"/>
          </w:rPr>
          <w:t xml:space="preserve">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sidRPr="00F24E78">
          <w:rPr>
            <w:rFonts w:eastAsia="Malgun Gothic"/>
            <w:color w:val="000000"/>
            <w:lang w:eastAsia="ko-KR"/>
          </w:rPr>
          <w:t xml:space="preserve">to 1 (mandatory) when the alternative </w:t>
        </w:r>
        <w:r>
          <w:rPr>
            <w:rFonts w:eastAsia="Malgun Gothic"/>
            <w:color w:val="000000"/>
            <w:lang w:eastAsia="ko-KR"/>
          </w:rPr>
          <w:t xml:space="preserve">action by the AP MLD </w:t>
        </w:r>
        <w:r w:rsidRPr="00F24E78">
          <w:rPr>
            <w:rFonts w:eastAsia="Malgun Gothic"/>
            <w:color w:val="000000"/>
            <w:lang w:eastAsia="ko-KR"/>
          </w:rPr>
          <w:t xml:space="preserve">for the </w:t>
        </w:r>
        <w:r>
          <w:rPr>
            <w:rFonts w:eastAsia="Malgun Gothic"/>
            <w:color w:val="000000"/>
            <w:lang w:eastAsia="ko-KR"/>
          </w:rPr>
          <w:t xml:space="preserve">non-AP MLD </w:t>
        </w:r>
        <w:r w:rsidRPr="00F24E78">
          <w:rPr>
            <w:rFonts w:eastAsia="Malgun Gothic"/>
            <w:color w:val="000000"/>
            <w:lang w:eastAsia="ko-KR"/>
          </w:rPr>
          <w:t>is disassociation</w:t>
        </w:r>
        <w:r>
          <w:rPr>
            <w:rFonts w:eastAsia="Malgun Gothic"/>
            <w:color w:val="000000"/>
            <w:lang w:eastAsia="ko-KR"/>
          </w:rPr>
          <w:t xml:space="preserve">. </w:t>
        </w:r>
        <w:r>
          <w:rPr>
            <w:rFonts w:eastAsia="Malgun Gothic"/>
            <w:color w:val="000000"/>
            <w:lang w:eastAsia="ko-KR"/>
          </w:rPr>
          <w:lastRenderedPageBreak/>
          <w:t xml:space="preserve">An AP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mandatory TID-to-link </w:t>
        </w:r>
        <w:proofErr w:type="gramStart"/>
        <w:r>
          <w:rPr>
            <w:rFonts w:eastAsia="Malgun Gothic"/>
            <w:color w:val="000000"/>
            <w:lang w:eastAsia="ko-KR"/>
          </w:rPr>
          <w:t>mapping, if</w:t>
        </w:r>
        <w:proofErr w:type="gramEnd"/>
        <w:r>
          <w:rPr>
            <w:rFonts w:eastAsia="Malgun Gothic"/>
            <w:color w:val="000000"/>
            <w:lang w:eastAsia="ko-KR"/>
          </w:rPr>
          <w:t xml:space="preserve"> the AP MLD requests to disable a link.  An AP shall include ML Load element to a TID-To-Link Mapping Request </w:t>
        </w:r>
        <w:proofErr w:type="gramStart"/>
        <w:r>
          <w:rPr>
            <w:rFonts w:eastAsia="Malgun Gothic"/>
            <w:color w:val="000000"/>
            <w:lang w:eastAsia="ko-KR"/>
          </w:rPr>
          <w:t>frame, if</w:t>
        </w:r>
        <w:proofErr w:type="gramEnd"/>
        <w:r>
          <w:rPr>
            <w:rFonts w:eastAsia="Malgun Gothic"/>
            <w:color w:val="000000"/>
            <w:lang w:eastAsia="ko-KR"/>
          </w:rPr>
          <w:t xml:space="preserve"> the frame requests disabling over 50% of a non-AP MLD links.  </w:t>
        </w:r>
      </w:ins>
    </w:p>
    <w:p w14:paraId="6D84E53A" w14:textId="77777777" w:rsidR="008E0D2F" w:rsidRDefault="008E0D2F" w:rsidP="008E0D2F">
      <w:pPr>
        <w:rPr>
          <w:ins w:id="1525" w:author="Pooya Monajemi (pmonajem)" w:date="2022-05-08T15:35:00Z"/>
          <w:rFonts w:eastAsia="Malgun Gothic"/>
          <w:color w:val="000000"/>
          <w:lang w:eastAsia="ko-KR"/>
        </w:rPr>
      </w:pPr>
    </w:p>
    <w:p w14:paraId="1E5AE38C" w14:textId="6CC04524" w:rsidR="008E0D2F" w:rsidRDefault="008E0D2F" w:rsidP="008E0D2F">
      <w:pPr>
        <w:rPr>
          <w:ins w:id="1526" w:author="Pooya Monajemi (pmonajem)" w:date="2022-05-08T15:35:00Z"/>
          <w:rFonts w:eastAsia="Malgun Gothic"/>
          <w:color w:val="000000"/>
          <w:lang w:eastAsia="ko-KR"/>
        </w:rPr>
      </w:pPr>
      <w:ins w:id="1527" w:author="Pooya Monajemi (pmonajem)" w:date="2022-05-08T15:35:00Z">
        <w:r>
          <w:rPr>
            <w:rFonts w:eastAsia="Malgun Gothic"/>
            <w:color w:val="000000"/>
            <w:lang w:eastAsia="ko-KR"/>
          </w:rPr>
          <w:t xml:space="preserve">An AP that sets the Priority subfield value to 1 shall set the Mapping </w:t>
        </w:r>
        <w:r w:rsidRPr="00515339">
          <w:rPr>
            <w:rFonts w:eastAsia="Malgun Gothic"/>
            <w:color w:val="000000"/>
            <w:lang w:eastAsia="ko-KR"/>
          </w:rPr>
          <w:t xml:space="preserve">Switch </w:t>
        </w:r>
      </w:ins>
      <w:ins w:id="1528" w:author="Pooya Monajemi (pmonajem)" w:date="2022-05-11T00:00:00Z">
        <w:r w:rsidR="00C037B8">
          <w:rPr>
            <w:rFonts w:eastAsia="Malgun Gothic"/>
            <w:color w:val="000000"/>
            <w:lang w:eastAsia="ko-KR"/>
          </w:rPr>
          <w:t xml:space="preserve">Time </w:t>
        </w:r>
      </w:ins>
      <w:ins w:id="1529" w:author="Pooya Monajemi (pmonajem)" w:date="2022-05-08T15:35:00Z">
        <w:r w:rsidRPr="00515339">
          <w:rPr>
            <w:rFonts w:eastAsia="Malgun Gothic"/>
            <w:color w:val="000000"/>
            <w:lang w:eastAsia="ko-KR"/>
          </w:rPr>
          <w:t xml:space="preserve">field to the </w:t>
        </w:r>
      </w:ins>
      <w:ins w:id="1530" w:author="Pooya Monajemi (pmonajem)" w:date="2022-05-11T00:00:00Z">
        <w:r w:rsidR="00C037B8">
          <w:rPr>
            <w:rFonts w:eastAsia="Malgun Gothic"/>
            <w:color w:val="000000"/>
            <w:lang w:eastAsia="ko-KR"/>
          </w:rPr>
          <w:t xml:space="preserve">time remaining in units of TUs </w:t>
        </w:r>
      </w:ins>
      <w:ins w:id="1531" w:author="Pooya Monajemi (pmonajem)" w:date="2022-05-08T15:35:00Z">
        <w:r w:rsidRPr="00515339">
          <w:rPr>
            <w:rFonts w:eastAsia="Malgun Gothic"/>
            <w:color w:val="000000"/>
            <w:lang w:eastAsia="ko-KR"/>
          </w:rPr>
          <w:t xml:space="preserve">until </w:t>
        </w:r>
        <w:r>
          <w:rPr>
            <w:rFonts w:eastAsia="Malgun Gothic"/>
            <w:color w:val="000000"/>
            <w:lang w:eastAsia="ko-KR"/>
          </w:rPr>
          <w:t xml:space="preserve">a DTIM Beacon </w:t>
        </w:r>
        <w:r w:rsidRPr="00814DFC">
          <w:rPr>
            <w:rFonts w:eastAsia="Malgun Gothic"/>
            <w:color w:val="000000"/>
            <w:lang w:eastAsia="ko-KR"/>
          </w:rPr>
          <w:t xml:space="preserve">at which the indicated TID-to-link mapping is required. </w:t>
        </w:r>
      </w:ins>
    </w:p>
    <w:p w14:paraId="1FD846E8" w14:textId="77777777" w:rsidR="008E0D2F" w:rsidRDefault="008E0D2F" w:rsidP="008E0D2F">
      <w:pPr>
        <w:rPr>
          <w:ins w:id="1532" w:author="Pooya Monajemi (pmonajem)" w:date="2022-05-08T15:35:00Z"/>
          <w:rFonts w:eastAsia="Malgun Gothic"/>
          <w:color w:val="000000"/>
          <w:lang w:eastAsia="ko-KR"/>
        </w:rPr>
      </w:pPr>
    </w:p>
    <w:p w14:paraId="4724EBFA" w14:textId="3D04ABAE" w:rsidR="008E0D2F" w:rsidRDefault="008E0D2F" w:rsidP="008E0D2F">
      <w:pPr>
        <w:rPr>
          <w:ins w:id="1533" w:author="Pooya Monajemi (pmonajem)" w:date="2022-05-08T15:35:00Z"/>
          <w:rFonts w:eastAsia="Malgun Gothic"/>
          <w:color w:val="000000"/>
          <w:lang w:eastAsia="ko-KR"/>
        </w:rPr>
      </w:pPr>
      <w:ins w:id="1534" w:author="Pooya Monajemi (pmonajem)" w:date="2022-05-08T15:35: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w:t>
        </w:r>
      </w:ins>
      <w:ins w:id="1535" w:author="Pooya Monajemi (pmonajem)" w:date="2022-05-11T00:01:00Z">
        <w:r w:rsidR="00C037B8">
          <w:rPr>
            <w:rFonts w:eastAsia="Malgun Gothic"/>
            <w:color w:val="000000"/>
            <w:lang w:eastAsia="ko-KR"/>
          </w:rPr>
          <w:t>Time</w:t>
        </w:r>
      </w:ins>
      <w:ins w:id="1536" w:author="Pooya Monajemi (pmonajem)" w:date="2022-05-08T15:35:00Z">
        <w:r w:rsidRPr="00880436">
          <w:rPr>
            <w:rFonts w:eastAsia="Malgun Gothic"/>
            <w:color w:val="000000"/>
            <w:lang w:eastAsia="ko-KR"/>
          </w:rPr>
          <w:t xml:space="preserve">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6E7DAA69" w14:textId="77777777" w:rsidR="008E0D2F" w:rsidRDefault="008E0D2F" w:rsidP="008E0D2F">
      <w:pPr>
        <w:rPr>
          <w:ins w:id="1537" w:author="Pooya Monajemi (pmonajem)" w:date="2022-05-08T15:35:00Z"/>
          <w:rFonts w:eastAsia="Malgun Gothic"/>
          <w:color w:val="000000"/>
          <w:lang w:eastAsia="ko-KR"/>
        </w:rPr>
      </w:pPr>
    </w:p>
    <w:p w14:paraId="66536049" w14:textId="03994118" w:rsidR="008E0D2F" w:rsidRPr="009A758C" w:rsidRDefault="008E0D2F" w:rsidP="009A758C">
      <w:pPr>
        <w:rPr>
          <w:ins w:id="1538" w:author="Pooya Monajemi (pmonajem)" w:date="2022-05-08T15:35:00Z"/>
          <w:szCs w:val="22"/>
        </w:rPr>
      </w:pPr>
      <w:ins w:id="1539" w:author="Pooya Monajemi (pmonajem)" w:date="2022-05-08T15:35:00Z">
        <w:r>
          <w:rPr>
            <w:rFonts w:eastAsia="Malgun Gothic"/>
            <w:color w:val="000000"/>
            <w:lang w:eastAsia="ko-KR"/>
          </w:rPr>
          <w:t xml:space="preserve">A non-AP MLD that receives from its associated AP MLD a TID-To-Link Mapping element with the Priority subfield value set to 1 may send a </w:t>
        </w:r>
        <w:r>
          <w:rPr>
            <w:lang w:eastAsia="ja-JP"/>
          </w:rPr>
          <w:t xml:space="preserve">TID-to-link Mapping Request frame before the indicated </w:t>
        </w:r>
      </w:ins>
      <w:ins w:id="1540" w:author="Pooya Monajemi (pmonajem)" w:date="2022-05-11T00:07:00Z">
        <w:r w:rsidR="00D47960">
          <w:rPr>
            <w:lang w:eastAsia="ja-JP"/>
          </w:rPr>
          <w:t>mapping switch time</w:t>
        </w:r>
      </w:ins>
      <w:ins w:id="1541" w:author="Pooya Monajemi (pmonajem)" w:date="2022-05-08T15:35:00Z">
        <w:r>
          <w:rPr>
            <w:lang w:eastAsia="ja-JP"/>
          </w:rPr>
          <w:t xml:space="preserve"> to request an alternate preferred mapping, except if the frame carrying the </w:t>
        </w:r>
        <w:r>
          <w:rPr>
            <w:rFonts w:eastAsia="Malgun Gothic"/>
            <w:color w:val="000000"/>
            <w:lang w:eastAsia="ko-KR"/>
          </w:rPr>
          <w:t>TID-To-Link Mapping element is a Beacon or a Probe Response frame.</w:t>
        </w:r>
        <w:r>
          <w:rPr>
            <w:lang w:eastAsia="ja-JP"/>
          </w:rPr>
          <w:t xml:space="preserve"> The non-AP STA shall include a link specific Reason Code in the TID-to-link Mapping element of the TID-to-link Mapping Request frame to </w:t>
        </w:r>
        <w:r>
          <w:t>request alternate preferred mapping</w:t>
        </w:r>
        <w:r>
          <w:rPr>
            <w:lang w:eastAsia="ja-JP"/>
          </w:rPr>
          <w:t xml:space="preserve">. </w:t>
        </w:r>
      </w:ins>
    </w:p>
    <w:p w14:paraId="27A1BA18" w14:textId="77777777" w:rsidR="008E0D2F" w:rsidRPr="00525142" w:rsidRDefault="008E0D2F" w:rsidP="008E0D2F">
      <w:pPr>
        <w:rPr>
          <w:ins w:id="1542" w:author="Pooya Monajemi (pmonajem)" w:date="2022-05-08T15:35:00Z"/>
          <w:szCs w:val="22"/>
        </w:rPr>
      </w:pPr>
    </w:p>
    <w:p w14:paraId="026D01F0" w14:textId="334FB34D" w:rsidR="008E0D2F" w:rsidRDefault="008E0D2F" w:rsidP="008E0D2F">
      <w:pPr>
        <w:rPr>
          <w:ins w:id="1543" w:author="Pooya Monajemi (pmonajem)" w:date="2022-05-08T15:35:00Z"/>
          <w:rFonts w:eastAsia="Malgun Gothic"/>
          <w:color w:val="000000"/>
          <w:lang w:eastAsia="ko-KR"/>
        </w:rPr>
      </w:pPr>
      <w:ins w:id="1544" w:author="Pooya Monajemi (pmonajem)" w:date="2022-05-08T15:35:00Z">
        <w:r>
          <w:rPr>
            <w:lang w:eastAsia="ja-JP"/>
          </w:rPr>
          <w:t xml:space="preserve">An AP MLD that receives a </w:t>
        </w:r>
        <w:r w:rsidRPr="002B105C">
          <w:rPr>
            <w:lang w:eastAsia="ja-JP"/>
          </w:rPr>
          <w:t>TID-to-Link Mapping Request</w:t>
        </w:r>
        <w:r>
          <w:rPr>
            <w:lang w:eastAsia="ja-JP"/>
          </w:rPr>
          <w:t xml:space="preserve"> frame before the indicated</w:t>
        </w:r>
      </w:ins>
      <w:ins w:id="1545" w:author="Pooya Monajemi (pmonajem)" w:date="2022-05-11T00:07:00Z">
        <w:r w:rsidR="00D47960">
          <w:rPr>
            <w:lang w:eastAsia="ja-JP"/>
          </w:rPr>
          <w:t xml:space="preserve"> mapping switch time</w:t>
        </w:r>
      </w:ins>
      <w:ins w:id="1546" w:author="Pooya Monajemi (pmonajem)" w:date="2022-05-08T15:35:00Z">
        <w:r>
          <w:rPr>
            <w:lang w:eastAsia="ja-JP"/>
          </w:rPr>
          <w:t xml:space="preserve"> of a mandatory mapping request should </w:t>
        </w:r>
        <w:proofErr w:type="gramStart"/>
        <w:r>
          <w:rPr>
            <w:lang w:eastAsia="ja-JP"/>
          </w:rPr>
          <w:t>take into account</w:t>
        </w:r>
        <w:proofErr w:type="gramEnd"/>
        <w:r>
          <w:rPr>
            <w:lang w:eastAsia="ja-JP"/>
          </w:rPr>
          <w:t xml:space="preserve"> the input received from the non-AP MLD, including the link specific Reason Codes, as part of determining the response. If the alternate mapping requested by the non-AP MLD is not acceptable the AP may ignore the request frame sent by the non-AP MLD. </w:t>
        </w:r>
        <w:r>
          <w:rPr>
            <w:rFonts w:eastAsia="Malgun Gothic"/>
            <w:color w:val="000000"/>
            <w:lang w:eastAsia="ko-KR"/>
          </w:rPr>
          <w:t xml:space="preserve">If no alternate mapping has been successfully negotiated with the AP by the indicated </w:t>
        </w:r>
      </w:ins>
      <w:ins w:id="1547" w:author="Pooya Monajemi (pmonajem)" w:date="2022-05-11T00:08:00Z">
        <w:r w:rsidR="00D47960">
          <w:rPr>
            <w:rFonts w:eastAsia="Malgun Gothic"/>
            <w:color w:val="000000"/>
            <w:lang w:eastAsia="ko-KR"/>
          </w:rPr>
          <w:t xml:space="preserve">mapping switch </w:t>
        </w:r>
        <w:proofErr w:type="gramStart"/>
        <w:r w:rsidR="00D47960">
          <w:rPr>
            <w:rFonts w:eastAsia="Malgun Gothic"/>
            <w:color w:val="000000"/>
            <w:lang w:eastAsia="ko-KR"/>
          </w:rPr>
          <w:t>time</w:t>
        </w:r>
        <w:proofErr w:type="gramEnd"/>
        <w:r w:rsidR="00D47960">
          <w:rPr>
            <w:rFonts w:eastAsia="Malgun Gothic"/>
            <w:color w:val="000000"/>
            <w:lang w:eastAsia="ko-KR"/>
          </w:rPr>
          <w:t xml:space="preserve"> </w:t>
        </w:r>
      </w:ins>
      <w:ins w:id="1548" w:author="Pooya Monajemi (pmonajem)" w:date="2022-05-08T15:35:00Z">
        <w:r>
          <w:rPr>
            <w:rFonts w:eastAsia="Malgun Gothic"/>
            <w:color w:val="000000"/>
            <w:lang w:eastAsia="ko-KR"/>
          </w:rPr>
          <w:t xml:space="preserve">then the originally announced mapping </w:t>
        </w:r>
        <w:r w:rsidRPr="00981EB6">
          <w:rPr>
            <w:rFonts w:eastAsia="Malgun Gothic"/>
            <w:color w:val="000000"/>
            <w:lang w:eastAsia="ko-KR"/>
          </w:rPr>
          <w:t xml:space="preserve">is used to establish a mapping for the non-AP MLD and the established mapping is </w:t>
        </w:r>
        <w:r>
          <w:rPr>
            <w:rFonts w:eastAsia="Malgun Gothic"/>
            <w:color w:val="000000"/>
            <w:lang w:eastAsia="ko-KR"/>
          </w:rPr>
          <w:t xml:space="preserve">effective after the indicated </w:t>
        </w:r>
      </w:ins>
      <w:ins w:id="1549" w:author="Pooya Monajemi (pmonajem)" w:date="2022-05-11T00:07:00Z">
        <w:r w:rsidR="00D47960">
          <w:rPr>
            <w:rFonts w:eastAsia="Malgun Gothic"/>
            <w:color w:val="000000"/>
            <w:lang w:eastAsia="ko-KR"/>
          </w:rPr>
          <w:t>mapping switc</w:t>
        </w:r>
      </w:ins>
      <w:ins w:id="1550" w:author="Pooya Monajemi (pmonajem)" w:date="2022-05-11T00:08:00Z">
        <w:r w:rsidR="00D47960">
          <w:rPr>
            <w:rFonts w:eastAsia="Malgun Gothic"/>
            <w:color w:val="000000"/>
            <w:lang w:eastAsia="ko-KR"/>
          </w:rPr>
          <w:t>h time</w:t>
        </w:r>
      </w:ins>
      <w:ins w:id="1551" w:author="Pooya Monajemi (pmonajem)" w:date="2022-05-08T15:35:00Z">
        <w:r>
          <w:rPr>
            <w:rFonts w:eastAsia="Malgun Gothic"/>
            <w:color w:val="000000"/>
            <w:lang w:eastAsia="ko-KR"/>
          </w:rPr>
          <w:t xml:space="preserve">. </w:t>
        </w:r>
      </w:ins>
    </w:p>
    <w:p w14:paraId="2AF01826" w14:textId="77777777" w:rsidR="008E0D2F" w:rsidRDefault="008E0D2F" w:rsidP="008E0D2F">
      <w:pPr>
        <w:rPr>
          <w:ins w:id="1552" w:author="Pooya Monajemi (pmonajem)" w:date="2022-05-08T15:35:00Z"/>
          <w:lang w:eastAsia="ja-JP"/>
        </w:rPr>
      </w:pPr>
    </w:p>
    <w:p w14:paraId="57DB39FB" w14:textId="1FF3F5F0" w:rsidR="008E0D2F" w:rsidRDefault="008E0D2F" w:rsidP="008E0D2F">
      <w:pPr>
        <w:rPr>
          <w:ins w:id="1553" w:author="Pooya Monajemi (pmonajem)" w:date="2022-05-08T15:35:00Z"/>
          <w:lang w:eastAsia="ja-JP"/>
        </w:rPr>
      </w:pPr>
      <w:ins w:id="1554" w:author="Pooya Monajemi (pmonajem)" w:date="2022-05-08T15:35:00Z">
        <w:r>
          <w:rPr>
            <w:lang w:eastAsia="ja-JP"/>
          </w:rPr>
          <w:t xml:space="preserve">A </w:t>
        </w:r>
        <w:r>
          <w:t>non-AP MLD</w:t>
        </w:r>
        <w:r>
          <w:rPr>
            <w:lang w:eastAsia="ja-JP"/>
          </w:rPr>
          <w:t xml:space="preserve"> </w:t>
        </w:r>
        <w:r>
          <w:t xml:space="preserve">that receives a mandatory TID-to-link mapping request from an AP MLD </w:t>
        </w:r>
        <w:r>
          <w:rPr>
            <w:lang w:eastAsia="ja-JP"/>
          </w:rPr>
          <w:t xml:space="preserve">shall schedule the transmission of a TID-To-Link Mapping Response frame with status set to SUCCESS before the indicated </w:t>
        </w:r>
      </w:ins>
      <w:ins w:id="1555" w:author="Pooya Monajemi (pmonajem)" w:date="2022-05-11T00:08:00Z">
        <w:r w:rsidR="00D47960">
          <w:rPr>
            <w:rFonts w:eastAsia="Malgun Gothic"/>
            <w:color w:val="000000"/>
            <w:lang w:eastAsia="ko-KR"/>
          </w:rPr>
          <w:t>mapping switch time</w:t>
        </w:r>
        <w:r w:rsidR="00D47960">
          <w:t xml:space="preserve"> </w:t>
        </w:r>
      </w:ins>
      <w:ins w:id="1556" w:author="Pooya Monajemi (pmonajem)" w:date="2022-05-08T15:35:00Z">
        <w:r>
          <w:t xml:space="preserve">with Dialog Token in the </w:t>
        </w:r>
        <w:r>
          <w:rPr>
            <w:lang w:eastAsia="ja-JP"/>
          </w:rPr>
          <w:t xml:space="preserve">TID-To-Link Mapping Response frame </w:t>
        </w:r>
        <w:r>
          <w:t>equal to the Dialog Token in the mandatory AP request</w:t>
        </w:r>
        <w:r>
          <w:rPr>
            <w:lang w:eastAsia="ja-JP"/>
          </w:rPr>
          <w:t>, if any of the following happens:</w:t>
        </w:r>
      </w:ins>
    </w:p>
    <w:p w14:paraId="104C2A4D" w14:textId="77777777" w:rsidR="008E0D2F" w:rsidRPr="00525142" w:rsidRDefault="008E0D2F" w:rsidP="008E0D2F">
      <w:pPr>
        <w:pStyle w:val="ListParagraph"/>
        <w:numPr>
          <w:ilvl w:val="0"/>
          <w:numId w:val="11"/>
        </w:numPr>
        <w:ind w:leftChars="0"/>
        <w:rPr>
          <w:ins w:id="1557" w:author="Pooya Monajemi (pmonajem)" w:date="2022-05-08T15:35:00Z"/>
          <w:sz w:val="22"/>
          <w:szCs w:val="22"/>
        </w:rPr>
      </w:pPr>
      <w:ins w:id="1558" w:author="Pooya Monajemi (pmonajem)" w:date="2022-05-08T15:35:00Z">
        <w:r w:rsidRPr="00525142">
          <w:rPr>
            <w:sz w:val="22"/>
            <w:szCs w:val="22"/>
            <w:lang w:val="en-GB"/>
          </w:rPr>
          <w:t xml:space="preserve">The </w:t>
        </w:r>
        <w:r w:rsidRPr="00525142">
          <w:rPr>
            <w:sz w:val="22"/>
            <w:szCs w:val="22"/>
          </w:rPr>
          <w:t xml:space="preserve">non-AP MLD that is permitted to send a TID-To-Link Mapping Request frame with an alternate mapping in response to a mandatory AP request does not send a TID-to-Link Mapping Request frame with an alternate mapping or </w:t>
        </w:r>
      </w:ins>
    </w:p>
    <w:p w14:paraId="54FF96D3" w14:textId="77777777" w:rsidR="008E0D2F" w:rsidRPr="00525142" w:rsidRDefault="008E0D2F" w:rsidP="008E0D2F">
      <w:pPr>
        <w:pStyle w:val="ListParagraph"/>
        <w:numPr>
          <w:ilvl w:val="0"/>
          <w:numId w:val="11"/>
        </w:numPr>
        <w:ind w:leftChars="0"/>
        <w:rPr>
          <w:ins w:id="1559" w:author="Pooya Monajemi (pmonajem)" w:date="2022-05-08T15:35:00Z"/>
          <w:rFonts w:eastAsia="Malgun Gothic"/>
          <w:sz w:val="22"/>
          <w:szCs w:val="22"/>
          <w:lang w:eastAsia="ko-KR"/>
        </w:rPr>
      </w:pPr>
      <w:ins w:id="1560" w:author="Pooya Monajemi (pmonajem)" w:date="2022-05-08T15:35:00Z">
        <w:r w:rsidRPr="00525142">
          <w:rPr>
            <w:sz w:val="22"/>
            <w:szCs w:val="22"/>
          </w:rPr>
          <w:t xml:space="preserve">The non-AP MLD sends a TID-To-Link Mapping Request frame with an alternate mapping and does not receive a TID-To-Link Mapping Response frame from the AP with the status SUCCESS </w:t>
        </w:r>
      </w:ins>
    </w:p>
    <w:p w14:paraId="730E74D4" w14:textId="77777777" w:rsidR="00BB444F" w:rsidRDefault="00BB444F" w:rsidP="00701409">
      <w:pPr>
        <w:rPr>
          <w:ins w:id="1561" w:author="Pooya Monajemi (pmonajem)" w:date="2022-05-09T15:40:00Z"/>
        </w:rPr>
      </w:pPr>
    </w:p>
    <w:p w14:paraId="5ABEF850" w14:textId="5B7B4090" w:rsidR="003138D6" w:rsidRDefault="003138D6" w:rsidP="003138D6">
      <w:pPr>
        <w:rPr>
          <w:ins w:id="1562" w:author="Pooya Monajemi (pmonajem)" w:date="2022-05-09T21:52:00Z"/>
        </w:rPr>
      </w:pPr>
      <w:ins w:id="1563" w:author="Pooya Monajemi (pmonajem)" w:date="2022-05-09T21:52:00Z">
        <w:r>
          <w:t xml:space="preserve">NOTE </w:t>
        </w:r>
        <w:r w:rsidRPr="0048198D">
          <w:rPr>
            <w:rStyle w:val="SC16323592"/>
            <w:sz w:val="22"/>
            <w:szCs w:val="22"/>
          </w:rPr>
          <w:t>—</w:t>
        </w:r>
        <w:r>
          <w:rPr>
            <w:rStyle w:val="SC16323592"/>
            <w:sz w:val="22"/>
            <w:szCs w:val="22"/>
          </w:rPr>
          <w:t xml:space="preserve"> </w:t>
        </w:r>
        <w:r>
          <w:rPr>
            <w:lang w:eastAsia="ja-JP"/>
          </w:rPr>
          <w:t xml:space="preserve">A </w:t>
        </w:r>
        <w:r>
          <w:t>non-AP MLD</w:t>
        </w:r>
        <w:r>
          <w:rPr>
            <w:lang w:eastAsia="ja-JP"/>
          </w:rPr>
          <w:t xml:space="preserve"> </w:t>
        </w:r>
        <w:r>
          <w:t>that receives a</w:t>
        </w:r>
      </w:ins>
      <w:ins w:id="1564" w:author="Pooya Monajemi (pmonajem)" w:date="2022-05-09T21:54:00Z">
        <w:r w:rsidR="00661A66">
          <w:t>n individual or group addressed</w:t>
        </w:r>
      </w:ins>
      <w:ins w:id="1565" w:author="Pooya Monajemi (pmonajem)" w:date="2022-05-09T21:52:00Z">
        <w:r>
          <w:t xml:space="preserve"> mandatory TID-to-link mapping request does not send a </w:t>
        </w:r>
        <w:r>
          <w:rPr>
            <w:lang w:eastAsia="ja-JP"/>
          </w:rPr>
          <w:t xml:space="preserve">TID-To-Link Mapping Response frame with any status other that </w:t>
        </w:r>
        <w:proofErr w:type="gramStart"/>
        <w:r>
          <w:rPr>
            <w:lang w:eastAsia="ja-JP"/>
          </w:rPr>
          <w:t>SUCCESS, but</w:t>
        </w:r>
        <w:proofErr w:type="gramEnd"/>
        <w:r>
          <w:rPr>
            <w:lang w:eastAsia="ja-JP"/>
          </w:rPr>
          <w:t xml:space="preserve"> may request an alternate TID-to-link mapping as described above.</w:t>
        </w:r>
      </w:ins>
    </w:p>
    <w:p w14:paraId="6B4909B9" w14:textId="7DAC1346" w:rsidR="003138D6" w:rsidRDefault="003138D6" w:rsidP="003138D6">
      <w:pPr>
        <w:rPr>
          <w:ins w:id="1566" w:author="Pooya Monajemi (pmonajem)" w:date="2022-05-09T21:52:00Z"/>
        </w:rPr>
      </w:pPr>
      <w:ins w:id="1567" w:author="Pooya Monajemi (pmonajem)" w:date="2022-05-09T21:52:00Z">
        <w:r>
          <w:t>NOTE 2</w:t>
        </w:r>
        <w:r w:rsidRPr="0048198D">
          <w:rPr>
            <w:rStyle w:val="SC16323592"/>
            <w:sz w:val="22"/>
            <w:szCs w:val="22"/>
          </w:rPr>
          <w:t>—</w:t>
        </w:r>
        <w:r>
          <w:rPr>
            <w:rStyle w:val="SC16323592"/>
            <w:sz w:val="22"/>
            <w:szCs w:val="22"/>
          </w:rPr>
          <w:t xml:space="preserve"> </w:t>
        </w:r>
        <w:r>
          <w:rPr>
            <w:lang w:eastAsia="ja-JP"/>
          </w:rPr>
          <w:t xml:space="preserve">A </w:t>
        </w:r>
        <w:r>
          <w:t>non-AP MLD</w:t>
        </w:r>
        <w:r>
          <w:rPr>
            <w:lang w:eastAsia="ja-JP"/>
          </w:rPr>
          <w:t xml:space="preserve"> </w:t>
        </w:r>
        <w:r>
          <w:t>that receives a mandatory TID-to-link mapping advertisement as describ</w:t>
        </w:r>
      </w:ins>
      <w:ins w:id="1568" w:author="Pooya Monajemi (pmonajem)" w:date="2022-05-09T21:53:00Z">
        <w:r>
          <w:t xml:space="preserve">ed in section </w:t>
        </w:r>
        <w:r w:rsidRPr="00252EB0">
          <w:rPr>
            <w:szCs w:val="24"/>
          </w:rPr>
          <w:t xml:space="preserve">35.3.7.1.5 </w:t>
        </w:r>
        <w:r>
          <w:rPr>
            <w:szCs w:val="24"/>
          </w:rPr>
          <w:t>(</w:t>
        </w:r>
        <w:r w:rsidRPr="00252EB0">
          <w:rPr>
            <w:szCs w:val="24"/>
          </w:rPr>
          <w:t>Advertised TID-to-link mapping in Beacon and Probe Response frames</w:t>
        </w:r>
        <w:r>
          <w:rPr>
            <w:szCs w:val="24"/>
          </w:rPr>
          <w:t>)</w:t>
        </w:r>
        <w:r>
          <w:t xml:space="preserve"> does not send any response frames or suggest alternate TID-to-link mapping.</w:t>
        </w:r>
      </w:ins>
    </w:p>
    <w:p w14:paraId="7589069D" w14:textId="62A122C0" w:rsidR="00701409" w:rsidDel="003138D6" w:rsidRDefault="00701409" w:rsidP="00701409">
      <w:pPr>
        <w:rPr>
          <w:ins w:id="1569" w:author="Pooya Monajemi" w:date="2022-03-01T23:11:00Z"/>
          <w:del w:id="1570" w:author="Pooya Monajemi (pmonajem)" w:date="2022-05-09T21:52:00Z"/>
        </w:rPr>
      </w:pPr>
    </w:p>
    <w:p w14:paraId="79F7CBBF" w14:textId="77777777" w:rsidR="00701409" w:rsidRPr="00525142" w:rsidRDefault="00701409" w:rsidP="00701409">
      <w:pPr>
        <w:rPr>
          <w:ins w:id="1571" w:author="Pooya Monajemi" w:date="2022-03-01T23:11:00Z"/>
          <w:szCs w:val="22"/>
          <w:lang w:eastAsia="ja-JP"/>
        </w:rPr>
      </w:pPr>
    </w:p>
    <w:p w14:paraId="32505899" w14:textId="67EB010F" w:rsidR="00701409" w:rsidRDefault="00C04AE4" w:rsidP="00701409">
      <w:pPr>
        <w:rPr>
          <w:ins w:id="1572" w:author="Pooya Monajemi (pmonajem)" w:date="2022-03-09T22:09:00Z"/>
        </w:rPr>
      </w:pPr>
      <w:ins w:id="1573" w:author="Pooya Monajemi (pmonajem)" w:date="2022-03-09T22:07:00Z">
        <w:r>
          <w:t xml:space="preserve">Figure </w:t>
        </w:r>
      </w:ins>
      <w:ins w:id="1574" w:author="Pooya Monajemi (pmonajem)" w:date="2022-03-09T22:08:00Z">
        <w:r>
          <w:t xml:space="preserve">35.x shows </w:t>
        </w:r>
        <w:proofErr w:type="gramStart"/>
        <w:r>
          <w:t>a number of</w:t>
        </w:r>
        <w:proofErr w:type="gramEnd"/>
        <w:r>
          <w:t xml:space="preserve"> possible frame exchange sequences </w:t>
        </w:r>
      </w:ins>
      <w:ins w:id="1575" w:author="Pooya Monajemi (pmonajem)" w:date="2022-03-09T22:09:00Z">
        <w:r>
          <w:t xml:space="preserve">starting with a mandatory TID-to-Link mapping Request frame. </w:t>
        </w:r>
      </w:ins>
    </w:p>
    <w:p w14:paraId="3D947F81" w14:textId="1D2DB7A8" w:rsidR="00C04AE4" w:rsidRDefault="00C04AE4" w:rsidP="00701409">
      <w:pPr>
        <w:rPr>
          <w:ins w:id="1576" w:author="Pooya Monajemi (pmonajem)" w:date="2022-03-09T22:09:00Z"/>
        </w:rPr>
      </w:pPr>
    </w:p>
    <w:p w14:paraId="7DEB629F" w14:textId="33B9AEB1" w:rsidR="00C04AE4" w:rsidRDefault="008C074B" w:rsidP="00C04AE4">
      <w:pPr>
        <w:jc w:val="center"/>
        <w:rPr>
          <w:ins w:id="1577" w:author="Pooya Monajemi (pmonajem)" w:date="2022-03-09T22:10:00Z"/>
        </w:rPr>
      </w:pPr>
      <w:ins w:id="1578" w:author="Pooya Monajemi (pmonajem)" w:date="2022-03-10T22:20:00Z">
        <w:r>
          <w:rPr>
            <w:noProof/>
          </w:rPr>
          <w:lastRenderedPageBreak/>
          <w:drawing>
            <wp:inline distT="0" distB="0" distL="0" distR="0" wp14:anchorId="5CE9355C" wp14:editId="1B129A64">
              <wp:extent cx="6271260" cy="439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71260" cy="4391025"/>
                      </a:xfrm>
                      <a:prstGeom prst="rect">
                        <a:avLst/>
                      </a:prstGeom>
                      <a:noFill/>
                      <a:ln>
                        <a:noFill/>
                      </a:ln>
                    </pic:spPr>
                  </pic:pic>
                </a:graphicData>
              </a:graphic>
            </wp:inline>
          </w:drawing>
        </w:r>
      </w:ins>
    </w:p>
    <w:p w14:paraId="5CC47D3E" w14:textId="012FC446" w:rsidR="00C04AE4" w:rsidRPr="00C04AE4" w:rsidRDefault="00C04AE4" w:rsidP="00C04AE4">
      <w:pPr>
        <w:jc w:val="center"/>
        <w:rPr>
          <w:ins w:id="1579" w:author="Pooya Monajemi" w:date="2022-03-01T23:11:00Z"/>
          <w:b/>
          <w:bCs/>
        </w:rPr>
      </w:pPr>
      <w:ins w:id="1580" w:author="Pooya Monajemi (pmonajem)" w:date="2022-03-09T22:10:00Z">
        <w:r w:rsidRPr="00E94696">
          <w:rPr>
            <w:b/>
            <w:bCs/>
            <w:highlight w:val="cyan"/>
          </w:rPr>
          <w:t>Figure 35.x Example frame exchange sequences tarting with a mandatory TID-to-Link mapping Request frame</w:t>
        </w:r>
      </w:ins>
    </w:p>
    <w:p w14:paraId="5525DDC8" w14:textId="77777777" w:rsidR="008E0D2F" w:rsidRPr="00252EB0" w:rsidRDefault="008E0D2F" w:rsidP="008E0D2F">
      <w:pPr>
        <w:pStyle w:val="Heading3"/>
        <w:rPr>
          <w:ins w:id="1581" w:author="Pooya Monajemi (pmonajem)" w:date="2022-05-08T15:32:00Z"/>
          <w:szCs w:val="24"/>
        </w:rPr>
      </w:pPr>
      <w:ins w:id="1582" w:author="Pooya Monajemi (pmonajem)" w:date="2022-05-08T15:32:00Z">
        <w:r w:rsidRPr="00252EB0">
          <w:rPr>
            <w:szCs w:val="24"/>
          </w:rPr>
          <w:t>35.3.7.1.5 Advertised TID-to-link mapping in Beacon and Probe Response frames</w:t>
        </w:r>
      </w:ins>
    </w:p>
    <w:p w14:paraId="3C6F150D" w14:textId="1B62CEAD"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35.3.7.1.5 as shown below and renumber sections accordingly</w:t>
      </w:r>
      <w:r w:rsidR="002623F5" w:rsidRPr="00527F6B">
        <w:rPr>
          <w:rStyle w:val="Emphasis"/>
          <w:b w:val="0"/>
          <w:bCs w:val="0"/>
        </w:rPr>
        <w:t xml:space="preserve"> (#6643)</w:t>
      </w:r>
      <w:r>
        <w:rPr>
          <w:rStyle w:val="Emphasis"/>
        </w:rPr>
        <w:t>:</w:t>
      </w:r>
    </w:p>
    <w:p w14:paraId="0C876639" w14:textId="77777777" w:rsidR="00701409" w:rsidRDefault="00701409" w:rsidP="00701409">
      <w:pPr>
        <w:rPr>
          <w:ins w:id="1583" w:author="Pooya Monajemi" w:date="2022-03-01T23:11:00Z"/>
          <w:lang w:eastAsia="ja-JP"/>
        </w:rPr>
      </w:pPr>
    </w:p>
    <w:p w14:paraId="5905341D" w14:textId="77777777" w:rsidR="008E0D2F" w:rsidRPr="00D159CB" w:rsidRDefault="008E0D2F" w:rsidP="008E0D2F">
      <w:pPr>
        <w:rPr>
          <w:ins w:id="1584" w:author="Pooya Monajemi (pmonajem)" w:date="2022-05-08T15:31:00Z"/>
          <w:szCs w:val="22"/>
          <w:lang w:val="en-US" w:eastAsia="ja-JP"/>
        </w:rPr>
      </w:pPr>
      <w:ins w:id="1585"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 xml:space="preserve">TID-To-Link mapping by including a TID-To-Link Mapping element in the Beacon and Probe Response frames that the APs affiliated </w:t>
        </w:r>
        <w:proofErr w:type="gramStart"/>
        <w:r w:rsidRPr="0048198D">
          <w:rPr>
            <w:rFonts w:eastAsia="Malgun Gothic"/>
            <w:color w:val="000000"/>
            <w:szCs w:val="22"/>
            <w:lang w:eastAsia="ko-KR"/>
          </w:rPr>
          <w:t>with  the</w:t>
        </w:r>
        <w:proofErr w:type="gramEnd"/>
        <w:r w:rsidRPr="0048198D">
          <w:rPr>
            <w:rFonts w:eastAsia="Malgun Gothic"/>
            <w:color w:val="000000"/>
            <w:szCs w:val="22"/>
            <w:lang w:eastAsia="ko-KR"/>
          </w:rPr>
          <w:t xml:space="preserve"> AP MLD transmit and </w:t>
        </w:r>
        <w:r w:rsidRPr="0048198D">
          <w:rPr>
            <w:szCs w:val="22"/>
            <w:lang w:eastAsia="ja-JP"/>
          </w:rPr>
          <w:t xml:space="preserve">setting the Priority subfield of the TID-To-Link Control field to 1. </w:t>
        </w:r>
      </w:ins>
    </w:p>
    <w:p w14:paraId="7DEF8A28" w14:textId="1D68D021" w:rsidR="00D901A5" w:rsidRPr="0048198D" w:rsidRDefault="00D901A5" w:rsidP="00701409">
      <w:pPr>
        <w:rPr>
          <w:ins w:id="1586" w:author="Pooya Monajemi (pmonajem)" w:date="2022-03-05T20:21:00Z"/>
          <w:szCs w:val="22"/>
          <w:lang w:eastAsia="ja-JP"/>
        </w:rPr>
      </w:pPr>
    </w:p>
    <w:p w14:paraId="41694BA9" w14:textId="331C6E76" w:rsidR="00701409" w:rsidRPr="0048198D" w:rsidRDefault="00D901A5" w:rsidP="00701409">
      <w:pPr>
        <w:rPr>
          <w:ins w:id="1587" w:author="Pooya Monajemi (pmonajem)" w:date="2022-03-27T22:16:00Z"/>
          <w:szCs w:val="22"/>
          <w:lang w:eastAsia="ja-JP"/>
        </w:rPr>
      </w:pPr>
      <w:ins w:id="1588" w:author="Pooya Monajemi (pmonajem)" w:date="2022-03-05T20:17:00Z">
        <w:r w:rsidRPr="0048198D">
          <w:rPr>
            <w:szCs w:val="22"/>
            <w:lang w:eastAsia="ja-JP"/>
          </w:rPr>
          <w:t xml:space="preserve">An AP </w:t>
        </w:r>
      </w:ins>
      <w:ins w:id="1589" w:author="Pooya Monajemi (pmonajem)" w:date="2022-03-26T15:04:00Z">
        <w:r w:rsidR="0014311E" w:rsidRPr="0048198D">
          <w:rPr>
            <w:szCs w:val="22"/>
            <w:lang w:eastAsia="ja-JP"/>
          </w:rPr>
          <w:t>affiliated with</w:t>
        </w:r>
      </w:ins>
      <w:ins w:id="1590" w:author="Pooya Monajemi (pmonajem)" w:date="2022-03-10T23:53:00Z">
        <w:r w:rsidR="00FF62C4" w:rsidRPr="0048198D">
          <w:rPr>
            <w:szCs w:val="22"/>
            <w:lang w:eastAsia="ja-JP"/>
          </w:rPr>
          <w:t xml:space="preserve"> an AP </w:t>
        </w:r>
      </w:ins>
      <w:ins w:id="1591" w:author="Pooya Monajemi (pmonajem)" w:date="2022-03-05T20:17:00Z">
        <w:r w:rsidRPr="0048198D">
          <w:rPr>
            <w:szCs w:val="22"/>
            <w:lang w:eastAsia="ja-JP"/>
          </w:rPr>
          <w:t xml:space="preserve">MLD shall not </w:t>
        </w:r>
      </w:ins>
      <w:ins w:id="1592" w:author="Pooya Monajemi (pmonajem)" w:date="2022-03-05T20:18:00Z">
        <w:r w:rsidRPr="0048198D">
          <w:rPr>
            <w:szCs w:val="22"/>
            <w:lang w:eastAsia="ja-JP"/>
          </w:rPr>
          <w:t xml:space="preserve">transmit a Beacon or Probe Response frame that includes a </w:t>
        </w:r>
      </w:ins>
      <w:ins w:id="1593" w:author="Pooya Monajemi (pmonajem)" w:date="2022-03-05T20:19:00Z">
        <w:r w:rsidRPr="0048198D">
          <w:rPr>
            <w:rFonts w:eastAsia="Malgun Gothic"/>
            <w:color w:val="000000"/>
            <w:szCs w:val="22"/>
            <w:lang w:eastAsia="ko-KR"/>
          </w:rPr>
          <w:t xml:space="preserve">TID-To-Link Mapping element with the </w:t>
        </w:r>
        <w:r w:rsidRPr="0048198D">
          <w:rPr>
            <w:szCs w:val="22"/>
            <w:lang w:eastAsia="ja-JP"/>
          </w:rPr>
          <w:t>Priority subfield of the TID-To-Link Control field set to 0.</w:t>
        </w:r>
      </w:ins>
    </w:p>
    <w:p w14:paraId="64C66F7E" w14:textId="77777777" w:rsidR="00803D8E" w:rsidRPr="0048198D" w:rsidRDefault="00803D8E" w:rsidP="00701409">
      <w:pPr>
        <w:rPr>
          <w:ins w:id="1594" w:author="Pooya Monajemi (pmonajem)" w:date="2022-03-27T20:44:00Z"/>
          <w:szCs w:val="22"/>
          <w:lang w:eastAsia="ja-JP"/>
        </w:rPr>
      </w:pPr>
    </w:p>
    <w:p w14:paraId="43992E68" w14:textId="274DD4E5" w:rsidR="00BA290C" w:rsidRPr="0048198D" w:rsidRDefault="00C07DDE" w:rsidP="00701409">
      <w:pPr>
        <w:rPr>
          <w:ins w:id="1595" w:author="Pooya Monajemi" w:date="2022-03-01T23:11:00Z"/>
          <w:szCs w:val="22"/>
          <w:lang w:eastAsia="ja-JP"/>
        </w:rPr>
      </w:pPr>
      <w:ins w:id="1596" w:author="Pooya Monajemi (pmonajem)" w:date="2022-03-27T20:44:00Z">
        <w:r w:rsidRPr="0048198D">
          <w:rPr>
            <w:szCs w:val="22"/>
            <w:lang w:eastAsia="ja-JP"/>
          </w:rPr>
          <w:t>An</w:t>
        </w:r>
        <w:r w:rsidR="00BA290C" w:rsidRPr="0048198D">
          <w:rPr>
            <w:szCs w:val="22"/>
            <w:lang w:eastAsia="ja-JP"/>
          </w:rPr>
          <w:t xml:space="preserve"> advertised TID-</w:t>
        </w:r>
      </w:ins>
      <w:ins w:id="1597" w:author="Pooya Monajemi (pmonajem)" w:date="2022-03-27T22:17:00Z">
        <w:r w:rsidR="00063114" w:rsidRPr="0048198D">
          <w:rPr>
            <w:szCs w:val="22"/>
            <w:lang w:eastAsia="ja-JP"/>
          </w:rPr>
          <w:t>T</w:t>
        </w:r>
      </w:ins>
      <w:ins w:id="1598" w:author="Pooya Monajemi (pmonajem)" w:date="2022-03-27T20:44:00Z">
        <w:r w:rsidR="00BA290C" w:rsidRPr="0048198D">
          <w:rPr>
            <w:szCs w:val="22"/>
            <w:lang w:eastAsia="ja-JP"/>
          </w:rPr>
          <w:t>o-</w:t>
        </w:r>
      </w:ins>
      <w:ins w:id="1599" w:author="Pooya Monajemi (pmonajem)" w:date="2022-03-27T22:17:00Z">
        <w:r w:rsidR="00063114" w:rsidRPr="0048198D">
          <w:rPr>
            <w:szCs w:val="22"/>
            <w:lang w:eastAsia="ja-JP"/>
          </w:rPr>
          <w:t>L</w:t>
        </w:r>
      </w:ins>
      <w:ins w:id="1600" w:author="Pooya Monajemi (pmonajem)" w:date="2022-03-27T20:44:00Z">
        <w:r w:rsidR="00BA290C" w:rsidRPr="0048198D">
          <w:rPr>
            <w:szCs w:val="22"/>
            <w:lang w:eastAsia="ja-JP"/>
          </w:rPr>
          <w:t xml:space="preserve">ink </w:t>
        </w:r>
      </w:ins>
      <w:ins w:id="1601" w:author="Pooya Monajemi (pmonajem)" w:date="2022-03-27T22:17:00Z">
        <w:r w:rsidR="00063114" w:rsidRPr="0048198D">
          <w:rPr>
            <w:szCs w:val="22"/>
            <w:lang w:eastAsia="ja-JP"/>
          </w:rPr>
          <w:t>M</w:t>
        </w:r>
      </w:ins>
      <w:ins w:id="1602" w:author="Pooya Monajemi (pmonajem)" w:date="2022-03-27T20:44:00Z">
        <w:r w:rsidR="00BA290C" w:rsidRPr="0048198D">
          <w:rPr>
            <w:szCs w:val="22"/>
            <w:lang w:eastAsia="ja-JP"/>
          </w:rPr>
          <w:t xml:space="preserve">apping </w:t>
        </w:r>
      </w:ins>
      <w:ins w:id="1603" w:author="Pooya Monajemi (pmonajem)" w:date="2022-03-27T22:17:00Z">
        <w:r w:rsidR="00063114" w:rsidRPr="0048198D">
          <w:rPr>
            <w:szCs w:val="22"/>
            <w:lang w:eastAsia="ja-JP"/>
          </w:rPr>
          <w:t xml:space="preserve">element </w:t>
        </w:r>
      </w:ins>
      <w:ins w:id="1604" w:author="Pooya Monajemi (pmonajem)" w:date="2022-03-27T20:44:00Z">
        <w:r w:rsidR="00BA290C" w:rsidRPr="0048198D">
          <w:rPr>
            <w:szCs w:val="22"/>
            <w:lang w:eastAsia="ja-JP"/>
          </w:rPr>
          <w:t xml:space="preserve">shall include a </w:t>
        </w:r>
      </w:ins>
      <w:ins w:id="1605" w:author="Pooya Monajemi (pmonajem)" w:date="2022-03-27T22:17:00Z">
        <w:r w:rsidR="00063114" w:rsidRPr="0048198D">
          <w:rPr>
            <w:szCs w:val="22"/>
            <w:lang w:eastAsia="ja-JP"/>
          </w:rPr>
          <w:t xml:space="preserve">Link Mapping </w:t>
        </w:r>
      </w:ins>
      <w:ins w:id="1606" w:author="Pooya Monajemi (pmonajem)" w:date="2022-04-18T14:44:00Z">
        <w:r w:rsidR="001F4B8F" w:rsidRPr="0048198D">
          <w:rPr>
            <w:szCs w:val="22"/>
            <w:lang w:eastAsia="ja-JP"/>
          </w:rPr>
          <w:t>of</w:t>
        </w:r>
      </w:ins>
      <w:ins w:id="1607" w:author="Pooya Monajemi (pmonajem)" w:date="2022-03-27T22:17:00Z">
        <w:r w:rsidR="00063114" w:rsidRPr="0048198D">
          <w:rPr>
            <w:szCs w:val="22"/>
            <w:lang w:eastAsia="ja-JP"/>
          </w:rPr>
          <w:t xml:space="preserve"> TID n field</w:t>
        </w:r>
      </w:ins>
      <w:ins w:id="1608" w:author="Pooya Monajemi (pmonajem)" w:date="2022-03-27T20:44:00Z">
        <w:r w:rsidR="00BA290C" w:rsidRPr="0048198D">
          <w:rPr>
            <w:szCs w:val="22"/>
            <w:lang w:eastAsia="ja-JP"/>
          </w:rPr>
          <w:t xml:space="preserve"> for all TIDs. </w:t>
        </w:r>
      </w:ins>
    </w:p>
    <w:p w14:paraId="512DDF84" w14:textId="1E4A2B17" w:rsidR="00D901A5" w:rsidRPr="0048198D" w:rsidRDefault="00D901A5" w:rsidP="00701409">
      <w:pPr>
        <w:rPr>
          <w:ins w:id="1609" w:author="Pooya Monajemi (pmonajem)" w:date="2022-03-05T20:20:00Z"/>
          <w:szCs w:val="22"/>
          <w:lang w:eastAsia="ja-JP"/>
        </w:rPr>
      </w:pPr>
    </w:p>
    <w:p w14:paraId="511AF48B" w14:textId="29B0DEB3" w:rsidR="00D901A5" w:rsidRPr="0048198D" w:rsidDel="00142AF1" w:rsidRDefault="00D901A5" w:rsidP="00701409">
      <w:pPr>
        <w:rPr>
          <w:ins w:id="1610" w:author="Pooya Monajemi" w:date="2022-03-01T23:11:00Z"/>
          <w:del w:id="1611" w:author="Pooya Monajemi (pmonajem)" w:date="2022-05-10T20:13:00Z"/>
          <w:szCs w:val="22"/>
          <w:lang w:eastAsia="ja-JP"/>
        </w:rPr>
      </w:pPr>
    </w:p>
    <w:p w14:paraId="19FDE00E" w14:textId="23DF8458" w:rsidR="008E0D2F" w:rsidRDefault="008E0D2F" w:rsidP="008E0D2F">
      <w:pPr>
        <w:rPr>
          <w:ins w:id="1612" w:author="Pooya Monajemi (pmonajem)" w:date="2022-05-08T15:31:00Z"/>
          <w:szCs w:val="22"/>
        </w:rPr>
      </w:pPr>
      <w:ins w:id="1613" w:author="Pooya Monajemi (pmonajem)" w:date="2022-05-08T15:31:00Z">
        <w:r w:rsidRPr="0048198D">
          <w:rPr>
            <w:rFonts w:eastAsia="Malgun Gothic"/>
            <w:color w:val="000000"/>
            <w:szCs w:val="22"/>
            <w:lang w:eastAsia="ko-KR"/>
          </w:rPr>
          <w:t>NOTE 1</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ins>
    </w:p>
    <w:p w14:paraId="7BB04274" w14:textId="7BE34D45" w:rsidR="008E0D2F" w:rsidRPr="009214A3" w:rsidRDefault="008E0D2F" w:rsidP="008E0D2F">
      <w:pPr>
        <w:rPr>
          <w:ins w:id="1614" w:author="Pooya Monajemi (pmonajem)" w:date="2022-05-08T15:31:00Z"/>
          <w:szCs w:val="22"/>
          <w:lang w:eastAsia="ja-JP"/>
        </w:rPr>
      </w:pPr>
      <w:ins w:id="1615" w:author="Pooya Monajemi (pmonajem)" w:date="2022-05-08T15:31: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if there is already an ongoing advertised TID-to-link mapping and a new TID-to-link mapping will replace it</w:t>
        </w:r>
        <w:r w:rsidRPr="009214A3">
          <w:rPr>
            <w:rFonts w:eastAsia="Malgun Gothic"/>
            <w:color w:val="000000"/>
            <w:szCs w:val="22"/>
            <w:lang w:eastAsia="ko-KR"/>
          </w:rPr>
          <w:t xml:space="preserve">. In this case, the AP MLD shall set the Mapping Switch </w:t>
        </w:r>
      </w:ins>
      <w:ins w:id="1616" w:author="Pooya Monajemi (pmonajem)" w:date="2022-05-11T00:02:00Z">
        <w:r w:rsidR="000C0FFA">
          <w:rPr>
            <w:rFonts w:eastAsia="Malgun Gothic"/>
            <w:color w:val="000000"/>
            <w:szCs w:val="22"/>
            <w:lang w:eastAsia="ko-KR"/>
          </w:rPr>
          <w:t>Time</w:t>
        </w:r>
      </w:ins>
      <w:ins w:id="1617" w:author="Pooya Monajemi (pmonajem)" w:date="2022-05-08T15:31:00Z">
        <w:r w:rsidRPr="009214A3">
          <w:rPr>
            <w:rFonts w:eastAsia="Malgun Gothic"/>
            <w:color w:val="000000"/>
            <w:szCs w:val="22"/>
            <w:lang w:eastAsia="ko-KR"/>
          </w:rPr>
          <w:t xml:space="preserve"> field of </w:t>
        </w:r>
        <w:r w:rsidRPr="009214A3">
          <w:rPr>
            <w:rFonts w:eastAsia="Malgun Gothic"/>
            <w:color w:val="000000"/>
            <w:szCs w:val="22"/>
            <w:lang w:eastAsia="ko-KR"/>
          </w:rPr>
          <w:lastRenderedPageBreak/>
          <w:t xml:space="preserve">the existing TID-To-Link Mapping element to zero to indicate the currently advertised </w:t>
        </w:r>
        <w:r w:rsidRPr="009214A3">
          <w:rPr>
            <w:szCs w:val="22"/>
            <w:lang w:eastAsia="ja-JP"/>
          </w:rPr>
          <w:t xml:space="preserve">TID-to-link mapping and shall set </w:t>
        </w:r>
        <w:r w:rsidRPr="009214A3">
          <w:rPr>
            <w:rFonts w:eastAsia="Malgun Gothic"/>
            <w:color w:val="000000"/>
            <w:szCs w:val="22"/>
            <w:lang w:eastAsia="ko-KR"/>
          </w:rPr>
          <w:t xml:space="preserve">the Mapping Switch </w:t>
        </w:r>
      </w:ins>
      <w:ins w:id="1618" w:author="Pooya Monajemi (pmonajem)" w:date="2022-05-11T00:02:00Z">
        <w:r w:rsidR="000C0FFA">
          <w:rPr>
            <w:rFonts w:eastAsia="Malgun Gothic"/>
            <w:color w:val="000000"/>
            <w:szCs w:val="22"/>
            <w:lang w:eastAsia="ko-KR"/>
          </w:rPr>
          <w:t>Time</w:t>
        </w:r>
      </w:ins>
      <w:ins w:id="1619" w:author="Pooya Monajemi (pmonajem)" w:date="2022-05-08T15:31:00Z">
        <w:r w:rsidRPr="009214A3">
          <w:rPr>
            <w:rFonts w:eastAsia="Malgun Gothic"/>
            <w:color w:val="000000"/>
            <w:szCs w:val="22"/>
            <w:lang w:eastAsia="ko-KR"/>
          </w:rPr>
          <w:t xml:space="preserve"> field of the new TID-To-Link Mapping element to a nonzero value to indicate a TID-to-link mapping that will be advertised in the future.</w:t>
        </w:r>
        <w:r w:rsidRPr="009214A3">
          <w:rPr>
            <w:szCs w:val="22"/>
            <w:lang w:eastAsia="ja-JP"/>
          </w:rPr>
          <w:t xml:space="preserve"> The value of the </w:t>
        </w:r>
      </w:ins>
      <w:ins w:id="1620" w:author="Pooya Monajemi (pmonajem)" w:date="2022-05-10T23:27:00Z">
        <w:r w:rsidR="00FA2686">
          <w:rPr>
            <w:szCs w:val="22"/>
            <w:lang w:eastAsia="ja-JP"/>
          </w:rPr>
          <w:t xml:space="preserve">Expected </w:t>
        </w:r>
      </w:ins>
      <w:ins w:id="1621" w:author="Pooya Monajemi (pmonajem)" w:date="2022-05-08T15:31:00Z">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on or before the Mapping Switch </w:t>
        </w:r>
      </w:ins>
      <w:ins w:id="1622" w:author="Pooya Monajemi (pmonajem)" w:date="2022-05-11T00:02:00Z">
        <w:r w:rsidR="000C0FFA">
          <w:rPr>
            <w:rFonts w:eastAsia="Malgun Gothic"/>
            <w:color w:val="000000"/>
            <w:szCs w:val="22"/>
            <w:lang w:eastAsia="ko-KR"/>
          </w:rPr>
          <w:t>Time</w:t>
        </w:r>
      </w:ins>
      <w:ins w:id="1623" w:author="Pooya Monajemi (pmonajem)" w:date="2022-05-08T15:31:00Z">
        <w:r w:rsidRPr="009214A3">
          <w:rPr>
            <w:rFonts w:eastAsia="Malgun Gothic"/>
            <w:color w:val="000000"/>
            <w:szCs w:val="22"/>
            <w:lang w:eastAsia="ko-KR"/>
          </w:rPr>
          <w:t xml:space="preserve"> field of the new TID-To-Link Mapping element reaches zero.</w:t>
        </w:r>
      </w:ins>
    </w:p>
    <w:p w14:paraId="33F26197" w14:textId="77777777" w:rsidR="008E0D2F" w:rsidRPr="009214A3" w:rsidRDefault="008E0D2F" w:rsidP="008E0D2F">
      <w:pPr>
        <w:rPr>
          <w:ins w:id="1624" w:author="Pooya Monajemi (pmonajem)" w:date="2022-05-08T15:31:00Z"/>
          <w:szCs w:val="22"/>
          <w:lang w:eastAsia="ja-JP"/>
        </w:rPr>
      </w:pPr>
    </w:p>
    <w:p w14:paraId="7496A4A9" w14:textId="2729607A" w:rsidR="008E0D2F" w:rsidRPr="009214A3" w:rsidRDefault="008E0D2F" w:rsidP="008E0D2F">
      <w:pPr>
        <w:rPr>
          <w:ins w:id="1625" w:author="Pooya Monajemi (pmonajem)" w:date="2022-05-08T15:31:00Z"/>
          <w:szCs w:val="22"/>
          <w:lang w:eastAsia="ja-JP"/>
        </w:rPr>
      </w:pPr>
      <w:ins w:id="1626" w:author="Pooya Monajemi (pmonajem)" w:date="2022-05-08T15:31:00Z">
        <w:r w:rsidRPr="009214A3">
          <w:rPr>
            <w:szCs w:val="22"/>
            <w:lang w:eastAsia="ja-JP"/>
          </w:rPr>
          <w:t xml:space="preserve">All APs affiliated with an AP MLD that advertises a TID-to-link mapping shall include the same TID-to-link mapping in all Beacon and Probe Response frames </w:t>
        </w:r>
        <w:bookmarkStart w:id="1627"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Mapping Switch </w:t>
        </w:r>
      </w:ins>
      <w:ins w:id="1628" w:author="Pooya Monajemi (pmonajem)" w:date="2022-05-11T00:02:00Z">
        <w:r w:rsidR="000C0FFA">
          <w:rPr>
            <w:szCs w:val="22"/>
            <w:lang w:eastAsia="ja-JP"/>
          </w:rPr>
          <w:t>Time</w:t>
        </w:r>
      </w:ins>
      <w:ins w:id="1629" w:author="Pooya Monajemi (pmonajem)" w:date="2022-05-08T15:31:00Z">
        <w:r w:rsidRPr="009214A3">
          <w:rPr>
            <w:szCs w:val="22"/>
            <w:lang w:eastAsia="ja-JP"/>
          </w:rPr>
          <w:t xml:space="preserve"> field and the Duration field in all Beacons</w:t>
        </w:r>
        <w:bookmarkEnd w:id="1627"/>
        <w:r w:rsidRPr="009214A3">
          <w:rPr>
            <w:szCs w:val="22"/>
            <w:lang w:eastAsia="ja-JP"/>
          </w:rPr>
          <w:t xml:space="preserve">. When a new TID-to-link mapping is advertised in a Beacon frame, the </w:t>
        </w:r>
        <w:r w:rsidRPr="009214A3">
          <w:rPr>
            <w:rFonts w:eastAsia="Malgun Gothic"/>
            <w:color w:val="000000"/>
            <w:szCs w:val="22"/>
            <w:lang w:eastAsia="ko-KR"/>
          </w:rPr>
          <w:t xml:space="preserve">Mapping Switch </w:t>
        </w:r>
      </w:ins>
      <w:ins w:id="1630" w:author="Pooya Monajemi (pmonajem)" w:date="2022-05-11T00:02:00Z">
        <w:r w:rsidR="000C0FFA">
          <w:rPr>
            <w:rFonts w:eastAsia="Malgun Gothic"/>
            <w:color w:val="000000"/>
            <w:szCs w:val="22"/>
            <w:lang w:eastAsia="ko-KR"/>
          </w:rPr>
          <w:t xml:space="preserve">Time </w:t>
        </w:r>
      </w:ins>
      <w:ins w:id="1631" w:author="Pooya Monajemi (pmonajem)" w:date="2022-05-08T15:31:00Z">
        <w:r w:rsidRPr="009214A3">
          <w:rPr>
            <w:rFonts w:eastAsia="Malgun Gothic"/>
            <w:color w:val="000000"/>
            <w:szCs w:val="22"/>
            <w:lang w:eastAsia="ko-KR"/>
          </w:rPr>
          <w:t xml:space="preserve">field shall be set to the </w:t>
        </w:r>
      </w:ins>
      <w:ins w:id="1632" w:author="Pooya Monajemi (pmonajem)" w:date="2022-05-11T00:08:00Z">
        <w:r w:rsidR="00D47960">
          <w:rPr>
            <w:rFonts w:eastAsia="Malgun Gothic"/>
            <w:color w:val="000000"/>
            <w:szCs w:val="22"/>
            <w:lang w:eastAsia="ko-KR"/>
          </w:rPr>
          <w:t>time remaining in units of TUs</w:t>
        </w:r>
      </w:ins>
      <w:ins w:id="1633" w:author="Pooya Monajemi (pmonajem)" w:date="2022-05-08T15:31:00Z">
        <w:r w:rsidRPr="009214A3">
          <w:rPr>
            <w:rFonts w:eastAsia="Malgun Gothic"/>
            <w:color w:val="000000"/>
            <w:szCs w:val="22"/>
            <w:lang w:eastAsia="ko-KR"/>
          </w:rPr>
          <w:t xml:space="preserve"> until a DTIM Beacon at which the indicated TID-to-link mapping is required and shall be set to 0 after that DTIM Beacon until the TID-to-link mapping is no longer advertised.  The Mapping Switch </w:t>
        </w:r>
      </w:ins>
      <w:ins w:id="1634" w:author="Pooya Monajemi (pmonajem)" w:date="2022-05-11T00:02:00Z">
        <w:r w:rsidR="000C0FFA">
          <w:rPr>
            <w:rFonts w:eastAsia="Malgun Gothic"/>
            <w:color w:val="000000"/>
            <w:szCs w:val="22"/>
            <w:lang w:eastAsia="ko-KR"/>
          </w:rPr>
          <w:t xml:space="preserve">Time </w:t>
        </w:r>
      </w:ins>
      <w:ins w:id="1635" w:author="Pooya Monajemi (pmonajem)" w:date="2022-05-08T15:31:00Z">
        <w:r w:rsidRPr="009214A3">
          <w:rPr>
            <w:rFonts w:eastAsia="Malgun Gothic"/>
            <w:color w:val="000000"/>
            <w:szCs w:val="22"/>
            <w:lang w:eastAsia="ko-KR"/>
          </w:rPr>
          <w:t xml:space="preserve">field should initially be set to a sufficiently large value. </w:t>
        </w:r>
      </w:ins>
    </w:p>
    <w:p w14:paraId="5237DA2F" w14:textId="77777777" w:rsidR="008E0D2F" w:rsidRPr="009214A3" w:rsidRDefault="008E0D2F" w:rsidP="008E0D2F">
      <w:pPr>
        <w:rPr>
          <w:ins w:id="1636" w:author="Pooya Monajemi (pmonajem)" w:date="2022-05-08T15:31:00Z"/>
          <w:szCs w:val="22"/>
          <w:lang w:eastAsia="ja-JP"/>
        </w:rPr>
      </w:pPr>
    </w:p>
    <w:p w14:paraId="43BA2167" w14:textId="77777777" w:rsidR="008E0D2F" w:rsidRPr="009214A3" w:rsidRDefault="008E0D2F" w:rsidP="008E0D2F">
      <w:pPr>
        <w:rPr>
          <w:ins w:id="1637" w:author="Pooya Monajemi (pmonajem)" w:date="2022-05-08T15:31:00Z"/>
          <w:rFonts w:eastAsia="Malgun Gothic"/>
          <w:color w:val="000000"/>
          <w:szCs w:val="22"/>
          <w:lang w:eastAsia="ko-KR"/>
        </w:rPr>
      </w:pPr>
    </w:p>
    <w:p w14:paraId="56A04E93" w14:textId="52BF8986" w:rsidR="008E0D2F" w:rsidRPr="009214A3" w:rsidRDefault="00F55C9F" w:rsidP="008E0D2F">
      <w:pPr>
        <w:rPr>
          <w:ins w:id="1638" w:author="Pooya Monajemi (pmonajem)" w:date="2022-05-08T15:31:00Z"/>
          <w:rFonts w:eastAsia="Malgun Gothic"/>
          <w:color w:val="000000"/>
          <w:szCs w:val="22"/>
          <w:lang w:eastAsia="ko-KR"/>
        </w:rPr>
      </w:pPr>
      <w:ins w:id="1639" w:author="Pooya Monajemi (pmonajem)" w:date="2022-05-09T13:16:00Z">
        <w:r>
          <w:rPr>
            <w:rFonts w:eastAsia="Malgun Gothic"/>
            <w:color w:val="000000"/>
            <w:szCs w:val="22"/>
            <w:lang w:eastAsia="ko-KR"/>
          </w:rPr>
          <w:t>When</w:t>
        </w:r>
      </w:ins>
      <w:ins w:id="1640" w:author="Pooya Monajemi (pmonajem)" w:date="2022-05-08T15:31:00Z">
        <w:r w:rsidR="008E0D2F" w:rsidRPr="009214A3">
          <w:rPr>
            <w:rFonts w:eastAsia="Malgun Gothic"/>
            <w:color w:val="000000"/>
            <w:szCs w:val="22"/>
            <w:lang w:eastAsia="ko-KR"/>
          </w:rPr>
          <w:t xml:space="preserve"> the Mapping Switch </w:t>
        </w:r>
      </w:ins>
      <w:ins w:id="1641" w:author="Pooya Monajemi (pmonajem)" w:date="2022-05-11T00:03:00Z">
        <w:r w:rsidR="000C0FFA">
          <w:rPr>
            <w:rFonts w:eastAsia="Malgun Gothic"/>
            <w:color w:val="000000"/>
            <w:szCs w:val="22"/>
            <w:lang w:eastAsia="ko-KR"/>
          </w:rPr>
          <w:t>Time</w:t>
        </w:r>
      </w:ins>
      <w:ins w:id="1642" w:author="Pooya Monajemi (pmonajem)" w:date="2022-05-08T15:31:00Z">
        <w:r w:rsidR="008E0D2F" w:rsidRPr="009214A3">
          <w:rPr>
            <w:rFonts w:eastAsia="Malgun Gothic"/>
            <w:color w:val="000000"/>
            <w:szCs w:val="22"/>
            <w:lang w:eastAsia="ko-KR"/>
          </w:rPr>
          <w:t xml:space="preserve"> field of an advertised TID-To-Link Mapping element reaches 0 in a Beacon or a Probe Response frame received by a STA affiliated with a non-AP MLD </w:t>
        </w:r>
        <w:r w:rsidR="008E0D2F" w:rsidRPr="009214A3">
          <w:rPr>
            <w:szCs w:val="22"/>
            <w:lang w:eastAsia="ja-JP"/>
          </w:rPr>
          <w:t>from an AP affiliated with its associated AP MLD</w:t>
        </w:r>
        <w:r w:rsidR="008E0D2F" w:rsidRPr="009214A3">
          <w:rPr>
            <w:rFonts w:eastAsia="Malgun Gothic"/>
            <w:color w:val="000000"/>
            <w:szCs w:val="22"/>
            <w:lang w:eastAsia="ko-KR"/>
          </w:rPr>
          <w:t xml:space="preserve">, the </w:t>
        </w:r>
        <w:r w:rsidR="008E0D2F" w:rsidRPr="009214A3">
          <w:rPr>
            <w:szCs w:val="22"/>
            <w:lang w:eastAsia="ja-JP"/>
          </w:rPr>
          <w:t xml:space="preserve">non-AP MLD </w:t>
        </w:r>
        <w:r w:rsidR="008E0D2F"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5EF3354B" w14:textId="77777777" w:rsidR="008E0D2F" w:rsidRPr="009214A3" w:rsidRDefault="008E0D2F" w:rsidP="008E0D2F">
      <w:pPr>
        <w:rPr>
          <w:ins w:id="1643" w:author="Pooya Monajemi (pmonajem)" w:date="2022-05-08T15:31:00Z"/>
          <w:rFonts w:eastAsia="Malgun Gothic"/>
          <w:color w:val="000000"/>
          <w:szCs w:val="22"/>
          <w:highlight w:val="cyan"/>
          <w:lang w:eastAsia="ko-KR"/>
        </w:rPr>
      </w:pPr>
    </w:p>
    <w:p w14:paraId="33505A8F" w14:textId="433A24FB" w:rsidR="008E0D2F" w:rsidRPr="009214A3" w:rsidRDefault="008E0D2F" w:rsidP="008E0D2F">
      <w:pPr>
        <w:rPr>
          <w:ins w:id="1644" w:author="Pooya Monajemi (pmonajem)" w:date="2022-05-08T15:31:00Z"/>
          <w:rFonts w:eastAsia="Malgun Gothic"/>
          <w:color w:val="000000"/>
          <w:szCs w:val="22"/>
          <w:lang w:eastAsia="ko-KR"/>
        </w:rPr>
      </w:pPr>
      <w:ins w:id="1645" w:author="Pooya Monajemi (pmonajem)" w:date="2022-05-08T15:31:00Z">
        <w:r w:rsidRPr="009214A3">
          <w:rPr>
            <w:rFonts w:eastAsia="Malgun Gothic"/>
            <w:color w:val="000000"/>
            <w:szCs w:val="22"/>
            <w:lang w:eastAsia="ko-KR"/>
          </w:rPr>
          <w:t xml:space="preserve">The following rules define the TID-to-link mapping that is established in a non-AP MLD after </w:t>
        </w:r>
      </w:ins>
      <w:ins w:id="1646" w:author="Pooya Monajemi (pmonajem)" w:date="2022-05-09T13:17:00Z">
        <w:r w:rsidR="00F55C9F" w:rsidRPr="009214A3">
          <w:rPr>
            <w:rFonts w:eastAsia="Malgun Gothic"/>
            <w:color w:val="000000"/>
            <w:szCs w:val="22"/>
            <w:lang w:eastAsia="ko-KR"/>
          </w:rPr>
          <w:t xml:space="preserve">the Mapping Switch </w:t>
        </w:r>
      </w:ins>
      <w:ins w:id="1647" w:author="Pooya Monajemi (pmonajem)" w:date="2022-05-11T00:03:00Z">
        <w:r w:rsidR="000C0FFA">
          <w:rPr>
            <w:rFonts w:eastAsia="Malgun Gothic"/>
            <w:color w:val="000000"/>
            <w:szCs w:val="22"/>
            <w:lang w:eastAsia="ko-KR"/>
          </w:rPr>
          <w:t>Time</w:t>
        </w:r>
      </w:ins>
      <w:ins w:id="1648" w:author="Pooya Monajemi (pmonajem)" w:date="2022-05-09T13:17:00Z">
        <w:r w:rsidR="00F55C9F" w:rsidRPr="009214A3">
          <w:rPr>
            <w:rFonts w:eastAsia="Malgun Gothic"/>
            <w:color w:val="000000"/>
            <w:szCs w:val="22"/>
            <w:lang w:eastAsia="ko-KR"/>
          </w:rPr>
          <w:t xml:space="preserve"> field of an advertised TID-To-Link Mapping element reaches 0 in a </w:t>
        </w:r>
      </w:ins>
      <w:ins w:id="1649" w:author="Pooya Monajemi (pmonajem)" w:date="2022-05-08T15:31:00Z">
        <w:r w:rsidRPr="009214A3">
          <w:rPr>
            <w:rFonts w:eastAsia="Malgun Gothic"/>
            <w:color w:val="000000"/>
            <w:szCs w:val="22"/>
            <w:lang w:eastAsia="ko-KR"/>
          </w:rPr>
          <w:t xml:space="preserve">newly changed TID-To-Link Mapping element is received by a non-AP MLD in a Beacon or a Probe Response frame </w:t>
        </w:r>
        <w:r w:rsidRPr="009214A3">
          <w:rPr>
            <w:szCs w:val="22"/>
            <w:lang w:eastAsia="ja-JP"/>
          </w:rPr>
          <w:t>from its associated AP MLD</w:t>
        </w:r>
        <w:r w:rsidRPr="009214A3">
          <w:rPr>
            <w:rFonts w:eastAsia="Malgun Gothic"/>
            <w:color w:val="000000"/>
            <w:szCs w:val="22"/>
            <w:lang w:eastAsia="ko-KR"/>
          </w:rPr>
          <w:t>:</w:t>
        </w:r>
      </w:ins>
    </w:p>
    <w:p w14:paraId="2CAEF166" w14:textId="77777777" w:rsidR="008E0D2F" w:rsidRPr="009214A3" w:rsidRDefault="008E0D2F" w:rsidP="008E0D2F">
      <w:pPr>
        <w:rPr>
          <w:ins w:id="1650" w:author="Pooya Monajemi (pmonajem)" w:date="2022-05-08T15:31:00Z"/>
          <w:rFonts w:eastAsia="Malgun Gothic"/>
          <w:color w:val="000000"/>
          <w:szCs w:val="22"/>
          <w:lang w:eastAsia="ko-KR"/>
        </w:rPr>
      </w:pPr>
    </w:p>
    <w:p w14:paraId="4E6F9A8A" w14:textId="0EB4A43B" w:rsidR="008E0D2F" w:rsidRDefault="008E0D2F" w:rsidP="008E0D2F">
      <w:pPr>
        <w:rPr>
          <w:ins w:id="1651" w:author="Pooya Monajemi (pmonajem)" w:date="2022-05-10T23:34:00Z"/>
          <w:szCs w:val="22"/>
        </w:rPr>
      </w:pPr>
      <w:ins w:id="1652" w:author="Pooya Monajemi (pmonajem)" w:date="2022-05-08T15:31:00Z">
        <w:r w:rsidRPr="009214A3">
          <w:rPr>
            <w:szCs w:val="22"/>
          </w:rPr>
          <w:t xml:space="preserve">- </w:t>
        </w:r>
        <w:r w:rsidRPr="009214A3">
          <w:rPr>
            <w:rFonts w:eastAsia="Malgun Gothic"/>
            <w:color w:val="000000"/>
            <w:szCs w:val="22"/>
            <w:lang w:eastAsia="ko-KR"/>
          </w:rPr>
          <w:t>If the advertised TID-to-link mapping maps all TIDs to a subset of links while mapping some TIDs to a different subset of links, then a</w:t>
        </w:r>
        <w:r w:rsidRPr="009214A3">
          <w:rPr>
            <w:rFonts w:eastAsia="Malgun Gothic"/>
            <w:szCs w:val="22"/>
            <w:lang w:eastAsia="ko-KR"/>
          </w:rPr>
          <w:t xml:space="preserve"> non-AP MLD that does not have in its MLD setup any of the links which have all TIDs mapped in the advertised TID-to-link mapping shall use default mapping</w:t>
        </w:r>
        <w:r w:rsidRPr="009214A3">
          <w:rPr>
            <w:szCs w:val="22"/>
          </w:rPr>
          <w:t>.</w:t>
        </w:r>
      </w:ins>
    </w:p>
    <w:p w14:paraId="430D1312" w14:textId="738B1794" w:rsidR="006B4847" w:rsidRPr="009214A3" w:rsidRDefault="006B4847" w:rsidP="008E0D2F">
      <w:pPr>
        <w:rPr>
          <w:ins w:id="1653" w:author="Pooya Monajemi (pmonajem)" w:date="2022-05-08T15:31:00Z"/>
          <w:szCs w:val="22"/>
        </w:rPr>
      </w:pPr>
      <w:ins w:id="1654" w:author="Pooya Monajemi (pmonajem)" w:date="2022-05-10T23:34:00Z">
        <w:r>
          <w:rPr>
            <w:szCs w:val="22"/>
          </w:rPr>
          <w:t xml:space="preserve">- </w:t>
        </w:r>
      </w:ins>
      <w:ins w:id="1655" w:author="Pooya Monajemi (pmonajem)" w:date="2022-05-10T23:35:00Z">
        <w:r w:rsidRPr="009214A3">
          <w:rPr>
            <w:rFonts w:eastAsia="Malgun Gothic"/>
            <w:color w:val="000000"/>
            <w:szCs w:val="22"/>
            <w:lang w:eastAsia="ko-KR"/>
          </w:rPr>
          <w:t>If the advertised TID-to-link mapping maps all TIDs to a subset of links while mapping some TIDs to a different subset of links, then a</w:t>
        </w:r>
        <w:r w:rsidRPr="009214A3">
          <w:rPr>
            <w:rFonts w:eastAsia="Malgun Gothic"/>
            <w:szCs w:val="22"/>
            <w:lang w:eastAsia="ko-KR"/>
          </w:rPr>
          <w:t xml:space="preserve"> non-AP MLD that</w:t>
        </w:r>
      </w:ins>
      <w:ins w:id="1656" w:author="Pooya Monajemi (pmonajem)" w:date="2022-05-10T23:36:00Z">
        <w:r w:rsidRPr="006B4847">
          <w:rPr>
            <w:rFonts w:eastAsia="Malgun Gothic"/>
            <w:szCs w:val="22"/>
            <w:lang w:eastAsia="ko-KR"/>
          </w:rPr>
          <w:t xml:space="preserve"> </w:t>
        </w:r>
        <w:r>
          <w:rPr>
            <w:rFonts w:eastAsia="Malgun Gothic"/>
            <w:szCs w:val="22"/>
            <w:lang w:eastAsia="ko-KR"/>
          </w:rPr>
          <w:t xml:space="preserve">sets the </w:t>
        </w:r>
        <w:r w:rsidRPr="001D32DE">
          <w:rPr>
            <w:szCs w:val="22"/>
          </w:rPr>
          <w:t>TID-To-Link Mapping Negotiation Supported</w:t>
        </w:r>
        <w:r>
          <w:rPr>
            <w:szCs w:val="22"/>
          </w:rPr>
          <w:t xml:space="preserve"> subfield of the MLD Capabilities field of the </w:t>
        </w:r>
        <w:proofErr w:type="gramStart"/>
        <w:r>
          <w:rPr>
            <w:szCs w:val="22"/>
          </w:rPr>
          <w:t>Multi-Link</w:t>
        </w:r>
        <w:proofErr w:type="gramEnd"/>
        <w:r>
          <w:rPr>
            <w:szCs w:val="22"/>
          </w:rPr>
          <w:t xml:space="preserve"> element t</w:t>
        </w:r>
        <w:r w:rsidR="00A328AA">
          <w:rPr>
            <w:szCs w:val="22"/>
          </w:rPr>
          <w:t xml:space="preserve">o </w:t>
        </w:r>
        <w:r>
          <w:rPr>
            <w:szCs w:val="22"/>
          </w:rPr>
          <w:t>1</w:t>
        </w:r>
        <w:r w:rsidR="00A328AA">
          <w:rPr>
            <w:szCs w:val="22"/>
          </w:rPr>
          <w:t xml:space="preserve"> shall map all TIDs to the subset of links tha</w:t>
        </w:r>
      </w:ins>
      <w:ins w:id="1657" w:author="Pooya Monajemi (pmonajem)" w:date="2022-05-10T23:37:00Z">
        <w:r w:rsidR="00A328AA">
          <w:rPr>
            <w:szCs w:val="22"/>
          </w:rPr>
          <w:t>t have all TIDs mapped in the advertised TID-to-link mapping</w:t>
        </w:r>
      </w:ins>
    </w:p>
    <w:p w14:paraId="2A887AB9" w14:textId="2469C887" w:rsidR="008E0D2F" w:rsidRPr="009214A3" w:rsidRDefault="008E0D2F" w:rsidP="008E0D2F">
      <w:pPr>
        <w:rPr>
          <w:ins w:id="1658" w:author="Pooya Monajemi (pmonajem)" w:date="2022-05-08T15:31:00Z"/>
          <w:rFonts w:eastAsia="Malgun Gothic"/>
          <w:color w:val="000000"/>
          <w:szCs w:val="22"/>
          <w:lang w:eastAsia="ko-KR"/>
        </w:rPr>
      </w:pPr>
      <w:ins w:id="1659" w:author="Pooya Monajemi (pmonajem)" w:date="2022-05-08T15:31:00Z">
        <w:r w:rsidRPr="009214A3">
          <w:rPr>
            <w:szCs w:val="22"/>
          </w:rPr>
          <w:t xml:space="preserve">- Otherwise, the set of mapped links for each TID and direction for a non-AP STA are the set of links that </w:t>
        </w:r>
        <w:proofErr w:type="gramStart"/>
        <w:r w:rsidRPr="009214A3">
          <w:rPr>
            <w:szCs w:val="22"/>
          </w:rPr>
          <w:t xml:space="preserve">are </w:t>
        </w:r>
      </w:ins>
      <w:ins w:id="1660" w:author="Pooya Monajemi (pmonajem)" w:date="2022-05-09T13:19:00Z">
        <w:r w:rsidR="00F55C9F">
          <w:rPr>
            <w:szCs w:val="22"/>
          </w:rPr>
          <w:t xml:space="preserve"> </w:t>
        </w:r>
      </w:ins>
      <w:ins w:id="1661" w:author="Pooya Monajemi (pmonajem)" w:date="2022-05-08T15:31:00Z">
        <w:r w:rsidRPr="009214A3">
          <w:rPr>
            <w:szCs w:val="22"/>
          </w:rPr>
          <w:t>included</w:t>
        </w:r>
        <w:proofErr w:type="gramEnd"/>
        <w:r w:rsidRPr="009214A3">
          <w:rPr>
            <w:szCs w:val="22"/>
          </w:rPr>
          <w:t xml:space="preserve"> in the non-AP STA’s MLD setup and have been mapped to that TID for that direction in the advertised TID-to-link mapping</w:t>
        </w:r>
      </w:ins>
      <w:ins w:id="1662" w:author="Pooya Monajemi (pmonajem)" w:date="2022-05-09T13:19:00Z">
        <w:r w:rsidR="00F55C9F">
          <w:rPr>
            <w:szCs w:val="22"/>
          </w:rPr>
          <w:t xml:space="preserve">. </w:t>
        </w:r>
      </w:ins>
    </w:p>
    <w:p w14:paraId="50D8D5D6" w14:textId="77777777" w:rsidR="008E0D2F" w:rsidRPr="009214A3" w:rsidRDefault="008E0D2F" w:rsidP="008E0D2F">
      <w:pPr>
        <w:rPr>
          <w:ins w:id="1663" w:author="Pooya Monajemi (pmonajem)" w:date="2022-05-08T15:31:00Z"/>
          <w:rFonts w:eastAsia="Malgun Gothic"/>
          <w:color w:val="000000"/>
          <w:szCs w:val="22"/>
          <w:lang w:eastAsia="ko-KR"/>
        </w:rPr>
      </w:pPr>
    </w:p>
    <w:p w14:paraId="29904949" w14:textId="05F3EFFD" w:rsidR="008E0D2F" w:rsidRPr="009D47EC" w:rsidRDefault="008E0D2F" w:rsidP="008E0D2F">
      <w:pPr>
        <w:rPr>
          <w:ins w:id="1664" w:author="Pooya Monajemi (pmonajem)" w:date="2022-05-08T15:31:00Z"/>
          <w:rFonts w:eastAsia="Malgun Gothic"/>
          <w:color w:val="000000"/>
          <w:szCs w:val="22"/>
          <w:lang w:eastAsia="ko-KR"/>
        </w:rPr>
      </w:pPr>
      <w:ins w:id="1665" w:author="Pooya Monajemi (pmonajem)" w:date="2022-05-08T15:31:00Z">
        <w:r w:rsidRPr="009214A3">
          <w:rPr>
            <w:rFonts w:eastAsia="Malgun Gothic"/>
            <w:color w:val="000000"/>
            <w:szCs w:val="22"/>
            <w:lang w:eastAsia="ko-KR"/>
          </w:rPr>
          <w:t xml:space="preserve">NOTE </w:t>
        </w:r>
      </w:ins>
      <w:ins w:id="1666" w:author="Pooya Monajemi (pmonajem)" w:date="2022-05-10T23:38:00Z">
        <w:r w:rsidR="000D7DB6">
          <w:rPr>
            <w:rFonts w:eastAsia="Malgun Gothic"/>
            <w:color w:val="000000"/>
            <w:szCs w:val="22"/>
            <w:lang w:eastAsia="ko-KR"/>
          </w:rPr>
          <w:t>2</w:t>
        </w:r>
      </w:ins>
      <w:ins w:id="1667" w:author="Pooya Monajemi (pmonajem)" w:date="2022-05-08T15:31:00Z">
        <w:r w:rsidRPr="009D47EC">
          <w:rPr>
            <w:rStyle w:val="SC16323592"/>
            <w:sz w:val="22"/>
            <w:szCs w:val="22"/>
          </w:rPr>
          <w:t>—</w:t>
        </w:r>
        <w:r w:rsidRPr="009D47EC">
          <w:rPr>
            <w:rFonts w:eastAsia="Malgun Gothic"/>
            <w:color w:val="000000"/>
            <w:szCs w:val="22"/>
            <w:lang w:eastAsia="ko-KR"/>
          </w:rPr>
          <w:t xml:space="preserve">A non-AP </w:t>
        </w:r>
      </w:ins>
      <w:ins w:id="1668" w:author="Pooya Monajemi (pmonajem)" w:date="2022-05-11T15:16:00Z">
        <w:r w:rsidR="000745A7">
          <w:rPr>
            <w:rFonts w:eastAsia="Malgun Gothic"/>
            <w:color w:val="000000"/>
            <w:szCs w:val="22"/>
            <w:lang w:eastAsia="ko-KR"/>
          </w:rPr>
          <w:t>MLD</w:t>
        </w:r>
      </w:ins>
      <w:ins w:id="1669" w:author="Pooya Monajemi (pmonajem)" w:date="2022-05-08T15:31:00Z">
        <w:r w:rsidRPr="009D47EC">
          <w:rPr>
            <w:rFonts w:eastAsia="Malgun Gothic"/>
            <w:color w:val="000000"/>
            <w:szCs w:val="22"/>
            <w:lang w:eastAsia="ko-KR"/>
          </w:rPr>
          <w:t xml:space="preserve"> ignores links </w:t>
        </w:r>
      </w:ins>
      <w:ins w:id="1670" w:author="Pooya Monajemi (pmonajem)" w:date="2022-05-11T15:16:00Z">
        <w:r w:rsidR="000745A7">
          <w:rPr>
            <w:rFonts w:eastAsia="Malgun Gothic"/>
            <w:color w:val="000000"/>
            <w:szCs w:val="22"/>
            <w:lang w:eastAsia="ko-KR"/>
          </w:rPr>
          <w:t xml:space="preserve">that are </w:t>
        </w:r>
      </w:ins>
      <w:ins w:id="1671" w:author="Pooya Monajemi (pmonajem)" w:date="2022-05-08T15:31:00Z">
        <w:r w:rsidRPr="009D47EC">
          <w:rPr>
            <w:rFonts w:eastAsia="Malgun Gothic"/>
            <w:color w:val="000000"/>
            <w:szCs w:val="22"/>
            <w:lang w:eastAsia="ko-KR"/>
          </w:rPr>
          <w:t xml:space="preserve">included in </w:t>
        </w:r>
      </w:ins>
      <w:ins w:id="1672" w:author="Pooya Monajemi (pmonajem)" w:date="2022-05-11T15:16:00Z">
        <w:r w:rsidR="001B0BBF">
          <w:rPr>
            <w:rFonts w:eastAsia="Malgun Gothic"/>
            <w:color w:val="000000"/>
            <w:szCs w:val="22"/>
            <w:lang w:eastAsia="ko-KR"/>
          </w:rPr>
          <w:t xml:space="preserve">the link mappings of </w:t>
        </w:r>
      </w:ins>
      <w:ins w:id="1673" w:author="Pooya Monajemi (pmonajem)" w:date="2022-05-08T15:31:00Z">
        <w:r w:rsidRPr="009D47EC">
          <w:rPr>
            <w:rFonts w:eastAsia="Malgun Gothic"/>
            <w:color w:val="000000"/>
            <w:szCs w:val="22"/>
            <w:lang w:eastAsia="ko-KR"/>
          </w:rPr>
          <w:t>an advertised TID-to-link mapping that are not part of the non-AP STA’s MLD setup</w:t>
        </w:r>
      </w:ins>
      <w:ins w:id="1674" w:author="Pooya Monajemi (pmonajem)" w:date="2022-05-11T15:16:00Z">
        <w:r w:rsidR="001B0BBF">
          <w:rPr>
            <w:rFonts w:eastAsia="Malgun Gothic"/>
            <w:color w:val="000000"/>
            <w:szCs w:val="22"/>
            <w:lang w:eastAsia="ko-KR"/>
          </w:rPr>
          <w:t xml:space="preserve"> procedure</w:t>
        </w:r>
      </w:ins>
      <w:ins w:id="1675" w:author="Pooya Monajemi (pmonajem)" w:date="2022-05-08T15:31:00Z">
        <w:r w:rsidRPr="009D47EC">
          <w:rPr>
            <w:rFonts w:eastAsia="Malgun Gothic"/>
            <w:color w:val="000000"/>
            <w:szCs w:val="22"/>
            <w:lang w:eastAsia="ko-KR"/>
          </w:rPr>
          <w:t>.</w:t>
        </w:r>
      </w:ins>
      <w:ins w:id="1676" w:author="Pooya Monajemi (pmonajem)" w:date="2022-05-09T13:20:00Z">
        <w:r w:rsidR="000A3C06">
          <w:rPr>
            <w:rFonts w:eastAsia="Malgun Gothic"/>
            <w:color w:val="000000"/>
            <w:szCs w:val="22"/>
            <w:lang w:eastAsia="ko-KR"/>
          </w:rPr>
          <w:t xml:space="preserve"> For example, </w:t>
        </w:r>
      </w:ins>
      <w:bookmarkStart w:id="1677" w:name="_Hlk103026381"/>
      <w:ins w:id="1678" w:author="Pooya Monajemi (pmonajem)" w:date="2022-05-09T13:21:00Z">
        <w:r w:rsidR="000A3C06">
          <w:rPr>
            <w:rFonts w:eastAsia="Malgun Gothic"/>
            <w:color w:val="000000"/>
            <w:szCs w:val="22"/>
            <w:lang w:eastAsia="ko-KR"/>
          </w:rPr>
          <w:t xml:space="preserve">if the AP MLD operates links 1,2, and 3, and it advertises that link </w:t>
        </w:r>
      </w:ins>
      <w:ins w:id="1679" w:author="Pooya Monajemi (pmonajem)" w:date="2022-05-09T13:22:00Z">
        <w:r w:rsidR="000A3C06">
          <w:rPr>
            <w:rFonts w:eastAsia="Malgun Gothic"/>
            <w:color w:val="000000"/>
            <w:szCs w:val="22"/>
            <w:lang w:eastAsia="ko-KR"/>
          </w:rPr>
          <w:t>3</w:t>
        </w:r>
      </w:ins>
      <w:ins w:id="1680" w:author="Pooya Monajemi (pmonajem)" w:date="2022-05-09T13:21:00Z">
        <w:r w:rsidR="000A3C06">
          <w:rPr>
            <w:rFonts w:eastAsia="Malgun Gothic"/>
            <w:color w:val="000000"/>
            <w:szCs w:val="22"/>
            <w:lang w:eastAsia="ko-KR"/>
          </w:rPr>
          <w:t xml:space="preserve"> </w:t>
        </w:r>
        <w:bookmarkEnd w:id="1677"/>
        <w:r w:rsidR="000A3C06">
          <w:rPr>
            <w:rFonts w:eastAsia="Malgun Gothic"/>
            <w:color w:val="000000"/>
            <w:szCs w:val="22"/>
            <w:lang w:eastAsia="ko-KR"/>
          </w:rPr>
          <w:t>is disabled</w:t>
        </w:r>
      </w:ins>
      <w:ins w:id="1681" w:author="Pooya Monajemi (pmonajem)" w:date="2022-05-09T13:22:00Z">
        <w:r w:rsidR="000A3C06">
          <w:rPr>
            <w:rFonts w:eastAsia="Malgun Gothic"/>
            <w:color w:val="000000"/>
            <w:szCs w:val="22"/>
            <w:lang w:eastAsia="ko-KR"/>
          </w:rPr>
          <w:t xml:space="preserve"> and all TIDs are mapped to links 1 and 2</w:t>
        </w:r>
      </w:ins>
      <w:ins w:id="1682" w:author="Pooya Monajemi (pmonajem)" w:date="2022-05-09T13:21:00Z">
        <w:r w:rsidR="000A3C06">
          <w:rPr>
            <w:rFonts w:eastAsia="Malgun Gothic"/>
            <w:color w:val="000000"/>
            <w:szCs w:val="22"/>
            <w:lang w:eastAsia="ko-KR"/>
          </w:rPr>
          <w:t xml:space="preserve">, then for a non-AP MLD that is associated </w:t>
        </w:r>
      </w:ins>
      <w:ins w:id="1683" w:author="Pooya Monajemi (pmonajem)" w:date="2022-05-11T15:17:00Z">
        <w:r w:rsidR="001B0BBF">
          <w:rPr>
            <w:rFonts w:eastAsia="Malgun Gothic"/>
            <w:color w:val="000000"/>
            <w:szCs w:val="22"/>
            <w:lang w:eastAsia="ko-KR"/>
          </w:rPr>
          <w:t>with the AP MLD using</w:t>
        </w:r>
      </w:ins>
      <w:ins w:id="1684" w:author="Pooya Monajemi (pmonajem)" w:date="2022-05-09T13:21:00Z">
        <w:r w:rsidR="000A3C06">
          <w:rPr>
            <w:rFonts w:eastAsia="Malgun Gothic"/>
            <w:color w:val="000000"/>
            <w:szCs w:val="22"/>
            <w:lang w:eastAsia="ko-KR"/>
          </w:rPr>
          <w:t xml:space="preserve"> links 1 and 2</w:t>
        </w:r>
      </w:ins>
      <w:ins w:id="1685" w:author="Pooya Monajemi (pmonajem)" w:date="2022-05-09T13:22:00Z">
        <w:r w:rsidR="000A3C06">
          <w:rPr>
            <w:rFonts w:eastAsia="Malgun Gothic"/>
            <w:color w:val="000000"/>
            <w:szCs w:val="22"/>
            <w:lang w:eastAsia="ko-KR"/>
          </w:rPr>
          <w:t xml:space="preserve"> the default mapping will apply. In this case, for a non-AP MLD that is associated </w:t>
        </w:r>
      </w:ins>
      <w:ins w:id="1686" w:author="Pooya Monajemi (pmonajem)" w:date="2022-05-11T15:17:00Z">
        <w:r w:rsidR="001B0BBF">
          <w:rPr>
            <w:rFonts w:eastAsia="Malgun Gothic"/>
            <w:color w:val="000000"/>
            <w:szCs w:val="22"/>
            <w:lang w:eastAsia="ko-KR"/>
          </w:rPr>
          <w:t xml:space="preserve">with the AP MLD using </w:t>
        </w:r>
      </w:ins>
      <w:ins w:id="1687" w:author="Pooya Monajemi (pmonajem)" w:date="2022-05-09T13:22:00Z">
        <w:r w:rsidR="000A3C06">
          <w:rPr>
            <w:rFonts w:eastAsia="Malgun Gothic"/>
            <w:color w:val="000000"/>
            <w:szCs w:val="22"/>
            <w:lang w:eastAsia="ko-KR"/>
          </w:rPr>
          <w:t xml:space="preserve">links 1 and 3, </w:t>
        </w:r>
      </w:ins>
      <w:ins w:id="1688" w:author="Pooya Monajemi (pmonajem)" w:date="2022-05-09T13:23:00Z">
        <w:r w:rsidR="000A3C06">
          <w:rPr>
            <w:rFonts w:eastAsia="Malgun Gothic"/>
            <w:color w:val="000000"/>
            <w:szCs w:val="22"/>
            <w:lang w:eastAsia="ko-KR"/>
          </w:rPr>
          <w:t>link 3 will be disabled.</w:t>
        </w:r>
      </w:ins>
    </w:p>
    <w:p w14:paraId="629C13B4" w14:textId="7A3DA1E6" w:rsidR="006934A6" w:rsidRDefault="006934A6" w:rsidP="008E0D2F">
      <w:pPr>
        <w:rPr>
          <w:ins w:id="1689" w:author="Pooya Monajemi (pmonajem)" w:date="2022-05-09T22:06:00Z"/>
          <w:rFonts w:eastAsia="Malgun Gothic"/>
          <w:color w:val="000000"/>
          <w:szCs w:val="22"/>
          <w:lang w:eastAsia="ko-KR"/>
        </w:rPr>
      </w:pPr>
      <w:ins w:id="1690" w:author="Pooya Monajemi (pmonajem)" w:date="2022-05-09T22:05:00Z">
        <w:r w:rsidRPr="009D47EC">
          <w:rPr>
            <w:rFonts w:eastAsia="Malgun Gothic"/>
            <w:color w:val="000000"/>
            <w:szCs w:val="22"/>
            <w:lang w:eastAsia="ko-KR"/>
          </w:rPr>
          <w:t xml:space="preserve">NOTE </w:t>
        </w:r>
      </w:ins>
      <w:ins w:id="1691" w:author="Pooya Monajemi (pmonajem)" w:date="2022-05-10T23:38:00Z">
        <w:r w:rsidR="000D7DB6">
          <w:rPr>
            <w:rFonts w:eastAsia="Malgun Gothic"/>
            <w:color w:val="000000"/>
            <w:szCs w:val="22"/>
            <w:lang w:eastAsia="ko-KR"/>
          </w:rPr>
          <w:t>3</w:t>
        </w:r>
      </w:ins>
      <w:ins w:id="1692" w:author="Pooya Monajemi (pmonajem)" w:date="2022-05-09T22:05:00Z">
        <w:r w:rsidRPr="009D47EC">
          <w:rPr>
            <w:rStyle w:val="SC16323592"/>
            <w:sz w:val="22"/>
            <w:szCs w:val="22"/>
          </w:rPr>
          <w:t>—</w:t>
        </w:r>
        <w:r>
          <w:rPr>
            <w:rStyle w:val="SC16323592"/>
            <w:sz w:val="22"/>
            <w:szCs w:val="22"/>
          </w:rPr>
          <w:t xml:space="preserve">As another example, </w:t>
        </w:r>
      </w:ins>
      <w:ins w:id="1693" w:author="Pooya Monajemi (pmonajem)" w:date="2022-05-09T22:06:00Z">
        <w:r>
          <w:rPr>
            <w:rFonts w:eastAsia="Malgun Gothic"/>
            <w:color w:val="000000"/>
            <w:szCs w:val="22"/>
            <w:lang w:eastAsia="ko-KR"/>
          </w:rPr>
          <w:t>if the AP MLD operates links 1,2, and 3, and it advertises a TID-to-link mapping that maps all TIDs to links 1 and 2 while mapping only TID</w:t>
        </w:r>
      </w:ins>
      <w:ins w:id="1694" w:author="Pooya Monajemi (pmonajem)" w:date="2022-05-09T22:07:00Z">
        <w:r>
          <w:rPr>
            <w:rFonts w:eastAsia="Malgun Gothic"/>
            <w:color w:val="000000"/>
            <w:szCs w:val="22"/>
            <w:lang w:eastAsia="ko-KR"/>
          </w:rPr>
          <w:t xml:space="preserve"> 5</w:t>
        </w:r>
      </w:ins>
      <w:ins w:id="1695" w:author="Pooya Monajemi (pmonajem)" w:date="2022-05-09T22:06:00Z">
        <w:r>
          <w:rPr>
            <w:rFonts w:eastAsia="Malgun Gothic"/>
            <w:color w:val="000000"/>
            <w:szCs w:val="22"/>
            <w:lang w:eastAsia="ko-KR"/>
          </w:rPr>
          <w:t xml:space="preserve"> to link 3, then:</w:t>
        </w:r>
      </w:ins>
    </w:p>
    <w:p w14:paraId="69F3F429" w14:textId="7A7C1EDC" w:rsidR="006934A6" w:rsidRDefault="006934A6" w:rsidP="006934A6">
      <w:pPr>
        <w:pStyle w:val="ListParagraph"/>
        <w:numPr>
          <w:ilvl w:val="0"/>
          <w:numId w:val="1"/>
        </w:numPr>
        <w:ind w:leftChars="0"/>
        <w:rPr>
          <w:ins w:id="1696" w:author="Pooya Monajemi (pmonajem)" w:date="2022-05-09T22:09:00Z"/>
          <w:rFonts w:eastAsia="Malgun Gothic"/>
          <w:szCs w:val="22"/>
          <w:lang w:eastAsia="ko-KR"/>
        </w:rPr>
      </w:pPr>
      <w:ins w:id="1697" w:author="Pooya Monajemi (pmonajem)" w:date="2022-05-09T22:07:00Z">
        <w:r>
          <w:rPr>
            <w:rFonts w:eastAsia="Malgun Gothic"/>
            <w:szCs w:val="22"/>
            <w:lang w:eastAsia="ko-KR"/>
          </w:rPr>
          <w:t>A non-AP MLD that is associated on links 2 and 3</w:t>
        </w:r>
      </w:ins>
      <w:ins w:id="1698" w:author="Pooya Monajemi (pmonajem)" w:date="2022-05-09T22:08:00Z">
        <w:r>
          <w:rPr>
            <w:rFonts w:eastAsia="Malgun Gothic"/>
            <w:szCs w:val="22"/>
            <w:lang w:eastAsia="ko-KR"/>
          </w:rPr>
          <w:t xml:space="preserve"> and sets the </w:t>
        </w:r>
        <w:r w:rsidRPr="001D32DE">
          <w:rPr>
            <w:sz w:val="22"/>
            <w:szCs w:val="22"/>
          </w:rPr>
          <w:t>TID-To-Link Mapping Negotiation Supported</w:t>
        </w:r>
        <w:r>
          <w:rPr>
            <w:sz w:val="22"/>
            <w:szCs w:val="22"/>
          </w:rPr>
          <w:t xml:space="preserve"> subfield of the MLD Capabilities field of the </w:t>
        </w:r>
        <w:proofErr w:type="gramStart"/>
        <w:r>
          <w:rPr>
            <w:sz w:val="22"/>
            <w:szCs w:val="22"/>
          </w:rPr>
          <w:t>Multi-Link</w:t>
        </w:r>
        <w:proofErr w:type="gramEnd"/>
        <w:r>
          <w:rPr>
            <w:sz w:val="22"/>
            <w:szCs w:val="22"/>
          </w:rPr>
          <w:t xml:space="preserve"> element to 2</w:t>
        </w:r>
      </w:ins>
      <w:ins w:id="1699" w:author="Pooya Monajemi (pmonajem)" w:date="2022-05-09T22:07:00Z">
        <w:r>
          <w:rPr>
            <w:rFonts w:eastAsia="Malgun Gothic"/>
            <w:szCs w:val="22"/>
            <w:lang w:eastAsia="ko-KR"/>
          </w:rPr>
          <w:t>, will map all TIDs to link 2 and only TID 5 to link 3</w:t>
        </w:r>
      </w:ins>
    </w:p>
    <w:p w14:paraId="06B8C63A" w14:textId="5085CB28" w:rsidR="006934A6" w:rsidRDefault="006934A6" w:rsidP="006934A6">
      <w:pPr>
        <w:pStyle w:val="ListParagraph"/>
        <w:numPr>
          <w:ilvl w:val="0"/>
          <w:numId w:val="1"/>
        </w:numPr>
        <w:ind w:leftChars="0"/>
        <w:rPr>
          <w:ins w:id="1700" w:author="Pooya Monajemi (pmonajem)" w:date="2022-05-09T22:07:00Z"/>
          <w:rFonts w:eastAsia="Malgun Gothic"/>
          <w:szCs w:val="22"/>
          <w:lang w:eastAsia="ko-KR"/>
        </w:rPr>
      </w:pPr>
      <w:ins w:id="1701" w:author="Pooya Monajemi (pmonajem)" w:date="2022-05-09T22:09:00Z">
        <w:r>
          <w:rPr>
            <w:rFonts w:eastAsia="Malgun Gothic"/>
            <w:szCs w:val="22"/>
            <w:lang w:eastAsia="ko-KR"/>
          </w:rPr>
          <w:lastRenderedPageBreak/>
          <w:t xml:space="preserve">A non-AP MLD that is associated on links </w:t>
        </w:r>
        <w:r w:rsidR="000A76F2">
          <w:rPr>
            <w:rFonts w:eastAsia="Malgun Gothic"/>
            <w:szCs w:val="22"/>
            <w:lang w:eastAsia="ko-KR"/>
          </w:rPr>
          <w:t>1,</w:t>
        </w:r>
        <w:r>
          <w:rPr>
            <w:rFonts w:eastAsia="Malgun Gothic"/>
            <w:szCs w:val="22"/>
            <w:lang w:eastAsia="ko-KR"/>
          </w:rPr>
          <w:t>2</w:t>
        </w:r>
        <w:r w:rsidR="000A76F2">
          <w:rPr>
            <w:rFonts w:eastAsia="Malgun Gothic"/>
            <w:szCs w:val="22"/>
            <w:lang w:eastAsia="ko-KR"/>
          </w:rPr>
          <w:t xml:space="preserve">, </w:t>
        </w:r>
        <w:r>
          <w:rPr>
            <w:rFonts w:eastAsia="Malgun Gothic"/>
            <w:szCs w:val="22"/>
            <w:lang w:eastAsia="ko-KR"/>
          </w:rPr>
          <w:t xml:space="preserve">and 3 and sets the </w:t>
        </w:r>
        <w:r w:rsidRPr="001D32DE">
          <w:rPr>
            <w:sz w:val="22"/>
            <w:szCs w:val="22"/>
          </w:rPr>
          <w:t>TID-To-Link Mapping Negotiation Supported</w:t>
        </w:r>
        <w:r>
          <w:rPr>
            <w:sz w:val="22"/>
            <w:szCs w:val="22"/>
          </w:rPr>
          <w:t xml:space="preserve"> subfield of the MLD Capabilities field of the </w:t>
        </w:r>
        <w:proofErr w:type="gramStart"/>
        <w:r>
          <w:rPr>
            <w:sz w:val="22"/>
            <w:szCs w:val="22"/>
          </w:rPr>
          <w:t>Multi-Link</w:t>
        </w:r>
        <w:proofErr w:type="gramEnd"/>
        <w:r>
          <w:rPr>
            <w:sz w:val="22"/>
            <w:szCs w:val="22"/>
          </w:rPr>
          <w:t xml:space="preserve"> element to </w:t>
        </w:r>
        <w:r w:rsidR="000A76F2">
          <w:rPr>
            <w:sz w:val="22"/>
            <w:szCs w:val="22"/>
          </w:rPr>
          <w:t>1</w:t>
        </w:r>
        <w:r>
          <w:rPr>
            <w:rFonts w:eastAsia="Malgun Gothic"/>
            <w:szCs w:val="22"/>
            <w:lang w:eastAsia="ko-KR"/>
          </w:rPr>
          <w:t>, will map all TIDs to link</w:t>
        </w:r>
        <w:r w:rsidR="000A76F2">
          <w:rPr>
            <w:rFonts w:eastAsia="Malgun Gothic"/>
            <w:szCs w:val="22"/>
            <w:lang w:eastAsia="ko-KR"/>
          </w:rPr>
          <w:t>s</w:t>
        </w:r>
        <w:r>
          <w:rPr>
            <w:rFonts w:eastAsia="Malgun Gothic"/>
            <w:szCs w:val="22"/>
            <w:lang w:eastAsia="ko-KR"/>
          </w:rPr>
          <w:t xml:space="preserve"> </w:t>
        </w:r>
        <w:r w:rsidR="000A76F2">
          <w:rPr>
            <w:rFonts w:eastAsia="Malgun Gothic"/>
            <w:szCs w:val="22"/>
            <w:lang w:eastAsia="ko-KR"/>
          </w:rPr>
          <w:t xml:space="preserve">1 and </w:t>
        </w:r>
        <w:r>
          <w:rPr>
            <w:rFonts w:eastAsia="Malgun Gothic"/>
            <w:szCs w:val="22"/>
            <w:lang w:eastAsia="ko-KR"/>
          </w:rPr>
          <w:t xml:space="preserve">2 and </w:t>
        </w:r>
        <w:r w:rsidR="000A76F2">
          <w:rPr>
            <w:rFonts w:eastAsia="Malgun Gothic"/>
            <w:szCs w:val="22"/>
            <w:lang w:eastAsia="ko-KR"/>
          </w:rPr>
          <w:t>disables</w:t>
        </w:r>
        <w:r>
          <w:rPr>
            <w:rFonts w:eastAsia="Malgun Gothic"/>
            <w:szCs w:val="22"/>
            <w:lang w:eastAsia="ko-KR"/>
          </w:rPr>
          <w:t xml:space="preserve"> link 3</w:t>
        </w:r>
      </w:ins>
    </w:p>
    <w:p w14:paraId="522D76F2" w14:textId="6FBDF8E2" w:rsidR="006934A6" w:rsidRPr="000A76F2" w:rsidRDefault="006934A6" w:rsidP="000A76F2">
      <w:pPr>
        <w:pStyle w:val="ListParagraph"/>
        <w:numPr>
          <w:ilvl w:val="0"/>
          <w:numId w:val="1"/>
        </w:numPr>
        <w:ind w:leftChars="0"/>
        <w:rPr>
          <w:ins w:id="1702" w:author="Pooya Monajemi (pmonajem)" w:date="2022-05-09T22:05:00Z"/>
          <w:rFonts w:eastAsia="Malgun Gothic"/>
          <w:szCs w:val="22"/>
          <w:lang w:eastAsia="ko-KR"/>
        </w:rPr>
      </w:pPr>
      <w:ins w:id="1703" w:author="Pooya Monajemi (pmonajem)" w:date="2022-05-09T22:06:00Z">
        <w:r>
          <w:rPr>
            <w:rFonts w:eastAsia="Malgun Gothic"/>
            <w:szCs w:val="22"/>
            <w:lang w:eastAsia="ko-KR"/>
          </w:rPr>
          <w:t xml:space="preserve">A non-AP MLD that is associated only on link 3 </w:t>
        </w:r>
      </w:ins>
      <w:ins w:id="1704" w:author="Pooya Monajemi (pmonajem)" w:date="2022-05-09T22:07:00Z">
        <w:r>
          <w:rPr>
            <w:rFonts w:eastAsia="Malgun Gothic"/>
            <w:szCs w:val="22"/>
            <w:lang w:eastAsia="ko-KR"/>
          </w:rPr>
          <w:t>will ma</w:t>
        </w:r>
      </w:ins>
      <w:ins w:id="1705" w:author="Pooya Monajemi (pmonajem)" w:date="2022-05-09T22:09:00Z">
        <w:r w:rsidR="000A76F2">
          <w:rPr>
            <w:rFonts w:eastAsia="Malgun Gothic"/>
            <w:szCs w:val="22"/>
            <w:lang w:eastAsia="ko-KR"/>
          </w:rPr>
          <w:t>p all TIDs to link 3</w:t>
        </w:r>
      </w:ins>
    </w:p>
    <w:p w14:paraId="1F58477E" w14:textId="62FD0A72" w:rsidR="008E0D2F" w:rsidRPr="009D47EC" w:rsidRDefault="008E0D2F" w:rsidP="008E0D2F">
      <w:pPr>
        <w:rPr>
          <w:ins w:id="1706" w:author="Pooya Monajemi (pmonajem)" w:date="2022-05-08T15:31:00Z"/>
          <w:rFonts w:eastAsia="Malgun Gothic"/>
          <w:color w:val="000000"/>
          <w:szCs w:val="22"/>
          <w:lang w:eastAsia="ko-KR"/>
        </w:rPr>
      </w:pPr>
      <w:ins w:id="1707" w:author="Pooya Monajemi (pmonajem)" w:date="2022-05-08T15:31:00Z">
        <w:r w:rsidRPr="009D47EC">
          <w:rPr>
            <w:rFonts w:eastAsia="Malgun Gothic"/>
            <w:color w:val="000000"/>
            <w:szCs w:val="22"/>
            <w:lang w:eastAsia="ko-KR"/>
          </w:rPr>
          <w:t xml:space="preserve">NOTE </w:t>
        </w:r>
      </w:ins>
      <w:ins w:id="1708" w:author="Pooya Monajemi (pmonajem)" w:date="2022-05-10T23:38:00Z">
        <w:r w:rsidR="000D7DB6">
          <w:rPr>
            <w:rFonts w:eastAsia="Malgun Gothic"/>
            <w:color w:val="000000"/>
            <w:szCs w:val="22"/>
            <w:lang w:eastAsia="ko-KR"/>
          </w:rPr>
          <w:t>4</w:t>
        </w:r>
      </w:ins>
      <w:ins w:id="1709" w:author="Pooya Monajemi (pmonajem)" w:date="2022-05-08T15:31:00Z">
        <w:r w:rsidRPr="009D47EC">
          <w:rPr>
            <w:rStyle w:val="SC16323592"/>
            <w:sz w:val="22"/>
            <w:szCs w:val="22"/>
          </w:rPr>
          <w:t>—I</w:t>
        </w:r>
        <w:r w:rsidRPr="009D47EC">
          <w:rPr>
            <w:rFonts w:eastAsia="Malgun Gothic"/>
            <w:color w:val="000000"/>
            <w:szCs w:val="22"/>
            <w:lang w:eastAsia="ko-KR"/>
          </w:rPr>
          <w:t>n absence of an advertised mapping by the AP a default TID-to-link mapping is assumed unless an individual TID-to-link mapping is negotiated.</w:t>
        </w:r>
      </w:ins>
    </w:p>
    <w:p w14:paraId="18BB7BAD" w14:textId="77F75FD5" w:rsidR="008E0D2F" w:rsidRPr="009D47EC" w:rsidRDefault="008E0D2F" w:rsidP="008E0D2F">
      <w:pPr>
        <w:rPr>
          <w:ins w:id="1710" w:author="Pooya Monajemi (pmonajem)" w:date="2022-05-08T15:31:00Z"/>
          <w:rFonts w:eastAsia="Malgun Gothic"/>
          <w:color w:val="000000"/>
          <w:szCs w:val="22"/>
          <w:lang w:eastAsia="ko-KR"/>
        </w:rPr>
      </w:pPr>
      <w:ins w:id="1711" w:author="Pooya Monajemi (pmonajem)" w:date="2022-05-08T15:31: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1712" w:author="Pooya Monajemi (pmonajem)" w:date="2022-05-10T23:38:00Z">
        <w:r w:rsidR="000D7DB6">
          <w:rPr>
            <w:rFonts w:eastAsia="Malgun Gothic"/>
            <w:color w:val="000000"/>
            <w:szCs w:val="22"/>
            <w:lang w:eastAsia="ko-KR"/>
          </w:rPr>
          <w:t>5</w:t>
        </w:r>
      </w:ins>
      <w:ins w:id="1713" w:author="Pooya Monajemi (pmonajem)" w:date="2022-05-08T15:31:00Z">
        <w:r w:rsidRPr="009D47EC">
          <w:rPr>
            <w:rStyle w:val="SC16323592"/>
            <w:sz w:val="22"/>
            <w:szCs w:val="22"/>
          </w:rPr>
          <w:t xml:space="preserve">—No frames are transmitted by non-AP STAs </w:t>
        </w:r>
      </w:ins>
      <w:ins w:id="1714" w:author="Pooya Monajemi (pmonajem)" w:date="2022-05-11T15:18:00Z">
        <w:r w:rsidR="001B0BBF">
          <w:rPr>
            <w:rStyle w:val="SC16323592"/>
            <w:sz w:val="22"/>
            <w:szCs w:val="22"/>
          </w:rPr>
          <w:t xml:space="preserve">affiliated with the associated non-AP MLDs </w:t>
        </w:r>
      </w:ins>
      <w:ins w:id="1715" w:author="Pooya Monajemi (pmonajem)" w:date="2022-05-08T15:31:00Z">
        <w:r w:rsidRPr="009D47EC">
          <w:rPr>
            <w:rStyle w:val="SC16323592"/>
            <w:sz w:val="22"/>
            <w:szCs w:val="22"/>
          </w:rPr>
          <w:t xml:space="preserve">in response to an advertised TID-to-link mapping. </w:t>
        </w:r>
      </w:ins>
    </w:p>
    <w:p w14:paraId="6B845996" w14:textId="77777777" w:rsidR="008E0D2F" w:rsidRPr="009D47EC" w:rsidRDefault="008E0D2F" w:rsidP="008E0D2F">
      <w:pPr>
        <w:rPr>
          <w:ins w:id="1716" w:author="Pooya Monajemi (pmonajem)" w:date="2022-05-08T15:31:00Z"/>
          <w:rFonts w:eastAsia="Malgun Gothic"/>
          <w:color w:val="000000"/>
          <w:szCs w:val="22"/>
          <w:lang w:eastAsia="ko-KR"/>
        </w:rPr>
      </w:pPr>
    </w:p>
    <w:p w14:paraId="4F6DC31B" w14:textId="77777777" w:rsidR="008E0D2F" w:rsidRPr="009D47EC" w:rsidRDefault="008E0D2F" w:rsidP="008E0D2F">
      <w:pPr>
        <w:rPr>
          <w:ins w:id="1717" w:author="Pooya Monajemi (pmonajem)" w:date="2022-05-08T15:31:00Z"/>
          <w:szCs w:val="22"/>
        </w:rPr>
      </w:pPr>
    </w:p>
    <w:p w14:paraId="40E2C723" w14:textId="77777777" w:rsidR="008E0D2F" w:rsidRPr="009D47EC" w:rsidRDefault="008E0D2F" w:rsidP="008E0D2F">
      <w:pPr>
        <w:rPr>
          <w:ins w:id="1718" w:author="Pooya Monajemi (pmonajem)" w:date="2022-05-08T15:31:00Z"/>
          <w:rFonts w:eastAsia="Malgun Gothic"/>
          <w:color w:val="000000"/>
          <w:szCs w:val="22"/>
          <w:lang w:eastAsia="ko-KR"/>
        </w:rPr>
      </w:pPr>
      <w:ins w:id="1719" w:author="Pooya Monajemi (pmonajem)" w:date="2022-05-08T15:31:00Z">
        <w:r w:rsidRPr="009D47EC">
          <w:rPr>
            <w:rFonts w:eastAsia="Malgun Gothic"/>
            <w:color w:val="000000"/>
            <w:szCs w:val="22"/>
            <w:lang w:eastAsia="ko-KR"/>
          </w:rPr>
          <w:t>An AP MLD shall not advertise in the Beacon and Probe Response frames that its affiliated APs transmit a TID-to-link mapping that has more than one link to which only some TIDs are mapped.</w:t>
        </w:r>
      </w:ins>
    </w:p>
    <w:p w14:paraId="56FE6BDF" w14:textId="77777777" w:rsidR="008E0D2F" w:rsidRPr="009D47EC" w:rsidRDefault="008E0D2F" w:rsidP="008E0D2F">
      <w:pPr>
        <w:rPr>
          <w:ins w:id="1720" w:author="Pooya Monajemi (pmonajem)" w:date="2022-05-08T15:31:00Z"/>
          <w:rFonts w:eastAsia="Malgun Gothic"/>
          <w:color w:val="000000"/>
          <w:szCs w:val="22"/>
          <w:lang w:eastAsia="ko-KR"/>
        </w:rPr>
      </w:pPr>
    </w:p>
    <w:p w14:paraId="797D21E6" w14:textId="76DC09ED" w:rsidR="008E0D2F" w:rsidRPr="009D47EC" w:rsidRDefault="008E0D2F" w:rsidP="008E0D2F">
      <w:pPr>
        <w:rPr>
          <w:ins w:id="1721" w:author="Pooya Monajemi (pmonajem)" w:date="2022-05-08T15:31:00Z"/>
          <w:rFonts w:eastAsia="Malgun Gothic"/>
          <w:color w:val="000000"/>
          <w:szCs w:val="22"/>
          <w:lang w:eastAsia="ko-KR"/>
        </w:rPr>
      </w:pPr>
      <w:ins w:id="1722" w:author="Pooya Monajemi (pmonajem)" w:date="2022-05-08T15:31: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1723" w:author="Pooya Monajemi (pmonajem)" w:date="2022-05-10T23:38:00Z">
        <w:r w:rsidR="000D7DB6">
          <w:rPr>
            <w:rFonts w:eastAsia="Malgun Gothic"/>
            <w:color w:val="000000"/>
            <w:szCs w:val="22"/>
            <w:lang w:eastAsia="ko-KR"/>
          </w:rPr>
          <w:t>6</w:t>
        </w:r>
      </w:ins>
      <w:ins w:id="1724" w:author="Pooya Monajemi (pmonajem)" w:date="2022-05-08T15:31:00Z">
        <w:r w:rsidRPr="009D47EC">
          <w:rPr>
            <w:rStyle w:val="SC16323592"/>
            <w:sz w:val="22"/>
            <w:szCs w:val="22"/>
          </w:rPr>
          <w:t>—An AP MLD can designate at most one link as a link preferred for high-QoS traffic by mapping to it a partial set of TIDs. All other links can either be mapped with all TIDs or disabled.</w:t>
        </w:r>
      </w:ins>
    </w:p>
    <w:p w14:paraId="508A773B" w14:textId="77777777" w:rsidR="008E0D2F" w:rsidRDefault="008E0D2F" w:rsidP="008E0D2F">
      <w:pPr>
        <w:rPr>
          <w:ins w:id="1725" w:author="Pooya Monajemi (pmonajem)" w:date="2022-05-08T15:31:00Z"/>
          <w:rFonts w:eastAsia="Malgun Gothic"/>
          <w:color w:val="000000"/>
          <w:lang w:eastAsia="ko-KR"/>
        </w:rPr>
      </w:pPr>
    </w:p>
    <w:p w14:paraId="6B0CE3E1" w14:textId="77777777" w:rsidR="008E0D2F" w:rsidRPr="00A577C8" w:rsidRDefault="008E0D2F" w:rsidP="008E0D2F">
      <w:pPr>
        <w:rPr>
          <w:ins w:id="1726" w:author="Pooya Monajemi (pmonajem)" w:date="2022-05-08T15:31:00Z"/>
          <w:rFonts w:eastAsia="Malgun Gothic"/>
          <w:color w:val="000000"/>
          <w:szCs w:val="22"/>
          <w:lang w:val="en-US" w:eastAsia="ko-KR"/>
        </w:rPr>
      </w:pPr>
      <w:ins w:id="1727" w:author="Pooya Monajemi (pmonajem)" w:date="2022-05-08T15:31:00Z">
        <w:r w:rsidRPr="00A577C8">
          <w:rPr>
            <w:rFonts w:eastAsia="Malgun Gothic"/>
            <w:color w:val="000000"/>
            <w:szCs w:val="22"/>
            <w:lang w:eastAsia="ko-KR"/>
          </w:rPr>
          <w:t xml:space="preserve">An AP MLD shall not advertise in the Beacon and Probe Response frames that its affiliated APs transmit a TID-to-link mapping that has different mapping in DL and UL </w:t>
        </w:r>
        <w:r w:rsidRPr="00A577C8">
          <w:rPr>
            <w:rFonts w:eastAsia="Malgun Gothic"/>
            <w:color w:val="000000"/>
            <w:szCs w:val="22"/>
            <w:lang w:val="en-US" w:eastAsia="ko-KR"/>
          </w:rPr>
          <w:t>and that has different mapping for TIDs corresponding to the same AC</w:t>
        </w:r>
        <w:r w:rsidRPr="00A577C8">
          <w:rPr>
            <w:rFonts w:eastAsia="Malgun Gothic"/>
            <w:color w:val="000000"/>
            <w:szCs w:val="22"/>
            <w:lang w:eastAsia="ko-KR"/>
          </w:rPr>
          <w:t>.</w:t>
        </w:r>
      </w:ins>
    </w:p>
    <w:p w14:paraId="688F1995" w14:textId="77777777" w:rsidR="008E0D2F" w:rsidRPr="00A577C8" w:rsidRDefault="008E0D2F" w:rsidP="008E0D2F">
      <w:pPr>
        <w:rPr>
          <w:ins w:id="1728" w:author="Pooya Monajemi (pmonajem)" w:date="2022-05-08T15:31:00Z"/>
          <w:szCs w:val="22"/>
        </w:rPr>
      </w:pPr>
    </w:p>
    <w:p w14:paraId="54D56A3B" w14:textId="77777777" w:rsidR="008E0D2F" w:rsidRPr="00A577C8" w:rsidRDefault="008E0D2F" w:rsidP="008E0D2F">
      <w:pPr>
        <w:rPr>
          <w:ins w:id="1729" w:author="Pooya Monajemi (pmonajem)" w:date="2022-05-08T15:31:00Z"/>
          <w:rFonts w:eastAsia="Malgun Gothic"/>
          <w:color w:val="000000"/>
          <w:szCs w:val="22"/>
          <w:lang w:eastAsia="ko-KR"/>
        </w:rPr>
      </w:pPr>
      <w:ins w:id="1730" w:author="Pooya Monajemi (pmonajem)" w:date="2022-05-08T15:31:00Z">
        <w:r w:rsidRPr="00A577C8">
          <w:rPr>
            <w:rFonts w:eastAsia="Malgun Gothic"/>
            <w:color w:val="000000"/>
            <w:szCs w:val="22"/>
            <w:lang w:eastAsia="ko-KR"/>
          </w:rPr>
          <w:t xml:space="preserve">An AP MLD shall not advertise a TID-to-link mapping that does not map all TIDs to at least one link. </w:t>
        </w:r>
      </w:ins>
    </w:p>
    <w:p w14:paraId="1A593200" w14:textId="77777777" w:rsidR="008E0D2F" w:rsidRPr="00A577C8" w:rsidRDefault="008E0D2F" w:rsidP="008E0D2F">
      <w:pPr>
        <w:rPr>
          <w:ins w:id="1731" w:author="Pooya Monajemi (pmonajem)" w:date="2022-05-08T15:31:00Z"/>
          <w:rFonts w:eastAsia="Malgun Gothic"/>
          <w:color w:val="000000"/>
          <w:szCs w:val="22"/>
          <w:lang w:eastAsia="ko-KR"/>
        </w:rPr>
      </w:pPr>
    </w:p>
    <w:p w14:paraId="7A89E925" w14:textId="77777777" w:rsidR="008E0D2F" w:rsidRPr="009214A3" w:rsidRDefault="008E0D2F" w:rsidP="008E0D2F">
      <w:pPr>
        <w:rPr>
          <w:ins w:id="1732" w:author="Pooya Monajemi (pmonajem)" w:date="2022-05-08T15:31:00Z"/>
          <w:rFonts w:eastAsia="Malgun Gothic"/>
          <w:color w:val="000000"/>
          <w:szCs w:val="22"/>
          <w:lang w:eastAsia="ko-KR"/>
        </w:rPr>
      </w:pPr>
    </w:p>
    <w:p w14:paraId="17C23CEF" w14:textId="77777777" w:rsidR="008E0D2F" w:rsidRPr="009214A3" w:rsidRDefault="008E0D2F" w:rsidP="008E0D2F">
      <w:pPr>
        <w:rPr>
          <w:ins w:id="1733" w:author="Pooya Monajemi (pmonajem)" w:date="2022-05-08T15:31:00Z"/>
          <w:szCs w:val="22"/>
        </w:rPr>
      </w:pPr>
      <w:ins w:id="1734" w:author="Pooya Monajemi (pmonajem)" w:date="2022-05-08T15:31:00Z">
        <w:r w:rsidRPr="009214A3">
          <w:rPr>
            <w:rFonts w:eastAsia="Malgun Gothic"/>
            <w:color w:val="000000"/>
            <w:szCs w:val="22"/>
            <w:lang w:eastAsia="ko-KR"/>
          </w:rPr>
          <w:t>A non-AP MLD that is associated with an AP MLD that advertises a TID-to-link mapping may initiate a negotiation for a TID-to-link mapping that is not established as described in this section. Any MLD shall not initiate a negotiation for a TID-to-link mapping that maps TIDs to a link that does not have this TID mapped to it in the advertised TID-to-link mapping.</w:t>
        </w:r>
      </w:ins>
    </w:p>
    <w:p w14:paraId="50E4FC4F" w14:textId="77777777" w:rsidR="008E0D2F" w:rsidRPr="009214A3" w:rsidRDefault="008E0D2F" w:rsidP="008E0D2F">
      <w:pPr>
        <w:rPr>
          <w:ins w:id="1735" w:author="Pooya Monajemi (pmonajem)" w:date="2022-05-08T15:31:00Z"/>
          <w:szCs w:val="22"/>
        </w:rPr>
      </w:pPr>
    </w:p>
    <w:p w14:paraId="48673F40" w14:textId="77777777" w:rsidR="00701409" w:rsidRPr="008E0D2F" w:rsidRDefault="00701409" w:rsidP="00701409">
      <w:pPr>
        <w:rPr>
          <w:ins w:id="1736" w:author="Pooya Monajemi" w:date="2022-03-01T23:11:00Z"/>
          <w:szCs w:val="22"/>
          <w:lang w:eastAsia="ja-JP"/>
        </w:rPr>
      </w:pPr>
    </w:p>
    <w:p w14:paraId="66F7F6A6" w14:textId="77777777" w:rsidR="008E0D2F" w:rsidRPr="00B40EFC" w:rsidRDefault="008E0D2F" w:rsidP="008E0D2F">
      <w:pPr>
        <w:pStyle w:val="Heading3"/>
        <w:rPr>
          <w:ins w:id="1737" w:author="Pooya Monajemi (pmonajem)" w:date="2022-05-08T15:36:00Z"/>
          <w:szCs w:val="24"/>
        </w:rPr>
      </w:pPr>
      <w:ins w:id="1738" w:author="Pooya Monajemi (pmonajem)" w:date="2022-05-08T15:36:00Z">
        <w:r>
          <w:t>35.3.7</w:t>
        </w:r>
        <w:r w:rsidRPr="00B40EFC">
          <w:t>.1.</w:t>
        </w:r>
        <w:r>
          <w:t>6</w:t>
        </w:r>
        <w:r w:rsidRPr="00B40EFC">
          <w:t xml:space="preserve"> </w:t>
        </w:r>
        <w:r>
          <w:t xml:space="preserve">Association Procedures for </w:t>
        </w:r>
        <w:r w:rsidRPr="00B40EFC">
          <w:t>TID-to-link mapping</w:t>
        </w:r>
      </w:ins>
    </w:p>
    <w:p w14:paraId="6404B9B5" w14:textId="4920D71C"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.6 as shown below and renumber sections accordingly</w:t>
      </w:r>
      <w:r w:rsidR="002623F5" w:rsidRPr="00527F6B">
        <w:rPr>
          <w:rStyle w:val="Emphasis"/>
          <w:b w:val="0"/>
          <w:bCs w:val="0"/>
        </w:rPr>
        <w:t xml:space="preserve"> (#6643)</w:t>
      </w:r>
      <w:r>
        <w:rPr>
          <w:rStyle w:val="Emphasis"/>
        </w:rPr>
        <w:t>:</w:t>
      </w:r>
    </w:p>
    <w:p w14:paraId="5A5D6202" w14:textId="73BDDB94" w:rsidR="001D3918" w:rsidRDefault="001D3918" w:rsidP="009F2E0A">
      <w:pPr>
        <w:rPr>
          <w:rFonts w:eastAsia="Malgun Gothic"/>
          <w:color w:val="000000"/>
          <w:lang w:eastAsia="ko-KR"/>
        </w:rPr>
      </w:pPr>
    </w:p>
    <w:p w14:paraId="11034E15" w14:textId="77777777" w:rsidR="001D3918" w:rsidRDefault="001D3918" w:rsidP="001D3918">
      <w:r>
        <w:t>In a multi-link (re)setup procedure, a non-AP MLD may initiate a TID-to-link mapping negotiation by including the TID-to-link Mapping element in the (Re)Association Request frame if an AP MLD has indicated a support of TID-to-link mapping negotiation.</w:t>
      </w:r>
    </w:p>
    <w:p w14:paraId="46D7473B" w14:textId="77777777" w:rsidR="001D3918" w:rsidRDefault="001D3918" w:rsidP="001D3918"/>
    <w:p w14:paraId="4BD486D6" w14:textId="4DEA94A6" w:rsidR="001D3918" w:rsidRDefault="001D3918" w:rsidP="001D3918">
      <w:r>
        <w:t>After receiving the (Re)Association Request frame</w:t>
      </w:r>
      <w:del w:id="1739" w:author="Pooya Monajemi (pmonajem)" w:date="2022-05-08T15:37:00Z">
        <w:r w:rsidDel="008E0D2F">
          <w:delText xml:space="preserve"> containing the TID-To-Link Mapping element</w:delText>
        </w:r>
      </w:del>
      <w:r>
        <w:t>, the AP MLD shall reply to the (Re)Association Request frame according to 11.3.5.3 (AP, AP MLD, or PCP association receipt procedures), 11.3.5.5 (AP, AP MLD, or PCP reassociation receipt procedures), and</w:t>
      </w:r>
    </w:p>
    <w:p w14:paraId="3345A8DE" w14:textId="3BE88F12" w:rsidR="001D3918" w:rsidRDefault="001D3918" w:rsidP="001D3918">
      <w:r>
        <w:t>35.3.5</w:t>
      </w:r>
      <w:r>
        <w:tab/>
        <w:t>(</w:t>
      </w:r>
      <w:proofErr w:type="gramStart"/>
      <w:r>
        <w:t>Multi-link</w:t>
      </w:r>
      <w:proofErr w:type="gramEnd"/>
      <w:r>
        <w:t xml:space="preserve"> (re)setup),</w:t>
      </w:r>
      <w:r w:rsidR="00FA4D54" w:rsidRPr="00FA4D54">
        <w:t xml:space="preserve"> and </w:t>
      </w:r>
      <w:proofErr w:type="spellStart"/>
      <w:r w:rsidR="00FA4D54" w:rsidRPr="00FA4D54">
        <w:t>perfom</w:t>
      </w:r>
      <w:proofErr w:type="spellEnd"/>
      <w:r w:rsidR="00FA4D54" w:rsidRPr="00FA4D54">
        <w:t xml:space="preserve"> the following TID-to-link mapping negotiation procedure: (#6406)</w:t>
      </w:r>
    </w:p>
    <w:p w14:paraId="4B7F815B" w14:textId="6AE92EBD" w:rsidR="008E0D2F" w:rsidRDefault="008E0D2F" w:rsidP="008E0D2F">
      <w:pPr>
        <w:rPr>
          <w:ins w:id="1740" w:author="Pooya Monajemi (pmonajem)" w:date="2022-05-08T15:36:00Z"/>
        </w:rPr>
      </w:pPr>
      <w:ins w:id="1741" w:author="Pooya Monajemi (pmonajem)" w:date="2022-05-08T15:36:00Z">
        <w:r>
          <w:t>—</w:t>
        </w:r>
        <w:r>
          <w:tab/>
        </w:r>
        <w:r w:rsidRPr="005167A0">
          <w:rPr>
            <w:rFonts w:eastAsia="Malgun Gothic"/>
            <w:color w:val="000000"/>
            <w:lang w:eastAsia="ko-KR"/>
          </w:rPr>
          <w:t xml:space="preserve">Where the AP MLD advertises a TID-To-Link Mapping according to </w:t>
        </w:r>
        <w:r>
          <w:t>35.3.7</w:t>
        </w:r>
        <w:r w:rsidRPr="005167A0">
          <w:t>.1.5</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w:t>
        </w:r>
      </w:ins>
      <w:ins w:id="1742" w:author="Pooya Monajemi (pmonajem)" w:date="2022-05-11T00:03:00Z">
        <w:r w:rsidR="000C0FFA">
          <w:t xml:space="preserve">Time </w:t>
        </w:r>
      </w:ins>
      <w:ins w:id="1743" w:author="Pooya Monajemi (pmonajem)" w:date="2022-05-08T15:36:00Z">
        <w:r>
          <w:t xml:space="preserve">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126C206C" w14:textId="29EA852D" w:rsidR="001D3918" w:rsidRDefault="001D3918" w:rsidP="001D3918">
      <w:r>
        <w:lastRenderedPageBreak/>
        <w:t>—</w:t>
      </w:r>
      <w:r>
        <w:tab/>
      </w:r>
      <w:ins w:id="1744" w:author="Pooya Monajemi (pmonajem)" w:date="2022-05-08T15:36:00Z">
        <w:r w:rsidR="008E0D2F">
          <w:t>Otherwise, t</w:t>
        </w:r>
      </w:ins>
      <w:del w:id="1745" w:author="Pooya Monajemi (pmonajem)" w:date="2022-05-08T15:36:00Z">
        <w:r w:rsidDel="008E0D2F">
          <w:delText>T</w:delText>
        </w:r>
      </w:del>
      <w:proofErr w:type="gramStart"/>
      <w:r>
        <w:t>he</w:t>
      </w:r>
      <w:proofErr w:type="gramEnd"/>
      <w:r>
        <w:t xml:space="preserve"> AP MLD can accept the requested TID-to-link mapping in the TID-to-link Mapping element in the received (Re)Association Request frame only if it accepts the multi-link (re)setup for all links on which at least one TID is requested to be mapped. </w:t>
      </w:r>
      <w:r w:rsidR="00FA4D54" w:rsidRPr="00FA4D54">
        <w:t>The AP MLD that accepts the requested TID-to-link mapping (#5215)</w:t>
      </w:r>
      <w:r>
        <w:t xml:space="preserve"> shall not include in the (Re)Association Response frame the TID-to-link Mapping element.</w:t>
      </w:r>
    </w:p>
    <w:p w14:paraId="083ADC17" w14:textId="5D38F602" w:rsidR="008E0D2F" w:rsidRDefault="008E0D2F" w:rsidP="008E0D2F">
      <w:pPr>
        <w:rPr>
          <w:ins w:id="1746" w:author="Pooya Monajemi (pmonajem)" w:date="2022-05-08T15:36:00Z"/>
          <w:rFonts w:eastAsia="Malgun Gothic"/>
          <w:color w:val="000000"/>
          <w:lang w:eastAsia="ko-KR"/>
        </w:rPr>
      </w:pPr>
      <w:ins w:id="1747" w:author="Pooya Monajemi (pmonajem)" w:date="2022-05-08T15:36:00Z">
        <w:r>
          <w:t>—</w:t>
        </w:r>
        <w:r>
          <w:tab/>
        </w:r>
        <w:r w:rsidRPr="001D32DE">
          <w:rPr>
            <w:rFonts w:eastAsia="Malgun Gothic"/>
            <w:color w:val="000000"/>
            <w:u w:val="single"/>
            <w:lang w:eastAsia="ko-KR"/>
          </w:rPr>
          <w:t xml:space="preserve">Otherwise, </w:t>
        </w:r>
      </w:ins>
      <w:ins w:id="1748" w:author="Pooya Monajemi (pmonajem)" w:date="2022-05-09T22:16:00Z">
        <w:r w:rsidR="00111C8E">
          <w:rPr>
            <w:rFonts w:eastAsia="Malgun Gothic"/>
            <w:color w:val="000000"/>
            <w:u w:val="single"/>
            <w:lang w:eastAsia="ko-KR"/>
          </w:rPr>
          <w:t xml:space="preserve">if the AP MLD does not accept the requested TID-to-link mapping, </w:t>
        </w:r>
      </w:ins>
      <w:ins w:id="1749" w:author="Pooya Monajemi (pmonajem)" w:date="2022-05-08T15:36:00Z">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551A12E1" w14:textId="77777777" w:rsidR="008E0D2F" w:rsidRDefault="008E0D2F" w:rsidP="008E0D2F">
      <w:pPr>
        <w:rPr>
          <w:ins w:id="1750" w:author="Pooya Monajemi (pmonajem)" w:date="2022-05-08T15:36:00Z"/>
          <w:lang w:eastAsia="ja-JP"/>
        </w:rPr>
      </w:pPr>
      <w:ins w:id="1751" w:author="Pooya Monajemi (pmonajem)" w:date="2022-05-08T15:36: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 xml:space="preserve">TID-to-link Mapping-related status code </w:t>
        </w:r>
        <w:r>
          <w:rPr>
            <w:rFonts w:eastAsia="Malgun Gothic"/>
            <w:color w:val="000000"/>
            <w:lang w:eastAsia="ko-KR"/>
          </w:rPr>
          <w:t xml:space="preserve">and link specific reason codes in the TID-To-Link Mapping element </w:t>
        </w:r>
        <w:r w:rsidRPr="00555995">
          <w:rPr>
            <w:rFonts w:eastAsia="Malgun Gothic"/>
            <w:color w:val="000000"/>
            <w:lang w:eastAsia="ko-KR"/>
          </w:rPr>
          <w:t xml:space="preserve">in the (Re)Association Response frame even if the non-AP MLD does not initiate a TID-to-link mapping negotiation. Status codes </w:t>
        </w:r>
        <w:r>
          <w:rPr>
            <w:lang w:eastAsia="ja-JP"/>
          </w:rPr>
          <w:t>133</w:t>
        </w:r>
        <w:r w:rsidRPr="00555995">
          <w:rPr>
            <w:lang w:eastAsia="ja-JP"/>
          </w:rPr>
          <w:t xml:space="preserve"> (DENIED_TID_TO_LINK_MAPPING) or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45333BD" w14:textId="77777777" w:rsidR="008E0D2F" w:rsidRDefault="008E0D2F" w:rsidP="008E0D2F">
      <w:pPr>
        <w:rPr>
          <w:ins w:id="1752" w:author="Pooya Monajemi (pmonajem)" w:date="2022-05-08T15:36:00Z"/>
          <w:lang w:eastAsia="ja-JP"/>
        </w:rPr>
      </w:pPr>
    </w:p>
    <w:p w14:paraId="752BC812" w14:textId="77777777" w:rsidR="006909F9" w:rsidRDefault="006909F9">
      <w:pPr>
        <w:rPr>
          <w:ins w:id="1753" w:author="Pooya Monajemi (pmonajem)" w:date="2022-05-09T12:06:00Z"/>
          <w:lang w:eastAsia="ja-JP"/>
        </w:rPr>
      </w:pPr>
      <w:ins w:id="1754" w:author="Pooya Monajemi (pmonajem)" w:date="2022-05-09T12:06:00Z">
        <w:r>
          <w:rPr>
            <w:lang w:eastAsia="ja-JP"/>
          </w:rPr>
          <w:br w:type="page"/>
        </w:r>
      </w:ins>
    </w:p>
    <w:p w14:paraId="4F0614B2" w14:textId="4ADC5FDB" w:rsidR="006909F9" w:rsidRDefault="006909F9" w:rsidP="006909F9">
      <w:pPr>
        <w:rPr>
          <w:ins w:id="1755" w:author="Pooya Monajemi (pmonajem)" w:date="2022-05-09T12:06:00Z"/>
          <w:rStyle w:val="Emphasis"/>
        </w:rPr>
      </w:pPr>
      <w:proofErr w:type="spellStart"/>
      <w:ins w:id="1756" w:author="Pooya Monajemi (pmonajem)" w:date="2022-05-09T12:06:00Z">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35.3.7.2 as shown below and renumber sections accordingly</w:t>
        </w:r>
        <w:r w:rsidRPr="00527F6B">
          <w:rPr>
            <w:rStyle w:val="Emphasis"/>
            <w:b w:val="0"/>
            <w:bCs w:val="0"/>
          </w:rPr>
          <w:t xml:space="preserve"> (#6643)</w:t>
        </w:r>
        <w:r>
          <w:rPr>
            <w:rStyle w:val="Emphasis"/>
          </w:rPr>
          <w:t>:</w:t>
        </w:r>
      </w:ins>
    </w:p>
    <w:p w14:paraId="321F843E" w14:textId="77777777" w:rsidR="006909F9" w:rsidRDefault="006909F9" w:rsidP="006909F9">
      <w:pPr>
        <w:rPr>
          <w:ins w:id="1757" w:author="Pooya Monajemi (pmonajem)" w:date="2022-05-09T12:07:00Z"/>
          <w:rFonts w:ascii="Arial" w:hAnsi="Arial" w:cs="Arial"/>
          <w:b/>
          <w:bCs/>
        </w:rPr>
      </w:pPr>
    </w:p>
    <w:p w14:paraId="035C0175" w14:textId="4F05F1F1" w:rsidR="006909F9" w:rsidRDefault="006909F9" w:rsidP="006909F9">
      <w:pPr>
        <w:rPr>
          <w:ins w:id="1758" w:author="Pooya Monajemi (pmonajem)" w:date="2022-05-09T12:06:00Z"/>
          <w:rFonts w:ascii="Arial" w:hAnsi="Arial" w:cs="Arial"/>
          <w:b/>
          <w:bCs/>
          <w:sz w:val="20"/>
        </w:rPr>
      </w:pPr>
      <w:ins w:id="1759" w:author="Pooya Monajemi (pmonajem)" w:date="2022-05-09T12:06:00Z">
        <w:r>
          <w:rPr>
            <w:rFonts w:ascii="Arial" w:hAnsi="Arial" w:cs="Arial"/>
            <w:b/>
            <w:bCs/>
          </w:rPr>
          <w:t>35.3.7.2 Affiliated AP disablement and enablement</w:t>
        </w:r>
      </w:ins>
    </w:p>
    <w:p w14:paraId="7BB092AF" w14:textId="77777777" w:rsidR="006909F9" w:rsidRDefault="006909F9" w:rsidP="006909F9">
      <w:pPr>
        <w:rPr>
          <w:ins w:id="1760" w:author="Pooya Monajemi (pmonajem)" w:date="2022-05-09T12:06:00Z"/>
          <w:rFonts w:eastAsia="Malgun Gothic"/>
          <w:lang w:eastAsia="ko-KR"/>
        </w:rPr>
      </w:pPr>
    </w:p>
    <w:p w14:paraId="3FF831B8" w14:textId="45463500" w:rsidR="006909F9" w:rsidRDefault="00DE0E01" w:rsidP="006909F9">
      <w:pPr>
        <w:rPr>
          <w:ins w:id="1761" w:author="Pooya Monajemi (pmonajem)" w:date="2022-05-09T12:06:00Z"/>
          <w:rFonts w:eastAsia="Malgun Gothic"/>
          <w:lang w:eastAsia="ko-KR"/>
        </w:rPr>
      </w:pPr>
      <w:ins w:id="1762" w:author="Pooya Monajemi (pmonajem)" w:date="2022-05-09T12:20:00Z">
        <w:r>
          <w:rPr>
            <w:rFonts w:eastAsia="Malgun Gothic"/>
            <w:lang w:eastAsia="ko-KR"/>
          </w:rPr>
          <w:t xml:space="preserve">An AP MLD shall use the </w:t>
        </w:r>
      </w:ins>
      <w:ins w:id="1763" w:author="Pooya Monajemi (pmonajem)" w:date="2022-05-09T12:21:00Z">
        <w:r>
          <w:rPr>
            <w:rFonts w:eastAsia="Malgun Gothic"/>
            <w:lang w:eastAsia="ko-KR"/>
          </w:rPr>
          <w:t xml:space="preserve">procedures described in </w:t>
        </w:r>
        <w:r w:rsidRPr="00DE0E01">
          <w:rPr>
            <w:rFonts w:eastAsia="Malgun Gothic"/>
            <w:lang w:eastAsia="ko-KR"/>
          </w:rPr>
          <w:t xml:space="preserve">35.3.7.1.5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w:t>
        </w:r>
        <w:proofErr w:type="gramStart"/>
        <w:r>
          <w:rPr>
            <w:rFonts w:eastAsia="Malgun Gothic"/>
            <w:lang w:eastAsia="ko-KR"/>
          </w:rPr>
          <w:t>in order to</w:t>
        </w:r>
        <w:proofErr w:type="gramEnd"/>
        <w:r>
          <w:rPr>
            <w:rFonts w:eastAsia="Malgun Gothic"/>
            <w:lang w:eastAsia="ko-KR"/>
          </w:rPr>
          <w:t xml:space="preserve"> disable or enable </w:t>
        </w:r>
      </w:ins>
      <w:ins w:id="1764" w:author="Pooya Monajemi (pmonajem)" w:date="2022-05-09T12:22:00Z">
        <w:r>
          <w:rPr>
            <w:rFonts w:eastAsia="Malgun Gothic"/>
            <w:lang w:eastAsia="ko-KR"/>
          </w:rPr>
          <w:t xml:space="preserve">a </w:t>
        </w:r>
      </w:ins>
      <w:ins w:id="1765" w:author="Pooya Monajemi (pmonajem)" w:date="2022-05-09T12:21:00Z">
        <w:r>
          <w:rPr>
            <w:rFonts w:eastAsia="Malgun Gothic"/>
            <w:lang w:eastAsia="ko-KR"/>
          </w:rPr>
          <w:t xml:space="preserve">link for </w:t>
        </w:r>
      </w:ins>
      <w:ins w:id="1766" w:author="Pooya Monajemi (pmonajem)" w:date="2022-05-09T12:22:00Z">
        <w:r>
          <w:rPr>
            <w:rFonts w:eastAsia="Malgun Gothic"/>
            <w:lang w:eastAsia="ko-KR"/>
          </w:rPr>
          <w:t xml:space="preserve">all </w:t>
        </w:r>
      </w:ins>
      <w:ins w:id="1767" w:author="Pooya Monajemi (pmonajem)" w:date="2022-05-09T12:21:00Z">
        <w:r>
          <w:rPr>
            <w:rFonts w:eastAsia="Malgun Gothic"/>
            <w:lang w:eastAsia="ko-KR"/>
          </w:rPr>
          <w:t>associated non-AP MLDs</w:t>
        </w:r>
      </w:ins>
      <w:ins w:id="1768" w:author="Pooya Monajemi (pmonajem)" w:date="2022-05-09T12:22:00Z">
        <w:r>
          <w:rPr>
            <w:rFonts w:eastAsia="Malgun Gothic"/>
            <w:lang w:eastAsia="ko-KR"/>
          </w:rPr>
          <w:t xml:space="preserve">. Further rules pertaining to the </w:t>
        </w:r>
        <w:proofErr w:type="spellStart"/>
        <w:proofErr w:type="gramStart"/>
        <w:r>
          <w:rPr>
            <w:rFonts w:eastAsia="Malgun Gothic"/>
            <w:lang w:eastAsia="ko-KR"/>
          </w:rPr>
          <w:t>disablemenet</w:t>
        </w:r>
        <w:proofErr w:type="spellEnd"/>
        <w:proofErr w:type="gramEnd"/>
        <w:r>
          <w:rPr>
            <w:rFonts w:eastAsia="Malgun Gothic"/>
            <w:lang w:eastAsia="ko-KR"/>
          </w:rPr>
          <w:t xml:space="preserve"> and enablement are d</w:t>
        </w:r>
      </w:ins>
      <w:ins w:id="1769" w:author="Pooya Monajemi (pmonajem)" w:date="2022-05-09T12:23:00Z">
        <w:r>
          <w:rPr>
            <w:rFonts w:eastAsia="Malgun Gothic"/>
            <w:lang w:eastAsia="ko-KR"/>
          </w:rPr>
          <w:t xml:space="preserve">escribed in the sections below </w:t>
        </w:r>
        <w:r w:rsidRPr="00DE0E01">
          <w:rPr>
            <w:rFonts w:eastAsia="Malgun Gothic"/>
            <w:lang w:eastAsia="ko-KR"/>
          </w:rPr>
          <w:t>35.3.7.</w:t>
        </w:r>
        <w:r>
          <w:rPr>
            <w:rFonts w:eastAsia="Malgun Gothic"/>
            <w:lang w:eastAsia="ko-KR"/>
          </w:rPr>
          <w:t>2.</w:t>
        </w:r>
        <w:r w:rsidRPr="00DE0E01">
          <w:rPr>
            <w:rFonts w:eastAsia="Malgun Gothic"/>
            <w:lang w:eastAsia="ko-KR"/>
          </w:rPr>
          <w:t xml:space="preserve">1 Affiliated AP </w:t>
        </w:r>
      </w:ins>
      <w:ins w:id="1770" w:author="Pooya Monajemi (pmonajem)" w:date="2022-05-11T15:20:00Z">
        <w:r w:rsidR="001B0BBF">
          <w:rPr>
            <w:rFonts w:eastAsia="Malgun Gothic"/>
            <w:lang w:eastAsia="ko-KR"/>
          </w:rPr>
          <w:t xml:space="preserve">link </w:t>
        </w:r>
      </w:ins>
      <w:ins w:id="1771" w:author="Pooya Monajemi (pmonajem)" w:date="2022-05-09T12:23:00Z">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r>
          <w:rPr>
            <w:rFonts w:eastAsia="Malgun Gothic"/>
            <w:lang w:eastAsia="ko-KR"/>
          </w:rPr>
          <w:t>2.2</w:t>
        </w:r>
        <w:r w:rsidRPr="00DE0E01">
          <w:rPr>
            <w:rFonts w:eastAsia="Malgun Gothic"/>
            <w:lang w:eastAsia="ko-KR"/>
          </w:rPr>
          <w:t xml:space="preserve"> Affiliated AP </w:t>
        </w:r>
      </w:ins>
      <w:ins w:id="1772" w:author="Pooya Monajemi (pmonajem)" w:date="2022-05-11T15:20:00Z">
        <w:r w:rsidR="001B0BBF">
          <w:rPr>
            <w:rFonts w:eastAsia="Malgun Gothic"/>
            <w:lang w:eastAsia="ko-KR"/>
          </w:rPr>
          <w:t xml:space="preserve">link </w:t>
        </w:r>
      </w:ins>
      <w:ins w:id="1773" w:author="Pooya Monajemi (pmonajem)" w:date="2022-05-09T12:23:00Z">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1774" w:author="Pooya Monajemi (pmonajem)" w:date="2022-05-09T12:06:00Z"/>
          <w:rFonts w:eastAsia="Malgun Gothic"/>
          <w:lang w:eastAsia="ko-KR"/>
        </w:rPr>
      </w:pPr>
    </w:p>
    <w:p w14:paraId="7E00BF35" w14:textId="7C12B780" w:rsidR="006909F9" w:rsidRDefault="006909F9" w:rsidP="006909F9">
      <w:pPr>
        <w:rPr>
          <w:ins w:id="1775" w:author="Pooya Monajemi (pmonajem)" w:date="2022-05-09T12:06:00Z"/>
          <w:rFonts w:ascii="Arial" w:hAnsi="Arial" w:cs="Arial"/>
          <w:b/>
          <w:bCs/>
        </w:rPr>
      </w:pPr>
      <w:ins w:id="1776" w:author="Pooya Monajemi (pmonajem)" w:date="2022-05-09T12:06:00Z">
        <w:r>
          <w:rPr>
            <w:rFonts w:ascii="Arial" w:hAnsi="Arial" w:cs="Arial"/>
            <w:b/>
            <w:bCs/>
          </w:rPr>
          <w:t>35.3.7.</w:t>
        </w:r>
      </w:ins>
      <w:ins w:id="1777" w:author="Pooya Monajemi (pmonajem)" w:date="2022-05-09T12:23:00Z">
        <w:r w:rsidR="00DE0E01">
          <w:rPr>
            <w:rFonts w:ascii="Arial" w:hAnsi="Arial" w:cs="Arial"/>
            <w:b/>
            <w:bCs/>
          </w:rPr>
          <w:t>2.</w:t>
        </w:r>
      </w:ins>
      <w:ins w:id="1778" w:author="Pooya Monajemi (pmonajem)" w:date="2022-05-09T12:06:00Z">
        <w:r>
          <w:rPr>
            <w:rFonts w:ascii="Arial" w:hAnsi="Arial" w:cs="Arial"/>
            <w:b/>
            <w:bCs/>
          </w:rPr>
          <w:t>1 Affiliated AP disablement</w:t>
        </w:r>
      </w:ins>
    </w:p>
    <w:p w14:paraId="7AD861C4" w14:textId="77777777" w:rsidR="00DE0E01" w:rsidRDefault="00DE0E01" w:rsidP="006909F9">
      <w:pPr>
        <w:rPr>
          <w:ins w:id="1779" w:author="Pooya Monajemi (pmonajem)" w:date="2022-05-09T12:24:00Z"/>
        </w:rPr>
      </w:pPr>
    </w:p>
    <w:p w14:paraId="7DB45966" w14:textId="760B518C" w:rsidR="006909F9" w:rsidRDefault="006909F9" w:rsidP="006909F9">
      <w:pPr>
        <w:rPr>
          <w:ins w:id="1780" w:author="Pooya Monajemi (pmonajem)" w:date="2022-05-09T12:06:00Z"/>
        </w:rPr>
      </w:pPr>
      <w:ins w:id="1781" w:author="Pooya Monajemi (pmonajem)" w:date="2022-05-09T12:06:00Z">
        <w:r>
          <w:t>Upon receiving an MLME-</w:t>
        </w:r>
      </w:ins>
      <w:ins w:id="1782" w:author="Pooya Monajemi (pmonajem)" w:date="2022-05-09T12:27:00Z">
        <w:r w:rsidR="00C2294C">
          <w:t>BSS-</w:t>
        </w:r>
      </w:ins>
      <w:proofErr w:type="spellStart"/>
      <w:ins w:id="1783" w:author="Pooya Monajemi (pmonajem)" w:date="2022-05-09T12:06:00Z">
        <w:r>
          <w:t>DISABLE</w:t>
        </w:r>
      </w:ins>
      <w:ins w:id="1784" w:author="Pooya Monajemi (pmonajem)" w:date="2022-05-09T12:27:00Z">
        <w:r w:rsidR="00C2294C">
          <w:t>.request</w:t>
        </w:r>
      </w:ins>
      <w:proofErr w:type="spellEnd"/>
      <w:ins w:id="1785" w:author="Pooya Monajemi (pmonajem)" w:date="2022-05-09T12:06:00Z">
        <w:r>
          <w:t xml:space="preserve"> </w:t>
        </w:r>
      </w:ins>
      <w:ins w:id="1786" w:author="Pooya Monajemi (pmonajem)" w:date="2022-05-09T12:27:00Z">
        <w:r w:rsidR="00C2294C">
          <w:t>primitive</w:t>
        </w:r>
      </w:ins>
      <w:ins w:id="1787" w:author="Pooya Monajemi (pmonajem)" w:date="2022-05-09T12:06:00Z">
        <w:r>
          <w:t xml:space="preserve">, the affiliated AP shall </w:t>
        </w:r>
      </w:ins>
      <w:ins w:id="1788" w:author="Pooya Monajemi (pmonajem)" w:date="2022-05-09T12:24:00Z">
        <w:r w:rsidR="00DE0E01">
          <w:t xml:space="preserve">advertise a TID-to-link mapping in Beacon and Probe Response frames </w:t>
        </w:r>
      </w:ins>
      <w:ins w:id="1789" w:author="Pooya Monajemi (pmonajem)" w:date="2022-05-09T12:25:00Z">
        <w:r w:rsidR="00DE0E01">
          <w:t>that does not map and TIDs to the disabled link.</w:t>
        </w:r>
      </w:ins>
    </w:p>
    <w:p w14:paraId="0AD695B8" w14:textId="69544939" w:rsidR="006909F9" w:rsidRDefault="006909F9" w:rsidP="006909F9">
      <w:pPr>
        <w:rPr>
          <w:ins w:id="1790" w:author="Pooya Monajemi (pmonajem)" w:date="2022-05-09T12:24:00Z"/>
        </w:rPr>
      </w:pPr>
    </w:p>
    <w:p w14:paraId="0874709D" w14:textId="1F6F002D" w:rsidR="00DE0E01" w:rsidRPr="00A577C8" w:rsidRDefault="00DE0E01" w:rsidP="00DE0E01">
      <w:pPr>
        <w:pStyle w:val="Default"/>
        <w:rPr>
          <w:ins w:id="1791" w:author="Pooya Monajemi (pmonajem)" w:date="2022-05-09T12:24:00Z"/>
          <w:sz w:val="22"/>
          <w:szCs w:val="22"/>
        </w:rPr>
      </w:pPr>
      <w:ins w:id="1792" w:author="Pooya Monajemi (pmonajem)" w:date="2022-05-09T12:25:00Z">
        <w:r>
          <w:rPr>
            <w:sz w:val="22"/>
            <w:szCs w:val="22"/>
          </w:rPr>
          <w:t>When</w:t>
        </w:r>
      </w:ins>
      <w:ins w:id="1793" w:author="Pooya Monajemi (pmonajem)" w:date="2022-05-09T12:24:00Z">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Mapping Switch </w:t>
        </w:r>
      </w:ins>
      <w:ins w:id="1794" w:author="Pooya Monajemi (pmonajem)" w:date="2022-05-11T00:03:00Z">
        <w:r w:rsidR="000C0FFA">
          <w:rPr>
            <w:sz w:val="22"/>
            <w:szCs w:val="22"/>
          </w:rPr>
          <w:t xml:space="preserve">Time </w:t>
        </w:r>
      </w:ins>
      <w:ins w:id="1795" w:author="Pooya Monajemi (pmonajem)" w:date="2022-05-09T12:24:00Z">
        <w:r w:rsidRPr="00A577C8">
          <w:rPr>
            <w:sz w:val="22"/>
            <w:szCs w:val="22"/>
          </w:rPr>
          <w:t>field reaches zero:</w:t>
        </w:r>
      </w:ins>
    </w:p>
    <w:p w14:paraId="025D7121" w14:textId="77777777" w:rsidR="00DE0E01" w:rsidRPr="00A577C8" w:rsidRDefault="00DE0E01" w:rsidP="00DE0E01">
      <w:pPr>
        <w:pStyle w:val="Default"/>
        <w:numPr>
          <w:ilvl w:val="0"/>
          <w:numId w:val="1"/>
        </w:numPr>
        <w:rPr>
          <w:ins w:id="1796" w:author="Pooya Monajemi (pmonajem)" w:date="2022-05-09T12:24:00Z"/>
          <w:sz w:val="22"/>
          <w:szCs w:val="22"/>
        </w:rPr>
      </w:pPr>
      <w:ins w:id="1797" w:author="Pooya Monajemi (pmonajem)" w:date="2022-05-09T12:24:00Z">
        <w:r w:rsidRPr="00A577C8">
          <w:rPr>
            <w:sz w:val="22"/>
            <w:szCs w:val="22"/>
          </w:rPr>
          <w:t xml:space="preserve">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w:t>
        </w:r>
        <w:proofErr w:type="gramStart"/>
        <w:r w:rsidRPr="00A577C8">
          <w:rPr>
            <w:sz w:val="22"/>
            <w:szCs w:val="22"/>
          </w:rPr>
          <w:t>AP MLD, and</w:t>
        </w:r>
        <w:proofErr w:type="gramEnd"/>
        <w:r w:rsidRPr="00A577C8">
          <w:rPr>
            <w:sz w:val="22"/>
            <w:szCs w:val="22"/>
          </w:rPr>
          <w:t xml:space="preserve"> shall be set to 0 otherwise. If the Disabled AP Link Indication subfield corresponding to a reported AP is set to 1, then the Neighbor AP TBTT Offset subfield included in the same TBTT Information field of the Reduced Neighbor Report element shall be set to 255.</w:t>
        </w:r>
      </w:ins>
    </w:p>
    <w:p w14:paraId="55C9A161" w14:textId="310799D2" w:rsidR="00DE0E01" w:rsidRPr="00A577C8" w:rsidRDefault="00DE0E01" w:rsidP="00DE0E01">
      <w:pPr>
        <w:pStyle w:val="Default"/>
        <w:numPr>
          <w:ilvl w:val="0"/>
          <w:numId w:val="1"/>
        </w:numPr>
        <w:rPr>
          <w:ins w:id="1798" w:author="Pooya Monajemi (pmonajem)" w:date="2022-05-09T12:24:00Z"/>
          <w:rStyle w:val="SC16323589"/>
          <w:sz w:val="22"/>
          <w:szCs w:val="22"/>
        </w:rPr>
      </w:pPr>
      <w:ins w:id="1799" w:author="Pooya Monajemi (pmonajem)" w:date="2022-05-09T12:24:00Z">
        <w:r w:rsidRPr="00A577C8">
          <w:rPr>
            <w:rStyle w:val="SC16323589"/>
            <w:sz w:val="22"/>
            <w:szCs w:val="22"/>
          </w:rPr>
          <w:t>an EHT STA affiliated with a non-AP MLD should not use the link for transmitting individually addressed management frames to the AP affiliated with the AP MLD</w:t>
        </w:r>
      </w:ins>
      <w:ins w:id="1800" w:author="Pooya Monajemi (pmonajem)" w:date="2022-05-11T15:20:00Z">
        <w:r w:rsidR="001B0BBF">
          <w:rPr>
            <w:rStyle w:val="SC16323589"/>
            <w:sz w:val="22"/>
            <w:szCs w:val="22"/>
          </w:rPr>
          <w:t xml:space="preserve"> which is operating on a link that is disabled</w:t>
        </w:r>
      </w:ins>
    </w:p>
    <w:p w14:paraId="3340EE64" w14:textId="455603BF" w:rsidR="00DE0E01" w:rsidRPr="00A577C8" w:rsidRDefault="00DE0E01" w:rsidP="00DE0E01">
      <w:pPr>
        <w:pStyle w:val="Default"/>
        <w:numPr>
          <w:ilvl w:val="0"/>
          <w:numId w:val="1"/>
        </w:numPr>
        <w:rPr>
          <w:ins w:id="1801" w:author="Pooya Monajemi (pmonajem)" w:date="2022-05-09T12:24:00Z"/>
          <w:rStyle w:val="SC16323589"/>
          <w:sz w:val="22"/>
          <w:szCs w:val="22"/>
        </w:rPr>
      </w:pPr>
      <w:ins w:id="1802" w:author="Pooya Monajemi (pmonajem)" w:date="2022-05-09T12:24:00Z">
        <w:r w:rsidRPr="00A577C8">
          <w:rPr>
            <w:rStyle w:val="SC16323589"/>
            <w:sz w:val="22"/>
            <w:szCs w:val="22"/>
          </w:rPr>
          <w:t xml:space="preserve">an EHT STA affiliated with a non-AP MLD shall not transmit ML probe request, Authentication and (Re)association Request frames to the AP affiliated with the AP MLD while the link is disabled (as indicated in the </w:t>
        </w:r>
      </w:ins>
      <w:ins w:id="1803" w:author="Pooya Monajemi (pmonajem)" w:date="2022-05-10T23:27:00Z">
        <w:r w:rsidR="00FA2686">
          <w:rPr>
            <w:rStyle w:val="SC16323589"/>
            <w:sz w:val="22"/>
            <w:szCs w:val="22"/>
          </w:rPr>
          <w:t xml:space="preserve">Expected </w:t>
        </w:r>
      </w:ins>
      <w:ins w:id="1804" w:author="Pooya Monajemi (pmonajem)" w:date="2022-05-09T12:24:00Z">
        <w:r w:rsidRPr="00A577C8">
          <w:rPr>
            <w:rStyle w:val="SC16323589"/>
            <w:sz w:val="22"/>
            <w:szCs w:val="22"/>
          </w:rPr>
          <w:t xml:space="preserve">Duration field in the advertised TID-to-link Mapping element with Mapping </w:t>
        </w:r>
        <w:proofErr w:type="spellStart"/>
        <w:r w:rsidRPr="00A577C8">
          <w:rPr>
            <w:rStyle w:val="SC16323589"/>
            <w:sz w:val="22"/>
            <w:szCs w:val="22"/>
          </w:rPr>
          <w:t>Copunt</w:t>
        </w:r>
        <w:proofErr w:type="spellEnd"/>
        <w:r w:rsidRPr="00A577C8">
          <w:rPr>
            <w:rStyle w:val="SC16323589"/>
            <w:sz w:val="22"/>
            <w:szCs w:val="22"/>
          </w:rPr>
          <w:t xml:space="preserve"> Switch subfield equals to 0).</w:t>
        </w:r>
      </w:ins>
    </w:p>
    <w:p w14:paraId="5D064F3D" w14:textId="77777777" w:rsidR="00DE0E01" w:rsidRPr="00A577C8" w:rsidRDefault="00DE0E01" w:rsidP="00DE0E01">
      <w:pPr>
        <w:pStyle w:val="Default"/>
        <w:numPr>
          <w:ilvl w:val="0"/>
          <w:numId w:val="1"/>
        </w:numPr>
        <w:rPr>
          <w:ins w:id="1805" w:author="Pooya Monajemi (pmonajem)" w:date="2022-05-09T12:24:00Z"/>
          <w:sz w:val="22"/>
          <w:szCs w:val="22"/>
        </w:rPr>
      </w:pPr>
      <w:ins w:id="1806" w:author="Pooya Monajemi (pmonajem)" w:date="2022-05-09T12:24:00Z">
        <w:r w:rsidRPr="00A577C8">
          <w:rPr>
            <w:sz w:val="22"/>
            <w:szCs w:val="22"/>
          </w:rPr>
          <w:t xml:space="preserve">A non-AP STA affiliated with the non-AP MLD shall not delete the GTK/IGTK/BIGTK values </w:t>
        </w:r>
      </w:ins>
    </w:p>
    <w:p w14:paraId="561AB9FD" w14:textId="77777777" w:rsidR="00DE0E01" w:rsidRPr="00A577C8" w:rsidRDefault="00DE0E01" w:rsidP="00DE0E01">
      <w:pPr>
        <w:pStyle w:val="Default"/>
        <w:rPr>
          <w:ins w:id="1807" w:author="Pooya Monajemi (pmonajem)" w:date="2022-05-09T12:24:00Z"/>
          <w:sz w:val="22"/>
          <w:szCs w:val="22"/>
        </w:rPr>
      </w:pPr>
    </w:p>
    <w:p w14:paraId="5A5E0F27" w14:textId="5C036831" w:rsidR="00DE0E01" w:rsidRPr="009214A3" w:rsidRDefault="00DE0E01" w:rsidP="00DE0E01">
      <w:pPr>
        <w:rPr>
          <w:ins w:id="1808" w:author="Pooya Monajemi (pmonajem)" w:date="2022-05-09T12:24:00Z"/>
          <w:rFonts w:eastAsia="Malgun Gothic"/>
          <w:color w:val="000000"/>
          <w:szCs w:val="22"/>
          <w:lang w:eastAsia="ko-KR"/>
        </w:rPr>
      </w:pPr>
      <w:ins w:id="1809" w:author="Pooya Monajemi (pmonajem)" w:date="2022-05-09T12:24:00Z">
        <w:r w:rsidRPr="00A577C8">
          <w:rPr>
            <w:rFonts w:eastAsia="Malgun Gothic"/>
            <w:color w:val="000000"/>
            <w:szCs w:val="22"/>
            <w:lang w:eastAsia="ko-KR"/>
          </w:rPr>
          <w:t>N</w:t>
        </w:r>
      </w:ins>
      <w:ins w:id="1810" w:author="Pooya Monajemi (pmonajem)" w:date="2022-05-09T12:25:00Z">
        <w:r w:rsidR="00C2294C">
          <w:rPr>
            <w:rFonts w:eastAsia="Malgun Gothic"/>
            <w:color w:val="000000"/>
            <w:szCs w:val="22"/>
            <w:lang w:eastAsia="ko-KR"/>
          </w:rPr>
          <w:t>OTE</w:t>
        </w:r>
      </w:ins>
      <w:ins w:id="1811" w:author="Pooya Monajemi (pmonajem)" w:date="2022-05-09T12:24:00Z">
        <w:r w:rsidRPr="00A577C8">
          <w:rPr>
            <w:rFonts w:eastAsia="Malgun Gothic"/>
            <w:color w:val="000000"/>
            <w:szCs w:val="22"/>
            <w:lang w:eastAsia="ko-KR"/>
          </w:rPr>
          <w:t xml:space="preserve"> </w:t>
        </w:r>
      </w:ins>
      <w:ins w:id="1812" w:author="Pooya Monajemi (pmonajem)" w:date="2022-05-09T12:25:00Z">
        <w:r w:rsidR="00C2294C">
          <w:rPr>
            <w:rFonts w:eastAsia="Malgun Gothic"/>
            <w:color w:val="000000"/>
            <w:szCs w:val="22"/>
            <w:lang w:eastAsia="ko-KR"/>
          </w:rPr>
          <w:t>1</w:t>
        </w:r>
      </w:ins>
      <w:ins w:id="1813"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1814" w:author="Pooya Monajemi (pmonajem)" w:date="2022-05-09T12:31:00Z"/>
          <w:rFonts w:eastAsia="Malgun Gothic"/>
          <w:color w:val="000000"/>
          <w:szCs w:val="22"/>
          <w:lang w:eastAsia="ko-KR"/>
        </w:rPr>
      </w:pPr>
    </w:p>
    <w:p w14:paraId="0BB9BF23" w14:textId="5C95E0D1" w:rsidR="001C2625" w:rsidRPr="009214A3" w:rsidRDefault="001C2625" w:rsidP="001C2625">
      <w:pPr>
        <w:rPr>
          <w:ins w:id="1815" w:author="Pooya Monajemi (pmonajem)" w:date="2022-05-09T12:31:00Z"/>
          <w:rFonts w:eastAsia="Malgun Gothic"/>
          <w:color w:val="000000"/>
          <w:szCs w:val="22"/>
          <w:lang w:eastAsia="ko-KR"/>
        </w:rPr>
      </w:pPr>
      <w:ins w:id="1816"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non-MLD non-AP STAs.</w:t>
        </w:r>
      </w:ins>
    </w:p>
    <w:p w14:paraId="657828C0" w14:textId="77777777" w:rsidR="00DE0E01" w:rsidRPr="00A577C8" w:rsidRDefault="00DE0E01" w:rsidP="00DE0E01">
      <w:pPr>
        <w:pStyle w:val="Default"/>
        <w:rPr>
          <w:ins w:id="1817" w:author="Pooya Monajemi (pmonajem)" w:date="2022-05-09T12:24:00Z"/>
          <w:sz w:val="22"/>
          <w:szCs w:val="22"/>
        </w:rPr>
      </w:pPr>
    </w:p>
    <w:p w14:paraId="64BAC3FA" w14:textId="71E59C1C" w:rsidR="00DE0E01" w:rsidRPr="00A577C8" w:rsidRDefault="00DE0E01" w:rsidP="00DE0E01">
      <w:pPr>
        <w:pStyle w:val="Default"/>
        <w:rPr>
          <w:ins w:id="1818" w:author="Pooya Monajemi (pmonajem)" w:date="2022-05-09T12:24:00Z"/>
          <w:sz w:val="22"/>
          <w:szCs w:val="22"/>
        </w:rPr>
      </w:pPr>
      <w:ins w:id="1819" w:author="Pooya Monajemi (pmonajem)" w:date="2022-05-09T12:24:00Z">
        <w:r w:rsidRPr="00A577C8">
          <w:rPr>
            <w:sz w:val="22"/>
            <w:szCs w:val="22"/>
          </w:rPr>
          <w:t xml:space="preserve">NOTE </w:t>
        </w:r>
      </w:ins>
      <w:ins w:id="1820" w:author="Pooya Monajemi (pmonajem)" w:date="2022-05-09T12:31:00Z">
        <w:r w:rsidR="001C2625">
          <w:rPr>
            <w:sz w:val="22"/>
            <w:szCs w:val="22"/>
          </w:rPr>
          <w:t>3</w:t>
        </w:r>
      </w:ins>
      <w:ins w:id="1821"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1822" w:author="Pooya Monajemi (pmonajem)" w:date="2022-05-09T12:24:00Z"/>
          <w:sz w:val="22"/>
          <w:szCs w:val="22"/>
        </w:rPr>
      </w:pPr>
    </w:p>
    <w:p w14:paraId="51308CD6" w14:textId="77777777" w:rsidR="00C2294C" w:rsidRPr="009214A3" w:rsidRDefault="00C2294C" w:rsidP="00C2294C">
      <w:pPr>
        <w:rPr>
          <w:ins w:id="1823" w:author="Pooya Monajemi (pmonajem)" w:date="2022-05-09T12:25:00Z"/>
          <w:rFonts w:eastAsia="Malgun Gothic"/>
          <w:color w:val="000000"/>
          <w:szCs w:val="22"/>
          <w:lang w:eastAsia="ko-KR"/>
        </w:rPr>
      </w:pPr>
      <w:ins w:id="1824"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1825" w:author="Pooya Monajemi (pmonajem)" w:date="2022-05-09T12:06:00Z"/>
        </w:rPr>
      </w:pPr>
    </w:p>
    <w:p w14:paraId="5BFC6F7D" w14:textId="77777777" w:rsidR="00C2294C" w:rsidRPr="009214A3" w:rsidRDefault="00C2294C" w:rsidP="00C2294C">
      <w:pPr>
        <w:rPr>
          <w:ins w:id="1826" w:author="Pooya Monajemi (pmonajem)" w:date="2022-05-09T12:26:00Z"/>
          <w:rFonts w:eastAsia="Malgun Gothic"/>
          <w:color w:val="000000"/>
          <w:szCs w:val="22"/>
          <w:lang w:val="en-US" w:eastAsia="ko-KR"/>
        </w:rPr>
      </w:pPr>
      <w:ins w:id="1827" w:author="Pooya Monajemi (pmonajem)" w:date="2022-05-09T12:26:00Z">
        <w:r w:rsidRPr="009214A3">
          <w:rPr>
            <w:rFonts w:eastAsia="Malgun Gothic"/>
            <w:color w:val="000000"/>
            <w:szCs w:val="22"/>
            <w:lang w:eastAsia="ko-KR"/>
          </w:rPr>
          <w:t xml:space="preserve">An AP MLD shall include a Reason Code for every advertised disabled link. AP MLD is allowed to use Reason Codes </w:t>
        </w:r>
        <w:r w:rsidRPr="009214A3">
          <w:rPr>
            <w:rFonts w:eastAsia="Malgun Gothic"/>
            <w:color w:val="000000"/>
            <w:szCs w:val="22"/>
            <w:lang w:val="en-US" w:eastAsia="ko-KR"/>
          </w:rPr>
          <w:t xml:space="preserve">OPERATION AND MAINTENANCE, REGULATORY RELATED, COEXISTENCE, INTERNAL or COEXISTENCE, EXTERNAL on a link that is advertised as disabled. NSTR Mobile AP is allowed to use the same Reason Codes and MOBILE AP POWER SAVING. </w:t>
        </w:r>
      </w:ins>
    </w:p>
    <w:p w14:paraId="3775BDCB" w14:textId="04B620D5" w:rsidR="006909F9" w:rsidRDefault="006909F9" w:rsidP="006909F9">
      <w:pPr>
        <w:rPr>
          <w:ins w:id="1828" w:author="Pooya Monajemi (pmonajem)" w:date="2022-05-09T12:26:00Z"/>
          <w:rFonts w:ascii="Arial" w:hAnsi="Arial" w:cs="Arial"/>
          <w:b/>
          <w:bCs/>
        </w:rPr>
      </w:pPr>
    </w:p>
    <w:p w14:paraId="228D2833" w14:textId="77777777" w:rsidR="00C2294C" w:rsidRPr="009214A3" w:rsidRDefault="00C2294C" w:rsidP="00C2294C">
      <w:pPr>
        <w:rPr>
          <w:ins w:id="1829" w:author="Pooya Monajemi (pmonajem)" w:date="2022-05-09T12:26:00Z"/>
          <w:rFonts w:eastAsia="Malgun Gothic"/>
          <w:color w:val="000000"/>
          <w:szCs w:val="22"/>
          <w:lang w:eastAsia="ko-KR"/>
        </w:rPr>
      </w:pPr>
      <w:ins w:id="1830" w:author="Pooya Monajemi (pmonajem)" w:date="2022-05-09T12:26:00Z">
        <w:r w:rsidRPr="009214A3">
          <w:rPr>
            <w:rFonts w:eastAsia="Malgun Gothic"/>
            <w:color w:val="000000"/>
            <w:szCs w:val="22"/>
            <w:lang w:eastAsia="ko-KR"/>
          </w:rPr>
          <w:t>All APs affiliated with AP MLD shall transmit a BSS Load element for all links if the AP MLD disables over 50% links of the affiliated APs.</w:t>
        </w:r>
      </w:ins>
    </w:p>
    <w:p w14:paraId="5A163F74" w14:textId="77777777" w:rsidR="00C2294C" w:rsidRDefault="00C2294C" w:rsidP="006909F9">
      <w:pPr>
        <w:rPr>
          <w:ins w:id="1831" w:author="Pooya Monajemi (pmonajem)" w:date="2022-05-09T12:06:00Z"/>
          <w:rFonts w:ascii="Arial" w:hAnsi="Arial" w:cs="Arial"/>
          <w:b/>
          <w:bCs/>
        </w:rPr>
      </w:pPr>
    </w:p>
    <w:p w14:paraId="3AFEF2B5" w14:textId="7549B780" w:rsidR="006909F9" w:rsidRDefault="006909F9" w:rsidP="006909F9">
      <w:pPr>
        <w:rPr>
          <w:ins w:id="1832" w:author="Pooya Monajemi (pmonajem)" w:date="2022-05-09T12:06:00Z"/>
          <w:rFonts w:ascii="Arial" w:hAnsi="Arial" w:cs="Arial"/>
          <w:b/>
          <w:bCs/>
        </w:rPr>
      </w:pPr>
      <w:ins w:id="1833" w:author="Pooya Monajemi (pmonajem)" w:date="2022-05-09T12:06:00Z">
        <w:r>
          <w:rPr>
            <w:rFonts w:ascii="Arial" w:hAnsi="Arial" w:cs="Arial"/>
            <w:b/>
            <w:bCs/>
          </w:rPr>
          <w:t>35.3.7.2</w:t>
        </w:r>
      </w:ins>
      <w:ins w:id="1834" w:author="Pooya Monajemi (pmonajem)" w:date="2022-05-09T12:23:00Z">
        <w:r w:rsidR="00DE0E01">
          <w:rPr>
            <w:rFonts w:ascii="Arial" w:hAnsi="Arial" w:cs="Arial"/>
            <w:b/>
            <w:bCs/>
          </w:rPr>
          <w:t>.2</w:t>
        </w:r>
      </w:ins>
      <w:ins w:id="1835" w:author="Pooya Monajemi (pmonajem)" w:date="2022-05-09T12:06:00Z">
        <w:r>
          <w:rPr>
            <w:rFonts w:ascii="Arial" w:hAnsi="Arial" w:cs="Arial"/>
            <w:b/>
            <w:bCs/>
          </w:rPr>
          <w:t xml:space="preserve"> Affiliated AP enablement</w:t>
        </w:r>
      </w:ins>
    </w:p>
    <w:p w14:paraId="61B1DB0D" w14:textId="77777777" w:rsidR="006909F9" w:rsidRDefault="006909F9" w:rsidP="006909F9">
      <w:pPr>
        <w:rPr>
          <w:ins w:id="1836" w:author="Pooya Monajemi (pmonajem)" w:date="2022-05-09T12:06:00Z"/>
          <w:rFonts w:ascii="Arial" w:hAnsi="Arial" w:cs="Arial"/>
          <w:b/>
          <w:bCs/>
        </w:rPr>
      </w:pPr>
    </w:p>
    <w:p w14:paraId="7F2D5EA1" w14:textId="5AED6364" w:rsidR="006909F9" w:rsidRDefault="006909F9" w:rsidP="006909F9">
      <w:pPr>
        <w:rPr>
          <w:ins w:id="1837" w:author="Pooya Monajemi (pmonajem)" w:date="2022-05-09T12:06:00Z"/>
          <w:rFonts w:eastAsia="Malgun Gothic"/>
          <w:lang w:eastAsia="ko-KR"/>
        </w:rPr>
      </w:pPr>
      <w:ins w:id="1838" w:author="Pooya Monajemi (pmonajem)" w:date="2022-05-09T12:06:00Z">
        <w:r>
          <w:rPr>
            <w:rFonts w:eastAsia="Malgun Gothic"/>
            <w:lang w:eastAsia="ko-KR"/>
          </w:rPr>
          <w:t>Upon receiving the MLME-</w:t>
        </w:r>
      </w:ins>
      <w:ins w:id="1839" w:author="Pooya Monajemi (pmonajem)" w:date="2022-05-09T12:27:00Z">
        <w:r w:rsidR="00C2294C">
          <w:rPr>
            <w:rFonts w:eastAsia="Malgun Gothic"/>
            <w:lang w:eastAsia="ko-KR"/>
          </w:rPr>
          <w:t>BSS-</w:t>
        </w:r>
      </w:ins>
      <w:proofErr w:type="spellStart"/>
      <w:ins w:id="1840" w:author="Pooya Monajemi (pmonajem)" w:date="2022-05-09T12:06:00Z">
        <w:r>
          <w:rPr>
            <w:rFonts w:eastAsia="Malgun Gothic"/>
            <w:lang w:eastAsia="ko-KR"/>
          </w:rPr>
          <w:t>ENABLE</w:t>
        </w:r>
      </w:ins>
      <w:ins w:id="1841" w:author="Pooya Monajemi (pmonajem)" w:date="2022-05-09T12:28:00Z">
        <w:r w:rsidR="00C2294C">
          <w:rPr>
            <w:rFonts w:eastAsia="Malgun Gothic"/>
            <w:lang w:eastAsia="ko-KR"/>
          </w:rPr>
          <w:t>.request</w:t>
        </w:r>
      </w:ins>
      <w:proofErr w:type="spellEnd"/>
      <w:ins w:id="1842" w:author="Pooya Monajemi (pmonajem)" w:date="2022-05-09T12:06:00Z">
        <w:r>
          <w:rPr>
            <w:rFonts w:eastAsia="Malgun Gothic"/>
            <w:lang w:eastAsia="ko-KR"/>
          </w:rPr>
          <w:t xml:space="preserve"> </w:t>
        </w:r>
      </w:ins>
      <w:ins w:id="1843" w:author="Pooya Monajemi (pmonajem)" w:date="2022-05-09T12:28:00Z">
        <w:r w:rsidR="00C2294C">
          <w:rPr>
            <w:rFonts w:eastAsia="Malgun Gothic"/>
            <w:lang w:eastAsia="ko-KR"/>
          </w:rPr>
          <w:t>primitive</w:t>
        </w:r>
      </w:ins>
      <w:ins w:id="1844" w:author="Pooya Monajemi (pmonajem)" w:date="2022-05-09T12:06:00Z">
        <w:r>
          <w:rPr>
            <w:rFonts w:eastAsia="Malgun Gothic"/>
            <w:lang w:eastAsia="ko-KR"/>
          </w:rPr>
          <w:t>, the affiliated AP shal</w:t>
        </w:r>
      </w:ins>
      <w:ins w:id="1845" w:author="Pooya Monajemi (pmonajem)" w:date="2022-05-09T12:28:00Z">
        <w:r w:rsidR="00C2294C">
          <w:rPr>
            <w:rFonts w:eastAsia="Malgun Gothic"/>
            <w:lang w:eastAsia="ko-KR"/>
          </w:rPr>
          <w:t>l advertise a TID-to-link mapping in Beacon and Probe Response frames that maps at le</w:t>
        </w:r>
      </w:ins>
      <w:ins w:id="1846" w:author="Pooya Monajemi (pmonajem)" w:date="2022-05-09T12:29:00Z">
        <w:r w:rsidR="00C2294C">
          <w:rPr>
            <w:rFonts w:eastAsia="Malgun Gothic"/>
            <w:lang w:eastAsia="ko-KR"/>
          </w:rPr>
          <w:t xml:space="preserve">ast one TID to the enabled link. </w:t>
        </w:r>
      </w:ins>
    </w:p>
    <w:p w14:paraId="0A944FB0" w14:textId="77777777" w:rsidR="006909F9" w:rsidRDefault="006909F9" w:rsidP="006909F9">
      <w:pPr>
        <w:rPr>
          <w:ins w:id="1847" w:author="Pooya Monajemi (pmonajem)" w:date="2022-05-09T12:06:00Z"/>
          <w:rFonts w:eastAsia="Malgun Gothic"/>
          <w:lang w:eastAsia="ko-KR"/>
        </w:rPr>
      </w:pPr>
    </w:p>
    <w:p w14:paraId="56E6B079" w14:textId="40FFFE09" w:rsidR="00C2294C" w:rsidRPr="00A577C8" w:rsidRDefault="00C2294C" w:rsidP="00C2294C">
      <w:pPr>
        <w:pStyle w:val="Default"/>
        <w:rPr>
          <w:ins w:id="1848" w:author="Pooya Monajemi (pmonajem)" w:date="2022-05-09T12:27:00Z"/>
          <w:sz w:val="22"/>
          <w:szCs w:val="22"/>
        </w:rPr>
      </w:pPr>
      <w:ins w:id="1849" w:author="Pooya Monajemi (pmonajem)" w:date="2022-05-09T12:27: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6DC10B9D" w14:textId="77777777" w:rsidR="00C2294C" w:rsidRPr="00A577C8" w:rsidRDefault="00C2294C" w:rsidP="00C2294C">
      <w:pPr>
        <w:pStyle w:val="Default"/>
        <w:numPr>
          <w:ilvl w:val="0"/>
          <w:numId w:val="1"/>
        </w:numPr>
        <w:rPr>
          <w:ins w:id="1850" w:author="Pooya Monajemi (pmonajem)" w:date="2022-05-09T12:27:00Z"/>
          <w:sz w:val="22"/>
          <w:szCs w:val="22"/>
        </w:rPr>
      </w:pPr>
      <w:ins w:id="1851" w:author="Pooya Monajemi (pmonajem)" w:date="2022-05-09T12:27: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21E76F76" w14:textId="5811027A" w:rsidR="00C2294C" w:rsidRPr="00A577C8" w:rsidRDefault="00C2294C" w:rsidP="00C2294C">
      <w:pPr>
        <w:pStyle w:val="Default"/>
        <w:numPr>
          <w:ilvl w:val="0"/>
          <w:numId w:val="1"/>
        </w:numPr>
        <w:rPr>
          <w:ins w:id="1852" w:author="Pooya Monajemi (pmonajem)" w:date="2022-05-09T12:27:00Z"/>
          <w:sz w:val="22"/>
          <w:szCs w:val="22"/>
        </w:rPr>
      </w:pPr>
      <w:ins w:id="1853" w:author="Pooya Monajemi (pmonajem)" w:date="2022-05-09T12:27:00Z">
        <w:r w:rsidRPr="00A577C8">
          <w:rPr>
            <w:sz w:val="22"/>
            <w:szCs w:val="22"/>
          </w:rPr>
          <w:t xml:space="preserve">the AP operating on this link shall retain </w:t>
        </w:r>
      </w:ins>
      <w:ins w:id="1854" w:author="Pooya Monajemi (pmonajem)" w:date="2022-05-10T18:43:00Z">
        <w:r w:rsidR="00B7603E">
          <w:rPr>
            <w:sz w:val="22"/>
            <w:szCs w:val="22"/>
          </w:rPr>
          <w:t>continuous</w:t>
        </w:r>
      </w:ins>
      <w:ins w:id="1855" w:author="Pooya Monajemi (pmonajem)" w:date="2022-05-09T12:27:00Z">
        <w:r w:rsidRPr="00A577C8">
          <w:rPr>
            <w:sz w:val="22"/>
            <w:szCs w:val="22"/>
          </w:rPr>
          <w:t xml:space="preserve"> TSF time and keys as before this link was advertised as disabled for all associated non-AP MLDs</w:t>
        </w:r>
      </w:ins>
    </w:p>
    <w:p w14:paraId="46ABCB39" w14:textId="77777777" w:rsidR="00C2294C" w:rsidRPr="00A577C8" w:rsidRDefault="00C2294C" w:rsidP="00C2294C">
      <w:pPr>
        <w:pStyle w:val="Default"/>
        <w:numPr>
          <w:ilvl w:val="0"/>
          <w:numId w:val="1"/>
        </w:numPr>
        <w:rPr>
          <w:ins w:id="1856" w:author="Pooya Monajemi (pmonajem)" w:date="2022-05-09T12:27:00Z"/>
          <w:rStyle w:val="SC16323589"/>
          <w:sz w:val="22"/>
          <w:szCs w:val="22"/>
        </w:rPr>
      </w:pPr>
      <w:ins w:id="1857" w:author="Pooya Monajemi (pmonajem)" w:date="2022-05-09T12:27:00Z">
        <w:r w:rsidRPr="00A577C8">
          <w:rPr>
            <w:rStyle w:val="SC16323589"/>
            <w:sz w:val="22"/>
            <w:szCs w:val="22"/>
          </w:rPr>
          <w:t xml:space="preserve">frame exchange operation on this link between the affiliated AP and non-AP STAs affiliated with the associated non-AP MLD 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47A01CE1" w14:textId="77777777" w:rsidR="00C2294C" w:rsidRPr="00A577C8" w:rsidRDefault="00C2294C" w:rsidP="00C2294C">
      <w:pPr>
        <w:rPr>
          <w:ins w:id="1858" w:author="Pooya Monajemi (pmonajem)" w:date="2022-05-09T12:27:00Z"/>
          <w:rFonts w:eastAsia="Malgun Gothic"/>
          <w:color w:val="000000"/>
          <w:szCs w:val="22"/>
          <w:lang w:eastAsia="ko-KR"/>
        </w:rPr>
      </w:pPr>
    </w:p>
    <w:p w14:paraId="6C3BE76D" w14:textId="77777777" w:rsidR="006909F9" w:rsidRDefault="006909F9" w:rsidP="00C2294C">
      <w:pPr>
        <w:rPr>
          <w:ins w:id="1859" w:author="Pooya Monajemi (pmonajem)" w:date="2022-05-09T12:06:00Z"/>
        </w:rPr>
      </w:pPr>
    </w:p>
    <w:p w14:paraId="03562CD4" w14:textId="77777777" w:rsidR="006909F9" w:rsidRPr="00DF476D" w:rsidRDefault="006909F9" w:rsidP="006909F9">
      <w:pPr>
        <w:rPr>
          <w:ins w:id="1860" w:author="Pooya Monajemi (pmonajem)" w:date="2022-05-09T12:06:00Z"/>
        </w:rPr>
      </w:pPr>
    </w:p>
    <w:p w14:paraId="4717F05C" w14:textId="6A2DABFC" w:rsidR="0095154B" w:rsidRDefault="0095154B">
      <w:pPr>
        <w:rPr>
          <w:ins w:id="1861" w:author="Pooya Monajemi (pmonajem)" w:date="2022-03-01T23:42:00Z"/>
          <w:lang w:eastAsia="ja-JP"/>
        </w:rPr>
      </w:pPr>
      <w:ins w:id="1862" w:author="Pooya Monajemi (pmonajem)" w:date="2022-03-01T23:42:00Z">
        <w:r>
          <w:rPr>
            <w:lang w:eastAsia="ja-JP"/>
          </w:rPr>
          <w:br w:type="page"/>
        </w:r>
      </w:ins>
    </w:p>
    <w:p w14:paraId="113BEAC4" w14:textId="77777777" w:rsidR="00BF1FC1" w:rsidRDefault="00BF1FC1" w:rsidP="00BF1FC1">
      <w:pPr>
        <w:rPr>
          <w:lang w:eastAsia="ja-JP"/>
        </w:rPr>
      </w:pPr>
    </w:p>
    <w:p w14:paraId="045E7BDF" w14:textId="77777777" w:rsidR="00BF1FC1" w:rsidRDefault="00BF1FC1" w:rsidP="00BF1FC1">
      <w:pPr>
        <w:autoSpaceDE w:val="0"/>
        <w:autoSpaceDN w:val="0"/>
        <w:adjustRightInd w:val="0"/>
        <w:spacing w:before="360" w:after="240"/>
        <w:rPr>
          <w:rFonts w:ascii="TimesNewRomanPSMT" w:hAnsi="TimesNewRomanPSMT"/>
          <w:color w:val="000000"/>
          <w:sz w:val="20"/>
        </w:rPr>
      </w:pPr>
      <w:r w:rsidRPr="006D53C7">
        <w:rPr>
          <w:rFonts w:ascii="Arial-BoldMT" w:eastAsia="Arial-BoldMT"/>
          <w:b/>
          <w:bCs/>
          <w:color w:val="000000"/>
          <w:sz w:val="20"/>
        </w:rPr>
        <w:t>35.3.11.4 Traffic indication</w:t>
      </w:r>
      <w:r w:rsidRPr="006D53C7">
        <w:rPr>
          <w:rFonts w:ascii="Arial-BoldMT" w:eastAsia="Arial-BoldMT" w:hint="eastAsia"/>
          <w:b/>
          <w:bCs/>
          <w:color w:val="000000"/>
          <w:sz w:val="20"/>
        </w:rPr>
        <w:br/>
      </w:r>
    </w:p>
    <w:p w14:paraId="37C2B9A2"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w:t>
      </w:r>
      <w:r>
        <w:rPr>
          <w:b/>
          <w:bCs/>
          <w:i/>
          <w:iCs/>
          <w:sz w:val="20"/>
          <w:highlight w:val="yellow"/>
          <w:lang w:eastAsia="zh-CN"/>
        </w:rPr>
        <w:t>4</w:t>
      </w:r>
      <w:r w:rsidRPr="00ED3534">
        <w:rPr>
          <w:b/>
          <w:bCs/>
          <w:i/>
          <w:iCs/>
          <w:sz w:val="20"/>
          <w:highlight w:val="yellow"/>
          <w:vertAlign w:val="superscript"/>
          <w:lang w:eastAsia="zh-CN"/>
        </w:rPr>
        <w:t>th</w:t>
      </w:r>
      <w:r w:rsidRPr="00D612DC">
        <w:rPr>
          <w:b/>
          <w:bCs/>
          <w:i/>
          <w:iCs/>
          <w:sz w:val="20"/>
          <w:highlight w:val="yellow"/>
          <w:lang w:eastAsia="zh-CN"/>
        </w:rPr>
        <w:t xml:space="preserve">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sidRPr="003D6E3C">
        <w:rPr>
          <w:sz w:val="20"/>
          <w:highlight w:val="yellow"/>
        </w:rPr>
        <w:t>)</w:t>
      </w:r>
      <w:r>
        <w:rPr>
          <w:sz w:val="20"/>
        </w:rPr>
        <w:t xml:space="preserve"> (#5030, #6743, #5759)</w:t>
      </w:r>
    </w:p>
    <w:p w14:paraId="4458485A" w14:textId="77777777" w:rsidR="00BF1FC1" w:rsidRDefault="00BF1FC1" w:rsidP="00BF1FC1">
      <w:pPr>
        <w:autoSpaceDE w:val="0"/>
        <w:autoSpaceDN w:val="0"/>
        <w:adjustRightInd w:val="0"/>
        <w:spacing w:before="360" w:after="240"/>
        <w:rPr>
          <w:rFonts w:ascii="TimesNewRomanPSMT" w:hAnsi="TimesNewRomanPSMT"/>
          <w:color w:val="000000"/>
          <w:sz w:val="20"/>
        </w:rPr>
      </w:pPr>
      <w:r w:rsidRPr="00010D9B">
        <w:rPr>
          <w:rFonts w:ascii="TimesNewRomanPSMT" w:hAnsi="TimesNewRomanPSMT"/>
          <w:color w:val="000000"/>
          <w:sz w:val="20"/>
        </w:rPr>
        <w:t>An AP MLD may recommend a non-AP MLD to use one or more enabled links to retrieve individually</w:t>
      </w:r>
      <w:r>
        <w:rPr>
          <w:rFonts w:ascii="TimesNewRomanPSMT" w:hAnsi="TimesNewRomanPSMT"/>
          <w:color w:val="000000"/>
          <w:sz w:val="20"/>
        </w:rPr>
        <w:t xml:space="preserve"> </w:t>
      </w:r>
      <w:r w:rsidRPr="00010D9B">
        <w:rPr>
          <w:rFonts w:ascii="TimesNewRomanPSMT" w:hAnsi="TimesNewRomanPSMT"/>
          <w:color w:val="000000"/>
          <w:sz w:val="20"/>
        </w:rPr>
        <w:t>addressed buffered BU(s)</w:t>
      </w:r>
      <w:ins w:id="1863" w:author="Cariou, Laurent" w:date="2022-01-25T14:48:00Z">
        <w:r>
          <w:rPr>
            <w:rFonts w:ascii="TimesNewRomanPSMT" w:hAnsi="TimesNewRomanPSMT"/>
            <w:color w:val="000000"/>
            <w:sz w:val="20"/>
          </w:rPr>
          <w:t>, if present,</w:t>
        </w:r>
      </w:ins>
      <w:ins w:id="1864" w:author="Cariou, Laurent" w:date="2022-01-25T14:45:00Z">
        <w:r>
          <w:rPr>
            <w:rFonts w:ascii="TimesNewRomanPSMT" w:hAnsi="TimesNewRomanPSMT"/>
            <w:color w:val="000000"/>
            <w:sz w:val="20"/>
          </w:rPr>
          <w:t xml:space="preserve"> by advertising the recommended links in the Multi-Link Traffic element</w:t>
        </w:r>
      </w:ins>
      <w:ins w:id="1865" w:author="Cariou, Laurent" w:date="2022-01-25T14:47:00Z">
        <w:r>
          <w:rPr>
            <w:rFonts w:ascii="TimesNewRomanPSMT" w:hAnsi="TimesNewRomanPSMT"/>
            <w:color w:val="000000"/>
            <w:sz w:val="20"/>
          </w:rPr>
          <w:t xml:space="preserve"> in the Beacon frames it </w:t>
        </w:r>
        <w:proofErr w:type="gramStart"/>
        <w:r>
          <w:rPr>
            <w:rFonts w:ascii="TimesNewRomanPSMT" w:hAnsi="TimesNewRomanPSMT"/>
            <w:color w:val="000000"/>
            <w:sz w:val="20"/>
          </w:rPr>
          <w:t>transmits</w:t>
        </w:r>
      </w:ins>
      <w:ins w:id="1866" w:author="Cariou, Laurent" w:date="2022-01-25T14:45:00Z">
        <w:r>
          <w:rPr>
            <w:rFonts w:ascii="TimesNewRomanPSMT" w:hAnsi="TimesNewRomanPSMT"/>
            <w:color w:val="000000"/>
            <w:sz w:val="20"/>
          </w:rPr>
          <w:t>.</w:t>
        </w:r>
      </w:ins>
      <w:r w:rsidRPr="00010D9B">
        <w:rPr>
          <w:rFonts w:ascii="TimesNewRomanPSMT" w:hAnsi="TimesNewRomanPSMT"/>
          <w:color w:val="218A21"/>
          <w:sz w:val="20"/>
        </w:rPr>
        <w:t>(</w:t>
      </w:r>
      <w:proofErr w:type="gramEnd"/>
      <w:r w:rsidRPr="00010D9B">
        <w:rPr>
          <w:rFonts w:ascii="TimesNewRomanPSMT" w:hAnsi="TimesNewRomanPSMT"/>
          <w:color w:val="218A21"/>
          <w:sz w:val="20"/>
        </w:rPr>
        <w:t>#3256)(#3322)</w:t>
      </w:r>
      <w:r w:rsidRPr="00010D9B">
        <w:rPr>
          <w:rFonts w:ascii="TimesNewRomanPSMT" w:hAnsi="TimesNewRomanPSMT"/>
          <w:color w:val="000000"/>
          <w:sz w:val="20"/>
        </w:rPr>
        <w:t>.</w:t>
      </w:r>
      <w:ins w:id="1867" w:author="Cariou, Laurent" w:date="2022-01-25T14:46:00Z">
        <w:r>
          <w:rPr>
            <w:rFonts w:ascii="TimesNewRomanPSMT" w:hAnsi="TimesNewRomanPSMT"/>
            <w:color w:val="000000"/>
            <w:sz w:val="20"/>
          </w:rPr>
          <w:t xml:space="preserve"> An AP MLD may also recommend a non-AP MLD to use one or more enabled links </w:t>
        </w:r>
      </w:ins>
      <w:ins w:id="1868" w:author="Cariou, Laurent" w:date="2022-01-25T14:47:00Z">
        <w:r>
          <w:rPr>
            <w:rFonts w:ascii="TimesNewRomanPSMT" w:hAnsi="TimesNewRomanPSMT"/>
            <w:color w:val="000000"/>
            <w:sz w:val="20"/>
          </w:rPr>
          <w:t xml:space="preserve">for all exchanges </w:t>
        </w:r>
      </w:ins>
      <w:ins w:id="1869" w:author="Cariou, Laurent" w:date="2022-01-25T14:46:00Z">
        <w:r>
          <w:rPr>
            <w:rFonts w:ascii="TimesNewRomanPSMT" w:hAnsi="TimesNewRomanPSMT"/>
            <w:color w:val="000000"/>
            <w:sz w:val="20"/>
          </w:rPr>
          <w:t>both for DL and UL</w:t>
        </w:r>
      </w:ins>
      <w:ins w:id="1870" w:author="Cariou, Laurent" w:date="2022-01-25T14:47:00Z">
        <w:r>
          <w:rPr>
            <w:rFonts w:ascii="TimesNewRomanPSMT" w:hAnsi="TimesNewRomanPSMT"/>
            <w:color w:val="000000"/>
            <w:sz w:val="20"/>
          </w:rPr>
          <w:t xml:space="preserve"> by advertising </w:t>
        </w:r>
      </w:ins>
      <w:ins w:id="1871" w:author="Cariou, Laurent" w:date="2022-01-25T14:48:00Z">
        <w:r>
          <w:rPr>
            <w:rFonts w:ascii="TimesNewRomanPSMT" w:hAnsi="TimesNewRomanPSMT"/>
            <w:color w:val="000000"/>
            <w:sz w:val="20"/>
          </w:rPr>
          <w:t>the recommended links in a Link Recommendation frame.</w:t>
        </w:r>
      </w:ins>
      <w:ins w:id="1872" w:author="Cariou, Laurent" w:date="2022-01-25T14:46:00Z">
        <w:r>
          <w:rPr>
            <w:rFonts w:ascii="TimesNewRomanPSMT" w:hAnsi="TimesNewRomanPSMT"/>
            <w:color w:val="000000"/>
            <w:sz w:val="20"/>
          </w:rPr>
          <w:t xml:space="preserve"> </w:t>
        </w:r>
      </w:ins>
      <w:del w:id="1873" w:author="Cariou, Laurent" w:date="2022-01-25T14:47:00Z">
        <w:r w:rsidRPr="00010D9B" w:rsidDel="00B47E6E">
          <w:rPr>
            <w:rFonts w:ascii="TimesNewRomanPSMT" w:hAnsi="TimesNewRomanPSMT"/>
            <w:color w:val="000000"/>
            <w:sz w:val="20"/>
          </w:rPr>
          <w:delText xml:space="preserve"> </w:delText>
        </w:r>
      </w:del>
      <w:del w:id="1874" w:author="Cariou, Laurent" w:date="2022-01-25T14:46:00Z">
        <w:r w:rsidRPr="00010D9B" w:rsidDel="00461597">
          <w:rPr>
            <w:rFonts w:ascii="TimesNewRomanPSMT" w:hAnsi="TimesNewRomanPSMT"/>
            <w:color w:val="000000"/>
            <w:sz w:val="20"/>
          </w:rPr>
          <w:delText>The AP’s indication may be carried in a broadcast or a unicast</w:delText>
        </w:r>
        <w:r w:rsidDel="00461597">
          <w:rPr>
            <w:rFonts w:ascii="TimesNewRomanPSMT" w:hAnsi="TimesNewRomanPSMT"/>
            <w:color w:val="000000"/>
            <w:sz w:val="20"/>
          </w:rPr>
          <w:delText xml:space="preserve"> </w:delText>
        </w:r>
        <w:r w:rsidRPr="00010D9B" w:rsidDel="00461597">
          <w:rPr>
            <w:rFonts w:ascii="TimesNewRomanPSMT" w:hAnsi="TimesNewRomanPSMT"/>
            <w:color w:val="000000"/>
            <w:sz w:val="20"/>
          </w:rPr>
          <w:delText>frame</w:delText>
        </w:r>
        <w:r w:rsidRPr="00010D9B" w:rsidDel="00461597">
          <w:rPr>
            <w:rFonts w:ascii="TimesNewRomanPSMT" w:hAnsi="TimesNewRomanPSMT"/>
            <w:color w:val="218A21"/>
            <w:sz w:val="20"/>
          </w:rPr>
          <w:delText>(#1697)(#2153)</w:delText>
        </w:r>
        <w:r w:rsidRPr="00010D9B" w:rsidDel="00461597">
          <w:rPr>
            <w:rFonts w:ascii="TimesNewRomanPSMT" w:hAnsi="TimesNewRomanPSMT"/>
            <w:color w:val="000000"/>
            <w:sz w:val="20"/>
          </w:rPr>
          <w:delText>.</w:delText>
        </w:r>
      </w:del>
    </w:p>
    <w:p w14:paraId="09DC8FFF"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following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#8179)</w:t>
      </w:r>
    </w:p>
    <w:p w14:paraId="6D8CE14E" w14:textId="77777777" w:rsidR="00BF1FC1" w:rsidRDefault="00BF1FC1" w:rsidP="00BF1FC1">
      <w:pPr>
        <w:autoSpaceDE w:val="0"/>
        <w:autoSpaceDN w:val="0"/>
        <w:adjustRightInd w:val="0"/>
        <w:spacing w:before="360" w:after="240"/>
        <w:ind w:right="130"/>
        <w:rPr>
          <w:rFonts w:ascii="TimesNewRomanPSMT" w:hAnsi="TimesNewRomanPSMT"/>
          <w:color w:val="000000"/>
          <w:sz w:val="20"/>
        </w:rPr>
      </w:pPr>
      <w:r w:rsidRPr="00D52D45">
        <w:rPr>
          <w:rFonts w:ascii="TimesNewRomanPSMT" w:hAnsi="TimesNewRomanPSMT"/>
          <w:color w:val="000000"/>
          <w:sz w:val="20"/>
        </w:rPr>
        <w:t xml:space="preserve">When a non-AP MLD </w:t>
      </w:r>
      <w:ins w:id="1875" w:author="Cariou, Laurent" w:date="2022-01-12T17:03:00Z">
        <w:r>
          <w:rPr>
            <w:rFonts w:ascii="TimesNewRomanPSMT" w:hAnsi="TimesNewRomanPSMT"/>
            <w:color w:val="000000"/>
            <w:sz w:val="20"/>
          </w:rPr>
          <w:t xml:space="preserve">in PS mode </w:t>
        </w:r>
      </w:ins>
      <w:r w:rsidRPr="00D52D45">
        <w:rPr>
          <w:rFonts w:ascii="TimesNewRomanPSMT" w:hAnsi="TimesNewRomanPSMT"/>
          <w:color w:val="000000"/>
          <w:sz w:val="20"/>
        </w:rPr>
        <w:t>that is in the default mapping mode (see 35.3.6.1.2 (Default mapping mode)) detects</w:t>
      </w:r>
      <w:r>
        <w:rPr>
          <w:rFonts w:ascii="TimesNewRomanPSMT" w:hAnsi="TimesNewRomanPSMT"/>
          <w:color w:val="000000"/>
          <w:sz w:val="20"/>
        </w:rPr>
        <w:t xml:space="preserve"> </w:t>
      </w:r>
      <w:r w:rsidRPr="00D52D45">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D52D45">
        <w:rPr>
          <w:rFonts w:ascii="TimesNewRomanPSMT" w:hAnsi="TimesNewRomanPSMT"/>
          <w:color w:val="000000"/>
          <w:sz w:val="20"/>
        </w:rPr>
        <w:t xml:space="preserve">a Beacon frame, any STA affiliated with the non-AP MLD that operates on the link(s) indicated </w:t>
      </w:r>
      <w:ins w:id="1876" w:author="Cariou, Laurent" w:date="2022-01-12T17:04:00Z">
        <w:r>
          <w:rPr>
            <w:rFonts w:ascii="TimesNewRomanPSMT" w:hAnsi="TimesNewRomanPSMT"/>
            <w:color w:val="000000"/>
            <w:sz w:val="20"/>
          </w:rPr>
          <w:t xml:space="preserve">as recommended for that non-AP MLD </w:t>
        </w:r>
      </w:ins>
      <w:r w:rsidRPr="00D52D45">
        <w:rPr>
          <w:rFonts w:ascii="TimesNewRomanPSMT" w:hAnsi="TimesNewRomanPSMT"/>
          <w:color w:val="000000"/>
          <w:sz w:val="20"/>
        </w:rPr>
        <w:t xml:space="preserve">in the </w:t>
      </w:r>
      <w:proofErr w:type="spellStart"/>
      <w:r w:rsidRPr="00D52D45">
        <w:rPr>
          <w:rFonts w:ascii="TimesNewRomanPSMT" w:hAnsi="TimesNewRomanPSMT"/>
          <w:color w:val="000000"/>
          <w:sz w:val="20"/>
        </w:rPr>
        <w:t>MultiLink</w:t>
      </w:r>
      <w:proofErr w:type="spellEnd"/>
      <w:r w:rsidRPr="00D52D45">
        <w:rPr>
          <w:rFonts w:ascii="TimesNewRomanPSMT" w:hAnsi="TimesNewRomanPSMT"/>
          <w:color w:val="000000"/>
          <w:sz w:val="20"/>
        </w:rPr>
        <w:t xml:space="preserve"> Traffic element should issue a PS-Poll frame, or a U-APSD trigger frame if the STA is using U-APSD</w:t>
      </w:r>
      <w:r>
        <w:rPr>
          <w:rFonts w:ascii="TimesNewRomanPSMT" w:hAnsi="TimesNewRomanPSMT"/>
          <w:color w:val="000000"/>
          <w:sz w:val="20"/>
        </w:rPr>
        <w:t xml:space="preserve"> </w:t>
      </w:r>
      <w:r w:rsidRPr="00D52D45">
        <w:rPr>
          <w:rFonts w:ascii="TimesNewRomanPSMT" w:hAnsi="TimesNewRomanPSMT"/>
          <w:color w:val="000000"/>
          <w:sz w:val="20"/>
        </w:rPr>
        <w:t xml:space="preserve">and all </w:t>
      </w:r>
      <w:proofErr w:type="spellStart"/>
      <w:r w:rsidRPr="00D52D45">
        <w:rPr>
          <w:rFonts w:ascii="TimesNewRomanPSMT" w:hAnsi="TimesNewRomanPSMT"/>
          <w:color w:val="000000"/>
          <w:sz w:val="20"/>
        </w:rPr>
        <w:t>Acs</w:t>
      </w:r>
      <w:proofErr w:type="spellEnd"/>
      <w:r w:rsidRPr="00D52D45">
        <w:rPr>
          <w:rFonts w:ascii="TimesNewRomanPSMT" w:hAnsi="TimesNewRomanPSMT"/>
          <w:color w:val="000000"/>
          <w:sz w:val="20"/>
        </w:rPr>
        <w:t xml:space="preserve"> are delivery enabled, to retrieve buffered BU(s) in the AP MLD.</w:t>
      </w:r>
    </w:p>
    <w:p w14:paraId="50AC6BF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insert</w:t>
      </w:r>
      <w:r w:rsidRPr="00D612DC">
        <w:rPr>
          <w:b/>
          <w:bCs/>
          <w:i/>
          <w:iCs/>
          <w:sz w:val="20"/>
          <w:highlight w:val="yellow"/>
          <w:lang w:eastAsia="zh-CN"/>
        </w:rPr>
        <w:t xml:space="preserve"> the following </w:t>
      </w:r>
      <w:r>
        <w:rPr>
          <w:b/>
          <w:bCs/>
          <w:i/>
          <w:iCs/>
          <w:sz w:val="20"/>
          <w:highlight w:val="yellow"/>
          <w:lang w:eastAsia="zh-CN"/>
        </w:rPr>
        <w:t xml:space="preserve">paragraphs after paragraph 11 in </w:t>
      </w:r>
      <w:r w:rsidRPr="006D53C7">
        <w:rPr>
          <w:b/>
          <w:bCs/>
          <w:i/>
          <w:iCs/>
          <w:sz w:val="20"/>
          <w:highlight w:val="yellow"/>
          <w:lang w:eastAsia="zh-CN"/>
        </w:rPr>
        <w:t>subclause 35.3.11.4 Traffic indication</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w:t>
      </w:r>
      <w:r w:rsidRPr="0065258B">
        <w:rPr>
          <w:sz w:val="20"/>
          <w:highlight w:val="yellow"/>
        </w:rPr>
        <w:t>8179, #6743, #5759)</w:t>
      </w:r>
    </w:p>
    <w:p w14:paraId="01B6BBAD" w14:textId="77777777" w:rsidR="00BF1FC1" w:rsidRPr="00826F14" w:rsidRDefault="00BF1FC1" w:rsidP="00BF1FC1">
      <w:pPr>
        <w:autoSpaceDE w:val="0"/>
        <w:autoSpaceDN w:val="0"/>
        <w:adjustRightInd w:val="0"/>
        <w:spacing w:before="360" w:after="240"/>
        <w:rPr>
          <w:ins w:id="1877" w:author="Cariou, Laurent" w:date="2022-01-11T15:51:00Z"/>
          <w:rFonts w:ascii="TimesNewRomanPSMT" w:hAnsi="TimesNewRomanPSMT"/>
          <w:sz w:val="20"/>
        </w:rPr>
      </w:pPr>
      <w:ins w:id="1878" w:author="Cariou, Laurent" w:date="2022-01-11T15:51:00Z">
        <w:r w:rsidRPr="00826F14">
          <w:rPr>
            <w:rFonts w:ascii="TimesNewRomanPSMT" w:hAnsi="TimesNewRomanPSMT"/>
            <w:sz w:val="20"/>
          </w:rPr>
          <w:t xml:space="preserve">The APs affiliated with an AP MLD may </w:t>
        </w:r>
      </w:ins>
      <w:ins w:id="1879" w:author="Cariou, Laurent" w:date="2022-01-11T16:18:00Z">
        <w:r>
          <w:rPr>
            <w:rFonts w:ascii="TimesNewRomanPSMT" w:hAnsi="TimesNewRomanPSMT"/>
            <w:sz w:val="20"/>
          </w:rPr>
          <w:t xml:space="preserve">also </w:t>
        </w:r>
      </w:ins>
      <w:ins w:id="1880" w:author="Cariou, Laurent" w:date="2022-01-11T15:51:00Z">
        <w:r w:rsidRPr="00826F14">
          <w:rPr>
            <w:rFonts w:ascii="TimesNewRomanPSMT" w:hAnsi="TimesNewRomanPSMT"/>
            <w:sz w:val="20"/>
          </w:rPr>
          <w:t>schedule for transmission a group-addressed Link Recommendation frame to provide link recommendation for a set of non-</w:t>
        </w:r>
        <w:proofErr w:type="gramStart"/>
        <w:r w:rsidRPr="00826F14">
          <w:rPr>
            <w:rFonts w:ascii="TimesNewRomanPSMT" w:hAnsi="TimesNewRomanPSMT"/>
            <w:sz w:val="20"/>
          </w:rPr>
          <w:t>AP</w:t>
        </w:r>
        <w:proofErr w:type="gramEnd"/>
        <w:r w:rsidRPr="00826F14">
          <w:rPr>
            <w:rFonts w:ascii="TimesNewRomanPSMT" w:hAnsi="TimesNewRomanPSMT"/>
            <w:sz w:val="20"/>
          </w:rPr>
          <w:t xml:space="preserve"> MLDs as follows:</w:t>
        </w:r>
      </w:ins>
    </w:p>
    <w:p w14:paraId="5A4A8043" w14:textId="3507A582"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881" w:author="Cariou, Laurent" w:date="2022-01-11T15:51:00Z"/>
          <w:rFonts w:ascii="TimesNewRomanPSMT" w:hAnsi="TimesNewRomanPSMT"/>
        </w:rPr>
      </w:pPr>
      <w:ins w:id="1882" w:author="Cariou, Laurent" w:date="2022-01-11T15:51:00Z">
        <w:r w:rsidRPr="00826F14">
          <w:rPr>
            <w:rFonts w:ascii="TimesNewRomanPSMT" w:hAnsi="TimesNewRomanPSMT"/>
          </w:rPr>
          <w:t xml:space="preserve">The bit corresponding to the AID of a non-AP MLD shall be set to 1 in the Partial </w:t>
        </w:r>
      </w:ins>
      <w:ins w:id="1883" w:author="Cariou, Laurent" w:date="2022-02-15T21:26:00Z">
        <w:r>
          <w:rPr>
            <w:rFonts w:ascii="TimesNewRomanPSMT" w:hAnsi="TimesNewRomanPSMT"/>
          </w:rPr>
          <w:t>AID</w:t>
        </w:r>
      </w:ins>
      <w:ins w:id="1884" w:author="Cariou, Laurent" w:date="2022-01-11T15:51:00Z">
        <w:r w:rsidRPr="00826F14">
          <w:rPr>
            <w:rFonts w:ascii="TimesNewRomanPSMT" w:hAnsi="TimesNewRomanPSMT"/>
          </w:rPr>
          <w:t xml:space="preserve"> Bitmap subfield of the </w:t>
        </w:r>
      </w:ins>
      <w:ins w:id="1885" w:author="Cariou, Laurent" w:date="2022-02-15T21:26:00Z">
        <w:r>
          <w:rPr>
            <w:rFonts w:ascii="TimesNewRomanPSMT" w:hAnsi="TimesNewRomanPSMT"/>
          </w:rPr>
          <w:t xml:space="preserve">AID </w:t>
        </w:r>
      </w:ins>
      <w:ins w:id="1886" w:author="Pooya Monajemi (pmonajem)" w:date="2022-05-09T14:54:00Z">
        <w:r w:rsidR="009457F5">
          <w:rPr>
            <w:rFonts w:ascii="TimesNewRomanPSMT" w:hAnsi="TimesNewRomanPSMT"/>
          </w:rPr>
          <w:t>Bitmap</w:t>
        </w:r>
      </w:ins>
      <w:ins w:id="1887" w:author="Cariou, Laurent" w:date="2022-01-11T15:51:00Z">
        <w:r w:rsidRPr="00826F14">
          <w:rPr>
            <w:rFonts w:ascii="TimesNewRomanPSMT" w:hAnsi="TimesNewRomanPSMT"/>
          </w:rPr>
          <w:t xml:space="preserve"> element in the Link Recommendation frame if the AP wants to provide a link recommendation for this non-AP MLD. </w:t>
        </w:r>
      </w:ins>
    </w:p>
    <w:p w14:paraId="77276ED1" w14:textId="01654339" w:rsidR="00BF1FC1"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888" w:author="Cariou, Laurent" w:date="2022-02-16T14:45:00Z"/>
          <w:rFonts w:ascii="TimesNewRomanPSMT" w:hAnsi="TimesNewRomanPSMT"/>
        </w:rPr>
      </w:pPr>
      <w:ins w:id="1889" w:author="Cariou, Laurent" w:date="2022-01-11T15:51:00Z">
        <w:r w:rsidRPr="00826F14">
          <w:rPr>
            <w:rFonts w:ascii="TimesNewRomanPSMT" w:hAnsi="TimesNewRomanPSMT"/>
          </w:rPr>
          <w:t xml:space="preserve">The Multi-Link Traffic element includes Per-Link Traffic Indication Bitmap subfield(s) that corresponds to the AID(s) of the non-AP MLD(s), starting from the bit number </w:t>
        </w:r>
        <w:r w:rsidRPr="00826F14">
          <w:rPr>
            <w:rFonts w:ascii="TimesNewRomanPS-ItalicMT" w:hAnsi="TimesNewRomanPS-ItalicMT"/>
            <w:i/>
            <w:iCs/>
          </w:rPr>
          <w:t xml:space="preserve">k </w:t>
        </w:r>
        <w:r w:rsidRPr="00826F14">
          <w:rPr>
            <w:rFonts w:ascii="TimesNewRomanPSMT" w:hAnsi="TimesNewRomanPSMT"/>
          </w:rPr>
          <w:t xml:space="preserve">of the traffic indication virtual bitmap, in the Per-Link Traffic Indication Bitmap List field. The AID Offset subfield of the Multi-Link Traffic Control field of the Multi-Link Traffic element contains the value </w:t>
        </w:r>
        <w:r w:rsidRPr="00826F14">
          <w:rPr>
            <w:rFonts w:ascii="TimesNewRomanPS-ItalicMT" w:hAnsi="TimesNewRomanPS-ItalicMT"/>
            <w:i/>
            <w:iCs/>
          </w:rPr>
          <w:t>k</w:t>
        </w:r>
        <w:r w:rsidRPr="00826F14">
          <w:rPr>
            <w:rFonts w:ascii="TimesNewRomanPSMT" w:hAnsi="TimesNewRomanPSMT"/>
          </w:rPr>
          <w:t xml:space="preserve">. The order of the Per-Link Traffic Indication Bitmap subfield(s) follows the order of the bits that are set to 1 in the Partial </w:t>
        </w:r>
      </w:ins>
      <w:ins w:id="1890" w:author="Cariou, Laurent" w:date="2022-02-16T14:43:00Z">
        <w:r>
          <w:rPr>
            <w:rFonts w:ascii="TimesNewRomanPSMT" w:hAnsi="TimesNewRomanPSMT"/>
          </w:rPr>
          <w:t>AID</w:t>
        </w:r>
      </w:ins>
      <w:ins w:id="1891" w:author="Cariou, Laurent" w:date="2022-01-11T15:51:00Z">
        <w:r w:rsidRPr="00826F14">
          <w:rPr>
            <w:rFonts w:ascii="TimesNewRomanPSMT" w:hAnsi="TimesNewRomanPSMT"/>
          </w:rPr>
          <w:t xml:space="preserve"> Bitmap subfield of the </w:t>
        </w:r>
      </w:ins>
      <w:ins w:id="1892" w:author="Cariou, Laurent" w:date="2022-02-16T14:43:00Z">
        <w:r>
          <w:rPr>
            <w:rFonts w:ascii="TimesNewRomanPSMT" w:hAnsi="TimesNewRomanPSMT"/>
          </w:rPr>
          <w:t xml:space="preserve">AID </w:t>
        </w:r>
      </w:ins>
      <w:ins w:id="1893" w:author="Pooya Monajemi (pmonajem)" w:date="2022-05-09T14:54:00Z">
        <w:r w:rsidR="009457F5">
          <w:rPr>
            <w:rFonts w:ascii="TimesNewRomanPSMT" w:hAnsi="TimesNewRomanPSMT"/>
          </w:rPr>
          <w:t>Bitmap</w:t>
        </w:r>
      </w:ins>
      <w:ins w:id="1894" w:author="Cariou, Laurent" w:date="2022-01-11T15:51:00Z">
        <w:r w:rsidRPr="00826F14">
          <w:rPr>
            <w:rFonts w:ascii="TimesNewRomanPSMT" w:hAnsi="TimesNewRomanPSMT"/>
          </w:rPr>
          <w:t xml:space="preserve"> element carried in the Link Recommendation frame that corresponds to the AID(s) of the non-AP MLD(s). The bit position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 xml:space="preserve">of the Per-Link Traffic Indication Bitmap subfield in the Multi-Link Traffic element that corresponds to the link with the link ID equal to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on which a STA affiliated with the non-AP MLD is operating shall be set to 1 to indicate to the non-AP MLD that it should exchange frames on this link both in DL and UL.</w:t>
        </w:r>
      </w:ins>
    </w:p>
    <w:p w14:paraId="3ED34F06"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895" w:author="Cariou, Laurent" w:date="2022-01-11T15:51:00Z"/>
          <w:rFonts w:ascii="TimesNewRomanPSMT" w:hAnsi="TimesNewRomanPSMT"/>
        </w:rPr>
      </w:pPr>
      <w:ins w:id="1896" w:author="Cariou, Laurent" w:date="2022-02-16T14:45:00Z">
        <w:r>
          <w:rPr>
            <w:rFonts w:ascii="TimesNewRomanPSMT" w:hAnsi="TimesNewRomanPSMT"/>
          </w:rPr>
          <w:t xml:space="preserve">A link </w:t>
        </w:r>
      </w:ins>
      <w:ins w:id="1897" w:author="Cariou, Laurent" w:date="2022-02-16T14:46:00Z">
        <w:r>
          <w:rPr>
            <w:rFonts w:ascii="TimesNewRomanPSMT" w:hAnsi="TimesNewRomanPSMT"/>
          </w:rPr>
          <w:t>shall not</w:t>
        </w:r>
      </w:ins>
      <w:ins w:id="1898" w:author="Cariou, Laurent" w:date="2022-02-16T14:45:00Z">
        <w:r>
          <w:rPr>
            <w:rFonts w:ascii="TimesNewRomanPSMT" w:hAnsi="TimesNewRomanPSMT"/>
          </w:rPr>
          <w:t xml:space="preserve"> be recommended</w:t>
        </w:r>
      </w:ins>
      <w:ins w:id="1899" w:author="Cariou, Laurent" w:date="2022-02-16T14:46:00Z">
        <w:r>
          <w:rPr>
            <w:rFonts w:ascii="TimesNewRomanPSMT" w:hAnsi="TimesNewRomanPSMT"/>
          </w:rPr>
          <w:t xml:space="preserve"> if it is disabled for the non-AP MLD.</w:t>
        </w:r>
      </w:ins>
    </w:p>
    <w:p w14:paraId="7E912EC9" w14:textId="24D090C4" w:rsidR="00BF1FC1" w:rsidRDefault="00BF1FC1" w:rsidP="00BF1FC1">
      <w:pPr>
        <w:autoSpaceDE w:val="0"/>
        <w:autoSpaceDN w:val="0"/>
        <w:adjustRightInd w:val="0"/>
        <w:spacing w:before="360" w:after="240"/>
        <w:rPr>
          <w:rFonts w:ascii="TimesNewRomanPSMT" w:hAnsi="TimesNewRomanPSMT"/>
          <w:sz w:val="20"/>
        </w:rPr>
      </w:pPr>
      <w:ins w:id="1900" w:author="Cariou, Laurent" w:date="2022-01-11T15:51:00Z">
        <w:r w:rsidRPr="00826F14">
          <w:rPr>
            <w:rFonts w:ascii="TimesNewRomanPSMT" w:hAnsi="TimesNewRomanPSMT"/>
            <w:sz w:val="20"/>
          </w:rPr>
          <w:t xml:space="preserve">If a non-AP MLD receives a Link Recommendation frame with the bit corresponding to its AID set to 1 in the Partial </w:t>
        </w:r>
      </w:ins>
      <w:ins w:id="1901" w:author="Cariou, Laurent" w:date="2022-02-16T14:44:00Z">
        <w:r>
          <w:rPr>
            <w:rFonts w:ascii="TimesNewRomanPSMT" w:hAnsi="TimesNewRomanPSMT"/>
            <w:sz w:val="20"/>
          </w:rPr>
          <w:t>AID</w:t>
        </w:r>
      </w:ins>
      <w:ins w:id="1902" w:author="Cariou, Laurent" w:date="2022-01-11T15:51:00Z">
        <w:r w:rsidRPr="00826F14">
          <w:rPr>
            <w:rFonts w:ascii="TimesNewRomanPSMT" w:hAnsi="TimesNewRomanPSMT"/>
            <w:sz w:val="20"/>
          </w:rPr>
          <w:t xml:space="preserve"> Bitmap subfield of the </w:t>
        </w:r>
      </w:ins>
      <w:ins w:id="1903" w:author="Cariou, Laurent" w:date="2022-02-16T14:44:00Z">
        <w:r>
          <w:rPr>
            <w:rFonts w:ascii="TimesNewRomanPSMT" w:hAnsi="TimesNewRomanPSMT"/>
            <w:sz w:val="20"/>
          </w:rPr>
          <w:t xml:space="preserve">AID </w:t>
        </w:r>
      </w:ins>
      <w:ins w:id="1904" w:author="Pooya Monajemi (pmonajem)" w:date="2022-05-09T14:55:00Z">
        <w:r w:rsidR="009457F5">
          <w:rPr>
            <w:rFonts w:ascii="TimesNewRomanPSMT" w:hAnsi="TimesNewRomanPSMT"/>
            <w:sz w:val="20"/>
          </w:rPr>
          <w:t>Bitmap</w:t>
        </w:r>
      </w:ins>
      <w:ins w:id="1905" w:author="Cariou, Laurent" w:date="2022-01-11T15:51:00Z">
        <w:r w:rsidRPr="00826F14">
          <w:rPr>
            <w:rFonts w:ascii="TimesNewRomanPSMT" w:hAnsi="TimesNewRomanPSMT"/>
            <w:sz w:val="20"/>
          </w:rPr>
          <w:t xml:space="preserve"> element in the Link Recommendation frame, it should exchange frames both in DL and UL on enabled links identified as recommended in the Multi-Link Traffic element in the Link Recommendation frame.</w:t>
        </w:r>
      </w:ins>
    </w:p>
    <w:p w14:paraId="5608DA7D" w14:textId="77777777" w:rsidR="00BF1FC1" w:rsidRPr="00BF1FC1" w:rsidRDefault="00BF1FC1" w:rsidP="00BF1FC1">
      <w:pPr>
        <w:autoSpaceDE w:val="0"/>
        <w:autoSpaceDN w:val="0"/>
        <w:adjustRightInd w:val="0"/>
        <w:spacing w:before="360" w:after="240"/>
        <w:rPr>
          <w:rFonts w:ascii="TimesNewRomanPSMT" w:hAnsi="TimesNewRomanPSMT"/>
          <w:sz w:val="20"/>
        </w:rPr>
      </w:pPr>
    </w:p>
    <w:p w14:paraId="22BCDA52" w14:textId="77777777" w:rsidR="00BF1FC1" w:rsidRDefault="00BF1FC1" w:rsidP="00BF1FC1">
      <w:pPr>
        <w:pStyle w:val="ListParagraph"/>
        <w:widowControl w:val="0"/>
        <w:numPr>
          <w:ilvl w:val="2"/>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12"/>
        </w:tabs>
        <w:kinsoku w:val="0"/>
        <w:overflowPunct w:val="0"/>
        <w:spacing w:before="0" w:line="240" w:lineRule="auto"/>
        <w:ind w:leftChars="0"/>
        <w:rPr>
          <w:rFonts w:ascii="Arial" w:hAnsi="Arial" w:cs="Arial"/>
          <w:b/>
          <w:bCs/>
          <w:color w:val="208A20"/>
        </w:rPr>
      </w:pPr>
      <w:r>
        <w:rPr>
          <w:rFonts w:ascii="Arial" w:hAnsi="Arial" w:cs="Arial"/>
          <w:b/>
          <w:bCs/>
          <w:spacing w:val="-1"/>
        </w:rPr>
        <w:t>EHT</w:t>
      </w:r>
      <w:r>
        <w:rPr>
          <w:rFonts w:ascii="Arial" w:hAnsi="Arial" w:cs="Arial"/>
          <w:b/>
          <w:bCs/>
          <w:spacing w:val="-12"/>
        </w:rPr>
        <w:t xml:space="preserve"> </w:t>
      </w:r>
      <w:r>
        <w:rPr>
          <w:rFonts w:ascii="Arial" w:hAnsi="Arial" w:cs="Arial"/>
          <w:b/>
          <w:bCs/>
          <w:spacing w:val="-1"/>
        </w:rPr>
        <w:t>Action</w:t>
      </w:r>
      <w:r>
        <w:rPr>
          <w:rFonts w:ascii="Arial" w:hAnsi="Arial" w:cs="Arial"/>
          <w:b/>
          <w:bCs/>
          <w:spacing w:val="-12"/>
        </w:rPr>
        <w:t xml:space="preserve"> </w:t>
      </w:r>
      <w:r>
        <w:rPr>
          <w:rFonts w:ascii="Arial" w:hAnsi="Arial" w:cs="Arial"/>
          <w:b/>
          <w:bCs/>
          <w:spacing w:val="-1"/>
        </w:rPr>
        <w:t>frame</w:t>
      </w:r>
      <w:r>
        <w:rPr>
          <w:rFonts w:ascii="Arial" w:hAnsi="Arial" w:cs="Arial"/>
          <w:b/>
          <w:bCs/>
          <w:spacing w:val="-12"/>
        </w:rPr>
        <w:t xml:space="preserve"> </w:t>
      </w:r>
      <w:proofErr w:type="gramStart"/>
      <w:r>
        <w:rPr>
          <w:rFonts w:ascii="Arial" w:hAnsi="Arial" w:cs="Arial"/>
          <w:b/>
          <w:bCs/>
        </w:rPr>
        <w:t>details</w:t>
      </w:r>
      <w:r>
        <w:rPr>
          <w:rFonts w:ascii="Arial" w:hAnsi="Arial" w:cs="Arial"/>
          <w:b/>
          <w:bCs/>
          <w:color w:val="208A20"/>
          <w:u w:val="thick"/>
        </w:rPr>
        <w:t>(</w:t>
      </w:r>
      <w:proofErr w:type="gramEnd"/>
      <w:r>
        <w:rPr>
          <w:rFonts w:ascii="Arial" w:hAnsi="Arial" w:cs="Arial"/>
          <w:b/>
          <w:bCs/>
          <w:color w:val="208A20"/>
          <w:u w:val="thick"/>
        </w:rPr>
        <w:t>#1119)(#1488)</w:t>
      </w:r>
    </w:p>
    <w:p w14:paraId="421034A9" w14:textId="77777777" w:rsidR="00BF1FC1" w:rsidRDefault="00BF1FC1" w:rsidP="00BF1FC1">
      <w:pPr>
        <w:pStyle w:val="BodyText"/>
        <w:kinsoku w:val="0"/>
        <w:overflowPunct w:val="0"/>
        <w:spacing w:before="7"/>
        <w:rPr>
          <w:rFonts w:ascii="Arial" w:hAnsi="Arial" w:cs="Arial"/>
          <w:b/>
          <w:bCs/>
          <w:sz w:val="21"/>
          <w:szCs w:val="21"/>
        </w:rPr>
      </w:pPr>
    </w:p>
    <w:p w14:paraId="02C10C11" w14:textId="77777777" w:rsidR="00BF1FC1" w:rsidRDefault="00BF1FC1" w:rsidP="00BF1FC1">
      <w:pPr>
        <w:pStyle w:val="ListParagraph"/>
        <w:widowControl w:val="0"/>
        <w:numPr>
          <w:ilvl w:val="3"/>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79"/>
        </w:tabs>
        <w:kinsoku w:val="0"/>
        <w:overflowPunct w:val="0"/>
        <w:spacing w:before="93" w:line="240" w:lineRule="auto"/>
        <w:ind w:leftChars="0"/>
        <w:jc w:val="left"/>
        <w:rPr>
          <w:rFonts w:ascii="Arial" w:hAnsi="Arial" w:cs="Arial"/>
          <w:b/>
          <w:bCs/>
        </w:rPr>
      </w:pPr>
      <w:bookmarkStart w:id="1906" w:name="9.6.34.1_EHT_Action_field"/>
      <w:bookmarkStart w:id="1907" w:name="_bookmark186"/>
      <w:bookmarkEnd w:id="1906"/>
      <w:bookmarkEnd w:id="1907"/>
      <w:r>
        <w:rPr>
          <w:rFonts w:ascii="Arial" w:hAnsi="Arial" w:cs="Arial"/>
          <w:b/>
          <w:bCs/>
        </w:rPr>
        <w:t>EHT</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2F8A564" w14:textId="77777777" w:rsidR="00BF1FC1" w:rsidRDefault="00BF1FC1" w:rsidP="00BF1FC1">
      <w:pPr>
        <w:pStyle w:val="BodyText"/>
        <w:kinsoku w:val="0"/>
        <w:overflowPunct w:val="0"/>
        <w:spacing w:before="9"/>
        <w:rPr>
          <w:rFonts w:ascii="Arial" w:hAnsi="Arial" w:cs="Arial"/>
          <w:b/>
          <w:bCs/>
          <w:sz w:val="29"/>
          <w:szCs w:val="29"/>
        </w:rPr>
      </w:pPr>
    </w:p>
    <w:p w14:paraId="57EDD68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change the following Table 9-623a EHT Action field values as follows (#</w:t>
      </w:r>
      <w:r w:rsidRPr="009F2C9B">
        <w:rPr>
          <w:sz w:val="20"/>
          <w:highlight w:val="yellow"/>
        </w:rPr>
        <w:t>6766, #6767, #6895, #7671, #8179</w:t>
      </w:r>
      <w:r w:rsidRPr="002E1EAF">
        <w:rPr>
          <w:sz w:val="20"/>
          <w:highlight w:val="yellow"/>
        </w:rPr>
        <w:t xml:space="preserve">, </w:t>
      </w:r>
      <w:r w:rsidRPr="0065258B">
        <w:rPr>
          <w:sz w:val="20"/>
          <w:highlight w:val="yellow"/>
        </w:rPr>
        <w:t>#6743, #5759)</w:t>
      </w:r>
    </w:p>
    <w:p w14:paraId="5A4BEAC8" w14:textId="77777777" w:rsidR="00BF1FC1" w:rsidRDefault="00BF1FC1" w:rsidP="00BF1FC1">
      <w:pPr>
        <w:pStyle w:val="BodyText"/>
        <w:kinsoku w:val="0"/>
        <w:overflowPunct w:val="0"/>
        <w:spacing w:before="4"/>
        <w:rPr>
          <w:sz w:val="18"/>
          <w:szCs w:val="18"/>
        </w:rPr>
      </w:pPr>
    </w:p>
    <w:p w14:paraId="2D7AF085" w14:textId="77777777" w:rsidR="00BF1FC1" w:rsidRDefault="00BF1FC1" w:rsidP="00BF1FC1">
      <w:pPr>
        <w:pStyle w:val="BodyText"/>
        <w:kinsoku w:val="0"/>
        <w:overflowPunct w:val="0"/>
        <w:ind w:left="943" w:right="1016"/>
        <w:jc w:val="center"/>
        <w:rPr>
          <w:rFonts w:ascii="Arial" w:hAnsi="Arial" w:cs="Arial"/>
          <w:b/>
          <w:bCs/>
        </w:rPr>
      </w:pPr>
      <w:bookmarkStart w:id="1908" w:name="_bookmark187"/>
      <w:bookmarkEnd w:id="1908"/>
      <w:r>
        <w:rPr>
          <w:rFonts w:ascii="Arial" w:hAnsi="Arial" w:cs="Arial"/>
          <w:b/>
          <w:bCs/>
        </w:rPr>
        <w:t>Table</w:t>
      </w:r>
      <w:r>
        <w:rPr>
          <w:rFonts w:ascii="Arial" w:hAnsi="Arial" w:cs="Arial"/>
          <w:b/>
          <w:bCs/>
          <w:spacing w:val="-5"/>
        </w:rPr>
        <w:t xml:space="preserve"> </w:t>
      </w:r>
      <w:r>
        <w:rPr>
          <w:rFonts w:ascii="Arial" w:hAnsi="Arial" w:cs="Arial"/>
          <w:b/>
          <w:bCs/>
        </w:rPr>
        <w:t>9-623a—EHT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6069ED70" w14:textId="77777777" w:rsidR="00BF1FC1" w:rsidRDefault="00BF1FC1" w:rsidP="00BF1FC1">
      <w:pPr>
        <w:pStyle w:val="BodyText"/>
        <w:kinsoku w:val="0"/>
        <w:overflowPunct w:val="0"/>
        <w:rPr>
          <w:rFonts w:ascii="Arial" w:hAnsi="Arial" w:cs="Arial"/>
          <w:b/>
          <w:bCs/>
          <w:szCs w:val="22"/>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BF1FC1" w14:paraId="13758764" w14:textId="77777777" w:rsidTr="0040455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5AC6DAB2" w14:textId="77777777" w:rsidR="00BF1FC1" w:rsidRDefault="00BF1FC1" w:rsidP="0040455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19C0C5EB" w14:textId="77777777" w:rsidR="00BF1FC1" w:rsidRDefault="00BF1FC1" w:rsidP="00404556">
            <w:pPr>
              <w:pStyle w:val="TableParagraph"/>
              <w:kinsoku w:val="0"/>
              <w:overflowPunct w:val="0"/>
              <w:spacing w:before="76"/>
              <w:ind w:left="1117" w:right="1094"/>
              <w:jc w:val="center"/>
              <w:rPr>
                <w:b/>
                <w:bCs/>
                <w:sz w:val="18"/>
                <w:szCs w:val="18"/>
              </w:rPr>
            </w:pPr>
            <w:r>
              <w:rPr>
                <w:b/>
                <w:bCs/>
                <w:sz w:val="18"/>
                <w:szCs w:val="18"/>
              </w:rPr>
              <w:t>Meaning</w:t>
            </w:r>
          </w:p>
        </w:tc>
      </w:tr>
      <w:tr w:rsidR="00BF1FC1" w14:paraId="3BFD6E11" w14:textId="77777777" w:rsidTr="00404556">
        <w:trPr>
          <w:trHeight w:val="309"/>
        </w:trPr>
        <w:tc>
          <w:tcPr>
            <w:tcW w:w="1999" w:type="dxa"/>
            <w:tcBorders>
              <w:top w:val="single" w:sz="12" w:space="0" w:color="000000"/>
              <w:left w:val="single" w:sz="12" w:space="0" w:color="000000"/>
              <w:bottom w:val="single" w:sz="4" w:space="0" w:color="000000"/>
              <w:right w:val="single" w:sz="2" w:space="0" w:color="000000"/>
            </w:tcBorders>
          </w:tcPr>
          <w:p w14:paraId="1ED7B197" w14:textId="77777777" w:rsidR="00BF1FC1" w:rsidRDefault="00BF1FC1" w:rsidP="00404556">
            <w:pPr>
              <w:pStyle w:val="TableParagraph"/>
              <w:kinsoku w:val="0"/>
              <w:overflowPunct w:val="0"/>
              <w:spacing w:before="36"/>
              <w:ind w:left="23"/>
              <w:jc w:val="center"/>
              <w:rPr>
                <w:sz w:val="18"/>
                <w:szCs w:val="18"/>
              </w:rPr>
            </w:pPr>
            <w:r>
              <w:rPr>
                <w:sz w:val="18"/>
                <w:szCs w:val="18"/>
              </w:rPr>
              <w:t>0</w:t>
            </w:r>
          </w:p>
        </w:tc>
        <w:tc>
          <w:tcPr>
            <w:tcW w:w="3001" w:type="dxa"/>
            <w:tcBorders>
              <w:top w:val="single" w:sz="12" w:space="0" w:color="000000"/>
              <w:left w:val="single" w:sz="2" w:space="0" w:color="000000"/>
              <w:bottom w:val="single" w:sz="4" w:space="0" w:color="000000"/>
              <w:right w:val="single" w:sz="12" w:space="0" w:color="000000"/>
            </w:tcBorders>
          </w:tcPr>
          <w:p w14:paraId="53C4B26A" w14:textId="77777777" w:rsidR="00BF1FC1" w:rsidRDefault="00BF1FC1" w:rsidP="00404556">
            <w:pPr>
              <w:pStyle w:val="TableParagraph"/>
              <w:kinsoku w:val="0"/>
              <w:overflowPunct w:val="0"/>
              <w:spacing w:before="36"/>
              <w:ind w:left="117"/>
              <w:rPr>
                <w:sz w:val="18"/>
                <w:szCs w:val="18"/>
              </w:rPr>
            </w:pPr>
            <w:r>
              <w:rPr>
                <w:sz w:val="18"/>
                <w:szCs w:val="18"/>
              </w:rPr>
              <w:t>EHT</w:t>
            </w:r>
            <w:r>
              <w:rPr>
                <w:spacing w:val="-8"/>
                <w:sz w:val="18"/>
                <w:szCs w:val="18"/>
              </w:rPr>
              <w:t xml:space="preserve"> </w:t>
            </w:r>
            <w:r>
              <w:rPr>
                <w:sz w:val="18"/>
                <w:szCs w:val="18"/>
              </w:rPr>
              <w:t>Compressed</w:t>
            </w:r>
            <w:r>
              <w:rPr>
                <w:spacing w:val="-9"/>
                <w:sz w:val="18"/>
                <w:szCs w:val="18"/>
              </w:rPr>
              <w:t xml:space="preserve"> </w:t>
            </w:r>
            <w:r>
              <w:rPr>
                <w:sz w:val="18"/>
                <w:szCs w:val="18"/>
              </w:rPr>
              <w:t>Beamforming/CQI</w:t>
            </w:r>
          </w:p>
        </w:tc>
      </w:tr>
      <w:tr w:rsidR="00BF1FC1" w14:paraId="55250839" w14:textId="77777777" w:rsidTr="00404556">
        <w:trPr>
          <w:trHeight w:val="320"/>
        </w:trPr>
        <w:tc>
          <w:tcPr>
            <w:tcW w:w="1999" w:type="dxa"/>
            <w:tcBorders>
              <w:top w:val="single" w:sz="4" w:space="0" w:color="000000"/>
              <w:left w:val="single" w:sz="12" w:space="0" w:color="000000"/>
              <w:bottom w:val="single" w:sz="4" w:space="0" w:color="000000"/>
              <w:right w:val="single" w:sz="2" w:space="0" w:color="000000"/>
            </w:tcBorders>
          </w:tcPr>
          <w:p w14:paraId="047448B0" w14:textId="77777777" w:rsidR="00BF1FC1" w:rsidRDefault="00BF1FC1" w:rsidP="00404556">
            <w:pPr>
              <w:pStyle w:val="TableParagraph"/>
              <w:kinsoku w:val="0"/>
              <w:overflowPunct w:val="0"/>
              <w:spacing w:before="46"/>
              <w:ind w:left="23"/>
              <w:jc w:val="center"/>
              <w:rPr>
                <w:sz w:val="18"/>
                <w:szCs w:val="18"/>
              </w:rPr>
            </w:pPr>
            <w:r>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C15387D" w14:textId="77777777" w:rsidR="00BF1FC1" w:rsidRDefault="00BF1FC1" w:rsidP="00404556">
            <w:pPr>
              <w:pStyle w:val="TableParagraph"/>
              <w:kinsoku w:val="0"/>
              <w:overflowPunct w:val="0"/>
              <w:spacing w:before="46"/>
              <w:ind w:left="117"/>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Notification.</w:t>
            </w:r>
          </w:p>
        </w:tc>
      </w:tr>
      <w:tr w:rsidR="00BF1FC1" w14:paraId="769710BC" w14:textId="77777777" w:rsidTr="00404556">
        <w:trPr>
          <w:trHeight w:val="320"/>
          <w:ins w:id="1909" w:author="Cariou, Laurent" w:date="2021-12-10T16:19:00Z"/>
        </w:trPr>
        <w:tc>
          <w:tcPr>
            <w:tcW w:w="1999" w:type="dxa"/>
            <w:tcBorders>
              <w:top w:val="single" w:sz="4" w:space="0" w:color="000000"/>
              <w:left w:val="single" w:sz="12" w:space="0" w:color="000000"/>
              <w:bottom w:val="single" w:sz="4" w:space="0" w:color="000000"/>
              <w:right w:val="single" w:sz="2" w:space="0" w:color="000000"/>
            </w:tcBorders>
          </w:tcPr>
          <w:p w14:paraId="08B95371" w14:textId="77777777" w:rsidR="00BF1FC1" w:rsidRDefault="00BF1FC1" w:rsidP="00404556">
            <w:pPr>
              <w:pStyle w:val="TableParagraph"/>
              <w:kinsoku w:val="0"/>
              <w:overflowPunct w:val="0"/>
              <w:spacing w:before="46"/>
              <w:ind w:left="23"/>
              <w:jc w:val="center"/>
              <w:rPr>
                <w:ins w:id="1910" w:author="Cariou, Laurent" w:date="2021-12-10T16:19:00Z"/>
                <w:sz w:val="18"/>
                <w:szCs w:val="18"/>
              </w:rPr>
            </w:pPr>
            <w:ins w:id="1911" w:author="Cariou, Laurent" w:date="2021-12-10T16:19:00Z">
              <w:r>
                <w:rPr>
                  <w:sz w:val="18"/>
                  <w:szCs w:val="18"/>
                </w:rPr>
                <w:t>2</w:t>
              </w:r>
            </w:ins>
          </w:p>
        </w:tc>
        <w:tc>
          <w:tcPr>
            <w:tcW w:w="3001" w:type="dxa"/>
            <w:tcBorders>
              <w:top w:val="single" w:sz="4" w:space="0" w:color="000000"/>
              <w:left w:val="single" w:sz="2" w:space="0" w:color="000000"/>
              <w:bottom w:val="single" w:sz="4" w:space="0" w:color="000000"/>
              <w:right w:val="single" w:sz="12" w:space="0" w:color="000000"/>
            </w:tcBorders>
          </w:tcPr>
          <w:p w14:paraId="48C2DCA2" w14:textId="77777777" w:rsidR="00BF1FC1" w:rsidRDefault="00BF1FC1" w:rsidP="00404556">
            <w:pPr>
              <w:pStyle w:val="TableParagraph"/>
              <w:kinsoku w:val="0"/>
              <w:overflowPunct w:val="0"/>
              <w:spacing w:before="46"/>
              <w:ind w:left="117"/>
              <w:rPr>
                <w:ins w:id="1912" w:author="Cariou, Laurent" w:date="2021-12-10T16:19:00Z"/>
                <w:sz w:val="18"/>
                <w:szCs w:val="18"/>
              </w:rPr>
            </w:pPr>
            <w:ins w:id="1913" w:author="Cariou, Laurent" w:date="2021-12-10T16:19:00Z">
              <w:r>
                <w:rPr>
                  <w:sz w:val="18"/>
                  <w:szCs w:val="18"/>
                </w:rPr>
                <w:t>Link Recommendation</w:t>
              </w:r>
            </w:ins>
          </w:p>
        </w:tc>
      </w:tr>
      <w:tr w:rsidR="00BF1FC1" w14:paraId="1D06AE02" w14:textId="77777777" w:rsidTr="00404556">
        <w:trPr>
          <w:trHeight w:val="310"/>
        </w:trPr>
        <w:tc>
          <w:tcPr>
            <w:tcW w:w="1999" w:type="dxa"/>
            <w:tcBorders>
              <w:top w:val="single" w:sz="4" w:space="0" w:color="000000"/>
              <w:left w:val="single" w:sz="12" w:space="0" w:color="000000"/>
              <w:bottom w:val="single" w:sz="12" w:space="0" w:color="000000"/>
              <w:right w:val="single" w:sz="2" w:space="0" w:color="000000"/>
            </w:tcBorders>
          </w:tcPr>
          <w:p w14:paraId="1C69ECFE" w14:textId="77777777" w:rsidR="00BF1FC1" w:rsidRDefault="00BF1FC1" w:rsidP="00404556">
            <w:pPr>
              <w:pStyle w:val="TableParagraph"/>
              <w:kinsoku w:val="0"/>
              <w:overflowPunct w:val="0"/>
              <w:spacing w:before="46"/>
              <w:ind w:left="742" w:right="718"/>
              <w:jc w:val="center"/>
              <w:rPr>
                <w:sz w:val="18"/>
                <w:szCs w:val="18"/>
              </w:rPr>
            </w:pPr>
            <w:ins w:id="1914" w:author="Cariou, Laurent" w:date="2021-12-10T16:19:00Z">
              <w:r>
                <w:rPr>
                  <w:sz w:val="18"/>
                  <w:szCs w:val="18"/>
                </w:rPr>
                <w:t>3</w:t>
              </w:r>
            </w:ins>
            <w:del w:id="1915" w:author="Cariou, Laurent" w:date="2021-12-10T16:19:00Z">
              <w:r w:rsidDel="00BE18F1">
                <w:rPr>
                  <w:sz w:val="18"/>
                  <w:szCs w:val="18"/>
                </w:rPr>
                <w:delText>2</w:delText>
              </w:r>
            </w:del>
            <w:r>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26B586F2" w14:textId="77777777" w:rsidR="00BF1FC1" w:rsidRDefault="00BF1FC1" w:rsidP="00404556">
            <w:pPr>
              <w:pStyle w:val="TableParagraph"/>
              <w:kinsoku w:val="0"/>
              <w:overflowPunct w:val="0"/>
              <w:spacing w:before="46"/>
              <w:ind w:left="117"/>
              <w:rPr>
                <w:sz w:val="18"/>
                <w:szCs w:val="18"/>
              </w:rPr>
            </w:pPr>
            <w:r>
              <w:rPr>
                <w:sz w:val="18"/>
                <w:szCs w:val="18"/>
              </w:rPr>
              <w:t>Reserved</w:t>
            </w:r>
          </w:p>
        </w:tc>
      </w:tr>
    </w:tbl>
    <w:p w14:paraId="244E5021" w14:textId="77777777" w:rsidR="00BF1FC1" w:rsidRDefault="00BF1FC1" w:rsidP="00BF1FC1">
      <w:pPr>
        <w:rPr>
          <w:rFonts w:ascii="Arial" w:hAnsi="Arial" w:cs="Arial"/>
          <w:b/>
          <w:bCs/>
        </w:rPr>
      </w:pPr>
    </w:p>
    <w:p w14:paraId="6B64CDD0" w14:textId="77777777" w:rsidR="00BF1FC1" w:rsidRDefault="00BF1FC1" w:rsidP="00BF1FC1">
      <w:pPr>
        <w:rPr>
          <w:rFonts w:ascii="Arial" w:hAnsi="Arial" w:cs="Arial"/>
          <w:b/>
          <w:bCs/>
        </w:rPr>
      </w:pPr>
    </w:p>
    <w:p w14:paraId="15389DE0" w14:textId="77777777" w:rsidR="00BF1FC1" w:rsidRDefault="00BF1FC1" w:rsidP="00BF1FC1">
      <w:pPr>
        <w:rPr>
          <w:rFonts w:ascii="Arial" w:hAnsi="Arial" w:cs="Arial"/>
          <w:b/>
          <w:bCs/>
        </w:rPr>
      </w:pPr>
    </w:p>
    <w:p w14:paraId="380D50D9"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add the following subclause 9.6.34.4 Link Recommendation frame format as follows (#</w:t>
      </w:r>
      <w:r w:rsidRPr="0065258B">
        <w:rPr>
          <w:sz w:val="20"/>
          <w:highlight w:val="yellow"/>
        </w:rPr>
        <w:t>6766, #6767, #6895, #7671, #8179, #6743, #5759)</w:t>
      </w:r>
    </w:p>
    <w:p w14:paraId="71E370B1" w14:textId="77777777" w:rsidR="00BF1FC1" w:rsidRPr="009D05AF" w:rsidRDefault="00BF1FC1" w:rsidP="00BF1FC1">
      <w:pPr>
        <w:widowControl w:val="0"/>
        <w:tabs>
          <w:tab w:val="left" w:pos="1779"/>
        </w:tabs>
        <w:kinsoku w:val="0"/>
        <w:overflowPunct w:val="0"/>
        <w:autoSpaceDE w:val="0"/>
        <w:autoSpaceDN w:val="0"/>
        <w:adjustRightInd w:val="0"/>
        <w:spacing w:before="102"/>
        <w:ind w:left="999"/>
        <w:rPr>
          <w:rFonts w:ascii="Arial" w:hAnsi="Arial" w:cs="Arial"/>
          <w:b/>
          <w:bCs/>
          <w:sz w:val="20"/>
        </w:rPr>
      </w:pPr>
      <w:bookmarkStart w:id="1916" w:name="9.6.34.2_EHT_Compressed_Beamforming/CQI_"/>
      <w:bookmarkEnd w:id="1916"/>
      <w:ins w:id="1917" w:author="Cariou, Laurent" w:date="2021-12-10T16:19:00Z">
        <w:r>
          <w:rPr>
            <w:rFonts w:ascii="Arial" w:hAnsi="Arial" w:cs="Arial"/>
            <w:b/>
            <w:bCs/>
            <w:sz w:val="20"/>
          </w:rPr>
          <w:t xml:space="preserve">9.6.34.4 </w:t>
        </w:r>
      </w:ins>
      <w:r>
        <w:rPr>
          <w:rFonts w:ascii="Arial" w:hAnsi="Arial" w:cs="Arial"/>
          <w:b/>
          <w:bCs/>
          <w:sz w:val="20"/>
        </w:rPr>
        <w:t>Link Recommendation</w:t>
      </w:r>
      <w:r w:rsidRPr="009D05AF">
        <w:rPr>
          <w:rFonts w:ascii="Arial" w:hAnsi="Arial" w:cs="Arial"/>
          <w:b/>
          <w:bCs/>
          <w:spacing w:val="-8"/>
          <w:sz w:val="20"/>
        </w:rPr>
        <w:t xml:space="preserve"> </w:t>
      </w:r>
      <w:r w:rsidRPr="009D05AF">
        <w:rPr>
          <w:rFonts w:ascii="Arial" w:hAnsi="Arial" w:cs="Arial"/>
          <w:b/>
          <w:bCs/>
          <w:sz w:val="20"/>
        </w:rPr>
        <w:t>frame</w:t>
      </w:r>
      <w:r w:rsidRPr="009D05AF">
        <w:rPr>
          <w:rFonts w:ascii="Arial" w:hAnsi="Arial" w:cs="Arial"/>
          <w:b/>
          <w:bCs/>
          <w:spacing w:val="-8"/>
          <w:sz w:val="20"/>
        </w:rPr>
        <w:t xml:space="preserve"> </w:t>
      </w:r>
      <w:r w:rsidRPr="009D05AF">
        <w:rPr>
          <w:rFonts w:ascii="Arial" w:hAnsi="Arial" w:cs="Arial"/>
          <w:b/>
          <w:bCs/>
          <w:sz w:val="20"/>
        </w:rPr>
        <w:t>format</w:t>
      </w:r>
    </w:p>
    <w:p w14:paraId="3D672AAA" w14:textId="77777777" w:rsidR="00BF1FC1" w:rsidRDefault="00BF1FC1" w:rsidP="00BF1FC1">
      <w:pPr>
        <w:pStyle w:val="BodyText"/>
        <w:kinsoku w:val="0"/>
        <w:overflowPunct w:val="0"/>
        <w:spacing w:before="9"/>
        <w:rPr>
          <w:rFonts w:ascii="Arial" w:hAnsi="Arial" w:cs="Arial"/>
          <w:b/>
          <w:bCs/>
          <w:sz w:val="28"/>
          <w:szCs w:val="28"/>
        </w:rPr>
      </w:pPr>
    </w:p>
    <w:p w14:paraId="39DC990B" w14:textId="77777777" w:rsidR="00BF1FC1" w:rsidRDefault="00BF1FC1" w:rsidP="00BF1FC1">
      <w:pPr>
        <w:pStyle w:val="BodyText"/>
        <w:kinsoku w:val="0"/>
        <w:overflowPunct w:val="0"/>
        <w:spacing w:before="1" w:line="249" w:lineRule="auto"/>
        <w:ind w:left="1000" w:right="1018"/>
      </w:pPr>
      <w:r>
        <w:t xml:space="preserve">The </w:t>
      </w:r>
      <w:r w:rsidRPr="009D05AF">
        <w:t xml:space="preserve">Link Recommendation </w:t>
      </w:r>
      <w:r>
        <w:t>frame is an Action No Ack frame of category EHT. The Action</w:t>
      </w:r>
      <w:r>
        <w:rPr>
          <w:spacing w:val="1"/>
        </w:rPr>
        <w:t xml:space="preserve"> </w:t>
      </w:r>
      <w:r>
        <w:t xml:space="preserve">field of an </w:t>
      </w:r>
      <w:r w:rsidRPr="009D05AF">
        <w:t xml:space="preserve">Link Recommendation </w:t>
      </w:r>
      <w:r>
        <w:t xml:space="preserve">frame contains the information shown in </w:t>
      </w:r>
      <w:hyperlink w:anchor="bookmark188" w:history="1">
        <w:r>
          <w:t>Table 9-xxx</w:t>
        </w:r>
      </w:hyperlink>
      <w:r>
        <w:rPr>
          <w:spacing w:val="1"/>
        </w:rPr>
        <w:t xml:space="preserve"> </w:t>
      </w:r>
      <w:hyperlink w:anchor="bookmark188" w:history="1">
        <w:r>
          <w:t>(Link Recommendation</w:t>
        </w:r>
        <w:r>
          <w:rPr>
            <w:spacing w:val="-1"/>
          </w:rPr>
          <w:t xml:space="preserve"> </w:t>
        </w:r>
        <w:r>
          <w:t>frame</w:t>
        </w:r>
        <w:r>
          <w:rPr>
            <w:spacing w:val="-2"/>
          </w:rPr>
          <w:t xml:space="preserve"> </w:t>
        </w:r>
        <w:r>
          <w:t xml:space="preserve">Action field </w:t>
        </w:r>
        <w:proofErr w:type="gramStart"/>
        <w:r>
          <w:t>format(</w:t>
        </w:r>
        <w:proofErr w:type="gramEnd"/>
        <w:r>
          <w:t>#6078))</w:t>
        </w:r>
      </w:hyperlink>
      <w:r>
        <w:t>.</w:t>
      </w:r>
    </w:p>
    <w:p w14:paraId="5EE81A4E" w14:textId="77777777" w:rsidR="00BF1FC1" w:rsidRDefault="00BF1FC1" w:rsidP="00BF1FC1">
      <w:pPr>
        <w:pStyle w:val="BodyText"/>
        <w:kinsoku w:val="0"/>
        <w:overflowPunct w:val="0"/>
      </w:pPr>
    </w:p>
    <w:p w14:paraId="0945FDFA" w14:textId="77777777" w:rsidR="00BF1FC1" w:rsidRDefault="00BF1FC1" w:rsidP="00BF1FC1">
      <w:pPr>
        <w:pStyle w:val="BodyText"/>
        <w:kinsoku w:val="0"/>
        <w:overflowPunct w:val="0"/>
        <w:spacing w:before="3"/>
        <w:rPr>
          <w:sz w:val="18"/>
          <w:szCs w:val="18"/>
        </w:rPr>
      </w:pPr>
    </w:p>
    <w:p w14:paraId="5D2D18EA" w14:textId="77777777" w:rsidR="00BF1FC1" w:rsidRDefault="00BF1FC1" w:rsidP="00BF1FC1">
      <w:pPr>
        <w:pStyle w:val="BodyText"/>
        <w:kinsoku w:val="0"/>
        <w:overflowPunct w:val="0"/>
        <w:spacing w:before="1"/>
        <w:ind w:left="944" w:right="1016"/>
        <w:jc w:val="center"/>
        <w:rPr>
          <w:rFonts w:ascii="Arial" w:hAnsi="Arial" w:cs="Arial"/>
          <w:b/>
          <w:bCs/>
          <w:color w:val="208A20"/>
        </w:rPr>
      </w:pPr>
      <w:bookmarkStart w:id="1918" w:name="_bookmark188"/>
      <w:bookmarkEnd w:id="1918"/>
      <w:r>
        <w:rPr>
          <w:rFonts w:ascii="Arial" w:hAnsi="Arial" w:cs="Arial"/>
          <w:b/>
          <w:bCs/>
        </w:rPr>
        <w:t>Table</w:t>
      </w:r>
      <w:r>
        <w:rPr>
          <w:rFonts w:ascii="Arial" w:hAnsi="Arial" w:cs="Arial"/>
          <w:b/>
          <w:bCs/>
          <w:spacing w:val="-7"/>
        </w:rPr>
        <w:t xml:space="preserve"> </w:t>
      </w:r>
      <w:r>
        <w:rPr>
          <w:rFonts w:ascii="Arial" w:hAnsi="Arial" w:cs="Arial"/>
          <w:b/>
          <w:bCs/>
        </w:rPr>
        <w:t>9-xxx—Link Recommendation</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proofErr w:type="gramStart"/>
      <w:r>
        <w:rPr>
          <w:rFonts w:ascii="Arial" w:hAnsi="Arial" w:cs="Arial"/>
          <w:b/>
          <w:bCs/>
        </w:rPr>
        <w:t>format</w:t>
      </w:r>
      <w:r>
        <w:rPr>
          <w:rFonts w:ascii="Arial" w:hAnsi="Arial" w:cs="Arial"/>
          <w:b/>
          <w:bCs/>
          <w:color w:val="208A20"/>
          <w:u w:val="thick"/>
        </w:rPr>
        <w:t>(</w:t>
      </w:r>
      <w:proofErr w:type="gramEnd"/>
      <w:r>
        <w:rPr>
          <w:rFonts w:ascii="Arial" w:hAnsi="Arial" w:cs="Arial"/>
          <w:b/>
          <w:bCs/>
          <w:color w:val="208A20"/>
          <w:u w:val="thick"/>
        </w:rPr>
        <w:t>#6078)</w:t>
      </w:r>
    </w:p>
    <w:p w14:paraId="2621B295" w14:textId="77777777" w:rsidR="00BF1FC1" w:rsidRDefault="00BF1FC1" w:rsidP="00BF1FC1">
      <w:pPr>
        <w:pStyle w:val="BodyText"/>
        <w:kinsoku w:val="0"/>
        <w:overflowPunct w:val="0"/>
        <w:spacing w:before="11"/>
        <w:rPr>
          <w:rFonts w:ascii="Arial" w:hAnsi="Arial" w:cs="Arial"/>
          <w:b/>
          <w:bCs/>
          <w:sz w:val="21"/>
          <w:szCs w:val="21"/>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F1FC1" w14:paraId="7583BC7E" w14:textId="77777777" w:rsidTr="00404556">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5CCD558" w14:textId="77777777" w:rsidR="00BF1FC1" w:rsidRDefault="00BF1FC1" w:rsidP="00404556">
            <w:pPr>
              <w:pStyle w:val="TableParagraph"/>
              <w:kinsoku w:val="0"/>
              <w:overflowPunct w:val="0"/>
              <w:spacing w:before="76"/>
              <w:ind w:left="458" w:right="434"/>
              <w:jc w:val="center"/>
              <w:rPr>
                <w:b/>
                <w:bCs/>
                <w:color w:val="208A20"/>
                <w:sz w:val="18"/>
                <w:szCs w:val="18"/>
              </w:rPr>
            </w:pPr>
            <w:proofErr w:type="gramStart"/>
            <w:r>
              <w:rPr>
                <w:b/>
                <w:bCs/>
                <w:sz w:val="18"/>
                <w:szCs w:val="18"/>
              </w:rPr>
              <w:t>Order</w:t>
            </w:r>
            <w:r>
              <w:rPr>
                <w:b/>
                <w:bCs/>
                <w:color w:val="208A20"/>
                <w:sz w:val="18"/>
                <w:szCs w:val="18"/>
              </w:rPr>
              <w:t>(</w:t>
            </w:r>
            <w:proofErr w:type="gramEnd"/>
            <w:r>
              <w:rPr>
                <w:b/>
                <w:bCs/>
                <w:color w:val="208A20"/>
                <w:sz w:val="18"/>
                <w:szCs w:val="18"/>
              </w:rPr>
              <w:t>#6078)</w:t>
            </w:r>
          </w:p>
        </w:tc>
        <w:tc>
          <w:tcPr>
            <w:tcW w:w="5001" w:type="dxa"/>
            <w:tcBorders>
              <w:top w:val="single" w:sz="12" w:space="0" w:color="000000"/>
              <w:left w:val="single" w:sz="2" w:space="0" w:color="000000"/>
              <w:bottom w:val="single" w:sz="12" w:space="0" w:color="000000"/>
              <w:right w:val="single" w:sz="12" w:space="0" w:color="000000"/>
            </w:tcBorders>
          </w:tcPr>
          <w:p w14:paraId="4E217B4B" w14:textId="77777777" w:rsidR="00BF1FC1" w:rsidRDefault="00BF1FC1" w:rsidP="00404556">
            <w:pPr>
              <w:pStyle w:val="TableParagraph"/>
              <w:kinsoku w:val="0"/>
              <w:overflowPunct w:val="0"/>
              <w:spacing w:before="76"/>
              <w:ind w:left="2012" w:right="1989"/>
              <w:jc w:val="center"/>
              <w:rPr>
                <w:b/>
                <w:bCs/>
                <w:sz w:val="18"/>
                <w:szCs w:val="18"/>
              </w:rPr>
            </w:pPr>
            <w:r>
              <w:rPr>
                <w:b/>
                <w:bCs/>
                <w:sz w:val="18"/>
                <w:szCs w:val="18"/>
              </w:rPr>
              <w:t>Meaning</w:t>
            </w:r>
          </w:p>
        </w:tc>
      </w:tr>
      <w:tr w:rsidR="00BF1FC1" w14:paraId="3A80EFD1" w14:textId="77777777" w:rsidTr="00404556">
        <w:trPr>
          <w:trHeight w:val="309"/>
        </w:trPr>
        <w:tc>
          <w:tcPr>
            <w:tcW w:w="2000" w:type="dxa"/>
            <w:tcBorders>
              <w:top w:val="single" w:sz="12" w:space="0" w:color="000000"/>
              <w:left w:val="single" w:sz="12" w:space="0" w:color="000000"/>
              <w:bottom w:val="single" w:sz="4" w:space="0" w:color="000000"/>
              <w:right w:val="single" w:sz="2" w:space="0" w:color="000000"/>
            </w:tcBorders>
          </w:tcPr>
          <w:p w14:paraId="59E31C37" w14:textId="77777777" w:rsidR="00BF1FC1" w:rsidRDefault="00BF1FC1" w:rsidP="00404556">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78BE604A" w14:textId="77777777" w:rsidR="00BF1FC1" w:rsidRDefault="00BF1FC1" w:rsidP="00404556">
            <w:pPr>
              <w:pStyle w:val="TableParagraph"/>
              <w:kinsoku w:val="0"/>
              <w:overflowPunct w:val="0"/>
              <w:spacing w:before="36"/>
              <w:ind w:left="117"/>
              <w:rPr>
                <w:sz w:val="18"/>
                <w:szCs w:val="18"/>
              </w:rPr>
            </w:pPr>
            <w:r>
              <w:rPr>
                <w:sz w:val="18"/>
                <w:szCs w:val="18"/>
              </w:rPr>
              <w:t>Category</w:t>
            </w:r>
          </w:p>
        </w:tc>
      </w:tr>
      <w:tr w:rsidR="00BF1FC1" w14:paraId="077FAF4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7F7D055B" w14:textId="77777777" w:rsidR="00BF1FC1" w:rsidRDefault="00BF1FC1" w:rsidP="00404556">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A436B7E" w14:textId="77777777" w:rsidR="00BF1FC1" w:rsidRDefault="00BF1FC1" w:rsidP="00404556">
            <w:pPr>
              <w:pStyle w:val="TableParagraph"/>
              <w:kinsoku w:val="0"/>
              <w:overflowPunct w:val="0"/>
              <w:spacing w:before="46"/>
              <w:ind w:left="117"/>
              <w:rPr>
                <w:sz w:val="18"/>
                <w:szCs w:val="18"/>
              </w:rPr>
            </w:pPr>
            <w:r>
              <w:rPr>
                <w:sz w:val="18"/>
                <w:szCs w:val="18"/>
              </w:rPr>
              <w:t>EHT</w:t>
            </w:r>
            <w:r>
              <w:rPr>
                <w:spacing w:val="-4"/>
                <w:sz w:val="18"/>
                <w:szCs w:val="18"/>
              </w:rPr>
              <w:t xml:space="preserve"> </w:t>
            </w:r>
            <w:r>
              <w:rPr>
                <w:sz w:val="18"/>
                <w:szCs w:val="18"/>
              </w:rPr>
              <w:t>Action</w:t>
            </w:r>
          </w:p>
        </w:tc>
      </w:tr>
      <w:tr w:rsidR="00BF1FC1" w14:paraId="7469CA85"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4874A716" w14:textId="77777777" w:rsidR="00BF1FC1" w:rsidRDefault="00BF1FC1" w:rsidP="00404556">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3E3AE4D6" w14:textId="0DCD863D" w:rsidR="00BF1FC1" w:rsidRDefault="00BF1FC1" w:rsidP="00404556">
            <w:pPr>
              <w:pStyle w:val="TableParagraph"/>
              <w:kinsoku w:val="0"/>
              <w:overflowPunct w:val="0"/>
              <w:spacing w:before="46"/>
              <w:ind w:left="117"/>
              <w:rPr>
                <w:sz w:val="18"/>
                <w:szCs w:val="18"/>
              </w:rPr>
            </w:pPr>
            <w:r>
              <w:rPr>
                <w:sz w:val="18"/>
                <w:szCs w:val="18"/>
              </w:rPr>
              <w:t>Reason Code</w:t>
            </w:r>
          </w:p>
        </w:tc>
      </w:tr>
      <w:tr w:rsidR="00BF1FC1" w14:paraId="7F3F1F1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198B35EC" w14:textId="77777777" w:rsidR="00BF1FC1" w:rsidRDefault="00BF1FC1" w:rsidP="00404556">
            <w:pPr>
              <w:pStyle w:val="TableParagraph"/>
              <w:kinsoku w:val="0"/>
              <w:overflowPunct w:val="0"/>
              <w:spacing w:before="46"/>
              <w:ind w:left="24"/>
              <w:jc w:val="center"/>
              <w:rPr>
                <w:sz w:val="18"/>
                <w:szCs w:val="18"/>
              </w:rPr>
            </w:pPr>
            <w:r>
              <w:rPr>
                <w:sz w:val="18"/>
                <w:szCs w:val="18"/>
              </w:rPr>
              <w:lastRenderedPageBreak/>
              <w:t>4</w:t>
            </w:r>
          </w:p>
        </w:tc>
        <w:tc>
          <w:tcPr>
            <w:tcW w:w="5001" w:type="dxa"/>
            <w:tcBorders>
              <w:top w:val="single" w:sz="4" w:space="0" w:color="000000"/>
              <w:left w:val="single" w:sz="2" w:space="0" w:color="000000"/>
              <w:bottom w:val="single" w:sz="4" w:space="0" w:color="000000"/>
              <w:right w:val="single" w:sz="12" w:space="0" w:color="000000"/>
            </w:tcBorders>
          </w:tcPr>
          <w:p w14:paraId="0CA05DE7" w14:textId="79CF5733" w:rsidR="00BF1FC1" w:rsidRDefault="00BF1FC1" w:rsidP="00404556">
            <w:pPr>
              <w:pStyle w:val="TableParagraph"/>
              <w:kinsoku w:val="0"/>
              <w:overflowPunct w:val="0"/>
              <w:spacing w:before="46"/>
              <w:ind w:left="117"/>
              <w:rPr>
                <w:sz w:val="18"/>
                <w:szCs w:val="18"/>
              </w:rPr>
            </w:pPr>
            <w:r>
              <w:rPr>
                <w:sz w:val="18"/>
                <w:szCs w:val="18"/>
              </w:rPr>
              <w:t xml:space="preserve">AID </w:t>
            </w:r>
            <w:ins w:id="1919" w:author="Pooya Monajemi (pmonajem)" w:date="2022-05-09T14:55:00Z">
              <w:r w:rsidR="009457F5">
                <w:rPr>
                  <w:sz w:val="18"/>
                  <w:szCs w:val="18"/>
                </w:rPr>
                <w:t xml:space="preserve">Bitmap </w:t>
              </w:r>
            </w:ins>
            <w:r>
              <w:rPr>
                <w:sz w:val="18"/>
                <w:szCs w:val="18"/>
              </w:rPr>
              <w:t>element</w:t>
            </w:r>
          </w:p>
        </w:tc>
      </w:tr>
      <w:tr w:rsidR="00BF1FC1" w14:paraId="6C114437" w14:textId="77777777" w:rsidTr="00404556">
        <w:trPr>
          <w:trHeight w:val="519"/>
        </w:trPr>
        <w:tc>
          <w:tcPr>
            <w:tcW w:w="2000" w:type="dxa"/>
            <w:tcBorders>
              <w:top w:val="single" w:sz="4" w:space="0" w:color="000000"/>
              <w:left w:val="single" w:sz="12" w:space="0" w:color="000000"/>
              <w:bottom w:val="single" w:sz="4" w:space="0" w:color="000000"/>
              <w:right w:val="single" w:sz="2" w:space="0" w:color="000000"/>
            </w:tcBorders>
          </w:tcPr>
          <w:p w14:paraId="33997E38" w14:textId="77777777" w:rsidR="00BF1FC1" w:rsidRDefault="00BF1FC1" w:rsidP="00404556">
            <w:pPr>
              <w:pStyle w:val="TableParagraph"/>
              <w:kinsoku w:val="0"/>
              <w:overflowPunct w:val="0"/>
              <w:spacing w:before="46"/>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tcPr>
          <w:p w14:paraId="228BE65D" w14:textId="77777777" w:rsidR="00BF1FC1" w:rsidRDefault="00BF1FC1" w:rsidP="00404556">
            <w:pPr>
              <w:pStyle w:val="TableParagraph"/>
              <w:kinsoku w:val="0"/>
              <w:overflowPunct w:val="0"/>
              <w:spacing w:before="51" w:line="232" w:lineRule="auto"/>
              <w:ind w:left="117" w:right="563" w:hanging="1"/>
              <w:rPr>
                <w:sz w:val="18"/>
                <w:szCs w:val="18"/>
              </w:rPr>
            </w:pPr>
            <w:r>
              <w:rPr>
                <w:sz w:val="18"/>
                <w:szCs w:val="18"/>
              </w:rPr>
              <w:t>Multi-Link Traffic element (see 9.4.2.315 (Multi-Link Traffic element))</w:t>
            </w:r>
          </w:p>
        </w:tc>
      </w:tr>
    </w:tbl>
    <w:p w14:paraId="6D72E84A" w14:textId="77777777" w:rsidR="00BF1FC1" w:rsidRDefault="00BF1FC1" w:rsidP="00BF1FC1">
      <w:pPr>
        <w:pStyle w:val="BodyText"/>
        <w:kinsoku w:val="0"/>
        <w:overflowPunct w:val="0"/>
        <w:rPr>
          <w:rFonts w:ascii="Arial" w:hAnsi="Arial" w:cs="Arial"/>
          <w:b/>
          <w:bCs/>
          <w:szCs w:val="22"/>
        </w:rPr>
      </w:pPr>
    </w:p>
    <w:p w14:paraId="6C4657E4" w14:textId="77777777" w:rsidR="00BF1FC1" w:rsidRDefault="00BF1FC1" w:rsidP="00BF1FC1">
      <w:pPr>
        <w:pStyle w:val="BodyText"/>
        <w:kinsoku w:val="0"/>
        <w:overflowPunct w:val="0"/>
        <w:spacing w:before="1"/>
        <w:rPr>
          <w:rFonts w:ascii="Arial" w:hAnsi="Arial" w:cs="Arial"/>
          <w:b/>
          <w:bCs/>
          <w:sz w:val="24"/>
          <w:szCs w:val="24"/>
        </w:rPr>
      </w:pPr>
    </w:p>
    <w:p w14:paraId="61A6AD27" w14:textId="7270D9C2" w:rsidR="00BF1FC1" w:rsidRDefault="00BF1FC1" w:rsidP="00BF1FC1">
      <w:pPr>
        <w:pStyle w:val="BodyText"/>
        <w:kinsoku w:val="0"/>
        <w:overflowPunct w:val="0"/>
        <w:spacing w:line="249" w:lineRule="auto"/>
        <w:ind w:left="1000" w:right="1017" w:hanging="1"/>
      </w:pPr>
      <w:r w:rsidRPr="00B81D53">
        <w:t>The Category field is defined in Table 9-79 (Category values). The EHT Action field is defined in Table 9-623a (EHT Action field values).</w:t>
      </w:r>
      <w:r>
        <w:t xml:space="preserve"> The Reason Code field is defined in 9.4.1.7 (Reason Code field) and provides the reason why the AP MLD is sending the link recommendation.</w:t>
      </w:r>
    </w:p>
    <w:p w14:paraId="524D9D97" w14:textId="752AA212" w:rsidR="00BF1FC1" w:rsidRDefault="00BF1FC1" w:rsidP="009457F5">
      <w:pPr>
        <w:pStyle w:val="BodyText"/>
        <w:kinsoku w:val="0"/>
        <w:overflowPunct w:val="0"/>
        <w:spacing w:line="249" w:lineRule="auto"/>
        <w:ind w:left="1000" w:right="1017" w:hanging="1"/>
      </w:pPr>
      <w:r>
        <w:t xml:space="preserve">The AID </w:t>
      </w:r>
      <w:ins w:id="1920" w:author="Pooya Monajemi (pmonajem)" w:date="2022-05-09T14:55:00Z">
        <w:r w:rsidR="009457F5">
          <w:t xml:space="preserve">Bitmap </w:t>
        </w:r>
      </w:ins>
      <w:r>
        <w:t xml:space="preserve">element is described in 9.4.2.317 (AID </w:t>
      </w:r>
      <w:ins w:id="1921" w:author="Pooya Monajemi (pmonajem)" w:date="2022-05-09T14:55:00Z">
        <w:r w:rsidR="009457F5">
          <w:t>Bitmap</w:t>
        </w:r>
      </w:ins>
      <w:r>
        <w:t xml:space="preserve"> element) and is used to identify the non-AP MLDs for which a link recommendation is provided.</w:t>
      </w:r>
    </w:p>
    <w:p w14:paraId="06A37D54" w14:textId="4945AAF4" w:rsidR="00BF1FC1" w:rsidRPr="000873B4" w:rsidRDefault="00BF1FC1" w:rsidP="00BF1FC1">
      <w:pPr>
        <w:pStyle w:val="BodyText"/>
        <w:kinsoku w:val="0"/>
        <w:overflowPunct w:val="0"/>
        <w:spacing w:line="249" w:lineRule="auto"/>
        <w:ind w:left="1000" w:right="1017" w:hanging="1"/>
      </w:pPr>
      <w:r>
        <w:t xml:space="preserve">The Multi-Link Traffic element is described in </w:t>
      </w:r>
      <w:r w:rsidRPr="000873B4">
        <w:t>9.4.2.315 (Multi-Link Traffic element)</w:t>
      </w:r>
      <w:r>
        <w:t xml:space="preserve"> and is used to describe the link recommendations for all the non-AP MLDs that are identified in the AID </w:t>
      </w:r>
      <w:ins w:id="1922" w:author="Pooya Monajemi (pmonajem)" w:date="2022-05-09T14:56:00Z">
        <w:r w:rsidR="009457F5">
          <w:t>Bitmap</w:t>
        </w:r>
        <w:r w:rsidR="009457F5" w:rsidDel="009457F5">
          <w:t xml:space="preserve"> </w:t>
        </w:r>
      </w:ins>
      <w:r>
        <w:t>element.</w:t>
      </w:r>
    </w:p>
    <w:p w14:paraId="490BC054" w14:textId="77777777" w:rsidR="00BF1FC1" w:rsidRDefault="00BF1FC1" w:rsidP="00BF1FC1">
      <w:pPr>
        <w:autoSpaceDE w:val="0"/>
        <w:autoSpaceDN w:val="0"/>
        <w:adjustRightInd w:val="0"/>
        <w:spacing w:before="360" w:after="240"/>
        <w:rPr>
          <w:rFonts w:ascii="TimesNewRomanPSMT" w:hAnsi="TimesNewRomanPSMT"/>
          <w:color w:val="000000"/>
          <w:sz w:val="20"/>
        </w:rPr>
      </w:pPr>
    </w:p>
    <w:p w14:paraId="62DE34EC" w14:textId="77777777" w:rsidR="00BF1FC1" w:rsidRDefault="00BF1FC1" w:rsidP="00BF1FC1">
      <w:pPr>
        <w:pStyle w:val="ListParagraph"/>
        <w:widowControl w:val="0"/>
        <w:numPr>
          <w:ilvl w:val="3"/>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90"/>
        </w:tabs>
        <w:kinsoku w:val="0"/>
        <w:overflowPunct w:val="0"/>
        <w:spacing w:before="0" w:line="240" w:lineRule="auto"/>
        <w:ind w:leftChars="0" w:hanging="891"/>
        <w:jc w:val="left"/>
        <w:rPr>
          <w:rFonts w:ascii="Arial" w:hAnsi="Arial" w:cs="Arial"/>
          <w:b/>
          <w:bCs/>
          <w:color w:val="208A20"/>
        </w:rPr>
      </w:pPr>
      <w:r>
        <w:rPr>
          <w:rFonts w:ascii="Arial" w:hAnsi="Arial" w:cs="Arial"/>
          <w:b/>
          <w:bCs/>
        </w:rPr>
        <w:t>Multi-Link</w:t>
      </w:r>
      <w:r>
        <w:rPr>
          <w:rFonts w:ascii="Arial" w:hAnsi="Arial" w:cs="Arial"/>
          <w:b/>
          <w:bCs/>
          <w:spacing w:val="-12"/>
        </w:rPr>
        <w:t xml:space="preserve"> </w:t>
      </w:r>
      <w:r>
        <w:rPr>
          <w:rFonts w:ascii="Arial" w:hAnsi="Arial" w:cs="Arial"/>
          <w:b/>
          <w:bCs/>
        </w:rPr>
        <w:t>Traffic</w:t>
      </w:r>
      <w:r>
        <w:rPr>
          <w:rFonts w:ascii="Arial" w:hAnsi="Arial" w:cs="Arial"/>
          <w:b/>
          <w:bCs/>
          <w:spacing w:val="-11"/>
        </w:rPr>
        <w:t xml:space="preserve"> </w:t>
      </w:r>
      <w:proofErr w:type="gramStart"/>
      <w:r>
        <w:rPr>
          <w:rFonts w:ascii="Arial" w:hAnsi="Arial" w:cs="Arial"/>
          <w:b/>
          <w:bCs/>
        </w:rPr>
        <w:t>element</w:t>
      </w:r>
      <w:r>
        <w:rPr>
          <w:rFonts w:ascii="Arial" w:hAnsi="Arial" w:cs="Arial"/>
          <w:b/>
          <w:bCs/>
          <w:color w:val="208A20"/>
          <w:u w:val="thick"/>
        </w:rPr>
        <w:t>(</w:t>
      </w:r>
      <w:proofErr w:type="gramEnd"/>
      <w:r>
        <w:rPr>
          <w:rFonts w:ascii="Arial" w:hAnsi="Arial" w:cs="Arial"/>
          <w:b/>
          <w:bCs/>
          <w:color w:val="208A20"/>
          <w:u w:val="thick"/>
        </w:rPr>
        <w:t>#2341)</w:t>
      </w:r>
    </w:p>
    <w:p w14:paraId="01A13CD8" w14:textId="77777777" w:rsidR="00BF1FC1" w:rsidRDefault="00BF1FC1" w:rsidP="00BF1FC1">
      <w:pPr>
        <w:pStyle w:val="BodyText"/>
        <w:kinsoku w:val="0"/>
        <w:overflowPunct w:val="0"/>
        <w:spacing w:before="5"/>
        <w:rPr>
          <w:rFonts w:ascii="Arial" w:hAnsi="Arial" w:cs="Arial"/>
          <w:b/>
          <w:bCs/>
          <w:sz w:val="16"/>
          <w:szCs w:val="16"/>
        </w:rPr>
      </w:pPr>
    </w:p>
    <w:p w14:paraId="21A7EEA8"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following paragraphs in </w:t>
      </w:r>
      <w:r w:rsidRPr="0065258B">
        <w:rPr>
          <w:b/>
          <w:bCs/>
          <w:i/>
          <w:iCs/>
          <w:sz w:val="20"/>
          <w:highlight w:val="yellow"/>
          <w:lang w:eastAsia="ko-KR"/>
        </w:rPr>
        <w:t xml:space="preserve">subclause 9.4.2.311 Multi-Link Traffic element </w:t>
      </w:r>
      <w:r w:rsidRPr="0065258B">
        <w:rPr>
          <w:b/>
          <w:bCs/>
          <w:i/>
          <w:iCs/>
          <w:sz w:val="20"/>
          <w:highlight w:val="yellow"/>
          <w:lang w:eastAsia="zh-CN"/>
        </w:rPr>
        <w:t>as follows (#</w:t>
      </w:r>
      <w:r w:rsidRPr="0065258B">
        <w:rPr>
          <w:sz w:val="20"/>
          <w:highlight w:val="yellow"/>
        </w:rPr>
        <w:t>6766, #6767, #6895, #7671, #8179, #6743, #5759)</w:t>
      </w:r>
    </w:p>
    <w:p w14:paraId="427B61BF" w14:textId="77777777" w:rsidR="00BF1FC1" w:rsidRDefault="00BF1FC1" w:rsidP="00BF1FC1">
      <w:pPr>
        <w:pStyle w:val="BodyText"/>
        <w:kinsoku w:val="0"/>
        <w:overflowPunct w:val="0"/>
        <w:spacing w:before="5"/>
        <w:rPr>
          <w:rFonts w:ascii="Arial" w:hAnsi="Arial" w:cs="Arial"/>
          <w:b/>
          <w:bCs/>
          <w:sz w:val="16"/>
          <w:szCs w:val="16"/>
        </w:rPr>
      </w:pPr>
    </w:p>
    <w:p w14:paraId="1261C301" w14:textId="77777777" w:rsidR="00BF1FC1" w:rsidRDefault="00BF1FC1" w:rsidP="00BF1FC1">
      <w:pPr>
        <w:pStyle w:val="BodyText"/>
        <w:kinsoku w:val="0"/>
        <w:overflowPunct w:val="0"/>
        <w:spacing w:before="103" w:line="249" w:lineRule="auto"/>
        <w:ind w:left="1000" w:right="1016"/>
        <w:rPr>
          <w:ins w:id="1923" w:author="Cariou, Laurent" w:date="2022-02-16T14:50:00Z"/>
          <w:spacing w:val="-6"/>
        </w:rPr>
      </w:pPr>
      <w:bookmarkStart w:id="1924" w:name="_bookmark163"/>
      <w:bookmarkStart w:id="1925" w:name="_bookmark164"/>
      <w:bookmarkEnd w:id="1924"/>
      <w:bookmarkEnd w:id="1925"/>
      <w:r>
        <w:t xml:space="preserve">The Per-Link Traffic Indication List field is defined in </w:t>
      </w:r>
      <w:hyperlink w:anchor="bookmark165" w:history="1">
        <w:r>
          <w:t>Figure 9-1002ad (Per-Link Traffic Indication List</w:t>
        </w:r>
      </w:hyperlink>
      <w:r>
        <w:rPr>
          <w:spacing w:val="1"/>
        </w:rPr>
        <w:t xml:space="preserve"> </w:t>
      </w:r>
      <w:hyperlink w:anchor="bookmark165" w:history="1">
        <w:r>
          <w:t>field format)</w:t>
        </w:r>
      </w:hyperlink>
      <w:r>
        <w:t>. The Per-Link Traffic Indication List field contains Per-Link Traffic Indication Bitmap sub-</w:t>
      </w:r>
      <w:r>
        <w:rPr>
          <w:spacing w:val="1"/>
        </w:rPr>
        <w:t xml:space="preserve"> </w:t>
      </w:r>
      <w:r>
        <w:t xml:space="preserve">fields that correspond to the AIDs of the non-AP MLDs starting from the bit numbered </w:t>
      </w:r>
      <w:r>
        <w:rPr>
          <w:i/>
          <w:iCs/>
        </w:rPr>
        <w:t xml:space="preserve">k </w:t>
      </w:r>
      <w:r>
        <w:t xml:space="preserve">of the traffic </w:t>
      </w:r>
      <w:proofErr w:type="spellStart"/>
      <w:r>
        <w:t>indi</w:t>
      </w:r>
      <w:proofErr w:type="spellEnd"/>
      <w:r>
        <w:t>-</w:t>
      </w:r>
      <w:r>
        <w:rPr>
          <w:spacing w:val="1"/>
        </w:rPr>
        <w:t xml:space="preserve"> </w:t>
      </w:r>
      <w:r>
        <w:t>cation virtual bitmap</w:t>
      </w:r>
      <w:ins w:id="1926" w:author="Cariou, Laurent" w:date="2022-02-16T14:49:00Z">
        <w:r>
          <w:t xml:space="preserve"> or </w:t>
        </w:r>
      </w:ins>
      <w:ins w:id="1927" w:author="Cariou, Laurent" w:date="2022-02-16T14:51:00Z">
        <w:r>
          <w:t xml:space="preserve">the </w:t>
        </w:r>
      </w:ins>
      <w:ins w:id="1928" w:author="Cariou, Laurent" w:date="2022-02-16T14:52:00Z">
        <w:r>
          <w:t>P</w:t>
        </w:r>
      </w:ins>
      <w:ins w:id="1929" w:author="Cariou, Laurent" w:date="2022-02-16T14:51:00Z">
        <w:r>
          <w:t xml:space="preserve">artial </w:t>
        </w:r>
      </w:ins>
      <w:ins w:id="1930" w:author="Cariou, Laurent" w:date="2022-02-16T14:52:00Z">
        <w:r>
          <w:t>AID</w:t>
        </w:r>
      </w:ins>
      <w:ins w:id="1931" w:author="Cariou, Laurent" w:date="2022-02-16T14:49:00Z">
        <w:r>
          <w:t xml:space="preserve"> bitmap</w:t>
        </w:r>
      </w:ins>
      <w:r>
        <w:t xml:space="preserve">. The Per-Link Traffic Indication List field contains </w:t>
      </w:r>
      <w:r>
        <w:rPr>
          <w:i/>
          <w:iCs/>
        </w:rPr>
        <w:t xml:space="preserve">l </w:t>
      </w:r>
      <w:r>
        <w:t>Per-Link Traffic Indication</w:t>
      </w:r>
      <w:r>
        <w:rPr>
          <w:spacing w:val="1"/>
        </w:rPr>
        <w:t xml:space="preserve"> </w:t>
      </w:r>
      <w:r>
        <w:t xml:space="preserve">Bitmap subfields, where </w:t>
      </w:r>
      <w:r>
        <w:rPr>
          <w:i/>
          <w:iCs/>
        </w:rPr>
        <w:t xml:space="preserve">l </w:t>
      </w:r>
      <w:r>
        <w:t>is the number of the bits that correspond to the AIDs of the non-AP MLDs set to</w:t>
      </w:r>
      <w:r>
        <w:rPr>
          <w:spacing w:val="1"/>
        </w:rPr>
        <w:t xml:space="preserve"> </w:t>
      </w:r>
      <w:r>
        <w:t>1,</w:t>
      </w:r>
      <w:r>
        <w:rPr>
          <w:spacing w:val="-7"/>
        </w:rPr>
        <w:t xml:space="preserve"> </w:t>
      </w:r>
      <w:r>
        <w:t>counting</w:t>
      </w:r>
      <w:r>
        <w:rPr>
          <w:spacing w:val="-6"/>
        </w:rPr>
        <w:t xml:space="preserve"> </w:t>
      </w:r>
      <w:r>
        <w:t>from</w:t>
      </w:r>
      <w:r>
        <w:rPr>
          <w:spacing w:val="-6"/>
        </w:rPr>
        <w:t xml:space="preserve"> </w:t>
      </w:r>
      <w:r>
        <w:t>the</w:t>
      </w:r>
      <w:r>
        <w:rPr>
          <w:spacing w:val="-6"/>
        </w:rPr>
        <w:t xml:space="preserve"> </w:t>
      </w:r>
      <w:r>
        <w:t>bit</w:t>
      </w:r>
      <w:r>
        <w:rPr>
          <w:spacing w:val="-6"/>
        </w:rPr>
        <w:t xml:space="preserve"> </w:t>
      </w:r>
      <w:r>
        <w:t>numbered</w:t>
      </w:r>
      <w:r>
        <w:rPr>
          <w:spacing w:val="-6"/>
        </w:rPr>
        <w:t xml:space="preserve"> </w:t>
      </w:r>
      <w:r>
        <w:rPr>
          <w:i/>
          <w:iCs/>
        </w:rPr>
        <w:t>k</w:t>
      </w:r>
      <w:r>
        <w:rPr>
          <w:i/>
          <w:iCs/>
          <w:spacing w:val="-7"/>
        </w:rPr>
        <w:t xml:space="preserve"> </w:t>
      </w:r>
      <w:r>
        <w:t>of</w:t>
      </w:r>
      <w:r>
        <w:rPr>
          <w:spacing w:val="-6"/>
        </w:rPr>
        <w:t xml:space="preserve"> </w:t>
      </w:r>
      <w:r>
        <w:t>the</w:t>
      </w:r>
      <w:r>
        <w:rPr>
          <w:spacing w:val="-6"/>
        </w:rPr>
        <w:t xml:space="preserve"> </w:t>
      </w:r>
      <w:r>
        <w:t>traffic</w:t>
      </w:r>
      <w:r>
        <w:rPr>
          <w:spacing w:val="-7"/>
        </w:rPr>
        <w:t xml:space="preserve"> </w:t>
      </w:r>
      <w:r>
        <w:t>indication</w:t>
      </w:r>
      <w:r>
        <w:rPr>
          <w:spacing w:val="-6"/>
        </w:rPr>
        <w:t xml:space="preserve"> </w:t>
      </w:r>
      <w:r>
        <w:t>virtual</w:t>
      </w:r>
      <w:r>
        <w:rPr>
          <w:spacing w:val="-6"/>
        </w:rPr>
        <w:t xml:space="preserve"> </w:t>
      </w:r>
      <w:r>
        <w:t>bitmap</w:t>
      </w:r>
      <w:ins w:id="1932" w:author="Cariou, Laurent" w:date="2022-02-16T14:50:00Z">
        <w:r>
          <w:rPr>
            <w:spacing w:val="-6"/>
          </w:rPr>
          <w:t>:</w:t>
        </w:r>
      </w:ins>
    </w:p>
    <w:p w14:paraId="4B82BAA7"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rPr>
          <w:ins w:id="1933" w:author="Cariou, Laurent" w:date="2022-02-16T14:50:00Z"/>
        </w:rPr>
      </w:pPr>
      <w:del w:id="1934" w:author="Cariou, Laurent" w:date="2022-02-16T14:50:00Z">
        <w:r w:rsidDel="00805959">
          <w:delText>,</w:delText>
        </w:r>
        <w:r w:rsidDel="00805959">
          <w:rPr>
            <w:spacing w:val="-6"/>
          </w:rPr>
          <w:delText xml:space="preserve"> </w:delText>
        </w:r>
      </w:del>
      <w:r>
        <w:t>in</w:t>
      </w:r>
      <w:r>
        <w:rPr>
          <w:spacing w:val="-6"/>
        </w:rPr>
        <w:t xml:space="preserve"> </w:t>
      </w:r>
      <w:r>
        <w:t>the</w:t>
      </w:r>
      <w:r>
        <w:rPr>
          <w:spacing w:val="-6"/>
        </w:rPr>
        <w:t xml:space="preserve"> </w:t>
      </w:r>
      <w:r>
        <w:t>Partial</w:t>
      </w:r>
      <w:r>
        <w:rPr>
          <w:spacing w:val="-6"/>
        </w:rPr>
        <w:t xml:space="preserve"> </w:t>
      </w:r>
      <w:r>
        <w:t>Virtual</w:t>
      </w:r>
      <w:r>
        <w:rPr>
          <w:spacing w:val="-6"/>
        </w:rPr>
        <w:t xml:space="preserve"> </w:t>
      </w:r>
      <w:r>
        <w:t>Bitmap</w:t>
      </w:r>
      <w:r>
        <w:rPr>
          <w:spacing w:val="-6"/>
        </w:rPr>
        <w:t xml:space="preserve"> </w:t>
      </w:r>
      <w:r>
        <w:t>sub-</w:t>
      </w:r>
      <w:r>
        <w:rPr>
          <w:spacing w:val="-48"/>
        </w:rPr>
        <w:t xml:space="preserve"> </w:t>
      </w:r>
      <w:r>
        <w:t>field</w:t>
      </w:r>
      <w:r>
        <w:rPr>
          <w:spacing w:val="-1"/>
        </w:rPr>
        <w:t xml:space="preserve"> </w:t>
      </w:r>
      <w:r>
        <w:t>of</w:t>
      </w:r>
      <w:r>
        <w:rPr>
          <w:spacing w:val="-2"/>
        </w:rPr>
        <w:t xml:space="preserve"> </w:t>
      </w:r>
      <w:r>
        <w:t>the</w:t>
      </w:r>
      <w:r>
        <w:rPr>
          <w:spacing w:val="-2"/>
        </w:rPr>
        <w:t xml:space="preserve"> </w:t>
      </w:r>
      <w:r>
        <w:t>TIM</w:t>
      </w:r>
      <w:r>
        <w:rPr>
          <w:spacing w:val="-2"/>
        </w:rPr>
        <w:t xml:space="preserve"> </w:t>
      </w:r>
      <w:r>
        <w:t>element</w:t>
      </w:r>
      <w:r>
        <w:rPr>
          <w:spacing w:val="-1"/>
        </w:rPr>
        <w:t xml:space="preserve"> </w:t>
      </w:r>
      <w:r>
        <w:t>that</w:t>
      </w:r>
      <w:r>
        <w:rPr>
          <w:spacing w:val="-1"/>
        </w:rPr>
        <w:t xml:space="preserve"> </w:t>
      </w:r>
      <w:r>
        <w:t>is</w:t>
      </w:r>
      <w:r>
        <w:rPr>
          <w:spacing w:val="-1"/>
        </w:rPr>
        <w:t xml:space="preserve"> </w:t>
      </w:r>
      <w:r>
        <w:t>included</w:t>
      </w:r>
      <w:r>
        <w:rPr>
          <w:spacing w:val="-1"/>
        </w:rPr>
        <w:t xml:space="preserve"> </w:t>
      </w:r>
      <w:r>
        <w:t>in</w:t>
      </w:r>
      <w:r>
        <w:rPr>
          <w:spacing w:val="-2"/>
        </w:rPr>
        <w:t xml:space="preserve"> </w:t>
      </w:r>
      <w:r>
        <w:t>a Beacon</w:t>
      </w:r>
      <w:r>
        <w:rPr>
          <w:spacing w:val="-2"/>
        </w:rPr>
        <w:t xml:space="preserve"> </w:t>
      </w:r>
      <w:r>
        <w:t>frame</w:t>
      </w:r>
      <w:r>
        <w:rPr>
          <w:spacing w:val="-2"/>
        </w:rPr>
        <w:t xml:space="preserve"> </w:t>
      </w:r>
      <w:r>
        <w:t>with</w:t>
      </w:r>
      <w:r>
        <w:rPr>
          <w:spacing w:val="-1"/>
        </w:rPr>
        <w:t xml:space="preserve"> </w:t>
      </w:r>
      <w:r>
        <w:t>the</w:t>
      </w:r>
      <w:r>
        <w:rPr>
          <w:spacing w:val="-2"/>
        </w:rPr>
        <w:t xml:space="preserve"> </w:t>
      </w:r>
      <w:r>
        <w:t>Multi-Link</w:t>
      </w:r>
      <w:r>
        <w:rPr>
          <w:spacing w:val="-1"/>
        </w:rPr>
        <w:t xml:space="preserve"> </w:t>
      </w:r>
      <w:r>
        <w:t>Traffic</w:t>
      </w:r>
      <w:r>
        <w:rPr>
          <w:spacing w:val="-2"/>
        </w:rPr>
        <w:t xml:space="preserve"> </w:t>
      </w:r>
      <w:r>
        <w:t>element</w:t>
      </w:r>
    </w:p>
    <w:p w14:paraId="713F88D5" w14:textId="7468F6C2"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pPr>
      <w:ins w:id="1935" w:author="Cariou, Laurent" w:date="2021-12-10T16:25:00Z">
        <w:r>
          <w:t xml:space="preserve">or in </w:t>
        </w:r>
      </w:ins>
      <w:ins w:id="1936" w:author="Cariou, Laurent" w:date="2022-02-16T14:50:00Z">
        <w:r>
          <w:t xml:space="preserve">the </w:t>
        </w:r>
      </w:ins>
      <w:ins w:id="1937" w:author="Cariou, Laurent" w:date="2022-02-16T14:52:00Z">
        <w:r>
          <w:t xml:space="preserve">Partial </w:t>
        </w:r>
      </w:ins>
      <w:ins w:id="1938" w:author="Cariou, Laurent" w:date="2022-02-16T14:50:00Z">
        <w:r>
          <w:t xml:space="preserve">AID Bitmap </w:t>
        </w:r>
      </w:ins>
      <w:ins w:id="1939" w:author="Cariou, Laurent" w:date="2022-02-16T14:52:00Z">
        <w:r>
          <w:t xml:space="preserve">subfield of the AID </w:t>
        </w:r>
      </w:ins>
      <w:ins w:id="1940" w:author="Pooya Monajemi (pmonajem)" w:date="2022-05-09T14:56:00Z">
        <w:r w:rsidR="009457F5">
          <w:t>Bitmap</w:t>
        </w:r>
        <w:r w:rsidR="009457F5" w:rsidDel="009457F5">
          <w:t xml:space="preserve"> </w:t>
        </w:r>
      </w:ins>
      <w:ins w:id="1941" w:author="Cariou, Laurent" w:date="2022-02-16T14:52:00Z">
        <w:r>
          <w:t xml:space="preserve">element that is included in </w:t>
        </w:r>
      </w:ins>
      <w:ins w:id="1942" w:author="Cariou, Laurent" w:date="2021-12-10T16:25:00Z">
        <w:r>
          <w:t>a Link Recommendation fra</w:t>
        </w:r>
      </w:ins>
      <w:ins w:id="1943" w:author="Cariou, Laurent" w:date="2021-12-10T16:26:00Z">
        <w:r>
          <w:t>me with the Multi-Link Traffic element</w:t>
        </w:r>
      </w:ins>
      <w:r>
        <w:t>.</w:t>
      </w:r>
    </w:p>
    <w:p w14:paraId="2D71505C" w14:textId="77777777" w:rsidR="00BF1FC1" w:rsidRDefault="00BF1FC1" w:rsidP="00BF1FC1">
      <w:pPr>
        <w:autoSpaceDE w:val="0"/>
        <w:autoSpaceDN w:val="0"/>
        <w:adjustRightInd w:val="0"/>
        <w:spacing w:before="360" w:after="240"/>
        <w:rPr>
          <w:b/>
          <w:bCs/>
          <w:i/>
          <w:iCs/>
          <w:sz w:val="20"/>
          <w:highlight w:val="yellow"/>
          <w:lang w:eastAsia="ko-KR"/>
        </w:rPr>
      </w:pPr>
    </w:p>
    <w:p w14:paraId="6F24B25C" w14:textId="77777777" w:rsidR="00BF1FC1" w:rsidRPr="00D62AE9"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modify following paragraphs in subclause 9.4.2.311 Multi-Link Traffic element </w:t>
      </w:r>
      <w:r w:rsidRPr="00D62AE9">
        <w:rPr>
          <w:b/>
          <w:bCs/>
          <w:i/>
          <w:iCs/>
          <w:sz w:val="20"/>
          <w:highlight w:val="yellow"/>
          <w:lang w:eastAsia="zh-CN"/>
        </w:rPr>
        <w:t>as follows (#</w:t>
      </w:r>
      <w:r w:rsidRPr="00D62AE9">
        <w:rPr>
          <w:sz w:val="20"/>
          <w:highlight w:val="yellow"/>
        </w:rPr>
        <w:t>6766, #6767, #6895, #7671, #8179, #6743, #5759)</w:t>
      </w:r>
    </w:p>
    <w:p w14:paraId="6DDB6490" w14:textId="77777777" w:rsidR="00BF1FC1" w:rsidRDefault="00BF1FC1" w:rsidP="00BF1FC1">
      <w:pPr>
        <w:pStyle w:val="BodyText"/>
        <w:kinsoku w:val="0"/>
        <w:overflowPunct w:val="0"/>
        <w:spacing w:before="6"/>
        <w:rPr>
          <w:sz w:val="21"/>
          <w:szCs w:val="21"/>
        </w:rPr>
      </w:pPr>
    </w:p>
    <w:p w14:paraId="14ADCCF2" w14:textId="2B8AADF2" w:rsidR="00BF1FC1" w:rsidRDefault="00BF1FC1" w:rsidP="00BF1FC1">
      <w:pPr>
        <w:pStyle w:val="BodyText"/>
        <w:kinsoku w:val="0"/>
        <w:overflowPunct w:val="0"/>
        <w:spacing w:before="91" w:line="249" w:lineRule="auto"/>
        <w:ind w:left="999" w:right="1015"/>
      </w:pPr>
      <w:r>
        <w:t>Each bit in the Per-Link Traffic Indication Bitmap subfield corresponds to a link on which a STA affiliated</w:t>
      </w:r>
      <w:r>
        <w:rPr>
          <w:spacing w:val="1"/>
        </w:rPr>
        <w:t xml:space="preserve"> </w:t>
      </w:r>
      <w:r>
        <w:t xml:space="preserve">with a non-AP MLD is operating, with the bit position </w:t>
      </w:r>
      <w:proofErr w:type="spellStart"/>
      <w:r>
        <w:rPr>
          <w:i/>
          <w:iCs/>
        </w:rPr>
        <w:t>i</w:t>
      </w:r>
      <w:proofErr w:type="spellEnd"/>
      <w:r>
        <w:rPr>
          <w:i/>
          <w:iCs/>
        </w:rPr>
        <w:t xml:space="preserve"> </w:t>
      </w:r>
      <w:r>
        <w:t>of the bitmap, B</w:t>
      </w:r>
      <w:r>
        <w:rPr>
          <w:i/>
          <w:iCs/>
        </w:rPr>
        <w:t>i</w:t>
      </w:r>
      <w:r>
        <w:t>, corresponding to a link with link</w:t>
      </w:r>
      <w:r>
        <w:rPr>
          <w:spacing w:val="1"/>
        </w:rPr>
        <w:t xml:space="preserve"> </w:t>
      </w:r>
      <w:r>
        <w:t xml:space="preserve">ID equal to </w:t>
      </w:r>
      <w:proofErr w:type="spellStart"/>
      <w:r>
        <w:rPr>
          <w:i/>
          <w:iCs/>
        </w:rPr>
        <w:t>i</w:t>
      </w:r>
      <w:proofErr w:type="spellEnd"/>
      <w:r>
        <w:t xml:space="preserve">. </w:t>
      </w:r>
      <w:ins w:id="1944" w:author="Cariou, Laurent" w:date="2021-12-10T16:28:00Z">
        <w:r>
          <w:t xml:space="preserve">In a Beacon frame, </w:t>
        </w:r>
      </w:ins>
      <w:del w:id="1945" w:author="Cariou, Laurent" w:date="2021-12-10T16:28:00Z">
        <w:r w:rsidDel="00A118D3">
          <w:delText>W</w:delText>
        </w:r>
      </w:del>
      <w:ins w:id="1946" w:author="Cariou, Laurent" w:date="2021-12-10T16:28:00Z">
        <w:r>
          <w:t>w</w:t>
        </w:r>
      </w:ins>
      <w:r>
        <w:t>hen the Per-Link Traffic Indication Bitmap subfield corresponds to a non-AP MLD that has</w:t>
      </w:r>
      <w:r>
        <w:rPr>
          <w:spacing w:val="-47"/>
        </w:rPr>
        <w:t xml:space="preserve"> </w:t>
      </w:r>
      <w:r>
        <w:t xml:space="preserve">successfully negotiated TID-to-link mapping, a value of 1 in the bit position </w:t>
      </w:r>
      <w:proofErr w:type="spellStart"/>
      <w:r>
        <w:rPr>
          <w:i/>
          <w:iCs/>
        </w:rPr>
        <w:t>i</w:t>
      </w:r>
      <w:proofErr w:type="spellEnd"/>
      <w:r>
        <w:rPr>
          <w:i/>
          <w:iCs/>
        </w:rPr>
        <w:t xml:space="preserve"> </w:t>
      </w:r>
      <w:r>
        <w:t xml:space="preserve">in the </w:t>
      </w:r>
      <w:proofErr w:type="spellStart"/>
      <w:r>
        <w:t>bitm</w:t>
      </w:r>
      <w:ins w:id="1947" w:author="Pooya Monajemi (pmonajem)" w:date="2022-03-10T23:54:00Z">
        <w:r w:rsidR="00FF62C4">
          <w:t>r</w:t>
        </w:r>
      </w:ins>
      <w:r>
        <w:t>ap</w:t>
      </w:r>
      <w:proofErr w:type="spellEnd"/>
      <w:r>
        <w:t xml:space="preserve"> indicates that</w:t>
      </w:r>
      <w:r>
        <w:rPr>
          <w:spacing w:val="1"/>
        </w:rPr>
        <w:t xml:space="preserve"> </w:t>
      </w:r>
      <w:r>
        <w:t xml:space="preserve">there is buffered BU(s) with TID(s) mapped to the link with the link ID equal to </w:t>
      </w:r>
      <w:proofErr w:type="spellStart"/>
      <w:r>
        <w:rPr>
          <w:i/>
          <w:iCs/>
        </w:rPr>
        <w:t>i</w:t>
      </w:r>
      <w:proofErr w:type="spellEnd"/>
      <w:r>
        <w:rPr>
          <w:i/>
          <w:iCs/>
        </w:rPr>
        <w:t xml:space="preserve"> </w:t>
      </w:r>
      <w:r>
        <w:t>or MMPDU(s); a value of</w:t>
      </w:r>
      <w:r>
        <w:rPr>
          <w:spacing w:val="-47"/>
        </w:rPr>
        <w:t xml:space="preserve"> </w:t>
      </w:r>
      <w:r>
        <w:t xml:space="preserve">0 in a bit position in the bitmap indicates that there is no buffered BU(s) with TID(s) mapped to the </w:t>
      </w:r>
      <w:proofErr w:type="spellStart"/>
      <w:r>
        <w:t>corre</w:t>
      </w:r>
      <w:proofErr w:type="spellEnd"/>
      <w:r>
        <w:t>-</w:t>
      </w:r>
      <w:r>
        <w:rPr>
          <w:spacing w:val="1"/>
        </w:rPr>
        <w:t xml:space="preserve"> </w:t>
      </w:r>
      <w:proofErr w:type="spellStart"/>
      <w:r>
        <w:t>sponding</w:t>
      </w:r>
      <w:proofErr w:type="spellEnd"/>
      <w:r>
        <w:t xml:space="preserve"> link nor MMPDU(s). </w:t>
      </w:r>
      <w:ins w:id="1948" w:author="Cariou, Laurent" w:date="2021-12-10T16:28:00Z">
        <w:r>
          <w:t xml:space="preserve">In a Beacon frame, </w:t>
        </w:r>
      </w:ins>
      <w:del w:id="1949" w:author="Cariou, Laurent" w:date="2021-12-10T16:28:00Z">
        <w:r w:rsidDel="00A118D3">
          <w:delText>W</w:delText>
        </w:r>
      </w:del>
      <w:ins w:id="1950" w:author="Cariou, Laurent" w:date="2021-12-10T16:28:00Z">
        <w:r>
          <w:t>w</w:t>
        </w:r>
      </w:ins>
      <w:r>
        <w:t>hen the Per-Link Traffic Indication Bitmap subfield corresponds to a non-</w:t>
      </w:r>
      <w:r>
        <w:rPr>
          <w:spacing w:val="-47"/>
        </w:rPr>
        <w:t xml:space="preserve"> </w:t>
      </w:r>
      <w:r>
        <w:t>AP</w:t>
      </w:r>
      <w:r>
        <w:rPr>
          <w:spacing w:val="-6"/>
        </w:rPr>
        <w:t xml:space="preserve"> </w:t>
      </w:r>
      <w:r>
        <w:t>MLD</w:t>
      </w:r>
      <w:r>
        <w:rPr>
          <w:spacing w:val="-6"/>
        </w:rPr>
        <w:t xml:space="preserve"> </w:t>
      </w:r>
      <w:r>
        <w:t>that</w:t>
      </w:r>
      <w:r>
        <w:rPr>
          <w:spacing w:val="-5"/>
        </w:rPr>
        <w:t xml:space="preserve"> </w:t>
      </w:r>
      <w:r>
        <w:t>is</w:t>
      </w:r>
      <w:r>
        <w:rPr>
          <w:spacing w:val="-6"/>
        </w:rPr>
        <w:t xml:space="preserve"> </w:t>
      </w:r>
      <w:r>
        <w:t>in</w:t>
      </w:r>
      <w:r>
        <w:rPr>
          <w:spacing w:val="-5"/>
        </w:rPr>
        <w:t xml:space="preserve"> </w:t>
      </w:r>
      <w:r>
        <w:t>the</w:t>
      </w:r>
      <w:r>
        <w:rPr>
          <w:spacing w:val="-6"/>
        </w:rPr>
        <w:t xml:space="preserve"> </w:t>
      </w:r>
      <w:r>
        <w:t>default</w:t>
      </w:r>
      <w:r>
        <w:rPr>
          <w:spacing w:val="-6"/>
        </w:rPr>
        <w:t xml:space="preserve"> </w:t>
      </w:r>
      <w:r>
        <w:t>mapping</w:t>
      </w:r>
      <w:r>
        <w:rPr>
          <w:spacing w:val="-6"/>
        </w:rPr>
        <w:t xml:space="preserve"> </w:t>
      </w:r>
      <w:r>
        <w:t>mode,</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r>
        <w:t>retrieving buffered</w:t>
      </w:r>
      <w:r>
        <w:rPr>
          <w:spacing w:val="-1"/>
        </w:rPr>
        <w:t xml:space="preserve"> </w:t>
      </w:r>
      <w:r>
        <w:t>BU(s).</w:t>
      </w:r>
    </w:p>
    <w:p w14:paraId="6A9C114A" w14:textId="77777777" w:rsidR="00BF1FC1" w:rsidRDefault="00BF1FC1" w:rsidP="00BF1FC1">
      <w:pPr>
        <w:pStyle w:val="BodyText"/>
        <w:kinsoku w:val="0"/>
        <w:overflowPunct w:val="0"/>
        <w:spacing w:before="91" w:line="249" w:lineRule="auto"/>
        <w:ind w:left="999" w:right="1015"/>
        <w:rPr>
          <w:ins w:id="1951" w:author="Cariou, Laurent" w:date="2021-12-10T16:26:00Z"/>
        </w:rPr>
      </w:pPr>
      <w:ins w:id="1952" w:author="Cariou, Laurent" w:date="2021-12-10T16:27:00Z">
        <w:r>
          <w:t>In a Link Recommendation frame, w</w:t>
        </w:r>
      </w:ins>
      <w:ins w:id="1953" w:author="Cariou, Laurent" w:date="2021-12-10T16:26:00Z">
        <w:r>
          <w:t>hen the Per-Link Traffic Indication Bitmap subfield corresponds to a non-</w:t>
        </w:r>
        <w:r>
          <w:rPr>
            <w:spacing w:val="-47"/>
          </w:rPr>
          <w:t xml:space="preserve"> </w:t>
        </w:r>
        <w:r>
          <w:t>AP</w:t>
        </w:r>
        <w:r>
          <w:rPr>
            <w:spacing w:val="-6"/>
          </w:rPr>
          <w:t xml:space="preserve"> </w:t>
        </w:r>
        <w:r>
          <w:t>MLD,</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ins>
      <w:ins w:id="1954" w:author="Cariou, Laurent" w:date="2021-12-10T16:27:00Z">
        <w:r>
          <w:t>frame exchanges both in DL and in UL</w:t>
        </w:r>
      </w:ins>
      <w:ins w:id="1955" w:author="Cariou, Laurent" w:date="2021-12-10T16:26:00Z">
        <w:r>
          <w:t>.</w:t>
        </w:r>
      </w:ins>
    </w:p>
    <w:p w14:paraId="005038A0" w14:textId="77777777" w:rsidR="00BF1FC1" w:rsidRDefault="00BF1FC1" w:rsidP="00BF1FC1">
      <w:pPr>
        <w:pStyle w:val="BodyText"/>
        <w:kinsoku w:val="0"/>
        <w:overflowPunct w:val="0"/>
        <w:spacing w:before="2"/>
        <w:rPr>
          <w:rFonts w:ascii="Arial" w:hAnsi="Arial" w:cs="Arial"/>
          <w:sz w:val="24"/>
          <w:szCs w:val="24"/>
        </w:rPr>
      </w:pPr>
    </w:p>
    <w:p w14:paraId="20990574" w14:textId="77777777" w:rsidR="00BF1FC1" w:rsidRDefault="00BF1FC1" w:rsidP="00BF1FC1">
      <w:pPr>
        <w:rPr>
          <w:ins w:id="1956" w:author="Cariou, Laurent" w:date="2022-02-16T15:29:00Z"/>
          <w:rStyle w:val="Emphasis"/>
          <w:highlight w:val="yellow"/>
        </w:rPr>
      </w:pPr>
    </w:p>
    <w:p w14:paraId="2972F6E1" w14:textId="77777777" w:rsidR="00BF1FC1" w:rsidRPr="001E2479" w:rsidRDefault="00BF1FC1" w:rsidP="00BF1FC1"/>
    <w:p w14:paraId="7530EBAC" w14:textId="77777777" w:rsidR="00BF1FC1" w:rsidRDefault="00BF1FC1" w:rsidP="00BF1FC1">
      <w:pPr>
        <w:rPr>
          <w:ins w:id="1957" w:author="Pooya Monajemi (pmonajem)" w:date="2022-02-16T20:11:00Z"/>
          <w:rFonts w:ascii="TimesNewRomanPSMT" w:hAnsi="TimesNewRomanPSMT"/>
          <w:sz w:val="20"/>
        </w:rPr>
      </w:pPr>
    </w:p>
    <w:p w14:paraId="64D93429" w14:textId="77777777" w:rsidR="00D85170" w:rsidRPr="001E2479" w:rsidRDefault="00D85170" w:rsidP="00D85170"/>
    <w:sectPr w:rsidR="00D85170" w:rsidRPr="001E2479" w:rsidSect="00D85170">
      <w:headerReference w:type="default" r:id="rId33"/>
      <w:footerReference w:type="default" r:id="rId34"/>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B0A3" w14:textId="77777777" w:rsidR="006D3AFB" w:rsidRDefault="006D3AFB">
      <w:r>
        <w:separator/>
      </w:r>
    </w:p>
  </w:endnote>
  <w:endnote w:type="continuationSeparator" w:id="0">
    <w:p w14:paraId="02A4197F" w14:textId="77777777" w:rsidR="006D3AFB" w:rsidRDefault="006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NewRoman,Bold">
    <w:altName w:val="Microsoft YaHei"/>
    <w:panose1 w:val="00000000000000000000"/>
    <w:charset w:val="86"/>
    <w:family w:val="auto"/>
    <w:notTrueType/>
    <w:pitch w:val="default"/>
    <w:sig w:usb0="00000001" w:usb1="080E0000" w:usb2="00000010" w:usb3="00000000" w:csb0="00040000"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DC0EAA">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CA57" w14:textId="77777777" w:rsidR="006D3AFB" w:rsidRDefault="006D3AFB">
      <w:r>
        <w:separator/>
      </w:r>
    </w:p>
  </w:footnote>
  <w:footnote w:type="continuationSeparator" w:id="0">
    <w:p w14:paraId="50A04903" w14:textId="77777777" w:rsidR="006D3AFB" w:rsidRDefault="006D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4CC49AC2" w:rsidR="0029020B" w:rsidRDefault="00DC0EAA">
    <w:pPr>
      <w:pStyle w:val="Header"/>
      <w:tabs>
        <w:tab w:val="clear" w:pos="6480"/>
        <w:tab w:val="center" w:pos="4680"/>
        <w:tab w:val="right" w:pos="9360"/>
      </w:tabs>
    </w:pPr>
    <w:fldSimple w:instr=" KEYWORDS  \* MERGEFORMAT ">
      <w:r w:rsidR="005A41E8">
        <w:t>May</w:t>
      </w:r>
      <w:r w:rsidR="00EE1B28">
        <w:t xml:space="preserve"> </w:t>
      </w:r>
      <w:r w:rsidR="00DE2817">
        <w:t>2022</w:t>
      </w:r>
    </w:fldSimple>
    <w:r w:rsidR="0029020B">
      <w:tab/>
    </w:r>
    <w:r w:rsidR="0029020B">
      <w:tab/>
    </w:r>
    <w:fldSimple w:instr=" TITLE  \* MERGEFORMAT ">
      <w:r w:rsidR="00E52D8F">
        <w:t>doc.: IEEE 802.11-21/1793r</w:t>
      </w:r>
    </w:fldSimple>
    <w:r w:rsidR="00352859">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9"/>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0"/>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8"/>
  </w:num>
  <w:num w:numId="9" w16cid:durableId="1739357905">
    <w:abstractNumId w:val="6"/>
  </w:num>
  <w:num w:numId="10" w16cid:durableId="1917083282">
    <w:abstractNumId w:val="5"/>
  </w:num>
  <w:num w:numId="11" w16cid:durableId="1911690187">
    <w:abstractNumId w:val="12"/>
  </w:num>
  <w:num w:numId="12" w16cid:durableId="823132335">
    <w:abstractNumId w:val="11"/>
  </w:num>
  <w:num w:numId="13" w16cid:durableId="172258627">
    <w:abstractNumId w:val="13"/>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4"/>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7D58"/>
    <w:rsid w:val="0001341A"/>
    <w:rsid w:val="00013EB8"/>
    <w:rsid w:val="00021C5B"/>
    <w:rsid w:val="00023EAB"/>
    <w:rsid w:val="00046773"/>
    <w:rsid w:val="000524AB"/>
    <w:rsid w:val="00053C4A"/>
    <w:rsid w:val="000573CD"/>
    <w:rsid w:val="000609E6"/>
    <w:rsid w:val="00060E52"/>
    <w:rsid w:val="00063114"/>
    <w:rsid w:val="000745A7"/>
    <w:rsid w:val="000769E3"/>
    <w:rsid w:val="00077AF6"/>
    <w:rsid w:val="00093307"/>
    <w:rsid w:val="000A2C9B"/>
    <w:rsid w:val="000A3C06"/>
    <w:rsid w:val="000A76F2"/>
    <w:rsid w:val="000B0999"/>
    <w:rsid w:val="000B2464"/>
    <w:rsid w:val="000B637B"/>
    <w:rsid w:val="000C0FFA"/>
    <w:rsid w:val="000C2F70"/>
    <w:rsid w:val="000C4151"/>
    <w:rsid w:val="000C4D8E"/>
    <w:rsid w:val="000D293E"/>
    <w:rsid w:val="000D3435"/>
    <w:rsid w:val="000D7DB6"/>
    <w:rsid w:val="000E4A51"/>
    <w:rsid w:val="000E7B40"/>
    <w:rsid w:val="000F3630"/>
    <w:rsid w:val="000F3F1B"/>
    <w:rsid w:val="0010378A"/>
    <w:rsid w:val="001053CA"/>
    <w:rsid w:val="001054C4"/>
    <w:rsid w:val="0010573A"/>
    <w:rsid w:val="001076FE"/>
    <w:rsid w:val="00107AD1"/>
    <w:rsid w:val="00111C8E"/>
    <w:rsid w:val="00113ADD"/>
    <w:rsid w:val="00113DD7"/>
    <w:rsid w:val="0011430F"/>
    <w:rsid w:val="001150F8"/>
    <w:rsid w:val="001178B3"/>
    <w:rsid w:val="00121E71"/>
    <w:rsid w:val="00121EBD"/>
    <w:rsid w:val="001238BB"/>
    <w:rsid w:val="00126AC9"/>
    <w:rsid w:val="00130F97"/>
    <w:rsid w:val="0013309D"/>
    <w:rsid w:val="0013334A"/>
    <w:rsid w:val="00141F65"/>
    <w:rsid w:val="00142379"/>
    <w:rsid w:val="00142AF1"/>
    <w:rsid w:val="0014311E"/>
    <w:rsid w:val="00150472"/>
    <w:rsid w:val="00151EFD"/>
    <w:rsid w:val="00161579"/>
    <w:rsid w:val="00162D4B"/>
    <w:rsid w:val="00172FA9"/>
    <w:rsid w:val="0017442D"/>
    <w:rsid w:val="00180CB9"/>
    <w:rsid w:val="00193D9F"/>
    <w:rsid w:val="001A2F0D"/>
    <w:rsid w:val="001A4EAF"/>
    <w:rsid w:val="001A7AF6"/>
    <w:rsid w:val="001B0BBF"/>
    <w:rsid w:val="001B5671"/>
    <w:rsid w:val="001B6FA0"/>
    <w:rsid w:val="001C097A"/>
    <w:rsid w:val="001C2625"/>
    <w:rsid w:val="001C599F"/>
    <w:rsid w:val="001D3789"/>
    <w:rsid w:val="001D3918"/>
    <w:rsid w:val="001D5FCB"/>
    <w:rsid w:val="001D723B"/>
    <w:rsid w:val="001E2479"/>
    <w:rsid w:val="001F1AAB"/>
    <w:rsid w:val="001F4B8F"/>
    <w:rsid w:val="002048E3"/>
    <w:rsid w:val="00207AAE"/>
    <w:rsid w:val="00216550"/>
    <w:rsid w:val="002169BA"/>
    <w:rsid w:val="002178AE"/>
    <w:rsid w:val="002275B3"/>
    <w:rsid w:val="00236F4F"/>
    <w:rsid w:val="00241D7C"/>
    <w:rsid w:val="00242694"/>
    <w:rsid w:val="002518CB"/>
    <w:rsid w:val="00252EB0"/>
    <w:rsid w:val="0026057B"/>
    <w:rsid w:val="0026165F"/>
    <w:rsid w:val="0026235A"/>
    <w:rsid w:val="002623F5"/>
    <w:rsid w:val="00272CB1"/>
    <w:rsid w:val="00272D52"/>
    <w:rsid w:val="002747C2"/>
    <w:rsid w:val="00277BC3"/>
    <w:rsid w:val="00283FAF"/>
    <w:rsid w:val="0029020B"/>
    <w:rsid w:val="002914EF"/>
    <w:rsid w:val="0029278C"/>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6497"/>
    <w:rsid w:val="002E705E"/>
    <w:rsid w:val="002F294C"/>
    <w:rsid w:val="00312374"/>
    <w:rsid w:val="00313236"/>
    <w:rsid w:val="003138D6"/>
    <w:rsid w:val="003146F8"/>
    <w:rsid w:val="00325E7B"/>
    <w:rsid w:val="0033147E"/>
    <w:rsid w:val="00341D97"/>
    <w:rsid w:val="00344532"/>
    <w:rsid w:val="00347E9C"/>
    <w:rsid w:val="0035001D"/>
    <w:rsid w:val="00351040"/>
    <w:rsid w:val="00351F70"/>
    <w:rsid w:val="00352524"/>
    <w:rsid w:val="00352859"/>
    <w:rsid w:val="00357AF5"/>
    <w:rsid w:val="0036051E"/>
    <w:rsid w:val="003662D6"/>
    <w:rsid w:val="00372454"/>
    <w:rsid w:val="00377E20"/>
    <w:rsid w:val="00387B3D"/>
    <w:rsid w:val="0039276B"/>
    <w:rsid w:val="00392D81"/>
    <w:rsid w:val="00393AFC"/>
    <w:rsid w:val="003A419F"/>
    <w:rsid w:val="003A639A"/>
    <w:rsid w:val="003A7397"/>
    <w:rsid w:val="003B17CE"/>
    <w:rsid w:val="003B6FEA"/>
    <w:rsid w:val="003C7A52"/>
    <w:rsid w:val="003C7B6F"/>
    <w:rsid w:val="003E32FC"/>
    <w:rsid w:val="003E36FA"/>
    <w:rsid w:val="003E4BB3"/>
    <w:rsid w:val="003E755D"/>
    <w:rsid w:val="003F59D3"/>
    <w:rsid w:val="00401FCF"/>
    <w:rsid w:val="00403197"/>
    <w:rsid w:val="004041EA"/>
    <w:rsid w:val="00407EDB"/>
    <w:rsid w:val="00411E04"/>
    <w:rsid w:val="0041399D"/>
    <w:rsid w:val="004144B1"/>
    <w:rsid w:val="0042609E"/>
    <w:rsid w:val="004302B0"/>
    <w:rsid w:val="00430B5F"/>
    <w:rsid w:val="00442037"/>
    <w:rsid w:val="004464B7"/>
    <w:rsid w:val="00456381"/>
    <w:rsid w:val="0046007A"/>
    <w:rsid w:val="00461BAB"/>
    <w:rsid w:val="00466D7C"/>
    <w:rsid w:val="004744AE"/>
    <w:rsid w:val="00475F17"/>
    <w:rsid w:val="0048198D"/>
    <w:rsid w:val="0048498A"/>
    <w:rsid w:val="00492570"/>
    <w:rsid w:val="00492801"/>
    <w:rsid w:val="004A248C"/>
    <w:rsid w:val="004A2BB6"/>
    <w:rsid w:val="004A3361"/>
    <w:rsid w:val="004B064B"/>
    <w:rsid w:val="004B1D5F"/>
    <w:rsid w:val="004B62C2"/>
    <w:rsid w:val="004C28AD"/>
    <w:rsid w:val="004C615F"/>
    <w:rsid w:val="004D1DA6"/>
    <w:rsid w:val="004D2C0D"/>
    <w:rsid w:val="004D42B8"/>
    <w:rsid w:val="004D4D56"/>
    <w:rsid w:val="004E1581"/>
    <w:rsid w:val="004E678F"/>
    <w:rsid w:val="004F2104"/>
    <w:rsid w:val="004F4FC2"/>
    <w:rsid w:val="00503E66"/>
    <w:rsid w:val="005120F9"/>
    <w:rsid w:val="005131B4"/>
    <w:rsid w:val="005161FD"/>
    <w:rsid w:val="00525142"/>
    <w:rsid w:val="00527F6B"/>
    <w:rsid w:val="005304E5"/>
    <w:rsid w:val="00543636"/>
    <w:rsid w:val="00544FD8"/>
    <w:rsid w:val="0055332D"/>
    <w:rsid w:val="00553C40"/>
    <w:rsid w:val="00553EFF"/>
    <w:rsid w:val="005548F1"/>
    <w:rsid w:val="00561077"/>
    <w:rsid w:val="00566B22"/>
    <w:rsid w:val="00575F0C"/>
    <w:rsid w:val="0057668C"/>
    <w:rsid w:val="00583208"/>
    <w:rsid w:val="005845CD"/>
    <w:rsid w:val="005864EE"/>
    <w:rsid w:val="00593B5C"/>
    <w:rsid w:val="005947D2"/>
    <w:rsid w:val="005A21ED"/>
    <w:rsid w:val="005A41E8"/>
    <w:rsid w:val="005B2CFB"/>
    <w:rsid w:val="005C43A4"/>
    <w:rsid w:val="005D6E07"/>
    <w:rsid w:val="005E221A"/>
    <w:rsid w:val="005E4B8E"/>
    <w:rsid w:val="005E6BD8"/>
    <w:rsid w:val="005E7107"/>
    <w:rsid w:val="005F1046"/>
    <w:rsid w:val="005F7857"/>
    <w:rsid w:val="006020BF"/>
    <w:rsid w:val="0060350E"/>
    <w:rsid w:val="00603A60"/>
    <w:rsid w:val="00611822"/>
    <w:rsid w:val="00612309"/>
    <w:rsid w:val="00615744"/>
    <w:rsid w:val="00615DCB"/>
    <w:rsid w:val="0062119A"/>
    <w:rsid w:val="0062440B"/>
    <w:rsid w:val="00626264"/>
    <w:rsid w:val="00626A65"/>
    <w:rsid w:val="00627A0B"/>
    <w:rsid w:val="00631298"/>
    <w:rsid w:val="006341DA"/>
    <w:rsid w:val="006348F9"/>
    <w:rsid w:val="00637464"/>
    <w:rsid w:val="00637B92"/>
    <w:rsid w:val="00641FFD"/>
    <w:rsid w:val="00645CA3"/>
    <w:rsid w:val="00652817"/>
    <w:rsid w:val="00661A66"/>
    <w:rsid w:val="00666050"/>
    <w:rsid w:val="0066638E"/>
    <w:rsid w:val="006728BC"/>
    <w:rsid w:val="006738D4"/>
    <w:rsid w:val="006749C1"/>
    <w:rsid w:val="0067643C"/>
    <w:rsid w:val="0068044D"/>
    <w:rsid w:val="00683EDE"/>
    <w:rsid w:val="0068496F"/>
    <w:rsid w:val="006909F9"/>
    <w:rsid w:val="006919D1"/>
    <w:rsid w:val="006932A3"/>
    <w:rsid w:val="006934A6"/>
    <w:rsid w:val="0069371F"/>
    <w:rsid w:val="006967B2"/>
    <w:rsid w:val="006A217F"/>
    <w:rsid w:val="006A4FBC"/>
    <w:rsid w:val="006B4847"/>
    <w:rsid w:val="006B5FCE"/>
    <w:rsid w:val="006B695C"/>
    <w:rsid w:val="006B6FB7"/>
    <w:rsid w:val="006C0727"/>
    <w:rsid w:val="006C5E15"/>
    <w:rsid w:val="006C750B"/>
    <w:rsid w:val="006C7D89"/>
    <w:rsid w:val="006D0888"/>
    <w:rsid w:val="006D3AFB"/>
    <w:rsid w:val="006D5C91"/>
    <w:rsid w:val="006D79D1"/>
    <w:rsid w:val="006E145F"/>
    <w:rsid w:val="006E305B"/>
    <w:rsid w:val="006F0C5F"/>
    <w:rsid w:val="006F15BD"/>
    <w:rsid w:val="006F24DC"/>
    <w:rsid w:val="00701409"/>
    <w:rsid w:val="007030EB"/>
    <w:rsid w:val="00705E20"/>
    <w:rsid w:val="00730F33"/>
    <w:rsid w:val="007312C0"/>
    <w:rsid w:val="00733008"/>
    <w:rsid w:val="00735388"/>
    <w:rsid w:val="0073547D"/>
    <w:rsid w:val="00737A42"/>
    <w:rsid w:val="00743DBC"/>
    <w:rsid w:val="00744333"/>
    <w:rsid w:val="00745147"/>
    <w:rsid w:val="00747BB0"/>
    <w:rsid w:val="00761CC2"/>
    <w:rsid w:val="00762E68"/>
    <w:rsid w:val="007641A5"/>
    <w:rsid w:val="00767B30"/>
    <w:rsid w:val="00770572"/>
    <w:rsid w:val="00770664"/>
    <w:rsid w:val="00771594"/>
    <w:rsid w:val="007757C9"/>
    <w:rsid w:val="00776F13"/>
    <w:rsid w:val="007806E6"/>
    <w:rsid w:val="007823A7"/>
    <w:rsid w:val="00787FF1"/>
    <w:rsid w:val="007953A4"/>
    <w:rsid w:val="00795FEB"/>
    <w:rsid w:val="007A4D90"/>
    <w:rsid w:val="007A6DD0"/>
    <w:rsid w:val="007B003B"/>
    <w:rsid w:val="007B2DEC"/>
    <w:rsid w:val="007B68A4"/>
    <w:rsid w:val="007C0910"/>
    <w:rsid w:val="007C2CBE"/>
    <w:rsid w:val="007E5119"/>
    <w:rsid w:val="007E5B55"/>
    <w:rsid w:val="007E7F5A"/>
    <w:rsid w:val="007F150D"/>
    <w:rsid w:val="00800B71"/>
    <w:rsid w:val="00802D46"/>
    <w:rsid w:val="00803336"/>
    <w:rsid w:val="00803D8E"/>
    <w:rsid w:val="00804A8E"/>
    <w:rsid w:val="00805A71"/>
    <w:rsid w:val="00811D92"/>
    <w:rsid w:val="00814DFC"/>
    <w:rsid w:val="00842B6B"/>
    <w:rsid w:val="00844816"/>
    <w:rsid w:val="00845470"/>
    <w:rsid w:val="00847739"/>
    <w:rsid w:val="00847E16"/>
    <w:rsid w:val="008509E7"/>
    <w:rsid w:val="00854003"/>
    <w:rsid w:val="008620BA"/>
    <w:rsid w:val="00871515"/>
    <w:rsid w:val="00873FBF"/>
    <w:rsid w:val="00880436"/>
    <w:rsid w:val="00892FE4"/>
    <w:rsid w:val="008955EB"/>
    <w:rsid w:val="008962A8"/>
    <w:rsid w:val="008B0377"/>
    <w:rsid w:val="008C074B"/>
    <w:rsid w:val="008C54CF"/>
    <w:rsid w:val="008D1CFD"/>
    <w:rsid w:val="008D3BCF"/>
    <w:rsid w:val="008D5AC0"/>
    <w:rsid w:val="008D74AE"/>
    <w:rsid w:val="008E0D2F"/>
    <w:rsid w:val="008E1291"/>
    <w:rsid w:val="008E5F3A"/>
    <w:rsid w:val="008E64C5"/>
    <w:rsid w:val="008F2BE9"/>
    <w:rsid w:val="00904B41"/>
    <w:rsid w:val="0091117E"/>
    <w:rsid w:val="00914044"/>
    <w:rsid w:val="00916C43"/>
    <w:rsid w:val="00920E41"/>
    <w:rsid w:val="00925D1A"/>
    <w:rsid w:val="0093781B"/>
    <w:rsid w:val="009457F5"/>
    <w:rsid w:val="0095154B"/>
    <w:rsid w:val="00954D28"/>
    <w:rsid w:val="009604DE"/>
    <w:rsid w:val="00961F9A"/>
    <w:rsid w:val="00966700"/>
    <w:rsid w:val="00973D9D"/>
    <w:rsid w:val="009816A3"/>
    <w:rsid w:val="00985004"/>
    <w:rsid w:val="00993C9D"/>
    <w:rsid w:val="009941C6"/>
    <w:rsid w:val="0099697F"/>
    <w:rsid w:val="009A22F8"/>
    <w:rsid w:val="009A2560"/>
    <w:rsid w:val="009A65A8"/>
    <w:rsid w:val="009A7043"/>
    <w:rsid w:val="009A758C"/>
    <w:rsid w:val="009B2720"/>
    <w:rsid w:val="009B5D03"/>
    <w:rsid w:val="009B7FA1"/>
    <w:rsid w:val="009D47EC"/>
    <w:rsid w:val="009E576D"/>
    <w:rsid w:val="009E7680"/>
    <w:rsid w:val="009F218F"/>
    <w:rsid w:val="009F2E0A"/>
    <w:rsid w:val="009F2FBC"/>
    <w:rsid w:val="009F6623"/>
    <w:rsid w:val="009F6F9B"/>
    <w:rsid w:val="00A01322"/>
    <w:rsid w:val="00A01892"/>
    <w:rsid w:val="00A0190D"/>
    <w:rsid w:val="00A04012"/>
    <w:rsid w:val="00A11C1C"/>
    <w:rsid w:val="00A1451F"/>
    <w:rsid w:val="00A2198B"/>
    <w:rsid w:val="00A23C9A"/>
    <w:rsid w:val="00A24D74"/>
    <w:rsid w:val="00A264A3"/>
    <w:rsid w:val="00A27DF6"/>
    <w:rsid w:val="00A3254B"/>
    <w:rsid w:val="00A328AA"/>
    <w:rsid w:val="00A35B54"/>
    <w:rsid w:val="00A52B5D"/>
    <w:rsid w:val="00A577C8"/>
    <w:rsid w:val="00A62511"/>
    <w:rsid w:val="00A71DDB"/>
    <w:rsid w:val="00A723FC"/>
    <w:rsid w:val="00A7636D"/>
    <w:rsid w:val="00A806D6"/>
    <w:rsid w:val="00A86904"/>
    <w:rsid w:val="00A90683"/>
    <w:rsid w:val="00A908B1"/>
    <w:rsid w:val="00AA2D8A"/>
    <w:rsid w:val="00AA427C"/>
    <w:rsid w:val="00AA6027"/>
    <w:rsid w:val="00AB2725"/>
    <w:rsid w:val="00AB36CC"/>
    <w:rsid w:val="00AB3F5A"/>
    <w:rsid w:val="00AB40EA"/>
    <w:rsid w:val="00AC3AD1"/>
    <w:rsid w:val="00AD0818"/>
    <w:rsid w:val="00AD6CBC"/>
    <w:rsid w:val="00AE3DB5"/>
    <w:rsid w:val="00AF0460"/>
    <w:rsid w:val="00AF15C4"/>
    <w:rsid w:val="00AF45C5"/>
    <w:rsid w:val="00AF6127"/>
    <w:rsid w:val="00B0352F"/>
    <w:rsid w:val="00B165A9"/>
    <w:rsid w:val="00B2126D"/>
    <w:rsid w:val="00B21F47"/>
    <w:rsid w:val="00B31089"/>
    <w:rsid w:val="00B34F65"/>
    <w:rsid w:val="00B35F9B"/>
    <w:rsid w:val="00B37260"/>
    <w:rsid w:val="00B416E6"/>
    <w:rsid w:val="00B546C7"/>
    <w:rsid w:val="00B57DB7"/>
    <w:rsid w:val="00B57FB3"/>
    <w:rsid w:val="00B62BE0"/>
    <w:rsid w:val="00B64D0E"/>
    <w:rsid w:val="00B6682B"/>
    <w:rsid w:val="00B73593"/>
    <w:rsid w:val="00B73EC3"/>
    <w:rsid w:val="00B7603E"/>
    <w:rsid w:val="00B843C1"/>
    <w:rsid w:val="00B858E1"/>
    <w:rsid w:val="00B90D1D"/>
    <w:rsid w:val="00B93182"/>
    <w:rsid w:val="00B94729"/>
    <w:rsid w:val="00B961C9"/>
    <w:rsid w:val="00BA290C"/>
    <w:rsid w:val="00BA46A8"/>
    <w:rsid w:val="00BA7535"/>
    <w:rsid w:val="00BB2FFA"/>
    <w:rsid w:val="00BB444F"/>
    <w:rsid w:val="00BB61B5"/>
    <w:rsid w:val="00BC0C5A"/>
    <w:rsid w:val="00BC276D"/>
    <w:rsid w:val="00BC4D72"/>
    <w:rsid w:val="00BC542A"/>
    <w:rsid w:val="00BC69C2"/>
    <w:rsid w:val="00BD26DB"/>
    <w:rsid w:val="00BD5282"/>
    <w:rsid w:val="00BD6A50"/>
    <w:rsid w:val="00BE1C11"/>
    <w:rsid w:val="00BE4936"/>
    <w:rsid w:val="00BE68C2"/>
    <w:rsid w:val="00BE747C"/>
    <w:rsid w:val="00BF1FC1"/>
    <w:rsid w:val="00C00494"/>
    <w:rsid w:val="00C037B8"/>
    <w:rsid w:val="00C04AE4"/>
    <w:rsid w:val="00C06995"/>
    <w:rsid w:val="00C06B0E"/>
    <w:rsid w:val="00C07DDE"/>
    <w:rsid w:val="00C135B2"/>
    <w:rsid w:val="00C1497A"/>
    <w:rsid w:val="00C1749B"/>
    <w:rsid w:val="00C218A0"/>
    <w:rsid w:val="00C2294C"/>
    <w:rsid w:val="00C32E5A"/>
    <w:rsid w:val="00C334E1"/>
    <w:rsid w:val="00C43EC6"/>
    <w:rsid w:val="00C44C05"/>
    <w:rsid w:val="00C4528E"/>
    <w:rsid w:val="00C45C88"/>
    <w:rsid w:val="00C46ED0"/>
    <w:rsid w:val="00C50DC6"/>
    <w:rsid w:val="00C5177F"/>
    <w:rsid w:val="00C51819"/>
    <w:rsid w:val="00C54B77"/>
    <w:rsid w:val="00C56006"/>
    <w:rsid w:val="00C56816"/>
    <w:rsid w:val="00C61901"/>
    <w:rsid w:val="00C66667"/>
    <w:rsid w:val="00C73998"/>
    <w:rsid w:val="00C76FC9"/>
    <w:rsid w:val="00C806CC"/>
    <w:rsid w:val="00C86921"/>
    <w:rsid w:val="00C876F1"/>
    <w:rsid w:val="00C87A4C"/>
    <w:rsid w:val="00C905E2"/>
    <w:rsid w:val="00C936F3"/>
    <w:rsid w:val="00C94A6B"/>
    <w:rsid w:val="00CA097A"/>
    <w:rsid w:val="00CA09B2"/>
    <w:rsid w:val="00CA2A84"/>
    <w:rsid w:val="00CB0AD6"/>
    <w:rsid w:val="00CB5086"/>
    <w:rsid w:val="00CC3F0A"/>
    <w:rsid w:val="00CD1B77"/>
    <w:rsid w:val="00CD555E"/>
    <w:rsid w:val="00CD71A7"/>
    <w:rsid w:val="00CE7DCE"/>
    <w:rsid w:val="00CF2B10"/>
    <w:rsid w:val="00CF3457"/>
    <w:rsid w:val="00CF53DB"/>
    <w:rsid w:val="00CF57DE"/>
    <w:rsid w:val="00CF6EAA"/>
    <w:rsid w:val="00D00196"/>
    <w:rsid w:val="00D076A3"/>
    <w:rsid w:val="00D159CB"/>
    <w:rsid w:val="00D221CB"/>
    <w:rsid w:val="00D2318B"/>
    <w:rsid w:val="00D30C49"/>
    <w:rsid w:val="00D44058"/>
    <w:rsid w:val="00D459BD"/>
    <w:rsid w:val="00D47960"/>
    <w:rsid w:val="00D64064"/>
    <w:rsid w:val="00D64AF6"/>
    <w:rsid w:val="00D64DEB"/>
    <w:rsid w:val="00D667E3"/>
    <w:rsid w:val="00D67736"/>
    <w:rsid w:val="00D7182E"/>
    <w:rsid w:val="00D72693"/>
    <w:rsid w:val="00D760B0"/>
    <w:rsid w:val="00D768C6"/>
    <w:rsid w:val="00D85170"/>
    <w:rsid w:val="00D85D52"/>
    <w:rsid w:val="00D876E3"/>
    <w:rsid w:val="00D879E1"/>
    <w:rsid w:val="00D87ADC"/>
    <w:rsid w:val="00D901A5"/>
    <w:rsid w:val="00D90597"/>
    <w:rsid w:val="00D90DBD"/>
    <w:rsid w:val="00DA3B47"/>
    <w:rsid w:val="00DA6917"/>
    <w:rsid w:val="00DA75D0"/>
    <w:rsid w:val="00DB0974"/>
    <w:rsid w:val="00DB0ECD"/>
    <w:rsid w:val="00DB3B60"/>
    <w:rsid w:val="00DB69E7"/>
    <w:rsid w:val="00DC0E41"/>
    <w:rsid w:val="00DC0EAA"/>
    <w:rsid w:val="00DC5A7B"/>
    <w:rsid w:val="00DD000A"/>
    <w:rsid w:val="00DD0266"/>
    <w:rsid w:val="00DD28FE"/>
    <w:rsid w:val="00DD4A2C"/>
    <w:rsid w:val="00DE0E01"/>
    <w:rsid w:val="00DE2817"/>
    <w:rsid w:val="00DF13D4"/>
    <w:rsid w:val="00DF1FC4"/>
    <w:rsid w:val="00DF378D"/>
    <w:rsid w:val="00DF476D"/>
    <w:rsid w:val="00E0304A"/>
    <w:rsid w:val="00E03823"/>
    <w:rsid w:val="00E05B1E"/>
    <w:rsid w:val="00E06905"/>
    <w:rsid w:val="00E07A68"/>
    <w:rsid w:val="00E1076D"/>
    <w:rsid w:val="00E1506B"/>
    <w:rsid w:val="00E15BFE"/>
    <w:rsid w:val="00E20170"/>
    <w:rsid w:val="00E23674"/>
    <w:rsid w:val="00E247BD"/>
    <w:rsid w:val="00E24885"/>
    <w:rsid w:val="00E24E8F"/>
    <w:rsid w:val="00E27A65"/>
    <w:rsid w:val="00E328C7"/>
    <w:rsid w:val="00E338FD"/>
    <w:rsid w:val="00E34CC1"/>
    <w:rsid w:val="00E3775F"/>
    <w:rsid w:val="00E421F3"/>
    <w:rsid w:val="00E429C1"/>
    <w:rsid w:val="00E43EB7"/>
    <w:rsid w:val="00E50B1E"/>
    <w:rsid w:val="00E52CEF"/>
    <w:rsid w:val="00E52D8F"/>
    <w:rsid w:val="00E6070E"/>
    <w:rsid w:val="00E61B8B"/>
    <w:rsid w:val="00E62C45"/>
    <w:rsid w:val="00E666B0"/>
    <w:rsid w:val="00E74663"/>
    <w:rsid w:val="00E74889"/>
    <w:rsid w:val="00E94696"/>
    <w:rsid w:val="00EA0098"/>
    <w:rsid w:val="00EA0774"/>
    <w:rsid w:val="00EA1D3F"/>
    <w:rsid w:val="00EA2E20"/>
    <w:rsid w:val="00EA75BB"/>
    <w:rsid w:val="00EB0AD4"/>
    <w:rsid w:val="00EC152B"/>
    <w:rsid w:val="00EC3139"/>
    <w:rsid w:val="00EC4473"/>
    <w:rsid w:val="00EC526C"/>
    <w:rsid w:val="00ED3EEE"/>
    <w:rsid w:val="00ED4860"/>
    <w:rsid w:val="00ED617D"/>
    <w:rsid w:val="00EE1B28"/>
    <w:rsid w:val="00EE4CD1"/>
    <w:rsid w:val="00EE612D"/>
    <w:rsid w:val="00EF10A2"/>
    <w:rsid w:val="00EF47E8"/>
    <w:rsid w:val="00EF7BF9"/>
    <w:rsid w:val="00F01B96"/>
    <w:rsid w:val="00F03F26"/>
    <w:rsid w:val="00F1083B"/>
    <w:rsid w:val="00F166CC"/>
    <w:rsid w:val="00F2008F"/>
    <w:rsid w:val="00F24782"/>
    <w:rsid w:val="00F34D5A"/>
    <w:rsid w:val="00F358C3"/>
    <w:rsid w:val="00F40E41"/>
    <w:rsid w:val="00F45793"/>
    <w:rsid w:val="00F5287A"/>
    <w:rsid w:val="00F55C9F"/>
    <w:rsid w:val="00F56EE4"/>
    <w:rsid w:val="00F76BDB"/>
    <w:rsid w:val="00F850E5"/>
    <w:rsid w:val="00F90C1A"/>
    <w:rsid w:val="00F9403B"/>
    <w:rsid w:val="00FA1BF1"/>
    <w:rsid w:val="00FA2686"/>
    <w:rsid w:val="00FA4D54"/>
    <w:rsid w:val="00FB078B"/>
    <w:rsid w:val="00FB2E62"/>
    <w:rsid w:val="00FB3185"/>
    <w:rsid w:val="00FB4945"/>
    <w:rsid w:val="00FC1137"/>
    <w:rsid w:val="00FC5D99"/>
    <w:rsid w:val="00FD5929"/>
    <w:rsid w:val="00FD7C09"/>
    <w:rsid w:val="00FE14A1"/>
    <w:rsid w:val="00FE2F65"/>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9F9"/>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monajem\Documents\Docs\IEEE%20802.11\11be\Source\TGbe_Cl_09.doc" TargetMode="External"/><Relationship Id="rId18" Type="http://schemas.openxmlformats.org/officeDocument/2006/relationships/hyperlink" Target="file:///C:\Users\pmonajem\Documents\Docs\IEEE%20802.11\11be\Source\TGbe_Cl_09.doc" TargetMode="External"/><Relationship Id="rId26" Type="http://schemas.openxmlformats.org/officeDocument/2006/relationships/hyperlink" Target="file:///C:\Users\pmonajem\Documents\Docs\IEEE%20802.11\11be\Source\TGbe_Cl_09.doc" TargetMode="External"/><Relationship Id="rId21" Type="http://schemas.openxmlformats.org/officeDocument/2006/relationships/hyperlink" Target="file:///C:\Users\pmonajem\Documents\Docs\IEEE%20802.11\11be\Source\TGbe_Cl_09.do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yperlink" Target="file:///C:\Users\pmonajem\Documents\Docs\IEEE%20802.11\11be\Source\TGbe_Cl_09.doc" TargetMode="External"/><Relationship Id="rId25" Type="http://schemas.openxmlformats.org/officeDocument/2006/relationships/hyperlink" Target="file:///C:\Users\pmonajem\Documents\Docs\IEEE%20802.11\11be\Source\TGbe_Cl_09.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openxmlformats.org/officeDocument/2006/relationships/hyperlink" Target="file:///C:\Users\pmonajem\Documents\Docs\IEEE%20802.11\11be\Source\TGbe_Cl_09.doc" TargetMode="External"/><Relationship Id="rId29" Type="http://schemas.openxmlformats.org/officeDocument/2006/relationships/hyperlink" Target="file:///C:\Users\pmonajem\Documents\Docs\IEEE%20802.11\11be\Source\TGbe_Cl_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24" Type="http://schemas.openxmlformats.org/officeDocument/2006/relationships/hyperlink" Target="file:///C:\Users\pmonajem\Documents\Docs\IEEE%20802.11\11be\Source\TGbe_Cl_09.doc"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23" Type="http://schemas.openxmlformats.org/officeDocument/2006/relationships/hyperlink" Target="file:///C:\Users\pmonajem\Documents\Docs\IEEE%20802.11\11be\Source\TGbe_Cl_09.doc" TargetMode="External"/><Relationship Id="rId28" Type="http://schemas.openxmlformats.org/officeDocument/2006/relationships/hyperlink" Target="file:///C:\Users\pmonajem\Documents\Docs\IEEE%20802.11\11be\Source\TGbe_Cl_09.doc" TargetMode="External"/><Relationship Id="rId36" Type="http://schemas.microsoft.com/office/2011/relationships/people" Target="people.xml"/><Relationship Id="rId10" Type="http://schemas.openxmlformats.org/officeDocument/2006/relationships/hyperlink" Target="file:///C:\Users\pmonajem\Documents\Docs\IEEE%20802.11\11be\Source\TGbe_Cl_09.doc" TargetMode="External"/><Relationship Id="rId19" Type="http://schemas.openxmlformats.org/officeDocument/2006/relationships/hyperlink" Target="file:///C:\Users\pmonajem\Documents\Docs\IEEE%20802.11\11be\Source\TGbe_Cl_09.doc" TargetMode="External"/><Relationship Id="rId31" Type="http://schemas.openxmlformats.org/officeDocument/2006/relationships/hyperlink" Target="file:///C:\Users\pmonajem\Downloads\11-21-1327-06-00be-cc36-resolution-for-cid-5154.docx" TargetMode="Externa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 Id="rId22" Type="http://schemas.openxmlformats.org/officeDocument/2006/relationships/hyperlink" Target="file:///C:\Users\pmonajem\Documents\Docs\IEEE%20802.11\11be\Source\TGbe_Cl_09.doc" TargetMode="External"/><Relationship Id="rId27" Type="http://schemas.openxmlformats.org/officeDocument/2006/relationships/hyperlink" Target="file:///C:\Users\pmonajem\Documents\Docs\IEEE%20802.11\11be\Source\TGbe_Cl_09.doc" TargetMode="External"/><Relationship Id="rId30" Type="http://schemas.openxmlformats.org/officeDocument/2006/relationships/hyperlink" Target="file:///C:\Users\pmonajem\Downloads\11-21-1327-06-00be-cc36-resolution-for-cid-5154.docx" TargetMode="External"/><Relationship Id="rId35" Type="http://schemas.openxmlformats.org/officeDocument/2006/relationships/fontTable" Target="fontTable.xml"/><Relationship Id="rId8" Type="http://schemas.openxmlformats.org/officeDocument/2006/relationships/hyperlink" Target="file:///C:\Users\pmonajem\Documents\Docs\IEEE%20802.11\11be\Source\TGbe_Cl_09.d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2508</TotalTime>
  <Pages>51</Pages>
  <Words>14135</Words>
  <Characters>80572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doc.: IEEE 802.11-21/1793r2</vt:lpstr>
    </vt:vector>
  </TitlesOfParts>
  <Company>Cisco Systems Incs.</Company>
  <LinksUpToDate>false</LinksUpToDate>
  <CharactersWithSpaces>94518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802.11-21/1793r2</dc:title>
  <dc:subject>Submission</dc:subject>
  <dc:creator>Pooya Monajemi (pmonajem)</dc:creator>
  <cp:keywords>Mar 2022</cp:keywords>
  <dc:description>Pooya Monajemi, Cisco Systems Inc.</dc:description>
  <cp:lastModifiedBy>Pooya Monajemi (pmonajem)</cp:lastModifiedBy>
  <cp:revision>110</cp:revision>
  <cp:lastPrinted>1900-01-01T08:00:00Z</cp:lastPrinted>
  <dcterms:created xsi:type="dcterms:W3CDTF">2022-03-10T23:38:00Z</dcterms:created>
  <dcterms:modified xsi:type="dcterms:W3CDTF">2022-05-11T22:22:00Z</dcterms:modified>
</cp:coreProperties>
</file>