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BE747C">
        <w:trPr>
          <w:trHeight w:val="485"/>
          <w:jc w:val="center"/>
        </w:trPr>
        <w:tc>
          <w:tcPr>
            <w:tcW w:w="2592" w:type="dxa"/>
            <w:gridSpan w:val="5"/>
            <w:vAlign w:val="center"/>
          </w:tcPr>
          <w:p w14:paraId="1BF83298" w14:textId="1DC0755C" w:rsidR="00CA09B2" w:rsidRDefault="00E27A65">
            <w:pPr>
              <w:pStyle w:val="T2"/>
            </w:pPr>
            <w:r w:rsidRPr="00E27A65">
              <w:t>Comment resolution for Enterprise-Grade TID Mapping</w:t>
            </w:r>
          </w:p>
        </w:tc>
      </w:tr>
      <w:tr w:rsidR="00CA09B2" w14:paraId="7B67CD85" w14:textId="77777777" w:rsidTr="00BE747C">
        <w:trPr>
          <w:trHeight w:val="359"/>
          <w:jc w:val="center"/>
        </w:trPr>
        <w:tc>
          <w:tcPr>
            <w:tcW w:w="2592" w:type="dxa"/>
            <w:gridSpan w:val="5"/>
            <w:vAlign w:val="center"/>
          </w:tcPr>
          <w:p w14:paraId="4028E1B6" w14:textId="1609FAED" w:rsidR="00CA09B2" w:rsidRDefault="00CA09B2">
            <w:pPr>
              <w:pStyle w:val="T2"/>
              <w:ind w:left="0"/>
              <w:rPr>
                <w:sz w:val="20"/>
              </w:rPr>
            </w:pPr>
            <w:r>
              <w:rPr>
                <w:sz w:val="20"/>
              </w:rPr>
              <w:t>Date:</w:t>
            </w:r>
            <w:r>
              <w:rPr>
                <w:b w:val="0"/>
                <w:sz w:val="20"/>
              </w:rPr>
              <w:t xml:space="preserve">  </w:t>
            </w:r>
            <w:r w:rsidR="00E27A65">
              <w:rPr>
                <w:b w:val="0"/>
                <w:sz w:val="20"/>
              </w:rPr>
              <w:t>2022</w:t>
            </w:r>
            <w:r>
              <w:rPr>
                <w:b w:val="0"/>
                <w:sz w:val="20"/>
              </w:rPr>
              <w:t>-</w:t>
            </w:r>
            <w:r w:rsidR="00E27A65">
              <w:rPr>
                <w:b w:val="0"/>
                <w:sz w:val="20"/>
              </w:rPr>
              <w:t>02</w:t>
            </w:r>
            <w:r>
              <w:rPr>
                <w:b w:val="0"/>
                <w:sz w:val="20"/>
              </w:rPr>
              <w:t>-</w:t>
            </w:r>
            <w:r w:rsidR="00E27A65">
              <w:rPr>
                <w:b w:val="0"/>
                <w:sz w:val="20"/>
              </w:rPr>
              <w:t>07</w:t>
            </w:r>
          </w:p>
        </w:tc>
      </w:tr>
      <w:tr w:rsidR="00CA09B2" w14:paraId="4FA3B4C3" w14:textId="77777777" w:rsidTr="00BE747C">
        <w:trPr>
          <w:jc w:val="center"/>
        </w:trPr>
        <w:tc>
          <w:tcPr>
            <w:tcW w:w="2592"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pPr>
              <w:pStyle w:val="T2"/>
              <w:spacing w:after="0"/>
              <w:ind w:left="0" w:right="0"/>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19A8E9E4" w:rsidR="00E27A65" w:rsidRDefault="00E27A65">
            <w:pPr>
              <w:pStyle w:val="T2"/>
              <w:spacing w:after="0"/>
              <w:ind w:left="0" w:right="0"/>
              <w:rPr>
                <w:b w:val="0"/>
                <w:sz w:val="20"/>
              </w:rPr>
            </w:pPr>
            <w:r w:rsidRPr="00E27A65">
              <w:rPr>
                <w:b w:val="0"/>
                <w:sz w:val="20"/>
              </w:rPr>
              <w:t xml:space="preserve">170 West Tasman </w:t>
            </w:r>
            <w:proofErr w:type="spellStart"/>
            <w:r w:rsidRPr="00E27A65">
              <w:rPr>
                <w:b w:val="0"/>
                <w:sz w:val="20"/>
              </w:rPr>
              <w:t>Dr.</w:t>
            </w:r>
            <w:proofErr w:type="spellEnd"/>
            <w:r w:rsidRPr="00E27A65">
              <w:rPr>
                <w:b w:val="0"/>
                <w:sz w:val="20"/>
              </w:rPr>
              <w:t xml:space="preserve"> San Jose, CA 95134</w:t>
            </w: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4B1D5F" w14:paraId="5C17BF39" w14:textId="77777777" w:rsidTr="00BE747C">
        <w:trPr>
          <w:jc w:val="center"/>
        </w:trPr>
        <w:tc>
          <w:tcPr>
            <w:tcW w:w="1818" w:type="dxa"/>
            <w:vAlign w:val="center"/>
          </w:tcPr>
          <w:p w14:paraId="065246F4" w14:textId="04A1771F" w:rsidR="004B1D5F" w:rsidRDefault="004B1D5F" w:rsidP="004B1D5F">
            <w:pPr>
              <w:pStyle w:val="T2"/>
              <w:spacing w:after="0"/>
              <w:ind w:left="0" w:right="0"/>
              <w:jc w:val="left"/>
              <w:rPr>
                <w:b w:val="0"/>
                <w:sz w:val="20"/>
              </w:rPr>
            </w:pPr>
            <w:r>
              <w:rPr>
                <w:b w:val="0"/>
                <w:sz w:val="20"/>
              </w:rPr>
              <w:t>Zhou Lan</w:t>
            </w:r>
          </w:p>
        </w:tc>
        <w:tc>
          <w:tcPr>
            <w:tcW w:w="1350" w:type="dxa"/>
            <w:vAlign w:val="center"/>
          </w:tcPr>
          <w:p w14:paraId="1D78B664" w14:textId="26C7F41D" w:rsidR="004B1D5F" w:rsidRDefault="004B1D5F" w:rsidP="004B1D5F">
            <w:pPr>
              <w:pStyle w:val="T2"/>
              <w:spacing w:after="0"/>
              <w:ind w:left="0" w:right="0"/>
              <w:rPr>
                <w:b w:val="0"/>
                <w:sz w:val="20"/>
              </w:rPr>
            </w:pPr>
            <w:r>
              <w:rPr>
                <w:b w:val="0"/>
                <w:sz w:val="20"/>
              </w:rPr>
              <w:t>Broadcom</w:t>
            </w:r>
          </w:p>
        </w:tc>
        <w:tc>
          <w:tcPr>
            <w:tcW w:w="3046" w:type="dxa"/>
            <w:vAlign w:val="center"/>
          </w:tcPr>
          <w:p w14:paraId="3AF9D333" w14:textId="77777777" w:rsidR="004B1D5F" w:rsidRDefault="004B1D5F" w:rsidP="004B1D5F">
            <w:pPr>
              <w:pStyle w:val="T2"/>
              <w:spacing w:after="0"/>
              <w:ind w:left="0" w:right="0"/>
              <w:rPr>
                <w:b w:val="0"/>
                <w:sz w:val="20"/>
              </w:rPr>
            </w:pPr>
          </w:p>
        </w:tc>
        <w:tc>
          <w:tcPr>
            <w:tcW w:w="864" w:type="dxa"/>
            <w:vAlign w:val="center"/>
          </w:tcPr>
          <w:p w14:paraId="1D282033" w14:textId="77777777" w:rsidR="004B1D5F" w:rsidRDefault="004B1D5F" w:rsidP="004B1D5F">
            <w:pPr>
              <w:pStyle w:val="T2"/>
              <w:spacing w:after="0"/>
              <w:ind w:left="0" w:right="0"/>
              <w:rPr>
                <w:b w:val="0"/>
                <w:sz w:val="20"/>
              </w:rPr>
            </w:pPr>
          </w:p>
        </w:tc>
        <w:tc>
          <w:tcPr>
            <w:tcW w:w="2592" w:type="dxa"/>
            <w:vAlign w:val="center"/>
          </w:tcPr>
          <w:p w14:paraId="276801BF" w14:textId="68BC12F9" w:rsidR="004B1D5F" w:rsidRDefault="00BE747C" w:rsidP="004B1D5F">
            <w:pPr>
              <w:pStyle w:val="T2"/>
              <w:spacing w:after="0"/>
              <w:ind w:left="0" w:right="0"/>
              <w:jc w:val="left"/>
              <w:rPr>
                <w:b w:val="0"/>
                <w:sz w:val="16"/>
              </w:rPr>
            </w:pPr>
            <w:r w:rsidRPr="00BE747C">
              <w:rPr>
                <w:b w:val="0"/>
                <w:sz w:val="16"/>
              </w:rPr>
              <w:t>zhou.lan@broadcom.com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ins w:id="0"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7EEC7D8C" w:rsidR="00E27A65" w:rsidRDefault="00E27A65" w:rsidP="00E27A65">
                            <w:pPr>
                              <w:jc w:val="both"/>
                            </w:pPr>
                            <w:r>
                              <w:t xml:space="preserve">The submission proposes text changes to resolve CIDs </w:t>
                            </w:r>
                            <w:r w:rsidR="008D5AC0">
                              <w:t xml:space="preserve">5030, 5759, </w:t>
                            </w:r>
                            <w:r w:rsidR="00BE747C">
                              <w:t>6347, 6643, 6766, 6767, 6895, 7671,</w:t>
                            </w:r>
                            <w:proofErr w:type="gramStart"/>
                            <w:r w:rsidR="00BE747C">
                              <w:t>8179</w:t>
                            </w:r>
                            <w:r w:rsidR="008D5AC0">
                              <w:t xml:space="preserve"> </w:t>
                            </w:r>
                            <w:r>
                              <w:t xml:space="preserve"> from</w:t>
                            </w:r>
                            <w:proofErr w:type="gramEnd"/>
                            <w:r>
                              <w:t xml:space="preserve"> CC36. All proposed changes are based on 802.11be Draft 1.4.</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ins w:id="1"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7EEC7D8C" w:rsidR="00E27A65" w:rsidRDefault="00E27A65" w:rsidP="00E27A65">
                      <w:pPr>
                        <w:jc w:val="both"/>
                      </w:pPr>
                      <w:r>
                        <w:t xml:space="preserve">The submission proposes text changes to resolve CIDs </w:t>
                      </w:r>
                      <w:r w:rsidR="008D5AC0">
                        <w:t xml:space="preserve">5030, 5759, </w:t>
                      </w:r>
                      <w:r w:rsidR="00BE747C">
                        <w:t>6347, 6643, 6766, 6767, 6895, 7671,</w:t>
                      </w:r>
                      <w:proofErr w:type="gramStart"/>
                      <w:r w:rsidR="00BE747C">
                        <w:t>8179</w:t>
                      </w:r>
                      <w:r w:rsidR="008D5AC0">
                        <w:t xml:space="preserve"> </w:t>
                      </w:r>
                      <w:r>
                        <w:t xml:space="preserve"> from</w:t>
                      </w:r>
                      <w:proofErr w:type="gramEnd"/>
                      <w:r>
                        <w:t xml:space="preserve"> CC36. All proposed changes are based on 802.11be Draft 1.4.</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7777777" w:rsidR="001E2479" w:rsidRPr="00D710B0" w:rsidRDefault="001E2479" w:rsidP="004B7B88">
            <w:r w:rsidRPr="00D710B0">
              <w:t>2021-</w:t>
            </w:r>
            <w:r>
              <w:t>11</w:t>
            </w:r>
            <w:r w:rsidRPr="00D710B0">
              <w:t>-6</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1E2479" w:rsidRPr="00D710B0" w14:paraId="24631CF7" w14:textId="77777777" w:rsidTr="004B7B88">
        <w:tc>
          <w:tcPr>
            <w:tcW w:w="1250" w:type="dxa"/>
          </w:tcPr>
          <w:p w14:paraId="2135FFFA" w14:textId="16763397" w:rsidR="001E2479" w:rsidRPr="00D710B0" w:rsidRDefault="001E2479" w:rsidP="001E2479">
            <w:r>
              <w:t>2022-01-18</w:t>
            </w:r>
          </w:p>
        </w:tc>
        <w:tc>
          <w:tcPr>
            <w:tcW w:w="1050" w:type="dxa"/>
          </w:tcPr>
          <w:p w14:paraId="2FA9E3A0" w14:textId="4FA5E9CB" w:rsidR="001E2479" w:rsidRPr="00D710B0" w:rsidRDefault="001E2479" w:rsidP="001E2479">
            <w:pPr>
              <w:jc w:val="right"/>
            </w:pPr>
            <w:r>
              <w:t>1</w:t>
            </w:r>
          </w:p>
        </w:tc>
        <w:tc>
          <w:tcPr>
            <w:tcW w:w="7494" w:type="dxa"/>
          </w:tcPr>
          <w:p w14:paraId="238E47BF" w14:textId="365C76AD" w:rsidR="001E2479" w:rsidRPr="00D710B0" w:rsidRDefault="001E2479" w:rsidP="001E2479">
            <w:r>
              <w:t>Added countdown timer and reason code</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77777777" w:rsidR="001E2479" w:rsidRPr="00D710B0" w:rsidRDefault="001E2479" w:rsidP="001E2479">
      <w:pPr>
        <w:pStyle w:val="Heading1"/>
        <w:tabs>
          <w:tab w:val="left" w:pos="8573"/>
          <w:tab w:val="right" w:pos="9864"/>
        </w:tabs>
        <w:rPr>
          <w:rFonts w:cs="Arial"/>
          <w:lang w:eastAsia="ko-KR"/>
        </w:rPr>
      </w:pPr>
      <w:r w:rsidRPr="00D710B0">
        <w:rPr>
          <w:rFonts w:cs="Arial"/>
          <w:lang w:eastAsia="ko-KR"/>
        </w:rPr>
        <w:lastRenderedPageBreak/>
        <w:t>CC36 Comments and discussion [against Draft 1.0]</w:t>
      </w:r>
      <w:r w:rsidRPr="00D710B0">
        <w:rPr>
          <w:rFonts w:cs="Arial"/>
          <w:lang w:eastAsia="ko-KR"/>
        </w:rPr>
        <w:tab/>
      </w:r>
      <w:r w:rsidRPr="00D710B0">
        <w:rPr>
          <w:rFonts w:cs="Arial"/>
          <w:lang w:eastAsia="ko-KR"/>
        </w:rPr>
        <w:tab/>
      </w:r>
    </w:p>
    <w:p w14:paraId="2A22D63B" w14:textId="77777777" w:rsidR="001E2479" w:rsidRPr="00D710B0" w:rsidRDefault="001E2479" w:rsidP="001E2479">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56"/>
        <w:gridCol w:w="1067"/>
        <w:gridCol w:w="980"/>
        <w:gridCol w:w="2231"/>
        <w:gridCol w:w="2077"/>
        <w:gridCol w:w="2434"/>
      </w:tblGrid>
      <w:tr w:rsidR="001E2479" w:rsidRPr="00D710B0" w14:paraId="509873B3" w14:textId="77777777" w:rsidTr="004B7B88">
        <w:trPr>
          <w:trHeight w:val="287"/>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hideMark/>
          </w:tcPr>
          <w:p w14:paraId="1581665C"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CID</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14:paraId="2040917E" w14:textId="77777777" w:rsidR="001E2479" w:rsidRPr="00D710B0" w:rsidRDefault="001E2479" w:rsidP="004B7B88">
            <w:pPr>
              <w:spacing w:before="100" w:beforeAutospacing="1" w:after="100" w:afterAutospacing="1"/>
              <w:rPr>
                <w:rFonts w:ascii="Arial" w:hAnsi="Arial" w:cs="Arial"/>
                <w:b/>
                <w:bCs/>
                <w:sz w:val="18"/>
                <w:szCs w:val="18"/>
              </w:rPr>
            </w:pPr>
            <w:proofErr w:type="gramStart"/>
            <w:r w:rsidRPr="00D710B0">
              <w:rPr>
                <w:rFonts w:ascii="Arial" w:hAnsi="Arial" w:cs="Arial"/>
                <w:b/>
                <w:bCs/>
                <w:sz w:val="18"/>
                <w:szCs w:val="18"/>
              </w:rPr>
              <w:t>P.L</w:t>
            </w:r>
            <w:proofErr w:type="gramEnd"/>
          </w:p>
        </w:tc>
        <w:tc>
          <w:tcPr>
            <w:tcW w:w="980" w:type="dxa"/>
            <w:tcBorders>
              <w:top w:val="single" w:sz="4" w:space="0" w:color="000000"/>
              <w:left w:val="single" w:sz="4" w:space="0" w:color="000000"/>
              <w:bottom w:val="single" w:sz="4" w:space="0" w:color="000000"/>
              <w:right w:val="single" w:sz="4" w:space="0" w:color="000000"/>
            </w:tcBorders>
            <w:shd w:val="clear" w:color="auto" w:fill="auto"/>
            <w:hideMark/>
          </w:tcPr>
          <w:p w14:paraId="681A5FD8"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Clause</w:t>
            </w:r>
          </w:p>
        </w:tc>
        <w:tc>
          <w:tcPr>
            <w:tcW w:w="2231" w:type="dxa"/>
            <w:tcBorders>
              <w:top w:val="single" w:sz="4" w:space="0" w:color="000000"/>
              <w:left w:val="single" w:sz="4" w:space="0" w:color="000000"/>
              <w:bottom w:val="single" w:sz="4" w:space="0" w:color="000000"/>
              <w:right w:val="single" w:sz="4" w:space="0" w:color="000000"/>
            </w:tcBorders>
            <w:shd w:val="clear" w:color="auto" w:fill="auto"/>
            <w:hideMark/>
          </w:tcPr>
          <w:p w14:paraId="56DBCFD6"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Comment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hideMark/>
          </w:tcPr>
          <w:p w14:paraId="49C133EF"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Proposed Change</w:t>
            </w:r>
          </w:p>
        </w:tc>
        <w:tc>
          <w:tcPr>
            <w:tcW w:w="2434" w:type="dxa"/>
            <w:tcBorders>
              <w:top w:val="single" w:sz="4" w:space="0" w:color="000000"/>
              <w:left w:val="single" w:sz="4" w:space="0" w:color="000000"/>
              <w:bottom w:val="single" w:sz="4" w:space="0" w:color="000000"/>
              <w:right w:val="single" w:sz="4" w:space="0" w:color="000000"/>
            </w:tcBorders>
            <w:shd w:val="clear" w:color="auto" w:fill="auto"/>
            <w:hideMark/>
          </w:tcPr>
          <w:p w14:paraId="13F246F2"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Proposed Resolution</w:t>
            </w:r>
          </w:p>
        </w:tc>
      </w:tr>
      <w:tr w:rsidR="001E2479" w:rsidRPr="00D710B0" w14:paraId="53A92CF2"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39B864E"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6643</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007BFD83" w14:textId="77777777" w:rsidR="001E2479" w:rsidRPr="00D710B0" w:rsidRDefault="001E2479" w:rsidP="004B7B88">
            <w:pPr>
              <w:spacing w:before="100" w:beforeAutospacing="1" w:after="100" w:afterAutospacing="1"/>
              <w:rPr>
                <w:rFonts w:ascii="Arial" w:hAnsi="Arial" w:cs="Arial"/>
                <w:sz w:val="18"/>
                <w:szCs w:val="18"/>
              </w:rPr>
            </w:pPr>
            <w:r>
              <w:rPr>
                <w:rFonts w:ascii="Arial" w:hAnsi="Arial" w:cs="Arial"/>
                <w:sz w:val="18"/>
                <w:szCs w:val="18"/>
              </w:rPr>
              <w:t>258.8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FB92D48"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35.3.6.1.1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6E0B00D1"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TID to link negotiation can be mandatory in certain cases, however not in all. AP needs to be able to signal that a negotiation is required.</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72B3937"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 xml:space="preserve">Add </w:t>
            </w:r>
            <w:proofErr w:type="spellStart"/>
            <w:r w:rsidRPr="003D23BF">
              <w:rPr>
                <w:rFonts w:ascii="Arial" w:hAnsi="Arial" w:cs="Arial"/>
                <w:sz w:val="18"/>
                <w:szCs w:val="18"/>
              </w:rPr>
              <w:t>signaling</w:t>
            </w:r>
            <w:proofErr w:type="spellEnd"/>
            <w:r w:rsidRPr="003D23BF">
              <w:rPr>
                <w:rFonts w:ascii="Arial" w:hAnsi="Arial" w:cs="Arial"/>
                <w:sz w:val="18"/>
                <w:szCs w:val="18"/>
              </w:rPr>
              <w:t xml:space="preserve"> in operation element indicating the need to perform negotiation.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103EC8C7" w14:textId="2C37A5AD" w:rsidR="001E2479" w:rsidRPr="00D710B0" w:rsidRDefault="001E2479" w:rsidP="004B7B88">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sidR="00EC4473">
              <w:rPr>
                <w:rFonts w:ascii="Arial" w:hAnsi="Arial" w:cs="Arial"/>
                <w:sz w:val="18"/>
                <w:szCs w:val="18"/>
              </w:rPr>
              <w:t xml:space="preserve">this document </w:t>
            </w:r>
            <w:r w:rsidR="00EC4473">
              <w:rPr>
                <w:rFonts w:ascii="Arial" w:hAnsi="Arial" w:cs="Arial"/>
                <w:sz w:val="18"/>
                <w:szCs w:val="18"/>
              </w:rPr>
              <w:t>marked #6643.</w:t>
            </w:r>
          </w:p>
        </w:tc>
      </w:tr>
      <w:tr w:rsidR="00B94729" w14:paraId="30C1C536"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EB55DE1" w14:textId="77777777" w:rsidR="00B94729" w:rsidRPr="00B94729" w:rsidRDefault="00B94729" w:rsidP="00B94729">
            <w:pPr>
              <w:spacing w:before="100" w:beforeAutospacing="1" w:after="100" w:afterAutospacing="1"/>
              <w:rPr>
                <w:rFonts w:ascii="Arial" w:hAnsi="Arial" w:cs="Arial"/>
                <w:sz w:val="18"/>
                <w:szCs w:val="18"/>
              </w:rPr>
            </w:pPr>
            <w:r>
              <w:rPr>
                <w:rFonts w:ascii="Arial" w:hAnsi="Arial" w:cs="Arial"/>
                <w:sz w:val="18"/>
                <w:szCs w:val="18"/>
              </w:rPr>
              <w:t>6766</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EDF68BD" w14:textId="77777777" w:rsidR="00B94729" w:rsidRPr="00B94729" w:rsidRDefault="00B94729" w:rsidP="00B94729">
            <w:pPr>
              <w:spacing w:before="100" w:beforeAutospacing="1" w:after="100" w:afterAutospacing="1"/>
              <w:rPr>
                <w:rFonts w:ascii="Arial" w:hAnsi="Arial" w:cs="Arial"/>
                <w:sz w:val="18"/>
                <w:szCs w:val="18"/>
              </w:rPr>
            </w:pPr>
            <w:r>
              <w:rPr>
                <w:rFonts w:ascii="Arial" w:hAnsi="Arial" w:cs="Arial"/>
                <w:sz w:val="18"/>
                <w:szCs w:val="18"/>
              </w:rPr>
              <w:t>9.4.2.295e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1BC1F8FF" w14:textId="77777777" w:rsidR="00B94729" w:rsidRPr="00B94729" w:rsidRDefault="00B94729" w:rsidP="00B94729">
            <w:pPr>
              <w:spacing w:before="100" w:beforeAutospacing="1" w:after="100" w:afterAutospacing="1"/>
              <w:rPr>
                <w:rFonts w:ascii="Arial" w:hAnsi="Arial" w:cs="Arial"/>
                <w:sz w:val="18"/>
                <w:szCs w:val="18"/>
              </w:rPr>
            </w:pPr>
            <w:r>
              <w:rPr>
                <w:rFonts w:ascii="Arial" w:hAnsi="Arial" w:cs="Arial"/>
                <w:sz w:val="18"/>
                <w:szCs w:val="18"/>
              </w:rPr>
              <w:t>154.15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B7A1C69" w14:textId="77777777" w:rsidR="00B94729" w:rsidRPr="00B94729" w:rsidRDefault="00B94729" w:rsidP="00B94729">
            <w:pPr>
              <w:spacing w:before="100" w:beforeAutospacing="1" w:after="100" w:afterAutospacing="1"/>
              <w:rPr>
                <w:rFonts w:ascii="Arial" w:hAnsi="Arial" w:cs="Arial"/>
                <w:sz w:val="18"/>
                <w:szCs w:val="18"/>
              </w:rPr>
            </w:pPr>
            <w:r>
              <w:rPr>
                <w:rFonts w:ascii="Arial" w:hAnsi="Arial" w:cs="Arial"/>
                <w:sz w:val="18"/>
                <w:szCs w:val="18"/>
              </w:rPr>
              <w:t xml:space="preserve">The text suggests that the recommendation for a link is only for default mapping mode. I do not understand why </w:t>
            </w:r>
            <w:proofErr w:type="gramStart"/>
            <w:r>
              <w:rPr>
                <w:rFonts w:ascii="Arial" w:hAnsi="Arial" w:cs="Arial"/>
                <w:sz w:val="18"/>
                <w:szCs w:val="18"/>
              </w:rPr>
              <w:t>is it</w:t>
            </w:r>
            <w:proofErr w:type="gramEnd"/>
            <w:r>
              <w:rPr>
                <w:rFonts w:ascii="Arial" w:hAnsi="Arial" w:cs="Arial"/>
                <w:sz w:val="18"/>
                <w:szCs w:val="18"/>
              </w:rPr>
              <w:t xml:space="preserve"> excluded </w:t>
            </w:r>
            <w:proofErr w:type="spellStart"/>
            <w:r>
              <w:rPr>
                <w:rFonts w:ascii="Arial" w:hAnsi="Arial" w:cs="Arial"/>
                <w:sz w:val="18"/>
                <w:szCs w:val="18"/>
              </w:rPr>
              <w:t>negociated</w:t>
            </w:r>
            <w:proofErr w:type="spellEnd"/>
            <w:r>
              <w:rPr>
                <w:rFonts w:ascii="Arial" w:hAnsi="Arial" w:cs="Arial"/>
                <w:sz w:val="18"/>
                <w:szCs w:val="18"/>
              </w:rPr>
              <w:t xml:space="preserve"> TID-link mapping which may have several links (not all links) for one TID</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6A0D6D1" w14:textId="77777777" w:rsidR="00B94729" w:rsidRPr="00B94729" w:rsidRDefault="00B94729" w:rsidP="00B94729">
            <w:pPr>
              <w:spacing w:before="100" w:beforeAutospacing="1" w:after="100" w:afterAutospacing="1"/>
              <w:rPr>
                <w:rFonts w:ascii="Arial" w:hAnsi="Arial" w:cs="Arial"/>
                <w:sz w:val="18"/>
                <w:szCs w:val="18"/>
              </w:rPr>
            </w:pPr>
            <w:r>
              <w:rPr>
                <w:rFonts w:ascii="Arial" w:hAnsi="Arial" w:cs="Arial"/>
                <w:sz w:val="18"/>
                <w:szCs w:val="18"/>
              </w:rPr>
              <w:t>as in comment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35DCE58" w14:textId="77777777" w:rsidR="00B94729" w:rsidRPr="00B94729" w:rsidRDefault="00B94729" w:rsidP="00B94729">
            <w:pPr>
              <w:spacing w:before="100" w:beforeAutospacing="1" w:after="100" w:afterAutospacing="1"/>
              <w:rPr>
                <w:rFonts w:ascii="Arial" w:hAnsi="Arial" w:cs="Arial"/>
                <w:sz w:val="18"/>
                <w:szCs w:val="18"/>
              </w:rPr>
            </w:pPr>
            <w:r>
              <w:rPr>
                <w:rFonts w:ascii="Arial" w:hAnsi="Arial" w:cs="Arial"/>
                <w:sz w:val="18"/>
                <w:szCs w:val="18"/>
              </w:rPr>
              <w:t xml:space="preserve">Revised – Add an additional </w:t>
            </w:r>
            <w:proofErr w:type="spellStart"/>
            <w:r>
              <w:rPr>
                <w:rFonts w:ascii="Arial" w:hAnsi="Arial" w:cs="Arial"/>
                <w:sz w:val="18"/>
                <w:szCs w:val="18"/>
              </w:rPr>
              <w:t>signaling</w:t>
            </w:r>
            <w:proofErr w:type="spellEnd"/>
            <w:r>
              <w:rPr>
                <w:rFonts w:ascii="Arial" w:hAnsi="Arial" w:cs="Arial"/>
                <w:sz w:val="18"/>
                <w:szCs w:val="18"/>
              </w:rPr>
              <w:t xml:space="preserve"> that will apply to all modes and for both UL and DL. Apply the changes marked as #6766 in this document. </w:t>
            </w:r>
          </w:p>
        </w:tc>
      </w:tr>
      <w:tr w:rsidR="00B94729" w14:paraId="25AB9EB0"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4B767C9"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6767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B154237"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35.3</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99A1AA9"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246.15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7FDA7B4"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 xml:space="preserve">The link recommendation addressed in 35.3.10.4 is for the downlink </w:t>
            </w:r>
            <w:proofErr w:type="gramStart"/>
            <w:r w:rsidRPr="00B94729">
              <w:rPr>
                <w:rFonts w:ascii="Arial" w:hAnsi="Arial" w:cs="Arial"/>
                <w:sz w:val="18"/>
                <w:szCs w:val="18"/>
              </w:rPr>
              <w:t>traffic,</w:t>
            </w:r>
            <w:proofErr w:type="gramEnd"/>
            <w:r w:rsidRPr="00B94729">
              <w:rPr>
                <w:rFonts w:ascii="Arial" w:hAnsi="Arial" w:cs="Arial"/>
                <w:sz w:val="18"/>
                <w:szCs w:val="18"/>
              </w:rPr>
              <w:t xml:space="preserve"> it may be necessary to have a mechanism of link recommendation for uplink traffic.</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91763DB"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Propose an equivalent mechanism of link recommendation for uplink traffic to help AP for the scheduling. For instance, add the link id information in the buffer status report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015E9CA2"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 xml:space="preserve">Revised –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B94729" w14:paraId="1254025F"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43F38361"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6895</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7004037A"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50662BE"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410703F1"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 xml:space="preserve">The sentence </w:t>
            </w:r>
            <w:proofErr w:type="gramStart"/>
            <w:r w:rsidRPr="00B94729">
              <w:rPr>
                <w:rFonts w:ascii="Arial" w:hAnsi="Arial" w:cs="Arial"/>
                <w:sz w:val="18"/>
                <w:szCs w:val="18"/>
              </w:rPr>
              <w:t>says</w:t>
            </w:r>
            <w:proofErr w:type="gramEnd"/>
            <w:r w:rsidRPr="00B94729">
              <w:rPr>
                <w:rFonts w:ascii="Arial" w:hAnsi="Arial" w:cs="Arial"/>
                <w:sz w:val="18"/>
                <w:szCs w:val="18"/>
              </w:rPr>
              <w:t xml:space="preserve"> "An AP MLD may recommend a non-AP MLD to use one or more enabled links to retrieve individually addressed buffered BU(s)". Through what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mechanism this recommendation is done? Is the recommendation made by using the Multi-Link Traffic element? Specifically, by using the Per-Link Traffic Indication Bitmap subfield in Multi-Link Traffic element?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52F0420"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The spec needs to provide clarification on how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mechanism) the recommendation is made</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7BE15B8"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 xml:space="preserve">Revised – Clarify the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B94729" w14:paraId="63522E3E"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3BEBB7C6"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7671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CF608C9"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5BBE966"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4F5DAD9"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 xml:space="preserve">It </w:t>
            </w:r>
            <w:proofErr w:type="gramStart"/>
            <w:r w:rsidRPr="00B94729">
              <w:rPr>
                <w:rFonts w:ascii="Arial" w:hAnsi="Arial" w:cs="Arial"/>
                <w:sz w:val="18"/>
                <w:szCs w:val="18"/>
              </w:rPr>
              <w:t>says</w:t>
            </w:r>
            <w:proofErr w:type="gramEnd"/>
            <w:r w:rsidRPr="00B94729">
              <w:rPr>
                <w:rFonts w:ascii="Arial" w:hAnsi="Arial" w:cs="Arial"/>
                <w:sz w:val="18"/>
                <w:szCs w:val="18"/>
              </w:rPr>
              <w:t xml:space="preserve"> "An AP MLD may recommend a non-AP MLD to use one or more enabled links to retrieve individually addressed buffered BU(s)" But how to recommend is missing. Please clarify.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6D9AD26"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See comment.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7D43717"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 xml:space="preserve">Revised – Clarify the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B94729" w14:paraId="5B44831D"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2C4E5E6"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lastRenderedPageBreak/>
              <w:t>8179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6B49F8B"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4A595C0E"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612D66A4"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"An AP MLD may recommend a non-AP MLD to use one or more enabled links to retrieve individually addressed buffered BU(s)" It only happens under default mapping, please clarify.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5C78E73"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as in comment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3B0A8B1"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 xml:space="preserve">Revised – Provide clarification for this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B94729" w14:paraId="62637F83"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E66D044"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5030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7950ADA5"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7229757"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514BCF1"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 xml:space="preserve">It is not clear from the spec, how to recommend </w:t>
            </w:r>
            <w:proofErr w:type="gramStart"/>
            <w:r w:rsidRPr="00B94729">
              <w:rPr>
                <w:rFonts w:ascii="Arial" w:hAnsi="Arial" w:cs="Arial"/>
                <w:sz w:val="18"/>
                <w:szCs w:val="18"/>
              </w:rPr>
              <w:t>to use</w:t>
            </w:r>
            <w:proofErr w:type="gramEnd"/>
            <w:r w:rsidRPr="00B94729">
              <w:rPr>
                <w:rFonts w:ascii="Arial" w:hAnsi="Arial" w:cs="Arial"/>
                <w:sz w:val="18"/>
                <w:szCs w:val="18"/>
              </w:rPr>
              <w:t xml:space="preserve"> specific links to retrieve BUs between the beacons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7A16FAC"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Add a special control field</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4745F8B8"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Revised – agree with the commenter. Reformulate to better capture how the recommendation is made. Apply the changes marked as #5030 in this document.</w:t>
            </w:r>
          </w:p>
        </w:tc>
      </w:tr>
      <w:tr w:rsidR="00B94729" w14:paraId="45527511"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E1FA82C"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5759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F8362D2"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E72ED07"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9FBFE1D"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"The AP's indication may be carried in a broadcast or a unicast frame". Current spec has specified the broadcast version, but we still miss the unicast version of it, which will be useful to recommend a link when the STA is awake/active or for UL.</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3504679"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 xml:space="preserve">define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for a link recommendation that would be sent in a unicast manner (A-ctrl, management frame,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9AC62AD"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 xml:space="preserve">Revised – agree with the commenter. Define a new Link Recommendation frame that can include recommendation in a broader way for DL and UL </w:t>
            </w:r>
            <w:proofErr w:type="gramStart"/>
            <w:r w:rsidRPr="00B94729">
              <w:rPr>
                <w:rFonts w:ascii="Arial" w:hAnsi="Arial" w:cs="Arial"/>
                <w:sz w:val="18"/>
                <w:szCs w:val="18"/>
              </w:rPr>
              <w:t>and also</w:t>
            </w:r>
            <w:proofErr w:type="gramEnd"/>
            <w:r w:rsidRPr="00B94729">
              <w:rPr>
                <w:rFonts w:ascii="Arial" w:hAnsi="Arial" w:cs="Arial"/>
                <w:sz w:val="18"/>
                <w:szCs w:val="18"/>
              </w:rPr>
              <w:t xml:space="preserve"> for active STAs. Apply the changes marked as #5759 in this document.</w:t>
            </w:r>
          </w:p>
        </w:tc>
      </w:tr>
      <w:tr w:rsidR="00B94729" w14:paraId="2C7690D2"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761EE70"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6347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304E952"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7E77D630"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660E2C0"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The detail of how an AP MLD recommends one or more enabled links to a non-AP MLD in an individually addressed frame is missing.</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DE7CE91"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 xml:space="preserve">Define a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an AP MLD can recommend one or more enabled links to a non-AP MLD. One way is to use the A-Control field of a frame from the AP MLD to include the recommended links.</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20EC8351" w14:textId="77777777" w:rsidR="00B94729" w:rsidRDefault="00B94729" w:rsidP="00B94729">
            <w:pPr>
              <w:spacing w:before="100" w:beforeAutospacing="1" w:after="100" w:afterAutospacing="1"/>
              <w:rPr>
                <w:rFonts w:ascii="Arial" w:hAnsi="Arial" w:cs="Arial"/>
                <w:sz w:val="18"/>
                <w:szCs w:val="18"/>
              </w:rPr>
            </w:pPr>
            <w:r w:rsidRPr="00B94729">
              <w:rPr>
                <w:rFonts w:ascii="Arial" w:hAnsi="Arial" w:cs="Arial"/>
                <w:sz w:val="18"/>
                <w:szCs w:val="18"/>
              </w:rPr>
              <w:t xml:space="preserve">Revised – agree with the commenter. Define a new Link Recommendation frame that can include recommendation in a broader way for DL and UL </w:t>
            </w:r>
            <w:proofErr w:type="gramStart"/>
            <w:r w:rsidRPr="00B94729">
              <w:rPr>
                <w:rFonts w:ascii="Arial" w:hAnsi="Arial" w:cs="Arial"/>
                <w:sz w:val="18"/>
                <w:szCs w:val="18"/>
              </w:rPr>
              <w:t>and also</w:t>
            </w:r>
            <w:proofErr w:type="gramEnd"/>
            <w:r w:rsidRPr="00B94729">
              <w:rPr>
                <w:rFonts w:ascii="Arial" w:hAnsi="Arial" w:cs="Arial"/>
                <w:sz w:val="18"/>
                <w:szCs w:val="18"/>
              </w:rPr>
              <w:t xml:space="preserve"> for active STAs. Apply the changes marked as #6347 in this document.</w:t>
            </w:r>
          </w:p>
        </w:tc>
      </w:tr>
    </w:tbl>
    <w:p w14:paraId="3FDF28A7" w14:textId="77777777" w:rsidR="0093781B" w:rsidRDefault="0093781B" w:rsidP="001E2479">
      <w:pPr>
        <w:tabs>
          <w:tab w:val="left" w:pos="1741"/>
        </w:tabs>
      </w:pPr>
    </w:p>
    <w:p w14:paraId="57747B7A" w14:textId="7F29DFC3" w:rsidR="004D2C0D" w:rsidRDefault="004D2C0D">
      <w:r>
        <w:br w:type="page"/>
      </w:r>
    </w:p>
    <w:p w14:paraId="047A2C50" w14:textId="33A377CB" w:rsidR="00A23C9A" w:rsidDel="004D2C0D" w:rsidRDefault="00A23C9A">
      <w:pPr>
        <w:rPr>
          <w:del w:id="2" w:author="Pooya Monajemi" w:date="2022-03-01T21:38:00Z"/>
        </w:rPr>
      </w:pPr>
    </w:p>
    <w:p w14:paraId="2AB1EE15" w14:textId="77777777" w:rsidR="00A23C9A" w:rsidRPr="00D710B0" w:rsidRDefault="00A23C9A" w:rsidP="00A23C9A">
      <w:pPr>
        <w:rPr>
          <w:rFonts w:ascii="Arial" w:hAnsi="Arial" w:cs="Arial"/>
          <w:b/>
          <w:bCs/>
          <w:u w:val="single"/>
        </w:rPr>
      </w:pPr>
      <w:r w:rsidRPr="00D710B0">
        <w:rPr>
          <w:rFonts w:ascii="Arial" w:hAnsi="Arial" w:cs="Arial"/>
          <w:b/>
          <w:bCs/>
          <w:u w:val="single"/>
        </w:rPr>
        <w:t>Discussion:</w:t>
      </w:r>
    </w:p>
    <w:p w14:paraId="09025F94" w14:textId="03FE36EE" w:rsidR="00985004" w:rsidRDefault="00985004" w:rsidP="00A23C9A">
      <w:pPr>
        <w:rPr>
          <w:rFonts w:ascii="Arial" w:hAnsi="Arial" w:cs="Arial"/>
          <w:sz w:val="20"/>
        </w:rPr>
      </w:pPr>
      <w:r>
        <w:rPr>
          <w:rFonts w:ascii="Arial" w:hAnsi="Arial" w:cs="Arial"/>
          <w:sz w:val="20"/>
        </w:rPr>
        <w:t>This document addresses two general topics:</w:t>
      </w:r>
    </w:p>
    <w:p w14:paraId="77115FF5" w14:textId="3C951E6E" w:rsidR="00985004" w:rsidRDefault="00985004" w:rsidP="00985004">
      <w:pPr>
        <w:pStyle w:val="ListParagraph"/>
        <w:numPr>
          <w:ilvl w:val="0"/>
          <w:numId w:val="8"/>
        </w:numPr>
        <w:ind w:leftChars="0"/>
        <w:rPr>
          <w:rFonts w:ascii="Arial" w:hAnsi="Arial" w:cs="Arial"/>
        </w:rPr>
      </w:pPr>
      <w:r>
        <w:rPr>
          <w:rFonts w:ascii="Arial" w:hAnsi="Arial" w:cs="Arial"/>
        </w:rPr>
        <w:t xml:space="preserve">TID to link mapping enhancements </w:t>
      </w:r>
    </w:p>
    <w:p w14:paraId="4A8DE994" w14:textId="079D71B6" w:rsidR="00985004" w:rsidRDefault="00985004" w:rsidP="00985004">
      <w:pPr>
        <w:pStyle w:val="ListParagraph"/>
        <w:numPr>
          <w:ilvl w:val="0"/>
          <w:numId w:val="8"/>
        </w:numPr>
        <w:ind w:leftChars="0"/>
        <w:rPr>
          <w:rFonts w:ascii="Arial" w:hAnsi="Arial" w:cs="Arial"/>
        </w:rPr>
      </w:pPr>
      <w:r>
        <w:rPr>
          <w:rFonts w:ascii="Arial" w:hAnsi="Arial" w:cs="Arial"/>
        </w:rPr>
        <w:t>Link recommendation</w:t>
      </w:r>
    </w:p>
    <w:p w14:paraId="3E200E63" w14:textId="2C42DE1A" w:rsidR="00985004" w:rsidRDefault="00985004" w:rsidP="00985004">
      <w:pPr>
        <w:rPr>
          <w:rFonts w:ascii="Arial" w:hAnsi="Arial" w:cs="Arial"/>
        </w:rPr>
      </w:pPr>
    </w:p>
    <w:p w14:paraId="070771A6" w14:textId="4DEE6848" w:rsidR="00A23C9A" w:rsidRPr="004A6B0D" w:rsidRDefault="00985004" w:rsidP="00985004">
      <w:pPr>
        <w:rPr>
          <w:rFonts w:ascii="Arial" w:hAnsi="Arial" w:cs="Arial"/>
          <w:sz w:val="20"/>
        </w:rPr>
      </w:pPr>
      <w:r>
        <w:rPr>
          <w:rFonts w:ascii="Arial" w:hAnsi="Arial" w:cs="Arial"/>
        </w:rPr>
        <w:t xml:space="preserve">The first part of the document presents TID to link mapping enhancements. </w:t>
      </w:r>
      <w:r w:rsidR="00A23C9A" w:rsidRPr="004A6B0D">
        <w:rPr>
          <w:rFonts w:ascii="Arial" w:hAnsi="Arial" w:cs="Arial"/>
          <w:sz w:val="20"/>
        </w:rPr>
        <w:t xml:space="preserve">Please refer to contribution 802.11-21/1611 for discussion on this topic. </w:t>
      </w:r>
    </w:p>
    <w:p w14:paraId="439FB4DC" w14:textId="77777777" w:rsidR="00A23C9A" w:rsidRDefault="00A23C9A" w:rsidP="00A23C9A">
      <w:pPr>
        <w:rPr>
          <w:rFonts w:ascii="Arial" w:hAnsi="Arial" w:cs="Arial"/>
        </w:rPr>
      </w:pPr>
    </w:p>
    <w:p w14:paraId="60EA47AB" w14:textId="37F428A1" w:rsidR="00A23C9A" w:rsidRPr="003D787F" w:rsidRDefault="00A23C9A" w:rsidP="00A23C9A">
      <w:pPr>
        <w:rPr>
          <w:rFonts w:ascii="Arial" w:hAnsi="Arial" w:cs="Arial"/>
          <w:sz w:val="20"/>
        </w:rPr>
      </w:pPr>
      <w:r w:rsidRPr="003D787F">
        <w:rPr>
          <w:rFonts w:ascii="Arial" w:hAnsi="Arial" w:cs="Arial"/>
          <w:sz w:val="20"/>
        </w:rPr>
        <w:t xml:space="preserve">The </w:t>
      </w:r>
      <w:r w:rsidR="00985004">
        <w:rPr>
          <w:rFonts w:ascii="Arial" w:hAnsi="Arial" w:cs="Arial"/>
          <w:sz w:val="20"/>
        </w:rPr>
        <w:t>enhancements are</w:t>
      </w:r>
      <w:r w:rsidRPr="003D787F">
        <w:rPr>
          <w:rFonts w:ascii="Arial" w:hAnsi="Arial" w:cs="Arial"/>
          <w:sz w:val="20"/>
        </w:rPr>
        <w:t xml:space="preserve"> meant to help clients maintain maximum connectivity on </w:t>
      </w:r>
      <w:r>
        <w:rPr>
          <w:rFonts w:ascii="Arial" w:hAnsi="Arial" w:cs="Arial"/>
          <w:sz w:val="20"/>
        </w:rPr>
        <w:t xml:space="preserve">the </w:t>
      </w:r>
      <w:r w:rsidRPr="003D787F">
        <w:rPr>
          <w:rFonts w:ascii="Arial" w:hAnsi="Arial" w:cs="Arial"/>
          <w:sz w:val="20"/>
        </w:rPr>
        <w:t xml:space="preserve">maximum number of links that are most preferred </w:t>
      </w:r>
      <w:r>
        <w:rPr>
          <w:rFonts w:ascii="Arial" w:hAnsi="Arial" w:cs="Arial"/>
          <w:sz w:val="20"/>
        </w:rPr>
        <w:t xml:space="preserve">by the non-AP STA </w:t>
      </w:r>
      <w:r w:rsidRPr="003D787F">
        <w:rPr>
          <w:rFonts w:ascii="Arial" w:hAnsi="Arial" w:cs="Arial"/>
          <w:sz w:val="20"/>
        </w:rPr>
        <w:t xml:space="preserve">as the AP performs either of </w:t>
      </w:r>
    </w:p>
    <w:p w14:paraId="16CC4C9B" w14:textId="77777777" w:rsidR="00A23C9A" w:rsidRPr="00306AEB" w:rsidRDefault="00A23C9A" w:rsidP="00A23C9A">
      <w:pPr>
        <w:pStyle w:val="ListParagraph"/>
        <w:numPr>
          <w:ilvl w:val="0"/>
          <w:numId w:val="1"/>
        </w:numPr>
        <w:ind w:leftChars="0"/>
        <w:rPr>
          <w:rFonts w:ascii="Arial" w:hAnsi="Arial" w:cs="Arial"/>
        </w:rPr>
      </w:pPr>
      <w:r w:rsidRPr="00306AEB">
        <w:rPr>
          <w:rFonts w:ascii="Arial" w:hAnsi="Arial" w:cs="Arial"/>
        </w:rPr>
        <w:t xml:space="preserve">Load balancing </w:t>
      </w:r>
      <w:r w:rsidRPr="00B7726A">
        <w:rPr>
          <w:rFonts w:ascii="Arial" w:hAnsi="Arial" w:cs="Arial"/>
        </w:rPr>
        <w:t>to mitigate excess collisions in high scale environments</w:t>
      </w:r>
    </w:p>
    <w:p w14:paraId="36A395D9" w14:textId="77777777" w:rsidR="00A23C9A" w:rsidRPr="00306AEB" w:rsidRDefault="00A23C9A" w:rsidP="00A23C9A">
      <w:pPr>
        <w:pStyle w:val="ListParagraph"/>
        <w:numPr>
          <w:ilvl w:val="0"/>
          <w:numId w:val="1"/>
        </w:numPr>
        <w:ind w:leftChars="0"/>
        <w:rPr>
          <w:rFonts w:ascii="Arial" w:hAnsi="Arial" w:cs="Arial"/>
        </w:rPr>
      </w:pPr>
      <w:r w:rsidRPr="00306AEB">
        <w:rPr>
          <w:rFonts w:ascii="Arial" w:hAnsi="Arial" w:cs="Arial"/>
        </w:rPr>
        <w:t>Temporary disablement of one AP in an AP MLD</w:t>
      </w:r>
      <w:r>
        <w:rPr>
          <w:rFonts w:ascii="Arial" w:hAnsi="Arial" w:cs="Arial"/>
        </w:rPr>
        <w:t xml:space="preserve"> </w:t>
      </w:r>
      <w:r w:rsidRPr="00B7726A">
        <w:rPr>
          <w:rFonts w:ascii="Arial" w:hAnsi="Arial" w:cs="Arial"/>
        </w:rPr>
        <w:t>during operations, maintenance, and the like</w:t>
      </w:r>
    </w:p>
    <w:p w14:paraId="3CB880DF" w14:textId="77777777" w:rsidR="00A23C9A" w:rsidRPr="003D787F" w:rsidRDefault="00A23C9A" w:rsidP="00A23C9A">
      <w:pPr>
        <w:rPr>
          <w:rFonts w:ascii="Arial" w:hAnsi="Arial" w:cs="Arial"/>
          <w:sz w:val="20"/>
        </w:rPr>
      </w:pPr>
    </w:p>
    <w:p w14:paraId="0D34B917" w14:textId="77777777" w:rsidR="00A23C9A" w:rsidRDefault="00A23C9A" w:rsidP="00A23C9A">
      <w:pPr>
        <w:rPr>
          <w:rFonts w:ascii="Arial" w:hAnsi="Arial" w:cs="Arial"/>
          <w:sz w:val="20"/>
        </w:rPr>
      </w:pPr>
    </w:p>
    <w:p w14:paraId="3AAD652C" w14:textId="7C6407BF" w:rsidR="00A23C9A" w:rsidRDefault="00A23C9A" w:rsidP="00A23C9A">
      <w:pPr>
        <w:rPr>
          <w:rFonts w:ascii="Arial" w:hAnsi="Arial" w:cs="Arial"/>
          <w:sz w:val="20"/>
        </w:rPr>
      </w:pPr>
      <w:r>
        <w:rPr>
          <w:rFonts w:ascii="Arial" w:hAnsi="Arial" w:cs="Arial"/>
          <w:sz w:val="20"/>
        </w:rPr>
        <w:t xml:space="preserve">The proposed draft text </w:t>
      </w:r>
      <w:r w:rsidR="00985004">
        <w:rPr>
          <w:rFonts w:ascii="Arial" w:hAnsi="Arial" w:cs="Arial"/>
          <w:sz w:val="20"/>
        </w:rPr>
        <w:t>for these enhancements</w:t>
      </w:r>
      <w:r>
        <w:rPr>
          <w:rFonts w:ascii="Arial" w:hAnsi="Arial" w:cs="Arial"/>
          <w:sz w:val="20"/>
        </w:rPr>
        <w:t>:</w:t>
      </w:r>
    </w:p>
    <w:p w14:paraId="290F1D35" w14:textId="77777777" w:rsidR="00A23C9A" w:rsidRDefault="00A23C9A" w:rsidP="00A23C9A">
      <w:pPr>
        <w:pStyle w:val="ListParagraph"/>
        <w:numPr>
          <w:ilvl w:val="0"/>
          <w:numId w:val="1"/>
        </w:numPr>
        <w:ind w:leftChars="0"/>
        <w:rPr>
          <w:rFonts w:ascii="Arial" w:hAnsi="Arial" w:cs="Arial"/>
        </w:rPr>
      </w:pPr>
      <w:r>
        <w:rPr>
          <w:rFonts w:ascii="Arial" w:hAnsi="Arial" w:cs="Arial"/>
        </w:rPr>
        <w:t>Introduces a priority level in TID-to-link mapping negotiations</w:t>
      </w:r>
    </w:p>
    <w:p w14:paraId="43E03406" w14:textId="77777777" w:rsidR="00A23C9A" w:rsidRDefault="00A23C9A" w:rsidP="00A23C9A">
      <w:pPr>
        <w:pStyle w:val="ListParagraph"/>
        <w:numPr>
          <w:ilvl w:val="0"/>
          <w:numId w:val="1"/>
        </w:numPr>
        <w:ind w:leftChars="0"/>
        <w:rPr>
          <w:rFonts w:ascii="Arial" w:hAnsi="Arial" w:cs="Arial"/>
        </w:rPr>
      </w:pPr>
      <w:r>
        <w:rPr>
          <w:rFonts w:ascii="Arial" w:hAnsi="Arial" w:cs="Arial"/>
        </w:rPr>
        <w:t>Defines TID-to-link-subset mapping requirements</w:t>
      </w:r>
    </w:p>
    <w:p w14:paraId="0B38A5BF" w14:textId="248A1B88" w:rsidR="00A23C9A" w:rsidRDefault="00A23C9A" w:rsidP="00A23C9A">
      <w:pPr>
        <w:pStyle w:val="ListParagraph"/>
        <w:numPr>
          <w:ilvl w:val="0"/>
          <w:numId w:val="1"/>
        </w:numPr>
        <w:ind w:leftChars="0"/>
        <w:rPr>
          <w:rFonts w:ascii="Arial" w:hAnsi="Arial" w:cs="Arial"/>
        </w:rPr>
      </w:pPr>
      <w:r>
        <w:rPr>
          <w:rFonts w:ascii="Arial" w:hAnsi="Arial" w:cs="Arial"/>
        </w:rPr>
        <w:t xml:space="preserve">Introduces a method </w:t>
      </w:r>
      <w:r w:rsidRPr="00B7726A">
        <w:rPr>
          <w:rFonts w:ascii="Arial" w:hAnsi="Arial" w:cs="Arial"/>
        </w:rPr>
        <w:t>for non-AP STAs (and APs)</w:t>
      </w:r>
      <w:r>
        <w:rPr>
          <w:rFonts w:ascii="Arial" w:hAnsi="Arial" w:cs="Arial"/>
        </w:rPr>
        <w:t xml:space="preserve"> to identify </w:t>
      </w:r>
      <w:r w:rsidR="00FE2F65">
        <w:rPr>
          <w:rFonts w:ascii="Arial" w:hAnsi="Arial" w:cs="Arial"/>
        </w:rPr>
        <w:t>reasons for TID mapping</w:t>
      </w:r>
    </w:p>
    <w:p w14:paraId="173B4284" w14:textId="614EEEAC" w:rsidR="00A23C9A" w:rsidRDefault="00A23C9A" w:rsidP="00A23C9A">
      <w:pPr>
        <w:pStyle w:val="ListParagraph"/>
        <w:numPr>
          <w:ilvl w:val="0"/>
          <w:numId w:val="1"/>
        </w:numPr>
        <w:ind w:leftChars="0"/>
        <w:rPr>
          <w:rFonts w:ascii="Arial" w:hAnsi="Arial" w:cs="Arial"/>
        </w:rPr>
      </w:pPr>
      <w:r>
        <w:rPr>
          <w:rFonts w:ascii="Arial" w:hAnsi="Arial" w:cs="Arial"/>
        </w:rPr>
        <w:t>Adds scalable TID-to-link mapping mechanisms</w:t>
      </w:r>
      <w:r w:rsidR="00985004">
        <w:rPr>
          <w:rFonts w:ascii="Arial" w:hAnsi="Arial" w:cs="Arial"/>
        </w:rPr>
        <w:t xml:space="preserve"> (broadcast advertisement and group-negotiation)</w:t>
      </w:r>
    </w:p>
    <w:p w14:paraId="57738949" w14:textId="77777777" w:rsidR="00A23C9A" w:rsidRPr="00F87F21" w:rsidRDefault="00A23C9A" w:rsidP="00A23C9A">
      <w:pPr>
        <w:pStyle w:val="ListParagraph"/>
        <w:numPr>
          <w:ilvl w:val="0"/>
          <w:numId w:val="1"/>
        </w:numPr>
        <w:ind w:leftChars="0"/>
        <w:rPr>
          <w:rFonts w:ascii="Arial" w:hAnsi="Arial" w:cs="Arial"/>
        </w:rPr>
      </w:pPr>
      <w:r w:rsidRPr="00F87F21">
        <w:rPr>
          <w:rFonts w:ascii="Arial" w:hAnsi="Arial" w:cs="Arial"/>
        </w:rPr>
        <w:t>A</w:t>
      </w:r>
      <w:r>
        <w:rPr>
          <w:rFonts w:ascii="Arial" w:hAnsi="Arial" w:cs="Arial"/>
        </w:rPr>
        <w:t>dds a</w:t>
      </w:r>
      <w:r w:rsidRPr="00F87F21">
        <w:rPr>
          <w:rFonts w:ascii="Arial" w:hAnsi="Arial" w:cs="Arial"/>
        </w:rPr>
        <w:t xml:space="preserve"> countdown timer </w:t>
      </w:r>
      <w:r>
        <w:rPr>
          <w:rFonts w:ascii="Arial" w:hAnsi="Arial" w:cs="Arial"/>
        </w:rPr>
        <w:t>(required</w:t>
      </w:r>
      <w:r w:rsidRPr="00F87F21">
        <w:rPr>
          <w:rFonts w:ascii="Arial" w:hAnsi="Arial" w:cs="Arial"/>
        </w:rPr>
        <w:t xml:space="preserve"> when a mandatory priority is set</w:t>
      </w:r>
      <w:r>
        <w:rPr>
          <w:rFonts w:ascii="Arial" w:hAnsi="Arial" w:cs="Arial"/>
        </w:rPr>
        <w:t>)</w:t>
      </w:r>
      <w:r w:rsidRPr="00F87F21">
        <w:rPr>
          <w:rFonts w:ascii="Arial" w:hAnsi="Arial" w:cs="Arial"/>
        </w:rPr>
        <w:t xml:space="preserve">, </w:t>
      </w:r>
      <w:proofErr w:type="gramStart"/>
      <w:r w:rsidRPr="00F87F21">
        <w:rPr>
          <w:rFonts w:ascii="Arial" w:hAnsi="Arial" w:cs="Arial"/>
        </w:rPr>
        <w:t>in order to</w:t>
      </w:r>
      <w:proofErr w:type="gramEnd"/>
      <w:r w:rsidRPr="00F87F21">
        <w:rPr>
          <w:rFonts w:ascii="Arial" w:hAnsi="Arial" w:cs="Arial"/>
        </w:rPr>
        <w:t xml:space="preserve"> allow time for the recipient to change its mapping</w:t>
      </w:r>
    </w:p>
    <w:p w14:paraId="06668C5E" w14:textId="77777777" w:rsidR="00A23C9A" w:rsidRPr="00B7726A" w:rsidRDefault="00A23C9A" w:rsidP="00A23C9A">
      <w:pPr>
        <w:ind w:left="360"/>
        <w:rPr>
          <w:rFonts w:ascii="Arial" w:hAnsi="Arial" w:cs="Arial"/>
        </w:rPr>
      </w:pPr>
    </w:p>
    <w:p w14:paraId="27239345" w14:textId="77777777" w:rsidR="00A23C9A" w:rsidRPr="003D787F" w:rsidRDefault="00A23C9A" w:rsidP="00A23C9A">
      <w:pPr>
        <w:rPr>
          <w:rFonts w:ascii="Arial" w:hAnsi="Arial" w:cs="Arial"/>
          <w:sz w:val="20"/>
        </w:rPr>
      </w:pPr>
      <w:r w:rsidRPr="003D787F">
        <w:rPr>
          <w:rFonts w:ascii="Arial" w:hAnsi="Arial" w:cs="Arial"/>
          <w:sz w:val="20"/>
        </w:rPr>
        <w:t xml:space="preserve">For load balancing an approach is introduced where an AP MLD can send unicast or </w:t>
      </w:r>
      <w:r>
        <w:rPr>
          <w:rFonts w:ascii="Arial" w:hAnsi="Arial" w:cs="Arial"/>
          <w:sz w:val="20"/>
        </w:rPr>
        <w:t>“</w:t>
      </w:r>
      <w:r w:rsidRPr="003D787F">
        <w:rPr>
          <w:rFonts w:ascii="Arial" w:hAnsi="Arial" w:cs="Arial"/>
          <w:sz w:val="20"/>
        </w:rPr>
        <w:t>multicast</w:t>
      </w:r>
      <w:r>
        <w:rPr>
          <w:rFonts w:ascii="Arial" w:hAnsi="Arial" w:cs="Arial"/>
          <w:sz w:val="20"/>
        </w:rPr>
        <w:t>”</w:t>
      </w:r>
      <w:r w:rsidRPr="003D787F">
        <w:rPr>
          <w:rFonts w:ascii="Arial" w:hAnsi="Arial" w:cs="Arial"/>
          <w:sz w:val="20"/>
        </w:rPr>
        <w:t xml:space="preserve"> </w:t>
      </w:r>
      <w:r>
        <w:rPr>
          <w:rFonts w:ascii="Arial" w:hAnsi="Arial" w:cs="Arial"/>
          <w:sz w:val="20"/>
        </w:rPr>
        <w:t>(</w:t>
      </w:r>
      <w:proofErr w:type="spellStart"/>
      <w:r>
        <w:rPr>
          <w:rFonts w:ascii="Arial" w:hAnsi="Arial" w:cs="Arial"/>
          <w:sz w:val="20"/>
        </w:rPr>
        <w:t>ie</w:t>
      </w:r>
      <w:proofErr w:type="spellEnd"/>
      <w:r>
        <w:rPr>
          <w:rFonts w:ascii="Arial" w:hAnsi="Arial" w:cs="Arial"/>
          <w:sz w:val="20"/>
        </w:rPr>
        <w:t xml:space="preserve">. broadcast with an AID list) </w:t>
      </w:r>
      <w:r w:rsidRPr="003D787F">
        <w:rPr>
          <w:rFonts w:ascii="Arial" w:hAnsi="Arial" w:cs="Arial"/>
          <w:sz w:val="20"/>
        </w:rPr>
        <w:t xml:space="preserve">TID-to-Link mapping requests with a priority level. When the priority level is set to </w:t>
      </w:r>
      <w:r>
        <w:rPr>
          <w:rFonts w:ascii="Arial" w:hAnsi="Arial" w:cs="Arial"/>
          <w:sz w:val="20"/>
        </w:rPr>
        <w:t xml:space="preserve">recommendation the recipient STA may or may not follow the request. To address cases where the collective responses to the recommendation does not meet the load balancing need then a </w:t>
      </w:r>
      <w:r w:rsidRPr="003D787F">
        <w:rPr>
          <w:rFonts w:ascii="Arial" w:hAnsi="Arial" w:cs="Arial"/>
          <w:sz w:val="20"/>
        </w:rPr>
        <w:t>mandatory</w:t>
      </w:r>
      <w:r>
        <w:rPr>
          <w:rFonts w:ascii="Arial" w:hAnsi="Arial" w:cs="Arial"/>
          <w:sz w:val="20"/>
        </w:rPr>
        <w:t xml:space="preserve"> option is included. Even when the priority is set to mandatory</w:t>
      </w:r>
      <w:r w:rsidRPr="003D787F">
        <w:rPr>
          <w:rFonts w:ascii="Arial" w:hAnsi="Arial" w:cs="Arial"/>
          <w:sz w:val="20"/>
        </w:rPr>
        <w:t xml:space="preserve">, </w:t>
      </w:r>
      <w:r>
        <w:rPr>
          <w:rFonts w:ascii="Arial" w:hAnsi="Arial" w:cs="Arial"/>
          <w:sz w:val="20"/>
        </w:rPr>
        <w:t xml:space="preserve">during the countdown timer, </w:t>
      </w:r>
      <w:r w:rsidRPr="003D787F">
        <w:rPr>
          <w:rFonts w:ascii="Arial" w:hAnsi="Arial" w:cs="Arial"/>
          <w:sz w:val="20"/>
        </w:rPr>
        <w:t>the recipient is allowed to respond with alternate requests indicating link preference and limitations on its side</w:t>
      </w:r>
      <w:r>
        <w:rPr>
          <w:rFonts w:ascii="Arial" w:hAnsi="Arial" w:cs="Arial"/>
          <w:sz w:val="20"/>
        </w:rPr>
        <w:t xml:space="preserve"> which</w:t>
      </w:r>
      <w:r w:rsidRPr="003D787F">
        <w:rPr>
          <w:rFonts w:ascii="Arial" w:hAnsi="Arial" w:cs="Arial"/>
          <w:sz w:val="20"/>
        </w:rPr>
        <w:t xml:space="preserve"> </w:t>
      </w:r>
      <w:r>
        <w:rPr>
          <w:rFonts w:ascii="Arial" w:hAnsi="Arial" w:cs="Arial"/>
          <w:sz w:val="20"/>
        </w:rPr>
        <w:t>t</w:t>
      </w:r>
      <w:r w:rsidRPr="003D787F">
        <w:rPr>
          <w:rFonts w:ascii="Arial" w:hAnsi="Arial" w:cs="Arial"/>
          <w:sz w:val="20"/>
        </w:rPr>
        <w:t xml:space="preserve">he AP should take into consideration </w:t>
      </w:r>
      <w:r>
        <w:rPr>
          <w:rFonts w:ascii="Arial" w:hAnsi="Arial" w:cs="Arial"/>
          <w:sz w:val="20"/>
        </w:rPr>
        <w:t>before completing the TID-to-Link negotiation</w:t>
      </w:r>
      <w:r w:rsidRPr="00B7726A">
        <w:rPr>
          <w:rFonts w:ascii="Arial" w:hAnsi="Arial" w:cs="Arial"/>
          <w:b/>
          <w:bCs/>
          <w:sz w:val="20"/>
        </w:rPr>
        <w:t>.</w:t>
      </w:r>
    </w:p>
    <w:p w14:paraId="1AD57C7C" w14:textId="77777777" w:rsidR="00A23C9A" w:rsidRPr="003D787F" w:rsidRDefault="00A23C9A" w:rsidP="00A23C9A">
      <w:pPr>
        <w:rPr>
          <w:rFonts w:ascii="Arial" w:hAnsi="Arial" w:cs="Arial"/>
          <w:sz w:val="20"/>
        </w:rPr>
      </w:pPr>
    </w:p>
    <w:p w14:paraId="0B15604A" w14:textId="77777777" w:rsidR="00A23C9A" w:rsidRPr="003D787F" w:rsidRDefault="00A23C9A" w:rsidP="00A23C9A">
      <w:pPr>
        <w:rPr>
          <w:rFonts w:ascii="Arial" w:hAnsi="Arial" w:cs="Arial"/>
          <w:sz w:val="20"/>
        </w:rPr>
      </w:pPr>
      <w:r w:rsidRPr="003D787F">
        <w:rPr>
          <w:rFonts w:ascii="Arial" w:hAnsi="Arial" w:cs="Arial"/>
          <w:sz w:val="20"/>
        </w:rPr>
        <w:t xml:space="preserve">For temporary disablement of an AP a broadcast method is defined where an AP MLD announces that a link will be temporarily disabled for all STAs using a TID-to-link-mapping element included in a Beacon. For this scheme no responses are defined. </w:t>
      </w:r>
    </w:p>
    <w:p w14:paraId="60CC8CFA" w14:textId="160DD383" w:rsidR="00A23C9A" w:rsidRPr="008D5AC0" w:rsidRDefault="00985004">
      <w:pPr>
        <w:rPr>
          <w:rFonts w:asciiTheme="minorBidi" w:hAnsiTheme="minorBidi" w:cstheme="minorBidi"/>
          <w:sz w:val="20"/>
        </w:rPr>
      </w:pPr>
      <w:r w:rsidRPr="008D5AC0">
        <w:rPr>
          <w:rFonts w:asciiTheme="minorBidi" w:hAnsiTheme="minorBidi" w:cstheme="minorBidi"/>
          <w:sz w:val="20"/>
        </w:rPr>
        <w:t>The second part of the document presents enhancement</w:t>
      </w:r>
      <w:r w:rsidR="008D5AC0" w:rsidRPr="008D5AC0">
        <w:rPr>
          <w:rFonts w:asciiTheme="minorBidi" w:hAnsiTheme="minorBidi" w:cstheme="minorBidi"/>
          <w:sz w:val="20"/>
        </w:rPr>
        <w:t>s</w:t>
      </w:r>
      <w:r w:rsidRPr="008D5AC0">
        <w:rPr>
          <w:rFonts w:asciiTheme="minorBidi" w:hAnsiTheme="minorBidi" w:cstheme="minorBidi"/>
          <w:sz w:val="20"/>
        </w:rPr>
        <w:t xml:space="preserve"> to the link recommendation scheme.</w:t>
      </w:r>
      <w:r w:rsidR="00A23C9A" w:rsidRPr="008D5AC0">
        <w:rPr>
          <w:rFonts w:asciiTheme="minorBidi" w:hAnsiTheme="minorBidi" w:cstheme="minorBidi"/>
          <w:sz w:val="20"/>
        </w:rPr>
        <w:br w:type="page"/>
      </w:r>
    </w:p>
    <w:p w14:paraId="111972BF" w14:textId="77777777" w:rsidR="00A23C9A" w:rsidRDefault="00A23C9A" w:rsidP="00A23C9A">
      <w:pPr>
        <w:pStyle w:val="Heading3"/>
        <w:rPr>
          <w:position w:val="1"/>
        </w:rPr>
      </w:pPr>
      <w:r>
        <w:rPr>
          <w:position w:val="1"/>
        </w:rPr>
        <w:lastRenderedPageBreak/>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1853C063" w14:textId="682ED5E8" w:rsidR="00A23C9A" w:rsidRDefault="00A23C9A" w:rsidP="00A23C9A">
      <w:pPr>
        <w:pStyle w:val="Default"/>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DF476D">
        <w:rPr>
          <w:rStyle w:val="Emphasis"/>
        </w:rPr>
        <w:t>two</w:t>
      </w:r>
      <w:r>
        <w:rPr>
          <w:rStyle w:val="Emphasis"/>
        </w:rPr>
        <w:t xml:space="preserve"> row</w:t>
      </w:r>
      <w:r w:rsidR="00DF476D">
        <w:rPr>
          <w:rStyle w:val="Emphasis"/>
        </w:rPr>
        <w:t>s</w:t>
      </w:r>
      <w:r>
        <w:rPr>
          <w:rStyle w:val="Emphasis"/>
        </w:rPr>
        <w:t xml:space="preserve"> to table 9-</w:t>
      </w:r>
      <w:r w:rsidR="00DF476D">
        <w:rPr>
          <w:rStyle w:val="Emphasis"/>
        </w:rPr>
        <w:t>32</w:t>
      </w:r>
      <w:r>
        <w:rPr>
          <w:rStyle w:val="Emphasis"/>
        </w:rPr>
        <w:t xml:space="preserve"> as follows</w:t>
      </w:r>
      <w:r w:rsidR="00527F6B" w:rsidRPr="00527F6B">
        <w:rPr>
          <w:rStyle w:val="Emphasis"/>
          <w:b w:val="0"/>
          <w:bCs w:val="0"/>
        </w:rPr>
        <w:t xml:space="preserve"> (#6643)</w:t>
      </w:r>
      <w:r>
        <w:rPr>
          <w:rStyle w:val="Emphasis"/>
        </w:rPr>
        <w:t>:</w:t>
      </w:r>
    </w:p>
    <w:p w14:paraId="600855E1" w14:textId="77777777" w:rsidR="00A23C9A" w:rsidRDefault="00A23C9A" w:rsidP="00A23C9A">
      <w:pPr>
        <w:pStyle w:val="Default"/>
        <w:rPr>
          <w:rStyle w:val="Emphasis"/>
        </w:rPr>
      </w:pPr>
    </w:p>
    <w:p w14:paraId="3AD37041" w14:textId="77777777" w:rsidR="00A23C9A" w:rsidRDefault="00A23C9A" w:rsidP="00A23C9A">
      <w:pPr>
        <w:pStyle w:val="BodyText"/>
        <w:tabs>
          <w:tab w:val="left" w:pos="1891"/>
        </w:tabs>
        <w:kinsoku w:val="0"/>
        <w:overflowPunct w:val="0"/>
        <w:spacing w:before="93" w:line="218" w:lineRule="exact"/>
        <w:ind w:left="256"/>
        <w:jc w:val="center"/>
        <w:rPr>
          <w:rFonts w:ascii="Arial" w:hAnsi="Arial" w:cs="Arial"/>
          <w:b/>
          <w:bCs/>
          <w:i/>
          <w:iCs/>
        </w:rPr>
      </w:pPr>
      <w:r>
        <w:rPr>
          <w:rFonts w:ascii="Arial" w:hAnsi="Arial" w:cs="Arial"/>
          <w:b/>
          <w:bCs/>
        </w:rPr>
        <w:t>Table</w:t>
      </w:r>
      <w:r>
        <w:rPr>
          <w:rFonts w:ascii="Arial" w:hAnsi="Arial" w:cs="Arial"/>
          <w:b/>
          <w:bCs/>
          <w:spacing w:val="-8"/>
        </w:rPr>
        <w:t xml:space="preserve"> </w:t>
      </w:r>
      <w:r>
        <w:rPr>
          <w:rFonts w:ascii="Arial" w:hAnsi="Arial" w:cs="Arial"/>
          <w:b/>
          <w:bCs/>
        </w:rPr>
        <w:t>9-32—Beacon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proofErr w:type="gramStart"/>
      <w:r>
        <w:rPr>
          <w:rFonts w:ascii="Arial" w:hAnsi="Arial" w:cs="Arial"/>
          <w:b/>
          <w:bCs/>
        </w:rPr>
        <w:t>body</w:t>
      </w:r>
      <w:r>
        <w:rPr>
          <w:rFonts w:ascii="Arial" w:hAnsi="Arial" w:cs="Arial"/>
          <w:b/>
          <w:bCs/>
          <w:color w:val="208A20"/>
          <w:u w:val="thick"/>
        </w:rPr>
        <w:t>(</w:t>
      </w:r>
      <w:proofErr w:type="gramEnd"/>
      <w:r>
        <w:rPr>
          <w:rFonts w:ascii="Arial" w:hAnsi="Arial" w:cs="Arial"/>
          <w:b/>
          <w:bCs/>
          <w:color w:val="208A20"/>
          <w:u w:val="thick"/>
        </w:rPr>
        <w:t>#1004)(#2246)(#3352)</w:t>
      </w:r>
      <w:r>
        <w:rPr>
          <w:rFonts w:ascii="Arial" w:hAnsi="Arial" w:cs="Arial"/>
          <w:b/>
          <w:bCs/>
          <w:color w:val="208A20"/>
          <w:spacing w:val="43"/>
        </w:rPr>
        <w:t xml:space="preserve"> </w:t>
      </w:r>
      <w:r>
        <w:rPr>
          <w:rFonts w:ascii="Arial" w:hAnsi="Arial" w:cs="Arial"/>
          <w:b/>
          <w:bCs/>
          <w:i/>
          <w:iCs/>
        </w:rPr>
        <w:t>(continued)</w:t>
      </w:r>
    </w:p>
    <w:p w14:paraId="22FF8F8C" w14:textId="48EC8596" w:rsidR="00DA75D0" w:rsidRDefault="00A23C9A" w:rsidP="001E2479">
      <w:pPr>
        <w:tabs>
          <w:tab w:val="left" w:pos="1741"/>
        </w:tabs>
      </w:pPr>
      <w:r>
        <w:rPr>
          <w:noProof/>
          <w:sz w:val="24"/>
        </w:rPr>
        <mc:AlternateContent>
          <mc:Choice Requires="wps">
            <w:drawing>
              <wp:anchor distT="0" distB="0" distL="114300" distR="114300" simplePos="0" relativeHeight="251659776" behindDoc="0" locked="0" layoutInCell="0" allowOverlap="1" wp14:anchorId="6A3B8978" wp14:editId="7DF64ECA">
                <wp:simplePos x="0" y="0"/>
                <wp:positionH relativeFrom="page">
                  <wp:posOffset>1435693</wp:posOffset>
                </wp:positionH>
                <wp:positionV relativeFrom="paragraph">
                  <wp:posOffset>155182</wp:posOffset>
                </wp:positionV>
                <wp:extent cx="5026025" cy="4025069"/>
                <wp:effectExtent l="0" t="0" r="3175"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025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D2C0D"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4F0003D2" w:rsidR="004D2C0D" w:rsidRDefault="004D2C0D" w:rsidP="004D2C0D">
                                  <w:pPr>
                                    <w:pStyle w:val="TableParagraph"/>
                                    <w:kinsoku w:val="0"/>
                                    <w:overflowPunct w:val="0"/>
                                    <w:spacing w:before="54" w:line="230" w:lineRule="auto"/>
                                    <w:ind w:left="183" w:right="111"/>
                                    <w:jc w:val="center"/>
                                    <w:rPr>
                                      <w:sz w:val="18"/>
                                      <w:szCs w:val="18"/>
                                    </w:rPr>
                                  </w:pPr>
                                  <w:ins w:id="3" w:author="Pooya Monajemi" w:date="2022-03-01T21:38: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4E9F7438" w:rsidR="004D2C0D" w:rsidRDefault="004D2C0D" w:rsidP="004D2C0D">
                                  <w:pPr>
                                    <w:pStyle w:val="TableParagraph"/>
                                    <w:kinsoku w:val="0"/>
                                    <w:overflowPunct w:val="0"/>
                                    <w:spacing w:before="49" w:line="256" w:lineRule="auto"/>
                                    <w:ind w:left="130"/>
                                    <w:rPr>
                                      <w:sz w:val="18"/>
                                      <w:szCs w:val="18"/>
                                    </w:rPr>
                                  </w:pPr>
                                  <w:ins w:id="4" w:author="Pooya Monajemi" w:date="2022-03-01T21:38: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563A5585" w14:textId="77777777" w:rsidR="004D2C0D" w:rsidRPr="00814DFC" w:rsidRDefault="004D2C0D" w:rsidP="004D2C0D">
                                  <w:pPr>
                                    <w:pStyle w:val="TableParagraph"/>
                                    <w:kinsoku w:val="0"/>
                                    <w:overflowPunct w:val="0"/>
                                    <w:spacing w:before="54" w:line="230" w:lineRule="auto"/>
                                    <w:ind w:left="117" w:right="128"/>
                                    <w:rPr>
                                      <w:ins w:id="5" w:author="Pooya Monajemi" w:date="2022-03-01T21:38:00Z"/>
                                      <w:sz w:val="18"/>
                                      <w:szCs w:val="18"/>
                                    </w:rPr>
                                  </w:pPr>
                                  <w:ins w:id="6" w:author="Pooya Monajemi" w:date="2022-03-01T21:38: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16EFAC9B" w:rsidR="004D2C0D" w:rsidRPr="00814DFC" w:rsidRDefault="004D2C0D" w:rsidP="004D2C0D">
                                  <w:pPr>
                                    <w:pStyle w:val="TableParagraph"/>
                                    <w:kinsoku w:val="0"/>
                                    <w:overflowPunct w:val="0"/>
                                    <w:spacing w:before="54" w:line="230" w:lineRule="auto"/>
                                    <w:ind w:left="117" w:right="128"/>
                                    <w:rPr>
                                      <w:sz w:val="18"/>
                                      <w:szCs w:val="18"/>
                                    </w:rPr>
                                  </w:pPr>
                                  <w:ins w:id="7" w:author="Pooya Monajemi" w:date="2022-03-01T21:38:00Z">
                                    <w:r w:rsidRPr="00814DFC">
                                      <w:rPr>
                                        <w:sz w:val="18"/>
                                        <w:szCs w:val="18"/>
                                      </w:rPr>
                                      <w:t>- If two TID-To-Link Mapping elements are present, the Mapping Switch Count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Mapping Switch Count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4D2C0D" w14:paraId="04160A2E"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5BA8AE83" w14:textId="03BD6F42" w:rsidR="004D2C0D" w:rsidRDefault="004D2C0D" w:rsidP="004D2C0D">
                                  <w:pPr>
                                    <w:pStyle w:val="TableParagraph"/>
                                    <w:kinsoku w:val="0"/>
                                    <w:overflowPunct w:val="0"/>
                                    <w:spacing w:before="54" w:line="230" w:lineRule="auto"/>
                                    <w:ind w:left="183" w:right="111"/>
                                    <w:jc w:val="center"/>
                                    <w:rPr>
                                      <w:sz w:val="18"/>
                                      <w:szCs w:val="18"/>
                                    </w:rPr>
                                  </w:pPr>
                                  <w:ins w:id="8" w:author="Pooya Monajemi" w:date="2022-03-01T21:38: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13BB027" w14:textId="1561EC41" w:rsidR="004D2C0D" w:rsidRDefault="004D2C0D" w:rsidP="004D2C0D">
                                  <w:pPr>
                                    <w:pStyle w:val="TableParagraph"/>
                                    <w:kinsoku w:val="0"/>
                                    <w:overflowPunct w:val="0"/>
                                    <w:spacing w:before="49" w:line="256" w:lineRule="auto"/>
                                    <w:ind w:left="130"/>
                                    <w:rPr>
                                      <w:spacing w:val="-2"/>
                                      <w:sz w:val="18"/>
                                      <w:szCs w:val="18"/>
                                    </w:rPr>
                                  </w:pPr>
                                  <w:ins w:id="9" w:author="Pooya Monajemi" w:date="2022-03-01T21:38: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68B132B5" w14:textId="77777777" w:rsidR="004D2C0D" w:rsidRDefault="004D2C0D" w:rsidP="004D2C0D">
                                  <w:pPr>
                                    <w:pStyle w:val="TableParagraph"/>
                                    <w:kinsoku w:val="0"/>
                                    <w:overflowPunct w:val="0"/>
                                    <w:spacing w:before="54" w:line="230" w:lineRule="auto"/>
                                    <w:ind w:left="117" w:right="128"/>
                                    <w:rPr>
                                      <w:ins w:id="10" w:author="Pooya Monajemi" w:date="2022-03-01T21:38:00Z"/>
                                      <w:sz w:val="18"/>
                                      <w:szCs w:val="18"/>
                                    </w:rPr>
                                  </w:pPr>
                                  <w:ins w:id="11" w:author="Pooya Monajemi" w:date="2022-03-01T21:38: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19E1BCD5" w14:textId="77777777" w:rsidR="004D2C0D" w:rsidRDefault="004D2C0D" w:rsidP="004D2C0D">
                                  <w:pPr>
                                    <w:pStyle w:val="TableParagraph"/>
                                    <w:kinsoku w:val="0"/>
                                    <w:overflowPunct w:val="0"/>
                                    <w:spacing w:before="54" w:line="230" w:lineRule="auto"/>
                                    <w:ind w:left="117" w:right="128"/>
                                    <w:rPr>
                                      <w:sz w:val="18"/>
                                      <w:szCs w:val="18"/>
                                    </w:rPr>
                                  </w:pPr>
                                </w:p>
                              </w:tc>
                            </w:tr>
                          </w:tbl>
                          <w:p w14:paraId="69A26F6A" w14:textId="77777777" w:rsidR="00A23C9A" w:rsidRDefault="00A23C9A" w:rsidP="00A23C9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8978" id="Text Box 17" o:spid="_x0000_s1027" type="#_x0000_t202" style="position:absolute;margin-left:113.05pt;margin-top:12.2pt;width:395.75pt;height:316.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C2AEAAJkDAAAOAAAAZHJzL2Uyb0RvYy54bWysU9uO0zAQfUfiHyy/06QVW0HUdLXsahHS&#10;AistfMDUcRKLxGPGbpPy9YydpMvlDfFijcf2mXPOjHfXY9+JkyZv0JZyvcql0FZhZWxTyq9f7l+9&#10;kcIHsBV0aHUpz9rL6/3LF7vBFXqDLXaVJsEg1heDK2UbgiuyzKtW9+BX6LTlwxqph8BbarKKYGD0&#10;vss2eb7NBqTKESrtPWfvpkO5T/h1rVX4XNdeB9GVkrmFtFJaD3HN9jsoGgLXGjXTgH9g0YOxXPQC&#10;dQcBxJHMX1C9UYQe67BS2GdY10bppIHVrPM/1Dy14HTSwuZ4d7HJ/z9Y9en05B5JhPEdjtzAJMK7&#10;B1TfvLB424Jt9A0RDq2Giguvo2XZ4HwxP41W+8JHkMPwEStuMhwDJqCxpj66wjoFo3MDzhfT9RiE&#10;4uRVvtnmmyspFJ+95ijfvk01oFieO/LhvcZexKCUxF1N8HB68CHSgWK5EqtZvDddlzrb2d8SfDFm&#10;Ev3IeOIexsMoTDVri2oOWJ1ZD+E0LzzfHLRIP6QYeFZK6b8fgbQU3QfLnsTBWgJagsMSgFX8tJRB&#10;iim8DdMAHh2ZpmXkyXWLN+xbbZKiZxYzXe5/EjrPahywX/fp1vOP2v8EAAD//wMAUEsDBBQABgAI&#10;AAAAIQBeoKdW4AAAAAsBAAAPAAAAZHJzL2Rvd25yZXYueG1sTI/BTsMwDIbvSLxDZCRuLGkZZZSm&#10;04TghITWlQPHtPHaaI1Tmmwrb092gpstf/r9/cV6tgM74eSNIwnJQgBDap021En4rN/uVsB8UKTV&#10;4Agl/KCHdXl9VahcuzNVeNqFjsUQ8rmS0Icw5pz7tker/MKNSPG2d5NVIa5Tx/WkzjHcDjwVIuNW&#10;GYofejXiS4/tYXe0EjZfVL2a749mW+0rU9dPgt6zg5S3N/PmGVjAOfzBcNGP6lBGp8YdSXs2SEjT&#10;LIloHJZLYBdAJI8ZsEZC9rC6B14W/H+H8hcAAP//AwBQSwECLQAUAAYACAAAACEAtoM4kv4AAADh&#10;AQAAEwAAAAAAAAAAAAAAAAAAAAAAW0NvbnRlbnRfVHlwZXNdLnhtbFBLAQItABQABgAIAAAAIQA4&#10;/SH/1gAAAJQBAAALAAAAAAAAAAAAAAAAAC8BAABfcmVscy8ucmVsc1BLAQItABQABgAIAAAAIQCe&#10;b+xC2AEAAJkDAAAOAAAAAAAAAAAAAAAAAC4CAABkcnMvZTJvRG9jLnhtbFBLAQItABQABgAIAAAA&#10;IQBeoKdW4AAAAAsBAAAPAAAAAAAAAAAAAAAAADIEAABkcnMvZG93bnJldi54bWxQSwUGAAAAAAQA&#10;BADzAAAAPw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D2C0D"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4F0003D2" w:rsidR="004D2C0D" w:rsidRDefault="004D2C0D" w:rsidP="004D2C0D">
                            <w:pPr>
                              <w:pStyle w:val="TableParagraph"/>
                              <w:kinsoku w:val="0"/>
                              <w:overflowPunct w:val="0"/>
                              <w:spacing w:before="54" w:line="230" w:lineRule="auto"/>
                              <w:ind w:left="183" w:right="111"/>
                              <w:jc w:val="center"/>
                              <w:rPr>
                                <w:sz w:val="18"/>
                                <w:szCs w:val="18"/>
                              </w:rPr>
                            </w:pPr>
                            <w:ins w:id="12" w:author="Pooya Monajemi" w:date="2022-03-01T21:38: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4E9F7438" w:rsidR="004D2C0D" w:rsidRDefault="004D2C0D" w:rsidP="004D2C0D">
                            <w:pPr>
                              <w:pStyle w:val="TableParagraph"/>
                              <w:kinsoku w:val="0"/>
                              <w:overflowPunct w:val="0"/>
                              <w:spacing w:before="49" w:line="256" w:lineRule="auto"/>
                              <w:ind w:left="130"/>
                              <w:rPr>
                                <w:sz w:val="18"/>
                                <w:szCs w:val="18"/>
                              </w:rPr>
                            </w:pPr>
                            <w:ins w:id="13" w:author="Pooya Monajemi" w:date="2022-03-01T21:38: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563A5585" w14:textId="77777777" w:rsidR="004D2C0D" w:rsidRPr="00814DFC" w:rsidRDefault="004D2C0D" w:rsidP="004D2C0D">
                            <w:pPr>
                              <w:pStyle w:val="TableParagraph"/>
                              <w:kinsoku w:val="0"/>
                              <w:overflowPunct w:val="0"/>
                              <w:spacing w:before="54" w:line="230" w:lineRule="auto"/>
                              <w:ind w:left="117" w:right="128"/>
                              <w:rPr>
                                <w:ins w:id="14" w:author="Pooya Monajemi" w:date="2022-03-01T21:38:00Z"/>
                                <w:sz w:val="18"/>
                                <w:szCs w:val="18"/>
                              </w:rPr>
                            </w:pPr>
                            <w:ins w:id="15" w:author="Pooya Monajemi" w:date="2022-03-01T21:38: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16EFAC9B" w:rsidR="004D2C0D" w:rsidRPr="00814DFC" w:rsidRDefault="004D2C0D" w:rsidP="004D2C0D">
                            <w:pPr>
                              <w:pStyle w:val="TableParagraph"/>
                              <w:kinsoku w:val="0"/>
                              <w:overflowPunct w:val="0"/>
                              <w:spacing w:before="54" w:line="230" w:lineRule="auto"/>
                              <w:ind w:left="117" w:right="128"/>
                              <w:rPr>
                                <w:sz w:val="18"/>
                                <w:szCs w:val="18"/>
                              </w:rPr>
                            </w:pPr>
                            <w:ins w:id="16" w:author="Pooya Monajemi" w:date="2022-03-01T21:38:00Z">
                              <w:r w:rsidRPr="00814DFC">
                                <w:rPr>
                                  <w:sz w:val="18"/>
                                  <w:szCs w:val="18"/>
                                </w:rPr>
                                <w:t>- If two TID-To-Link Mapping elements are present, the Mapping Switch Count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Mapping Switch Count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4D2C0D" w14:paraId="04160A2E"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5BA8AE83" w14:textId="03BD6F42" w:rsidR="004D2C0D" w:rsidRDefault="004D2C0D" w:rsidP="004D2C0D">
                            <w:pPr>
                              <w:pStyle w:val="TableParagraph"/>
                              <w:kinsoku w:val="0"/>
                              <w:overflowPunct w:val="0"/>
                              <w:spacing w:before="54" w:line="230" w:lineRule="auto"/>
                              <w:ind w:left="183" w:right="111"/>
                              <w:jc w:val="center"/>
                              <w:rPr>
                                <w:sz w:val="18"/>
                                <w:szCs w:val="18"/>
                              </w:rPr>
                            </w:pPr>
                            <w:ins w:id="17" w:author="Pooya Monajemi" w:date="2022-03-01T21:38: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13BB027" w14:textId="1561EC41" w:rsidR="004D2C0D" w:rsidRDefault="004D2C0D" w:rsidP="004D2C0D">
                            <w:pPr>
                              <w:pStyle w:val="TableParagraph"/>
                              <w:kinsoku w:val="0"/>
                              <w:overflowPunct w:val="0"/>
                              <w:spacing w:before="49" w:line="256" w:lineRule="auto"/>
                              <w:ind w:left="130"/>
                              <w:rPr>
                                <w:spacing w:val="-2"/>
                                <w:sz w:val="18"/>
                                <w:szCs w:val="18"/>
                              </w:rPr>
                            </w:pPr>
                            <w:ins w:id="18" w:author="Pooya Monajemi" w:date="2022-03-01T21:38: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68B132B5" w14:textId="77777777" w:rsidR="004D2C0D" w:rsidRDefault="004D2C0D" w:rsidP="004D2C0D">
                            <w:pPr>
                              <w:pStyle w:val="TableParagraph"/>
                              <w:kinsoku w:val="0"/>
                              <w:overflowPunct w:val="0"/>
                              <w:spacing w:before="54" w:line="230" w:lineRule="auto"/>
                              <w:ind w:left="117" w:right="128"/>
                              <w:rPr>
                                <w:ins w:id="19" w:author="Pooya Monajemi" w:date="2022-03-01T21:38:00Z"/>
                                <w:sz w:val="18"/>
                                <w:szCs w:val="18"/>
                              </w:rPr>
                            </w:pPr>
                            <w:ins w:id="20" w:author="Pooya Monajemi" w:date="2022-03-01T21:38: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19E1BCD5" w14:textId="77777777" w:rsidR="004D2C0D" w:rsidRDefault="004D2C0D" w:rsidP="004D2C0D">
                            <w:pPr>
                              <w:pStyle w:val="TableParagraph"/>
                              <w:kinsoku w:val="0"/>
                              <w:overflowPunct w:val="0"/>
                              <w:spacing w:before="54" w:line="230" w:lineRule="auto"/>
                              <w:ind w:left="117" w:right="128"/>
                              <w:rPr>
                                <w:sz w:val="18"/>
                                <w:szCs w:val="18"/>
                              </w:rPr>
                            </w:pPr>
                          </w:p>
                        </w:tc>
                      </w:tr>
                    </w:tbl>
                    <w:p w14:paraId="69A26F6A" w14:textId="77777777" w:rsidR="00A23C9A" w:rsidRDefault="00A23C9A" w:rsidP="00A23C9A">
                      <w:pPr>
                        <w:pStyle w:val="BodyText"/>
                        <w:kinsoku w:val="0"/>
                        <w:overflowPunct w:val="0"/>
                        <w:rPr>
                          <w:sz w:val="24"/>
                          <w:szCs w:val="24"/>
                        </w:rPr>
                      </w:pPr>
                    </w:p>
                  </w:txbxContent>
                </v:textbox>
                <w10:wrap anchorx="page"/>
              </v:shape>
            </w:pict>
          </mc:Fallback>
        </mc:AlternateContent>
      </w:r>
      <w:r w:rsidR="001E2479">
        <w:tab/>
      </w:r>
    </w:p>
    <w:p w14:paraId="34CD9C31" w14:textId="77777777" w:rsidR="00DA75D0" w:rsidRDefault="00DA75D0">
      <w:r>
        <w:br w:type="page"/>
      </w:r>
    </w:p>
    <w:p w14:paraId="0E4CC1AE" w14:textId="77777777" w:rsidR="00DA75D0" w:rsidRDefault="00DA75D0" w:rsidP="00DA75D0">
      <w:pPr>
        <w:pStyle w:val="Heading3"/>
        <w:rPr>
          <w:position w:val="1"/>
        </w:rPr>
      </w:pPr>
      <w:r>
        <w:lastRenderedPageBreak/>
        <w:t>9.3.3.10</w:t>
      </w:r>
      <w:r>
        <w:rPr>
          <w:spacing w:val="-5"/>
        </w:rPr>
        <w:t xml:space="preserve"> </w:t>
      </w:r>
      <w:r>
        <w:t>Probe</w:t>
      </w:r>
      <w:r>
        <w:rPr>
          <w:spacing w:val="-5"/>
        </w:rPr>
        <w:t xml:space="preserve"> </w:t>
      </w:r>
      <w:r>
        <w:t>Response</w:t>
      </w:r>
      <w:r>
        <w:rPr>
          <w:spacing w:val="-5"/>
        </w:rPr>
        <w:t xml:space="preserve"> </w:t>
      </w:r>
      <w:r>
        <w:t>frame</w:t>
      </w:r>
      <w:r>
        <w:rPr>
          <w:spacing w:val="-5"/>
        </w:rPr>
        <w:t xml:space="preserve"> </w:t>
      </w:r>
      <w:r>
        <w:t>format</w:t>
      </w:r>
    </w:p>
    <w:p w14:paraId="31AEFBF7" w14:textId="5A10952A" w:rsidR="00DA75D0" w:rsidRPr="009F77C8" w:rsidRDefault="00DA75D0" w:rsidP="00DA75D0">
      <w:pPr>
        <w:pStyle w:val="Default"/>
        <w:rPr>
          <w:b/>
          <w:bCs/>
          <w:i/>
          <w:iCs/>
          <w:sz w:val="22"/>
          <w:shd w:val="solid" w:color="FFFF00" w:fill="FFFF00"/>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DF476D">
        <w:rPr>
          <w:rStyle w:val="Emphasis"/>
        </w:rPr>
        <w:t>two</w:t>
      </w:r>
      <w:r>
        <w:rPr>
          <w:rStyle w:val="Emphasis"/>
        </w:rPr>
        <w:t xml:space="preserve"> row</w:t>
      </w:r>
      <w:r w:rsidR="00DF476D">
        <w:rPr>
          <w:rStyle w:val="Emphasis"/>
        </w:rPr>
        <w:t>s</w:t>
      </w:r>
      <w:r>
        <w:rPr>
          <w:rStyle w:val="Emphasis"/>
        </w:rPr>
        <w:t xml:space="preserve"> to table 9-39 as follows</w:t>
      </w:r>
      <w:r w:rsidR="00527F6B" w:rsidRPr="00527F6B">
        <w:rPr>
          <w:rStyle w:val="Emphasis"/>
          <w:b w:val="0"/>
          <w:bCs w:val="0"/>
        </w:rPr>
        <w:t xml:space="preserve"> (#6643)</w:t>
      </w:r>
      <w:r>
        <w:rPr>
          <w:rStyle w:val="Emphasis"/>
        </w:rPr>
        <w:t>:</w:t>
      </w:r>
    </w:p>
    <w:p w14:paraId="2104FEB6" w14:textId="77777777" w:rsidR="00DA75D0" w:rsidRPr="00370DA0" w:rsidRDefault="00DA75D0" w:rsidP="00DA75D0">
      <w:pPr>
        <w:pStyle w:val="Heading3"/>
        <w:jc w:val="center"/>
        <w:rPr>
          <w:rStyle w:val="Emphasis"/>
          <w:rFonts w:cs="Arial"/>
          <w:bCs w:val="0"/>
          <w:i w:val="0"/>
          <w:iCs w:val="0"/>
          <w:lang w:eastAsia="ja-JP"/>
        </w:rPr>
      </w:pPr>
      <w:r w:rsidRPr="00370DA0">
        <w:rPr>
          <w:rFonts w:cs="Arial"/>
          <w:bCs/>
          <w:sz w:val="20"/>
          <w:szCs w:val="24"/>
        </w:rPr>
        <w:t>Table</w:t>
      </w:r>
      <w:r w:rsidRPr="00370DA0">
        <w:rPr>
          <w:rFonts w:cs="Arial"/>
          <w:bCs/>
          <w:spacing w:val="-8"/>
          <w:sz w:val="20"/>
          <w:szCs w:val="24"/>
        </w:rPr>
        <w:t xml:space="preserve"> </w:t>
      </w:r>
      <w:r w:rsidRPr="00370DA0">
        <w:rPr>
          <w:rFonts w:cs="Arial"/>
          <w:bCs/>
          <w:sz w:val="20"/>
          <w:szCs w:val="24"/>
        </w:rPr>
        <w:t>9-39—Probe</w:t>
      </w:r>
      <w:r w:rsidRPr="00370DA0">
        <w:rPr>
          <w:rFonts w:cs="Arial"/>
          <w:bCs/>
          <w:spacing w:val="-9"/>
          <w:sz w:val="20"/>
          <w:szCs w:val="24"/>
        </w:rPr>
        <w:t xml:space="preserve"> </w:t>
      </w:r>
      <w:r w:rsidRPr="00370DA0">
        <w:rPr>
          <w:rFonts w:cs="Arial"/>
          <w:bCs/>
          <w:sz w:val="20"/>
          <w:szCs w:val="24"/>
        </w:rPr>
        <w:t>Response</w:t>
      </w:r>
      <w:r w:rsidRPr="00370DA0">
        <w:rPr>
          <w:rFonts w:cs="Arial"/>
          <w:bCs/>
          <w:spacing w:val="-7"/>
          <w:sz w:val="20"/>
          <w:szCs w:val="24"/>
        </w:rPr>
        <w:t xml:space="preserve"> </w:t>
      </w:r>
      <w:r w:rsidRPr="00370DA0">
        <w:rPr>
          <w:rFonts w:cs="Arial"/>
          <w:bCs/>
          <w:sz w:val="20"/>
          <w:szCs w:val="24"/>
        </w:rPr>
        <w:t>frame</w:t>
      </w:r>
      <w:r w:rsidRPr="00370DA0">
        <w:rPr>
          <w:rFonts w:cs="Arial"/>
          <w:bCs/>
          <w:spacing w:val="-8"/>
          <w:sz w:val="20"/>
          <w:szCs w:val="24"/>
        </w:rPr>
        <w:t xml:space="preserve"> </w:t>
      </w:r>
      <w:proofErr w:type="gramStart"/>
      <w:r w:rsidRPr="00370DA0">
        <w:rPr>
          <w:rFonts w:cs="Arial"/>
          <w:bCs/>
          <w:sz w:val="20"/>
          <w:szCs w:val="24"/>
        </w:rPr>
        <w:t>body</w:t>
      </w:r>
      <w:r w:rsidRPr="00370DA0">
        <w:rPr>
          <w:rFonts w:cs="Arial"/>
          <w:bCs/>
          <w:color w:val="208A20"/>
          <w:sz w:val="20"/>
          <w:szCs w:val="24"/>
          <w:u w:val="thick"/>
        </w:rPr>
        <w:t>(</w:t>
      </w:r>
      <w:proofErr w:type="gramEnd"/>
      <w:r w:rsidRPr="00370DA0">
        <w:rPr>
          <w:rFonts w:cs="Arial"/>
          <w:bCs/>
          <w:color w:val="208A20"/>
          <w:sz w:val="20"/>
          <w:szCs w:val="24"/>
          <w:u w:val="thick"/>
        </w:rPr>
        <w:t>#1004)(#2246)(#3359)</w:t>
      </w:r>
    </w:p>
    <w:p w14:paraId="57AC46A3" w14:textId="77777777" w:rsidR="00DA75D0" w:rsidRDefault="00DA75D0" w:rsidP="00DA75D0">
      <w:pPr>
        <w:rPr>
          <w:lang w:eastAsia="ja-JP"/>
        </w:rPr>
      </w:pPr>
    </w:p>
    <w:p w14:paraId="071EAFBD" w14:textId="6EB39162" w:rsidR="00DA75D0" w:rsidRDefault="003A7397" w:rsidP="00DA75D0">
      <w:pPr>
        <w:rPr>
          <w:lang w:eastAsia="ja-JP"/>
        </w:rPr>
      </w:pPr>
      <w:r>
        <w:rPr>
          <w:noProof/>
          <w:sz w:val="24"/>
        </w:rPr>
        <mc:AlternateContent>
          <mc:Choice Requires="wps">
            <w:drawing>
              <wp:anchor distT="0" distB="0" distL="114300" distR="114300" simplePos="0" relativeHeight="251661824" behindDoc="0" locked="0" layoutInCell="0" allowOverlap="1" wp14:anchorId="4344795D" wp14:editId="2F24DA96">
                <wp:simplePos x="0" y="0"/>
                <wp:positionH relativeFrom="page">
                  <wp:posOffset>1645920</wp:posOffset>
                </wp:positionH>
                <wp:positionV relativeFrom="paragraph">
                  <wp:posOffset>96851</wp:posOffset>
                </wp:positionV>
                <wp:extent cx="5026025" cy="4863769"/>
                <wp:effectExtent l="0" t="0" r="317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863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7777777"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proofErr w:type="gramStart"/>
                                  <w:r>
                                    <w:rPr>
                                      <w:sz w:val="18"/>
                                      <w:szCs w:val="18"/>
                                    </w:rPr>
                                    <w:t>true</w:t>
                                  </w:r>
                                  <w:r>
                                    <w:rPr>
                                      <w:color w:val="208A20"/>
                                      <w:sz w:val="18"/>
                                      <w:szCs w:val="18"/>
                                    </w:rPr>
                                    <w:t>(</w:t>
                                  </w:r>
                                  <w:proofErr w:type="gramEnd"/>
                                  <w:r>
                                    <w:rPr>
                                      <w:color w:val="208A20"/>
                                      <w:sz w:val="18"/>
                                      <w:szCs w:val="18"/>
                                    </w:rPr>
                                    <w:t>#2215)</w:t>
                                  </w:r>
                                  <w:r>
                                    <w:rPr>
                                      <w:color w:val="000000"/>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40152C4C" w14:textId="77777777" w:rsidR="00DA75D0" w:rsidRDefault="00DA75D0">
                                  <w:pPr>
                                    <w:pStyle w:val="TableParagraph"/>
                                    <w:kinsoku w:val="0"/>
                                    <w:overflowPunct w:val="0"/>
                                    <w:spacing w:before="57" w:line="228" w:lineRule="auto"/>
                                    <w:ind w:left="117" w:right="137"/>
                                    <w:rPr>
                                      <w:color w:val="208A20"/>
                                      <w:sz w:val="18"/>
                                      <w:szCs w:val="18"/>
                                    </w:rPr>
                                  </w:pPr>
                                  <w:r>
                                    <w:rPr>
                                      <w:color w:val="208A20"/>
                                      <w:sz w:val="18"/>
                                      <w:szCs w:val="18"/>
                                    </w:rPr>
                                    <w:t>(#</w:t>
                                  </w:r>
                                  <w:proofErr w:type="gramStart"/>
                                  <w:r>
                                    <w:rPr>
                                      <w:color w:val="208A20"/>
                                      <w:sz w:val="18"/>
                                      <w:szCs w:val="18"/>
                                    </w:rPr>
                                    <w:t>3016)(</w:t>
                                  </w:r>
                                  <w:proofErr w:type="gramEnd"/>
                                  <w:r>
                                    <w:rPr>
                                      <w:color w:val="208A20"/>
                                      <w:sz w:val="18"/>
                                      <w:szCs w:val="18"/>
                                    </w:rPr>
                                    <w:t>#1005)(#1896)(#1007)(#2861)(#1898)(#2860)(#1155)(#</w:t>
                                  </w:r>
                                  <w:r>
                                    <w:rPr>
                                      <w:color w:val="208A20"/>
                                      <w:spacing w:val="-42"/>
                                      <w:sz w:val="18"/>
                                      <w:szCs w:val="18"/>
                                    </w:rPr>
                                    <w:t xml:space="preserve"> </w:t>
                                  </w:r>
                                  <w:r>
                                    <w:rPr>
                                      <w:color w:val="208A20"/>
                                      <w:sz w:val="18"/>
                                      <w:szCs w:val="18"/>
                                    </w:rPr>
                                    <w:t>1414)(#2581)(#3367)(#3359)(#2859)(#6700)</w:t>
                                  </w: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p>
                                <w:p w14:paraId="0751400C" w14:textId="77777777" w:rsidR="00DA75D0" w:rsidRDefault="00DA75D0">
                                  <w:pPr>
                                    <w:pStyle w:val="TableParagraph"/>
                                    <w:kinsoku w:val="0"/>
                                    <w:overflowPunct w:val="0"/>
                                    <w:spacing w:line="230" w:lineRule="auto"/>
                                    <w:ind w:left="117" w:right="262"/>
                                    <w:rPr>
                                      <w:sz w:val="18"/>
                                      <w:szCs w:val="18"/>
                                    </w:rPr>
                                  </w:pP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D2C0D"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698F411" w:rsidR="004D2C0D" w:rsidRDefault="004D2C0D" w:rsidP="004D2C0D">
                                  <w:pPr>
                                    <w:pStyle w:val="TableParagraph"/>
                                    <w:kinsoku w:val="0"/>
                                    <w:overflowPunct w:val="0"/>
                                    <w:spacing w:before="54" w:line="230" w:lineRule="auto"/>
                                    <w:ind w:left="183" w:right="111"/>
                                    <w:jc w:val="center"/>
                                    <w:rPr>
                                      <w:sz w:val="18"/>
                                      <w:szCs w:val="18"/>
                                    </w:rPr>
                                  </w:pPr>
                                  <w:ins w:id="21" w:author="Pooya Monajemi" w:date="2022-03-01T21:39: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44D8110F" w:rsidR="004D2C0D" w:rsidRDefault="004D2C0D" w:rsidP="004D2C0D">
                                  <w:pPr>
                                    <w:pStyle w:val="TableParagraph"/>
                                    <w:kinsoku w:val="0"/>
                                    <w:overflowPunct w:val="0"/>
                                    <w:spacing w:before="49" w:line="256" w:lineRule="auto"/>
                                    <w:ind w:left="130"/>
                                    <w:rPr>
                                      <w:sz w:val="18"/>
                                      <w:szCs w:val="18"/>
                                    </w:rPr>
                                  </w:pPr>
                                  <w:ins w:id="22" w:author="Pooya Monajemi" w:date="2022-03-01T21:39: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301340F8" w14:textId="77777777" w:rsidR="004D2C0D" w:rsidRDefault="004D2C0D" w:rsidP="004D2C0D">
                                  <w:pPr>
                                    <w:pStyle w:val="TableParagraph"/>
                                    <w:kinsoku w:val="0"/>
                                    <w:overflowPunct w:val="0"/>
                                    <w:spacing w:before="54" w:line="230" w:lineRule="auto"/>
                                    <w:ind w:left="117" w:right="128"/>
                                    <w:rPr>
                                      <w:ins w:id="23" w:author="Pooya Monajemi" w:date="2022-03-01T21:39:00Z"/>
                                      <w:sz w:val="18"/>
                                      <w:szCs w:val="18"/>
                                    </w:rPr>
                                  </w:pPr>
                                  <w:ins w:id="24" w:author="Pooya Monajemi" w:date="2022-03-01T21:39:00Z">
                                    <w:r>
                                      <w:rPr>
                                        <w:sz w:val="18"/>
                                        <w:szCs w:val="18"/>
                                      </w:rPr>
                                      <w:t>The</w:t>
                                    </w:r>
                                    <w:r>
                                      <w:rPr>
                                        <w:spacing w:val="-7"/>
                                        <w:sz w:val="18"/>
                                        <w:szCs w:val="18"/>
                                      </w:rPr>
                                      <w:t xml:space="preserve"> </w:t>
                                    </w:r>
                                    <w:r>
                                      <w:rPr>
                                        <w:spacing w:val="-2"/>
                                        <w:sz w:val="18"/>
                                        <w:szCs w:val="18"/>
                                      </w:rPr>
                                      <w:t xml:space="preserve">TID-To-Link </w:t>
                                    </w:r>
                                    <w:r>
                                      <w:rPr>
                                        <w:spacing w:val="-1"/>
                                        <w:sz w:val="18"/>
                                        <w:szCs w:val="18"/>
                                      </w:rPr>
                                      <w:t>Map</w:t>
                                    </w:r>
                                    <w:r>
                                      <w:rPr>
                                        <w:spacing w:val="-42"/>
                                        <w:sz w:val="18"/>
                                        <w:szCs w:val="18"/>
                                      </w:rPr>
                                      <w:t xml:space="preserve"> </w:t>
                                    </w:r>
                                    <w:r>
                                      <w:rPr>
                                        <w:sz w:val="18"/>
                                        <w:szCs w:val="18"/>
                                      </w:rPr>
                                      <w:t>ping element</w:t>
                                    </w:r>
                                    <w:r>
                                      <w:rPr>
                                        <w:spacing w:val="-5"/>
                                        <w:sz w:val="18"/>
                                        <w:szCs w:val="18"/>
                                      </w:rPr>
                                      <w:t xml:space="preserve"> </w:t>
                                    </w:r>
                                    <w:r>
                                      <w:rPr>
                                        <w:sz w:val="18"/>
                                        <w:szCs w:val="18"/>
                                      </w:rPr>
                                      <w:t>is</w:t>
                                    </w:r>
                                    <w:r>
                                      <w:rPr>
                                        <w:spacing w:val="-8"/>
                                        <w:sz w:val="18"/>
                                        <w:szCs w:val="18"/>
                                      </w:rPr>
                                      <w:t xml:space="preserve"> optionally </w:t>
                                    </w:r>
                                    <w:r>
                                      <w:rPr>
                                        <w:sz w:val="18"/>
                                        <w:szCs w:val="18"/>
                                      </w:rPr>
                                      <w:t>present</w:t>
                                    </w:r>
                                    <w:r>
                                      <w:rPr>
                                        <w:spacing w:val="-6"/>
                                        <w:sz w:val="18"/>
                                        <w:szCs w:val="18"/>
                                      </w:rPr>
                                      <w:t xml:space="preserve"> </w:t>
                                    </w:r>
                                    <w:r>
                                      <w:rPr>
                                        <w:sz w:val="18"/>
                                        <w:szCs w:val="18"/>
                                      </w:rPr>
                                      <w:t>if</w:t>
                                    </w:r>
                                    <w:r>
                                      <w:rPr>
                                        <w:spacing w:val="-5"/>
                                        <w:sz w:val="18"/>
                                        <w:szCs w:val="18"/>
                                      </w:rPr>
                                      <w:t xml:space="preserve"> </w:t>
                                    </w:r>
                                    <w:r w:rsidRPr="00991A97">
                                      <w:rPr>
                                        <w:sz w:val="18"/>
                                        <w:szCs w:val="18"/>
                                      </w:rPr>
                                      <w:t>dot11MultiLinkActivated is true</w:t>
                                    </w:r>
                                    <w:r>
                                      <w:rPr>
                                        <w:sz w:val="18"/>
                                        <w:szCs w:val="18"/>
                                      </w:rPr>
                                      <w:t>,</w:t>
                                    </w:r>
                                    <w:r w:rsidRPr="00991A97">
                                      <w:rPr>
                                        <w:sz w:val="18"/>
                                        <w:szCs w:val="18"/>
                                      </w:rPr>
                                      <w:t xml:space="preserve"> and dot11TIDtoLinkMappingActivated is true</w:t>
                                    </w:r>
                                    <w:r>
                                      <w:rPr>
                                        <w:sz w:val="18"/>
                                        <w:szCs w:val="18"/>
                                      </w:rPr>
                                      <w:t>;</w:t>
                                    </w:r>
                                    <w:r>
                                      <w:rPr>
                                        <w:spacing w:val="-2"/>
                                        <w:sz w:val="18"/>
                                        <w:szCs w:val="18"/>
                                      </w:rPr>
                                      <w:t xml:space="preserve"> </w:t>
                                    </w:r>
                                    <w:proofErr w:type="gramStart"/>
                                    <w:r>
                                      <w:rPr>
                                        <w:sz w:val="18"/>
                                        <w:szCs w:val="18"/>
                                      </w:rPr>
                                      <w:t>otherwise</w:t>
                                    </w:r>
                                    <w:proofErr w:type="gramEnd"/>
                                    <w:r>
                                      <w:rPr>
                                        <w:sz w:val="18"/>
                                        <w:szCs w:val="18"/>
                                      </w:rPr>
                                      <w:t xml:space="preserve"> it is not present.</w:t>
                                    </w:r>
                                  </w:ins>
                                </w:p>
                                <w:p w14:paraId="4EF9AE04" w14:textId="6DB03FBC" w:rsidR="004D2C0D" w:rsidRDefault="004D2C0D" w:rsidP="004D2C0D">
                                  <w:pPr>
                                    <w:pStyle w:val="TableParagraph"/>
                                    <w:kinsoku w:val="0"/>
                                    <w:overflowPunct w:val="0"/>
                                    <w:spacing w:before="54" w:line="230" w:lineRule="auto"/>
                                    <w:ind w:left="117" w:right="128"/>
                                    <w:rPr>
                                      <w:sz w:val="18"/>
                                      <w:szCs w:val="18"/>
                                    </w:rPr>
                                  </w:pPr>
                                  <w:ins w:id="25" w:author="Pooya Monajemi" w:date="2022-03-01T21:39:00Z">
                                    <w:r w:rsidRPr="00814DFC">
                                      <w:rPr>
                                        <w:sz w:val="18"/>
                                        <w:szCs w:val="18"/>
                                      </w:rPr>
                                      <w:t>- If two TID-To-Link Mapping elements are present, the Mapping Switch Count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Mapping Switch Count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4D2C0D" w14:paraId="210FFC25"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27B9AE71" w14:textId="1D8A00BE" w:rsidR="004D2C0D" w:rsidRDefault="004D2C0D" w:rsidP="004D2C0D">
                                  <w:pPr>
                                    <w:pStyle w:val="TableParagraph"/>
                                    <w:kinsoku w:val="0"/>
                                    <w:overflowPunct w:val="0"/>
                                    <w:spacing w:before="54" w:line="230" w:lineRule="auto"/>
                                    <w:ind w:left="183" w:right="111"/>
                                    <w:jc w:val="center"/>
                                    <w:rPr>
                                      <w:sz w:val="18"/>
                                      <w:szCs w:val="18"/>
                                    </w:rPr>
                                  </w:pPr>
                                  <w:ins w:id="26" w:author="Pooya Monajemi" w:date="2022-03-01T21:39: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1965E8CA" w14:textId="524B2CCC" w:rsidR="004D2C0D" w:rsidRDefault="004D2C0D" w:rsidP="004D2C0D">
                                  <w:pPr>
                                    <w:pStyle w:val="TableParagraph"/>
                                    <w:kinsoku w:val="0"/>
                                    <w:overflowPunct w:val="0"/>
                                    <w:spacing w:before="49" w:line="256" w:lineRule="auto"/>
                                    <w:ind w:left="130"/>
                                    <w:rPr>
                                      <w:spacing w:val="-2"/>
                                      <w:sz w:val="18"/>
                                      <w:szCs w:val="18"/>
                                    </w:rPr>
                                  </w:pPr>
                                  <w:ins w:id="27" w:author="Pooya Monajemi" w:date="2022-03-01T21:39: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29027BA8" w14:textId="77777777" w:rsidR="004D2C0D" w:rsidRDefault="004D2C0D" w:rsidP="004D2C0D">
                                  <w:pPr>
                                    <w:pStyle w:val="TableParagraph"/>
                                    <w:kinsoku w:val="0"/>
                                    <w:overflowPunct w:val="0"/>
                                    <w:spacing w:before="54" w:line="230" w:lineRule="auto"/>
                                    <w:ind w:left="117" w:right="128"/>
                                    <w:rPr>
                                      <w:ins w:id="28" w:author="Pooya Monajemi" w:date="2022-03-01T21:39:00Z"/>
                                      <w:sz w:val="18"/>
                                      <w:szCs w:val="18"/>
                                    </w:rPr>
                                  </w:pPr>
                                  <w:ins w:id="29" w:author="Pooya Monajemi" w:date="2022-03-01T21:39: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75A048A6" w14:textId="77777777" w:rsidR="004D2C0D" w:rsidRDefault="004D2C0D" w:rsidP="004D2C0D">
                                  <w:pPr>
                                    <w:pStyle w:val="TableParagraph"/>
                                    <w:kinsoku w:val="0"/>
                                    <w:overflowPunct w:val="0"/>
                                    <w:spacing w:before="54" w:line="230" w:lineRule="auto"/>
                                    <w:ind w:left="117" w:right="128"/>
                                    <w:rPr>
                                      <w:sz w:val="18"/>
                                      <w:szCs w:val="18"/>
                                    </w:rPr>
                                  </w:pPr>
                                </w:p>
                              </w:tc>
                            </w:tr>
                          </w:tbl>
                          <w:p w14:paraId="16532204" w14:textId="77777777" w:rsidR="00DA75D0" w:rsidRDefault="00DA75D0" w:rsidP="00DA75D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795D" id="Text Box 18" o:spid="_x0000_s1028" type="#_x0000_t202" style="position:absolute;margin-left:129.6pt;margin-top:7.65pt;width:395.75pt;height:382.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FP3QEAAJkDAAAOAAAAZHJzL2Uyb0RvYy54bWysU9tu1DAQfUfiHyy/s8kGupRos1VpVYRU&#10;LlLLBziOnVgkHjP2brJ8PWNnswX6hnixxmP7zDlnxturaejZQaE3YCu+XuWcKSuhMbat+LfHu1eX&#10;nPkgbCN6sKriR+X51e7li+3oSlVAB32jkBGI9eXoKt6F4Mos87JTg/ArcMrSoQYcRKAttlmDYiT0&#10;oc+KPN9kI2DjEKTynrK38yHfJXytlQxftPYqsL7ixC2kFdNaxzXbbUXZonCdkSca4h9YDMJYKnqG&#10;uhVBsD2aZ1CDkQgedFhJGDLQ2kiVNJCadf6XmodOOJW0kDnenW3y/w9Wfj48uK/IwvQeJmpgEuHd&#10;Pcjvnlm46YRt1TUijJ0SDRVeR8uy0fny9DRa7UsfQerxEzTUZLEPkIAmjUN0hXQyQqcGHM+mqykw&#10;ScmLvNjkxQVnks7eXG5ev928SzVEuTx36MMHBQOLQcWRuprgxeHeh0hHlMuVWM3Cnen71Nne/pGg&#10;izGT6EfGM/cw1RMzTcWLWDeqqaE5kh6EeV5ovinoAH9yNtKsVNz/2AtUnPUfLXkSB2sJcAnqJRBW&#10;0tOKB87m8CbMA7h3aNqOkGfXLVyTb9okRU8sTnSp/0noaVbjgP2+T7eeftTuFwAAAP//AwBQSwME&#10;FAAGAAgAAAAhAJ1SRr7gAAAACwEAAA8AAABkcnMvZG93bnJldi54bWxMj8tOwzAQRfdI/IM1ldhR&#10;u0HpI41TVQhWSIg0LFg68TSxGo9D7Lbh73FXsBzdo3vP5LvJ9uyCozeOJCzmAhhS47ShVsJn9fq4&#10;BuaDIq16RyjhBz3sivu7XGXaXanEyyG0LJaQz5SELoQh49w3HVrl525AitnRjVaFeI4t16O6xnLb&#10;80SIJbfKUFzo1IDPHTanw9lK2H9R+WK+3+uP8liaqtoIeluepHyYTfstsIBT+IPhph/VoYhOtTuT&#10;9qyXkKSbJKIxSJ+A3QCRihWwWsJqvUiAFzn//0PxCwAA//8DAFBLAQItABQABgAIAAAAIQC2gziS&#10;/gAAAOEBAAATAAAAAAAAAAAAAAAAAAAAAABbQ29udGVudF9UeXBlc10ueG1sUEsBAi0AFAAGAAgA&#10;AAAhADj9If/WAAAAlAEAAAsAAAAAAAAAAAAAAAAALwEAAF9yZWxzLy5yZWxzUEsBAi0AFAAGAAgA&#10;AAAhAOvxAU/dAQAAmQMAAA4AAAAAAAAAAAAAAAAALgIAAGRycy9lMm9Eb2MueG1sUEsBAi0AFAAG&#10;AAgAAAAhAJ1SRr7gAAAACwEAAA8AAAAAAAAAAAAAAAAANwQAAGRycy9kb3ducmV2LnhtbFBLBQYA&#10;AAAABAAEAPMAAABEBQ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7777777"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proofErr w:type="gramStart"/>
                            <w:r>
                              <w:rPr>
                                <w:sz w:val="18"/>
                                <w:szCs w:val="18"/>
                              </w:rPr>
                              <w:t>true</w:t>
                            </w:r>
                            <w:r>
                              <w:rPr>
                                <w:color w:val="208A20"/>
                                <w:sz w:val="18"/>
                                <w:szCs w:val="18"/>
                              </w:rPr>
                              <w:t>(</w:t>
                            </w:r>
                            <w:proofErr w:type="gramEnd"/>
                            <w:r>
                              <w:rPr>
                                <w:color w:val="208A20"/>
                                <w:sz w:val="18"/>
                                <w:szCs w:val="18"/>
                              </w:rPr>
                              <w:t>#2215)</w:t>
                            </w:r>
                            <w:r>
                              <w:rPr>
                                <w:color w:val="000000"/>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40152C4C" w14:textId="77777777" w:rsidR="00DA75D0" w:rsidRDefault="00DA75D0">
                            <w:pPr>
                              <w:pStyle w:val="TableParagraph"/>
                              <w:kinsoku w:val="0"/>
                              <w:overflowPunct w:val="0"/>
                              <w:spacing w:before="57" w:line="228" w:lineRule="auto"/>
                              <w:ind w:left="117" w:right="137"/>
                              <w:rPr>
                                <w:color w:val="208A20"/>
                                <w:sz w:val="18"/>
                                <w:szCs w:val="18"/>
                              </w:rPr>
                            </w:pPr>
                            <w:r>
                              <w:rPr>
                                <w:color w:val="208A20"/>
                                <w:sz w:val="18"/>
                                <w:szCs w:val="18"/>
                              </w:rPr>
                              <w:t>(#</w:t>
                            </w:r>
                            <w:proofErr w:type="gramStart"/>
                            <w:r>
                              <w:rPr>
                                <w:color w:val="208A20"/>
                                <w:sz w:val="18"/>
                                <w:szCs w:val="18"/>
                              </w:rPr>
                              <w:t>3016)(</w:t>
                            </w:r>
                            <w:proofErr w:type="gramEnd"/>
                            <w:r>
                              <w:rPr>
                                <w:color w:val="208A20"/>
                                <w:sz w:val="18"/>
                                <w:szCs w:val="18"/>
                              </w:rPr>
                              <w:t>#1005)(#1896)(#1007)(#2861)(#1898)(#2860)(#1155)(#</w:t>
                            </w:r>
                            <w:r>
                              <w:rPr>
                                <w:color w:val="208A20"/>
                                <w:spacing w:val="-42"/>
                                <w:sz w:val="18"/>
                                <w:szCs w:val="18"/>
                              </w:rPr>
                              <w:t xml:space="preserve"> </w:t>
                            </w:r>
                            <w:r>
                              <w:rPr>
                                <w:color w:val="208A20"/>
                                <w:sz w:val="18"/>
                                <w:szCs w:val="18"/>
                              </w:rPr>
                              <w:t>1414)(#2581)(#3367)(#3359)(#2859)(#6700)</w:t>
                            </w: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p>
                          <w:p w14:paraId="0751400C" w14:textId="77777777" w:rsidR="00DA75D0" w:rsidRDefault="00DA75D0">
                            <w:pPr>
                              <w:pStyle w:val="TableParagraph"/>
                              <w:kinsoku w:val="0"/>
                              <w:overflowPunct w:val="0"/>
                              <w:spacing w:line="230" w:lineRule="auto"/>
                              <w:ind w:left="117" w:right="262"/>
                              <w:rPr>
                                <w:sz w:val="18"/>
                                <w:szCs w:val="18"/>
                              </w:rPr>
                            </w:pP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D2C0D"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698F411" w:rsidR="004D2C0D" w:rsidRDefault="004D2C0D" w:rsidP="004D2C0D">
                            <w:pPr>
                              <w:pStyle w:val="TableParagraph"/>
                              <w:kinsoku w:val="0"/>
                              <w:overflowPunct w:val="0"/>
                              <w:spacing w:before="54" w:line="230" w:lineRule="auto"/>
                              <w:ind w:left="183" w:right="111"/>
                              <w:jc w:val="center"/>
                              <w:rPr>
                                <w:sz w:val="18"/>
                                <w:szCs w:val="18"/>
                              </w:rPr>
                            </w:pPr>
                            <w:ins w:id="30" w:author="Pooya Monajemi" w:date="2022-03-01T21:39: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44D8110F" w:rsidR="004D2C0D" w:rsidRDefault="004D2C0D" w:rsidP="004D2C0D">
                            <w:pPr>
                              <w:pStyle w:val="TableParagraph"/>
                              <w:kinsoku w:val="0"/>
                              <w:overflowPunct w:val="0"/>
                              <w:spacing w:before="49" w:line="256" w:lineRule="auto"/>
                              <w:ind w:left="130"/>
                              <w:rPr>
                                <w:sz w:val="18"/>
                                <w:szCs w:val="18"/>
                              </w:rPr>
                            </w:pPr>
                            <w:ins w:id="31" w:author="Pooya Monajemi" w:date="2022-03-01T21:39: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301340F8" w14:textId="77777777" w:rsidR="004D2C0D" w:rsidRDefault="004D2C0D" w:rsidP="004D2C0D">
                            <w:pPr>
                              <w:pStyle w:val="TableParagraph"/>
                              <w:kinsoku w:val="0"/>
                              <w:overflowPunct w:val="0"/>
                              <w:spacing w:before="54" w:line="230" w:lineRule="auto"/>
                              <w:ind w:left="117" w:right="128"/>
                              <w:rPr>
                                <w:ins w:id="32" w:author="Pooya Monajemi" w:date="2022-03-01T21:39:00Z"/>
                                <w:sz w:val="18"/>
                                <w:szCs w:val="18"/>
                              </w:rPr>
                            </w:pPr>
                            <w:ins w:id="33" w:author="Pooya Monajemi" w:date="2022-03-01T21:39:00Z">
                              <w:r>
                                <w:rPr>
                                  <w:sz w:val="18"/>
                                  <w:szCs w:val="18"/>
                                </w:rPr>
                                <w:t>The</w:t>
                              </w:r>
                              <w:r>
                                <w:rPr>
                                  <w:spacing w:val="-7"/>
                                  <w:sz w:val="18"/>
                                  <w:szCs w:val="18"/>
                                </w:rPr>
                                <w:t xml:space="preserve"> </w:t>
                              </w:r>
                              <w:r>
                                <w:rPr>
                                  <w:spacing w:val="-2"/>
                                  <w:sz w:val="18"/>
                                  <w:szCs w:val="18"/>
                                </w:rPr>
                                <w:t xml:space="preserve">TID-To-Link </w:t>
                              </w:r>
                              <w:r>
                                <w:rPr>
                                  <w:spacing w:val="-1"/>
                                  <w:sz w:val="18"/>
                                  <w:szCs w:val="18"/>
                                </w:rPr>
                                <w:t>Map</w:t>
                              </w:r>
                              <w:r>
                                <w:rPr>
                                  <w:spacing w:val="-42"/>
                                  <w:sz w:val="18"/>
                                  <w:szCs w:val="18"/>
                                </w:rPr>
                                <w:t xml:space="preserve"> </w:t>
                              </w:r>
                              <w:r>
                                <w:rPr>
                                  <w:sz w:val="18"/>
                                  <w:szCs w:val="18"/>
                                </w:rPr>
                                <w:t>ping element</w:t>
                              </w:r>
                              <w:r>
                                <w:rPr>
                                  <w:spacing w:val="-5"/>
                                  <w:sz w:val="18"/>
                                  <w:szCs w:val="18"/>
                                </w:rPr>
                                <w:t xml:space="preserve"> </w:t>
                              </w:r>
                              <w:r>
                                <w:rPr>
                                  <w:sz w:val="18"/>
                                  <w:szCs w:val="18"/>
                                </w:rPr>
                                <w:t>is</w:t>
                              </w:r>
                              <w:r>
                                <w:rPr>
                                  <w:spacing w:val="-8"/>
                                  <w:sz w:val="18"/>
                                  <w:szCs w:val="18"/>
                                </w:rPr>
                                <w:t xml:space="preserve"> optionally </w:t>
                              </w:r>
                              <w:r>
                                <w:rPr>
                                  <w:sz w:val="18"/>
                                  <w:szCs w:val="18"/>
                                </w:rPr>
                                <w:t>present</w:t>
                              </w:r>
                              <w:r>
                                <w:rPr>
                                  <w:spacing w:val="-6"/>
                                  <w:sz w:val="18"/>
                                  <w:szCs w:val="18"/>
                                </w:rPr>
                                <w:t xml:space="preserve"> </w:t>
                              </w:r>
                              <w:r>
                                <w:rPr>
                                  <w:sz w:val="18"/>
                                  <w:szCs w:val="18"/>
                                </w:rPr>
                                <w:t>if</w:t>
                              </w:r>
                              <w:r>
                                <w:rPr>
                                  <w:spacing w:val="-5"/>
                                  <w:sz w:val="18"/>
                                  <w:szCs w:val="18"/>
                                </w:rPr>
                                <w:t xml:space="preserve"> </w:t>
                              </w:r>
                              <w:r w:rsidRPr="00991A97">
                                <w:rPr>
                                  <w:sz w:val="18"/>
                                  <w:szCs w:val="18"/>
                                </w:rPr>
                                <w:t>dot11MultiLinkActivated is true</w:t>
                              </w:r>
                              <w:r>
                                <w:rPr>
                                  <w:sz w:val="18"/>
                                  <w:szCs w:val="18"/>
                                </w:rPr>
                                <w:t>,</w:t>
                              </w:r>
                              <w:r w:rsidRPr="00991A97">
                                <w:rPr>
                                  <w:sz w:val="18"/>
                                  <w:szCs w:val="18"/>
                                </w:rPr>
                                <w:t xml:space="preserve"> and dot11TIDtoLinkMappingActivated is true</w:t>
                              </w:r>
                              <w:r>
                                <w:rPr>
                                  <w:sz w:val="18"/>
                                  <w:szCs w:val="18"/>
                                </w:rPr>
                                <w:t>;</w:t>
                              </w:r>
                              <w:r>
                                <w:rPr>
                                  <w:spacing w:val="-2"/>
                                  <w:sz w:val="18"/>
                                  <w:szCs w:val="18"/>
                                </w:rPr>
                                <w:t xml:space="preserve"> </w:t>
                              </w:r>
                              <w:proofErr w:type="gramStart"/>
                              <w:r>
                                <w:rPr>
                                  <w:sz w:val="18"/>
                                  <w:szCs w:val="18"/>
                                </w:rPr>
                                <w:t>otherwise</w:t>
                              </w:r>
                              <w:proofErr w:type="gramEnd"/>
                              <w:r>
                                <w:rPr>
                                  <w:sz w:val="18"/>
                                  <w:szCs w:val="18"/>
                                </w:rPr>
                                <w:t xml:space="preserve"> it is not present.</w:t>
                              </w:r>
                            </w:ins>
                          </w:p>
                          <w:p w14:paraId="4EF9AE04" w14:textId="6DB03FBC" w:rsidR="004D2C0D" w:rsidRDefault="004D2C0D" w:rsidP="004D2C0D">
                            <w:pPr>
                              <w:pStyle w:val="TableParagraph"/>
                              <w:kinsoku w:val="0"/>
                              <w:overflowPunct w:val="0"/>
                              <w:spacing w:before="54" w:line="230" w:lineRule="auto"/>
                              <w:ind w:left="117" w:right="128"/>
                              <w:rPr>
                                <w:sz w:val="18"/>
                                <w:szCs w:val="18"/>
                              </w:rPr>
                            </w:pPr>
                            <w:ins w:id="34" w:author="Pooya Monajemi" w:date="2022-03-01T21:39:00Z">
                              <w:r w:rsidRPr="00814DFC">
                                <w:rPr>
                                  <w:sz w:val="18"/>
                                  <w:szCs w:val="18"/>
                                </w:rPr>
                                <w:t>- If two TID-To-Link Mapping elements are present, the Mapping Switch Count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Mapping Switch Count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4D2C0D" w14:paraId="210FFC25"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27B9AE71" w14:textId="1D8A00BE" w:rsidR="004D2C0D" w:rsidRDefault="004D2C0D" w:rsidP="004D2C0D">
                            <w:pPr>
                              <w:pStyle w:val="TableParagraph"/>
                              <w:kinsoku w:val="0"/>
                              <w:overflowPunct w:val="0"/>
                              <w:spacing w:before="54" w:line="230" w:lineRule="auto"/>
                              <w:ind w:left="183" w:right="111"/>
                              <w:jc w:val="center"/>
                              <w:rPr>
                                <w:sz w:val="18"/>
                                <w:szCs w:val="18"/>
                              </w:rPr>
                            </w:pPr>
                            <w:ins w:id="35" w:author="Pooya Monajemi" w:date="2022-03-01T21:39: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1965E8CA" w14:textId="524B2CCC" w:rsidR="004D2C0D" w:rsidRDefault="004D2C0D" w:rsidP="004D2C0D">
                            <w:pPr>
                              <w:pStyle w:val="TableParagraph"/>
                              <w:kinsoku w:val="0"/>
                              <w:overflowPunct w:val="0"/>
                              <w:spacing w:before="49" w:line="256" w:lineRule="auto"/>
                              <w:ind w:left="130"/>
                              <w:rPr>
                                <w:spacing w:val="-2"/>
                                <w:sz w:val="18"/>
                                <w:szCs w:val="18"/>
                              </w:rPr>
                            </w:pPr>
                            <w:ins w:id="36" w:author="Pooya Monajemi" w:date="2022-03-01T21:39: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29027BA8" w14:textId="77777777" w:rsidR="004D2C0D" w:rsidRDefault="004D2C0D" w:rsidP="004D2C0D">
                            <w:pPr>
                              <w:pStyle w:val="TableParagraph"/>
                              <w:kinsoku w:val="0"/>
                              <w:overflowPunct w:val="0"/>
                              <w:spacing w:before="54" w:line="230" w:lineRule="auto"/>
                              <w:ind w:left="117" w:right="128"/>
                              <w:rPr>
                                <w:ins w:id="37" w:author="Pooya Monajemi" w:date="2022-03-01T21:39:00Z"/>
                                <w:sz w:val="18"/>
                                <w:szCs w:val="18"/>
                              </w:rPr>
                            </w:pPr>
                            <w:ins w:id="38" w:author="Pooya Monajemi" w:date="2022-03-01T21:39: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75A048A6" w14:textId="77777777" w:rsidR="004D2C0D" w:rsidRDefault="004D2C0D" w:rsidP="004D2C0D">
                            <w:pPr>
                              <w:pStyle w:val="TableParagraph"/>
                              <w:kinsoku w:val="0"/>
                              <w:overflowPunct w:val="0"/>
                              <w:spacing w:before="54" w:line="230" w:lineRule="auto"/>
                              <w:ind w:left="117" w:right="128"/>
                              <w:rPr>
                                <w:sz w:val="18"/>
                                <w:szCs w:val="18"/>
                              </w:rPr>
                            </w:pPr>
                          </w:p>
                        </w:tc>
                      </w:tr>
                    </w:tbl>
                    <w:p w14:paraId="16532204" w14:textId="77777777" w:rsidR="00DA75D0" w:rsidRDefault="00DA75D0" w:rsidP="00DA75D0">
                      <w:pPr>
                        <w:pStyle w:val="BodyText"/>
                        <w:kinsoku w:val="0"/>
                        <w:overflowPunct w:val="0"/>
                        <w:rPr>
                          <w:sz w:val="24"/>
                          <w:szCs w:val="24"/>
                        </w:rPr>
                      </w:pPr>
                    </w:p>
                  </w:txbxContent>
                </v:textbox>
                <w10:wrap anchorx="page"/>
              </v:shape>
            </w:pict>
          </mc:Fallback>
        </mc:AlternateContent>
      </w:r>
    </w:p>
    <w:p w14:paraId="3F4894F1" w14:textId="59D22A74" w:rsidR="00DA75D0" w:rsidRDefault="00DA75D0" w:rsidP="00DA75D0">
      <w:pPr>
        <w:rPr>
          <w:lang w:eastAsia="ja-JP"/>
        </w:rPr>
      </w:pPr>
    </w:p>
    <w:p w14:paraId="5E86ACA1" w14:textId="77777777" w:rsidR="00DA75D0" w:rsidRDefault="00DA75D0" w:rsidP="00DA75D0">
      <w:pPr>
        <w:rPr>
          <w:lang w:eastAsia="ja-JP"/>
        </w:rPr>
      </w:pPr>
    </w:p>
    <w:p w14:paraId="6F997679" w14:textId="77777777" w:rsidR="00DA75D0" w:rsidRDefault="00DA75D0" w:rsidP="00DA75D0">
      <w:pPr>
        <w:rPr>
          <w:lang w:eastAsia="ja-JP"/>
        </w:rPr>
      </w:pPr>
    </w:p>
    <w:p w14:paraId="6D6305ED" w14:textId="77777777" w:rsidR="00DA75D0" w:rsidRDefault="00DA75D0" w:rsidP="00DA75D0">
      <w:pPr>
        <w:rPr>
          <w:lang w:eastAsia="ja-JP"/>
        </w:rPr>
      </w:pPr>
    </w:p>
    <w:p w14:paraId="0AE74C9D" w14:textId="77777777" w:rsidR="00DA75D0" w:rsidRDefault="00DA75D0" w:rsidP="00DA75D0">
      <w:pPr>
        <w:rPr>
          <w:lang w:eastAsia="ja-JP"/>
        </w:rPr>
      </w:pPr>
    </w:p>
    <w:p w14:paraId="6672CBB8" w14:textId="77777777" w:rsidR="00DA75D0" w:rsidRDefault="00DA75D0" w:rsidP="00DA75D0">
      <w:pPr>
        <w:rPr>
          <w:lang w:eastAsia="ja-JP"/>
        </w:rPr>
      </w:pPr>
    </w:p>
    <w:p w14:paraId="5CFE43E2" w14:textId="77777777" w:rsidR="00DA75D0" w:rsidRDefault="00DA75D0" w:rsidP="00DA75D0">
      <w:pPr>
        <w:rPr>
          <w:lang w:eastAsia="ja-JP"/>
        </w:rPr>
      </w:pPr>
    </w:p>
    <w:p w14:paraId="217F207A" w14:textId="77777777" w:rsidR="00DA75D0" w:rsidRDefault="00DA75D0" w:rsidP="00DA75D0">
      <w:pPr>
        <w:rPr>
          <w:lang w:eastAsia="ja-JP"/>
        </w:rPr>
      </w:pPr>
    </w:p>
    <w:p w14:paraId="250DA6F6" w14:textId="77777777" w:rsidR="00DA75D0" w:rsidRDefault="00DA75D0" w:rsidP="00DA75D0">
      <w:pPr>
        <w:rPr>
          <w:lang w:eastAsia="ja-JP"/>
        </w:rPr>
      </w:pPr>
    </w:p>
    <w:p w14:paraId="17CAFF84" w14:textId="77777777" w:rsidR="00DA75D0" w:rsidRDefault="00DA75D0" w:rsidP="00DA75D0">
      <w:pPr>
        <w:rPr>
          <w:lang w:eastAsia="ja-JP"/>
        </w:rPr>
      </w:pPr>
    </w:p>
    <w:p w14:paraId="61B91DC1" w14:textId="77777777" w:rsidR="00DA75D0" w:rsidRDefault="00DA75D0" w:rsidP="00DA75D0">
      <w:pPr>
        <w:rPr>
          <w:lang w:eastAsia="ja-JP"/>
        </w:rPr>
      </w:pPr>
    </w:p>
    <w:p w14:paraId="15B754CD" w14:textId="77777777" w:rsidR="00DA75D0" w:rsidRDefault="00DA75D0" w:rsidP="00DA75D0">
      <w:pPr>
        <w:rPr>
          <w:lang w:eastAsia="ja-JP"/>
        </w:rPr>
      </w:pPr>
    </w:p>
    <w:p w14:paraId="353CEE3A" w14:textId="77777777" w:rsidR="00DA75D0" w:rsidRDefault="00DA75D0" w:rsidP="00DA75D0">
      <w:pPr>
        <w:rPr>
          <w:lang w:eastAsia="ja-JP"/>
        </w:rPr>
      </w:pPr>
    </w:p>
    <w:p w14:paraId="7D8BF1EC" w14:textId="77777777" w:rsidR="00DA75D0" w:rsidRDefault="00DA75D0" w:rsidP="00DA75D0">
      <w:pPr>
        <w:rPr>
          <w:lang w:eastAsia="ja-JP"/>
        </w:rPr>
      </w:pPr>
    </w:p>
    <w:p w14:paraId="7CCCD62E" w14:textId="77777777" w:rsidR="00DA75D0" w:rsidRDefault="00DA75D0" w:rsidP="00DA75D0">
      <w:pPr>
        <w:rPr>
          <w:lang w:eastAsia="ja-JP"/>
        </w:rPr>
      </w:pPr>
    </w:p>
    <w:p w14:paraId="59418ED5" w14:textId="77777777" w:rsidR="00DA75D0" w:rsidRDefault="00DA75D0" w:rsidP="00DA75D0">
      <w:pPr>
        <w:rPr>
          <w:lang w:eastAsia="ja-JP"/>
        </w:rPr>
      </w:pPr>
    </w:p>
    <w:p w14:paraId="43115F6A" w14:textId="77777777" w:rsidR="00DA75D0" w:rsidRDefault="00DA75D0" w:rsidP="00DA75D0">
      <w:pPr>
        <w:rPr>
          <w:lang w:eastAsia="ja-JP"/>
        </w:rPr>
      </w:pPr>
    </w:p>
    <w:p w14:paraId="0C863DC7" w14:textId="77777777" w:rsidR="00DA75D0" w:rsidRDefault="00DA75D0" w:rsidP="00DA75D0">
      <w:pPr>
        <w:rPr>
          <w:lang w:eastAsia="ja-JP"/>
        </w:rPr>
      </w:pPr>
    </w:p>
    <w:p w14:paraId="14FCADB9" w14:textId="77777777" w:rsidR="00DA75D0" w:rsidRDefault="00DA75D0" w:rsidP="00DA75D0">
      <w:pPr>
        <w:rPr>
          <w:lang w:eastAsia="ja-JP"/>
        </w:rPr>
      </w:pPr>
    </w:p>
    <w:p w14:paraId="3CA14F0D" w14:textId="77777777" w:rsidR="00DA75D0" w:rsidRDefault="00DA75D0" w:rsidP="00DA75D0">
      <w:pPr>
        <w:rPr>
          <w:lang w:eastAsia="ja-JP"/>
        </w:rPr>
      </w:pPr>
    </w:p>
    <w:p w14:paraId="13626C15" w14:textId="77777777" w:rsidR="00DA75D0" w:rsidRDefault="00DA75D0" w:rsidP="00DA75D0">
      <w:pPr>
        <w:rPr>
          <w:lang w:eastAsia="ja-JP"/>
        </w:rPr>
      </w:pPr>
      <w:r>
        <w:rPr>
          <w:lang w:eastAsia="ja-JP"/>
        </w:rPr>
        <w:t xml:space="preserve"> </w:t>
      </w:r>
    </w:p>
    <w:p w14:paraId="4759100F" w14:textId="36AC4D1F" w:rsidR="00093307" w:rsidRPr="004A3361" w:rsidRDefault="00DA75D0" w:rsidP="004A3361">
      <w:pPr>
        <w:pStyle w:val="Heading3"/>
        <w:rPr>
          <w:rStyle w:val="Emphasis"/>
          <w:rFonts w:ascii="Arial" w:eastAsia="MS Mincho" w:hAnsi="Arial"/>
          <w:b/>
          <w:bCs w:val="0"/>
          <w:i w:val="0"/>
          <w:iCs w:val="0"/>
          <w:color w:val="000000"/>
          <w:sz w:val="24"/>
          <w:lang w:eastAsia="ja-JP"/>
        </w:rPr>
      </w:pPr>
      <w:r>
        <w:rPr>
          <w:rStyle w:val="Emphasis"/>
          <w:b/>
          <w:lang w:eastAsia="ja-JP"/>
        </w:rPr>
        <w:br w:type="page"/>
      </w:r>
      <w:r w:rsidR="00093307" w:rsidRPr="00093307">
        <w:rPr>
          <w:rStyle w:val="Emphasis"/>
          <w:rFonts w:ascii="Arial" w:hAnsi="Arial"/>
          <w:b/>
          <w:bCs w:val="0"/>
          <w:i w:val="0"/>
          <w:iCs w:val="0"/>
          <w:sz w:val="24"/>
          <w:shd w:val="clear" w:color="auto" w:fill="auto"/>
          <w:lang w:eastAsia="en-US"/>
        </w:rPr>
        <w:lastRenderedPageBreak/>
        <w:t>9.4.2 Elements</w:t>
      </w:r>
    </w:p>
    <w:p w14:paraId="3EC9D80E" w14:textId="77777777" w:rsidR="00093307" w:rsidRPr="00093307" w:rsidRDefault="00093307" w:rsidP="00093307">
      <w:pPr>
        <w:pStyle w:val="Heading3"/>
        <w:rPr>
          <w:rStyle w:val="Emphasis"/>
          <w:rFonts w:ascii="Arial" w:hAnsi="Arial"/>
          <w:b/>
          <w:bCs w:val="0"/>
          <w:i w:val="0"/>
          <w:iCs w:val="0"/>
          <w:sz w:val="24"/>
          <w:shd w:val="clear" w:color="auto" w:fill="auto"/>
          <w:lang w:eastAsia="en-US"/>
        </w:rPr>
      </w:pPr>
      <w:r w:rsidRPr="00093307">
        <w:rPr>
          <w:rStyle w:val="Emphasis"/>
          <w:rFonts w:ascii="Arial" w:hAnsi="Arial"/>
          <w:b/>
          <w:bCs w:val="0"/>
          <w:i w:val="0"/>
          <w:iCs w:val="0"/>
          <w:sz w:val="24"/>
          <w:shd w:val="clear" w:color="auto" w:fill="auto"/>
          <w:lang w:eastAsia="en-US"/>
        </w:rPr>
        <w:t>9.4.2.1 General</w:t>
      </w:r>
    </w:p>
    <w:p w14:paraId="60726B4C" w14:textId="339BFADD" w:rsidR="00093307" w:rsidRPr="00515339" w:rsidRDefault="00093307" w:rsidP="00093307">
      <w:pPr>
        <w:kinsoku w:val="0"/>
        <w:overflowPunct w:val="0"/>
        <w:jc w:val="both"/>
        <w:outlineLvl w:val="1"/>
        <w:rPr>
          <w:b/>
          <w:bCs/>
          <w:i/>
          <w:iCs/>
        </w:rPr>
      </w:pPr>
      <w:proofErr w:type="spellStart"/>
      <w:r w:rsidRPr="00515339">
        <w:rPr>
          <w:rStyle w:val="Emphasis"/>
          <w:highlight w:val="yellow"/>
        </w:rPr>
        <w:t>TGbe</w:t>
      </w:r>
      <w:proofErr w:type="spellEnd"/>
      <w:r w:rsidRPr="00515339">
        <w:rPr>
          <w:rStyle w:val="Emphasis"/>
          <w:highlight w:val="yellow"/>
        </w:rPr>
        <w:t xml:space="preserve"> editor: </w:t>
      </w:r>
      <w:r w:rsidRPr="00515339">
        <w:rPr>
          <w:b/>
          <w:bCs/>
          <w:i/>
          <w:iCs/>
          <w:highlight w:val="yellow"/>
        </w:rPr>
        <w:t>Insert</w:t>
      </w:r>
      <w:r w:rsidRPr="00515339">
        <w:rPr>
          <w:b/>
          <w:bCs/>
          <w:i/>
          <w:iCs/>
          <w:spacing w:val="-3"/>
          <w:highlight w:val="yellow"/>
        </w:rPr>
        <w:t xml:space="preserve"> </w:t>
      </w:r>
      <w:r w:rsidR="00DF476D">
        <w:rPr>
          <w:b/>
          <w:bCs/>
          <w:i/>
          <w:iCs/>
          <w:spacing w:val="-3"/>
          <w:highlight w:val="yellow"/>
        </w:rPr>
        <w:t xml:space="preserve">two </w:t>
      </w:r>
      <w:r w:rsidRPr="00515339">
        <w:rPr>
          <w:b/>
          <w:bCs/>
          <w:i/>
          <w:iCs/>
          <w:highlight w:val="yellow"/>
        </w:rPr>
        <w:t>new</w:t>
      </w:r>
      <w:r w:rsidRPr="00515339">
        <w:rPr>
          <w:b/>
          <w:bCs/>
          <w:i/>
          <w:iCs/>
          <w:spacing w:val="-3"/>
          <w:highlight w:val="yellow"/>
        </w:rPr>
        <w:t xml:space="preserve"> </w:t>
      </w:r>
      <w:r w:rsidRPr="00515339">
        <w:rPr>
          <w:b/>
          <w:bCs/>
          <w:i/>
          <w:iCs/>
          <w:highlight w:val="yellow"/>
        </w:rPr>
        <w:t>row</w:t>
      </w:r>
      <w:r w:rsidR="00DF476D">
        <w:rPr>
          <w:b/>
          <w:bCs/>
          <w:i/>
          <w:iCs/>
          <w:highlight w:val="yellow"/>
        </w:rPr>
        <w:t>s</w:t>
      </w:r>
      <w:r w:rsidRPr="00515339">
        <w:rPr>
          <w:b/>
          <w:bCs/>
          <w:i/>
          <w:iCs/>
          <w:spacing w:val="-3"/>
          <w:highlight w:val="yellow"/>
        </w:rPr>
        <w:t xml:space="preserve"> </w:t>
      </w:r>
      <w:r w:rsidRPr="00515339">
        <w:rPr>
          <w:b/>
          <w:bCs/>
          <w:i/>
          <w:iCs/>
          <w:highlight w:val="yellow"/>
        </w:rPr>
        <w:t>to</w:t>
      </w:r>
      <w:r w:rsidRPr="00515339">
        <w:rPr>
          <w:b/>
          <w:bCs/>
          <w:i/>
          <w:iCs/>
          <w:spacing w:val="-3"/>
          <w:highlight w:val="yellow"/>
        </w:rPr>
        <w:t xml:space="preserve"> </w:t>
      </w:r>
      <w:hyperlink r:id="rId8" w:anchor="bookmark86" w:history="1">
        <w:r w:rsidRPr="00515339">
          <w:rPr>
            <w:b/>
            <w:bCs/>
            <w:i/>
            <w:iCs/>
            <w:color w:val="0563C1"/>
            <w:highlight w:val="yellow"/>
            <w:u w:val="single"/>
          </w:rPr>
          <w:t>Table</w:t>
        </w:r>
        <w:r w:rsidRPr="00515339">
          <w:rPr>
            <w:b/>
            <w:bCs/>
            <w:i/>
            <w:iCs/>
            <w:color w:val="0563C1"/>
            <w:spacing w:val="-3"/>
            <w:highlight w:val="yellow"/>
            <w:u w:val="single"/>
          </w:rPr>
          <w:t xml:space="preserve"> </w:t>
        </w:r>
        <w:r w:rsidRPr="00515339">
          <w:rPr>
            <w:b/>
            <w:bCs/>
            <w:i/>
            <w:iCs/>
            <w:color w:val="0563C1"/>
            <w:highlight w:val="yellow"/>
            <w:u w:val="single"/>
          </w:rPr>
          <w:t>9-128</w:t>
        </w:r>
        <w:r w:rsidRPr="00515339">
          <w:rPr>
            <w:b/>
            <w:bCs/>
            <w:i/>
            <w:iCs/>
            <w:color w:val="0563C1"/>
            <w:spacing w:val="-2"/>
            <w:highlight w:val="yellow"/>
            <w:u w:val="single"/>
          </w:rPr>
          <w:t xml:space="preserve"> </w:t>
        </w:r>
        <w:r w:rsidRPr="00515339">
          <w:rPr>
            <w:b/>
            <w:bCs/>
            <w:i/>
            <w:iCs/>
            <w:color w:val="0563C1"/>
            <w:highlight w:val="yellow"/>
            <w:u w:val="single"/>
          </w:rPr>
          <w:t>(Element</w:t>
        </w:r>
        <w:r w:rsidRPr="00515339">
          <w:rPr>
            <w:b/>
            <w:bCs/>
            <w:i/>
            <w:iCs/>
            <w:color w:val="0563C1"/>
            <w:spacing w:val="-3"/>
            <w:highlight w:val="yellow"/>
            <w:u w:val="single"/>
          </w:rPr>
          <w:t xml:space="preserve"> </w:t>
        </w:r>
        <w:r w:rsidRPr="00515339">
          <w:rPr>
            <w:b/>
            <w:bCs/>
            <w:i/>
            <w:iCs/>
            <w:color w:val="0563C1"/>
            <w:highlight w:val="yellow"/>
            <w:u w:val="single"/>
          </w:rPr>
          <w:t>IDs(#1009)(#1121))</w:t>
        </w:r>
      </w:hyperlink>
      <w:r w:rsidR="00527F6B">
        <w:rPr>
          <w:b/>
          <w:bCs/>
          <w:i/>
          <w:iCs/>
          <w:color w:val="0563C1"/>
          <w:highlight w:val="yellow"/>
          <w:u w:val="single"/>
        </w:rPr>
        <w:t xml:space="preserve"> </w:t>
      </w:r>
      <w:r w:rsidR="00527F6B" w:rsidRPr="00527F6B">
        <w:rPr>
          <w:rStyle w:val="Emphasis"/>
          <w:b w:val="0"/>
          <w:bCs w:val="0"/>
        </w:rPr>
        <w:t>(#6643)</w:t>
      </w:r>
      <w:r w:rsidRPr="00515339">
        <w:rPr>
          <w:b/>
          <w:bCs/>
          <w:i/>
          <w:iCs/>
          <w:highlight w:val="yellow"/>
        </w:rPr>
        <w:t>:</w:t>
      </w:r>
    </w:p>
    <w:p w14:paraId="208B3720" w14:textId="77777777" w:rsidR="00093307" w:rsidRPr="008551D5" w:rsidRDefault="00093307" w:rsidP="00093307">
      <w:pPr>
        <w:kinsoku w:val="0"/>
        <w:overflowPunct w:val="0"/>
        <w:rPr>
          <w:b/>
          <w:bCs/>
          <w:i/>
          <w:iCs/>
          <w:sz w:val="24"/>
        </w:rPr>
      </w:pPr>
    </w:p>
    <w:p w14:paraId="17CE8B69" w14:textId="77777777" w:rsidR="00093307" w:rsidRPr="008551D5" w:rsidRDefault="00093307" w:rsidP="00093307">
      <w:pPr>
        <w:kinsoku w:val="0"/>
        <w:overflowPunct w:val="0"/>
        <w:spacing w:before="169"/>
        <w:ind w:left="944" w:right="1016"/>
        <w:jc w:val="center"/>
        <w:rPr>
          <w:rFonts w:ascii="Arial" w:hAnsi="Arial" w:cs="Arial"/>
          <w:b/>
          <w:bCs/>
          <w:color w:val="208A20"/>
        </w:rPr>
      </w:pPr>
      <w:bookmarkStart w:id="39" w:name="_bookmark86"/>
      <w:bookmarkEnd w:id="39"/>
      <w:r w:rsidRPr="008551D5">
        <w:rPr>
          <w:rFonts w:ascii="Arial" w:hAnsi="Arial" w:cs="Arial"/>
          <w:b/>
          <w:bCs/>
        </w:rPr>
        <w:t>Table</w:t>
      </w:r>
      <w:r w:rsidRPr="008551D5">
        <w:rPr>
          <w:rFonts w:ascii="Arial" w:hAnsi="Arial" w:cs="Arial"/>
          <w:b/>
          <w:bCs/>
          <w:spacing w:val="-12"/>
        </w:rPr>
        <w:t xml:space="preserve"> </w:t>
      </w:r>
      <w:r w:rsidRPr="008551D5">
        <w:rPr>
          <w:rFonts w:ascii="Arial" w:hAnsi="Arial" w:cs="Arial"/>
          <w:b/>
          <w:bCs/>
        </w:rPr>
        <w:t>9-128—Element</w:t>
      </w:r>
      <w:r w:rsidRPr="008551D5">
        <w:rPr>
          <w:rFonts w:ascii="Arial" w:hAnsi="Arial" w:cs="Arial"/>
          <w:b/>
          <w:bCs/>
          <w:spacing w:val="-11"/>
        </w:rPr>
        <w:t xml:space="preserve"> </w:t>
      </w:r>
      <w:proofErr w:type="gramStart"/>
      <w:r w:rsidRPr="008551D5">
        <w:rPr>
          <w:rFonts w:ascii="Arial" w:hAnsi="Arial" w:cs="Arial"/>
          <w:b/>
          <w:bCs/>
        </w:rPr>
        <w:t>IDs</w:t>
      </w:r>
      <w:r w:rsidRPr="008551D5">
        <w:rPr>
          <w:rFonts w:ascii="Arial" w:hAnsi="Arial" w:cs="Arial"/>
          <w:b/>
          <w:bCs/>
          <w:color w:val="208A20"/>
          <w:u w:val="thick"/>
        </w:rPr>
        <w:t>(</w:t>
      </w:r>
      <w:proofErr w:type="gramEnd"/>
      <w:r w:rsidRPr="008551D5">
        <w:rPr>
          <w:rFonts w:ascii="Arial" w:hAnsi="Arial" w:cs="Arial"/>
          <w:b/>
          <w:bCs/>
          <w:color w:val="208A20"/>
          <w:u w:val="thick"/>
        </w:rPr>
        <w:t>#1009)(#1121)</w:t>
      </w:r>
    </w:p>
    <w:p w14:paraId="69C70B3E" w14:textId="77777777" w:rsidR="00093307" w:rsidRPr="008551D5" w:rsidRDefault="00093307" w:rsidP="00093307">
      <w:pPr>
        <w:kinsoku w:val="0"/>
        <w:overflowPunct w:val="0"/>
        <w:rPr>
          <w:rFonts w:ascii="Arial" w:hAnsi="Arial" w:cs="Arial"/>
          <w:b/>
          <w:bCs/>
        </w:rPr>
      </w:pPr>
    </w:p>
    <w:tbl>
      <w:tblPr>
        <w:tblW w:w="0" w:type="auto"/>
        <w:tblInd w:w="1050" w:type="dxa"/>
        <w:tblLayout w:type="fixed"/>
        <w:tblCellMar>
          <w:left w:w="0" w:type="dxa"/>
          <w:right w:w="0" w:type="dxa"/>
        </w:tblCellMar>
        <w:tblLook w:val="04A0" w:firstRow="1" w:lastRow="0" w:firstColumn="1" w:lastColumn="0" w:noHBand="0" w:noVBand="1"/>
      </w:tblPr>
      <w:tblGrid>
        <w:gridCol w:w="3299"/>
        <w:gridCol w:w="1318"/>
        <w:gridCol w:w="1317"/>
        <w:gridCol w:w="1318"/>
        <w:gridCol w:w="1320"/>
      </w:tblGrid>
      <w:tr w:rsidR="00093307" w:rsidRPr="008551D5" w14:paraId="544014B5" w14:textId="77777777" w:rsidTr="004B7B88">
        <w:trPr>
          <w:trHeight w:val="579"/>
        </w:trPr>
        <w:tc>
          <w:tcPr>
            <w:tcW w:w="3299" w:type="dxa"/>
            <w:tcBorders>
              <w:top w:val="single" w:sz="12" w:space="0" w:color="000000"/>
              <w:left w:val="single" w:sz="12" w:space="0" w:color="000000"/>
              <w:bottom w:val="single" w:sz="12" w:space="0" w:color="000000"/>
              <w:right w:val="single" w:sz="2" w:space="0" w:color="000000"/>
            </w:tcBorders>
            <w:hideMark/>
          </w:tcPr>
          <w:p w14:paraId="14072A09" w14:textId="77777777" w:rsidR="00093307" w:rsidRPr="008551D5" w:rsidRDefault="00093307" w:rsidP="004B7B88">
            <w:pPr>
              <w:kinsoku w:val="0"/>
              <w:overflowPunct w:val="0"/>
              <w:spacing w:before="176" w:line="256" w:lineRule="auto"/>
              <w:ind w:left="1313" w:right="1287"/>
              <w:jc w:val="center"/>
              <w:rPr>
                <w:b/>
                <w:bCs/>
                <w:sz w:val="18"/>
                <w:szCs w:val="18"/>
              </w:rPr>
            </w:pPr>
            <w:r w:rsidRPr="008551D5">
              <w:rPr>
                <w:b/>
                <w:bCs/>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hideMark/>
          </w:tcPr>
          <w:p w14:paraId="71E44CF2" w14:textId="77777777" w:rsidR="00093307" w:rsidRPr="008551D5" w:rsidRDefault="00093307" w:rsidP="004B7B88">
            <w:pPr>
              <w:kinsoku w:val="0"/>
              <w:overflowPunct w:val="0"/>
              <w:spacing w:before="176" w:line="256" w:lineRule="auto"/>
              <w:ind w:left="168" w:right="141"/>
              <w:jc w:val="center"/>
              <w:rPr>
                <w:b/>
                <w:bCs/>
                <w:sz w:val="18"/>
                <w:szCs w:val="18"/>
              </w:rPr>
            </w:pPr>
            <w:r w:rsidRPr="008551D5">
              <w:rPr>
                <w:b/>
                <w:bCs/>
                <w:sz w:val="18"/>
                <w:szCs w:val="18"/>
              </w:rPr>
              <w:t>Element</w:t>
            </w:r>
            <w:r w:rsidRPr="008551D5">
              <w:rPr>
                <w:b/>
                <w:bCs/>
                <w:spacing w:val="-1"/>
                <w:sz w:val="18"/>
                <w:szCs w:val="18"/>
              </w:rPr>
              <w:t xml:space="preserve"> </w:t>
            </w:r>
            <w:r w:rsidRPr="008551D5">
              <w:rPr>
                <w:b/>
                <w:bCs/>
                <w:sz w:val="18"/>
                <w:szCs w:val="18"/>
              </w:rPr>
              <w:t>ID</w:t>
            </w:r>
          </w:p>
        </w:tc>
        <w:tc>
          <w:tcPr>
            <w:tcW w:w="1317" w:type="dxa"/>
            <w:tcBorders>
              <w:top w:val="single" w:sz="12" w:space="0" w:color="000000"/>
              <w:left w:val="single" w:sz="2" w:space="0" w:color="000000"/>
              <w:bottom w:val="single" w:sz="12" w:space="0" w:color="000000"/>
              <w:right w:val="single" w:sz="2" w:space="0" w:color="000000"/>
            </w:tcBorders>
            <w:hideMark/>
          </w:tcPr>
          <w:p w14:paraId="5E68CA29" w14:textId="77777777" w:rsidR="00093307" w:rsidRPr="008551D5" w:rsidRDefault="00093307" w:rsidP="004B7B88">
            <w:pPr>
              <w:kinsoku w:val="0"/>
              <w:overflowPunct w:val="0"/>
              <w:spacing w:before="80" w:line="230" w:lineRule="auto"/>
              <w:ind w:left="291" w:right="179" w:hanging="63"/>
              <w:rPr>
                <w:b/>
                <w:bCs/>
                <w:sz w:val="18"/>
                <w:szCs w:val="18"/>
              </w:rPr>
            </w:pPr>
            <w:r w:rsidRPr="008551D5">
              <w:rPr>
                <w:b/>
                <w:bCs/>
                <w:sz w:val="18"/>
                <w:szCs w:val="18"/>
              </w:rPr>
              <w:t>Element ID</w:t>
            </w:r>
            <w:r w:rsidRPr="008551D5">
              <w:rPr>
                <w:b/>
                <w:bCs/>
                <w:spacing w:val="-43"/>
                <w:sz w:val="18"/>
                <w:szCs w:val="18"/>
              </w:rPr>
              <w:t xml:space="preserve"> </w:t>
            </w:r>
            <w:r w:rsidRPr="008551D5">
              <w:rPr>
                <w:b/>
                <w:bCs/>
                <w:sz w:val="18"/>
                <w:szCs w:val="18"/>
              </w:rPr>
              <w:t>Extension</w:t>
            </w:r>
          </w:p>
        </w:tc>
        <w:tc>
          <w:tcPr>
            <w:tcW w:w="1318" w:type="dxa"/>
            <w:tcBorders>
              <w:top w:val="single" w:sz="12" w:space="0" w:color="000000"/>
              <w:left w:val="single" w:sz="2" w:space="0" w:color="000000"/>
              <w:bottom w:val="single" w:sz="12" w:space="0" w:color="000000"/>
              <w:right w:val="single" w:sz="2" w:space="0" w:color="000000"/>
            </w:tcBorders>
            <w:hideMark/>
          </w:tcPr>
          <w:p w14:paraId="7520769C" w14:textId="77777777" w:rsidR="00093307" w:rsidRPr="008551D5" w:rsidRDefault="00093307" w:rsidP="004B7B88">
            <w:pPr>
              <w:kinsoku w:val="0"/>
              <w:overflowPunct w:val="0"/>
              <w:spacing w:before="176" w:line="256" w:lineRule="auto"/>
              <w:ind w:left="170" w:right="141"/>
              <w:jc w:val="center"/>
              <w:rPr>
                <w:b/>
                <w:bCs/>
                <w:sz w:val="18"/>
                <w:szCs w:val="18"/>
              </w:rPr>
            </w:pPr>
            <w:r w:rsidRPr="008551D5">
              <w:rPr>
                <w:b/>
                <w:bCs/>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hideMark/>
          </w:tcPr>
          <w:p w14:paraId="79733834" w14:textId="77777777" w:rsidR="00093307" w:rsidRPr="008551D5" w:rsidRDefault="00093307" w:rsidP="004B7B88">
            <w:pPr>
              <w:kinsoku w:val="0"/>
              <w:overflowPunct w:val="0"/>
              <w:spacing w:before="176" w:line="256" w:lineRule="auto"/>
              <w:ind w:left="105" w:right="77"/>
              <w:jc w:val="center"/>
              <w:rPr>
                <w:b/>
                <w:bCs/>
                <w:sz w:val="18"/>
                <w:szCs w:val="18"/>
              </w:rPr>
            </w:pPr>
            <w:r w:rsidRPr="008551D5">
              <w:rPr>
                <w:b/>
                <w:bCs/>
                <w:sz w:val="18"/>
                <w:szCs w:val="18"/>
              </w:rPr>
              <w:t>Fragmentable</w:t>
            </w:r>
          </w:p>
        </w:tc>
      </w:tr>
      <w:tr w:rsidR="00093307" w:rsidRPr="008551D5" w14:paraId="56E81AEA" w14:textId="77777777" w:rsidTr="004B7B88">
        <w:trPr>
          <w:trHeight w:val="512"/>
        </w:trPr>
        <w:tc>
          <w:tcPr>
            <w:tcW w:w="3299" w:type="dxa"/>
            <w:tcBorders>
              <w:top w:val="single" w:sz="12" w:space="0" w:color="000000"/>
              <w:left w:val="single" w:sz="12" w:space="0" w:color="000000"/>
              <w:bottom w:val="single" w:sz="2" w:space="0" w:color="000000"/>
              <w:right w:val="single" w:sz="2" w:space="0" w:color="000000"/>
            </w:tcBorders>
            <w:hideMark/>
          </w:tcPr>
          <w:p w14:paraId="39673A4C" w14:textId="77777777" w:rsidR="00093307" w:rsidRPr="008551D5" w:rsidRDefault="00093307" w:rsidP="004B7B88">
            <w:pPr>
              <w:kinsoku w:val="0"/>
              <w:overflowPunct w:val="0"/>
              <w:spacing w:before="41" w:line="230" w:lineRule="auto"/>
              <w:ind w:left="116" w:right="521"/>
              <w:rPr>
                <w:sz w:val="18"/>
                <w:szCs w:val="18"/>
              </w:rPr>
            </w:pPr>
            <w:r w:rsidRPr="008551D5">
              <w:rPr>
                <w:sz w:val="18"/>
                <w:szCs w:val="18"/>
              </w:rPr>
              <w:t xml:space="preserve">EHT Operation (see </w:t>
            </w:r>
            <w:hyperlink r:id="rId9" w:anchor="bookmark113" w:history="1">
              <w:r w:rsidRPr="008551D5">
                <w:rPr>
                  <w:color w:val="0563C1"/>
                  <w:sz w:val="18"/>
                  <w:szCs w:val="18"/>
                  <w:u w:val="single"/>
                </w:rPr>
                <w:t>9.4.2.311 (EHT</w:t>
              </w:r>
            </w:hyperlink>
            <w:r w:rsidRPr="008551D5">
              <w:rPr>
                <w:spacing w:val="-42"/>
                <w:sz w:val="18"/>
                <w:szCs w:val="18"/>
              </w:rPr>
              <w:t xml:space="preserve"> </w:t>
            </w:r>
            <w:hyperlink r:id="rId10" w:anchor="bookmark113" w:history="1">
              <w:r w:rsidRPr="008551D5">
                <w:rPr>
                  <w:color w:val="0563C1"/>
                  <w:sz w:val="18"/>
                  <w:szCs w:val="18"/>
                  <w:u w:val="single"/>
                </w:rPr>
                <w:t>Operation</w:t>
              </w:r>
              <w:r w:rsidRPr="008551D5">
                <w:rPr>
                  <w:color w:val="0563C1"/>
                  <w:spacing w:val="-1"/>
                  <w:sz w:val="18"/>
                  <w:szCs w:val="18"/>
                  <w:u w:val="single"/>
                </w:rPr>
                <w:t xml:space="preserve"> </w:t>
              </w:r>
              <w:r w:rsidRPr="008551D5">
                <w:rPr>
                  <w:color w:val="0563C1"/>
                  <w:sz w:val="18"/>
                  <w:szCs w:val="18"/>
                  <w:u w:val="single"/>
                </w:rPr>
                <w:t>element)</w:t>
              </w:r>
            </w:hyperlink>
            <w:r w:rsidRPr="008551D5">
              <w:rPr>
                <w:sz w:val="18"/>
                <w:szCs w:val="18"/>
              </w:rPr>
              <w:t>)</w:t>
            </w:r>
          </w:p>
        </w:tc>
        <w:tc>
          <w:tcPr>
            <w:tcW w:w="1318" w:type="dxa"/>
            <w:tcBorders>
              <w:top w:val="single" w:sz="12" w:space="0" w:color="000000"/>
              <w:left w:val="single" w:sz="2" w:space="0" w:color="000000"/>
              <w:bottom w:val="single" w:sz="2" w:space="0" w:color="000000"/>
              <w:right w:val="single" w:sz="2" w:space="0" w:color="000000"/>
            </w:tcBorders>
            <w:hideMark/>
          </w:tcPr>
          <w:p w14:paraId="48344795" w14:textId="77777777" w:rsidR="00093307" w:rsidRPr="008551D5" w:rsidRDefault="00093307" w:rsidP="004B7B88">
            <w:pPr>
              <w:kinsoku w:val="0"/>
              <w:overflowPunct w:val="0"/>
              <w:spacing w:before="36" w:line="256" w:lineRule="auto"/>
              <w:ind w:left="167" w:right="141"/>
              <w:jc w:val="center"/>
              <w:rPr>
                <w:sz w:val="18"/>
                <w:szCs w:val="18"/>
              </w:rPr>
            </w:pPr>
            <w:r w:rsidRPr="008551D5">
              <w:rPr>
                <w:sz w:val="18"/>
                <w:szCs w:val="18"/>
              </w:rPr>
              <w:t>255</w:t>
            </w:r>
          </w:p>
        </w:tc>
        <w:tc>
          <w:tcPr>
            <w:tcW w:w="1317" w:type="dxa"/>
            <w:tcBorders>
              <w:top w:val="single" w:sz="12" w:space="0" w:color="000000"/>
              <w:left w:val="single" w:sz="2" w:space="0" w:color="000000"/>
              <w:bottom w:val="single" w:sz="2" w:space="0" w:color="000000"/>
              <w:right w:val="single" w:sz="2" w:space="0" w:color="000000"/>
            </w:tcBorders>
            <w:hideMark/>
          </w:tcPr>
          <w:p w14:paraId="18AAEE08" w14:textId="77777777" w:rsidR="00093307" w:rsidRPr="008551D5" w:rsidRDefault="00093307" w:rsidP="004B7B88">
            <w:pPr>
              <w:kinsoku w:val="0"/>
              <w:overflowPunct w:val="0"/>
              <w:spacing w:before="36" w:line="256" w:lineRule="auto"/>
              <w:ind w:left="353" w:right="326"/>
              <w:jc w:val="center"/>
              <w:rPr>
                <w:sz w:val="18"/>
                <w:szCs w:val="18"/>
              </w:rPr>
            </w:pPr>
            <w:r w:rsidRPr="008551D5">
              <w:rPr>
                <w:sz w:val="18"/>
                <w:szCs w:val="18"/>
              </w:rPr>
              <w:t>106</w:t>
            </w:r>
          </w:p>
        </w:tc>
        <w:tc>
          <w:tcPr>
            <w:tcW w:w="1318" w:type="dxa"/>
            <w:tcBorders>
              <w:top w:val="single" w:sz="12" w:space="0" w:color="000000"/>
              <w:left w:val="single" w:sz="2" w:space="0" w:color="000000"/>
              <w:bottom w:val="single" w:sz="2" w:space="0" w:color="000000"/>
              <w:right w:val="single" w:sz="2" w:space="0" w:color="000000"/>
            </w:tcBorders>
            <w:hideMark/>
          </w:tcPr>
          <w:p w14:paraId="707A66A5" w14:textId="77777777" w:rsidR="00093307" w:rsidRPr="008551D5" w:rsidRDefault="00093307" w:rsidP="004B7B88">
            <w:pPr>
              <w:kinsoku w:val="0"/>
              <w:overflowPunct w:val="0"/>
              <w:spacing w:before="36" w:line="256" w:lineRule="auto"/>
              <w:ind w:left="169" w:right="141"/>
              <w:jc w:val="center"/>
              <w:rPr>
                <w:sz w:val="18"/>
                <w:szCs w:val="18"/>
              </w:rPr>
            </w:pPr>
            <w:r w:rsidRPr="008551D5">
              <w:rPr>
                <w:sz w:val="18"/>
                <w:szCs w:val="18"/>
              </w:rPr>
              <w:t>Yes</w:t>
            </w:r>
          </w:p>
        </w:tc>
        <w:tc>
          <w:tcPr>
            <w:tcW w:w="1320" w:type="dxa"/>
            <w:tcBorders>
              <w:top w:val="single" w:sz="12" w:space="0" w:color="000000"/>
              <w:left w:val="single" w:sz="2" w:space="0" w:color="000000"/>
              <w:bottom w:val="single" w:sz="2" w:space="0" w:color="000000"/>
              <w:right w:val="single" w:sz="12" w:space="0" w:color="000000"/>
            </w:tcBorders>
            <w:hideMark/>
          </w:tcPr>
          <w:p w14:paraId="22C0BB8F" w14:textId="77777777" w:rsidR="00093307" w:rsidRPr="008551D5" w:rsidRDefault="00093307" w:rsidP="004B7B88">
            <w:pPr>
              <w:kinsoku w:val="0"/>
              <w:overflowPunct w:val="0"/>
              <w:spacing w:before="36" w:line="256" w:lineRule="auto"/>
              <w:ind w:left="105" w:right="77"/>
              <w:jc w:val="center"/>
              <w:rPr>
                <w:sz w:val="18"/>
                <w:szCs w:val="18"/>
              </w:rPr>
            </w:pPr>
            <w:r w:rsidRPr="008551D5">
              <w:rPr>
                <w:sz w:val="18"/>
                <w:szCs w:val="18"/>
              </w:rPr>
              <w:t>No</w:t>
            </w:r>
          </w:p>
        </w:tc>
      </w:tr>
      <w:tr w:rsidR="00093307" w:rsidRPr="008551D5" w14:paraId="69CF4883" w14:textId="77777777" w:rsidTr="004B7B88">
        <w:trPr>
          <w:trHeight w:val="524"/>
        </w:trPr>
        <w:tc>
          <w:tcPr>
            <w:tcW w:w="3299" w:type="dxa"/>
            <w:tcBorders>
              <w:top w:val="single" w:sz="2" w:space="0" w:color="000000"/>
              <w:left w:val="single" w:sz="12" w:space="0" w:color="000000"/>
              <w:bottom w:val="single" w:sz="2" w:space="0" w:color="000000"/>
              <w:right w:val="single" w:sz="2" w:space="0" w:color="000000"/>
            </w:tcBorders>
            <w:hideMark/>
          </w:tcPr>
          <w:p w14:paraId="215D652B" w14:textId="77777777" w:rsidR="00093307" w:rsidRPr="008551D5" w:rsidRDefault="00093307" w:rsidP="004B7B88">
            <w:pPr>
              <w:kinsoku w:val="0"/>
              <w:overflowPunct w:val="0"/>
              <w:spacing w:before="54" w:line="230" w:lineRule="auto"/>
              <w:ind w:left="116" w:right="385"/>
              <w:rPr>
                <w:sz w:val="18"/>
                <w:szCs w:val="18"/>
              </w:rPr>
            </w:pPr>
            <w:r w:rsidRPr="008551D5">
              <w:rPr>
                <w:sz w:val="18"/>
                <w:szCs w:val="18"/>
              </w:rPr>
              <w:t xml:space="preserve">Multi-Link (see </w:t>
            </w:r>
            <w:hyperlink r:id="rId11" w:anchor="bookmark116" w:history="1">
              <w:r w:rsidRPr="008551D5">
                <w:rPr>
                  <w:color w:val="0563C1"/>
                  <w:sz w:val="18"/>
                  <w:szCs w:val="18"/>
                  <w:u w:val="single"/>
                </w:rPr>
                <w:t>9.4.2.312 (Multi-Link</w:t>
              </w:r>
            </w:hyperlink>
            <w:r w:rsidRPr="008551D5">
              <w:rPr>
                <w:spacing w:val="-42"/>
                <w:sz w:val="18"/>
                <w:szCs w:val="18"/>
              </w:rPr>
              <w:t xml:space="preserve"> </w:t>
            </w:r>
            <w:hyperlink r:id="rId12" w:anchor="bookmark116" w:history="1">
              <w:r w:rsidRPr="008551D5">
                <w:rPr>
                  <w:color w:val="0563C1"/>
                  <w:sz w:val="18"/>
                  <w:szCs w:val="18"/>
                  <w:u w:val="single"/>
                </w:rPr>
                <w:t>element)</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6FED427" w14:textId="77777777" w:rsidR="00093307" w:rsidRPr="008551D5" w:rsidRDefault="00093307" w:rsidP="004B7B88">
            <w:pPr>
              <w:kinsoku w:val="0"/>
              <w:overflowPunct w:val="0"/>
              <w:spacing w:before="49"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491D921E"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107</w:t>
            </w:r>
          </w:p>
        </w:tc>
        <w:tc>
          <w:tcPr>
            <w:tcW w:w="1318" w:type="dxa"/>
            <w:tcBorders>
              <w:top w:val="single" w:sz="2" w:space="0" w:color="000000"/>
              <w:left w:val="single" w:sz="2" w:space="0" w:color="000000"/>
              <w:bottom w:val="single" w:sz="2" w:space="0" w:color="000000"/>
              <w:right w:val="single" w:sz="2" w:space="0" w:color="000000"/>
            </w:tcBorders>
            <w:hideMark/>
          </w:tcPr>
          <w:p w14:paraId="0E7B5A59" w14:textId="77777777" w:rsidR="00093307" w:rsidRPr="008551D5" w:rsidRDefault="00093307" w:rsidP="004B7B88">
            <w:pPr>
              <w:kinsoku w:val="0"/>
              <w:overflowPunct w:val="0"/>
              <w:spacing w:before="49"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2D45CCD1"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093307" w:rsidRPr="008551D5" w14:paraId="3303CBEF"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501DBA95" w14:textId="77777777" w:rsidR="00093307" w:rsidRPr="008551D5" w:rsidRDefault="00093307" w:rsidP="004B7B88">
            <w:pPr>
              <w:kinsoku w:val="0"/>
              <w:overflowPunct w:val="0"/>
              <w:spacing w:before="57" w:line="228" w:lineRule="auto"/>
              <w:ind w:left="116" w:right="381"/>
              <w:rPr>
                <w:sz w:val="18"/>
                <w:szCs w:val="18"/>
              </w:rPr>
            </w:pPr>
            <w:r w:rsidRPr="008551D5">
              <w:rPr>
                <w:sz w:val="18"/>
                <w:szCs w:val="18"/>
              </w:rPr>
              <w:t xml:space="preserve">EHT Capabilities (see </w:t>
            </w:r>
            <w:hyperlink r:id="rId13" w:anchor="bookmark142" w:history="1">
              <w:r w:rsidRPr="008551D5">
                <w:rPr>
                  <w:color w:val="0563C1"/>
                  <w:sz w:val="18"/>
                  <w:szCs w:val="18"/>
                  <w:u w:val="single"/>
                </w:rPr>
                <w:t>9.4.2.313 (EHT</w:t>
              </w:r>
            </w:hyperlink>
            <w:r w:rsidRPr="008551D5">
              <w:rPr>
                <w:spacing w:val="-42"/>
                <w:sz w:val="18"/>
                <w:szCs w:val="18"/>
              </w:rPr>
              <w:t xml:space="preserve"> </w:t>
            </w:r>
            <w:hyperlink r:id="rId14" w:anchor="bookmark142" w:history="1">
              <w:r w:rsidRPr="008551D5">
                <w:rPr>
                  <w:color w:val="0563C1"/>
                  <w:sz w:val="18"/>
                  <w:szCs w:val="18"/>
                  <w:u w:val="single"/>
                </w:rPr>
                <w:t>Capabilities</w:t>
              </w:r>
              <w:r w:rsidRPr="008551D5">
                <w:rPr>
                  <w:color w:val="0563C1"/>
                  <w:spacing w:val="-3"/>
                  <w:sz w:val="18"/>
                  <w:szCs w:val="18"/>
                  <w:u w:val="single"/>
                </w:rPr>
                <w:t xml:space="preserve"> </w:t>
              </w:r>
              <w:r w:rsidRPr="008551D5">
                <w:rPr>
                  <w:color w:val="0563C1"/>
                  <w:sz w:val="18"/>
                  <w:szCs w:val="18"/>
                  <w:u w:val="single"/>
                </w:rPr>
                <w:t>element(#4819))</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F8BBCAC" w14:textId="77777777" w:rsidR="00093307" w:rsidRPr="008551D5" w:rsidRDefault="00093307" w:rsidP="004B7B88">
            <w:pPr>
              <w:kinsoku w:val="0"/>
              <w:overflowPunct w:val="0"/>
              <w:spacing w:before="50"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4ED1E475" w14:textId="77777777" w:rsidR="00093307" w:rsidRPr="008551D5" w:rsidRDefault="00093307" w:rsidP="004B7B88">
            <w:pPr>
              <w:kinsoku w:val="0"/>
              <w:overflowPunct w:val="0"/>
              <w:spacing w:before="50" w:line="256" w:lineRule="auto"/>
              <w:ind w:left="353" w:right="325"/>
              <w:jc w:val="center"/>
              <w:rPr>
                <w:sz w:val="18"/>
                <w:szCs w:val="18"/>
              </w:rPr>
            </w:pPr>
            <w:r w:rsidRPr="008551D5">
              <w:rPr>
                <w:sz w:val="18"/>
                <w:szCs w:val="18"/>
              </w:rPr>
              <w:t>108</w:t>
            </w:r>
          </w:p>
        </w:tc>
        <w:tc>
          <w:tcPr>
            <w:tcW w:w="1318" w:type="dxa"/>
            <w:tcBorders>
              <w:top w:val="single" w:sz="2" w:space="0" w:color="000000"/>
              <w:left w:val="single" w:sz="2" w:space="0" w:color="000000"/>
              <w:bottom w:val="single" w:sz="2" w:space="0" w:color="000000"/>
              <w:right w:val="single" w:sz="2" w:space="0" w:color="000000"/>
            </w:tcBorders>
            <w:hideMark/>
          </w:tcPr>
          <w:p w14:paraId="65362B67" w14:textId="77777777" w:rsidR="00093307" w:rsidRPr="008551D5" w:rsidRDefault="00093307" w:rsidP="004B7B88">
            <w:pPr>
              <w:kinsoku w:val="0"/>
              <w:overflowPunct w:val="0"/>
              <w:spacing w:before="50"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6A2BF285" w14:textId="77777777" w:rsidR="00093307" w:rsidRPr="008551D5" w:rsidRDefault="00093307" w:rsidP="004B7B88">
            <w:pPr>
              <w:kinsoku w:val="0"/>
              <w:overflowPunct w:val="0"/>
              <w:spacing w:before="50" w:line="256" w:lineRule="auto"/>
              <w:ind w:left="105" w:right="77"/>
              <w:jc w:val="center"/>
              <w:rPr>
                <w:sz w:val="18"/>
                <w:szCs w:val="18"/>
              </w:rPr>
            </w:pPr>
            <w:r w:rsidRPr="008551D5">
              <w:rPr>
                <w:sz w:val="18"/>
                <w:szCs w:val="18"/>
              </w:rPr>
              <w:t>No</w:t>
            </w:r>
          </w:p>
        </w:tc>
      </w:tr>
      <w:tr w:rsidR="00093307" w:rsidRPr="008551D5" w14:paraId="7C51EF7F"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33B34DB7" w14:textId="77777777" w:rsidR="00093307" w:rsidRPr="008551D5" w:rsidRDefault="00093307" w:rsidP="004B7B88">
            <w:pPr>
              <w:kinsoku w:val="0"/>
              <w:overflowPunct w:val="0"/>
              <w:spacing w:before="54" w:line="230" w:lineRule="auto"/>
              <w:ind w:left="117" w:right="455"/>
              <w:rPr>
                <w:sz w:val="18"/>
                <w:szCs w:val="18"/>
              </w:rPr>
            </w:pPr>
            <w:r w:rsidRPr="008551D5">
              <w:rPr>
                <w:sz w:val="18"/>
                <w:szCs w:val="18"/>
              </w:rPr>
              <w:t>TID-To-Link</w:t>
            </w:r>
            <w:r w:rsidRPr="008551D5">
              <w:rPr>
                <w:spacing w:val="-8"/>
                <w:sz w:val="18"/>
                <w:szCs w:val="18"/>
              </w:rPr>
              <w:t xml:space="preserve"> </w:t>
            </w:r>
            <w:r w:rsidRPr="008551D5">
              <w:rPr>
                <w:sz w:val="18"/>
                <w:szCs w:val="18"/>
              </w:rPr>
              <w:t>Mapping</w:t>
            </w:r>
            <w:r w:rsidRPr="008551D5">
              <w:rPr>
                <w:spacing w:val="-8"/>
                <w:sz w:val="18"/>
                <w:szCs w:val="18"/>
              </w:rPr>
              <w:t xml:space="preserve"> </w:t>
            </w:r>
            <w:r w:rsidRPr="008551D5">
              <w:rPr>
                <w:sz w:val="18"/>
                <w:szCs w:val="18"/>
              </w:rPr>
              <w:t>(see</w:t>
            </w:r>
            <w:r w:rsidRPr="008551D5">
              <w:rPr>
                <w:spacing w:val="-7"/>
                <w:sz w:val="18"/>
                <w:szCs w:val="18"/>
              </w:rPr>
              <w:t xml:space="preserve"> </w:t>
            </w:r>
            <w:hyperlink r:id="rId15" w:anchor="bookmark159" w:history="1">
              <w:r w:rsidRPr="008551D5">
                <w:rPr>
                  <w:color w:val="0563C1"/>
                  <w:sz w:val="18"/>
                  <w:szCs w:val="18"/>
                  <w:u w:val="single"/>
                </w:rPr>
                <w:t>9.4.2.314</w:t>
              </w:r>
            </w:hyperlink>
            <w:r w:rsidRPr="008551D5">
              <w:rPr>
                <w:spacing w:val="-42"/>
                <w:sz w:val="18"/>
                <w:szCs w:val="18"/>
              </w:rPr>
              <w:t xml:space="preserve"> </w:t>
            </w:r>
            <w:hyperlink r:id="rId16" w:anchor="bookmark159" w:history="1">
              <w:r w:rsidRPr="008551D5">
                <w:rPr>
                  <w:color w:val="0563C1"/>
                  <w:sz w:val="18"/>
                  <w:szCs w:val="18"/>
                  <w:u w:val="single"/>
                </w:rPr>
                <w:t>(TID-To-Link</w:t>
              </w:r>
              <w:r w:rsidRPr="008551D5">
                <w:rPr>
                  <w:color w:val="0563C1"/>
                  <w:spacing w:val="-4"/>
                  <w:sz w:val="18"/>
                  <w:szCs w:val="18"/>
                  <w:u w:val="single"/>
                </w:rPr>
                <w:t xml:space="preserve"> </w:t>
              </w:r>
              <w:r w:rsidRPr="008551D5">
                <w:rPr>
                  <w:color w:val="0563C1"/>
                  <w:sz w:val="18"/>
                  <w:szCs w:val="18"/>
                  <w:u w:val="single"/>
                </w:rPr>
                <w:t>Mapping</w:t>
              </w:r>
              <w:r w:rsidRPr="008551D5">
                <w:rPr>
                  <w:color w:val="0563C1"/>
                  <w:spacing w:val="-3"/>
                  <w:sz w:val="18"/>
                  <w:szCs w:val="18"/>
                  <w:u w:val="single"/>
                </w:rPr>
                <w:t xml:space="preserve"> </w:t>
              </w:r>
              <w:r w:rsidRPr="008551D5">
                <w:rPr>
                  <w:color w:val="0563C1"/>
                  <w:sz w:val="18"/>
                  <w:szCs w:val="18"/>
                  <w:u w:val="single"/>
                </w:rPr>
                <w:t>element)</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00B940AC" w14:textId="77777777" w:rsidR="00093307" w:rsidRPr="008551D5" w:rsidRDefault="00093307" w:rsidP="004B7B88">
            <w:pPr>
              <w:kinsoku w:val="0"/>
              <w:overflowPunct w:val="0"/>
              <w:spacing w:before="49" w:line="256" w:lineRule="auto"/>
              <w:ind w:left="168"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5DF2BC22"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109</w:t>
            </w:r>
          </w:p>
        </w:tc>
        <w:tc>
          <w:tcPr>
            <w:tcW w:w="1318" w:type="dxa"/>
            <w:tcBorders>
              <w:top w:val="single" w:sz="2" w:space="0" w:color="000000"/>
              <w:left w:val="single" w:sz="2" w:space="0" w:color="000000"/>
              <w:bottom w:val="single" w:sz="2" w:space="0" w:color="000000"/>
              <w:right w:val="single" w:sz="2" w:space="0" w:color="000000"/>
            </w:tcBorders>
            <w:hideMark/>
          </w:tcPr>
          <w:p w14:paraId="4428404A" w14:textId="77777777" w:rsidR="00093307" w:rsidRPr="008551D5" w:rsidRDefault="00093307" w:rsidP="004B7B88">
            <w:pPr>
              <w:kinsoku w:val="0"/>
              <w:overflowPunct w:val="0"/>
              <w:spacing w:before="49" w:line="256" w:lineRule="auto"/>
              <w:ind w:left="170"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57373750"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093307" w:rsidRPr="008551D5" w14:paraId="5E50DC63"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6E5DC981" w14:textId="77777777" w:rsidR="00093307" w:rsidRPr="008551D5" w:rsidRDefault="00093307" w:rsidP="004B7B88">
            <w:pPr>
              <w:kinsoku w:val="0"/>
              <w:overflowPunct w:val="0"/>
              <w:spacing w:before="54" w:line="230" w:lineRule="auto"/>
              <w:ind w:left="117" w:right="180"/>
              <w:rPr>
                <w:sz w:val="18"/>
                <w:szCs w:val="18"/>
              </w:rPr>
            </w:pPr>
            <w:r w:rsidRPr="008551D5">
              <w:rPr>
                <w:sz w:val="18"/>
                <w:szCs w:val="18"/>
              </w:rPr>
              <w:t xml:space="preserve">Multi-Link Traffic (see </w:t>
            </w:r>
            <w:hyperlink r:id="rId17" w:anchor="bookmark162" w:history="1">
              <w:r w:rsidRPr="008551D5">
                <w:rPr>
                  <w:color w:val="0563C1"/>
                  <w:sz w:val="18"/>
                  <w:szCs w:val="18"/>
                  <w:u w:val="single"/>
                </w:rPr>
                <w:t>9.4.2.315 (Multi-</w:t>
              </w:r>
            </w:hyperlink>
            <w:r w:rsidRPr="008551D5">
              <w:rPr>
                <w:spacing w:val="-42"/>
                <w:sz w:val="18"/>
                <w:szCs w:val="18"/>
              </w:rPr>
              <w:t xml:space="preserve"> </w:t>
            </w:r>
            <w:hyperlink r:id="rId18" w:anchor="bookmark162" w:history="1">
              <w:r w:rsidRPr="008551D5">
                <w:rPr>
                  <w:color w:val="0563C1"/>
                  <w:sz w:val="18"/>
                  <w:szCs w:val="18"/>
                  <w:u w:val="single"/>
                </w:rPr>
                <w:t>Link</w:t>
              </w:r>
              <w:r w:rsidRPr="008551D5">
                <w:rPr>
                  <w:color w:val="0563C1"/>
                  <w:spacing w:val="-2"/>
                  <w:sz w:val="18"/>
                  <w:szCs w:val="18"/>
                  <w:u w:val="single"/>
                </w:rPr>
                <w:t xml:space="preserve"> </w:t>
              </w:r>
              <w:r w:rsidRPr="008551D5">
                <w:rPr>
                  <w:color w:val="0563C1"/>
                  <w:sz w:val="18"/>
                  <w:szCs w:val="18"/>
                  <w:u w:val="single"/>
                </w:rPr>
                <w:t>Traffic</w:t>
              </w:r>
              <w:r w:rsidRPr="008551D5">
                <w:rPr>
                  <w:color w:val="0563C1"/>
                  <w:spacing w:val="-3"/>
                  <w:sz w:val="18"/>
                  <w:szCs w:val="18"/>
                  <w:u w:val="single"/>
                </w:rPr>
                <w:t xml:space="preserve"> </w:t>
              </w:r>
              <w:r w:rsidRPr="008551D5">
                <w:rPr>
                  <w:color w:val="0563C1"/>
                  <w:sz w:val="18"/>
                  <w:szCs w:val="18"/>
                  <w:u w:val="single"/>
                </w:rPr>
                <w:t>element(#2341))</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F084922" w14:textId="77777777" w:rsidR="00093307" w:rsidRPr="008551D5" w:rsidRDefault="00093307" w:rsidP="004B7B88">
            <w:pPr>
              <w:kinsoku w:val="0"/>
              <w:overflowPunct w:val="0"/>
              <w:spacing w:before="49" w:line="256" w:lineRule="auto"/>
              <w:ind w:left="168"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1BEA6D27"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110</w:t>
            </w:r>
          </w:p>
        </w:tc>
        <w:tc>
          <w:tcPr>
            <w:tcW w:w="1318" w:type="dxa"/>
            <w:tcBorders>
              <w:top w:val="single" w:sz="2" w:space="0" w:color="000000"/>
              <w:left w:val="single" w:sz="2" w:space="0" w:color="000000"/>
              <w:bottom w:val="single" w:sz="2" w:space="0" w:color="000000"/>
              <w:right w:val="single" w:sz="2" w:space="0" w:color="000000"/>
            </w:tcBorders>
          </w:tcPr>
          <w:p w14:paraId="0B6A35CE" w14:textId="77777777" w:rsidR="00093307" w:rsidRPr="008551D5" w:rsidRDefault="00093307" w:rsidP="004B7B88">
            <w:pPr>
              <w:kinsoku w:val="0"/>
              <w:overflowPunct w:val="0"/>
              <w:spacing w:line="256" w:lineRule="auto"/>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49EE200" w14:textId="77777777" w:rsidR="00093307" w:rsidRPr="008551D5" w:rsidRDefault="00093307" w:rsidP="004B7B88">
            <w:pPr>
              <w:kinsoku w:val="0"/>
              <w:overflowPunct w:val="0"/>
              <w:spacing w:line="256" w:lineRule="auto"/>
              <w:rPr>
                <w:sz w:val="18"/>
                <w:szCs w:val="18"/>
              </w:rPr>
            </w:pPr>
          </w:p>
        </w:tc>
      </w:tr>
      <w:tr w:rsidR="00093307" w:rsidRPr="008551D5" w14:paraId="1C76E1A9"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hideMark/>
          </w:tcPr>
          <w:p w14:paraId="5F239941" w14:textId="77777777" w:rsidR="00093307" w:rsidRPr="008551D5" w:rsidRDefault="00093307" w:rsidP="004B7B88">
            <w:pPr>
              <w:kinsoku w:val="0"/>
              <w:overflowPunct w:val="0"/>
              <w:spacing w:before="54" w:line="230" w:lineRule="auto"/>
              <w:ind w:left="116"/>
              <w:rPr>
                <w:color w:val="000000"/>
                <w:sz w:val="18"/>
                <w:szCs w:val="18"/>
              </w:rPr>
            </w:pPr>
            <w:r w:rsidRPr="008551D5">
              <w:rPr>
                <w:color w:val="208A20"/>
                <w:spacing w:val="-1"/>
                <w:sz w:val="18"/>
                <w:szCs w:val="18"/>
                <w:u w:val="single"/>
              </w:rPr>
              <w:t>(#4918)</w:t>
            </w:r>
            <w:r w:rsidRPr="008551D5">
              <w:rPr>
                <w:color w:val="000000"/>
                <w:spacing w:val="-1"/>
                <w:sz w:val="18"/>
                <w:szCs w:val="18"/>
              </w:rPr>
              <w:t>QoS</w:t>
            </w:r>
            <w:r w:rsidRPr="008551D5">
              <w:rPr>
                <w:color w:val="000000"/>
                <w:spacing w:val="-11"/>
                <w:sz w:val="18"/>
                <w:szCs w:val="18"/>
              </w:rPr>
              <w:t xml:space="preserve"> </w:t>
            </w:r>
            <w:r w:rsidRPr="008551D5">
              <w:rPr>
                <w:color w:val="000000"/>
                <w:sz w:val="18"/>
                <w:szCs w:val="18"/>
              </w:rPr>
              <w:t>Characteristics</w:t>
            </w:r>
            <w:r w:rsidRPr="008551D5">
              <w:rPr>
                <w:color w:val="000000"/>
                <w:spacing w:val="-11"/>
                <w:sz w:val="18"/>
                <w:szCs w:val="18"/>
              </w:rPr>
              <w:t xml:space="preserve"> </w:t>
            </w:r>
            <w:r w:rsidRPr="008551D5">
              <w:rPr>
                <w:color w:val="000000"/>
                <w:sz w:val="18"/>
                <w:szCs w:val="18"/>
              </w:rPr>
              <w:t>(see</w:t>
            </w:r>
            <w:r w:rsidRPr="008551D5">
              <w:rPr>
                <w:color w:val="000000"/>
                <w:spacing w:val="-11"/>
                <w:sz w:val="18"/>
                <w:szCs w:val="18"/>
              </w:rPr>
              <w:t xml:space="preserve"> </w:t>
            </w:r>
            <w:hyperlink r:id="rId19" w:anchor="bookmark167" w:history="1">
              <w:r w:rsidRPr="008551D5">
                <w:rPr>
                  <w:color w:val="000000"/>
                  <w:sz w:val="18"/>
                  <w:szCs w:val="18"/>
                  <w:u w:val="single"/>
                </w:rPr>
                <w:t>9.4.2.316</w:t>
              </w:r>
            </w:hyperlink>
            <w:r w:rsidRPr="008551D5">
              <w:rPr>
                <w:color w:val="000000"/>
                <w:spacing w:val="-42"/>
                <w:sz w:val="18"/>
                <w:szCs w:val="18"/>
              </w:rPr>
              <w:t xml:space="preserve"> </w:t>
            </w:r>
            <w:hyperlink r:id="rId20" w:anchor="bookmark167" w:history="1">
              <w:r w:rsidRPr="008551D5">
                <w:rPr>
                  <w:color w:val="000000"/>
                  <w:sz w:val="18"/>
                  <w:szCs w:val="18"/>
                  <w:u w:val="single"/>
                </w:rPr>
                <w:t>(QoS</w:t>
              </w:r>
              <w:r w:rsidRPr="008551D5">
                <w:rPr>
                  <w:color w:val="000000"/>
                  <w:spacing w:val="-5"/>
                  <w:sz w:val="18"/>
                  <w:szCs w:val="18"/>
                  <w:u w:val="single"/>
                </w:rPr>
                <w:t xml:space="preserve"> </w:t>
              </w:r>
              <w:r w:rsidRPr="008551D5">
                <w:rPr>
                  <w:color w:val="000000"/>
                  <w:sz w:val="18"/>
                  <w:szCs w:val="18"/>
                  <w:u w:val="single"/>
                </w:rPr>
                <w:t>Characteristics</w:t>
              </w:r>
              <w:r w:rsidRPr="008551D5">
                <w:rPr>
                  <w:color w:val="000000"/>
                  <w:spacing w:val="-3"/>
                  <w:sz w:val="18"/>
                  <w:szCs w:val="18"/>
                  <w:u w:val="single"/>
                </w:rPr>
                <w:t xml:space="preserve"> </w:t>
              </w:r>
              <w:r w:rsidRPr="008551D5">
                <w:rPr>
                  <w:color w:val="000000"/>
                  <w:sz w:val="18"/>
                  <w:szCs w:val="18"/>
                  <w:u w:val="single"/>
                </w:rPr>
                <w:t>element(#4918))</w:t>
              </w:r>
            </w:hyperlink>
          </w:p>
        </w:tc>
        <w:tc>
          <w:tcPr>
            <w:tcW w:w="1318" w:type="dxa"/>
            <w:tcBorders>
              <w:top w:val="single" w:sz="2" w:space="0" w:color="000000"/>
              <w:left w:val="single" w:sz="2" w:space="0" w:color="000000"/>
              <w:bottom w:val="single" w:sz="2" w:space="0" w:color="000000"/>
              <w:right w:val="single" w:sz="2" w:space="0" w:color="000000"/>
            </w:tcBorders>
            <w:hideMark/>
          </w:tcPr>
          <w:p w14:paraId="73BB43E7" w14:textId="77777777" w:rsidR="00093307" w:rsidRPr="008551D5" w:rsidRDefault="00093307" w:rsidP="004B7B88">
            <w:pPr>
              <w:kinsoku w:val="0"/>
              <w:overflowPunct w:val="0"/>
              <w:spacing w:before="49"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7228E755" w14:textId="77777777" w:rsidR="00093307" w:rsidRPr="008551D5" w:rsidRDefault="00093307" w:rsidP="004B7B88">
            <w:pPr>
              <w:kinsoku w:val="0"/>
              <w:overflowPunct w:val="0"/>
              <w:spacing w:before="49" w:line="256" w:lineRule="auto"/>
              <w:ind w:left="353" w:right="326"/>
              <w:jc w:val="center"/>
              <w:rPr>
                <w:sz w:val="18"/>
                <w:szCs w:val="18"/>
              </w:rPr>
            </w:pPr>
            <w:r w:rsidRPr="008551D5">
              <w:rPr>
                <w:sz w:val="18"/>
                <w:szCs w:val="18"/>
              </w:rPr>
              <w:t>&lt;ANA&gt;</w:t>
            </w:r>
          </w:p>
        </w:tc>
        <w:tc>
          <w:tcPr>
            <w:tcW w:w="1318" w:type="dxa"/>
            <w:tcBorders>
              <w:top w:val="single" w:sz="2" w:space="0" w:color="000000"/>
              <w:left w:val="single" w:sz="2" w:space="0" w:color="000000"/>
              <w:bottom w:val="single" w:sz="2" w:space="0" w:color="000000"/>
              <w:right w:val="single" w:sz="2" w:space="0" w:color="000000"/>
            </w:tcBorders>
            <w:hideMark/>
          </w:tcPr>
          <w:p w14:paraId="263F8FCE" w14:textId="77777777" w:rsidR="00093307" w:rsidRPr="008551D5" w:rsidRDefault="00093307" w:rsidP="004B7B88">
            <w:pPr>
              <w:kinsoku w:val="0"/>
              <w:overflowPunct w:val="0"/>
              <w:spacing w:before="49"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6F7CA946"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4D2C0D" w:rsidRPr="008551D5" w14:paraId="327B8DDF"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tcPr>
          <w:p w14:paraId="17BBD45B" w14:textId="719187A0" w:rsidR="004D2C0D" w:rsidRPr="008551D5" w:rsidRDefault="004D2C0D" w:rsidP="004D2C0D">
            <w:pPr>
              <w:kinsoku w:val="0"/>
              <w:overflowPunct w:val="0"/>
              <w:spacing w:before="54" w:line="230" w:lineRule="auto"/>
              <w:ind w:left="116"/>
              <w:rPr>
                <w:color w:val="208A20"/>
                <w:spacing w:val="-1"/>
                <w:sz w:val="18"/>
                <w:szCs w:val="18"/>
                <w:u w:val="single"/>
              </w:rPr>
            </w:pPr>
            <w:ins w:id="40" w:author="Pooya Monajemi" w:date="2022-03-01T21:39:00Z">
              <w:r>
                <w:rPr>
                  <w:color w:val="208A20"/>
                  <w:spacing w:val="-1"/>
                  <w:sz w:val="18"/>
                  <w:szCs w:val="18"/>
                  <w:u w:val="single"/>
                </w:rPr>
                <w:t>AID List element (see 9.4.2.317 AID List element)</w:t>
              </w:r>
            </w:ins>
          </w:p>
        </w:tc>
        <w:tc>
          <w:tcPr>
            <w:tcW w:w="1318" w:type="dxa"/>
            <w:tcBorders>
              <w:top w:val="single" w:sz="2" w:space="0" w:color="000000"/>
              <w:left w:val="single" w:sz="2" w:space="0" w:color="000000"/>
              <w:bottom w:val="single" w:sz="2" w:space="0" w:color="000000"/>
              <w:right w:val="single" w:sz="2" w:space="0" w:color="000000"/>
            </w:tcBorders>
          </w:tcPr>
          <w:p w14:paraId="1BCE773C" w14:textId="770CFA3C" w:rsidR="004D2C0D" w:rsidRPr="008551D5" w:rsidRDefault="004D2C0D" w:rsidP="004D2C0D">
            <w:pPr>
              <w:kinsoku w:val="0"/>
              <w:overflowPunct w:val="0"/>
              <w:spacing w:before="49" w:line="256" w:lineRule="auto"/>
              <w:ind w:left="167" w:right="141"/>
              <w:jc w:val="center"/>
              <w:rPr>
                <w:sz w:val="18"/>
                <w:szCs w:val="18"/>
              </w:rPr>
            </w:pPr>
            <w:ins w:id="41" w:author="Pooya Monajemi" w:date="2022-03-01T21:39:00Z">
              <w:r>
                <w:rPr>
                  <w:sz w:val="18"/>
                  <w:szCs w:val="18"/>
                </w:rPr>
                <w:t>255</w:t>
              </w:r>
            </w:ins>
          </w:p>
        </w:tc>
        <w:tc>
          <w:tcPr>
            <w:tcW w:w="1317" w:type="dxa"/>
            <w:tcBorders>
              <w:top w:val="single" w:sz="2" w:space="0" w:color="000000"/>
              <w:left w:val="single" w:sz="2" w:space="0" w:color="000000"/>
              <w:bottom w:val="single" w:sz="2" w:space="0" w:color="000000"/>
              <w:right w:val="single" w:sz="2" w:space="0" w:color="000000"/>
            </w:tcBorders>
          </w:tcPr>
          <w:p w14:paraId="5AC0F9E9" w14:textId="47E8CC67" w:rsidR="004D2C0D" w:rsidRPr="008551D5" w:rsidRDefault="004D2C0D" w:rsidP="004D2C0D">
            <w:pPr>
              <w:kinsoku w:val="0"/>
              <w:overflowPunct w:val="0"/>
              <w:spacing w:before="49" w:line="256" w:lineRule="auto"/>
              <w:ind w:left="353" w:right="326"/>
              <w:jc w:val="center"/>
              <w:rPr>
                <w:sz w:val="18"/>
                <w:szCs w:val="18"/>
              </w:rPr>
            </w:pPr>
            <w:ins w:id="42" w:author="Pooya Monajemi" w:date="2022-03-01T21:39:00Z">
              <w:r>
                <w:rPr>
                  <w:sz w:val="18"/>
                  <w:szCs w:val="18"/>
                </w:rPr>
                <w:t>&lt;ANA&gt;</w:t>
              </w:r>
            </w:ins>
          </w:p>
        </w:tc>
        <w:tc>
          <w:tcPr>
            <w:tcW w:w="1318" w:type="dxa"/>
            <w:tcBorders>
              <w:top w:val="single" w:sz="2" w:space="0" w:color="000000"/>
              <w:left w:val="single" w:sz="2" w:space="0" w:color="000000"/>
              <w:bottom w:val="single" w:sz="2" w:space="0" w:color="000000"/>
              <w:right w:val="single" w:sz="2" w:space="0" w:color="000000"/>
            </w:tcBorders>
          </w:tcPr>
          <w:p w14:paraId="38403391" w14:textId="48F667F4" w:rsidR="004D2C0D" w:rsidRPr="008551D5" w:rsidRDefault="004D2C0D" w:rsidP="004D2C0D">
            <w:pPr>
              <w:kinsoku w:val="0"/>
              <w:overflowPunct w:val="0"/>
              <w:spacing w:before="49" w:line="256" w:lineRule="auto"/>
              <w:ind w:left="169" w:right="141"/>
              <w:jc w:val="center"/>
              <w:rPr>
                <w:sz w:val="18"/>
                <w:szCs w:val="18"/>
              </w:rPr>
            </w:pPr>
            <w:ins w:id="43" w:author="Pooya Monajemi" w:date="2022-03-01T21:39:00Z">
              <w:r>
                <w:rPr>
                  <w:sz w:val="18"/>
                  <w:szCs w:val="18"/>
                </w:rPr>
                <w:t>Yes</w:t>
              </w:r>
            </w:ins>
          </w:p>
        </w:tc>
        <w:tc>
          <w:tcPr>
            <w:tcW w:w="1320" w:type="dxa"/>
            <w:tcBorders>
              <w:top w:val="single" w:sz="2" w:space="0" w:color="000000"/>
              <w:left w:val="single" w:sz="2" w:space="0" w:color="000000"/>
              <w:bottom w:val="single" w:sz="2" w:space="0" w:color="000000"/>
              <w:right w:val="single" w:sz="12" w:space="0" w:color="000000"/>
            </w:tcBorders>
          </w:tcPr>
          <w:p w14:paraId="120705F0" w14:textId="2FFEE1FE" w:rsidR="004D2C0D" w:rsidRPr="008551D5" w:rsidRDefault="004D2C0D" w:rsidP="004D2C0D">
            <w:pPr>
              <w:kinsoku w:val="0"/>
              <w:overflowPunct w:val="0"/>
              <w:spacing w:before="49" w:line="256" w:lineRule="auto"/>
              <w:ind w:left="105" w:right="76"/>
              <w:jc w:val="center"/>
              <w:rPr>
                <w:sz w:val="18"/>
                <w:szCs w:val="18"/>
              </w:rPr>
            </w:pPr>
            <w:ins w:id="44" w:author="Pooya Monajemi" w:date="2022-03-01T21:39:00Z">
              <w:r>
                <w:rPr>
                  <w:sz w:val="18"/>
                  <w:szCs w:val="18"/>
                </w:rPr>
                <w:t>Yes</w:t>
              </w:r>
            </w:ins>
          </w:p>
        </w:tc>
      </w:tr>
      <w:tr w:rsidR="004D2C0D" w:rsidRPr="008551D5" w14:paraId="5134E504"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tcPr>
          <w:p w14:paraId="043747EA" w14:textId="6030ABC2" w:rsidR="004D2C0D" w:rsidRDefault="004D2C0D" w:rsidP="004D2C0D">
            <w:pPr>
              <w:kinsoku w:val="0"/>
              <w:overflowPunct w:val="0"/>
              <w:spacing w:before="54" w:line="230" w:lineRule="auto"/>
              <w:ind w:left="116"/>
              <w:rPr>
                <w:color w:val="208A20"/>
                <w:spacing w:val="-1"/>
                <w:sz w:val="18"/>
                <w:szCs w:val="18"/>
                <w:u w:val="single"/>
              </w:rPr>
            </w:pPr>
            <w:ins w:id="45" w:author="Pooya Monajemi" w:date="2022-03-01T21:39:00Z">
              <w:r>
                <w:rPr>
                  <w:color w:val="208A20"/>
                  <w:spacing w:val="-1"/>
                  <w:sz w:val="18"/>
                  <w:szCs w:val="18"/>
                  <w:u w:val="single"/>
                </w:rPr>
                <w:t>ML-Load element (see 9.4.2.318 ML Load element)</w:t>
              </w:r>
            </w:ins>
          </w:p>
        </w:tc>
        <w:tc>
          <w:tcPr>
            <w:tcW w:w="1318" w:type="dxa"/>
            <w:tcBorders>
              <w:top w:val="single" w:sz="2" w:space="0" w:color="000000"/>
              <w:left w:val="single" w:sz="2" w:space="0" w:color="000000"/>
              <w:bottom w:val="single" w:sz="2" w:space="0" w:color="000000"/>
              <w:right w:val="single" w:sz="2" w:space="0" w:color="000000"/>
            </w:tcBorders>
          </w:tcPr>
          <w:p w14:paraId="57CE8CDC" w14:textId="463A0D30" w:rsidR="004D2C0D" w:rsidRDefault="004D2C0D" w:rsidP="004D2C0D">
            <w:pPr>
              <w:kinsoku w:val="0"/>
              <w:overflowPunct w:val="0"/>
              <w:spacing w:before="49" w:line="256" w:lineRule="auto"/>
              <w:ind w:left="167" w:right="141"/>
              <w:jc w:val="center"/>
              <w:rPr>
                <w:sz w:val="18"/>
                <w:szCs w:val="18"/>
              </w:rPr>
            </w:pPr>
            <w:ins w:id="46" w:author="Pooya Monajemi" w:date="2022-03-01T21:39:00Z">
              <w:r>
                <w:rPr>
                  <w:sz w:val="18"/>
                  <w:szCs w:val="18"/>
                </w:rPr>
                <w:t>255</w:t>
              </w:r>
            </w:ins>
          </w:p>
        </w:tc>
        <w:tc>
          <w:tcPr>
            <w:tcW w:w="1317" w:type="dxa"/>
            <w:tcBorders>
              <w:top w:val="single" w:sz="2" w:space="0" w:color="000000"/>
              <w:left w:val="single" w:sz="2" w:space="0" w:color="000000"/>
              <w:bottom w:val="single" w:sz="2" w:space="0" w:color="000000"/>
              <w:right w:val="single" w:sz="2" w:space="0" w:color="000000"/>
            </w:tcBorders>
          </w:tcPr>
          <w:p w14:paraId="29FEBE3F" w14:textId="3C18D0DD" w:rsidR="004D2C0D" w:rsidRDefault="004D2C0D" w:rsidP="004D2C0D">
            <w:pPr>
              <w:kinsoku w:val="0"/>
              <w:overflowPunct w:val="0"/>
              <w:spacing w:before="49" w:line="256" w:lineRule="auto"/>
              <w:ind w:left="353" w:right="326"/>
              <w:jc w:val="center"/>
              <w:rPr>
                <w:sz w:val="18"/>
                <w:szCs w:val="18"/>
              </w:rPr>
            </w:pPr>
            <w:ins w:id="47" w:author="Pooya Monajemi" w:date="2022-03-01T21:39:00Z">
              <w:r>
                <w:rPr>
                  <w:sz w:val="18"/>
                  <w:szCs w:val="18"/>
                </w:rPr>
                <w:t>&lt;ANA&gt;</w:t>
              </w:r>
            </w:ins>
          </w:p>
        </w:tc>
        <w:tc>
          <w:tcPr>
            <w:tcW w:w="1318" w:type="dxa"/>
            <w:tcBorders>
              <w:top w:val="single" w:sz="2" w:space="0" w:color="000000"/>
              <w:left w:val="single" w:sz="2" w:space="0" w:color="000000"/>
              <w:bottom w:val="single" w:sz="2" w:space="0" w:color="000000"/>
              <w:right w:val="single" w:sz="2" w:space="0" w:color="000000"/>
            </w:tcBorders>
          </w:tcPr>
          <w:p w14:paraId="2CD54710" w14:textId="1F1193BE" w:rsidR="004D2C0D" w:rsidRDefault="004D2C0D" w:rsidP="004D2C0D">
            <w:pPr>
              <w:kinsoku w:val="0"/>
              <w:overflowPunct w:val="0"/>
              <w:spacing w:before="49" w:line="256" w:lineRule="auto"/>
              <w:ind w:left="169" w:right="141"/>
              <w:jc w:val="center"/>
              <w:rPr>
                <w:sz w:val="18"/>
                <w:szCs w:val="18"/>
              </w:rPr>
            </w:pPr>
            <w:ins w:id="48" w:author="Pooya Monajemi" w:date="2022-03-01T21:39:00Z">
              <w:r>
                <w:rPr>
                  <w:sz w:val="18"/>
                  <w:szCs w:val="18"/>
                </w:rPr>
                <w:t>Yes</w:t>
              </w:r>
            </w:ins>
          </w:p>
        </w:tc>
        <w:tc>
          <w:tcPr>
            <w:tcW w:w="1320" w:type="dxa"/>
            <w:tcBorders>
              <w:top w:val="single" w:sz="2" w:space="0" w:color="000000"/>
              <w:left w:val="single" w:sz="2" w:space="0" w:color="000000"/>
              <w:bottom w:val="single" w:sz="2" w:space="0" w:color="000000"/>
              <w:right w:val="single" w:sz="12" w:space="0" w:color="000000"/>
            </w:tcBorders>
          </w:tcPr>
          <w:p w14:paraId="0D13F1EE" w14:textId="005D9141" w:rsidR="004D2C0D" w:rsidRDefault="004D2C0D" w:rsidP="004D2C0D">
            <w:pPr>
              <w:kinsoku w:val="0"/>
              <w:overflowPunct w:val="0"/>
              <w:spacing w:before="49" w:line="256" w:lineRule="auto"/>
              <w:ind w:left="105" w:right="76"/>
              <w:jc w:val="center"/>
              <w:rPr>
                <w:sz w:val="18"/>
                <w:szCs w:val="18"/>
              </w:rPr>
            </w:pPr>
            <w:ins w:id="49" w:author="Pooya Monajemi" w:date="2022-03-01T21:39:00Z">
              <w:r>
                <w:rPr>
                  <w:sz w:val="18"/>
                  <w:szCs w:val="18"/>
                </w:rPr>
                <w:t>Yes</w:t>
              </w:r>
            </w:ins>
          </w:p>
        </w:tc>
      </w:tr>
    </w:tbl>
    <w:p w14:paraId="681BECAA" w14:textId="77777777" w:rsidR="00093307" w:rsidRDefault="00093307" w:rsidP="00093307">
      <w:pPr>
        <w:rPr>
          <w:lang w:eastAsia="ja-JP"/>
        </w:rPr>
      </w:pPr>
    </w:p>
    <w:p w14:paraId="12531B4A" w14:textId="77777777" w:rsidR="00093307" w:rsidRDefault="00093307" w:rsidP="00093307">
      <w:pPr>
        <w:rPr>
          <w:lang w:eastAsia="ja-JP"/>
        </w:rPr>
      </w:pPr>
    </w:p>
    <w:p w14:paraId="2A14345E" w14:textId="77777777" w:rsidR="00E23674" w:rsidRPr="00AC7FD1" w:rsidRDefault="00E23674" w:rsidP="00E23674">
      <w:pPr>
        <w:pStyle w:val="NormalWeb"/>
      </w:pPr>
      <w:r w:rsidRPr="00AC7FD1">
        <w:rPr>
          <w:rFonts w:ascii="Arial,Bold" w:hAnsi="Arial,Bold"/>
          <w:b/>
          <w:bCs/>
          <w:sz w:val="20"/>
          <w:szCs w:val="20"/>
        </w:rPr>
        <w:t>9.4.2.27</w:t>
      </w:r>
      <w:r>
        <w:rPr>
          <w:rFonts w:ascii="Arial,Bold" w:hAnsi="Arial,Bold"/>
          <w:sz w:val="20"/>
          <w:szCs w:val="20"/>
        </w:rPr>
        <w:t xml:space="preserve"> </w:t>
      </w:r>
      <w:r w:rsidRPr="00404556">
        <w:rPr>
          <w:rFonts w:ascii="Arial,Bold" w:hAnsi="Arial,Bold"/>
          <w:b/>
          <w:bCs/>
          <w:sz w:val="20"/>
          <w:szCs w:val="20"/>
        </w:rPr>
        <w:t>BSS Load element</w:t>
      </w:r>
      <w:r w:rsidRPr="00404556">
        <w:rPr>
          <w:rFonts w:ascii="Arial,Bold" w:hAnsi="Arial,Bold"/>
          <w:b/>
          <w:bCs/>
          <w:color w:val="218921"/>
          <w:sz w:val="20"/>
          <w:szCs w:val="20"/>
        </w:rPr>
        <w:t xml:space="preserve"> </w:t>
      </w:r>
    </w:p>
    <w:p w14:paraId="6429C407" w14:textId="16F06643" w:rsidR="00E23674" w:rsidRPr="00527F6B" w:rsidRDefault="00E23674" w:rsidP="00E23674">
      <w:pPr>
        <w:pStyle w:val="T"/>
        <w:rPr>
          <w:b/>
          <w:bCs/>
          <w:i/>
          <w:iCs/>
          <w:w w:val="100"/>
          <w:sz w:val="22"/>
          <w:szCs w:val="22"/>
          <w:highlight w:val="yellow"/>
        </w:rPr>
      </w:pPr>
      <w:proofErr w:type="spellStart"/>
      <w:r w:rsidRPr="00527F6B">
        <w:rPr>
          <w:b/>
          <w:bCs/>
          <w:i/>
          <w:iCs/>
          <w:w w:val="100"/>
          <w:sz w:val="22"/>
          <w:szCs w:val="22"/>
          <w:highlight w:val="yellow"/>
        </w:rPr>
        <w:t>TGbe</w:t>
      </w:r>
      <w:proofErr w:type="spellEnd"/>
      <w:r w:rsidRPr="00527F6B">
        <w:rPr>
          <w:b/>
          <w:bCs/>
          <w:i/>
          <w:iCs/>
          <w:w w:val="100"/>
          <w:sz w:val="22"/>
          <w:szCs w:val="22"/>
          <w:highlight w:val="yellow"/>
        </w:rPr>
        <w:t xml:space="preserve"> editor: Modify the following paragraph in section 9.4.2.27 as follows</w:t>
      </w:r>
      <w:r w:rsidR="00527F6B" w:rsidRPr="00527F6B">
        <w:rPr>
          <w:rStyle w:val="Emphasis"/>
          <w:b w:val="0"/>
          <w:bCs w:val="0"/>
          <w:szCs w:val="22"/>
        </w:rPr>
        <w:t xml:space="preserve"> (#6643)</w:t>
      </w:r>
      <w:r w:rsidRPr="00527F6B">
        <w:rPr>
          <w:b/>
          <w:bCs/>
          <w:i/>
          <w:iCs/>
          <w:w w:val="100"/>
          <w:sz w:val="22"/>
          <w:szCs w:val="22"/>
          <w:highlight w:val="yellow"/>
        </w:rPr>
        <w:t>:</w:t>
      </w:r>
    </w:p>
    <w:p w14:paraId="31521E21" w14:textId="77777777" w:rsidR="00E23674" w:rsidRDefault="00E23674" w:rsidP="00E23674">
      <w:pPr>
        <w:rPr>
          <w:rStyle w:val="Emphasis"/>
          <w:rFonts w:ascii="Arial" w:hAnsi="Arial"/>
          <w:lang w:val="en-US" w:eastAsia="ja-JP"/>
        </w:rPr>
      </w:pPr>
    </w:p>
    <w:p w14:paraId="60235AA3" w14:textId="2C008F81" w:rsidR="00093307" w:rsidRDefault="005548F1" w:rsidP="005548F1">
      <w:pPr>
        <w:pStyle w:val="NormalWeb"/>
      </w:pPr>
      <w:r>
        <w:rPr>
          <w:rFonts w:ascii="TimesNewRoman" w:hAnsi="TimesNewRoman"/>
          <w:sz w:val="20"/>
          <w:szCs w:val="20"/>
        </w:rPr>
        <w:t xml:space="preserve">The STA Count field is interpreted as an unsigned integer that indicates </w:t>
      </w:r>
      <w:r w:rsidRPr="004D2C0D">
        <w:rPr>
          <w:rFonts w:ascii="TimesNewRoman" w:hAnsi="TimesNewRoman"/>
          <w:sz w:val="20"/>
          <w:szCs w:val="20"/>
        </w:rPr>
        <w:t xml:space="preserve">the </w:t>
      </w:r>
      <w:ins w:id="50" w:author="Pooya Monajemi" w:date="2022-03-01T21:40:00Z">
        <w:r w:rsidR="004D2C0D" w:rsidRPr="004D2C0D">
          <w:rPr>
            <w:rFonts w:ascii="TimesNewRoman" w:hAnsi="TimesNewRoman"/>
            <w:sz w:val="20"/>
            <w:szCs w:val="20"/>
          </w:rPr>
          <w:t xml:space="preserve">sum of the </w:t>
        </w:r>
      </w:ins>
      <w:r w:rsidRPr="004D2C0D">
        <w:rPr>
          <w:rFonts w:ascii="TimesNewRoman" w:hAnsi="TimesNewRoman"/>
          <w:sz w:val="20"/>
          <w:szCs w:val="20"/>
        </w:rPr>
        <w:t>total number of STAs currently associated with this BSS</w:t>
      </w:r>
      <w:ins w:id="51" w:author="Pooya Monajemi" w:date="2022-03-01T21:40:00Z">
        <w:r w:rsidR="004D2C0D" w:rsidRPr="004D2C0D">
          <w:rPr>
            <w:rFonts w:ascii="TimesNewRoman" w:hAnsi="TimesNewRoman"/>
            <w:sz w:val="20"/>
            <w:szCs w:val="20"/>
          </w:rPr>
          <w:t xml:space="preserve"> that are not part of an MLD </w:t>
        </w:r>
        <w:r w:rsidR="004D2C0D" w:rsidRPr="004D2C0D">
          <w:rPr>
            <w:rFonts w:ascii="TimesNewRoman" w:hAnsi="TimesNewRoman"/>
            <w:color w:val="0070C0"/>
            <w:sz w:val="20"/>
            <w:szCs w:val="20"/>
            <w:u w:val="single"/>
          </w:rPr>
          <w:t>and the total number of the enabled links with this BSS</w:t>
        </w:r>
      </w:ins>
      <w:r w:rsidRPr="004D2C0D">
        <w:rPr>
          <w:rFonts w:ascii="TimesNewRoman" w:hAnsi="TimesNewRoman"/>
          <w:sz w:val="20"/>
          <w:szCs w:val="20"/>
        </w:rPr>
        <w:t>.</w:t>
      </w:r>
      <w:r>
        <w:rPr>
          <w:rFonts w:ascii="TimesNewRoman" w:hAnsi="TimesNewRoman"/>
          <w:sz w:val="20"/>
          <w:szCs w:val="20"/>
        </w:rPr>
        <w:t xml:space="preserve"> </w:t>
      </w:r>
      <w:del w:id="52" w:author="Pooya Monajemi" w:date="2022-03-01T21:40:00Z">
        <w:r w:rsidR="00093307" w:rsidDel="004D2C0D">
          <w:br w:type="page"/>
        </w:r>
      </w:del>
    </w:p>
    <w:p w14:paraId="2CDF0697" w14:textId="77777777" w:rsidR="00A04012" w:rsidRDefault="00A04012" w:rsidP="00A04012">
      <w:pPr>
        <w:pStyle w:val="H4"/>
        <w:numPr>
          <w:ilvl w:val="0"/>
          <w:numId w:val="2"/>
        </w:numPr>
        <w:rPr>
          <w:rFonts w:eastAsiaTheme="minorEastAsia"/>
          <w:w w:val="100"/>
        </w:rPr>
      </w:pPr>
      <w:bookmarkStart w:id="53" w:name="RTF39333836393a2048342c312e"/>
      <w:r>
        <w:rPr>
          <w:w w:val="100"/>
        </w:rPr>
        <w:lastRenderedPageBreak/>
        <w:t>MU EDCA Parameter Set element</w:t>
      </w:r>
      <w:bookmarkEnd w:id="53"/>
      <w:r>
        <w:rPr>
          <w:w w:val="100"/>
        </w:rPr>
        <w:t>(11ax)</w:t>
      </w:r>
    </w:p>
    <w:p w14:paraId="030C8F13" w14:textId="39D3B8E5" w:rsidR="00A04012" w:rsidRPr="00527F6B" w:rsidRDefault="00A04012" w:rsidP="00A04012">
      <w:pPr>
        <w:pStyle w:val="T"/>
        <w:rPr>
          <w:b/>
          <w:bCs/>
          <w:i/>
          <w:iCs/>
          <w:w w:val="100"/>
          <w:sz w:val="22"/>
          <w:szCs w:val="22"/>
          <w:highlight w:val="yellow"/>
        </w:rPr>
      </w:pPr>
      <w:proofErr w:type="spellStart"/>
      <w:r w:rsidRPr="00527F6B">
        <w:rPr>
          <w:b/>
          <w:bCs/>
          <w:i/>
          <w:iCs/>
          <w:w w:val="100"/>
          <w:sz w:val="22"/>
          <w:szCs w:val="22"/>
          <w:highlight w:val="yellow"/>
        </w:rPr>
        <w:t>TGbe</w:t>
      </w:r>
      <w:proofErr w:type="spellEnd"/>
      <w:r w:rsidRPr="00527F6B">
        <w:rPr>
          <w:b/>
          <w:bCs/>
          <w:i/>
          <w:iCs/>
          <w:w w:val="100"/>
          <w:sz w:val="22"/>
          <w:szCs w:val="22"/>
          <w:highlight w:val="yellow"/>
        </w:rPr>
        <w:t xml:space="preserve"> editor: Update the following paragraph in section 9.4.2.251 as follows</w:t>
      </w:r>
      <w:r w:rsidR="00527F6B" w:rsidRPr="00527F6B">
        <w:rPr>
          <w:rStyle w:val="Emphasis"/>
          <w:szCs w:val="22"/>
        </w:rPr>
        <w:t xml:space="preserve"> </w:t>
      </w:r>
      <w:r w:rsidR="00527F6B" w:rsidRPr="00527F6B">
        <w:rPr>
          <w:rStyle w:val="Emphasis"/>
          <w:b w:val="0"/>
          <w:bCs w:val="0"/>
          <w:szCs w:val="22"/>
        </w:rPr>
        <w:t>(#6643)</w:t>
      </w:r>
      <w:r w:rsidRPr="00527F6B">
        <w:rPr>
          <w:b/>
          <w:i/>
          <w:iCs/>
          <w:w w:val="100"/>
          <w:sz w:val="22"/>
          <w:szCs w:val="22"/>
          <w:highlight w:val="yellow"/>
        </w:rPr>
        <w:t>:</w:t>
      </w:r>
    </w:p>
    <w:p w14:paraId="13D97292" w14:textId="77777777" w:rsidR="00A04012" w:rsidRDefault="00A04012" w:rsidP="00A04012">
      <w:pPr>
        <w:rPr>
          <w:rStyle w:val="Emphasis"/>
          <w:rFonts w:ascii="Arial" w:hAnsi="Arial"/>
          <w:b w:val="0"/>
          <w:bCs w:val="0"/>
          <w:i w:val="0"/>
          <w:iCs w:val="0"/>
          <w:lang w:eastAsia="ja-JP"/>
        </w:rPr>
      </w:pPr>
    </w:p>
    <w:p w14:paraId="6B0B0701" w14:textId="01A09B6F" w:rsidR="00DB0ECD" w:rsidDel="004D2C0D" w:rsidRDefault="00A04012" w:rsidP="004D2C0D">
      <w:pPr>
        <w:pStyle w:val="T"/>
        <w:rPr>
          <w:del w:id="54" w:author="Pooya Monajemi" w:date="2022-03-01T21:42:00Z"/>
          <w:w w:val="100"/>
        </w:rPr>
      </w:pPr>
      <w:r>
        <w:rPr>
          <w:w w:val="100"/>
        </w:rPr>
        <w:t>The MU EDCA Timer field indicates the duration of time, in units of 8 TUs, during which the HE STA uses the MU EDCA parameters for the corresponding AC, as defined in 26.2.7 (EDCA operation using MU EDCA parameters</w:t>
      </w:r>
      <w:r w:rsidRPr="00814DFC">
        <w:rPr>
          <w:w w:val="100"/>
        </w:rPr>
        <w:t>),</w:t>
      </w:r>
      <w:ins w:id="55" w:author="Pooya Monajemi" w:date="2022-03-01T21:42:00Z">
        <w:r w:rsidR="004D2C0D" w:rsidRPr="004D2C0D">
          <w:rPr>
            <w:w w:val="100"/>
          </w:rPr>
          <w:t xml:space="preserve"> </w:t>
        </w:r>
        <w:r w:rsidR="004D2C0D" w:rsidRPr="00814DFC">
          <w:rPr>
            <w:w w:val="100"/>
          </w:rPr>
          <w:t xml:space="preserve">with the following </w:t>
        </w:r>
        <w:proofErr w:type="spellStart"/>
        <w:r w:rsidR="004D2C0D" w:rsidRPr="00814DFC">
          <w:rPr>
            <w:w w:val="100"/>
          </w:rPr>
          <w:t>exceptions</w:t>
        </w:r>
        <w:r w:rsidR="004D2C0D">
          <w:rPr>
            <w:w w:val="100"/>
          </w:rPr>
          <w:t>:</w:t>
        </w:r>
      </w:ins>
    </w:p>
    <w:p w14:paraId="565317B4" w14:textId="6E5431EB" w:rsidR="004D2C0D" w:rsidRPr="004D2C0D" w:rsidDel="004D2C0D" w:rsidRDefault="00A04012" w:rsidP="004D2C0D">
      <w:pPr>
        <w:pStyle w:val="T"/>
        <w:numPr>
          <w:ilvl w:val="0"/>
          <w:numId w:val="1"/>
        </w:numPr>
        <w:rPr>
          <w:del w:id="56" w:author="Pooya Monajemi" w:date="2022-03-01T21:42:00Z"/>
          <w:w w:val="100"/>
          <w:rPrChange w:id="57" w:author="Pooya Monajemi" w:date="2022-03-01T21:42:00Z">
            <w:rPr>
              <w:del w:id="58" w:author="Pooya Monajemi" w:date="2022-03-01T21:42:00Z"/>
              <w:rFonts w:eastAsiaTheme="minorEastAsia"/>
              <w:w w:val="100"/>
            </w:rPr>
          </w:rPrChange>
        </w:rPr>
      </w:pPr>
      <w:del w:id="59" w:author="Pooya Monajemi" w:date="2022-03-01T21:41:00Z">
        <w:r w:rsidRPr="004D2C0D" w:rsidDel="004D2C0D">
          <w:rPr>
            <w:w w:val="100"/>
          </w:rPr>
          <w:delText xml:space="preserve">except that </w:delText>
        </w:r>
      </w:del>
      <w:r w:rsidRPr="004D2C0D">
        <w:rPr>
          <w:w w:val="100"/>
        </w:rPr>
        <w:t>the</w:t>
      </w:r>
      <w:proofErr w:type="spellEnd"/>
      <w:r w:rsidRPr="004D2C0D">
        <w:rPr>
          <w:w w:val="100"/>
        </w:rPr>
        <w:t xml:space="preserve"> value 0 is </w:t>
      </w:r>
      <w:proofErr w:type="spellStart"/>
      <w:r w:rsidRPr="004D2C0D">
        <w:rPr>
          <w:w w:val="100"/>
        </w:rPr>
        <w:t>reserved</w:t>
      </w:r>
    </w:p>
    <w:p w14:paraId="7302F862" w14:textId="2E2393A0" w:rsidR="004D2C0D" w:rsidRPr="004D2C0D" w:rsidRDefault="004D2C0D" w:rsidP="004D2C0D">
      <w:pPr>
        <w:pStyle w:val="T"/>
        <w:numPr>
          <w:ilvl w:val="0"/>
          <w:numId w:val="1"/>
        </w:numPr>
        <w:rPr>
          <w:ins w:id="60" w:author="Pooya Monajemi" w:date="2022-03-01T21:42:00Z"/>
          <w:rFonts w:eastAsiaTheme="minorEastAsia"/>
          <w:w w:val="100"/>
        </w:rPr>
      </w:pPr>
      <w:ins w:id="61" w:author="Pooya Monajemi" w:date="2022-03-01T21:42:00Z">
        <w:r w:rsidRPr="004D2C0D">
          <w:rPr>
            <w:w w:val="100"/>
          </w:rPr>
          <w:t>the</w:t>
        </w:r>
        <w:proofErr w:type="spellEnd"/>
        <w:r w:rsidRPr="004D2C0D">
          <w:rPr>
            <w:w w:val="100"/>
          </w:rPr>
          <w:t xml:space="preserve"> field is reserved when conditions described in 35.3.7.1.1 (General) are met</w:t>
        </w:r>
      </w:ins>
    </w:p>
    <w:p w14:paraId="43FA88BC" w14:textId="77777777" w:rsidR="00A04012" w:rsidRDefault="00A04012" w:rsidP="00A04012">
      <w:pPr>
        <w:rPr>
          <w:rStyle w:val="Emphasis"/>
          <w:rFonts w:ascii="Arial" w:eastAsia="MS Mincho" w:hAnsi="Arial"/>
          <w:bCs w:val="0"/>
          <w:i w:val="0"/>
          <w:iCs w:val="0"/>
          <w:color w:val="000000"/>
          <w:lang w:eastAsia="ja-JP"/>
        </w:rPr>
      </w:pPr>
      <w:r>
        <w:rPr>
          <w:rStyle w:val="Emphasis"/>
          <w:rFonts w:ascii="Arial" w:hAnsi="Arial"/>
          <w:lang w:eastAsia="ja-JP"/>
        </w:rPr>
        <w:br w:type="page"/>
      </w:r>
    </w:p>
    <w:p w14:paraId="64FB8B96"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lastRenderedPageBreak/>
        <w:t>9.4.2.312.2.2</w:t>
      </w:r>
      <w:r w:rsidRPr="00A04012">
        <w:rPr>
          <w:rStyle w:val="Emphasis"/>
          <w:rFonts w:ascii="Arial" w:hAnsi="Arial"/>
          <w:b/>
          <w:bCs w:val="0"/>
          <w:i w:val="0"/>
          <w:iCs w:val="0"/>
          <w:sz w:val="24"/>
          <w:shd w:val="clear" w:color="auto" w:fill="auto"/>
          <w:lang w:eastAsia="en-US"/>
        </w:rPr>
        <w:tab/>
        <w:t>Multi-Link Control field of the Basic Multi-Link element</w:t>
      </w:r>
    </w:p>
    <w:p w14:paraId="2126E40B" w14:textId="77777777" w:rsidR="00A04012" w:rsidRDefault="00A04012" w:rsidP="00A04012">
      <w:pPr>
        <w:rPr>
          <w:rStyle w:val="Emphasis"/>
          <w:highlight w:val="yellow"/>
        </w:rPr>
      </w:pPr>
    </w:p>
    <w:p w14:paraId="6C0738B5" w14:textId="03260C5D" w:rsidR="00A04012" w:rsidRPr="009A4802" w:rsidRDefault="00A04012" w:rsidP="00A04012">
      <w:pPr>
        <w:rPr>
          <w:rStyle w:val="Emphasis"/>
        </w:rPr>
      </w:pPr>
      <w:proofErr w:type="spellStart"/>
      <w:r w:rsidRPr="009A4802">
        <w:rPr>
          <w:rStyle w:val="Emphasis"/>
          <w:highlight w:val="yellow"/>
        </w:rPr>
        <w:t>TGbe</w:t>
      </w:r>
      <w:proofErr w:type="spellEnd"/>
      <w:r w:rsidRPr="009A4802">
        <w:rPr>
          <w:rStyle w:val="Emphasis"/>
          <w:highlight w:val="yellow"/>
        </w:rPr>
        <w:t xml:space="preserve"> editor: </w:t>
      </w:r>
      <w:r w:rsidRPr="009A4802">
        <w:rPr>
          <w:rStyle w:val="Emphasis"/>
        </w:rPr>
        <w:t xml:space="preserve">Modify section </w:t>
      </w:r>
      <w:proofErr w:type="gramStart"/>
      <w:r w:rsidRPr="009A4802">
        <w:rPr>
          <w:rStyle w:val="Emphasis"/>
        </w:rPr>
        <w:t>9.4.2.31</w:t>
      </w:r>
      <w:r>
        <w:rPr>
          <w:rStyle w:val="Emphasis"/>
        </w:rPr>
        <w:t>2.2.2</w:t>
      </w:r>
      <w:r w:rsidRPr="009A4802">
        <w:rPr>
          <w:rStyle w:val="Emphasis"/>
        </w:rPr>
        <w:t xml:space="preserve">  as</w:t>
      </w:r>
      <w:proofErr w:type="gramEnd"/>
      <w:r w:rsidRPr="009A4802">
        <w:rPr>
          <w:rStyle w:val="Emphasis"/>
        </w:rPr>
        <w:t xml:space="preserve"> shown below</w:t>
      </w:r>
      <w:r w:rsidR="00527F6B" w:rsidRPr="00527F6B">
        <w:rPr>
          <w:rStyle w:val="Emphasis"/>
          <w:b w:val="0"/>
          <w:bCs w:val="0"/>
        </w:rPr>
        <w:t xml:space="preserve"> (#6643)</w:t>
      </w:r>
      <w:r w:rsidRPr="009A4802">
        <w:rPr>
          <w:rStyle w:val="Emphasis"/>
        </w:rPr>
        <w:t>:</w:t>
      </w:r>
    </w:p>
    <w:p w14:paraId="6C17793A" w14:textId="77777777" w:rsidR="00A04012" w:rsidRDefault="00A04012" w:rsidP="00A04012">
      <w:pPr>
        <w:rPr>
          <w:rStyle w:val="Emphasis"/>
          <w:highlight w:val="yellow"/>
        </w:rPr>
      </w:pPr>
    </w:p>
    <w:p w14:paraId="5B92A17A" w14:textId="77777777" w:rsidR="00A04012" w:rsidRDefault="00A04012" w:rsidP="00A04012">
      <w:pPr>
        <w:rPr>
          <w:rStyle w:val="Emphasis"/>
          <w:highlight w:val="yellow"/>
        </w:rPr>
      </w:pPr>
    </w:p>
    <w:p w14:paraId="2349A575" w14:textId="77777777" w:rsidR="00A04012" w:rsidRDefault="00A04012" w:rsidP="00A04012">
      <w:pPr>
        <w:pStyle w:val="BodyText"/>
        <w:kinsoku w:val="0"/>
        <w:overflowPunct w:val="0"/>
        <w:spacing w:before="102"/>
        <w:ind w:left="1165"/>
        <w:rPr>
          <w:rFonts w:ascii="Arial" w:eastAsiaTheme="minorEastAsia" w:hAnsi="Arial" w:cs="Arial"/>
          <w:b/>
          <w:bCs/>
          <w:i/>
          <w:iCs/>
        </w:rPr>
      </w:pPr>
      <w:r>
        <w:rPr>
          <w:rFonts w:ascii="Arial" w:hAnsi="Arial" w:cs="Arial"/>
          <w:b/>
          <w:bCs/>
        </w:rPr>
        <w:t>Table</w:t>
      </w:r>
      <w:r>
        <w:rPr>
          <w:rFonts w:ascii="Arial" w:hAnsi="Arial" w:cs="Arial"/>
          <w:b/>
          <w:bCs/>
          <w:spacing w:val="-7"/>
        </w:rPr>
        <w:t xml:space="preserve"> </w:t>
      </w:r>
      <w:r>
        <w:rPr>
          <w:rFonts w:ascii="Arial" w:hAnsi="Arial" w:cs="Arial"/>
          <w:b/>
          <w:bCs/>
        </w:rPr>
        <w:t>9-401h—Subfields</w:t>
      </w:r>
      <w:r>
        <w:rPr>
          <w:rFonts w:ascii="Arial" w:hAnsi="Arial" w:cs="Arial"/>
          <w:b/>
          <w:bCs/>
          <w:spacing w:val="-6"/>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7"/>
        </w:rPr>
        <w:t xml:space="preserve"> </w:t>
      </w:r>
      <w:r>
        <w:rPr>
          <w:rFonts w:ascii="Arial" w:hAnsi="Arial" w:cs="Arial"/>
          <w:b/>
          <w:bCs/>
        </w:rPr>
        <w:t>MLD</w:t>
      </w:r>
      <w:r>
        <w:rPr>
          <w:rFonts w:ascii="Arial" w:hAnsi="Arial" w:cs="Arial"/>
          <w:b/>
          <w:bCs/>
          <w:spacing w:val="-6"/>
        </w:rPr>
        <w:t xml:space="preserve"> </w:t>
      </w:r>
      <w:r>
        <w:rPr>
          <w:rFonts w:ascii="Arial" w:hAnsi="Arial" w:cs="Arial"/>
          <w:b/>
          <w:bCs/>
        </w:rPr>
        <w:t>Capabilities</w:t>
      </w:r>
      <w:r>
        <w:rPr>
          <w:rFonts w:ascii="Arial" w:hAnsi="Arial" w:cs="Arial"/>
          <w:b/>
          <w:bCs/>
          <w:spacing w:val="-6"/>
        </w:rPr>
        <w:t xml:space="preserve"> </w:t>
      </w:r>
      <w:proofErr w:type="gramStart"/>
      <w:r>
        <w:rPr>
          <w:rFonts w:ascii="Arial" w:hAnsi="Arial" w:cs="Arial"/>
          <w:b/>
          <w:bCs/>
        </w:rPr>
        <w:t>field</w:t>
      </w:r>
      <w:r>
        <w:rPr>
          <w:rFonts w:ascii="Arial" w:hAnsi="Arial" w:cs="Arial"/>
          <w:b/>
          <w:bCs/>
          <w:color w:val="208A20"/>
          <w:u w:val="thick"/>
        </w:rPr>
        <w:t>(</w:t>
      </w:r>
      <w:proofErr w:type="gramEnd"/>
      <w:r>
        <w:rPr>
          <w:rFonts w:ascii="Arial" w:hAnsi="Arial" w:cs="Arial"/>
          <w:b/>
          <w:bCs/>
          <w:color w:val="208A20"/>
          <w:u w:val="thick"/>
        </w:rPr>
        <w:t>#1078)(#1475)(#2981)</w:t>
      </w:r>
      <w:r>
        <w:rPr>
          <w:rFonts w:ascii="Arial" w:hAnsi="Arial" w:cs="Arial"/>
          <w:b/>
          <w:bCs/>
          <w:color w:val="208A20"/>
          <w:spacing w:val="43"/>
        </w:rPr>
        <w:t xml:space="preserve"> </w:t>
      </w:r>
      <w:r>
        <w:rPr>
          <w:rFonts w:ascii="Arial" w:hAnsi="Arial" w:cs="Arial"/>
          <w:b/>
          <w:bCs/>
          <w:i/>
          <w:iCs/>
        </w:rPr>
        <w:t>(continued)</w:t>
      </w:r>
    </w:p>
    <w:p w14:paraId="5B5D2EB4" w14:textId="77777777" w:rsidR="00A04012" w:rsidRDefault="00A04012" w:rsidP="00A04012">
      <w:pPr>
        <w:pStyle w:val="BodyText"/>
        <w:kinsoku w:val="0"/>
        <w:overflowPunct w:val="0"/>
        <w:spacing w:before="10" w:after="1"/>
        <w:rPr>
          <w:rFonts w:ascii="Arial" w:hAnsi="Arial" w:cs="Arial"/>
          <w:b/>
          <w:bCs/>
          <w:i/>
          <w:iCs/>
          <w:color w:val="auto"/>
          <w:sz w:val="21"/>
          <w:szCs w:val="21"/>
        </w:rPr>
      </w:pPr>
    </w:p>
    <w:tbl>
      <w:tblPr>
        <w:tblW w:w="0" w:type="auto"/>
        <w:tblInd w:w="1088" w:type="dxa"/>
        <w:tblLayout w:type="fixed"/>
        <w:tblCellMar>
          <w:left w:w="0" w:type="dxa"/>
          <w:right w:w="0" w:type="dxa"/>
        </w:tblCellMar>
        <w:tblLook w:val="04A0" w:firstRow="1" w:lastRow="0" w:firstColumn="1" w:lastColumn="0" w:noHBand="0" w:noVBand="1"/>
      </w:tblPr>
      <w:tblGrid>
        <w:gridCol w:w="1900"/>
        <w:gridCol w:w="3000"/>
        <w:gridCol w:w="3601"/>
      </w:tblGrid>
      <w:tr w:rsidR="00A04012" w14:paraId="71D25E1A" w14:textId="77777777" w:rsidTr="004B7B88">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20D587E2" w14:textId="77777777" w:rsidR="00A04012" w:rsidRDefault="00A04012" w:rsidP="004B7B88">
            <w:pPr>
              <w:pStyle w:val="TableParagraph"/>
              <w:kinsoku w:val="0"/>
              <w:overflowPunct w:val="0"/>
              <w:spacing w:before="76" w:line="256" w:lineRule="auto"/>
              <w:ind w:left="106" w:right="82"/>
              <w:jc w:val="center"/>
              <w:rPr>
                <w:b/>
                <w:bCs/>
                <w:sz w:val="18"/>
                <w:szCs w:val="18"/>
              </w:rPr>
            </w:pPr>
            <w:r>
              <w:rPr>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ACAB06F" w14:textId="77777777" w:rsidR="00A04012" w:rsidRDefault="00A04012" w:rsidP="004B7B88">
            <w:pPr>
              <w:pStyle w:val="TableParagraph"/>
              <w:kinsoku w:val="0"/>
              <w:overflowPunct w:val="0"/>
              <w:spacing w:before="76" w:line="256" w:lineRule="auto"/>
              <w:ind w:left="1104" w:right="1079"/>
              <w:jc w:val="center"/>
              <w:rPr>
                <w:b/>
                <w:bCs/>
                <w:sz w:val="18"/>
                <w:szCs w:val="18"/>
              </w:rPr>
            </w:pPr>
            <w:r>
              <w:rPr>
                <w:b/>
                <w:bCs/>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0CDF692B" w14:textId="77777777" w:rsidR="00A04012" w:rsidRDefault="00A04012" w:rsidP="004B7B88">
            <w:pPr>
              <w:pStyle w:val="TableParagraph"/>
              <w:kinsoku w:val="0"/>
              <w:overflowPunct w:val="0"/>
              <w:spacing w:before="76" w:line="256" w:lineRule="auto"/>
              <w:ind w:left="1418" w:right="1393"/>
              <w:jc w:val="center"/>
              <w:rPr>
                <w:b/>
                <w:bCs/>
                <w:sz w:val="18"/>
                <w:szCs w:val="18"/>
              </w:rPr>
            </w:pPr>
            <w:r>
              <w:rPr>
                <w:b/>
                <w:bCs/>
                <w:sz w:val="18"/>
                <w:szCs w:val="18"/>
              </w:rPr>
              <w:t>Encoding</w:t>
            </w:r>
          </w:p>
        </w:tc>
      </w:tr>
      <w:tr w:rsidR="00A04012" w14:paraId="21EC4ABE" w14:textId="77777777" w:rsidTr="004B7B88">
        <w:trPr>
          <w:trHeight w:val="4488"/>
        </w:trPr>
        <w:tc>
          <w:tcPr>
            <w:tcW w:w="1900" w:type="dxa"/>
            <w:tcBorders>
              <w:top w:val="single" w:sz="12" w:space="0" w:color="000000"/>
              <w:left w:val="single" w:sz="12" w:space="0" w:color="000000"/>
              <w:bottom w:val="single" w:sz="4" w:space="0" w:color="000000"/>
              <w:right w:val="single" w:sz="2" w:space="0" w:color="000000"/>
            </w:tcBorders>
            <w:hideMark/>
          </w:tcPr>
          <w:p w14:paraId="2E70F03A" w14:textId="77777777" w:rsidR="00A04012" w:rsidRDefault="00A04012" w:rsidP="004B7B88">
            <w:pPr>
              <w:pStyle w:val="TableParagraph"/>
              <w:kinsoku w:val="0"/>
              <w:overflowPunct w:val="0"/>
              <w:spacing w:before="41" w:line="230" w:lineRule="auto"/>
              <w:ind w:left="117" w:right="145"/>
              <w:rPr>
                <w:sz w:val="18"/>
                <w:szCs w:val="18"/>
              </w:rPr>
            </w:pPr>
            <w:r>
              <w:rPr>
                <w:sz w:val="18"/>
                <w:szCs w:val="18"/>
              </w:rPr>
              <w:t>TID-To-Link Map-</w:t>
            </w:r>
            <w:r>
              <w:rPr>
                <w:spacing w:val="1"/>
                <w:sz w:val="18"/>
                <w:szCs w:val="18"/>
              </w:rPr>
              <w:t xml:space="preserve"> </w:t>
            </w:r>
            <w:r>
              <w:rPr>
                <w:sz w:val="18"/>
                <w:szCs w:val="18"/>
              </w:rPr>
              <w:t>ping Negotiation Sup-</w:t>
            </w:r>
            <w:r>
              <w:rPr>
                <w:spacing w:val="-42"/>
                <w:sz w:val="18"/>
                <w:szCs w:val="18"/>
              </w:rPr>
              <w:t xml:space="preserve"> </w:t>
            </w:r>
            <w:r>
              <w:rPr>
                <w:sz w:val="18"/>
                <w:szCs w:val="18"/>
              </w:rPr>
              <w:t>ported</w:t>
            </w:r>
          </w:p>
        </w:tc>
        <w:tc>
          <w:tcPr>
            <w:tcW w:w="3000" w:type="dxa"/>
            <w:tcBorders>
              <w:top w:val="single" w:sz="12" w:space="0" w:color="000000"/>
              <w:left w:val="single" w:sz="2" w:space="0" w:color="000000"/>
              <w:bottom w:val="single" w:sz="4" w:space="0" w:color="000000"/>
              <w:right w:val="single" w:sz="2" w:space="0" w:color="000000"/>
            </w:tcBorders>
            <w:hideMark/>
          </w:tcPr>
          <w:p w14:paraId="3DBCA063" w14:textId="77777777" w:rsidR="00A04012" w:rsidRDefault="00A04012" w:rsidP="004B7B88">
            <w:pPr>
              <w:pStyle w:val="TableParagraph"/>
              <w:kinsoku w:val="0"/>
              <w:overflowPunct w:val="0"/>
              <w:spacing w:before="41" w:line="230" w:lineRule="auto"/>
              <w:ind w:left="130"/>
              <w:rPr>
                <w:sz w:val="18"/>
                <w:szCs w:val="18"/>
              </w:rPr>
            </w:pPr>
            <w:r>
              <w:rPr>
                <w:sz w:val="18"/>
                <w:szCs w:val="18"/>
              </w:rPr>
              <w:t>Indicates</w:t>
            </w:r>
            <w:r>
              <w:rPr>
                <w:spacing w:val="-8"/>
                <w:sz w:val="18"/>
                <w:szCs w:val="18"/>
              </w:rPr>
              <w:t xml:space="preserve"> </w:t>
            </w:r>
            <w:r>
              <w:rPr>
                <w:sz w:val="18"/>
                <w:szCs w:val="18"/>
              </w:rPr>
              <w:t>support</w:t>
            </w:r>
            <w:r>
              <w:rPr>
                <w:spacing w:val="-8"/>
                <w:sz w:val="18"/>
                <w:szCs w:val="18"/>
              </w:rPr>
              <w:t xml:space="preserve"> </w:t>
            </w:r>
            <w:r>
              <w:rPr>
                <w:sz w:val="18"/>
                <w:szCs w:val="18"/>
              </w:rPr>
              <w:t>for</w:t>
            </w:r>
            <w:r>
              <w:rPr>
                <w:spacing w:val="-8"/>
                <w:sz w:val="18"/>
                <w:szCs w:val="18"/>
              </w:rPr>
              <w:t xml:space="preserve"> </w:t>
            </w:r>
            <w:r>
              <w:rPr>
                <w:sz w:val="18"/>
                <w:szCs w:val="18"/>
              </w:rPr>
              <w:t>TID-to-link</w:t>
            </w:r>
            <w:r>
              <w:rPr>
                <w:spacing w:val="-42"/>
                <w:sz w:val="18"/>
                <w:szCs w:val="18"/>
              </w:rPr>
              <w:t xml:space="preserve"> </w:t>
            </w:r>
            <w:r>
              <w:rPr>
                <w:sz w:val="18"/>
                <w:szCs w:val="18"/>
              </w:rPr>
              <w:t>mapping</w:t>
            </w:r>
            <w:r>
              <w:rPr>
                <w:spacing w:val="-2"/>
                <w:sz w:val="18"/>
                <w:szCs w:val="18"/>
              </w:rPr>
              <w:t xml:space="preserve"> </w:t>
            </w:r>
            <w:r>
              <w:rPr>
                <w:sz w:val="18"/>
                <w:szCs w:val="18"/>
              </w:rPr>
              <w:t>negotiation.</w:t>
            </w:r>
          </w:p>
        </w:tc>
        <w:tc>
          <w:tcPr>
            <w:tcW w:w="3601" w:type="dxa"/>
            <w:tcBorders>
              <w:top w:val="single" w:sz="12" w:space="0" w:color="000000"/>
              <w:left w:val="single" w:sz="2" w:space="0" w:color="000000"/>
              <w:bottom w:val="single" w:sz="4" w:space="0" w:color="000000"/>
              <w:right w:val="single" w:sz="12" w:space="0" w:color="000000"/>
            </w:tcBorders>
            <w:hideMark/>
          </w:tcPr>
          <w:p w14:paraId="0C844DE7" w14:textId="77777777" w:rsidR="00DF13D4" w:rsidRDefault="00DF13D4" w:rsidP="00DF13D4">
            <w:pPr>
              <w:pStyle w:val="TableParagraph"/>
              <w:kinsoku w:val="0"/>
              <w:overflowPunct w:val="0"/>
              <w:spacing w:before="51" w:line="230" w:lineRule="auto"/>
              <w:ind w:left="117" w:right="127"/>
              <w:jc w:val="both"/>
              <w:rPr>
                <w:color w:val="000000"/>
                <w:sz w:val="18"/>
                <w:szCs w:val="18"/>
              </w:rPr>
            </w:pPr>
            <w:r>
              <w:rPr>
                <w:sz w:val="18"/>
                <w:szCs w:val="18"/>
              </w:rPr>
              <w:t>Set to 0 if dot11TIDtoLinkMappingActivated</w:t>
            </w:r>
            <w:r>
              <w:rPr>
                <w:spacing w:val="1"/>
                <w:sz w:val="18"/>
                <w:szCs w:val="18"/>
              </w:rPr>
              <w:t xml:space="preserve"> </w:t>
            </w:r>
            <w:r>
              <w:rPr>
                <w:sz w:val="18"/>
                <w:szCs w:val="18"/>
              </w:rPr>
              <w:t>is</w:t>
            </w:r>
            <w:r>
              <w:rPr>
                <w:spacing w:val="-12"/>
                <w:sz w:val="18"/>
                <w:szCs w:val="18"/>
              </w:rPr>
              <w:t xml:space="preserve"> </w:t>
            </w:r>
            <w:r>
              <w:rPr>
                <w:sz w:val="18"/>
                <w:szCs w:val="18"/>
              </w:rPr>
              <w:t>false</w:t>
            </w:r>
            <w:r>
              <w:rPr>
                <w:spacing w:val="-11"/>
                <w:sz w:val="18"/>
                <w:szCs w:val="18"/>
              </w:rPr>
              <w:t xml:space="preserve"> </w:t>
            </w:r>
            <w:r>
              <w:rPr>
                <w:color w:val="208A20"/>
                <w:sz w:val="18"/>
                <w:szCs w:val="18"/>
              </w:rPr>
              <w:t>(#</w:t>
            </w:r>
            <w:proofErr w:type="gramStart"/>
            <w:r>
              <w:rPr>
                <w:color w:val="208A20"/>
                <w:sz w:val="18"/>
                <w:szCs w:val="18"/>
              </w:rPr>
              <w:t>4267)</w:t>
            </w:r>
            <w:r>
              <w:rPr>
                <w:color w:val="000000"/>
                <w:sz w:val="18"/>
                <w:szCs w:val="18"/>
              </w:rPr>
              <w:t>and</w:t>
            </w:r>
            <w:proofErr w:type="gramEnd"/>
            <w:r>
              <w:rPr>
                <w:color w:val="000000"/>
                <w:spacing w:val="-11"/>
                <w:sz w:val="18"/>
                <w:szCs w:val="18"/>
              </w:rPr>
              <w:t xml:space="preserve"> </w:t>
            </w:r>
            <w:r>
              <w:rPr>
                <w:color w:val="000000"/>
                <w:sz w:val="18"/>
                <w:szCs w:val="18"/>
              </w:rPr>
              <w:t>TID-to-link</w:t>
            </w:r>
            <w:r>
              <w:rPr>
                <w:color w:val="000000"/>
                <w:spacing w:val="-11"/>
                <w:sz w:val="18"/>
                <w:szCs w:val="18"/>
              </w:rPr>
              <w:t xml:space="preserve"> </w:t>
            </w:r>
            <w:r>
              <w:rPr>
                <w:color w:val="000000"/>
                <w:sz w:val="18"/>
                <w:szCs w:val="18"/>
              </w:rPr>
              <w:t>mapping</w:t>
            </w:r>
            <w:r>
              <w:rPr>
                <w:color w:val="000000"/>
                <w:spacing w:val="-12"/>
                <w:sz w:val="18"/>
                <w:szCs w:val="18"/>
              </w:rPr>
              <w:t xml:space="preserve"> </w:t>
            </w:r>
            <w:r>
              <w:rPr>
                <w:color w:val="000000"/>
                <w:sz w:val="18"/>
                <w:szCs w:val="18"/>
              </w:rPr>
              <w:t>is</w:t>
            </w:r>
            <w:r>
              <w:rPr>
                <w:color w:val="000000"/>
                <w:spacing w:val="-11"/>
                <w:sz w:val="18"/>
                <w:szCs w:val="18"/>
              </w:rPr>
              <w:t xml:space="preserve"> </w:t>
            </w:r>
            <w:r>
              <w:rPr>
                <w:color w:val="000000"/>
                <w:sz w:val="18"/>
                <w:szCs w:val="18"/>
              </w:rPr>
              <w:t>not</w:t>
            </w:r>
            <w:r>
              <w:rPr>
                <w:color w:val="000000"/>
                <w:spacing w:val="-42"/>
                <w:sz w:val="18"/>
                <w:szCs w:val="18"/>
              </w:rPr>
              <w:t xml:space="preserve"> </w:t>
            </w:r>
            <w:r>
              <w:rPr>
                <w:color w:val="000000"/>
                <w:sz w:val="18"/>
                <w:szCs w:val="18"/>
              </w:rPr>
              <w:t>supported</w:t>
            </w:r>
            <w:r>
              <w:rPr>
                <w:color w:val="000000"/>
                <w:spacing w:val="-2"/>
                <w:sz w:val="18"/>
                <w:szCs w:val="18"/>
              </w:rPr>
              <w:t xml:space="preserve"> </w:t>
            </w:r>
            <w:r>
              <w:rPr>
                <w:color w:val="000000"/>
                <w:sz w:val="18"/>
                <w:szCs w:val="18"/>
              </w:rPr>
              <w:t>by</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MLD.</w:t>
            </w:r>
          </w:p>
          <w:p w14:paraId="4AAD40BA" w14:textId="5D98B3E3" w:rsidR="00DF13D4" w:rsidDel="00E43EB7" w:rsidRDefault="00DF13D4" w:rsidP="00DF13D4">
            <w:pPr>
              <w:pStyle w:val="TableParagraph"/>
              <w:kinsoku w:val="0"/>
              <w:overflowPunct w:val="0"/>
              <w:spacing w:line="230" w:lineRule="auto"/>
              <w:ind w:left="117" w:right="170"/>
              <w:jc w:val="both"/>
              <w:rPr>
                <w:del w:id="62" w:author="Pooya Monajemi" w:date="2022-03-01T21:43:00Z"/>
                <w:sz w:val="18"/>
                <w:szCs w:val="18"/>
              </w:rPr>
            </w:pPr>
            <w:del w:id="63" w:author="Pooya Monajemi" w:date="2022-03-01T21:43:00Z">
              <w:r w:rsidDel="00E43EB7">
                <w:rPr>
                  <w:sz w:val="18"/>
                  <w:szCs w:val="18"/>
                </w:rPr>
                <w:delText>Set to 1 if dot11TIDtoLinkMappingActivated</w:delText>
              </w:r>
              <w:r w:rsidDel="00E43EB7">
                <w:rPr>
                  <w:spacing w:val="-42"/>
                  <w:sz w:val="18"/>
                  <w:szCs w:val="18"/>
                </w:rPr>
                <w:delText xml:space="preserve"> </w:delText>
              </w:r>
              <w:r w:rsidDel="00E43EB7">
                <w:rPr>
                  <w:sz w:val="18"/>
                  <w:szCs w:val="18"/>
                </w:rPr>
                <w:delText>is true and the MLD supports the mapping of</w:delText>
              </w:r>
              <w:r w:rsidDel="00E43EB7">
                <w:rPr>
                  <w:spacing w:val="1"/>
                  <w:sz w:val="18"/>
                  <w:szCs w:val="18"/>
                </w:rPr>
                <w:delText xml:space="preserve"> </w:delText>
              </w:r>
              <w:r w:rsidDel="00E43EB7">
                <w:rPr>
                  <w:sz w:val="18"/>
                  <w:szCs w:val="18"/>
                </w:rPr>
                <w:delText>each</w:delText>
              </w:r>
              <w:r w:rsidDel="00E43EB7">
                <w:rPr>
                  <w:spacing w:val="-2"/>
                  <w:sz w:val="18"/>
                  <w:szCs w:val="18"/>
                </w:rPr>
                <w:delText xml:space="preserve"> </w:delText>
              </w:r>
              <w:r w:rsidDel="00E43EB7">
                <w:rPr>
                  <w:sz w:val="18"/>
                  <w:szCs w:val="18"/>
                </w:rPr>
                <w:delText>TID</w:delText>
              </w:r>
              <w:r w:rsidDel="00E43EB7">
                <w:rPr>
                  <w:spacing w:val="-1"/>
                  <w:sz w:val="18"/>
                  <w:szCs w:val="18"/>
                </w:rPr>
                <w:delText xml:space="preserve"> </w:delText>
              </w:r>
              <w:r w:rsidDel="00E43EB7">
                <w:rPr>
                  <w:sz w:val="18"/>
                  <w:szCs w:val="18"/>
                </w:rPr>
                <w:delText>to</w:delText>
              </w:r>
              <w:r w:rsidDel="00E43EB7">
                <w:rPr>
                  <w:spacing w:val="-2"/>
                  <w:sz w:val="18"/>
                  <w:szCs w:val="18"/>
                </w:rPr>
                <w:delText xml:space="preserve"> </w:delText>
              </w:r>
              <w:r w:rsidDel="00E43EB7">
                <w:rPr>
                  <w:sz w:val="18"/>
                  <w:szCs w:val="18"/>
                </w:rPr>
                <w:delText>the</w:delText>
              </w:r>
              <w:r w:rsidDel="00E43EB7">
                <w:rPr>
                  <w:spacing w:val="-2"/>
                  <w:sz w:val="18"/>
                  <w:szCs w:val="18"/>
                </w:rPr>
                <w:delText xml:space="preserve"> </w:delText>
              </w:r>
              <w:r w:rsidDel="00E43EB7">
                <w:rPr>
                  <w:sz w:val="18"/>
                  <w:szCs w:val="18"/>
                </w:rPr>
                <w:delText>same</w:delText>
              </w:r>
              <w:r w:rsidDel="00E43EB7">
                <w:rPr>
                  <w:spacing w:val="-3"/>
                  <w:sz w:val="18"/>
                  <w:szCs w:val="18"/>
                </w:rPr>
                <w:delText xml:space="preserve"> </w:delText>
              </w:r>
              <w:r w:rsidDel="00E43EB7">
                <w:rPr>
                  <w:sz w:val="18"/>
                  <w:szCs w:val="18"/>
                </w:rPr>
                <w:delText>or</w:delText>
              </w:r>
              <w:r w:rsidDel="00E43EB7">
                <w:rPr>
                  <w:spacing w:val="-1"/>
                  <w:sz w:val="18"/>
                  <w:szCs w:val="18"/>
                </w:rPr>
                <w:delText xml:space="preserve"> </w:delText>
              </w:r>
              <w:r w:rsidDel="00E43EB7">
                <w:rPr>
                  <w:sz w:val="18"/>
                  <w:szCs w:val="18"/>
                </w:rPr>
                <w:delText>different</w:delText>
              </w:r>
              <w:r w:rsidDel="00E43EB7">
                <w:rPr>
                  <w:spacing w:val="-2"/>
                  <w:sz w:val="18"/>
                  <w:szCs w:val="18"/>
                </w:rPr>
                <w:delText xml:space="preserve"> </w:delText>
              </w:r>
              <w:r w:rsidDel="00E43EB7">
                <w:rPr>
                  <w:sz w:val="18"/>
                  <w:szCs w:val="18"/>
                </w:rPr>
                <w:delText>link</w:delText>
              </w:r>
              <w:r w:rsidDel="00E43EB7">
                <w:rPr>
                  <w:spacing w:val="-2"/>
                  <w:sz w:val="18"/>
                  <w:szCs w:val="18"/>
                </w:rPr>
                <w:delText xml:space="preserve"> </w:delText>
              </w:r>
              <w:r w:rsidDel="00E43EB7">
                <w:rPr>
                  <w:sz w:val="18"/>
                  <w:szCs w:val="18"/>
                </w:rPr>
                <w:delText>set.</w:delText>
              </w:r>
            </w:del>
          </w:p>
          <w:p w14:paraId="7399070B" w14:textId="650BA799" w:rsidR="00DF13D4" w:rsidRDefault="00DF13D4" w:rsidP="00DF13D4">
            <w:pPr>
              <w:pStyle w:val="TableParagraph"/>
              <w:kinsoku w:val="0"/>
              <w:overflowPunct w:val="0"/>
              <w:spacing w:line="230" w:lineRule="auto"/>
              <w:ind w:left="117" w:right="142"/>
              <w:jc w:val="both"/>
              <w:rPr>
                <w:color w:val="000000"/>
                <w:sz w:val="18"/>
                <w:szCs w:val="18"/>
              </w:rPr>
            </w:pPr>
            <w:r>
              <w:rPr>
                <w:sz w:val="18"/>
                <w:szCs w:val="18"/>
              </w:rPr>
              <w:t xml:space="preserve">Set to </w:t>
            </w:r>
            <w:del w:id="64" w:author="Pooya Monajemi" w:date="2022-03-01T21:43:00Z">
              <w:r w:rsidRPr="00814DFC" w:rsidDel="00E43EB7">
                <w:rPr>
                  <w:sz w:val="18"/>
                  <w:szCs w:val="18"/>
                </w:rPr>
                <w:delText>2</w:delText>
              </w:r>
            </w:del>
            <w:ins w:id="65" w:author="Pooya Monajemi" w:date="2022-03-01T21:43:00Z">
              <w:r w:rsidR="00E43EB7">
                <w:rPr>
                  <w:sz w:val="18"/>
                  <w:szCs w:val="18"/>
                </w:rPr>
                <w:t>1</w:t>
              </w:r>
            </w:ins>
            <w:r>
              <w:rPr>
                <w:sz w:val="18"/>
                <w:szCs w:val="18"/>
              </w:rPr>
              <w:t xml:space="preserve"> if dot11TIDtoLinkMappingActivated</w:t>
            </w:r>
            <w:r>
              <w:rPr>
                <w:spacing w:val="-42"/>
                <w:sz w:val="18"/>
                <w:szCs w:val="18"/>
              </w:rPr>
              <w:t xml:space="preserve"> </w:t>
            </w:r>
            <w:r>
              <w:rPr>
                <w:sz w:val="18"/>
                <w:szCs w:val="18"/>
              </w:rPr>
              <w:t xml:space="preserve">is true and the MLD </w:t>
            </w:r>
            <w:r>
              <w:rPr>
                <w:color w:val="208A20"/>
                <w:sz w:val="18"/>
                <w:szCs w:val="18"/>
              </w:rPr>
              <w:t>(#</w:t>
            </w:r>
            <w:proofErr w:type="gramStart"/>
            <w:r>
              <w:rPr>
                <w:color w:val="208A20"/>
                <w:sz w:val="18"/>
                <w:szCs w:val="18"/>
              </w:rPr>
              <w:t>4267)</w:t>
            </w:r>
            <w:r>
              <w:rPr>
                <w:color w:val="000000"/>
                <w:sz w:val="18"/>
                <w:szCs w:val="18"/>
              </w:rPr>
              <w:t>only</w:t>
            </w:r>
            <w:proofErr w:type="gramEnd"/>
            <w:r>
              <w:rPr>
                <w:color w:val="000000"/>
                <w:sz w:val="18"/>
                <w:szCs w:val="18"/>
              </w:rPr>
              <w:t xml:space="preserve"> supports the</w:t>
            </w:r>
            <w:r>
              <w:rPr>
                <w:color w:val="000000"/>
                <w:spacing w:val="-42"/>
                <w:sz w:val="18"/>
                <w:szCs w:val="18"/>
              </w:rPr>
              <w:t xml:space="preserve"> </w:t>
            </w:r>
            <w:r>
              <w:rPr>
                <w:color w:val="000000"/>
                <w:sz w:val="18"/>
                <w:szCs w:val="18"/>
              </w:rPr>
              <w:t>mapping</w:t>
            </w:r>
            <w:r>
              <w:rPr>
                <w:color w:val="000000"/>
                <w:spacing w:val="-2"/>
                <w:sz w:val="18"/>
                <w:szCs w:val="18"/>
              </w:rPr>
              <w:t xml:space="preserve"> </w:t>
            </w:r>
            <w:r>
              <w:rPr>
                <w:color w:val="000000"/>
                <w:sz w:val="18"/>
                <w:szCs w:val="18"/>
              </w:rPr>
              <w:t>of all</w:t>
            </w:r>
            <w:r>
              <w:rPr>
                <w:color w:val="000000"/>
                <w:spacing w:val="-2"/>
                <w:sz w:val="18"/>
                <w:szCs w:val="18"/>
              </w:rPr>
              <w:t xml:space="preserve"> </w:t>
            </w:r>
            <w:r>
              <w:rPr>
                <w:color w:val="000000"/>
                <w:sz w:val="18"/>
                <w:szCs w:val="18"/>
              </w:rPr>
              <w:t>TIDs</w:t>
            </w:r>
            <w:r>
              <w:rPr>
                <w:color w:val="000000"/>
                <w:spacing w:val="-1"/>
                <w:sz w:val="18"/>
                <w:szCs w:val="18"/>
              </w:rPr>
              <w:t xml:space="preserve"> </w:t>
            </w:r>
            <w:r>
              <w:rPr>
                <w:color w:val="000000"/>
                <w:sz w:val="18"/>
                <w:szCs w:val="18"/>
              </w:rPr>
              <w:t>to</w:t>
            </w:r>
            <w:r>
              <w:rPr>
                <w:color w:val="000000"/>
                <w:spacing w:val="-2"/>
                <w:sz w:val="18"/>
                <w:szCs w:val="18"/>
              </w:rPr>
              <w:t xml:space="preserve"> </w:t>
            </w:r>
            <w:r>
              <w:rPr>
                <w:color w:val="000000"/>
                <w:sz w:val="18"/>
                <w:szCs w:val="18"/>
              </w:rPr>
              <w:t>the</w:t>
            </w:r>
            <w:r>
              <w:rPr>
                <w:color w:val="000000"/>
                <w:spacing w:val="-1"/>
                <w:sz w:val="18"/>
                <w:szCs w:val="18"/>
              </w:rPr>
              <w:t xml:space="preserve"> </w:t>
            </w:r>
            <w:r>
              <w:rPr>
                <w:color w:val="000000"/>
                <w:sz w:val="18"/>
                <w:szCs w:val="18"/>
              </w:rPr>
              <w:t>same</w:t>
            </w:r>
            <w:r>
              <w:rPr>
                <w:color w:val="000000"/>
                <w:spacing w:val="-2"/>
                <w:sz w:val="18"/>
                <w:szCs w:val="18"/>
              </w:rPr>
              <w:t xml:space="preserve"> </w:t>
            </w:r>
            <w:r>
              <w:rPr>
                <w:color w:val="000000"/>
                <w:sz w:val="18"/>
                <w:szCs w:val="18"/>
              </w:rPr>
              <w:t>link</w:t>
            </w:r>
            <w:r>
              <w:rPr>
                <w:color w:val="000000"/>
                <w:spacing w:val="-1"/>
                <w:sz w:val="18"/>
                <w:szCs w:val="18"/>
              </w:rPr>
              <w:t xml:space="preserve"> </w:t>
            </w:r>
            <w:r>
              <w:rPr>
                <w:color w:val="000000"/>
                <w:sz w:val="18"/>
                <w:szCs w:val="18"/>
              </w:rPr>
              <w:t>set</w:t>
            </w:r>
            <w:ins w:id="66" w:author="Cariou, Laurent" w:date="2022-02-10T16:03:00Z">
              <w:r w:rsidR="000E4A51">
                <w:rPr>
                  <w:color w:val="000000"/>
                  <w:sz w:val="18"/>
                  <w:szCs w:val="18"/>
                </w:rPr>
                <w:t>, both for DL and UL</w:t>
              </w:r>
            </w:ins>
            <w:r>
              <w:rPr>
                <w:color w:val="000000"/>
                <w:sz w:val="18"/>
                <w:szCs w:val="18"/>
              </w:rPr>
              <w:t>.</w:t>
            </w:r>
          </w:p>
          <w:p w14:paraId="749BD9EC" w14:textId="77777777" w:rsidR="00E43EB7" w:rsidRPr="00814DFC" w:rsidRDefault="00E43EB7" w:rsidP="00E43EB7">
            <w:pPr>
              <w:pStyle w:val="TableParagraph"/>
              <w:kinsoku w:val="0"/>
              <w:overflowPunct w:val="0"/>
              <w:spacing w:line="230" w:lineRule="auto"/>
              <w:ind w:left="117" w:right="170"/>
              <w:jc w:val="both"/>
              <w:rPr>
                <w:ins w:id="67" w:author="Pooya Monajemi" w:date="2022-03-01T21:43:00Z"/>
                <w:sz w:val="18"/>
                <w:szCs w:val="18"/>
              </w:rPr>
            </w:pPr>
            <w:ins w:id="68" w:author="Pooya Monajemi" w:date="2022-03-01T21:43:00Z">
              <w:r>
                <w:rPr>
                  <w:sz w:val="18"/>
                  <w:szCs w:val="18"/>
                </w:rPr>
                <w:t>Set to 2 if dot11TIDtoLinkMappingActivated</w:t>
              </w:r>
              <w:r>
                <w:rPr>
                  <w:spacing w:val="-42"/>
                  <w:sz w:val="18"/>
                  <w:szCs w:val="18"/>
                </w:rPr>
                <w:t xml:space="preserve"> </w:t>
              </w:r>
              <w:r>
                <w:rPr>
                  <w:sz w:val="18"/>
                  <w:szCs w:val="18"/>
                </w:rPr>
                <w:t xml:space="preserve">is true and the MLD supports the mapping, </w:t>
              </w:r>
              <w:r w:rsidRPr="00814DFC">
                <w:rPr>
                  <w:sz w:val="18"/>
                  <w:szCs w:val="18"/>
                </w:rPr>
                <w:t>for both UL and DL, of</w:t>
              </w:r>
              <w:r w:rsidRPr="00814DFC">
                <w:rPr>
                  <w:spacing w:val="1"/>
                  <w:sz w:val="18"/>
                  <w:szCs w:val="18"/>
                </w:rPr>
                <w:t xml:space="preserve"> </w:t>
              </w:r>
              <w:r w:rsidRPr="00814DFC">
                <w:rPr>
                  <w:sz w:val="18"/>
                  <w:szCs w:val="18"/>
                </w:rPr>
                <w:t>all</w:t>
              </w:r>
              <w:r w:rsidRPr="00814DFC">
                <w:rPr>
                  <w:spacing w:val="-2"/>
                  <w:sz w:val="18"/>
                  <w:szCs w:val="18"/>
                </w:rPr>
                <w:t xml:space="preserve"> </w:t>
              </w:r>
              <w:r w:rsidRPr="00814DFC">
                <w:rPr>
                  <w:sz w:val="18"/>
                  <w:szCs w:val="18"/>
                </w:rPr>
                <w:t>TIDs</w:t>
              </w:r>
              <w:r w:rsidRPr="00814DFC">
                <w:rPr>
                  <w:spacing w:val="-1"/>
                  <w:sz w:val="18"/>
                  <w:szCs w:val="18"/>
                </w:rPr>
                <w:t xml:space="preserve"> </w:t>
              </w:r>
              <w:r w:rsidRPr="00814DFC">
                <w:rPr>
                  <w:sz w:val="18"/>
                  <w:szCs w:val="18"/>
                </w:rPr>
                <w:t>to</w:t>
              </w:r>
              <w:r w:rsidRPr="00814DFC">
                <w:rPr>
                  <w:spacing w:val="-1"/>
                  <w:sz w:val="18"/>
                  <w:szCs w:val="18"/>
                </w:rPr>
                <w:t xml:space="preserve"> </w:t>
              </w:r>
              <w:r w:rsidRPr="00814DFC">
                <w:rPr>
                  <w:sz w:val="18"/>
                  <w:szCs w:val="18"/>
                </w:rPr>
                <w:t>a</w:t>
              </w:r>
              <w:r w:rsidRPr="00814DFC">
                <w:rPr>
                  <w:spacing w:val="-1"/>
                  <w:sz w:val="18"/>
                  <w:szCs w:val="18"/>
                </w:rPr>
                <w:t xml:space="preserve"> subset of </w:t>
              </w:r>
              <w:r w:rsidRPr="00814DFC">
                <w:rPr>
                  <w:sz w:val="18"/>
                  <w:szCs w:val="18"/>
                </w:rPr>
                <w:t>links while optionally mapping, for both UL and DL, some TIDs to a single link</w:t>
              </w:r>
              <w:r>
                <w:rPr>
                  <w:sz w:val="18"/>
                  <w:szCs w:val="18"/>
                </w:rPr>
                <w:t xml:space="preserve">, </w:t>
              </w:r>
              <w:r w:rsidRPr="00FB4945">
                <w:rPr>
                  <w:sz w:val="18"/>
                  <w:szCs w:val="18"/>
                </w:rPr>
                <w:t>with TIDs corresponding to the same AC mapped to the same set of links.</w:t>
              </w:r>
            </w:ins>
          </w:p>
          <w:p w14:paraId="1A041784" w14:textId="77777777" w:rsidR="00E43EB7" w:rsidRDefault="00E43EB7" w:rsidP="00E43EB7">
            <w:pPr>
              <w:pStyle w:val="TableParagraph"/>
              <w:kinsoku w:val="0"/>
              <w:overflowPunct w:val="0"/>
              <w:spacing w:line="230" w:lineRule="auto"/>
              <w:ind w:left="117" w:right="170"/>
              <w:jc w:val="both"/>
              <w:rPr>
                <w:ins w:id="69" w:author="Pooya Monajemi" w:date="2022-03-01T21:43:00Z"/>
                <w:sz w:val="18"/>
                <w:szCs w:val="18"/>
              </w:rPr>
            </w:pPr>
            <w:ins w:id="70" w:author="Pooya Monajemi" w:date="2022-03-01T21:43:00Z">
              <w:r w:rsidRPr="00814DFC">
                <w:rPr>
                  <w:sz w:val="18"/>
                  <w:szCs w:val="18"/>
                </w:rPr>
                <w:t>Set to 3 if dot11TIDtoLinkMappingActivated</w:t>
              </w:r>
              <w:r w:rsidRPr="00814DFC">
                <w:rPr>
                  <w:spacing w:val="-42"/>
                  <w:sz w:val="18"/>
                  <w:szCs w:val="18"/>
                </w:rPr>
                <w:t xml:space="preserve"> </w:t>
              </w:r>
              <w:r w:rsidRPr="00814DFC">
                <w:rPr>
                  <w:sz w:val="18"/>
                  <w:szCs w:val="18"/>
                </w:rPr>
                <w:t>is true and the MLD supports</w:t>
              </w:r>
              <w:r>
                <w:rPr>
                  <w:sz w:val="18"/>
                  <w:szCs w:val="18"/>
                </w:rPr>
                <w:t xml:space="preserve"> the mapping of</w:t>
              </w:r>
              <w:r>
                <w:rPr>
                  <w:spacing w:val="1"/>
                  <w:sz w:val="18"/>
                  <w:szCs w:val="18"/>
                </w:rPr>
                <w:t xml:space="preserve"> </w:t>
              </w:r>
              <w:r>
                <w:rPr>
                  <w:sz w:val="18"/>
                  <w:szCs w:val="18"/>
                </w:rPr>
                <w:t>each</w:t>
              </w:r>
              <w:r>
                <w:rPr>
                  <w:spacing w:val="-2"/>
                  <w:sz w:val="18"/>
                  <w:szCs w:val="18"/>
                </w:rPr>
                <w:t xml:space="preserve"> </w:t>
              </w:r>
              <w:r>
                <w:rPr>
                  <w:sz w:val="18"/>
                  <w:szCs w:val="18"/>
                </w:rPr>
                <w:t>TID</w:t>
              </w:r>
              <w:r>
                <w:rPr>
                  <w:spacing w:val="-1"/>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3"/>
                  <w:sz w:val="18"/>
                  <w:szCs w:val="18"/>
                </w:rPr>
                <w:t xml:space="preserve"> </w:t>
              </w:r>
              <w:r>
                <w:rPr>
                  <w:sz w:val="18"/>
                  <w:szCs w:val="18"/>
                </w:rPr>
                <w:t>or</w:t>
              </w:r>
              <w:r>
                <w:rPr>
                  <w:spacing w:val="-1"/>
                  <w:sz w:val="18"/>
                  <w:szCs w:val="18"/>
                </w:rPr>
                <w:t xml:space="preserve"> </w:t>
              </w:r>
              <w:r>
                <w:rPr>
                  <w:sz w:val="18"/>
                  <w:szCs w:val="18"/>
                </w:rPr>
                <w:t>different</w:t>
              </w:r>
              <w:r>
                <w:rPr>
                  <w:spacing w:val="-2"/>
                  <w:sz w:val="18"/>
                  <w:szCs w:val="18"/>
                </w:rPr>
                <w:t xml:space="preserve"> </w:t>
              </w:r>
              <w:r>
                <w:rPr>
                  <w:sz w:val="18"/>
                  <w:szCs w:val="18"/>
                </w:rPr>
                <w:t>link</w:t>
              </w:r>
              <w:r>
                <w:rPr>
                  <w:spacing w:val="-2"/>
                  <w:sz w:val="18"/>
                  <w:szCs w:val="18"/>
                </w:rPr>
                <w:t xml:space="preserve"> </w:t>
              </w:r>
              <w:r>
                <w:rPr>
                  <w:sz w:val="18"/>
                  <w:szCs w:val="18"/>
                </w:rPr>
                <w:t>set.</w:t>
              </w:r>
            </w:ins>
          </w:p>
          <w:p w14:paraId="50B02B47" w14:textId="5462A7E8" w:rsidR="00DF13D4" w:rsidRDefault="00DF13D4" w:rsidP="00DF13D4">
            <w:pPr>
              <w:pStyle w:val="TableParagraph"/>
              <w:kinsoku w:val="0"/>
              <w:overflowPunct w:val="0"/>
              <w:spacing w:line="196" w:lineRule="exact"/>
              <w:ind w:left="117"/>
              <w:jc w:val="both"/>
              <w:rPr>
                <w:sz w:val="18"/>
                <w:szCs w:val="18"/>
              </w:rPr>
            </w:pPr>
          </w:p>
          <w:p w14:paraId="1F79E253" w14:textId="206B27B5" w:rsidR="00A04012" w:rsidRDefault="00DF13D4" w:rsidP="00DF13D4">
            <w:pPr>
              <w:pStyle w:val="TableParagraph"/>
              <w:kinsoku w:val="0"/>
              <w:overflowPunct w:val="0"/>
              <w:spacing w:before="41" w:line="230" w:lineRule="auto"/>
              <w:ind w:left="117" w:right="170"/>
              <w:jc w:val="both"/>
              <w:rPr>
                <w:sz w:val="18"/>
                <w:szCs w:val="18"/>
              </w:rPr>
            </w:pPr>
            <w:r>
              <w:rPr>
                <w:sz w:val="18"/>
                <w:szCs w:val="18"/>
              </w:rPr>
              <w:t>(See 35.3.7.1.3 (Negotiation of TID-to-link</w:t>
            </w:r>
            <w:r>
              <w:rPr>
                <w:spacing w:val="-42"/>
                <w:sz w:val="18"/>
                <w:szCs w:val="18"/>
              </w:rPr>
              <w:t xml:space="preserve"> </w:t>
            </w:r>
            <w:r>
              <w:rPr>
                <w:sz w:val="18"/>
                <w:szCs w:val="18"/>
              </w:rPr>
              <w:t>mapping))</w:t>
            </w:r>
          </w:p>
        </w:tc>
      </w:tr>
    </w:tbl>
    <w:p w14:paraId="029C6589" w14:textId="45C40611" w:rsidR="00A04012" w:rsidRDefault="00A04012" w:rsidP="001E2479">
      <w:pPr>
        <w:tabs>
          <w:tab w:val="left" w:pos="1741"/>
        </w:tabs>
      </w:pPr>
    </w:p>
    <w:p w14:paraId="0C2985C8" w14:textId="77777777" w:rsidR="00A04012" w:rsidRDefault="00A04012">
      <w:r>
        <w:br w:type="page"/>
      </w:r>
    </w:p>
    <w:p w14:paraId="31736BFB" w14:textId="465BD7A9"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(#6643)</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0" w:type="auto"/>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gridCol w:w="1100"/>
        <w:gridCol w:w="401"/>
        <w:gridCol w:w="1166"/>
        <w:gridCol w:w="1166"/>
      </w:tblGrid>
      <w:tr w:rsidR="006749C1" w:rsidRPr="0003515B" w14:paraId="7272EE18" w14:textId="77777777" w:rsidTr="00272D52">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6749C1" w:rsidRPr="0003515B" w:rsidRDefault="006749C1" w:rsidP="006749C1">
            <w:pPr>
              <w:kinsoku w:val="0"/>
              <w:overflowPunct w:val="0"/>
              <w:spacing w:before="8" w:line="256" w:lineRule="auto"/>
            </w:pPr>
          </w:p>
          <w:p w14:paraId="03F35C28" w14:textId="77777777" w:rsidR="006749C1" w:rsidRPr="0003515B" w:rsidRDefault="006749C1"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6749C1" w:rsidRPr="0003515B" w:rsidRDefault="006749C1" w:rsidP="006749C1">
            <w:pPr>
              <w:kinsoku w:val="0"/>
              <w:overflowPunct w:val="0"/>
              <w:spacing w:before="8" w:line="256" w:lineRule="auto"/>
            </w:pPr>
          </w:p>
          <w:p w14:paraId="1D912370" w14:textId="77777777" w:rsidR="006749C1" w:rsidRPr="0003515B" w:rsidRDefault="006749C1"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6749C1" w:rsidRPr="0003515B" w:rsidRDefault="006749C1" w:rsidP="006749C1">
            <w:pPr>
              <w:kinsoku w:val="0"/>
              <w:overflowPunct w:val="0"/>
              <w:spacing w:before="5" w:line="256" w:lineRule="auto"/>
              <w:rPr>
                <w:sz w:val="17"/>
                <w:szCs w:val="17"/>
              </w:rPr>
            </w:pPr>
          </w:p>
          <w:p w14:paraId="546930F9" w14:textId="77777777" w:rsidR="006749C1" w:rsidRPr="0003515B" w:rsidRDefault="006749C1"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6749C1" w:rsidRPr="0003515B" w:rsidRDefault="006749C1"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31CFDEAF" w:rsidR="006749C1" w:rsidRPr="006749C1" w:rsidRDefault="00272D52" w:rsidP="006749C1">
            <w:pPr>
              <w:kinsoku w:val="0"/>
              <w:overflowPunct w:val="0"/>
              <w:spacing w:before="121" w:line="206" w:lineRule="auto"/>
              <w:ind w:left="110" w:right="82"/>
              <w:jc w:val="center"/>
              <w:rPr>
                <w:rFonts w:ascii="Arial" w:hAnsi="Arial" w:cs="Arial"/>
                <w:strike/>
                <w:sz w:val="16"/>
                <w:szCs w:val="16"/>
              </w:rPr>
            </w:pPr>
            <w:ins w:id="71" w:author="Pooya Monajemi" w:date="2022-03-01T21:46:00Z">
              <w:r>
                <w:rPr>
                  <w:rFonts w:ascii="Arial" w:hAnsi="Arial" w:cs="Arial"/>
                  <w:sz w:val="16"/>
                  <w:szCs w:val="16"/>
                </w:rPr>
                <w:t>Mapping Switch Count</w:t>
              </w:r>
            </w:ins>
          </w:p>
        </w:tc>
        <w:tc>
          <w:tcPr>
            <w:tcW w:w="1100" w:type="dxa"/>
            <w:tcBorders>
              <w:top w:val="single" w:sz="12" w:space="0" w:color="000000"/>
              <w:left w:val="single" w:sz="12" w:space="0" w:color="000000"/>
              <w:bottom w:val="single" w:sz="12" w:space="0" w:color="000000"/>
              <w:right w:val="single" w:sz="12" w:space="0" w:color="000000"/>
            </w:tcBorders>
          </w:tcPr>
          <w:p w14:paraId="1D387160" w14:textId="5A1EE129" w:rsidR="006749C1" w:rsidRDefault="00272D52" w:rsidP="006749C1">
            <w:pPr>
              <w:kinsoku w:val="0"/>
              <w:overflowPunct w:val="0"/>
              <w:spacing w:before="121" w:line="206" w:lineRule="auto"/>
              <w:ind w:left="110" w:right="82"/>
              <w:jc w:val="center"/>
              <w:rPr>
                <w:rFonts w:ascii="Arial" w:hAnsi="Arial" w:cs="Arial"/>
                <w:sz w:val="16"/>
                <w:szCs w:val="16"/>
              </w:rPr>
            </w:pPr>
            <w:ins w:id="72" w:author="Pooya Monajemi" w:date="2022-03-01T21:46:00Z">
              <w:r>
                <w:rPr>
                  <w:rFonts w:ascii="Arial" w:hAnsi="Arial" w:cs="Arial"/>
                  <w:sz w:val="16"/>
                  <w:szCs w:val="16"/>
                </w:rPr>
                <w:t>Duration</w:t>
              </w:r>
            </w:ins>
          </w:p>
        </w:tc>
        <w:tc>
          <w:tcPr>
            <w:tcW w:w="1100" w:type="dxa"/>
            <w:tcBorders>
              <w:top w:val="single" w:sz="12" w:space="0" w:color="000000"/>
              <w:left w:val="single" w:sz="12" w:space="0" w:color="000000"/>
              <w:bottom w:val="single" w:sz="12" w:space="0" w:color="000000"/>
              <w:right w:val="single" w:sz="12" w:space="0" w:color="000000"/>
            </w:tcBorders>
          </w:tcPr>
          <w:p w14:paraId="3C6D0C06" w14:textId="77777777" w:rsidR="00272D52" w:rsidRPr="0003515B" w:rsidRDefault="00272D52" w:rsidP="00272D52">
            <w:pPr>
              <w:kinsoku w:val="0"/>
              <w:overflowPunct w:val="0"/>
              <w:spacing w:before="121" w:line="206" w:lineRule="auto"/>
              <w:ind w:left="105" w:right="98"/>
              <w:jc w:val="center"/>
              <w:rPr>
                <w:ins w:id="73" w:author="Pooya Monajemi" w:date="2022-03-01T21:46:00Z"/>
                <w:rFonts w:ascii="Arial" w:hAnsi="Arial" w:cs="Arial"/>
                <w:sz w:val="16"/>
                <w:szCs w:val="16"/>
              </w:rPr>
            </w:pPr>
            <w:ins w:id="74" w:author="Pooya Monajemi" w:date="2022-03-01T21:46:00Z">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TID 0</w:t>
              </w:r>
            </w:ins>
          </w:p>
          <w:p w14:paraId="19622407" w14:textId="3E73107B" w:rsidR="006749C1" w:rsidRPr="00244D79" w:rsidRDefault="00272D52" w:rsidP="00272D52">
            <w:pPr>
              <w:kinsoku w:val="0"/>
              <w:overflowPunct w:val="0"/>
              <w:spacing w:before="121" w:line="206" w:lineRule="auto"/>
              <w:ind w:left="110" w:right="82"/>
              <w:jc w:val="center"/>
              <w:rPr>
                <w:rFonts w:ascii="Arial" w:hAnsi="Arial" w:cs="Arial"/>
                <w:sz w:val="16"/>
                <w:szCs w:val="16"/>
              </w:rPr>
            </w:pPr>
            <w:ins w:id="75" w:author="Pooya Monajemi" w:date="2022-03-01T21:46:00Z">
              <w:r w:rsidRPr="0003515B">
                <w:rPr>
                  <w:rFonts w:ascii="Arial" w:hAnsi="Arial" w:cs="Arial"/>
                  <w:sz w:val="16"/>
                  <w:szCs w:val="16"/>
                </w:rPr>
                <w:t>(Optional)</w:t>
              </w:r>
            </w:ins>
          </w:p>
        </w:tc>
        <w:tc>
          <w:tcPr>
            <w:tcW w:w="401" w:type="dxa"/>
            <w:tcBorders>
              <w:top w:val="single" w:sz="12" w:space="0" w:color="000000"/>
              <w:left w:val="single" w:sz="12" w:space="0" w:color="000000"/>
              <w:bottom w:val="single" w:sz="12" w:space="0" w:color="000000"/>
              <w:right w:val="single" w:sz="12" w:space="0" w:color="000000"/>
            </w:tcBorders>
          </w:tcPr>
          <w:p w14:paraId="259B1B06" w14:textId="77777777" w:rsidR="006749C1" w:rsidRPr="0003515B" w:rsidRDefault="006749C1" w:rsidP="006749C1">
            <w:pPr>
              <w:kinsoku w:val="0"/>
              <w:overflowPunct w:val="0"/>
              <w:spacing w:before="8" w:line="256" w:lineRule="auto"/>
            </w:pPr>
          </w:p>
          <w:p w14:paraId="1869DD85" w14:textId="4A687671" w:rsidR="006749C1" w:rsidRPr="0003515B" w:rsidRDefault="006749C1" w:rsidP="006749C1">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50CE434" w14:textId="53CEEE19" w:rsidR="006749C1" w:rsidRPr="0003515B" w:rsidRDefault="006749C1" w:rsidP="006749C1">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 xml:space="preserve">TID </w:t>
            </w:r>
            <w:ins w:id="76" w:author="Pooya Monajemi" w:date="2022-03-01T21:46:00Z">
              <w:r w:rsidR="00272D52">
                <w:rPr>
                  <w:rFonts w:ascii="Arial" w:hAnsi="Arial" w:cs="Arial"/>
                  <w:sz w:val="16"/>
                  <w:szCs w:val="16"/>
                </w:rPr>
                <w:t>7</w:t>
              </w:r>
            </w:ins>
          </w:p>
          <w:p w14:paraId="3A9B798E" w14:textId="77777777" w:rsidR="006749C1" w:rsidRPr="0003515B" w:rsidRDefault="006749C1" w:rsidP="006749C1">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c>
          <w:tcPr>
            <w:tcW w:w="1166" w:type="dxa"/>
            <w:tcBorders>
              <w:top w:val="single" w:sz="12" w:space="0" w:color="000000"/>
              <w:left w:val="single" w:sz="12" w:space="0" w:color="000000"/>
              <w:bottom w:val="single" w:sz="12" w:space="0" w:color="000000"/>
              <w:right w:val="single" w:sz="12" w:space="0" w:color="000000"/>
            </w:tcBorders>
            <w:hideMark/>
          </w:tcPr>
          <w:p w14:paraId="37C04501" w14:textId="77777777" w:rsidR="00272D52" w:rsidRPr="00993C9D" w:rsidRDefault="00272D52" w:rsidP="00272D52">
            <w:pPr>
              <w:kinsoku w:val="0"/>
              <w:overflowPunct w:val="0"/>
              <w:spacing w:before="121" w:line="206" w:lineRule="auto"/>
              <w:ind w:left="105" w:right="98"/>
              <w:jc w:val="center"/>
              <w:rPr>
                <w:ins w:id="77" w:author="Pooya Monajemi" w:date="2022-03-01T21:47:00Z"/>
                <w:rFonts w:ascii="Arial" w:hAnsi="Arial" w:cs="Arial"/>
                <w:sz w:val="16"/>
                <w:szCs w:val="16"/>
              </w:rPr>
            </w:pPr>
            <w:ins w:id="78" w:author="Pooya Monajemi" w:date="2022-03-01T21:47:00Z">
              <w:r w:rsidRPr="00993C9D">
                <w:rPr>
                  <w:rFonts w:ascii="Arial" w:hAnsi="Arial" w:cs="Arial"/>
                  <w:spacing w:val="-2"/>
                  <w:sz w:val="16"/>
                  <w:szCs w:val="16"/>
                </w:rPr>
                <w:t>Link Reason Code List</w:t>
              </w:r>
            </w:ins>
          </w:p>
          <w:p w14:paraId="4C9E5D6D" w14:textId="6623F7A6" w:rsidR="006749C1" w:rsidRPr="0003515B" w:rsidRDefault="00272D52" w:rsidP="00272D52">
            <w:pPr>
              <w:kinsoku w:val="0"/>
              <w:overflowPunct w:val="0"/>
              <w:spacing w:line="164" w:lineRule="exact"/>
              <w:ind w:left="139" w:right="114"/>
              <w:jc w:val="center"/>
              <w:rPr>
                <w:rFonts w:ascii="Arial" w:hAnsi="Arial" w:cs="Arial"/>
                <w:sz w:val="16"/>
                <w:szCs w:val="16"/>
              </w:rPr>
            </w:pPr>
            <w:ins w:id="79" w:author="Pooya Monajemi" w:date="2022-03-01T21:47:00Z">
              <w:r w:rsidRPr="00993C9D">
                <w:rPr>
                  <w:rFonts w:ascii="Arial" w:hAnsi="Arial" w:cs="Arial"/>
                  <w:sz w:val="16"/>
                  <w:szCs w:val="16"/>
                </w:rPr>
                <w:t>(Optional)</w:t>
              </w:r>
              <w:r w:rsidRPr="0003515B">
                <w:rPr>
                  <w:rFonts w:ascii="Arial" w:hAnsi="Arial" w:cs="Arial"/>
                  <w:sz w:val="16"/>
                  <w:szCs w:val="16"/>
                </w:rPr>
                <w:t>)</w:t>
              </w:r>
            </w:ins>
          </w:p>
        </w:tc>
      </w:tr>
    </w:tbl>
    <w:p w14:paraId="3E250435" w14:textId="7F0120E5" w:rsidR="00A04012" w:rsidRPr="0003515B" w:rsidRDefault="00A04012" w:rsidP="00272D52">
      <w:pPr>
        <w:tabs>
          <w:tab w:val="left" w:pos="360"/>
          <w:tab w:val="left" w:pos="1710"/>
          <w:tab w:val="left" w:pos="2880"/>
          <w:tab w:val="left" w:pos="378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sidRPr="0003515B">
        <w:rPr>
          <w:rFonts w:ascii="Arial" w:hAnsi="Arial" w:cs="Arial"/>
          <w:sz w:val="16"/>
          <w:szCs w:val="16"/>
        </w:rPr>
        <w:t>Octets:</w:t>
      </w:r>
      <w:r w:rsidRPr="0003515B">
        <w:rPr>
          <w:rFonts w:ascii="Arial" w:hAnsi="Arial" w:cs="Arial"/>
          <w:sz w:val="16"/>
          <w:szCs w:val="16"/>
        </w:rPr>
        <w:tab/>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Pr="0003515B">
        <w:rPr>
          <w:rFonts w:ascii="Arial" w:hAnsi="Arial" w:cs="Arial"/>
          <w:sz w:val="16"/>
          <w:szCs w:val="16"/>
        </w:rPr>
        <w:t>1</w:t>
      </w:r>
      <w:r w:rsidRPr="0003515B">
        <w:rPr>
          <w:rFonts w:ascii="Arial" w:hAnsi="Arial" w:cs="Arial"/>
          <w:sz w:val="16"/>
          <w:szCs w:val="16"/>
        </w:rPr>
        <w:tab/>
      </w:r>
      <w:r w:rsidR="006749C1">
        <w:rPr>
          <w:rFonts w:ascii="Arial" w:hAnsi="Arial" w:cs="Arial"/>
          <w:sz w:val="16"/>
          <w:szCs w:val="16"/>
        </w:rPr>
        <w:t xml:space="preserve">              </w:t>
      </w:r>
      <w:r w:rsidRPr="0003515B">
        <w:rPr>
          <w:rFonts w:ascii="Arial" w:hAnsi="Arial" w:cs="Arial"/>
          <w:sz w:val="16"/>
          <w:szCs w:val="16"/>
        </w:rPr>
        <w:t>1</w:t>
      </w:r>
      <w:r w:rsidRPr="0003515B">
        <w:rPr>
          <w:rFonts w:ascii="Arial" w:hAnsi="Arial" w:cs="Arial"/>
          <w:sz w:val="16"/>
          <w:szCs w:val="16"/>
        </w:rPr>
        <w:tab/>
      </w:r>
      <w:r w:rsidR="006749C1">
        <w:rPr>
          <w:rFonts w:ascii="Arial" w:hAnsi="Arial" w:cs="Arial"/>
          <w:sz w:val="16"/>
          <w:szCs w:val="16"/>
        </w:rPr>
        <w:t xml:space="preserve">              </w:t>
      </w:r>
      <w:ins w:id="80" w:author="Pooya Monajemi" w:date="2022-03-01T21:47:00Z">
        <w:r w:rsidR="00272D52">
          <w:rPr>
            <w:rFonts w:ascii="Arial" w:hAnsi="Arial" w:cs="Arial"/>
            <w:sz w:val="16"/>
            <w:szCs w:val="16"/>
          </w:rPr>
          <w:t>2</w:t>
        </w:r>
      </w:ins>
      <w:r>
        <w:rPr>
          <w:rFonts w:ascii="Arial" w:hAnsi="Arial" w:cs="Arial"/>
          <w:sz w:val="16"/>
          <w:szCs w:val="16"/>
        </w:rPr>
        <w:tab/>
      </w:r>
      <w:r w:rsidR="006749C1">
        <w:rPr>
          <w:rFonts w:ascii="Arial" w:hAnsi="Arial" w:cs="Arial"/>
          <w:sz w:val="16"/>
          <w:szCs w:val="16"/>
        </w:rPr>
        <w:t xml:space="preserve">               </w:t>
      </w:r>
      <w:ins w:id="81" w:author="Pooya Monajemi" w:date="2022-03-01T21:47:00Z">
        <w:r w:rsidR="00272D52">
          <w:rPr>
            <w:rFonts w:ascii="Arial" w:hAnsi="Arial" w:cs="Arial"/>
            <w:sz w:val="16"/>
            <w:szCs w:val="16"/>
          </w:rPr>
          <w:t>0 or</w:t>
        </w:r>
      </w:ins>
      <w:r w:rsidR="006749C1">
        <w:rPr>
          <w:rFonts w:ascii="Arial" w:hAnsi="Arial" w:cs="Arial"/>
          <w:sz w:val="16"/>
          <w:szCs w:val="16"/>
        </w:rPr>
        <w:t xml:space="preserve"> 1</w:t>
      </w:r>
      <w:r>
        <w:rPr>
          <w:rFonts w:ascii="Arial" w:hAnsi="Arial" w:cs="Arial"/>
          <w:sz w:val="16"/>
          <w:szCs w:val="16"/>
        </w:rPr>
        <w:tab/>
      </w:r>
      <w:r w:rsidR="006749C1">
        <w:rPr>
          <w:rFonts w:ascii="Arial" w:hAnsi="Arial" w:cs="Arial"/>
          <w:sz w:val="16"/>
          <w:szCs w:val="16"/>
        </w:rPr>
        <w:t xml:space="preserve">              </w:t>
      </w:r>
      <w:ins w:id="82" w:author="Pooya Monajemi" w:date="2022-03-01T21:48:00Z">
        <w:r w:rsidR="00272D52">
          <w:rPr>
            <w:rFonts w:ascii="Arial" w:hAnsi="Arial" w:cs="Arial"/>
            <w:sz w:val="16"/>
            <w:szCs w:val="16"/>
          </w:rPr>
          <w:t>0 or 3</w:t>
        </w:r>
      </w:ins>
      <w:r w:rsidR="006749C1">
        <w:rPr>
          <w:rFonts w:ascii="Arial" w:hAnsi="Arial" w:cs="Arial"/>
          <w:sz w:val="16"/>
          <w:szCs w:val="16"/>
        </w:rPr>
        <w:t xml:space="preserve">               </w:t>
      </w:r>
      <w:ins w:id="83" w:author="Pooya Monajemi" w:date="2022-03-01T21:48:00Z">
        <w:r w:rsidR="00272D52">
          <w:rPr>
            <w:rFonts w:ascii="Arial" w:hAnsi="Arial" w:cs="Arial"/>
            <w:sz w:val="16"/>
            <w:szCs w:val="16"/>
          </w:rPr>
          <w:t>0 or 2</w:t>
        </w:r>
      </w:ins>
      <w:proofErr w:type="gramStart"/>
      <w:r>
        <w:rPr>
          <w:rFonts w:ascii="Arial" w:hAnsi="Arial" w:cs="Arial"/>
          <w:sz w:val="16"/>
          <w:szCs w:val="16"/>
        </w:rPr>
        <w:tab/>
      </w:r>
      <w:r w:rsidR="006749C1">
        <w:rPr>
          <w:rFonts w:ascii="Arial" w:hAnsi="Arial" w:cs="Arial"/>
          <w:sz w:val="16"/>
          <w:szCs w:val="16"/>
        </w:rPr>
        <w:t xml:space="preserve">  </w:t>
      </w:r>
      <w:r w:rsidRPr="0003515B">
        <w:rPr>
          <w:rFonts w:ascii="Arial" w:hAnsi="Arial" w:cs="Arial"/>
          <w:sz w:val="16"/>
          <w:szCs w:val="16"/>
        </w:rPr>
        <w:t>0</w:t>
      </w:r>
      <w:proofErr w:type="gramEnd"/>
      <w:r w:rsidRPr="0003515B">
        <w:rPr>
          <w:rFonts w:ascii="Arial" w:hAnsi="Arial" w:cs="Arial"/>
          <w:spacing w:val="-2"/>
          <w:sz w:val="16"/>
          <w:szCs w:val="16"/>
        </w:rPr>
        <w:t xml:space="preserve"> </w:t>
      </w:r>
      <w:r w:rsidRPr="0003515B">
        <w:rPr>
          <w:rFonts w:ascii="Arial" w:hAnsi="Arial" w:cs="Arial"/>
          <w:sz w:val="16"/>
          <w:szCs w:val="16"/>
        </w:rPr>
        <w:t>or</w:t>
      </w:r>
      <w:r w:rsidRPr="0003515B">
        <w:rPr>
          <w:rFonts w:ascii="Arial" w:hAnsi="Arial" w:cs="Arial"/>
          <w:spacing w:val="-2"/>
          <w:sz w:val="16"/>
          <w:szCs w:val="16"/>
        </w:rPr>
        <w:t xml:space="preserve"> </w:t>
      </w:r>
      <w:ins w:id="84" w:author="Pooya Monajemi" w:date="2022-03-01T21:48:00Z">
        <w:r w:rsidR="00272D52">
          <w:rPr>
            <w:rFonts w:ascii="Arial" w:hAnsi="Arial" w:cs="Arial"/>
            <w:spacing w:val="-2"/>
            <w:sz w:val="16"/>
            <w:szCs w:val="16"/>
          </w:rPr>
          <w:t>2</w:t>
        </w:r>
      </w:ins>
      <w:r w:rsidR="006749C1">
        <w:rPr>
          <w:rFonts w:ascii="Arial" w:hAnsi="Arial" w:cs="Arial"/>
          <w:sz w:val="16"/>
          <w:szCs w:val="16"/>
        </w:rPr>
        <w:t xml:space="preserve">             Variable</w:t>
      </w:r>
      <w:r w:rsidR="006749C1" w:rsidRPr="0003515B">
        <w:rPr>
          <w:rFonts w:ascii="Arial" w:hAnsi="Arial" w:cs="Arial"/>
          <w:sz w:val="16"/>
          <w:szCs w:val="16"/>
        </w:rPr>
        <w:tab/>
      </w:r>
    </w:p>
    <w:p w14:paraId="172BD2C9" w14:textId="3342CF8B" w:rsidR="00871515" w:rsidDel="00272D52" w:rsidRDefault="00871515" w:rsidP="00A04012">
      <w:pPr>
        <w:kinsoku w:val="0"/>
        <w:overflowPunct w:val="0"/>
        <w:spacing w:before="2"/>
        <w:rPr>
          <w:del w:id="85" w:author="Pooya Monajemi" w:date="2022-03-01T21:45:00Z"/>
          <w:rFonts w:ascii="Arial" w:hAnsi="Arial" w:cs="Arial"/>
          <w:sz w:val="16"/>
          <w:szCs w:val="16"/>
        </w:rPr>
      </w:pPr>
    </w:p>
    <w:p w14:paraId="1D2CAB58" w14:textId="3A2CCE86" w:rsidR="00871515" w:rsidDel="00272D52" w:rsidRDefault="00871515" w:rsidP="00871515">
      <w:pPr>
        <w:kinsoku w:val="0"/>
        <w:overflowPunct w:val="0"/>
        <w:spacing w:before="2"/>
        <w:rPr>
          <w:del w:id="86" w:author="Pooya Monajemi" w:date="2022-03-01T21:45:00Z"/>
          <w:rFonts w:ascii="Arial" w:hAnsi="Arial" w:cs="Arial"/>
          <w:sz w:val="16"/>
          <w:szCs w:val="16"/>
        </w:rPr>
      </w:pPr>
    </w:p>
    <w:p w14:paraId="21B059CF" w14:textId="77777777" w:rsidR="00A04012" w:rsidRPr="0003515B" w:rsidRDefault="00A04012" w:rsidP="00B57FB3">
      <w:pPr>
        <w:kinsoku w:val="0"/>
        <w:overflowPunct w:val="0"/>
        <w:ind w:right="1013"/>
        <w:jc w:val="center"/>
        <w:rPr>
          <w:rFonts w:ascii="Arial" w:hAnsi="Arial" w:cs="Arial"/>
          <w:b/>
          <w:bCs/>
        </w:rPr>
      </w:pPr>
      <w:bookmarkStart w:id="87" w:name="_bookmark160"/>
      <w:bookmarkEnd w:id="87"/>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9-1002z—TID-To-Link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11140" w:type="dxa"/>
        <w:jc w:val="center"/>
        <w:tblLayout w:type="fixed"/>
        <w:tblCellMar>
          <w:left w:w="0" w:type="dxa"/>
          <w:right w:w="0" w:type="dxa"/>
        </w:tblCellMar>
        <w:tblLook w:val="04A0" w:firstRow="1" w:lastRow="0" w:firstColumn="1" w:lastColumn="0" w:noHBand="0" w:noVBand="1"/>
      </w:tblPr>
      <w:tblGrid>
        <w:gridCol w:w="540"/>
        <w:gridCol w:w="970"/>
        <w:gridCol w:w="1080"/>
        <w:gridCol w:w="1730"/>
        <w:gridCol w:w="1530"/>
        <w:gridCol w:w="1530"/>
        <w:gridCol w:w="1890"/>
        <w:gridCol w:w="360"/>
        <w:gridCol w:w="880"/>
        <w:gridCol w:w="630"/>
      </w:tblGrid>
      <w:tr w:rsidR="00A04012" w:rsidRPr="004F6122" w14:paraId="6A3C7E58" w14:textId="77777777" w:rsidTr="004B7B88">
        <w:trPr>
          <w:trHeight w:val="283"/>
          <w:jc w:val="center"/>
        </w:trPr>
        <w:tc>
          <w:tcPr>
            <w:tcW w:w="540" w:type="dxa"/>
            <w:vMerge w:val="restart"/>
            <w:tcBorders>
              <w:top w:val="nil"/>
              <w:left w:val="nil"/>
              <w:bottom w:val="nil"/>
              <w:right w:val="nil"/>
            </w:tcBorders>
          </w:tcPr>
          <w:p w14:paraId="3BE8B5DE" w14:textId="77777777" w:rsidR="00A04012" w:rsidRPr="004F6122" w:rsidRDefault="00A04012" w:rsidP="004B7B88">
            <w:pPr>
              <w:pStyle w:val="TableParagraph"/>
              <w:kinsoku w:val="0"/>
              <w:overflowPunct w:val="0"/>
              <w:spacing w:line="256" w:lineRule="auto"/>
              <w:ind w:left="0"/>
              <w:rPr>
                <w:sz w:val="18"/>
                <w:szCs w:val="18"/>
                <w:u w:val="none"/>
              </w:rPr>
            </w:pPr>
          </w:p>
        </w:tc>
        <w:tc>
          <w:tcPr>
            <w:tcW w:w="970" w:type="dxa"/>
            <w:tcBorders>
              <w:top w:val="nil"/>
              <w:left w:val="nil"/>
              <w:bottom w:val="single" w:sz="12" w:space="0" w:color="000000"/>
              <w:right w:val="nil"/>
            </w:tcBorders>
            <w:hideMark/>
          </w:tcPr>
          <w:p w14:paraId="6995E734" w14:textId="77777777" w:rsidR="00A04012" w:rsidRPr="004F6122" w:rsidRDefault="00A04012" w:rsidP="004B7B88">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sidRPr="004F6122">
              <w:rPr>
                <w:rFonts w:ascii="Arial" w:hAnsi="Arial" w:cs="Arial"/>
                <w:sz w:val="16"/>
                <w:szCs w:val="16"/>
                <w:u w:val="none"/>
              </w:rPr>
              <w:tab/>
              <w:t>B1</w:t>
            </w:r>
          </w:p>
        </w:tc>
        <w:tc>
          <w:tcPr>
            <w:tcW w:w="1080" w:type="dxa"/>
            <w:tcBorders>
              <w:top w:val="nil"/>
              <w:left w:val="nil"/>
              <w:bottom w:val="single" w:sz="12" w:space="0" w:color="000000"/>
              <w:right w:val="nil"/>
            </w:tcBorders>
            <w:hideMark/>
          </w:tcPr>
          <w:p w14:paraId="36D3A2C3" w14:textId="77777777" w:rsidR="00A04012" w:rsidRPr="004F6122" w:rsidRDefault="00A04012" w:rsidP="004B7B88">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1730" w:type="dxa"/>
            <w:tcBorders>
              <w:top w:val="nil"/>
              <w:left w:val="nil"/>
              <w:bottom w:val="single" w:sz="12" w:space="0" w:color="000000"/>
              <w:right w:val="nil"/>
            </w:tcBorders>
          </w:tcPr>
          <w:p w14:paraId="7017E9C1" w14:textId="15F238A9" w:rsidR="00A04012" w:rsidRPr="004F6122" w:rsidRDefault="00272D52" w:rsidP="004B7B88">
            <w:pPr>
              <w:pStyle w:val="TableParagraph"/>
              <w:kinsoku w:val="0"/>
              <w:overflowPunct w:val="0"/>
              <w:spacing w:line="178" w:lineRule="exact"/>
              <w:ind w:left="0" w:right="21"/>
              <w:jc w:val="center"/>
              <w:rPr>
                <w:rFonts w:ascii="Arial" w:hAnsi="Arial" w:cs="Arial"/>
                <w:sz w:val="16"/>
                <w:szCs w:val="16"/>
                <w:u w:val="none"/>
              </w:rPr>
            </w:pPr>
            <w:ins w:id="88" w:author="Pooya Monajemi" w:date="2022-03-01T21:50:00Z">
              <w:r>
                <w:rPr>
                  <w:rFonts w:ascii="Arial" w:hAnsi="Arial" w:cs="Arial"/>
                  <w:sz w:val="16"/>
                  <w:szCs w:val="16"/>
                  <w:u w:val="none"/>
                </w:rPr>
                <w:t>B3</w:t>
              </w:r>
            </w:ins>
          </w:p>
        </w:tc>
        <w:tc>
          <w:tcPr>
            <w:tcW w:w="1530" w:type="dxa"/>
            <w:tcBorders>
              <w:top w:val="nil"/>
              <w:left w:val="nil"/>
              <w:bottom w:val="single" w:sz="12" w:space="0" w:color="000000"/>
              <w:right w:val="nil"/>
            </w:tcBorders>
          </w:tcPr>
          <w:p w14:paraId="606F85ED" w14:textId="5F2BE6C6" w:rsidR="00A04012" w:rsidRPr="004F6122" w:rsidDel="00AC100D" w:rsidRDefault="00272D52" w:rsidP="004B7B88">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ins w:id="89" w:author="Pooya Monajemi" w:date="2022-03-01T21:50:00Z">
              <w:r>
                <w:rPr>
                  <w:rFonts w:ascii="Arial" w:hAnsi="Arial" w:cs="Arial"/>
                  <w:sz w:val="16"/>
                  <w:szCs w:val="16"/>
                  <w:u w:val="none"/>
                </w:rPr>
                <w:t>B4</w:t>
              </w:r>
            </w:ins>
          </w:p>
        </w:tc>
        <w:tc>
          <w:tcPr>
            <w:tcW w:w="1530" w:type="dxa"/>
            <w:tcBorders>
              <w:top w:val="nil"/>
              <w:left w:val="nil"/>
              <w:bottom w:val="single" w:sz="12" w:space="0" w:color="000000"/>
              <w:right w:val="nil"/>
            </w:tcBorders>
          </w:tcPr>
          <w:p w14:paraId="3171B5D5" w14:textId="6530D4F6" w:rsidR="00A04012" w:rsidRPr="004F6122" w:rsidDel="00AC100D" w:rsidRDefault="00272D52" w:rsidP="004B7B8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90" w:author="Pooya Monajemi" w:date="2022-03-01T21:50:00Z">
              <w:r>
                <w:rPr>
                  <w:rFonts w:ascii="Arial" w:hAnsi="Arial" w:cs="Arial"/>
                  <w:sz w:val="16"/>
                  <w:szCs w:val="16"/>
                  <w:u w:val="none"/>
                </w:rPr>
                <w:t>B5</w:t>
              </w:r>
            </w:ins>
          </w:p>
        </w:tc>
        <w:tc>
          <w:tcPr>
            <w:tcW w:w="1890" w:type="dxa"/>
            <w:tcBorders>
              <w:top w:val="nil"/>
              <w:left w:val="nil"/>
              <w:bottom w:val="single" w:sz="12" w:space="0" w:color="000000"/>
              <w:right w:val="nil"/>
            </w:tcBorders>
            <w:hideMark/>
          </w:tcPr>
          <w:p w14:paraId="725972F5" w14:textId="659CC27E" w:rsidR="00A04012" w:rsidRPr="004F6122" w:rsidRDefault="00272D52" w:rsidP="004B7B88">
            <w:pPr>
              <w:pStyle w:val="TableParagraph"/>
              <w:tabs>
                <w:tab w:val="left" w:pos="129"/>
                <w:tab w:val="left" w:pos="1625"/>
              </w:tabs>
              <w:kinsoku w:val="0"/>
              <w:overflowPunct w:val="0"/>
              <w:spacing w:line="178" w:lineRule="exact"/>
              <w:ind w:right="21"/>
              <w:rPr>
                <w:rFonts w:ascii="Arial" w:hAnsi="Arial" w:cs="Arial"/>
                <w:sz w:val="16"/>
                <w:szCs w:val="16"/>
                <w:u w:val="none"/>
              </w:rPr>
            </w:pPr>
            <w:ins w:id="91" w:author="Pooya Monajemi" w:date="2022-03-01T21:51:00Z">
              <w:r>
                <w:rPr>
                  <w:rFonts w:ascii="Arial" w:hAnsi="Arial" w:cs="Arial"/>
                  <w:sz w:val="16"/>
                  <w:szCs w:val="16"/>
                  <w:u w:val="none"/>
                </w:rPr>
                <w:t>B6</w:t>
              </w:r>
            </w:ins>
            <w:r w:rsidR="00A04012" w:rsidRPr="004F6122">
              <w:rPr>
                <w:rFonts w:ascii="Arial" w:hAnsi="Arial" w:cs="Arial"/>
                <w:sz w:val="16"/>
                <w:szCs w:val="16"/>
                <w:u w:val="none"/>
              </w:rPr>
              <w:tab/>
              <w:t>B7</w:t>
            </w:r>
          </w:p>
        </w:tc>
        <w:tc>
          <w:tcPr>
            <w:tcW w:w="360" w:type="dxa"/>
            <w:tcBorders>
              <w:top w:val="nil"/>
              <w:left w:val="nil"/>
              <w:bottom w:val="single" w:sz="12" w:space="0" w:color="000000"/>
              <w:right w:val="nil"/>
            </w:tcBorders>
            <w:hideMark/>
          </w:tcPr>
          <w:p w14:paraId="6C9C2540" w14:textId="77777777" w:rsidR="00A04012" w:rsidRPr="004F6122" w:rsidRDefault="00A04012" w:rsidP="004B7B88">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880" w:type="dxa"/>
            <w:tcBorders>
              <w:top w:val="nil"/>
              <w:left w:val="nil"/>
              <w:bottom w:val="single" w:sz="12" w:space="0" w:color="000000"/>
              <w:right w:val="nil"/>
            </w:tcBorders>
          </w:tcPr>
          <w:p w14:paraId="3D4DF904" w14:textId="77777777" w:rsidR="00A04012" w:rsidRPr="004F6122" w:rsidRDefault="00A04012" w:rsidP="004B7B88">
            <w:pPr>
              <w:pStyle w:val="TableParagraph"/>
              <w:kinsoku w:val="0"/>
              <w:overflowPunct w:val="0"/>
              <w:spacing w:line="256" w:lineRule="auto"/>
              <w:rPr>
                <w:sz w:val="18"/>
                <w:szCs w:val="18"/>
                <w:u w:val="none"/>
              </w:rPr>
            </w:pPr>
          </w:p>
        </w:tc>
        <w:tc>
          <w:tcPr>
            <w:tcW w:w="630" w:type="dxa"/>
            <w:tcBorders>
              <w:top w:val="nil"/>
              <w:left w:val="nil"/>
              <w:bottom w:val="single" w:sz="12" w:space="0" w:color="000000"/>
              <w:right w:val="nil"/>
            </w:tcBorders>
            <w:hideMark/>
          </w:tcPr>
          <w:p w14:paraId="7356F687" w14:textId="77777777" w:rsidR="00A04012" w:rsidRPr="004F6122" w:rsidRDefault="00A04012" w:rsidP="004B7B88">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272D52" w:rsidRPr="004F6122" w14:paraId="70A18B5C" w14:textId="77777777" w:rsidTr="004B7B88">
        <w:trPr>
          <w:trHeight w:val="720"/>
          <w:jc w:val="center"/>
        </w:trPr>
        <w:tc>
          <w:tcPr>
            <w:tcW w:w="540" w:type="dxa"/>
            <w:vMerge/>
            <w:tcBorders>
              <w:top w:val="nil"/>
              <w:left w:val="nil"/>
              <w:bottom w:val="nil"/>
              <w:right w:val="nil"/>
            </w:tcBorders>
            <w:vAlign w:val="center"/>
            <w:hideMark/>
          </w:tcPr>
          <w:p w14:paraId="2DC7E5FD" w14:textId="77777777" w:rsidR="00272D52" w:rsidRPr="004F6122" w:rsidRDefault="00272D52" w:rsidP="00272D52">
            <w:pPr>
              <w:spacing w:line="256" w:lineRule="auto"/>
              <w:rPr>
                <w:sz w:val="18"/>
                <w:szCs w:val="18"/>
              </w:rPr>
            </w:pPr>
          </w:p>
        </w:tc>
        <w:tc>
          <w:tcPr>
            <w:tcW w:w="970" w:type="dxa"/>
            <w:tcBorders>
              <w:top w:val="single" w:sz="12" w:space="0" w:color="000000"/>
              <w:left w:val="single" w:sz="12" w:space="0" w:color="000000"/>
              <w:bottom w:val="single" w:sz="12" w:space="0" w:color="000000"/>
              <w:right w:val="single" w:sz="12" w:space="0" w:color="000000"/>
            </w:tcBorders>
          </w:tcPr>
          <w:p w14:paraId="68CEE397" w14:textId="77777777" w:rsidR="00272D52" w:rsidRPr="004F6122" w:rsidRDefault="00272D52" w:rsidP="00272D52">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1080" w:type="dxa"/>
            <w:tcBorders>
              <w:top w:val="single" w:sz="12" w:space="0" w:color="000000"/>
              <w:left w:val="single" w:sz="12" w:space="0" w:color="000000"/>
              <w:bottom w:val="single" w:sz="12" w:space="0" w:color="000000"/>
              <w:right w:val="single" w:sz="12" w:space="0" w:color="000000"/>
            </w:tcBorders>
            <w:hideMark/>
          </w:tcPr>
          <w:p w14:paraId="63FDF909" w14:textId="77777777" w:rsidR="00272D52" w:rsidRPr="004F6122" w:rsidRDefault="00272D52" w:rsidP="00272D52">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1730" w:type="dxa"/>
            <w:tcBorders>
              <w:top w:val="single" w:sz="12" w:space="0" w:color="000000"/>
              <w:left w:val="single" w:sz="12" w:space="0" w:color="000000"/>
              <w:bottom w:val="single" w:sz="12" w:space="0" w:color="000000"/>
              <w:right w:val="single" w:sz="12" w:space="0" w:color="000000"/>
            </w:tcBorders>
          </w:tcPr>
          <w:p w14:paraId="2147BEAA" w14:textId="19E5E7DE" w:rsidR="00272D52" w:rsidRPr="004F6122" w:rsidRDefault="00272D52" w:rsidP="00272D52">
            <w:pPr>
              <w:pStyle w:val="TableParagraph"/>
              <w:kinsoku w:val="0"/>
              <w:overflowPunct w:val="0"/>
              <w:spacing w:line="256" w:lineRule="auto"/>
              <w:ind w:left="108" w:right="108"/>
              <w:jc w:val="center"/>
              <w:rPr>
                <w:rFonts w:ascii="Arial" w:hAnsi="Arial" w:cs="Arial"/>
                <w:sz w:val="16"/>
                <w:szCs w:val="16"/>
                <w:u w:val="none"/>
              </w:rPr>
            </w:pPr>
            <w:ins w:id="92" w:author="Pooya Monajemi" w:date="2022-03-01T21:50:00Z">
              <w:r>
                <w:rPr>
                  <w:rFonts w:ascii="Arial" w:hAnsi="Arial" w:cs="Arial"/>
                  <w:sz w:val="16"/>
                  <w:szCs w:val="16"/>
                  <w:u w:val="none"/>
                </w:rPr>
                <w:t>Priority</w:t>
              </w:r>
            </w:ins>
          </w:p>
        </w:tc>
        <w:tc>
          <w:tcPr>
            <w:tcW w:w="1530" w:type="dxa"/>
            <w:tcBorders>
              <w:top w:val="single" w:sz="12" w:space="0" w:color="000000"/>
              <w:left w:val="single" w:sz="12" w:space="0" w:color="000000"/>
              <w:bottom w:val="single" w:sz="12" w:space="0" w:color="000000"/>
              <w:right w:val="single" w:sz="12" w:space="0" w:color="000000"/>
            </w:tcBorders>
          </w:tcPr>
          <w:p w14:paraId="586A44EA" w14:textId="3C9203A8" w:rsidR="00272D52" w:rsidRPr="004F6122" w:rsidRDefault="00272D52" w:rsidP="00272D52">
            <w:pPr>
              <w:pStyle w:val="TableParagraph"/>
              <w:kinsoku w:val="0"/>
              <w:overflowPunct w:val="0"/>
              <w:spacing w:line="256" w:lineRule="auto"/>
              <w:ind w:left="108" w:right="108"/>
              <w:jc w:val="center"/>
              <w:rPr>
                <w:rFonts w:ascii="Arial" w:hAnsi="Arial" w:cs="Arial"/>
                <w:sz w:val="16"/>
                <w:szCs w:val="16"/>
                <w:u w:val="none"/>
              </w:rPr>
            </w:pPr>
            <w:ins w:id="93" w:author="Pooya Monajemi" w:date="2022-03-01T21:50:00Z">
              <w:r>
                <w:rPr>
                  <w:rFonts w:ascii="Arial" w:hAnsi="Arial" w:cs="Arial"/>
                  <w:sz w:val="16"/>
                  <w:szCs w:val="16"/>
                  <w:u w:val="none"/>
                </w:rPr>
                <w:t>Mapping Switch Count Present</w:t>
              </w:r>
            </w:ins>
          </w:p>
        </w:tc>
        <w:tc>
          <w:tcPr>
            <w:tcW w:w="1530" w:type="dxa"/>
            <w:tcBorders>
              <w:top w:val="single" w:sz="12" w:space="0" w:color="000000"/>
              <w:left w:val="single" w:sz="12" w:space="0" w:color="000000"/>
              <w:bottom w:val="single" w:sz="12" w:space="0" w:color="000000"/>
              <w:right w:val="single" w:sz="12" w:space="0" w:color="000000"/>
            </w:tcBorders>
          </w:tcPr>
          <w:p w14:paraId="7FE2B7F2" w14:textId="2D005950" w:rsidR="00272D52" w:rsidRPr="00244D79" w:rsidRDefault="00272D52" w:rsidP="00272D52">
            <w:pPr>
              <w:pStyle w:val="TableParagraph"/>
              <w:kinsoku w:val="0"/>
              <w:overflowPunct w:val="0"/>
              <w:spacing w:line="256" w:lineRule="auto"/>
              <w:ind w:left="108" w:right="108"/>
              <w:jc w:val="center"/>
              <w:rPr>
                <w:rFonts w:ascii="Arial" w:hAnsi="Arial" w:cs="Arial"/>
                <w:sz w:val="16"/>
                <w:szCs w:val="16"/>
                <w:u w:val="none"/>
              </w:rPr>
            </w:pPr>
            <w:ins w:id="94" w:author="Pooya Monajemi" w:date="2022-03-01T21:50:00Z">
              <w:r w:rsidRPr="00244D79">
                <w:rPr>
                  <w:rFonts w:ascii="Arial" w:hAnsi="Arial" w:cs="Arial"/>
                  <w:sz w:val="16"/>
                  <w:szCs w:val="16"/>
                  <w:u w:val="none"/>
                </w:rPr>
                <w:t>Duration Present</w:t>
              </w:r>
            </w:ins>
          </w:p>
        </w:tc>
        <w:tc>
          <w:tcPr>
            <w:tcW w:w="1890" w:type="dxa"/>
            <w:tcBorders>
              <w:top w:val="single" w:sz="12" w:space="0" w:color="000000"/>
              <w:left w:val="single" w:sz="12" w:space="0" w:color="000000"/>
              <w:bottom w:val="single" w:sz="12" w:space="0" w:color="000000"/>
              <w:right w:val="single" w:sz="12" w:space="0" w:color="000000"/>
            </w:tcBorders>
          </w:tcPr>
          <w:p w14:paraId="37B7B12E" w14:textId="77777777" w:rsidR="00272D52" w:rsidRPr="004F6122" w:rsidRDefault="00272D52" w:rsidP="00272D52">
            <w:pPr>
              <w:pStyle w:val="TableParagraph"/>
              <w:kinsoku w:val="0"/>
              <w:overflowPunct w:val="0"/>
              <w:spacing w:line="256" w:lineRule="auto"/>
              <w:ind w:left="108" w:right="108"/>
              <w:jc w:val="center"/>
              <w:rPr>
                <w:rFonts w:ascii="Arial" w:hAnsi="Arial" w:cs="Arial"/>
                <w:sz w:val="16"/>
                <w:szCs w:val="16"/>
                <w:u w:val="none"/>
              </w:rPr>
            </w:pPr>
            <w:r w:rsidRPr="004F6122">
              <w:rPr>
                <w:rFonts w:ascii="Arial" w:hAnsi="Arial" w:cs="Arial"/>
                <w:sz w:val="16"/>
                <w:szCs w:val="16"/>
                <w:u w:val="none"/>
              </w:rPr>
              <w:t>Reserved</w:t>
            </w:r>
          </w:p>
        </w:tc>
        <w:tc>
          <w:tcPr>
            <w:tcW w:w="360" w:type="dxa"/>
            <w:tcBorders>
              <w:top w:val="single" w:sz="12" w:space="0" w:color="000000"/>
              <w:left w:val="single" w:sz="12" w:space="0" w:color="000000"/>
              <w:bottom w:val="single" w:sz="12" w:space="0" w:color="000000"/>
              <w:right w:val="nil"/>
            </w:tcBorders>
            <w:vAlign w:val="center"/>
          </w:tcPr>
          <w:p w14:paraId="1D150BB4" w14:textId="77777777" w:rsidR="00272D52" w:rsidRPr="004F6122" w:rsidRDefault="00272D52" w:rsidP="00272D52">
            <w:pPr>
              <w:pStyle w:val="TableParagraph"/>
              <w:kinsoku w:val="0"/>
              <w:overflowPunct w:val="0"/>
              <w:spacing w:before="120" w:line="206" w:lineRule="auto"/>
              <w:ind w:left="120" w:right="-130" w:firstLine="190"/>
              <w:jc w:val="center"/>
              <w:rPr>
                <w:rFonts w:ascii="Arial" w:hAnsi="Arial" w:cs="Arial"/>
                <w:sz w:val="16"/>
                <w:szCs w:val="16"/>
                <w:u w:val="none"/>
              </w:rPr>
            </w:pPr>
          </w:p>
        </w:tc>
        <w:tc>
          <w:tcPr>
            <w:tcW w:w="1510" w:type="dxa"/>
            <w:gridSpan w:val="2"/>
            <w:tcBorders>
              <w:top w:val="single" w:sz="12" w:space="0" w:color="000000"/>
              <w:left w:val="nil"/>
              <w:bottom w:val="single" w:sz="12" w:space="0" w:color="000000"/>
              <w:right w:val="single" w:sz="12" w:space="0" w:color="000000"/>
            </w:tcBorders>
            <w:hideMark/>
          </w:tcPr>
          <w:p w14:paraId="4B6EB1A3" w14:textId="77777777" w:rsidR="00272D52" w:rsidRPr="004F6122" w:rsidRDefault="00272D52" w:rsidP="00272D52">
            <w:pPr>
              <w:pStyle w:val="TableParagraph"/>
              <w:kinsoku w:val="0"/>
              <w:overflowPunct w:val="0"/>
              <w:spacing w:before="120" w:line="206" w:lineRule="auto"/>
              <w:ind w:left="0" w:right="99" w:firstLine="273"/>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 Indicator</w:t>
            </w:r>
          </w:p>
        </w:tc>
      </w:tr>
      <w:tr w:rsidR="00272D52" w:rsidRPr="004F6122" w14:paraId="3726FD11" w14:textId="77777777" w:rsidTr="004B7B88">
        <w:trPr>
          <w:trHeight w:val="285"/>
          <w:jc w:val="center"/>
        </w:trPr>
        <w:tc>
          <w:tcPr>
            <w:tcW w:w="540" w:type="dxa"/>
            <w:tcBorders>
              <w:top w:val="nil"/>
              <w:left w:val="nil"/>
              <w:bottom w:val="nil"/>
              <w:right w:val="nil"/>
            </w:tcBorders>
            <w:hideMark/>
          </w:tcPr>
          <w:p w14:paraId="006C3DC4" w14:textId="77777777" w:rsidR="00272D52" w:rsidRPr="004F6122" w:rsidRDefault="00272D52" w:rsidP="00272D52">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970" w:type="dxa"/>
            <w:tcBorders>
              <w:top w:val="single" w:sz="12" w:space="0" w:color="000000"/>
              <w:left w:val="nil"/>
              <w:bottom w:val="nil"/>
              <w:right w:val="nil"/>
            </w:tcBorders>
            <w:hideMark/>
          </w:tcPr>
          <w:p w14:paraId="538A26B3" w14:textId="77777777" w:rsidR="00272D52" w:rsidRPr="004F6122" w:rsidRDefault="00272D52" w:rsidP="00272D52">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1080" w:type="dxa"/>
            <w:tcBorders>
              <w:top w:val="single" w:sz="12" w:space="0" w:color="000000"/>
              <w:left w:val="nil"/>
              <w:bottom w:val="nil"/>
              <w:right w:val="nil"/>
            </w:tcBorders>
            <w:hideMark/>
          </w:tcPr>
          <w:p w14:paraId="75FB7818" w14:textId="77777777" w:rsidR="00272D52" w:rsidRPr="004F6122" w:rsidRDefault="00272D52" w:rsidP="00272D52">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1730" w:type="dxa"/>
            <w:tcBorders>
              <w:top w:val="single" w:sz="12" w:space="0" w:color="000000"/>
              <w:left w:val="nil"/>
              <w:bottom w:val="nil"/>
              <w:right w:val="nil"/>
            </w:tcBorders>
          </w:tcPr>
          <w:p w14:paraId="4B3B1892" w14:textId="06DD3D2E" w:rsidR="00272D52" w:rsidRDefault="00272D52" w:rsidP="00272D52">
            <w:pPr>
              <w:pStyle w:val="TableParagraph"/>
              <w:kinsoku w:val="0"/>
              <w:overflowPunct w:val="0"/>
              <w:spacing w:before="102" w:line="164" w:lineRule="exact"/>
              <w:jc w:val="center"/>
              <w:rPr>
                <w:rFonts w:ascii="Arial" w:hAnsi="Arial" w:cs="Arial"/>
                <w:w w:val="99"/>
                <w:sz w:val="16"/>
                <w:szCs w:val="16"/>
                <w:u w:val="none"/>
              </w:rPr>
            </w:pPr>
            <w:ins w:id="95" w:author="Pooya Monajemi" w:date="2022-03-01T21:51:00Z">
              <w:r>
                <w:rPr>
                  <w:rFonts w:ascii="Arial" w:hAnsi="Arial" w:cs="Arial"/>
                  <w:w w:val="99"/>
                  <w:sz w:val="16"/>
                  <w:szCs w:val="16"/>
                  <w:u w:val="none"/>
                </w:rPr>
                <w:t>1</w:t>
              </w:r>
            </w:ins>
          </w:p>
        </w:tc>
        <w:tc>
          <w:tcPr>
            <w:tcW w:w="1530" w:type="dxa"/>
            <w:tcBorders>
              <w:top w:val="single" w:sz="12" w:space="0" w:color="000000"/>
              <w:left w:val="nil"/>
              <w:bottom w:val="nil"/>
              <w:right w:val="nil"/>
            </w:tcBorders>
          </w:tcPr>
          <w:p w14:paraId="352A6997" w14:textId="319C6C86" w:rsidR="00272D52" w:rsidDel="00AC100D" w:rsidRDefault="00272D52" w:rsidP="00272D52">
            <w:pPr>
              <w:pStyle w:val="TableParagraph"/>
              <w:kinsoku w:val="0"/>
              <w:overflowPunct w:val="0"/>
              <w:spacing w:before="102" w:line="164" w:lineRule="exact"/>
              <w:jc w:val="center"/>
              <w:rPr>
                <w:rFonts w:ascii="Arial" w:hAnsi="Arial" w:cs="Arial"/>
                <w:w w:val="99"/>
                <w:sz w:val="16"/>
                <w:szCs w:val="16"/>
                <w:u w:val="none"/>
              </w:rPr>
            </w:pPr>
            <w:ins w:id="96" w:author="Pooya Monajemi" w:date="2022-03-01T21:51:00Z">
              <w:r>
                <w:rPr>
                  <w:rFonts w:ascii="Arial" w:hAnsi="Arial" w:cs="Arial"/>
                  <w:w w:val="99"/>
                  <w:sz w:val="16"/>
                  <w:szCs w:val="16"/>
                  <w:u w:val="none"/>
                </w:rPr>
                <w:t>1</w:t>
              </w:r>
            </w:ins>
          </w:p>
        </w:tc>
        <w:tc>
          <w:tcPr>
            <w:tcW w:w="1530" w:type="dxa"/>
            <w:tcBorders>
              <w:top w:val="single" w:sz="12" w:space="0" w:color="000000"/>
              <w:left w:val="nil"/>
              <w:bottom w:val="nil"/>
              <w:right w:val="nil"/>
            </w:tcBorders>
          </w:tcPr>
          <w:p w14:paraId="37218373" w14:textId="58C6EAE9" w:rsidR="00272D52" w:rsidDel="00AC100D" w:rsidRDefault="00272D52" w:rsidP="00272D52">
            <w:pPr>
              <w:pStyle w:val="TableParagraph"/>
              <w:kinsoku w:val="0"/>
              <w:overflowPunct w:val="0"/>
              <w:spacing w:before="102" w:line="164" w:lineRule="exact"/>
              <w:jc w:val="center"/>
              <w:rPr>
                <w:rFonts w:ascii="Arial" w:hAnsi="Arial" w:cs="Arial"/>
                <w:w w:val="99"/>
                <w:sz w:val="16"/>
                <w:szCs w:val="16"/>
                <w:u w:val="none"/>
              </w:rPr>
            </w:pPr>
            <w:ins w:id="97" w:author="Pooya Monajemi" w:date="2022-03-01T21:51:00Z">
              <w:r>
                <w:rPr>
                  <w:rFonts w:ascii="Arial" w:hAnsi="Arial" w:cs="Arial"/>
                  <w:w w:val="99"/>
                  <w:sz w:val="16"/>
                  <w:szCs w:val="16"/>
                  <w:u w:val="none"/>
                </w:rPr>
                <w:t>1</w:t>
              </w:r>
            </w:ins>
          </w:p>
        </w:tc>
        <w:tc>
          <w:tcPr>
            <w:tcW w:w="1890" w:type="dxa"/>
            <w:tcBorders>
              <w:top w:val="single" w:sz="12" w:space="0" w:color="000000"/>
              <w:left w:val="nil"/>
              <w:bottom w:val="nil"/>
              <w:right w:val="nil"/>
            </w:tcBorders>
            <w:hideMark/>
          </w:tcPr>
          <w:p w14:paraId="1BBC9218" w14:textId="45318607" w:rsidR="00272D52" w:rsidRPr="004F6122" w:rsidRDefault="00272D52" w:rsidP="00272D52">
            <w:pPr>
              <w:pStyle w:val="TableParagraph"/>
              <w:kinsoku w:val="0"/>
              <w:overflowPunct w:val="0"/>
              <w:spacing w:before="102" w:line="164" w:lineRule="exact"/>
              <w:jc w:val="center"/>
              <w:rPr>
                <w:rFonts w:ascii="Arial" w:hAnsi="Arial" w:cs="Arial"/>
                <w:w w:val="99"/>
                <w:sz w:val="16"/>
                <w:szCs w:val="16"/>
                <w:u w:val="none"/>
              </w:rPr>
            </w:pPr>
            <w:ins w:id="98" w:author="Pooya Monajemi" w:date="2022-03-01T21:51:00Z">
              <w:r>
                <w:rPr>
                  <w:rFonts w:ascii="Arial" w:hAnsi="Arial" w:cs="Arial"/>
                  <w:w w:val="99"/>
                  <w:sz w:val="16"/>
                  <w:szCs w:val="16"/>
                  <w:u w:val="none"/>
                </w:rPr>
                <w:t>2</w:t>
              </w:r>
            </w:ins>
          </w:p>
        </w:tc>
        <w:tc>
          <w:tcPr>
            <w:tcW w:w="360" w:type="dxa"/>
            <w:tcBorders>
              <w:top w:val="single" w:sz="12" w:space="0" w:color="000000"/>
              <w:left w:val="nil"/>
              <w:bottom w:val="nil"/>
              <w:right w:val="nil"/>
            </w:tcBorders>
          </w:tcPr>
          <w:p w14:paraId="2C3D68DA" w14:textId="77777777" w:rsidR="00272D52" w:rsidRPr="004F6122" w:rsidRDefault="00272D52" w:rsidP="00272D52">
            <w:pPr>
              <w:pStyle w:val="TableParagraph"/>
              <w:kinsoku w:val="0"/>
              <w:overflowPunct w:val="0"/>
              <w:spacing w:line="256" w:lineRule="auto"/>
              <w:rPr>
                <w:sz w:val="18"/>
                <w:szCs w:val="18"/>
                <w:u w:val="none"/>
              </w:rPr>
            </w:pPr>
          </w:p>
        </w:tc>
        <w:tc>
          <w:tcPr>
            <w:tcW w:w="880" w:type="dxa"/>
            <w:tcBorders>
              <w:top w:val="single" w:sz="12" w:space="0" w:color="000000"/>
              <w:left w:val="nil"/>
              <w:bottom w:val="nil"/>
              <w:right w:val="nil"/>
            </w:tcBorders>
            <w:hideMark/>
          </w:tcPr>
          <w:p w14:paraId="4AEC4DA2" w14:textId="77777777" w:rsidR="00272D52" w:rsidRPr="004F6122" w:rsidRDefault="00272D52" w:rsidP="00272D52">
            <w:pPr>
              <w:pStyle w:val="TableParagraph"/>
              <w:kinsoku w:val="0"/>
              <w:overflowPunct w:val="0"/>
              <w:spacing w:before="102" w:line="164" w:lineRule="exact"/>
              <w:ind w:left="48"/>
              <w:jc w:val="center"/>
              <w:rPr>
                <w:rFonts w:ascii="Arial" w:hAnsi="Arial" w:cs="Arial"/>
                <w:w w:val="99"/>
                <w:sz w:val="16"/>
                <w:szCs w:val="16"/>
                <w:u w:val="none"/>
              </w:rPr>
            </w:pPr>
            <w:r w:rsidRPr="004F6122">
              <w:rPr>
                <w:rFonts w:ascii="Arial" w:hAnsi="Arial" w:cs="Arial"/>
                <w:w w:val="99"/>
                <w:sz w:val="16"/>
                <w:szCs w:val="16"/>
                <w:u w:val="none"/>
              </w:rPr>
              <w:t>8</w:t>
            </w:r>
          </w:p>
        </w:tc>
        <w:tc>
          <w:tcPr>
            <w:tcW w:w="630" w:type="dxa"/>
            <w:tcBorders>
              <w:top w:val="single" w:sz="12" w:space="0" w:color="000000"/>
              <w:left w:val="nil"/>
              <w:bottom w:val="nil"/>
              <w:right w:val="nil"/>
            </w:tcBorders>
          </w:tcPr>
          <w:p w14:paraId="666B22E8" w14:textId="77777777" w:rsidR="00272D52" w:rsidRPr="004F6122" w:rsidRDefault="00272D52" w:rsidP="00272D52">
            <w:pPr>
              <w:pStyle w:val="TableParagraph"/>
              <w:kinsoku w:val="0"/>
              <w:overflowPunct w:val="0"/>
              <w:spacing w:line="256" w:lineRule="auto"/>
              <w:rPr>
                <w:sz w:val="18"/>
                <w:szCs w:val="18"/>
                <w:u w:val="none"/>
              </w:rPr>
            </w:pPr>
          </w:p>
        </w:tc>
      </w:tr>
    </w:tbl>
    <w:p w14:paraId="6DC74665" w14:textId="45826265"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1002aa</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05D3BF3C" w14:textId="77777777" w:rsidR="00A04012" w:rsidRDefault="00A04012" w:rsidP="00A04012">
      <w:pPr>
        <w:jc w:val="both"/>
        <w:rPr>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275C176C" w14:textId="09B80929" w:rsidR="00A04012" w:rsidDel="00272D52" w:rsidRDefault="00A04012" w:rsidP="00A04012">
      <w:pPr>
        <w:jc w:val="both"/>
        <w:rPr>
          <w:del w:id="99" w:author="Pooya Monajemi" w:date="2022-03-01T21:51:00Z"/>
          <w:rFonts w:eastAsia="Malgun Gothic"/>
          <w:color w:val="000000"/>
          <w:lang w:eastAsia="ko-KR"/>
        </w:rPr>
      </w:pPr>
    </w:p>
    <w:p w14:paraId="118D9198" w14:textId="77777777" w:rsidR="00272D52" w:rsidRDefault="00272D52" w:rsidP="00A04012">
      <w:pPr>
        <w:jc w:val="both"/>
        <w:rPr>
          <w:ins w:id="100" w:author="Pooya Monajemi" w:date="2022-03-01T21:51:00Z"/>
          <w:rFonts w:eastAsia="Malgun Gothic"/>
          <w:color w:val="000000"/>
          <w:lang w:eastAsia="ko-KR"/>
        </w:rPr>
      </w:pPr>
    </w:p>
    <w:p w14:paraId="0A5F217F" w14:textId="3E0FFDAC" w:rsidR="00272D52" w:rsidRDefault="00272D52" w:rsidP="00272D52">
      <w:pPr>
        <w:jc w:val="both"/>
        <w:rPr>
          <w:ins w:id="101" w:author="Pooya Monajemi" w:date="2022-03-01T21:51:00Z"/>
          <w:rFonts w:eastAsia="Malgun Gothic"/>
          <w:color w:val="000000"/>
          <w:lang w:eastAsia="ko-KR"/>
        </w:rPr>
      </w:pPr>
      <w:ins w:id="102" w:author="Pooya Monajemi" w:date="2022-03-01T21:51:00Z">
        <w:r>
          <w:rPr>
            <w:rFonts w:eastAsia="Malgun Gothic"/>
            <w:color w:val="000000"/>
            <w:lang w:eastAsia="ko-KR"/>
          </w:rPr>
          <w:t>The Priority subfield indicates the priority level for the proposed Link Mapping according to Table 9-xx2 when the TID-To-Link Mapping element is sent in a TID-To-Link Mapping Response frame or an Association Response frame, and according to Table 9-xx1 otherwise.</w:t>
        </w:r>
      </w:ins>
    </w:p>
    <w:p w14:paraId="4DDF853E" w14:textId="77777777" w:rsidR="00A04012" w:rsidRDefault="00A04012" w:rsidP="00A04012">
      <w:pPr>
        <w:rPr>
          <w:rFonts w:ascii="Arial" w:hAnsi="Arial" w:cs="Arial"/>
          <w:b/>
          <w:bCs/>
        </w:rPr>
      </w:pPr>
    </w:p>
    <w:p w14:paraId="1307797D" w14:textId="0BEDAEAF" w:rsidR="00A04012" w:rsidRDefault="00272D52" w:rsidP="00A04012">
      <w:pPr>
        <w:jc w:val="center"/>
        <w:rPr>
          <w:noProof/>
          <w:sz w:val="24"/>
        </w:rPr>
      </w:pPr>
      <w:ins w:id="103" w:author="Pooya Monajemi" w:date="2022-03-01T21:51:00Z">
        <w:r w:rsidRPr="003D787F">
          <w:rPr>
            <w:rFonts w:ascii="Arial" w:hAnsi="Arial" w:cs="Arial"/>
            <w:b/>
            <w:bCs/>
            <w:sz w:val="20"/>
          </w:rPr>
          <w:t>Table 9-xx</w:t>
        </w:r>
        <w:r>
          <w:rPr>
            <w:rFonts w:ascii="Arial" w:hAnsi="Arial" w:cs="Arial"/>
            <w:b/>
            <w:bCs/>
            <w:sz w:val="20"/>
          </w:rPr>
          <w:t>1</w:t>
        </w:r>
        <w:r w:rsidRPr="003D787F">
          <w:rPr>
            <w:rFonts w:ascii="Arial" w:hAnsi="Arial" w:cs="Arial"/>
            <w:b/>
            <w:bCs/>
            <w:sz w:val="20"/>
          </w:rPr>
          <w:t xml:space="preserve"> —Priority </w:t>
        </w:r>
        <w:r>
          <w:rPr>
            <w:rFonts w:ascii="Arial" w:hAnsi="Arial" w:cs="Arial"/>
            <w:b/>
            <w:bCs/>
            <w:sz w:val="20"/>
          </w:rPr>
          <w:t>subfield</w:t>
        </w:r>
        <w:r w:rsidRPr="003D787F">
          <w:rPr>
            <w:rFonts w:ascii="Arial" w:hAnsi="Arial" w:cs="Arial"/>
            <w:b/>
            <w:bCs/>
            <w:sz w:val="20"/>
          </w:rPr>
          <w:t xml:space="preserve"> in </w:t>
        </w:r>
        <w:r>
          <w:rPr>
            <w:rFonts w:ascii="Arial" w:hAnsi="Arial" w:cs="Arial"/>
            <w:b/>
            <w:bCs/>
            <w:sz w:val="20"/>
          </w:rPr>
          <w:t xml:space="preserve">a frame other than a </w:t>
        </w:r>
        <w:r w:rsidRPr="003D787F">
          <w:rPr>
            <w:rFonts w:ascii="Arial" w:hAnsi="Arial" w:cs="Arial"/>
            <w:b/>
            <w:bCs/>
            <w:sz w:val="20"/>
          </w:rPr>
          <w:t xml:space="preserve">TID-To-Link Mapping Response </w:t>
        </w:r>
        <w:r>
          <w:rPr>
            <w:rFonts w:ascii="Arial" w:hAnsi="Arial" w:cs="Arial"/>
            <w:b/>
            <w:bCs/>
            <w:sz w:val="20"/>
          </w:rPr>
          <w:t xml:space="preserve">frame </w:t>
        </w:r>
        <w:r w:rsidRPr="003D787F">
          <w:rPr>
            <w:rFonts w:ascii="Arial" w:hAnsi="Arial" w:cs="Arial"/>
            <w:b/>
            <w:bCs/>
            <w:sz w:val="20"/>
          </w:rPr>
          <w:t>or an Association Response frame</w:t>
        </w:r>
      </w:ins>
    </w:p>
    <w:p w14:paraId="20CC5B59" w14:textId="7F355AE4" w:rsidR="00A04012" w:rsidRDefault="00A04012" w:rsidP="00A04012">
      <w:pPr>
        <w:jc w:val="both"/>
        <w:rPr>
          <w:rFonts w:eastAsia="Malgun Gothic"/>
          <w:color w:val="000000"/>
          <w:lang w:eastAsia="ko-KR"/>
        </w:rPr>
      </w:pPr>
    </w:p>
    <w:p w14:paraId="5AD91BE1" w14:textId="39A3A936" w:rsidR="00A04012" w:rsidRDefault="00ED3EEE" w:rsidP="00A04012">
      <w:pPr>
        <w:jc w:val="center"/>
        <w:rPr>
          <w:rFonts w:eastAsia="Malgun Gothic"/>
          <w:color w:val="000000"/>
          <w:lang w:eastAsia="ko-KR"/>
        </w:rPr>
      </w:pPr>
      <w:ins w:id="104" w:author="Pooya Monajemi" w:date="2022-03-01T21:58:00Z">
        <w:r>
          <w:rPr>
            <w:noProof/>
            <w:sz w:val="24"/>
          </w:rPr>
          <mc:AlternateContent>
            <mc:Choice Requires="wps">
              <w:drawing>
                <wp:anchor distT="0" distB="0" distL="114300" distR="114300" simplePos="0" relativeHeight="251672064" behindDoc="0" locked="0" layoutInCell="0" allowOverlap="1" wp14:anchorId="5591B2E2" wp14:editId="638E5075">
                  <wp:simplePos x="0" y="0"/>
                  <wp:positionH relativeFrom="page">
                    <wp:posOffset>1867535</wp:posOffset>
                  </wp:positionH>
                  <wp:positionV relativeFrom="paragraph">
                    <wp:posOffset>90805</wp:posOffset>
                  </wp:positionV>
                  <wp:extent cx="4259580" cy="1062990"/>
                  <wp:effectExtent l="0" t="0" r="762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450" w:type="dxa"/>
                                <w:tblInd w:w="15" w:type="dxa"/>
                                <w:tblLayout w:type="fixed"/>
                                <w:tblCellMar>
                                  <w:left w:w="0" w:type="dxa"/>
                                  <w:right w:w="0" w:type="dxa"/>
                                </w:tblCellMar>
                                <w:tblLook w:val="04A0" w:firstRow="1" w:lastRow="0" w:firstColumn="1" w:lastColumn="0" w:noHBand="0" w:noVBand="1"/>
                              </w:tblPr>
                              <w:tblGrid>
                                <w:gridCol w:w="960"/>
                                <w:gridCol w:w="2790"/>
                                <w:gridCol w:w="2700"/>
                              </w:tblGrid>
                              <w:tr w:rsidR="00ED3EEE" w14:paraId="2442736D" w14:textId="77777777" w:rsidTr="00624146">
                                <w:trPr>
                                  <w:trHeight w:val="598"/>
                                </w:trPr>
                                <w:tc>
                                  <w:tcPr>
                                    <w:tcW w:w="960" w:type="dxa"/>
                                    <w:tcBorders>
                                      <w:top w:val="single" w:sz="12" w:space="0" w:color="000000"/>
                                      <w:left w:val="single" w:sz="12" w:space="0" w:color="000000"/>
                                      <w:bottom w:val="single" w:sz="12" w:space="0" w:color="000000"/>
                                      <w:right w:val="single" w:sz="2" w:space="0" w:color="000000"/>
                                    </w:tcBorders>
                                  </w:tcPr>
                                  <w:p w14:paraId="72737FC2" w14:textId="77777777" w:rsidR="00ED3EEE" w:rsidRDefault="00ED3EEE" w:rsidP="00272D52">
                                    <w:pPr>
                                      <w:pStyle w:val="TableParagraph"/>
                                      <w:kinsoku w:val="0"/>
                                      <w:overflowPunct w:val="0"/>
                                      <w:spacing w:before="76" w:line="256" w:lineRule="auto"/>
                                      <w:ind w:left="143"/>
                                      <w:rPr>
                                        <w:b/>
                                        <w:bCs/>
                                        <w:sz w:val="18"/>
                                        <w:szCs w:val="18"/>
                                      </w:rPr>
                                    </w:pPr>
                                    <w:ins w:id="105" w:author="Pooya Monajemi" w:date="2022-03-01T21:55:00Z">
                                      <w:r>
                                        <w:rPr>
                                          <w:b/>
                                          <w:bCs/>
                                          <w:sz w:val="18"/>
                                          <w:szCs w:val="18"/>
                                        </w:rPr>
                                        <w:t>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53F93394" w14:textId="77777777" w:rsidR="00ED3EEE" w:rsidRDefault="00ED3EEE" w:rsidP="00272D52">
                                    <w:pPr>
                                      <w:pStyle w:val="TableParagraph"/>
                                      <w:kinsoku w:val="0"/>
                                      <w:overflowPunct w:val="0"/>
                                      <w:spacing w:before="76" w:line="256" w:lineRule="auto"/>
                                      <w:ind w:left="0"/>
                                      <w:jc w:val="center"/>
                                      <w:rPr>
                                        <w:b/>
                                        <w:bCs/>
                                        <w:sz w:val="18"/>
                                        <w:szCs w:val="18"/>
                                      </w:rPr>
                                    </w:pPr>
                                    <w:ins w:id="106" w:author="Pooya Monajemi" w:date="2022-03-01T21:55:00Z">
                                      <w:r>
                                        <w:rPr>
                                          <w:b/>
                                          <w:bCs/>
                                          <w:sz w:val="18"/>
                                          <w:szCs w:val="18"/>
                                        </w:rPr>
                                        <w:t>Request by AP MLD</w:t>
                                      </w:r>
                                    </w:ins>
                                  </w:p>
                                </w:tc>
                                <w:tc>
                                  <w:tcPr>
                                    <w:tcW w:w="2700" w:type="dxa"/>
                                    <w:tcBorders>
                                      <w:top w:val="single" w:sz="12" w:space="0" w:color="000000"/>
                                      <w:left w:val="single" w:sz="2" w:space="0" w:color="000000"/>
                                      <w:bottom w:val="single" w:sz="12" w:space="0" w:color="000000"/>
                                      <w:right w:val="single" w:sz="2" w:space="0" w:color="000000"/>
                                    </w:tcBorders>
                                  </w:tcPr>
                                  <w:p w14:paraId="1A3CA995" w14:textId="77777777" w:rsidR="00ED3EEE" w:rsidRDefault="00ED3EEE" w:rsidP="00272D52">
                                    <w:pPr>
                                      <w:pStyle w:val="TableParagraph"/>
                                      <w:kinsoku w:val="0"/>
                                      <w:overflowPunct w:val="0"/>
                                      <w:spacing w:before="76" w:line="256" w:lineRule="auto"/>
                                      <w:ind w:left="-6"/>
                                      <w:jc w:val="center"/>
                                      <w:rPr>
                                        <w:b/>
                                        <w:bCs/>
                                        <w:sz w:val="18"/>
                                        <w:szCs w:val="18"/>
                                      </w:rPr>
                                    </w:pPr>
                                    <w:ins w:id="107" w:author="Pooya Monajemi" w:date="2022-03-01T21:55:00Z">
                                      <w:r>
                                        <w:rPr>
                                          <w:b/>
                                          <w:bCs/>
                                          <w:sz w:val="18"/>
                                          <w:szCs w:val="18"/>
                                        </w:rPr>
                                        <w:t>Request by non-AP MLD</w:t>
                                      </w:r>
                                    </w:ins>
                                  </w:p>
                                </w:tc>
                              </w:tr>
                              <w:tr w:rsidR="00ED3EEE" w14:paraId="384DE4D2" w14:textId="77777777" w:rsidTr="00624146">
                                <w:trPr>
                                  <w:trHeight w:val="409"/>
                                </w:trPr>
                                <w:tc>
                                  <w:tcPr>
                                    <w:tcW w:w="960" w:type="dxa"/>
                                    <w:tcBorders>
                                      <w:top w:val="single" w:sz="12" w:space="0" w:color="000000"/>
                                      <w:left w:val="single" w:sz="12" w:space="0" w:color="000000"/>
                                      <w:bottom w:val="single" w:sz="2" w:space="0" w:color="000000"/>
                                      <w:right w:val="single" w:sz="2" w:space="0" w:color="000000"/>
                                    </w:tcBorders>
                                  </w:tcPr>
                                  <w:p w14:paraId="2452DC37" w14:textId="77777777" w:rsidR="00ED3EEE" w:rsidRDefault="00ED3EEE" w:rsidP="00ED3EEE">
                                    <w:pPr>
                                      <w:pStyle w:val="TableParagraph"/>
                                      <w:kinsoku w:val="0"/>
                                      <w:overflowPunct w:val="0"/>
                                      <w:spacing w:before="41" w:line="230" w:lineRule="auto"/>
                                      <w:ind w:left="183" w:right="111"/>
                                      <w:jc w:val="center"/>
                                      <w:rPr>
                                        <w:sz w:val="18"/>
                                        <w:szCs w:val="18"/>
                                      </w:rPr>
                                    </w:pPr>
                                    <w:ins w:id="108" w:author="Pooya Monajemi" w:date="2022-03-01T21:55: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19D6E5A0" w14:textId="55832EA2" w:rsidR="00ED3EEE" w:rsidRDefault="00ED3EEE" w:rsidP="00ED3EEE">
                                    <w:pPr>
                                      <w:pStyle w:val="TableParagraph"/>
                                      <w:kinsoku w:val="0"/>
                                      <w:overflowPunct w:val="0"/>
                                      <w:spacing w:before="36" w:line="256" w:lineRule="auto"/>
                                      <w:ind w:left="130"/>
                                      <w:rPr>
                                        <w:sz w:val="18"/>
                                        <w:szCs w:val="18"/>
                                      </w:rPr>
                                    </w:pPr>
                                    <w:ins w:id="109" w:author="Pooya Monajemi" w:date="2022-03-01T21:58:00Z">
                                      <w:r>
                                        <w:rPr>
                                          <w:sz w:val="18"/>
                                          <w:szCs w:val="18"/>
                                        </w:rPr>
                                        <w:t>Prefer</w:t>
                                      </w:r>
                                      <w:r w:rsidRPr="00D17F8B">
                                        <w:rPr>
                                          <w:sz w:val="18"/>
                                          <w:szCs w:val="18"/>
                                        </w:rPr>
                                        <w:t xml:space="preserve"> </w:t>
                                      </w:r>
                                      <w:r>
                                        <w:rPr>
                                          <w:sz w:val="18"/>
                                          <w:szCs w:val="18"/>
                                        </w:rPr>
                                        <w:t>to</w:t>
                                      </w:r>
                                      <w:r w:rsidRPr="00D17F8B">
                                        <w:rPr>
                                          <w:sz w:val="18"/>
                                          <w:szCs w:val="18"/>
                                        </w:rPr>
                                        <w:t xml:space="preserve"> change</w:t>
                                      </w:r>
                                    </w:ins>
                                  </w:p>
                                </w:tc>
                                <w:tc>
                                  <w:tcPr>
                                    <w:tcW w:w="2700" w:type="dxa"/>
                                    <w:tcBorders>
                                      <w:top w:val="single" w:sz="12" w:space="0" w:color="000000"/>
                                      <w:left w:val="single" w:sz="2" w:space="0" w:color="000000"/>
                                      <w:bottom w:val="single" w:sz="2" w:space="0" w:color="000000"/>
                                      <w:right w:val="single" w:sz="2" w:space="0" w:color="000000"/>
                                    </w:tcBorders>
                                  </w:tcPr>
                                  <w:p w14:paraId="6433F514" w14:textId="484DC200" w:rsidR="00ED3EEE" w:rsidRDefault="00ED3EEE" w:rsidP="00ED3EEE">
                                    <w:pPr>
                                      <w:pStyle w:val="TableParagraph"/>
                                      <w:kinsoku w:val="0"/>
                                      <w:overflowPunct w:val="0"/>
                                      <w:spacing w:before="36" w:line="256" w:lineRule="auto"/>
                                      <w:ind w:left="130"/>
                                      <w:rPr>
                                        <w:sz w:val="18"/>
                                        <w:szCs w:val="18"/>
                                      </w:rPr>
                                    </w:pPr>
                                    <w:ins w:id="110" w:author="Pooya Monajemi" w:date="2022-03-01T21:58:00Z">
                                      <w:r>
                                        <w:rPr>
                                          <w:sz w:val="18"/>
                                          <w:szCs w:val="18"/>
                                        </w:rPr>
                                        <w:t>Prefer to</w:t>
                                      </w:r>
                                      <w:r w:rsidRPr="00D17F8B">
                                        <w:rPr>
                                          <w:sz w:val="18"/>
                                          <w:szCs w:val="18"/>
                                        </w:rPr>
                                        <w:t xml:space="preserve"> change</w:t>
                                      </w:r>
                                    </w:ins>
                                  </w:p>
                                </w:tc>
                              </w:tr>
                              <w:tr w:rsidR="00ED3EEE" w14:paraId="775C8981" w14:textId="77777777" w:rsidTr="00624146">
                                <w:trPr>
                                  <w:trHeight w:val="488"/>
                                </w:trPr>
                                <w:tc>
                                  <w:tcPr>
                                    <w:tcW w:w="960" w:type="dxa"/>
                                    <w:tcBorders>
                                      <w:top w:val="single" w:sz="2" w:space="0" w:color="000000"/>
                                      <w:left w:val="single" w:sz="12" w:space="0" w:color="000000"/>
                                      <w:bottom w:val="single" w:sz="2" w:space="0" w:color="000000"/>
                                      <w:right w:val="single" w:sz="2" w:space="0" w:color="000000"/>
                                    </w:tcBorders>
                                  </w:tcPr>
                                  <w:p w14:paraId="1F501CFD" w14:textId="77777777" w:rsidR="00ED3EEE" w:rsidRDefault="00ED3EEE" w:rsidP="00ED3EEE">
                                    <w:pPr>
                                      <w:pStyle w:val="TableParagraph"/>
                                      <w:kinsoku w:val="0"/>
                                      <w:overflowPunct w:val="0"/>
                                      <w:spacing w:before="54" w:line="230" w:lineRule="auto"/>
                                      <w:ind w:left="183" w:right="111"/>
                                      <w:jc w:val="center"/>
                                      <w:rPr>
                                        <w:sz w:val="18"/>
                                        <w:szCs w:val="18"/>
                                      </w:rPr>
                                    </w:pPr>
                                    <w:ins w:id="111" w:author="Pooya Monajemi" w:date="2022-03-01T21:5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5F74E170" w14:textId="3CE115A9" w:rsidR="00ED3EEE" w:rsidRDefault="00ED3EEE" w:rsidP="00ED3EEE">
                                    <w:pPr>
                                      <w:pStyle w:val="TableParagraph"/>
                                      <w:kinsoku w:val="0"/>
                                      <w:overflowPunct w:val="0"/>
                                      <w:spacing w:before="49" w:line="256" w:lineRule="auto"/>
                                      <w:ind w:left="130"/>
                                      <w:rPr>
                                        <w:sz w:val="18"/>
                                        <w:szCs w:val="18"/>
                                      </w:rPr>
                                    </w:pPr>
                                    <w:ins w:id="112" w:author="Pooya Monajemi" w:date="2022-03-01T21:58:00Z">
                                      <w:r>
                                        <w:rPr>
                                          <w:sz w:val="18"/>
                                          <w:szCs w:val="18"/>
                                        </w:rPr>
                                        <w:t>Mandatory</w:t>
                                      </w:r>
                                    </w:ins>
                                  </w:p>
                                </w:tc>
                                <w:tc>
                                  <w:tcPr>
                                    <w:tcW w:w="2700" w:type="dxa"/>
                                    <w:tcBorders>
                                      <w:top w:val="single" w:sz="2" w:space="0" w:color="000000"/>
                                      <w:left w:val="single" w:sz="2" w:space="0" w:color="000000"/>
                                      <w:bottom w:val="single" w:sz="2" w:space="0" w:color="000000"/>
                                      <w:right w:val="single" w:sz="2" w:space="0" w:color="000000"/>
                                    </w:tcBorders>
                                  </w:tcPr>
                                  <w:p w14:paraId="21F96320" w14:textId="5C9F1C14" w:rsidR="00ED3EEE" w:rsidRDefault="00ED3EEE" w:rsidP="00ED3EEE">
                                    <w:pPr>
                                      <w:pStyle w:val="TableParagraph"/>
                                      <w:kinsoku w:val="0"/>
                                      <w:overflowPunct w:val="0"/>
                                      <w:spacing w:before="49" w:line="256" w:lineRule="auto"/>
                                      <w:ind w:left="130"/>
                                      <w:rPr>
                                        <w:sz w:val="18"/>
                                        <w:szCs w:val="18"/>
                                      </w:rPr>
                                    </w:pPr>
                                    <w:ins w:id="113" w:author="Pooya Monajemi" w:date="2022-03-01T21:58:00Z">
                                      <w:r>
                                        <w:rPr>
                                          <w:sz w:val="18"/>
                                          <w:szCs w:val="18"/>
                                        </w:rPr>
                                        <w:t>Strongly prefer to</w:t>
                                      </w:r>
                                      <w:r w:rsidRPr="00D17F8B">
                                        <w:rPr>
                                          <w:sz w:val="18"/>
                                          <w:szCs w:val="18"/>
                                        </w:rPr>
                                        <w:t xml:space="preserve"> change</w:t>
                                      </w:r>
                                    </w:ins>
                                  </w:p>
                                </w:tc>
                              </w:tr>
                            </w:tbl>
                            <w:p w14:paraId="3414139F" w14:textId="77777777" w:rsidR="00ED3EEE" w:rsidRDefault="00ED3EEE" w:rsidP="00ED3EEE">
                              <w:pPr>
                                <w:pStyle w:val="BodyText"/>
                                <w:kinsoku w:val="0"/>
                                <w:overflowPunct w:val="0"/>
                                <w:rPr>
                                  <w:sz w:val="24"/>
                                  <w:szCs w:val="24"/>
                                </w:rPr>
                              </w:pPr>
                            </w:p>
                            <w:p w14:paraId="01419B0C" w14:textId="77777777" w:rsidR="00ED3EEE" w:rsidRDefault="00ED3EEE" w:rsidP="00ED3EEE">
                              <w:pPr>
                                <w:pStyle w:val="BodyText"/>
                                <w:kinsoku w:val="0"/>
                                <w:overflowPunct w:val="0"/>
                                <w:rPr>
                                  <w:sz w:val="24"/>
                                  <w:szCs w:val="24"/>
                                </w:rPr>
                              </w:pPr>
                            </w:p>
                            <w:p w14:paraId="4CE5DE7F" w14:textId="77777777" w:rsidR="00ED3EEE" w:rsidRDefault="00ED3EEE" w:rsidP="00ED3EEE">
                              <w:pPr>
                                <w:pStyle w:val="BodyText"/>
                                <w:kinsoku w:val="0"/>
                                <w:overflowPunct w:val="0"/>
                                <w:rPr>
                                  <w:sz w:val="24"/>
                                  <w:szCs w:val="24"/>
                                </w:rPr>
                              </w:pPr>
                            </w:p>
                            <w:p w14:paraId="29957E63" w14:textId="77777777" w:rsidR="00ED3EEE" w:rsidRDefault="00ED3EEE" w:rsidP="00ED3EEE">
                              <w:pPr>
                                <w:pStyle w:val="BodyText"/>
                                <w:kinsoku w:val="0"/>
                                <w:overflowPunct w:val="0"/>
                                <w:rPr>
                                  <w:sz w:val="24"/>
                                  <w:szCs w:val="24"/>
                                </w:rPr>
                              </w:pPr>
                            </w:p>
                            <w:p w14:paraId="671E6F82" w14:textId="77777777" w:rsidR="00ED3EEE" w:rsidRDefault="00ED3EEE" w:rsidP="00ED3EEE">
                              <w:pPr>
                                <w:pStyle w:val="BodyText"/>
                                <w:kinsoku w:val="0"/>
                                <w:overflowPunct w:val="0"/>
                                <w:rPr>
                                  <w:sz w:val="24"/>
                                  <w:szCs w:val="24"/>
                                </w:rPr>
                              </w:pPr>
                            </w:p>
                            <w:p w14:paraId="15A8BC60" w14:textId="77777777" w:rsidR="00ED3EEE" w:rsidRDefault="00ED3EEE" w:rsidP="00ED3EE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B2E2" id="Text Box 12" o:spid="_x0000_s1029" type="#_x0000_t202" style="position:absolute;left:0;text-align:left;margin-left:147.05pt;margin-top:7.15pt;width:335.4pt;height:83.7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RW3AEAAJkDAAAOAAAAZHJzL2Uyb0RvYy54bWysU9tu2zAMfR+wfxD0vjjJ1qIx4hRdiw4D&#10;ugvQ9QNoWbaF2aJGKbGzrx8lx+m2vg17EShSOjrnkNpej30nDpq8QVvI1WIphbYKK2ObQj59u39z&#10;JYUPYCvo0OpCHrWX17vXr7aDy/UaW+wqTYJBrM8HV8g2BJdnmVet7sEv0GnLxRqph8BbarKKYGD0&#10;vsvWy+VlNiBVjlBp7zl7NxXlLuHXtVbhS117HURXSOYW0kppLeOa7baQNwSuNepEA/6BRQ/G8qNn&#10;qDsIIPZkXkD1RhF6rMNCYZ9hXRulkwZWs1r+peaxBaeTFjbHu7NN/v/Bqs+HR/eVRBjf48gNTCK8&#10;e0D13QuLty3YRt8Q4dBqqPjhVbQsG5zPT1ej1T73EaQcPmHFTYZ9wAQ01tRHV1inYHRuwPFsuh6D&#10;UJx8t77YXFxxSXFttbxcbzapLRnk83VHPnzQ2IsYFJK4qwkeDg8+RDqQz0fiaxbvTdelznb2jwQf&#10;jJlEPzKeuIexHIWpCvk2aotqSqyOrIdwmheebw5apJ9SDDwrhfQ/9kBaiu6jZU/iYM0BzUE5B2AV&#10;Xy1kkGIKb8M0gHtHpmkZeXLd4g37Vpuk6JnFiS73Pwk9zWocsN/36dTzj9r9AgAA//8DAFBLAwQU&#10;AAYACAAAACEAFH8dCN8AAAAKAQAADwAAAGRycy9kb3ducmV2LnhtbEyPwU6DQBCG7ya+w2ZMvNmF&#10;SrAgS9MYPZkYKR48LjCFTdlZZLctvr3jSY8z/5d/vim2ix3FGWdvHCmIVxEIpNZ1hnoFH/XL3QaE&#10;D5o6PTpCBd/oYVteXxU679yFKjzvQy+4hHyuFQwhTLmUvh3Qar9yExJnBzdbHXice9nN+sLldpTr&#10;KEql1Yb4wqAnfBqwPe5PVsHuk6pn8/XWvFeHytR1FtFrelTq9mbZPYIIuIQ/GH71WR1KdmrciTov&#10;RgXrLIkZ5SC5B8FAliYZiIYXm/gBZFnI/y+UPwAAAP//AwBQSwECLQAUAAYACAAAACEAtoM4kv4A&#10;AADhAQAAEwAAAAAAAAAAAAAAAAAAAAAAW0NvbnRlbnRfVHlwZXNdLnhtbFBLAQItABQABgAIAAAA&#10;IQA4/SH/1gAAAJQBAAALAAAAAAAAAAAAAAAAAC8BAABfcmVscy8ucmVsc1BLAQItABQABgAIAAAA&#10;IQDncCRW3AEAAJkDAAAOAAAAAAAAAAAAAAAAAC4CAABkcnMvZTJvRG9jLnhtbFBLAQItABQABgAI&#10;AAAAIQAUfx0I3wAAAAoBAAAPAAAAAAAAAAAAAAAAADYEAABkcnMvZG93bnJldi54bWxQSwUGAAAA&#10;AAQABADzAAAAQgUAAAAA&#10;" o:allowincell="f" filled="f" stroked="f">
                  <v:textbox inset="0,0,0,0">
                    <w:txbxContent>
                      <w:tbl>
                        <w:tblPr>
                          <w:tblW w:w="6450" w:type="dxa"/>
                          <w:tblInd w:w="15" w:type="dxa"/>
                          <w:tblLayout w:type="fixed"/>
                          <w:tblCellMar>
                            <w:left w:w="0" w:type="dxa"/>
                            <w:right w:w="0" w:type="dxa"/>
                          </w:tblCellMar>
                          <w:tblLook w:val="04A0" w:firstRow="1" w:lastRow="0" w:firstColumn="1" w:lastColumn="0" w:noHBand="0" w:noVBand="1"/>
                        </w:tblPr>
                        <w:tblGrid>
                          <w:gridCol w:w="960"/>
                          <w:gridCol w:w="2790"/>
                          <w:gridCol w:w="2700"/>
                        </w:tblGrid>
                        <w:tr w:rsidR="00ED3EEE" w14:paraId="2442736D" w14:textId="77777777" w:rsidTr="00624146">
                          <w:trPr>
                            <w:trHeight w:val="598"/>
                          </w:trPr>
                          <w:tc>
                            <w:tcPr>
                              <w:tcW w:w="960" w:type="dxa"/>
                              <w:tcBorders>
                                <w:top w:val="single" w:sz="12" w:space="0" w:color="000000"/>
                                <w:left w:val="single" w:sz="12" w:space="0" w:color="000000"/>
                                <w:bottom w:val="single" w:sz="12" w:space="0" w:color="000000"/>
                                <w:right w:val="single" w:sz="2" w:space="0" w:color="000000"/>
                              </w:tcBorders>
                            </w:tcPr>
                            <w:p w14:paraId="72737FC2" w14:textId="77777777" w:rsidR="00ED3EEE" w:rsidRDefault="00ED3EEE" w:rsidP="00272D52">
                              <w:pPr>
                                <w:pStyle w:val="TableParagraph"/>
                                <w:kinsoku w:val="0"/>
                                <w:overflowPunct w:val="0"/>
                                <w:spacing w:before="76" w:line="256" w:lineRule="auto"/>
                                <w:ind w:left="143"/>
                                <w:rPr>
                                  <w:b/>
                                  <w:bCs/>
                                  <w:sz w:val="18"/>
                                  <w:szCs w:val="18"/>
                                </w:rPr>
                              </w:pPr>
                              <w:ins w:id="114" w:author="Pooya Monajemi" w:date="2022-03-01T21:55:00Z">
                                <w:r>
                                  <w:rPr>
                                    <w:b/>
                                    <w:bCs/>
                                    <w:sz w:val="18"/>
                                    <w:szCs w:val="18"/>
                                  </w:rPr>
                                  <w:t>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53F93394" w14:textId="77777777" w:rsidR="00ED3EEE" w:rsidRDefault="00ED3EEE" w:rsidP="00272D52">
                              <w:pPr>
                                <w:pStyle w:val="TableParagraph"/>
                                <w:kinsoku w:val="0"/>
                                <w:overflowPunct w:val="0"/>
                                <w:spacing w:before="76" w:line="256" w:lineRule="auto"/>
                                <w:ind w:left="0"/>
                                <w:jc w:val="center"/>
                                <w:rPr>
                                  <w:b/>
                                  <w:bCs/>
                                  <w:sz w:val="18"/>
                                  <w:szCs w:val="18"/>
                                </w:rPr>
                              </w:pPr>
                              <w:ins w:id="115" w:author="Pooya Monajemi" w:date="2022-03-01T21:55:00Z">
                                <w:r>
                                  <w:rPr>
                                    <w:b/>
                                    <w:bCs/>
                                    <w:sz w:val="18"/>
                                    <w:szCs w:val="18"/>
                                  </w:rPr>
                                  <w:t>Request by AP MLD</w:t>
                                </w:r>
                              </w:ins>
                            </w:p>
                          </w:tc>
                          <w:tc>
                            <w:tcPr>
                              <w:tcW w:w="2700" w:type="dxa"/>
                              <w:tcBorders>
                                <w:top w:val="single" w:sz="12" w:space="0" w:color="000000"/>
                                <w:left w:val="single" w:sz="2" w:space="0" w:color="000000"/>
                                <w:bottom w:val="single" w:sz="12" w:space="0" w:color="000000"/>
                                <w:right w:val="single" w:sz="2" w:space="0" w:color="000000"/>
                              </w:tcBorders>
                            </w:tcPr>
                            <w:p w14:paraId="1A3CA995" w14:textId="77777777" w:rsidR="00ED3EEE" w:rsidRDefault="00ED3EEE" w:rsidP="00272D52">
                              <w:pPr>
                                <w:pStyle w:val="TableParagraph"/>
                                <w:kinsoku w:val="0"/>
                                <w:overflowPunct w:val="0"/>
                                <w:spacing w:before="76" w:line="256" w:lineRule="auto"/>
                                <w:ind w:left="-6"/>
                                <w:jc w:val="center"/>
                                <w:rPr>
                                  <w:b/>
                                  <w:bCs/>
                                  <w:sz w:val="18"/>
                                  <w:szCs w:val="18"/>
                                </w:rPr>
                              </w:pPr>
                              <w:ins w:id="116" w:author="Pooya Monajemi" w:date="2022-03-01T21:55:00Z">
                                <w:r>
                                  <w:rPr>
                                    <w:b/>
                                    <w:bCs/>
                                    <w:sz w:val="18"/>
                                    <w:szCs w:val="18"/>
                                  </w:rPr>
                                  <w:t>Request by non-AP MLD</w:t>
                                </w:r>
                              </w:ins>
                            </w:p>
                          </w:tc>
                        </w:tr>
                        <w:tr w:rsidR="00ED3EEE" w14:paraId="384DE4D2" w14:textId="77777777" w:rsidTr="00624146">
                          <w:trPr>
                            <w:trHeight w:val="409"/>
                          </w:trPr>
                          <w:tc>
                            <w:tcPr>
                              <w:tcW w:w="960" w:type="dxa"/>
                              <w:tcBorders>
                                <w:top w:val="single" w:sz="12" w:space="0" w:color="000000"/>
                                <w:left w:val="single" w:sz="12" w:space="0" w:color="000000"/>
                                <w:bottom w:val="single" w:sz="2" w:space="0" w:color="000000"/>
                                <w:right w:val="single" w:sz="2" w:space="0" w:color="000000"/>
                              </w:tcBorders>
                            </w:tcPr>
                            <w:p w14:paraId="2452DC37" w14:textId="77777777" w:rsidR="00ED3EEE" w:rsidRDefault="00ED3EEE" w:rsidP="00ED3EEE">
                              <w:pPr>
                                <w:pStyle w:val="TableParagraph"/>
                                <w:kinsoku w:val="0"/>
                                <w:overflowPunct w:val="0"/>
                                <w:spacing w:before="41" w:line="230" w:lineRule="auto"/>
                                <w:ind w:left="183" w:right="111"/>
                                <w:jc w:val="center"/>
                                <w:rPr>
                                  <w:sz w:val="18"/>
                                  <w:szCs w:val="18"/>
                                </w:rPr>
                              </w:pPr>
                              <w:ins w:id="117" w:author="Pooya Monajemi" w:date="2022-03-01T21:55: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19D6E5A0" w14:textId="55832EA2" w:rsidR="00ED3EEE" w:rsidRDefault="00ED3EEE" w:rsidP="00ED3EEE">
                              <w:pPr>
                                <w:pStyle w:val="TableParagraph"/>
                                <w:kinsoku w:val="0"/>
                                <w:overflowPunct w:val="0"/>
                                <w:spacing w:before="36" w:line="256" w:lineRule="auto"/>
                                <w:ind w:left="130"/>
                                <w:rPr>
                                  <w:sz w:val="18"/>
                                  <w:szCs w:val="18"/>
                                </w:rPr>
                              </w:pPr>
                              <w:ins w:id="118" w:author="Pooya Monajemi" w:date="2022-03-01T21:58:00Z">
                                <w:r>
                                  <w:rPr>
                                    <w:sz w:val="18"/>
                                    <w:szCs w:val="18"/>
                                  </w:rPr>
                                  <w:t>Prefer</w:t>
                                </w:r>
                                <w:r w:rsidRPr="00D17F8B">
                                  <w:rPr>
                                    <w:sz w:val="18"/>
                                    <w:szCs w:val="18"/>
                                  </w:rPr>
                                  <w:t xml:space="preserve"> </w:t>
                                </w:r>
                                <w:r>
                                  <w:rPr>
                                    <w:sz w:val="18"/>
                                    <w:szCs w:val="18"/>
                                  </w:rPr>
                                  <w:t>to</w:t>
                                </w:r>
                                <w:r w:rsidRPr="00D17F8B">
                                  <w:rPr>
                                    <w:sz w:val="18"/>
                                    <w:szCs w:val="18"/>
                                  </w:rPr>
                                  <w:t xml:space="preserve"> change</w:t>
                                </w:r>
                              </w:ins>
                            </w:p>
                          </w:tc>
                          <w:tc>
                            <w:tcPr>
                              <w:tcW w:w="2700" w:type="dxa"/>
                              <w:tcBorders>
                                <w:top w:val="single" w:sz="12" w:space="0" w:color="000000"/>
                                <w:left w:val="single" w:sz="2" w:space="0" w:color="000000"/>
                                <w:bottom w:val="single" w:sz="2" w:space="0" w:color="000000"/>
                                <w:right w:val="single" w:sz="2" w:space="0" w:color="000000"/>
                              </w:tcBorders>
                            </w:tcPr>
                            <w:p w14:paraId="6433F514" w14:textId="484DC200" w:rsidR="00ED3EEE" w:rsidRDefault="00ED3EEE" w:rsidP="00ED3EEE">
                              <w:pPr>
                                <w:pStyle w:val="TableParagraph"/>
                                <w:kinsoku w:val="0"/>
                                <w:overflowPunct w:val="0"/>
                                <w:spacing w:before="36" w:line="256" w:lineRule="auto"/>
                                <w:ind w:left="130"/>
                                <w:rPr>
                                  <w:sz w:val="18"/>
                                  <w:szCs w:val="18"/>
                                </w:rPr>
                              </w:pPr>
                              <w:ins w:id="119" w:author="Pooya Monajemi" w:date="2022-03-01T21:58:00Z">
                                <w:r>
                                  <w:rPr>
                                    <w:sz w:val="18"/>
                                    <w:szCs w:val="18"/>
                                  </w:rPr>
                                  <w:t>Prefer to</w:t>
                                </w:r>
                                <w:r w:rsidRPr="00D17F8B">
                                  <w:rPr>
                                    <w:sz w:val="18"/>
                                    <w:szCs w:val="18"/>
                                  </w:rPr>
                                  <w:t xml:space="preserve"> change</w:t>
                                </w:r>
                              </w:ins>
                            </w:p>
                          </w:tc>
                        </w:tr>
                        <w:tr w:rsidR="00ED3EEE" w14:paraId="775C8981" w14:textId="77777777" w:rsidTr="00624146">
                          <w:trPr>
                            <w:trHeight w:val="488"/>
                          </w:trPr>
                          <w:tc>
                            <w:tcPr>
                              <w:tcW w:w="960" w:type="dxa"/>
                              <w:tcBorders>
                                <w:top w:val="single" w:sz="2" w:space="0" w:color="000000"/>
                                <w:left w:val="single" w:sz="12" w:space="0" w:color="000000"/>
                                <w:bottom w:val="single" w:sz="2" w:space="0" w:color="000000"/>
                                <w:right w:val="single" w:sz="2" w:space="0" w:color="000000"/>
                              </w:tcBorders>
                            </w:tcPr>
                            <w:p w14:paraId="1F501CFD" w14:textId="77777777" w:rsidR="00ED3EEE" w:rsidRDefault="00ED3EEE" w:rsidP="00ED3EEE">
                              <w:pPr>
                                <w:pStyle w:val="TableParagraph"/>
                                <w:kinsoku w:val="0"/>
                                <w:overflowPunct w:val="0"/>
                                <w:spacing w:before="54" w:line="230" w:lineRule="auto"/>
                                <w:ind w:left="183" w:right="111"/>
                                <w:jc w:val="center"/>
                                <w:rPr>
                                  <w:sz w:val="18"/>
                                  <w:szCs w:val="18"/>
                                </w:rPr>
                              </w:pPr>
                              <w:ins w:id="120" w:author="Pooya Monajemi" w:date="2022-03-01T21:5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5F74E170" w14:textId="3CE115A9" w:rsidR="00ED3EEE" w:rsidRDefault="00ED3EEE" w:rsidP="00ED3EEE">
                              <w:pPr>
                                <w:pStyle w:val="TableParagraph"/>
                                <w:kinsoku w:val="0"/>
                                <w:overflowPunct w:val="0"/>
                                <w:spacing w:before="49" w:line="256" w:lineRule="auto"/>
                                <w:ind w:left="130"/>
                                <w:rPr>
                                  <w:sz w:val="18"/>
                                  <w:szCs w:val="18"/>
                                </w:rPr>
                              </w:pPr>
                              <w:ins w:id="121" w:author="Pooya Monajemi" w:date="2022-03-01T21:58:00Z">
                                <w:r>
                                  <w:rPr>
                                    <w:sz w:val="18"/>
                                    <w:szCs w:val="18"/>
                                  </w:rPr>
                                  <w:t>Mandatory</w:t>
                                </w:r>
                              </w:ins>
                            </w:p>
                          </w:tc>
                          <w:tc>
                            <w:tcPr>
                              <w:tcW w:w="2700" w:type="dxa"/>
                              <w:tcBorders>
                                <w:top w:val="single" w:sz="2" w:space="0" w:color="000000"/>
                                <w:left w:val="single" w:sz="2" w:space="0" w:color="000000"/>
                                <w:bottom w:val="single" w:sz="2" w:space="0" w:color="000000"/>
                                <w:right w:val="single" w:sz="2" w:space="0" w:color="000000"/>
                              </w:tcBorders>
                            </w:tcPr>
                            <w:p w14:paraId="21F96320" w14:textId="5C9F1C14" w:rsidR="00ED3EEE" w:rsidRDefault="00ED3EEE" w:rsidP="00ED3EEE">
                              <w:pPr>
                                <w:pStyle w:val="TableParagraph"/>
                                <w:kinsoku w:val="0"/>
                                <w:overflowPunct w:val="0"/>
                                <w:spacing w:before="49" w:line="256" w:lineRule="auto"/>
                                <w:ind w:left="130"/>
                                <w:rPr>
                                  <w:sz w:val="18"/>
                                  <w:szCs w:val="18"/>
                                </w:rPr>
                              </w:pPr>
                              <w:ins w:id="122" w:author="Pooya Monajemi" w:date="2022-03-01T21:58:00Z">
                                <w:r>
                                  <w:rPr>
                                    <w:sz w:val="18"/>
                                    <w:szCs w:val="18"/>
                                  </w:rPr>
                                  <w:t>Strongly prefer to</w:t>
                                </w:r>
                                <w:r w:rsidRPr="00D17F8B">
                                  <w:rPr>
                                    <w:sz w:val="18"/>
                                    <w:szCs w:val="18"/>
                                  </w:rPr>
                                  <w:t xml:space="preserve"> change</w:t>
                                </w:r>
                              </w:ins>
                            </w:p>
                          </w:tc>
                        </w:tr>
                      </w:tbl>
                      <w:p w14:paraId="3414139F" w14:textId="77777777" w:rsidR="00ED3EEE" w:rsidRDefault="00ED3EEE" w:rsidP="00ED3EEE">
                        <w:pPr>
                          <w:pStyle w:val="BodyText"/>
                          <w:kinsoku w:val="0"/>
                          <w:overflowPunct w:val="0"/>
                          <w:rPr>
                            <w:sz w:val="24"/>
                            <w:szCs w:val="24"/>
                          </w:rPr>
                        </w:pPr>
                      </w:p>
                      <w:p w14:paraId="01419B0C" w14:textId="77777777" w:rsidR="00ED3EEE" w:rsidRDefault="00ED3EEE" w:rsidP="00ED3EEE">
                        <w:pPr>
                          <w:pStyle w:val="BodyText"/>
                          <w:kinsoku w:val="0"/>
                          <w:overflowPunct w:val="0"/>
                          <w:rPr>
                            <w:sz w:val="24"/>
                            <w:szCs w:val="24"/>
                          </w:rPr>
                        </w:pPr>
                      </w:p>
                      <w:p w14:paraId="4CE5DE7F" w14:textId="77777777" w:rsidR="00ED3EEE" w:rsidRDefault="00ED3EEE" w:rsidP="00ED3EEE">
                        <w:pPr>
                          <w:pStyle w:val="BodyText"/>
                          <w:kinsoku w:val="0"/>
                          <w:overflowPunct w:val="0"/>
                          <w:rPr>
                            <w:sz w:val="24"/>
                            <w:szCs w:val="24"/>
                          </w:rPr>
                        </w:pPr>
                      </w:p>
                      <w:p w14:paraId="29957E63" w14:textId="77777777" w:rsidR="00ED3EEE" w:rsidRDefault="00ED3EEE" w:rsidP="00ED3EEE">
                        <w:pPr>
                          <w:pStyle w:val="BodyText"/>
                          <w:kinsoku w:val="0"/>
                          <w:overflowPunct w:val="0"/>
                          <w:rPr>
                            <w:sz w:val="24"/>
                            <w:szCs w:val="24"/>
                          </w:rPr>
                        </w:pPr>
                      </w:p>
                      <w:p w14:paraId="671E6F82" w14:textId="77777777" w:rsidR="00ED3EEE" w:rsidRDefault="00ED3EEE" w:rsidP="00ED3EEE">
                        <w:pPr>
                          <w:pStyle w:val="BodyText"/>
                          <w:kinsoku w:val="0"/>
                          <w:overflowPunct w:val="0"/>
                          <w:rPr>
                            <w:sz w:val="24"/>
                            <w:szCs w:val="24"/>
                          </w:rPr>
                        </w:pPr>
                      </w:p>
                      <w:p w14:paraId="15A8BC60" w14:textId="77777777" w:rsidR="00ED3EEE" w:rsidRDefault="00ED3EEE" w:rsidP="00ED3EEE">
                        <w:pPr>
                          <w:pStyle w:val="BodyText"/>
                          <w:kinsoku w:val="0"/>
                          <w:overflowPunct w:val="0"/>
                          <w:rPr>
                            <w:sz w:val="24"/>
                            <w:szCs w:val="24"/>
                          </w:rPr>
                        </w:pPr>
                      </w:p>
                    </w:txbxContent>
                  </v:textbox>
                  <w10:wrap anchorx="page"/>
                </v:shape>
              </w:pict>
            </mc:Fallback>
          </mc:AlternateContent>
        </w:r>
      </w:ins>
    </w:p>
    <w:p w14:paraId="560F6991" w14:textId="3CC7B970" w:rsidR="00A04012" w:rsidRDefault="00A04012" w:rsidP="00A04012">
      <w:pPr>
        <w:jc w:val="both"/>
        <w:rPr>
          <w:rFonts w:eastAsia="Malgun Gothic"/>
          <w:color w:val="000000"/>
          <w:lang w:eastAsia="ko-KR"/>
        </w:rPr>
      </w:pPr>
    </w:p>
    <w:p w14:paraId="2851CFEC" w14:textId="1B129506" w:rsidR="00A04012" w:rsidRDefault="00AB2725" w:rsidP="00A04012">
      <w:pPr>
        <w:jc w:val="both"/>
        <w:rPr>
          <w:rFonts w:eastAsia="Malgun Gothic"/>
          <w:color w:val="000000"/>
          <w:lang w:eastAsia="ko-KR"/>
        </w:rPr>
      </w:pPr>
      <w:del w:id="123" w:author="Pooya Monajemi" w:date="2022-03-01T21:52:00Z">
        <w:r w:rsidDel="00272D52">
          <w:rPr>
            <w:noProof/>
            <w:sz w:val="24"/>
          </w:rPr>
          <mc:AlternateContent>
            <mc:Choice Requires="wps">
              <w:drawing>
                <wp:anchor distT="0" distB="0" distL="114300" distR="114300" simplePos="0" relativeHeight="251663872" behindDoc="0" locked="0" layoutInCell="0" allowOverlap="1" wp14:anchorId="010CD2BD" wp14:editId="36C4EABB">
                  <wp:simplePos x="0" y="0"/>
                  <wp:positionH relativeFrom="page">
                    <wp:posOffset>1650365</wp:posOffset>
                  </wp:positionH>
                  <wp:positionV relativeFrom="paragraph">
                    <wp:posOffset>109855</wp:posOffset>
                  </wp:positionV>
                  <wp:extent cx="4259580" cy="1062990"/>
                  <wp:effectExtent l="0" t="0" r="762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32F7" w14:textId="77777777" w:rsidR="00A04012" w:rsidRDefault="00A04012" w:rsidP="00A04012">
                              <w:pPr>
                                <w:pStyle w:val="BodyText"/>
                                <w:kinsoku w:val="0"/>
                                <w:overflowPunct w:val="0"/>
                                <w:rPr>
                                  <w:sz w:val="24"/>
                                  <w:szCs w:val="24"/>
                                </w:rPr>
                              </w:pPr>
                            </w:p>
                            <w:p w14:paraId="32FBF104" w14:textId="77777777" w:rsidR="00A04012" w:rsidRDefault="00A04012" w:rsidP="00A04012">
                              <w:pPr>
                                <w:pStyle w:val="BodyText"/>
                                <w:kinsoku w:val="0"/>
                                <w:overflowPunct w:val="0"/>
                                <w:rPr>
                                  <w:sz w:val="24"/>
                                  <w:szCs w:val="24"/>
                                </w:rPr>
                              </w:pPr>
                            </w:p>
                            <w:p w14:paraId="065A04A4" w14:textId="77777777" w:rsidR="00A04012" w:rsidRDefault="00A04012" w:rsidP="00A04012">
                              <w:pPr>
                                <w:pStyle w:val="BodyText"/>
                                <w:kinsoku w:val="0"/>
                                <w:overflowPunct w:val="0"/>
                                <w:rPr>
                                  <w:sz w:val="24"/>
                                  <w:szCs w:val="24"/>
                                </w:rPr>
                              </w:pPr>
                            </w:p>
                            <w:p w14:paraId="4670C76B" w14:textId="77777777" w:rsidR="00A04012" w:rsidRDefault="00A04012" w:rsidP="00A04012">
                              <w:pPr>
                                <w:pStyle w:val="BodyText"/>
                                <w:kinsoku w:val="0"/>
                                <w:overflowPunct w:val="0"/>
                                <w:rPr>
                                  <w:sz w:val="24"/>
                                  <w:szCs w:val="24"/>
                                </w:rPr>
                              </w:pPr>
                            </w:p>
                            <w:p w14:paraId="6F9F246B" w14:textId="77777777" w:rsidR="00A04012" w:rsidRDefault="00A04012" w:rsidP="00A04012">
                              <w:pPr>
                                <w:pStyle w:val="BodyText"/>
                                <w:kinsoku w:val="0"/>
                                <w:overflowPunct w:val="0"/>
                                <w:rPr>
                                  <w:sz w:val="24"/>
                                  <w:szCs w:val="24"/>
                                </w:rPr>
                              </w:pPr>
                            </w:p>
                            <w:p w14:paraId="474500D3" w14:textId="77777777" w:rsidR="00A04012" w:rsidRDefault="00A04012" w:rsidP="00A04012">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D2BD" id="Text Box 5" o:spid="_x0000_s1030" type="#_x0000_t202" style="position:absolute;left:0;text-align:left;margin-left:129.95pt;margin-top:8.65pt;width:335.4pt;height:83.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l2wEAAJkDAAAOAAAAZHJzL2Uyb0RvYy54bWysU8Fu2zAMvQ/YPwi6L3aCtWiMOEXXosOA&#10;bivQ9QMUWbaF2aJGKrGzrx8lx+m63YZdBIqUnt57pDbXY9+Jg0Gy4Eq5XORSGKehsq4p5fO3+3dX&#10;UlBQrlIdOFPKoyF5vX37ZjP4wqygha4yKBjEUTH4UrYh+CLLSLemV7QAbxwXa8BeBd5ik1WoBkbv&#10;u2yV55fZAFh5BG2IOHs3FeU24de10eFrXZMJoislcwtpxbTu4pptN6poUPnW6hMN9Q8semUdP3qG&#10;ulNBiT3av6B6qxEI6rDQ0GdQ11abpIHVLPM/1Dy1ypukhc0hf7aJ/h+s/nJ48o8owvgBRm5gEkH+&#10;AfR3Eg5uW+Uac4MIQ2tUxQ8vo2XZ4Kk4XY1WU0ERZDd8hoqbrPYBEtBYYx9dYZ2C0bkBx7PpZgxC&#10;c/L96mJ9ccUlzbVlfrlar1NbMlXM1z1S+GigFzEoJXJXE7w6PFCIdFQxH4mvObi3XZc627lXCT4Y&#10;M4l+ZDxxD+NuFLZiKlFbVLOD6sh6EKZ54fnmoAX8KcXAs1JK+rFXaKToPjn2JA7WHOAc7OZAOc1X&#10;SxmkmMLbMA3g3qNtWkaeXHdww77VNil6YXGiy/1PQk+zGgfs93069fKjtr8AAAD//wMAUEsDBBQA&#10;BgAIAAAAIQBvSohw4AAAAAoBAAAPAAAAZHJzL2Rvd25yZXYueG1sTI/BTsMwDIbvSLxDZCRuLNkG&#10;69o1nSYEJyREVw4c0yZrozVOabKtvD3mNI72/+n353w7uZ6dzRisRwnzmQBmsPHaYivhs3p9WAML&#10;UaFWvUcj4ccE2Ba3N7nKtL9gac772DIqwZApCV2MQ8Z5aDrjVJj5wSBlBz86FWkcW65HdaFy1/OF&#10;ECvulEW60KnBPHemOe5PTsLuC8sX+/1ef5SH0lZVKvBtdZTy/m7abYBFM8UrDH/6pA4FOdX+hDqw&#10;XsLiKU0JpSBZAiMgXYoEWE2L9WMCvMj5/xeKXwAAAP//AwBQSwECLQAUAAYACAAAACEAtoM4kv4A&#10;AADhAQAAEwAAAAAAAAAAAAAAAAAAAAAAW0NvbnRlbnRfVHlwZXNdLnhtbFBLAQItABQABgAIAAAA&#10;IQA4/SH/1gAAAJQBAAALAAAAAAAAAAAAAAAAAC8BAABfcmVscy8ucmVsc1BLAQItABQABgAIAAAA&#10;IQC/qwEl2wEAAJkDAAAOAAAAAAAAAAAAAAAAAC4CAABkcnMvZTJvRG9jLnhtbFBLAQItABQABgAI&#10;AAAAIQBvSohw4AAAAAoBAAAPAAAAAAAAAAAAAAAAADUEAABkcnMvZG93bnJldi54bWxQSwUGAAAA&#10;AAQABADzAAAAQgUAAAAA&#10;" o:allowincell="f" filled="f" stroked="f">
                  <v:textbox inset="0,0,0,0">
                    <w:txbxContent>
                      <w:p w14:paraId="34BC32F7" w14:textId="77777777" w:rsidR="00A04012" w:rsidRDefault="00A04012" w:rsidP="00A04012">
                        <w:pPr>
                          <w:pStyle w:val="BodyText"/>
                          <w:kinsoku w:val="0"/>
                          <w:overflowPunct w:val="0"/>
                          <w:rPr>
                            <w:sz w:val="24"/>
                            <w:szCs w:val="24"/>
                          </w:rPr>
                        </w:pPr>
                      </w:p>
                      <w:p w14:paraId="32FBF104" w14:textId="77777777" w:rsidR="00A04012" w:rsidRDefault="00A04012" w:rsidP="00A04012">
                        <w:pPr>
                          <w:pStyle w:val="BodyText"/>
                          <w:kinsoku w:val="0"/>
                          <w:overflowPunct w:val="0"/>
                          <w:rPr>
                            <w:sz w:val="24"/>
                            <w:szCs w:val="24"/>
                          </w:rPr>
                        </w:pPr>
                      </w:p>
                      <w:p w14:paraId="065A04A4" w14:textId="77777777" w:rsidR="00A04012" w:rsidRDefault="00A04012" w:rsidP="00A04012">
                        <w:pPr>
                          <w:pStyle w:val="BodyText"/>
                          <w:kinsoku w:val="0"/>
                          <w:overflowPunct w:val="0"/>
                          <w:rPr>
                            <w:sz w:val="24"/>
                            <w:szCs w:val="24"/>
                          </w:rPr>
                        </w:pPr>
                      </w:p>
                      <w:p w14:paraId="4670C76B" w14:textId="77777777" w:rsidR="00A04012" w:rsidRDefault="00A04012" w:rsidP="00A04012">
                        <w:pPr>
                          <w:pStyle w:val="BodyText"/>
                          <w:kinsoku w:val="0"/>
                          <w:overflowPunct w:val="0"/>
                          <w:rPr>
                            <w:sz w:val="24"/>
                            <w:szCs w:val="24"/>
                          </w:rPr>
                        </w:pPr>
                      </w:p>
                      <w:p w14:paraId="6F9F246B" w14:textId="77777777" w:rsidR="00A04012" w:rsidRDefault="00A04012" w:rsidP="00A04012">
                        <w:pPr>
                          <w:pStyle w:val="BodyText"/>
                          <w:kinsoku w:val="0"/>
                          <w:overflowPunct w:val="0"/>
                          <w:rPr>
                            <w:sz w:val="24"/>
                            <w:szCs w:val="24"/>
                          </w:rPr>
                        </w:pPr>
                      </w:p>
                      <w:p w14:paraId="474500D3" w14:textId="77777777" w:rsidR="00A04012" w:rsidRDefault="00A04012" w:rsidP="00A04012">
                        <w:pPr>
                          <w:pStyle w:val="BodyText"/>
                          <w:kinsoku w:val="0"/>
                          <w:overflowPunct w:val="0"/>
                          <w:rPr>
                            <w:sz w:val="24"/>
                            <w:szCs w:val="24"/>
                          </w:rPr>
                        </w:pPr>
                      </w:p>
                    </w:txbxContent>
                  </v:textbox>
                  <w10:wrap anchorx="page"/>
                </v:shape>
              </w:pict>
            </mc:Fallback>
          </mc:AlternateContent>
        </w:r>
      </w:del>
    </w:p>
    <w:p w14:paraId="65A247F4" w14:textId="2A4AB2C0" w:rsidR="00A04012" w:rsidRPr="00630E6A" w:rsidRDefault="00A04012" w:rsidP="00A04012">
      <w:pPr>
        <w:jc w:val="both"/>
        <w:rPr>
          <w:rFonts w:eastAsia="Malgun Gothic"/>
          <w:color w:val="000000"/>
          <w:lang w:eastAsia="ko-KR"/>
        </w:rPr>
      </w:pPr>
    </w:p>
    <w:p w14:paraId="6AA2A7CE" w14:textId="203B8D0C" w:rsidR="00A04012" w:rsidRDefault="00A04012" w:rsidP="00A04012">
      <w:pPr>
        <w:rPr>
          <w:rFonts w:eastAsia="Malgun Gothic"/>
          <w:color w:val="000000"/>
          <w:lang w:eastAsia="ko-KR"/>
        </w:rPr>
      </w:pPr>
    </w:p>
    <w:p w14:paraId="7D0C6ACA" w14:textId="63D97710" w:rsidR="00A04012" w:rsidRDefault="00A04012" w:rsidP="00A04012">
      <w:pPr>
        <w:rPr>
          <w:rFonts w:eastAsia="Malgun Gothic"/>
          <w:color w:val="000000"/>
          <w:lang w:eastAsia="ko-KR"/>
        </w:rPr>
      </w:pPr>
    </w:p>
    <w:p w14:paraId="6069C93B" w14:textId="30E1BEF1" w:rsidR="00A04012" w:rsidRDefault="00A04012" w:rsidP="00A04012">
      <w:pPr>
        <w:rPr>
          <w:rFonts w:eastAsia="Malgun Gothic"/>
          <w:color w:val="000000"/>
          <w:lang w:eastAsia="ko-KR"/>
        </w:rPr>
      </w:pPr>
    </w:p>
    <w:p w14:paraId="5559D465" w14:textId="704596F9" w:rsidR="00A04012" w:rsidRDefault="00A04012" w:rsidP="00A04012">
      <w:pPr>
        <w:rPr>
          <w:rFonts w:eastAsia="Malgun Gothic"/>
          <w:color w:val="000000"/>
          <w:lang w:eastAsia="ko-KR"/>
        </w:rPr>
      </w:pPr>
    </w:p>
    <w:p w14:paraId="5D3D3D22" w14:textId="756A5F1B" w:rsidR="00272D52" w:rsidRDefault="00272D52" w:rsidP="00272D52">
      <w:pPr>
        <w:jc w:val="center"/>
        <w:rPr>
          <w:ins w:id="124" w:author="Pooya Monajemi" w:date="2022-03-01T21:55:00Z"/>
          <w:rFonts w:ascii="Arial" w:hAnsi="Arial" w:cs="Arial"/>
          <w:b/>
          <w:bCs/>
          <w:sz w:val="20"/>
        </w:rPr>
      </w:pPr>
      <w:ins w:id="125" w:author="Pooya Monajemi" w:date="2022-03-01T21:55:00Z">
        <w:r w:rsidRPr="00C56816">
          <w:rPr>
            <w:rFonts w:ascii="Arial" w:hAnsi="Arial" w:cs="Arial"/>
            <w:b/>
            <w:bCs/>
            <w:sz w:val="20"/>
          </w:rPr>
          <w:t>Table 9-xx2 —Priority subfield in a TID-To-Link Mapping Response frame or an Association Response frame</w:t>
        </w:r>
      </w:ins>
    </w:p>
    <w:p w14:paraId="602B0BAA" w14:textId="3212E4C4" w:rsidR="00C56816" w:rsidRDefault="00C56816" w:rsidP="00A04012">
      <w:pPr>
        <w:jc w:val="center"/>
        <w:rPr>
          <w:rFonts w:ascii="Arial" w:hAnsi="Arial" w:cs="Arial"/>
          <w:b/>
          <w:bCs/>
          <w:sz w:val="20"/>
        </w:rPr>
      </w:pPr>
      <w:r>
        <w:rPr>
          <w:noProof/>
          <w:sz w:val="24"/>
        </w:rPr>
        <mc:AlternateContent>
          <mc:Choice Requires="wps">
            <w:drawing>
              <wp:anchor distT="0" distB="0" distL="114300" distR="114300" simplePos="0" relativeHeight="251667968" behindDoc="0" locked="0" layoutInCell="0" allowOverlap="1" wp14:anchorId="6E005016" wp14:editId="69999123">
                <wp:simplePos x="0" y="0"/>
                <wp:positionH relativeFrom="page">
                  <wp:posOffset>1847491</wp:posOffset>
                </wp:positionH>
                <wp:positionV relativeFrom="paragraph">
                  <wp:posOffset>145415</wp:posOffset>
                </wp:positionV>
                <wp:extent cx="4259580" cy="1062990"/>
                <wp:effectExtent l="0" t="0" r="762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450" w:type="dxa"/>
                              <w:tblInd w:w="15" w:type="dxa"/>
                              <w:tblLayout w:type="fixed"/>
                              <w:tblCellMar>
                                <w:left w:w="0" w:type="dxa"/>
                                <w:right w:w="0" w:type="dxa"/>
                              </w:tblCellMar>
                              <w:tblLook w:val="04A0" w:firstRow="1" w:lastRow="0" w:firstColumn="1" w:lastColumn="0" w:noHBand="0" w:noVBand="1"/>
                            </w:tblPr>
                            <w:tblGrid>
                              <w:gridCol w:w="960"/>
                              <w:gridCol w:w="2790"/>
                              <w:gridCol w:w="2700"/>
                            </w:tblGrid>
                            <w:tr w:rsidR="00272D52" w14:paraId="03807F9E" w14:textId="77777777" w:rsidTr="00624146">
                              <w:trPr>
                                <w:trHeight w:val="598"/>
                              </w:trPr>
                              <w:tc>
                                <w:tcPr>
                                  <w:tcW w:w="960" w:type="dxa"/>
                                  <w:tcBorders>
                                    <w:top w:val="single" w:sz="12" w:space="0" w:color="000000"/>
                                    <w:left w:val="single" w:sz="12" w:space="0" w:color="000000"/>
                                    <w:bottom w:val="single" w:sz="12" w:space="0" w:color="000000"/>
                                    <w:right w:val="single" w:sz="2" w:space="0" w:color="000000"/>
                                  </w:tcBorders>
                                </w:tcPr>
                                <w:p w14:paraId="4576AFAB" w14:textId="01D480B3" w:rsidR="00272D52" w:rsidRDefault="00272D52" w:rsidP="00272D52">
                                  <w:pPr>
                                    <w:pStyle w:val="TableParagraph"/>
                                    <w:kinsoku w:val="0"/>
                                    <w:overflowPunct w:val="0"/>
                                    <w:spacing w:before="76" w:line="256" w:lineRule="auto"/>
                                    <w:ind w:left="143"/>
                                    <w:rPr>
                                      <w:b/>
                                      <w:bCs/>
                                      <w:sz w:val="18"/>
                                      <w:szCs w:val="18"/>
                                    </w:rPr>
                                  </w:pPr>
                                  <w:ins w:id="126" w:author="Pooya Monajemi" w:date="2022-03-01T21:55:00Z">
                                    <w:r>
                                      <w:rPr>
                                        <w:b/>
                                        <w:bCs/>
                                        <w:sz w:val="18"/>
                                        <w:szCs w:val="18"/>
                                      </w:rPr>
                                      <w:t>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753E0504" w14:textId="0E73D103" w:rsidR="00272D52" w:rsidRDefault="00272D52" w:rsidP="00272D52">
                                  <w:pPr>
                                    <w:pStyle w:val="TableParagraph"/>
                                    <w:kinsoku w:val="0"/>
                                    <w:overflowPunct w:val="0"/>
                                    <w:spacing w:before="76" w:line="256" w:lineRule="auto"/>
                                    <w:ind w:left="0"/>
                                    <w:jc w:val="center"/>
                                    <w:rPr>
                                      <w:b/>
                                      <w:bCs/>
                                      <w:sz w:val="18"/>
                                      <w:szCs w:val="18"/>
                                    </w:rPr>
                                  </w:pPr>
                                  <w:ins w:id="127" w:author="Pooya Monajemi" w:date="2022-03-01T21:55:00Z">
                                    <w:r>
                                      <w:rPr>
                                        <w:b/>
                                        <w:bCs/>
                                        <w:sz w:val="18"/>
                                        <w:szCs w:val="18"/>
                                      </w:rPr>
                                      <w:t>Re</w:t>
                                    </w:r>
                                  </w:ins>
                                  <w:ins w:id="128" w:author="Pooya Monajemi" w:date="2022-03-01T21:58:00Z">
                                    <w:r w:rsidR="00ED3EEE">
                                      <w:rPr>
                                        <w:b/>
                                        <w:bCs/>
                                        <w:sz w:val="18"/>
                                        <w:szCs w:val="18"/>
                                      </w:rPr>
                                      <w:t>s</w:t>
                                    </w:r>
                                  </w:ins>
                                  <w:ins w:id="129" w:author="Pooya Monajemi" w:date="2022-03-01T21:59:00Z">
                                    <w:r w:rsidR="00ED3EEE">
                                      <w:rPr>
                                        <w:b/>
                                        <w:bCs/>
                                        <w:sz w:val="18"/>
                                        <w:szCs w:val="18"/>
                                      </w:rPr>
                                      <w:t>ponse</w:t>
                                    </w:r>
                                  </w:ins>
                                  <w:ins w:id="130" w:author="Pooya Monajemi" w:date="2022-03-01T21:55:00Z">
                                    <w:r>
                                      <w:rPr>
                                        <w:b/>
                                        <w:bCs/>
                                        <w:sz w:val="18"/>
                                        <w:szCs w:val="18"/>
                                      </w:rPr>
                                      <w:t xml:space="preserve"> by AP MLD</w:t>
                                    </w:r>
                                  </w:ins>
                                </w:p>
                              </w:tc>
                              <w:tc>
                                <w:tcPr>
                                  <w:tcW w:w="2700" w:type="dxa"/>
                                  <w:tcBorders>
                                    <w:top w:val="single" w:sz="12" w:space="0" w:color="000000"/>
                                    <w:left w:val="single" w:sz="2" w:space="0" w:color="000000"/>
                                    <w:bottom w:val="single" w:sz="12" w:space="0" w:color="000000"/>
                                    <w:right w:val="single" w:sz="2" w:space="0" w:color="000000"/>
                                  </w:tcBorders>
                                </w:tcPr>
                                <w:p w14:paraId="675358BF" w14:textId="432CF2FD" w:rsidR="00272D52" w:rsidRDefault="00272D52" w:rsidP="00272D52">
                                  <w:pPr>
                                    <w:pStyle w:val="TableParagraph"/>
                                    <w:kinsoku w:val="0"/>
                                    <w:overflowPunct w:val="0"/>
                                    <w:spacing w:before="76" w:line="256" w:lineRule="auto"/>
                                    <w:ind w:left="-6"/>
                                    <w:jc w:val="center"/>
                                    <w:rPr>
                                      <w:b/>
                                      <w:bCs/>
                                      <w:sz w:val="18"/>
                                      <w:szCs w:val="18"/>
                                    </w:rPr>
                                  </w:pPr>
                                  <w:ins w:id="131" w:author="Pooya Monajemi" w:date="2022-03-01T21:55:00Z">
                                    <w:r>
                                      <w:rPr>
                                        <w:b/>
                                        <w:bCs/>
                                        <w:sz w:val="18"/>
                                        <w:szCs w:val="18"/>
                                      </w:rPr>
                                      <w:t>Re</w:t>
                                    </w:r>
                                  </w:ins>
                                  <w:ins w:id="132" w:author="Pooya Monajemi" w:date="2022-03-01T21:59:00Z">
                                    <w:r w:rsidR="00ED3EEE">
                                      <w:rPr>
                                        <w:b/>
                                        <w:bCs/>
                                        <w:sz w:val="18"/>
                                        <w:szCs w:val="18"/>
                                      </w:rPr>
                                      <w:t>sponse</w:t>
                                    </w:r>
                                  </w:ins>
                                  <w:ins w:id="133" w:author="Pooya Monajemi" w:date="2022-03-01T21:55:00Z">
                                    <w:r>
                                      <w:rPr>
                                        <w:b/>
                                        <w:bCs/>
                                        <w:sz w:val="18"/>
                                        <w:szCs w:val="18"/>
                                      </w:rPr>
                                      <w:t xml:space="preserve"> by non-AP MLD</w:t>
                                    </w:r>
                                  </w:ins>
                                </w:p>
                              </w:tc>
                            </w:tr>
                            <w:tr w:rsidR="00272D52" w14:paraId="56A37BC4" w14:textId="77777777" w:rsidTr="00624146">
                              <w:trPr>
                                <w:trHeight w:val="409"/>
                              </w:trPr>
                              <w:tc>
                                <w:tcPr>
                                  <w:tcW w:w="960" w:type="dxa"/>
                                  <w:tcBorders>
                                    <w:top w:val="single" w:sz="12" w:space="0" w:color="000000"/>
                                    <w:left w:val="single" w:sz="12" w:space="0" w:color="000000"/>
                                    <w:bottom w:val="single" w:sz="2" w:space="0" w:color="000000"/>
                                    <w:right w:val="single" w:sz="2" w:space="0" w:color="000000"/>
                                  </w:tcBorders>
                                </w:tcPr>
                                <w:p w14:paraId="73AC76E9" w14:textId="4439B414" w:rsidR="00272D52" w:rsidRDefault="00272D52" w:rsidP="00272D52">
                                  <w:pPr>
                                    <w:pStyle w:val="TableParagraph"/>
                                    <w:kinsoku w:val="0"/>
                                    <w:overflowPunct w:val="0"/>
                                    <w:spacing w:before="41" w:line="230" w:lineRule="auto"/>
                                    <w:ind w:left="183" w:right="111"/>
                                    <w:jc w:val="center"/>
                                    <w:rPr>
                                      <w:sz w:val="18"/>
                                      <w:szCs w:val="18"/>
                                    </w:rPr>
                                  </w:pPr>
                                  <w:ins w:id="134" w:author="Pooya Monajemi" w:date="2022-03-01T21:55: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3A5AB06C" w14:textId="74BE46B1" w:rsidR="00272D52" w:rsidRDefault="00272D52" w:rsidP="00272D52">
                                  <w:pPr>
                                    <w:pStyle w:val="TableParagraph"/>
                                    <w:kinsoku w:val="0"/>
                                    <w:overflowPunct w:val="0"/>
                                    <w:spacing w:before="36" w:line="256" w:lineRule="auto"/>
                                    <w:ind w:left="130"/>
                                    <w:rPr>
                                      <w:sz w:val="18"/>
                                      <w:szCs w:val="18"/>
                                    </w:rPr>
                                  </w:pPr>
                                  <w:ins w:id="135" w:author="Pooya Monajemi" w:date="2022-03-01T21:55:00Z">
                                    <w:r w:rsidRPr="008B2ED8">
                                      <w:rPr>
                                        <w:sz w:val="18"/>
                                        <w:szCs w:val="18"/>
                                      </w:rPr>
                                      <w:t>Prefer not to change</w:t>
                                    </w:r>
                                  </w:ins>
                                </w:p>
                              </w:tc>
                              <w:tc>
                                <w:tcPr>
                                  <w:tcW w:w="2700" w:type="dxa"/>
                                  <w:tcBorders>
                                    <w:top w:val="single" w:sz="12" w:space="0" w:color="000000"/>
                                    <w:left w:val="single" w:sz="2" w:space="0" w:color="000000"/>
                                    <w:bottom w:val="single" w:sz="2" w:space="0" w:color="000000"/>
                                    <w:right w:val="single" w:sz="2" w:space="0" w:color="000000"/>
                                  </w:tcBorders>
                                </w:tcPr>
                                <w:p w14:paraId="442EE8BD" w14:textId="42AAF5ED" w:rsidR="00272D52" w:rsidRDefault="00272D52" w:rsidP="00272D52">
                                  <w:pPr>
                                    <w:pStyle w:val="TableParagraph"/>
                                    <w:kinsoku w:val="0"/>
                                    <w:overflowPunct w:val="0"/>
                                    <w:spacing w:before="36" w:line="256" w:lineRule="auto"/>
                                    <w:ind w:left="130"/>
                                    <w:rPr>
                                      <w:sz w:val="18"/>
                                      <w:szCs w:val="18"/>
                                    </w:rPr>
                                  </w:pPr>
                                  <w:ins w:id="136" w:author="Pooya Monajemi" w:date="2022-03-01T21:55:00Z">
                                    <w:r w:rsidRPr="008B2ED8">
                                      <w:rPr>
                                        <w:sz w:val="18"/>
                                        <w:szCs w:val="18"/>
                                      </w:rPr>
                                      <w:t>Prefer not to change</w:t>
                                    </w:r>
                                  </w:ins>
                                </w:p>
                              </w:tc>
                            </w:tr>
                            <w:tr w:rsidR="00272D52" w14:paraId="729785FD" w14:textId="77777777" w:rsidTr="00624146">
                              <w:trPr>
                                <w:trHeight w:val="488"/>
                              </w:trPr>
                              <w:tc>
                                <w:tcPr>
                                  <w:tcW w:w="960" w:type="dxa"/>
                                  <w:tcBorders>
                                    <w:top w:val="single" w:sz="2" w:space="0" w:color="000000"/>
                                    <w:left w:val="single" w:sz="12" w:space="0" w:color="000000"/>
                                    <w:bottom w:val="single" w:sz="2" w:space="0" w:color="000000"/>
                                    <w:right w:val="single" w:sz="2" w:space="0" w:color="000000"/>
                                  </w:tcBorders>
                                </w:tcPr>
                                <w:p w14:paraId="58CFF7A0" w14:textId="251EA74D" w:rsidR="00272D52" w:rsidRDefault="00272D52" w:rsidP="00272D52">
                                  <w:pPr>
                                    <w:pStyle w:val="TableParagraph"/>
                                    <w:kinsoku w:val="0"/>
                                    <w:overflowPunct w:val="0"/>
                                    <w:spacing w:before="54" w:line="230" w:lineRule="auto"/>
                                    <w:ind w:left="183" w:right="111"/>
                                    <w:jc w:val="center"/>
                                    <w:rPr>
                                      <w:sz w:val="18"/>
                                      <w:szCs w:val="18"/>
                                    </w:rPr>
                                  </w:pPr>
                                  <w:ins w:id="137" w:author="Pooya Monajemi" w:date="2022-03-01T21:5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3D5BA4C5" w14:textId="2404EF1E" w:rsidR="00272D52" w:rsidRDefault="00272D52" w:rsidP="00272D52">
                                  <w:pPr>
                                    <w:pStyle w:val="TableParagraph"/>
                                    <w:kinsoku w:val="0"/>
                                    <w:overflowPunct w:val="0"/>
                                    <w:spacing w:before="49" w:line="256" w:lineRule="auto"/>
                                    <w:ind w:left="130"/>
                                    <w:rPr>
                                      <w:sz w:val="18"/>
                                      <w:szCs w:val="18"/>
                                    </w:rPr>
                                  </w:pPr>
                                  <w:ins w:id="138" w:author="Pooya Monajemi" w:date="2022-03-01T21:55:00Z">
                                    <w:r w:rsidRPr="008B2ED8">
                                      <w:rPr>
                                        <w:sz w:val="18"/>
                                        <w:szCs w:val="18"/>
                                      </w:rPr>
                                      <w:t>Cannot accept change</w:t>
                                    </w:r>
                                  </w:ins>
                                </w:p>
                              </w:tc>
                              <w:tc>
                                <w:tcPr>
                                  <w:tcW w:w="2700" w:type="dxa"/>
                                  <w:tcBorders>
                                    <w:top w:val="single" w:sz="2" w:space="0" w:color="000000"/>
                                    <w:left w:val="single" w:sz="2" w:space="0" w:color="000000"/>
                                    <w:bottom w:val="single" w:sz="2" w:space="0" w:color="000000"/>
                                    <w:right w:val="single" w:sz="2" w:space="0" w:color="000000"/>
                                  </w:tcBorders>
                                </w:tcPr>
                                <w:p w14:paraId="7FCCE5C4" w14:textId="6C5629F0" w:rsidR="00272D52" w:rsidRDefault="00272D52" w:rsidP="00272D52">
                                  <w:pPr>
                                    <w:pStyle w:val="TableParagraph"/>
                                    <w:kinsoku w:val="0"/>
                                    <w:overflowPunct w:val="0"/>
                                    <w:spacing w:before="49" w:line="256" w:lineRule="auto"/>
                                    <w:ind w:left="130"/>
                                    <w:rPr>
                                      <w:sz w:val="18"/>
                                      <w:szCs w:val="18"/>
                                    </w:rPr>
                                  </w:pPr>
                                  <w:ins w:id="139" w:author="Pooya Monajemi" w:date="2022-03-01T21:55:00Z">
                                    <w:r>
                                      <w:rPr>
                                        <w:sz w:val="18"/>
                                        <w:szCs w:val="18"/>
                                      </w:rPr>
                                      <w:t>Strongly prefer not to</w:t>
                                    </w:r>
                                    <w:r w:rsidRPr="00D17F8B">
                                      <w:rPr>
                                        <w:sz w:val="18"/>
                                        <w:szCs w:val="18"/>
                                      </w:rPr>
                                      <w:t xml:space="preserve"> change</w:t>
                                    </w:r>
                                  </w:ins>
                                </w:p>
                              </w:tc>
                            </w:tr>
                          </w:tbl>
                          <w:p w14:paraId="39FC296E" w14:textId="77777777" w:rsidR="00C56816" w:rsidRDefault="00C56816" w:rsidP="00C56816">
                            <w:pPr>
                              <w:pStyle w:val="BodyText"/>
                              <w:kinsoku w:val="0"/>
                              <w:overflowPunct w:val="0"/>
                              <w:rPr>
                                <w:sz w:val="24"/>
                                <w:szCs w:val="24"/>
                              </w:rPr>
                            </w:pPr>
                          </w:p>
                          <w:p w14:paraId="19CE37CE" w14:textId="77777777" w:rsidR="00C56816" w:rsidRDefault="00C56816" w:rsidP="00C56816">
                            <w:pPr>
                              <w:pStyle w:val="BodyText"/>
                              <w:kinsoku w:val="0"/>
                              <w:overflowPunct w:val="0"/>
                              <w:rPr>
                                <w:sz w:val="24"/>
                                <w:szCs w:val="24"/>
                              </w:rPr>
                            </w:pPr>
                          </w:p>
                          <w:p w14:paraId="173FA152" w14:textId="77777777" w:rsidR="00C56816" w:rsidRDefault="00C56816" w:rsidP="00C56816">
                            <w:pPr>
                              <w:pStyle w:val="BodyText"/>
                              <w:kinsoku w:val="0"/>
                              <w:overflowPunct w:val="0"/>
                              <w:rPr>
                                <w:sz w:val="24"/>
                                <w:szCs w:val="24"/>
                              </w:rPr>
                            </w:pPr>
                          </w:p>
                          <w:p w14:paraId="7F1C8533" w14:textId="77777777" w:rsidR="00C56816" w:rsidRDefault="00C56816" w:rsidP="00C56816">
                            <w:pPr>
                              <w:pStyle w:val="BodyText"/>
                              <w:kinsoku w:val="0"/>
                              <w:overflowPunct w:val="0"/>
                              <w:rPr>
                                <w:sz w:val="24"/>
                                <w:szCs w:val="24"/>
                              </w:rPr>
                            </w:pPr>
                          </w:p>
                          <w:p w14:paraId="042F017F" w14:textId="77777777" w:rsidR="00C56816" w:rsidRDefault="00C56816" w:rsidP="00C56816">
                            <w:pPr>
                              <w:pStyle w:val="BodyText"/>
                              <w:kinsoku w:val="0"/>
                              <w:overflowPunct w:val="0"/>
                              <w:rPr>
                                <w:sz w:val="24"/>
                                <w:szCs w:val="24"/>
                              </w:rPr>
                            </w:pPr>
                          </w:p>
                          <w:p w14:paraId="1A59244E" w14:textId="77777777" w:rsidR="00C56816" w:rsidRDefault="00C56816" w:rsidP="00C5681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5016" id="Text Box 4" o:spid="_x0000_s1031" type="#_x0000_t202" style="position:absolute;left:0;text-align:left;margin-left:145.45pt;margin-top:11.45pt;width:335.4pt;height:83.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tw3AEAAJkDAAAOAAAAZHJzL2Uyb0RvYy54bWysU9tu2zAMfR+wfxD0vtgJlqIx4hRdiw4D&#10;uq1Atw9gZNkWZosapcTOvn6UHKe7vA17EShSOjrnkNrejH0njpq8QVvK5SKXQluFlbFNKb9+eXhz&#10;LYUPYCvo0OpSnrSXN7vXr7aDK/QKW+wqTYJBrC8GV8o2BFdkmVet7sEv0GnLxRqph8BbarKKYGD0&#10;vstWeX6VDUiVI1Tae87eT0W5S/h1rVX4XNdeB9GVkrmFtFJa93HNdlsoGgLXGnWmAf/Aogdj+dEL&#10;1D0EEAcyf0H1RhF6rMNCYZ9hXRulkwZWs8z/UPPcgtNJC5vj3cUm//9g1afjs3siEcZ3OHIDkwjv&#10;HlF988LiXQu20bdEOLQaKn54GS3LBueL89VotS98BNkPH7HiJsMhYAIaa+qjK6xTMDo34HQxXY9B&#10;KE6+Xa0362suKa4t86vVZpPakkExX3fkw3uNvYhBKYm7muDh+OhDpAPFfCS+ZvHBdF3qbGd/S/DB&#10;mEn0I+OJexj3ozBVKddRW1Szx+rEegineeH55qBF+iHFwLNSSv/9AKSl6D5Y9iQO1hzQHOznAKzi&#10;q6UMUkzhXZgG8ODINC0jT65bvGXfapMUvbA40+X+J6HnWY0D9us+nXr5UbufAAAA//8DAFBLAwQU&#10;AAYACAAAACEA4zd/Ud4AAAAKAQAADwAAAGRycy9kb3ducmV2LnhtbEyPwU7DMAyG70i8Q2QkbixZ&#10;kQopTacJwQkJ0ZUDx7TJ2miNU5psK2+PObGTbfnT78/lZvEjO9k5uoAK1isBzGIXjMNewWfzevcI&#10;LCaNRo8BrYIfG2FTXV+VujDhjLU97VLPKARjoRUMKU0F57EbrNdxFSaLtNuH2etE49xzM+szhfuR&#10;Z0Lk3GuHdGHQk30ebHfYHb2C7RfWL+77vf2o97VrGinwLT8odXuzbJ+AJbukfxj+9EkdKnJqwxFN&#10;ZKOCTApJKDUZVQJkvn4A1hIpxT3wquSXL1S/AAAA//8DAFBLAQItABQABgAIAAAAIQC2gziS/gAA&#10;AOEBAAATAAAAAAAAAAAAAAAAAAAAAABbQ29udGVudF9UeXBlc10ueG1sUEsBAi0AFAAGAAgAAAAh&#10;ADj9If/WAAAAlAEAAAsAAAAAAAAAAAAAAAAALwEAAF9yZWxzLy5yZWxzUEsBAi0AFAAGAAgAAAAh&#10;AAxZq3DcAQAAmQMAAA4AAAAAAAAAAAAAAAAALgIAAGRycy9lMm9Eb2MueG1sUEsBAi0AFAAGAAgA&#10;AAAhAOM3f1HeAAAACgEAAA8AAAAAAAAAAAAAAAAANgQAAGRycy9kb3ducmV2LnhtbFBLBQYAAAAA&#10;BAAEAPMAAABBBQAAAAA=&#10;" o:allowincell="f" filled="f" stroked="f">
                <v:textbox inset="0,0,0,0">
                  <w:txbxContent>
                    <w:tbl>
                      <w:tblPr>
                        <w:tblW w:w="6450" w:type="dxa"/>
                        <w:tblInd w:w="15" w:type="dxa"/>
                        <w:tblLayout w:type="fixed"/>
                        <w:tblCellMar>
                          <w:left w:w="0" w:type="dxa"/>
                          <w:right w:w="0" w:type="dxa"/>
                        </w:tblCellMar>
                        <w:tblLook w:val="04A0" w:firstRow="1" w:lastRow="0" w:firstColumn="1" w:lastColumn="0" w:noHBand="0" w:noVBand="1"/>
                      </w:tblPr>
                      <w:tblGrid>
                        <w:gridCol w:w="960"/>
                        <w:gridCol w:w="2790"/>
                        <w:gridCol w:w="2700"/>
                      </w:tblGrid>
                      <w:tr w:rsidR="00272D52" w14:paraId="03807F9E" w14:textId="77777777" w:rsidTr="00624146">
                        <w:trPr>
                          <w:trHeight w:val="598"/>
                        </w:trPr>
                        <w:tc>
                          <w:tcPr>
                            <w:tcW w:w="960" w:type="dxa"/>
                            <w:tcBorders>
                              <w:top w:val="single" w:sz="12" w:space="0" w:color="000000"/>
                              <w:left w:val="single" w:sz="12" w:space="0" w:color="000000"/>
                              <w:bottom w:val="single" w:sz="12" w:space="0" w:color="000000"/>
                              <w:right w:val="single" w:sz="2" w:space="0" w:color="000000"/>
                            </w:tcBorders>
                          </w:tcPr>
                          <w:p w14:paraId="4576AFAB" w14:textId="01D480B3" w:rsidR="00272D52" w:rsidRDefault="00272D52" w:rsidP="00272D52">
                            <w:pPr>
                              <w:pStyle w:val="TableParagraph"/>
                              <w:kinsoku w:val="0"/>
                              <w:overflowPunct w:val="0"/>
                              <w:spacing w:before="76" w:line="256" w:lineRule="auto"/>
                              <w:ind w:left="143"/>
                              <w:rPr>
                                <w:b/>
                                <w:bCs/>
                                <w:sz w:val="18"/>
                                <w:szCs w:val="18"/>
                              </w:rPr>
                            </w:pPr>
                            <w:ins w:id="140" w:author="Pooya Monajemi" w:date="2022-03-01T21:55:00Z">
                              <w:r>
                                <w:rPr>
                                  <w:b/>
                                  <w:bCs/>
                                  <w:sz w:val="18"/>
                                  <w:szCs w:val="18"/>
                                </w:rPr>
                                <w:t>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753E0504" w14:textId="0E73D103" w:rsidR="00272D52" w:rsidRDefault="00272D52" w:rsidP="00272D52">
                            <w:pPr>
                              <w:pStyle w:val="TableParagraph"/>
                              <w:kinsoku w:val="0"/>
                              <w:overflowPunct w:val="0"/>
                              <w:spacing w:before="76" w:line="256" w:lineRule="auto"/>
                              <w:ind w:left="0"/>
                              <w:jc w:val="center"/>
                              <w:rPr>
                                <w:b/>
                                <w:bCs/>
                                <w:sz w:val="18"/>
                                <w:szCs w:val="18"/>
                              </w:rPr>
                            </w:pPr>
                            <w:ins w:id="141" w:author="Pooya Monajemi" w:date="2022-03-01T21:55:00Z">
                              <w:r>
                                <w:rPr>
                                  <w:b/>
                                  <w:bCs/>
                                  <w:sz w:val="18"/>
                                  <w:szCs w:val="18"/>
                                </w:rPr>
                                <w:t>Re</w:t>
                              </w:r>
                            </w:ins>
                            <w:ins w:id="142" w:author="Pooya Monajemi" w:date="2022-03-01T21:58:00Z">
                              <w:r w:rsidR="00ED3EEE">
                                <w:rPr>
                                  <w:b/>
                                  <w:bCs/>
                                  <w:sz w:val="18"/>
                                  <w:szCs w:val="18"/>
                                </w:rPr>
                                <w:t>s</w:t>
                              </w:r>
                            </w:ins>
                            <w:ins w:id="143" w:author="Pooya Monajemi" w:date="2022-03-01T21:59:00Z">
                              <w:r w:rsidR="00ED3EEE">
                                <w:rPr>
                                  <w:b/>
                                  <w:bCs/>
                                  <w:sz w:val="18"/>
                                  <w:szCs w:val="18"/>
                                </w:rPr>
                                <w:t>ponse</w:t>
                              </w:r>
                            </w:ins>
                            <w:ins w:id="144" w:author="Pooya Monajemi" w:date="2022-03-01T21:55:00Z">
                              <w:r>
                                <w:rPr>
                                  <w:b/>
                                  <w:bCs/>
                                  <w:sz w:val="18"/>
                                  <w:szCs w:val="18"/>
                                </w:rPr>
                                <w:t xml:space="preserve"> by AP MLD</w:t>
                              </w:r>
                            </w:ins>
                          </w:p>
                        </w:tc>
                        <w:tc>
                          <w:tcPr>
                            <w:tcW w:w="2700" w:type="dxa"/>
                            <w:tcBorders>
                              <w:top w:val="single" w:sz="12" w:space="0" w:color="000000"/>
                              <w:left w:val="single" w:sz="2" w:space="0" w:color="000000"/>
                              <w:bottom w:val="single" w:sz="12" w:space="0" w:color="000000"/>
                              <w:right w:val="single" w:sz="2" w:space="0" w:color="000000"/>
                            </w:tcBorders>
                          </w:tcPr>
                          <w:p w14:paraId="675358BF" w14:textId="432CF2FD" w:rsidR="00272D52" w:rsidRDefault="00272D52" w:rsidP="00272D52">
                            <w:pPr>
                              <w:pStyle w:val="TableParagraph"/>
                              <w:kinsoku w:val="0"/>
                              <w:overflowPunct w:val="0"/>
                              <w:spacing w:before="76" w:line="256" w:lineRule="auto"/>
                              <w:ind w:left="-6"/>
                              <w:jc w:val="center"/>
                              <w:rPr>
                                <w:b/>
                                <w:bCs/>
                                <w:sz w:val="18"/>
                                <w:szCs w:val="18"/>
                              </w:rPr>
                            </w:pPr>
                            <w:ins w:id="145" w:author="Pooya Monajemi" w:date="2022-03-01T21:55:00Z">
                              <w:r>
                                <w:rPr>
                                  <w:b/>
                                  <w:bCs/>
                                  <w:sz w:val="18"/>
                                  <w:szCs w:val="18"/>
                                </w:rPr>
                                <w:t>Re</w:t>
                              </w:r>
                            </w:ins>
                            <w:ins w:id="146" w:author="Pooya Monajemi" w:date="2022-03-01T21:59:00Z">
                              <w:r w:rsidR="00ED3EEE">
                                <w:rPr>
                                  <w:b/>
                                  <w:bCs/>
                                  <w:sz w:val="18"/>
                                  <w:szCs w:val="18"/>
                                </w:rPr>
                                <w:t>sponse</w:t>
                              </w:r>
                            </w:ins>
                            <w:ins w:id="147" w:author="Pooya Monajemi" w:date="2022-03-01T21:55:00Z">
                              <w:r>
                                <w:rPr>
                                  <w:b/>
                                  <w:bCs/>
                                  <w:sz w:val="18"/>
                                  <w:szCs w:val="18"/>
                                </w:rPr>
                                <w:t xml:space="preserve"> by non-AP MLD</w:t>
                              </w:r>
                            </w:ins>
                          </w:p>
                        </w:tc>
                      </w:tr>
                      <w:tr w:rsidR="00272D52" w14:paraId="56A37BC4" w14:textId="77777777" w:rsidTr="00624146">
                        <w:trPr>
                          <w:trHeight w:val="409"/>
                        </w:trPr>
                        <w:tc>
                          <w:tcPr>
                            <w:tcW w:w="960" w:type="dxa"/>
                            <w:tcBorders>
                              <w:top w:val="single" w:sz="12" w:space="0" w:color="000000"/>
                              <w:left w:val="single" w:sz="12" w:space="0" w:color="000000"/>
                              <w:bottom w:val="single" w:sz="2" w:space="0" w:color="000000"/>
                              <w:right w:val="single" w:sz="2" w:space="0" w:color="000000"/>
                            </w:tcBorders>
                          </w:tcPr>
                          <w:p w14:paraId="73AC76E9" w14:textId="4439B414" w:rsidR="00272D52" w:rsidRDefault="00272D52" w:rsidP="00272D52">
                            <w:pPr>
                              <w:pStyle w:val="TableParagraph"/>
                              <w:kinsoku w:val="0"/>
                              <w:overflowPunct w:val="0"/>
                              <w:spacing w:before="41" w:line="230" w:lineRule="auto"/>
                              <w:ind w:left="183" w:right="111"/>
                              <w:jc w:val="center"/>
                              <w:rPr>
                                <w:sz w:val="18"/>
                                <w:szCs w:val="18"/>
                              </w:rPr>
                            </w:pPr>
                            <w:ins w:id="148" w:author="Pooya Monajemi" w:date="2022-03-01T21:55: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3A5AB06C" w14:textId="74BE46B1" w:rsidR="00272D52" w:rsidRDefault="00272D52" w:rsidP="00272D52">
                            <w:pPr>
                              <w:pStyle w:val="TableParagraph"/>
                              <w:kinsoku w:val="0"/>
                              <w:overflowPunct w:val="0"/>
                              <w:spacing w:before="36" w:line="256" w:lineRule="auto"/>
                              <w:ind w:left="130"/>
                              <w:rPr>
                                <w:sz w:val="18"/>
                                <w:szCs w:val="18"/>
                              </w:rPr>
                            </w:pPr>
                            <w:ins w:id="149" w:author="Pooya Monajemi" w:date="2022-03-01T21:55:00Z">
                              <w:r w:rsidRPr="008B2ED8">
                                <w:rPr>
                                  <w:sz w:val="18"/>
                                  <w:szCs w:val="18"/>
                                </w:rPr>
                                <w:t>Prefer not to change</w:t>
                              </w:r>
                            </w:ins>
                          </w:p>
                        </w:tc>
                        <w:tc>
                          <w:tcPr>
                            <w:tcW w:w="2700" w:type="dxa"/>
                            <w:tcBorders>
                              <w:top w:val="single" w:sz="12" w:space="0" w:color="000000"/>
                              <w:left w:val="single" w:sz="2" w:space="0" w:color="000000"/>
                              <w:bottom w:val="single" w:sz="2" w:space="0" w:color="000000"/>
                              <w:right w:val="single" w:sz="2" w:space="0" w:color="000000"/>
                            </w:tcBorders>
                          </w:tcPr>
                          <w:p w14:paraId="442EE8BD" w14:textId="42AAF5ED" w:rsidR="00272D52" w:rsidRDefault="00272D52" w:rsidP="00272D52">
                            <w:pPr>
                              <w:pStyle w:val="TableParagraph"/>
                              <w:kinsoku w:val="0"/>
                              <w:overflowPunct w:val="0"/>
                              <w:spacing w:before="36" w:line="256" w:lineRule="auto"/>
                              <w:ind w:left="130"/>
                              <w:rPr>
                                <w:sz w:val="18"/>
                                <w:szCs w:val="18"/>
                              </w:rPr>
                            </w:pPr>
                            <w:ins w:id="150" w:author="Pooya Monajemi" w:date="2022-03-01T21:55:00Z">
                              <w:r w:rsidRPr="008B2ED8">
                                <w:rPr>
                                  <w:sz w:val="18"/>
                                  <w:szCs w:val="18"/>
                                </w:rPr>
                                <w:t>Prefer not to change</w:t>
                              </w:r>
                            </w:ins>
                          </w:p>
                        </w:tc>
                      </w:tr>
                      <w:tr w:rsidR="00272D52" w14:paraId="729785FD" w14:textId="77777777" w:rsidTr="00624146">
                        <w:trPr>
                          <w:trHeight w:val="488"/>
                        </w:trPr>
                        <w:tc>
                          <w:tcPr>
                            <w:tcW w:w="960" w:type="dxa"/>
                            <w:tcBorders>
                              <w:top w:val="single" w:sz="2" w:space="0" w:color="000000"/>
                              <w:left w:val="single" w:sz="12" w:space="0" w:color="000000"/>
                              <w:bottom w:val="single" w:sz="2" w:space="0" w:color="000000"/>
                              <w:right w:val="single" w:sz="2" w:space="0" w:color="000000"/>
                            </w:tcBorders>
                          </w:tcPr>
                          <w:p w14:paraId="58CFF7A0" w14:textId="251EA74D" w:rsidR="00272D52" w:rsidRDefault="00272D52" w:rsidP="00272D52">
                            <w:pPr>
                              <w:pStyle w:val="TableParagraph"/>
                              <w:kinsoku w:val="0"/>
                              <w:overflowPunct w:val="0"/>
                              <w:spacing w:before="54" w:line="230" w:lineRule="auto"/>
                              <w:ind w:left="183" w:right="111"/>
                              <w:jc w:val="center"/>
                              <w:rPr>
                                <w:sz w:val="18"/>
                                <w:szCs w:val="18"/>
                              </w:rPr>
                            </w:pPr>
                            <w:ins w:id="151" w:author="Pooya Monajemi" w:date="2022-03-01T21:5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3D5BA4C5" w14:textId="2404EF1E" w:rsidR="00272D52" w:rsidRDefault="00272D52" w:rsidP="00272D52">
                            <w:pPr>
                              <w:pStyle w:val="TableParagraph"/>
                              <w:kinsoku w:val="0"/>
                              <w:overflowPunct w:val="0"/>
                              <w:spacing w:before="49" w:line="256" w:lineRule="auto"/>
                              <w:ind w:left="130"/>
                              <w:rPr>
                                <w:sz w:val="18"/>
                                <w:szCs w:val="18"/>
                              </w:rPr>
                            </w:pPr>
                            <w:ins w:id="152" w:author="Pooya Monajemi" w:date="2022-03-01T21:55:00Z">
                              <w:r w:rsidRPr="008B2ED8">
                                <w:rPr>
                                  <w:sz w:val="18"/>
                                  <w:szCs w:val="18"/>
                                </w:rPr>
                                <w:t>Cannot accept change</w:t>
                              </w:r>
                            </w:ins>
                          </w:p>
                        </w:tc>
                        <w:tc>
                          <w:tcPr>
                            <w:tcW w:w="2700" w:type="dxa"/>
                            <w:tcBorders>
                              <w:top w:val="single" w:sz="2" w:space="0" w:color="000000"/>
                              <w:left w:val="single" w:sz="2" w:space="0" w:color="000000"/>
                              <w:bottom w:val="single" w:sz="2" w:space="0" w:color="000000"/>
                              <w:right w:val="single" w:sz="2" w:space="0" w:color="000000"/>
                            </w:tcBorders>
                          </w:tcPr>
                          <w:p w14:paraId="7FCCE5C4" w14:textId="6C5629F0" w:rsidR="00272D52" w:rsidRDefault="00272D52" w:rsidP="00272D52">
                            <w:pPr>
                              <w:pStyle w:val="TableParagraph"/>
                              <w:kinsoku w:val="0"/>
                              <w:overflowPunct w:val="0"/>
                              <w:spacing w:before="49" w:line="256" w:lineRule="auto"/>
                              <w:ind w:left="130"/>
                              <w:rPr>
                                <w:sz w:val="18"/>
                                <w:szCs w:val="18"/>
                              </w:rPr>
                            </w:pPr>
                            <w:ins w:id="153" w:author="Pooya Monajemi" w:date="2022-03-01T21:55:00Z">
                              <w:r>
                                <w:rPr>
                                  <w:sz w:val="18"/>
                                  <w:szCs w:val="18"/>
                                </w:rPr>
                                <w:t>Strongly prefer not to</w:t>
                              </w:r>
                              <w:r w:rsidRPr="00D17F8B">
                                <w:rPr>
                                  <w:sz w:val="18"/>
                                  <w:szCs w:val="18"/>
                                </w:rPr>
                                <w:t xml:space="preserve"> change</w:t>
                              </w:r>
                            </w:ins>
                          </w:p>
                        </w:tc>
                      </w:tr>
                    </w:tbl>
                    <w:p w14:paraId="39FC296E" w14:textId="77777777" w:rsidR="00C56816" w:rsidRDefault="00C56816" w:rsidP="00C56816">
                      <w:pPr>
                        <w:pStyle w:val="BodyText"/>
                        <w:kinsoku w:val="0"/>
                        <w:overflowPunct w:val="0"/>
                        <w:rPr>
                          <w:sz w:val="24"/>
                          <w:szCs w:val="24"/>
                        </w:rPr>
                      </w:pPr>
                    </w:p>
                    <w:p w14:paraId="19CE37CE" w14:textId="77777777" w:rsidR="00C56816" w:rsidRDefault="00C56816" w:rsidP="00C56816">
                      <w:pPr>
                        <w:pStyle w:val="BodyText"/>
                        <w:kinsoku w:val="0"/>
                        <w:overflowPunct w:val="0"/>
                        <w:rPr>
                          <w:sz w:val="24"/>
                          <w:szCs w:val="24"/>
                        </w:rPr>
                      </w:pPr>
                    </w:p>
                    <w:p w14:paraId="173FA152" w14:textId="77777777" w:rsidR="00C56816" w:rsidRDefault="00C56816" w:rsidP="00C56816">
                      <w:pPr>
                        <w:pStyle w:val="BodyText"/>
                        <w:kinsoku w:val="0"/>
                        <w:overflowPunct w:val="0"/>
                        <w:rPr>
                          <w:sz w:val="24"/>
                          <w:szCs w:val="24"/>
                        </w:rPr>
                      </w:pPr>
                    </w:p>
                    <w:p w14:paraId="7F1C8533" w14:textId="77777777" w:rsidR="00C56816" w:rsidRDefault="00C56816" w:rsidP="00C56816">
                      <w:pPr>
                        <w:pStyle w:val="BodyText"/>
                        <w:kinsoku w:val="0"/>
                        <w:overflowPunct w:val="0"/>
                        <w:rPr>
                          <w:sz w:val="24"/>
                          <w:szCs w:val="24"/>
                        </w:rPr>
                      </w:pPr>
                    </w:p>
                    <w:p w14:paraId="042F017F" w14:textId="77777777" w:rsidR="00C56816" w:rsidRDefault="00C56816" w:rsidP="00C56816">
                      <w:pPr>
                        <w:pStyle w:val="BodyText"/>
                        <w:kinsoku w:val="0"/>
                        <w:overflowPunct w:val="0"/>
                        <w:rPr>
                          <w:sz w:val="24"/>
                          <w:szCs w:val="24"/>
                        </w:rPr>
                      </w:pPr>
                    </w:p>
                    <w:p w14:paraId="1A59244E" w14:textId="77777777" w:rsidR="00C56816" w:rsidRDefault="00C56816" w:rsidP="00C56816">
                      <w:pPr>
                        <w:pStyle w:val="BodyText"/>
                        <w:kinsoku w:val="0"/>
                        <w:overflowPunct w:val="0"/>
                        <w:rPr>
                          <w:sz w:val="24"/>
                          <w:szCs w:val="24"/>
                        </w:rPr>
                      </w:pPr>
                    </w:p>
                  </w:txbxContent>
                </v:textbox>
                <w10:wrap anchorx="page"/>
              </v:shape>
            </w:pict>
          </mc:Fallback>
        </mc:AlternateContent>
      </w:r>
    </w:p>
    <w:p w14:paraId="54E9CDE2" w14:textId="4E75FB2E" w:rsidR="00C56816" w:rsidRPr="00C56816" w:rsidRDefault="00C56816" w:rsidP="00A04012">
      <w:pPr>
        <w:jc w:val="center"/>
        <w:rPr>
          <w:rFonts w:ascii="Arial" w:hAnsi="Arial" w:cs="Arial"/>
          <w:b/>
          <w:bCs/>
          <w:lang w:eastAsia="ja-JP"/>
        </w:rPr>
      </w:pPr>
    </w:p>
    <w:p w14:paraId="78342E15" w14:textId="1316EC83" w:rsidR="00A04012" w:rsidRDefault="00A04012" w:rsidP="00A04012">
      <w:pPr>
        <w:jc w:val="both"/>
        <w:rPr>
          <w:rFonts w:eastAsia="Malgun Gothic"/>
          <w:color w:val="000000"/>
          <w:lang w:eastAsia="ko-KR"/>
        </w:rPr>
      </w:pPr>
    </w:p>
    <w:p w14:paraId="7763B256" w14:textId="45593F13" w:rsidR="00C56816" w:rsidRDefault="00C56816" w:rsidP="00A04012">
      <w:pPr>
        <w:jc w:val="both"/>
        <w:rPr>
          <w:rFonts w:eastAsia="Malgun Gothic"/>
          <w:color w:val="000000"/>
          <w:lang w:eastAsia="ko-KR"/>
        </w:rPr>
      </w:pPr>
    </w:p>
    <w:p w14:paraId="212F5E64" w14:textId="7D482F36" w:rsidR="00C56816" w:rsidRDefault="00C56816" w:rsidP="00A04012">
      <w:pPr>
        <w:jc w:val="both"/>
        <w:rPr>
          <w:rFonts w:eastAsia="Malgun Gothic"/>
          <w:color w:val="000000"/>
          <w:lang w:eastAsia="ko-KR"/>
        </w:rPr>
      </w:pPr>
    </w:p>
    <w:p w14:paraId="5D9AE491" w14:textId="0A695AF8" w:rsidR="00C56816" w:rsidRDefault="00C56816" w:rsidP="00A04012">
      <w:pPr>
        <w:jc w:val="both"/>
        <w:rPr>
          <w:rFonts w:eastAsia="Malgun Gothic"/>
          <w:color w:val="000000"/>
          <w:lang w:eastAsia="ko-KR"/>
        </w:rPr>
      </w:pPr>
    </w:p>
    <w:p w14:paraId="6DBB6F18" w14:textId="77777777" w:rsidR="00C56816" w:rsidRDefault="00C56816" w:rsidP="00A04012">
      <w:pPr>
        <w:jc w:val="both"/>
        <w:rPr>
          <w:rFonts w:eastAsia="Malgun Gothic"/>
          <w:color w:val="000000"/>
          <w:lang w:eastAsia="ko-KR"/>
        </w:rPr>
      </w:pPr>
    </w:p>
    <w:p w14:paraId="361A8108" w14:textId="5AF71D0B" w:rsidR="00C56816" w:rsidRDefault="00C56816" w:rsidP="00A04012">
      <w:pPr>
        <w:jc w:val="both"/>
        <w:rPr>
          <w:rFonts w:eastAsia="Malgun Gothic"/>
          <w:color w:val="000000"/>
          <w:lang w:eastAsia="ko-KR"/>
        </w:rPr>
      </w:pPr>
    </w:p>
    <w:p w14:paraId="490004D1" w14:textId="77777777" w:rsidR="00272D52" w:rsidRDefault="00272D52" w:rsidP="00272D52">
      <w:pPr>
        <w:jc w:val="both"/>
        <w:rPr>
          <w:ins w:id="154" w:author="Pooya Monajemi" w:date="2022-03-01T21:55:00Z"/>
          <w:rFonts w:eastAsia="Malgun Gothic"/>
          <w:color w:val="000000"/>
          <w:lang w:eastAsia="ko-KR"/>
        </w:rPr>
      </w:pPr>
      <w:ins w:id="155" w:author="Pooya Monajemi" w:date="2022-03-01T21:55:00Z">
        <w:r>
          <w:rPr>
            <w:rFonts w:eastAsia="Malgun Gothic"/>
            <w:color w:val="000000"/>
            <w:lang w:eastAsia="ko-KR"/>
          </w:rPr>
          <w:lastRenderedPageBreak/>
          <w:t xml:space="preserve">The Mapping Switch Count Present subfield is set to 1 if the Mapping Switch Count field is present and 0 otherwise. </w:t>
        </w:r>
      </w:ins>
    </w:p>
    <w:p w14:paraId="20C594AD" w14:textId="77777777" w:rsidR="00272D52" w:rsidRDefault="00272D52" w:rsidP="00272D52">
      <w:pPr>
        <w:jc w:val="both"/>
        <w:rPr>
          <w:ins w:id="156" w:author="Pooya Monajemi" w:date="2022-03-01T21:55:00Z"/>
          <w:rFonts w:eastAsia="Malgun Gothic"/>
          <w:color w:val="000000"/>
          <w:lang w:eastAsia="ko-KR"/>
        </w:rPr>
      </w:pPr>
    </w:p>
    <w:p w14:paraId="56E58704" w14:textId="77777777" w:rsidR="00272D52" w:rsidRDefault="00272D52" w:rsidP="00272D52">
      <w:pPr>
        <w:jc w:val="both"/>
        <w:rPr>
          <w:ins w:id="157" w:author="Pooya Monajemi" w:date="2022-03-01T21:55:00Z"/>
          <w:rFonts w:eastAsia="Malgun Gothic"/>
          <w:color w:val="000000"/>
          <w:lang w:eastAsia="ko-KR"/>
        </w:rPr>
      </w:pPr>
      <w:ins w:id="158" w:author="Pooya Monajemi" w:date="2022-03-01T21:55:00Z">
        <w:r>
          <w:rPr>
            <w:rFonts w:eastAsia="Malgun Gothic"/>
            <w:color w:val="000000"/>
            <w:lang w:eastAsia="ko-KR"/>
          </w:rPr>
          <w:t xml:space="preserve">The Duration Present subfield is set to 1 if the Duration field is present and 0 otherwise. </w:t>
        </w:r>
      </w:ins>
    </w:p>
    <w:p w14:paraId="3361F0A5" w14:textId="77777777" w:rsidR="00A04012" w:rsidRDefault="00A04012" w:rsidP="00A04012">
      <w:pPr>
        <w:jc w:val="both"/>
        <w:rPr>
          <w:rFonts w:eastAsia="Malgun Gothic"/>
          <w:color w:val="000000"/>
          <w:lang w:eastAsia="ko-KR"/>
        </w:rPr>
      </w:pPr>
    </w:p>
    <w:p w14:paraId="07018D8E" w14:textId="0AEBE9BB" w:rsidR="00A04012" w:rsidRDefault="00DF13D4" w:rsidP="00A04012">
      <w:pPr>
        <w:rPr>
          <w:rStyle w:val="Emphasis"/>
          <w:highlight w:val="yellow"/>
        </w:rPr>
      </w:pPr>
      <w:r w:rsidRPr="00DF13D4">
        <w:rPr>
          <w:rFonts w:eastAsia="Malgun Gothic"/>
          <w:color w:val="000000"/>
          <w:lang w:eastAsia="ko-KR"/>
        </w:rPr>
        <w:t>The Link Mapping Presence Indicator subfield indicates whether the Link Mapping Of TID n field is present in the TID-To-Link Mapping element (#</w:t>
      </w:r>
      <w:proofErr w:type="gramStart"/>
      <w:r w:rsidRPr="00DF13D4">
        <w:rPr>
          <w:rFonts w:eastAsia="Malgun Gothic"/>
          <w:color w:val="000000"/>
          <w:lang w:eastAsia="ko-KR"/>
        </w:rPr>
        <w:t>4023)(</w:t>
      </w:r>
      <w:proofErr w:type="gramEnd"/>
      <w:r w:rsidRPr="00DF13D4">
        <w:rPr>
          <w:rFonts w:eastAsia="Malgun Gothic"/>
          <w:color w:val="000000"/>
          <w:lang w:eastAsia="ko-KR"/>
        </w:rPr>
        <w:t xml:space="preserve">i.e., it identifies the TID(s) for which the mapping is pro- </w:t>
      </w:r>
      <w:proofErr w:type="spellStart"/>
      <w:r w:rsidRPr="00DF13D4">
        <w:rPr>
          <w:rFonts w:eastAsia="Malgun Gothic"/>
          <w:color w:val="000000"/>
          <w:lang w:eastAsia="ko-KR"/>
        </w:rPr>
        <w:t>vided</w:t>
      </w:r>
      <w:proofErr w:type="spellEnd"/>
      <w:r w:rsidRPr="00DF13D4">
        <w:rPr>
          <w:rFonts w:eastAsia="Malgun Gothic"/>
          <w:color w:val="000000"/>
          <w:lang w:eastAsia="ko-KR"/>
        </w:rPr>
        <w:t xml:space="preserve"> in the element). A value of 1 in bit position n of the Link Mapping Presence Indicator subfield indicates that the Link Mapping </w:t>
      </w:r>
      <w:proofErr w:type="gramStart"/>
      <w:r w:rsidRPr="00DF13D4">
        <w:rPr>
          <w:rFonts w:eastAsia="Malgun Gothic"/>
          <w:color w:val="000000"/>
          <w:lang w:eastAsia="ko-KR"/>
        </w:rPr>
        <w:t>Of</w:t>
      </w:r>
      <w:proofErr w:type="gramEnd"/>
      <w:r w:rsidRPr="00DF13D4">
        <w:rPr>
          <w:rFonts w:eastAsia="Malgun Gothic"/>
          <w:color w:val="000000"/>
          <w:lang w:eastAsia="ko-KR"/>
        </w:rPr>
        <w:t xml:space="preserve"> TID n field is present in the TID-To-Link Mapping element. Otherwise, the Link Mapping </w:t>
      </w:r>
      <w:proofErr w:type="gramStart"/>
      <w:r w:rsidRPr="00DF13D4">
        <w:rPr>
          <w:rFonts w:eastAsia="Malgun Gothic"/>
          <w:color w:val="000000"/>
          <w:lang w:eastAsia="ko-KR"/>
        </w:rPr>
        <w:t>Of</w:t>
      </w:r>
      <w:proofErr w:type="gramEnd"/>
      <w:r w:rsidRPr="00DF13D4">
        <w:rPr>
          <w:rFonts w:eastAsia="Malgun Gothic"/>
          <w:color w:val="000000"/>
          <w:lang w:eastAsia="ko-KR"/>
        </w:rPr>
        <w:t xml:space="preserve"> TID n field is not present in the TID-To-Link Mapping element. When the Default Link Mapping subfield is set to 1, this subfield is (#</w:t>
      </w:r>
      <w:proofErr w:type="gramStart"/>
      <w:r w:rsidRPr="00DF13D4">
        <w:rPr>
          <w:rFonts w:eastAsia="Malgun Gothic"/>
          <w:color w:val="000000"/>
          <w:lang w:eastAsia="ko-KR"/>
        </w:rPr>
        <w:t>7707)not</w:t>
      </w:r>
      <w:proofErr w:type="gramEnd"/>
      <w:r w:rsidRPr="00DF13D4">
        <w:rPr>
          <w:rFonts w:eastAsia="Malgun Gothic"/>
          <w:color w:val="000000"/>
          <w:lang w:eastAsia="ko-KR"/>
        </w:rPr>
        <w:t xml:space="preserve"> present.</w:t>
      </w:r>
    </w:p>
    <w:p w14:paraId="109CBDBE" w14:textId="77777777" w:rsidR="0039276B" w:rsidRPr="00814DFC" w:rsidRDefault="0039276B" w:rsidP="0039276B">
      <w:pPr>
        <w:rPr>
          <w:ins w:id="159" w:author="Pooya Monajemi" w:date="2022-03-01T21:59:00Z"/>
          <w:rFonts w:eastAsia="Malgun Gothic"/>
          <w:color w:val="000000"/>
          <w:lang w:eastAsia="ko-KR"/>
        </w:rPr>
      </w:pPr>
      <w:ins w:id="160" w:author="Pooya Monajemi" w:date="2022-03-01T21:59:00Z">
        <w:r w:rsidRPr="00814DFC">
          <w:rPr>
            <w:rFonts w:eastAsia="Malgun Gothic"/>
            <w:color w:val="000000"/>
            <w:lang w:eastAsia="ko-KR"/>
          </w:rPr>
          <w:t xml:space="preserve">The Mapping Switch Count field is present when the TID-To-Link Mapping element is transmitted by an AP MLD and the Priority subfield of the TID-To-Link Control field is </w:t>
        </w:r>
        <w:proofErr w:type="gramStart"/>
        <w:r w:rsidRPr="00814DFC">
          <w:rPr>
            <w:rFonts w:eastAsia="Malgun Gothic"/>
            <w:color w:val="000000"/>
            <w:lang w:eastAsia="ko-KR"/>
          </w:rPr>
          <w:t>1;otherwise</w:t>
        </w:r>
        <w:proofErr w:type="gramEnd"/>
        <w:r w:rsidRPr="00814DFC">
          <w:rPr>
            <w:rFonts w:eastAsia="Malgun Gothic"/>
            <w:color w:val="000000"/>
            <w:lang w:eastAsia="ko-KR"/>
          </w:rPr>
          <w:t xml:space="preserve"> it is not present. The Mapping Switch Count field is set to the number of TBTTs until the AP sending the TID-To-Link Mapping element switches to the new mapping. </w:t>
        </w:r>
      </w:ins>
    </w:p>
    <w:p w14:paraId="6827E24F" w14:textId="77777777" w:rsidR="0039276B" w:rsidRDefault="0039276B" w:rsidP="0039276B">
      <w:pPr>
        <w:rPr>
          <w:ins w:id="161" w:author="Pooya Monajemi" w:date="2022-03-01T21:59:00Z"/>
          <w:rFonts w:eastAsia="Malgun Gothic"/>
          <w:color w:val="000000"/>
          <w:lang w:eastAsia="ko-KR"/>
        </w:rPr>
      </w:pPr>
      <w:ins w:id="162" w:author="Pooya Monajemi" w:date="2022-03-01T21:59:00Z">
        <w:r w:rsidRPr="00FB4945">
          <w:rPr>
            <w:rFonts w:eastAsia="Malgun Gothic"/>
            <w:color w:val="000000"/>
            <w:lang w:eastAsia="ko-KR"/>
          </w:rPr>
          <w:t>When the TID-To-Link Mapping element is carried in a Beacon frame on a link that is enabled or disabled after the TID-to-link mapping is applied, the value 0 indicates that the switch occurs after the groupcast frames following the frame containing the element is transmitted. Otherwise, the value 0 indicates that the switch has already occurred.</w:t>
        </w:r>
      </w:ins>
    </w:p>
    <w:p w14:paraId="5D21EB0E" w14:textId="77777777" w:rsidR="0039276B" w:rsidRDefault="0039276B" w:rsidP="0039276B">
      <w:pPr>
        <w:rPr>
          <w:ins w:id="163" w:author="Pooya Monajemi" w:date="2022-03-01T21:59:00Z"/>
          <w:rFonts w:eastAsia="Malgun Gothic"/>
          <w:color w:val="000000"/>
          <w:lang w:eastAsia="ko-KR"/>
        </w:rPr>
      </w:pPr>
    </w:p>
    <w:p w14:paraId="794369AD" w14:textId="77777777" w:rsidR="0039276B" w:rsidRDefault="0039276B" w:rsidP="0039276B">
      <w:pPr>
        <w:rPr>
          <w:ins w:id="164" w:author="Pooya Monajemi" w:date="2022-03-01T21:59:00Z"/>
          <w:rFonts w:eastAsia="Malgun Gothic"/>
          <w:color w:val="000000"/>
          <w:lang w:eastAsia="ko-KR"/>
        </w:rPr>
      </w:pPr>
      <w:ins w:id="165" w:author="Pooya Monajemi" w:date="2022-03-01T21:59:00Z">
        <w:r w:rsidRPr="00244D79">
          <w:rPr>
            <w:rFonts w:eastAsia="Malgun Gothic"/>
            <w:color w:val="000000"/>
            <w:lang w:eastAsia="ko-KR"/>
          </w:rPr>
          <w:t xml:space="preserve">The Duration field indicates the duration for which the proposed TID Mapping is expected to be effective in units of TUs. The Duration </w:t>
        </w:r>
        <w:r w:rsidRPr="00FB4945">
          <w:rPr>
            <w:rFonts w:eastAsia="Malgun Gothic"/>
            <w:color w:val="000000"/>
            <w:lang w:eastAsia="ko-KR"/>
          </w:rPr>
          <w:t>field is present</w:t>
        </w:r>
        <w:r w:rsidRPr="00244D79">
          <w:rPr>
            <w:rFonts w:eastAsia="Malgun Gothic"/>
            <w:color w:val="000000"/>
            <w:lang w:eastAsia="ko-KR"/>
          </w:rPr>
          <w:t xml:space="preserve"> if the frame carrying the TID-To-Link Mapping element is a Beacon or a Probe Response frame transmitted by an AP of an AP MLD and the Priority subfield of the TID-To-Link Control field is set to </w:t>
        </w:r>
        <w:proofErr w:type="gramStart"/>
        <w:r w:rsidRPr="00244D79">
          <w:rPr>
            <w:rFonts w:eastAsia="Malgun Gothic"/>
            <w:color w:val="000000"/>
            <w:lang w:eastAsia="ko-KR"/>
          </w:rPr>
          <w:t>1, and</w:t>
        </w:r>
        <w:proofErr w:type="gramEnd"/>
        <w:r w:rsidRPr="00244D79">
          <w:rPr>
            <w:rFonts w:eastAsia="Malgun Gothic"/>
            <w:color w:val="000000"/>
            <w:lang w:eastAsia="ko-KR"/>
          </w:rPr>
          <w:t xml:space="preserve"> is not present otherwise. </w:t>
        </w:r>
      </w:ins>
    </w:p>
    <w:p w14:paraId="76FE48CA" w14:textId="19CA24BA" w:rsidR="00892FE4" w:rsidRDefault="00892FE4" w:rsidP="00892FE4">
      <w:pPr>
        <w:rPr>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w:t>
      </w:r>
      <w:proofErr w:type="gramStart"/>
      <w:r w:rsidRPr="00892FE4">
        <w:rPr>
          <w:rFonts w:eastAsia="Malgun Gothic"/>
          <w:color w:val="000000"/>
          <w:lang w:eastAsia="ko-KR"/>
        </w:rPr>
        <w:t>7 )</w:t>
      </w:r>
      <w:proofErr w:type="gramEnd"/>
      <w:r w:rsidRPr="00892FE4">
        <w:rPr>
          <w:rFonts w:eastAsia="Malgun Gothic"/>
          <w:color w:val="000000"/>
          <w:lang w:eastAsia="ko-KR"/>
        </w:rPr>
        <w:t xml:space="preserve">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(#4024)be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proofErr w:type="gramStart"/>
      <w:r w:rsidRPr="00892FE4">
        <w:rPr>
          <w:rFonts w:eastAsia="Malgun Gothic"/>
          <w:color w:val="000000"/>
          <w:lang w:eastAsia="ko-KR"/>
        </w:rPr>
        <w:t>6668)(</w:t>
      </w:r>
      <w:proofErr w:type="gramEnd"/>
      <w:r w:rsidRPr="00892FE4">
        <w:rPr>
          <w:rFonts w:eastAsia="Malgun Gothic"/>
          <w:color w:val="000000"/>
          <w:lang w:eastAsia="ko-KR"/>
        </w:rPr>
        <w:t xml:space="preserve">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14 )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w:t>
      </w:r>
      <w:proofErr w:type="gramStart"/>
      <w:r w:rsidRPr="00892FE4">
        <w:rPr>
          <w:rFonts w:eastAsia="Malgun Gothic"/>
          <w:color w:val="000000"/>
          <w:lang w:eastAsia="ko-KR"/>
        </w:rPr>
        <w:t>5134)A</w:t>
      </w:r>
      <w:proofErr w:type="gramEnd"/>
      <w:r w:rsidRPr="00892FE4">
        <w:rPr>
          <w:rFonts w:eastAsia="Malgun Gothic"/>
          <w:color w:val="000000"/>
          <w:lang w:eastAsia="ko-KR"/>
        </w:rPr>
        <w:t xml:space="preserve">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B834CD8" w14:textId="77777777" w:rsidR="00892FE4" w:rsidRDefault="00892FE4" w:rsidP="00A04012">
      <w:pPr>
        <w:rPr>
          <w:rFonts w:eastAsia="Malgun Gothic"/>
          <w:color w:val="000000"/>
          <w:lang w:eastAsia="ko-KR"/>
        </w:rPr>
      </w:pPr>
    </w:p>
    <w:p w14:paraId="63D40B36" w14:textId="77777777" w:rsidR="00DB3B60" w:rsidRDefault="00DB3B60" w:rsidP="00DB3B60">
      <w:pPr>
        <w:rPr>
          <w:ins w:id="166" w:author="Pooya Monajemi" w:date="2022-03-01T22:00:00Z"/>
          <w:rFonts w:eastAsia="Malgun Gothic"/>
          <w:color w:val="000000"/>
          <w:lang w:eastAsia="ko-KR"/>
        </w:rPr>
      </w:pPr>
      <w:ins w:id="167" w:author="Pooya Monajemi" w:date="2022-03-01T22:00:00Z">
        <w:r w:rsidRPr="00FB4945">
          <w:rPr>
            <w:rFonts w:eastAsia="Malgun Gothic"/>
            <w:color w:val="000000"/>
            <w:lang w:eastAsia="ko-KR"/>
          </w:rPr>
          <w:t>The Link Reason Code List field is present in all TID-To-Link Mapping</w:t>
        </w:r>
        <w:r w:rsidRPr="00FB4945">
          <w:rPr>
            <w:rFonts w:eastAsia="Malgun Gothic"/>
            <w:b/>
            <w:color w:val="000000"/>
            <w:lang w:eastAsia="ko-KR"/>
          </w:rPr>
          <w:t xml:space="preserve"> </w:t>
        </w:r>
        <w:r w:rsidRPr="00FB4945">
          <w:rPr>
            <w:rFonts w:eastAsia="Malgun Gothic"/>
            <w:color w:val="000000"/>
            <w:lang w:eastAsia="ko-KR"/>
          </w:rPr>
          <w:t>elements transmitted by an AP MLD and in all TID-To-Link Mapping elements with Priority subfield set to1 transmitted by a non-AP MLD. The field indicates a Reason Code associated with a link in a TID-to-link mapping negotiation. The format of the Link Reason Code List field is defined in Figure 9-1002ab (Link Reason Code List field format).</w:t>
        </w:r>
        <w:r>
          <w:rPr>
            <w:rFonts w:eastAsia="Malgun Gothic"/>
            <w:color w:val="000000"/>
            <w:lang w:eastAsia="ko-KR"/>
          </w:rPr>
          <w:t xml:space="preserve"> </w:t>
        </w:r>
      </w:ins>
    </w:p>
    <w:p w14:paraId="45FE2697" w14:textId="30B1C5BD" w:rsidR="00B858E1" w:rsidRDefault="00B858E1" w:rsidP="00892FE4">
      <w:pPr>
        <w:rPr>
          <w:ins w:id="168" w:author="Pooya Monajemi" w:date="2022-03-01T22:00:00Z"/>
          <w:rFonts w:eastAsia="Malgun Gothic"/>
          <w:color w:val="000000"/>
          <w:lang w:eastAsia="ko-KR"/>
        </w:rPr>
      </w:pPr>
    </w:p>
    <w:p w14:paraId="2EFBA8E5" w14:textId="77777777" w:rsidR="00DB3B60" w:rsidRDefault="00DB3B60" w:rsidP="00892FE4">
      <w:pPr>
        <w:rPr>
          <w:rFonts w:eastAsia="Malgun Gothic"/>
          <w:color w:val="000000"/>
          <w:lang w:eastAsia="ko-KR"/>
        </w:rPr>
      </w:pPr>
    </w:p>
    <w:tbl>
      <w:tblPr>
        <w:tblW w:w="7560" w:type="dxa"/>
        <w:jc w:val="center"/>
        <w:tblLayout w:type="fixed"/>
        <w:tblCellMar>
          <w:left w:w="0" w:type="dxa"/>
          <w:right w:w="0" w:type="dxa"/>
        </w:tblCellMar>
        <w:tblLook w:val="04A0" w:firstRow="1" w:lastRow="0" w:firstColumn="1" w:lastColumn="0" w:noHBand="0" w:noVBand="1"/>
      </w:tblPr>
      <w:tblGrid>
        <w:gridCol w:w="540"/>
        <w:gridCol w:w="1170"/>
        <w:gridCol w:w="1170"/>
        <w:gridCol w:w="1170"/>
        <w:gridCol w:w="1170"/>
        <w:gridCol w:w="1170"/>
        <w:gridCol w:w="1170"/>
      </w:tblGrid>
      <w:tr w:rsidR="00DB3B60" w:rsidRPr="004F6122" w14:paraId="616B3A7B" w14:textId="77777777" w:rsidTr="00241D7C">
        <w:trPr>
          <w:trHeight w:val="1212"/>
          <w:jc w:val="center"/>
        </w:trPr>
        <w:tc>
          <w:tcPr>
            <w:tcW w:w="540" w:type="dxa"/>
            <w:tcBorders>
              <w:top w:val="nil"/>
              <w:left w:val="nil"/>
              <w:bottom w:val="nil"/>
              <w:right w:val="nil"/>
            </w:tcBorders>
            <w:vAlign w:val="center"/>
            <w:hideMark/>
          </w:tcPr>
          <w:p w14:paraId="606BB36A" w14:textId="77777777" w:rsidR="00DB3B60" w:rsidRPr="004F6122" w:rsidRDefault="00DB3B60" w:rsidP="00DB3B60">
            <w:pPr>
              <w:spacing w:line="256" w:lineRule="auto"/>
              <w:rPr>
                <w:sz w:val="18"/>
                <w:szCs w:val="18"/>
              </w:rPr>
            </w:pPr>
          </w:p>
        </w:tc>
        <w:tc>
          <w:tcPr>
            <w:tcW w:w="1170" w:type="dxa"/>
            <w:tcBorders>
              <w:top w:val="single" w:sz="12" w:space="0" w:color="000000"/>
              <w:left w:val="single" w:sz="12" w:space="0" w:color="000000"/>
              <w:bottom w:val="single" w:sz="12" w:space="0" w:color="000000"/>
              <w:right w:val="single" w:sz="12" w:space="0" w:color="000000"/>
            </w:tcBorders>
          </w:tcPr>
          <w:p w14:paraId="7C95D246" w14:textId="6F85EF9E" w:rsidR="00DB3B60" w:rsidRPr="00241D7C" w:rsidRDefault="00DB3B60" w:rsidP="00DB3B60">
            <w:pPr>
              <w:pStyle w:val="TableParagraph"/>
              <w:kinsoku w:val="0"/>
              <w:overflowPunct w:val="0"/>
              <w:spacing w:line="256" w:lineRule="auto"/>
              <w:ind w:left="108" w:right="108"/>
              <w:jc w:val="center"/>
              <w:rPr>
                <w:rFonts w:ascii="Arial" w:hAnsi="Arial" w:cs="Arial"/>
                <w:sz w:val="16"/>
                <w:szCs w:val="16"/>
                <w:u w:val="none"/>
              </w:rPr>
            </w:pPr>
            <w:ins w:id="169" w:author="Pooya Monajemi" w:date="2022-03-01T22:01:00Z">
              <w:r w:rsidRPr="00241D7C">
                <w:rPr>
                  <w:rFonts w:ascii="Arial" w:hAnsi="Arial" w:cs="Arial"/>
                  <w:sz w:val="16"/>
                  <w:szCs w:val="16"/>
                  <w:u w:val="none"/>
                </w:rPr>
                <w:t>Link Reason Code Presence Indicator</w:t>
              </w:r>
            </w:ins>
          </w:p>
        </w:tc>
        <w:tc>
          <w:tcPr>
            <w:tcW w:w="1170" w:type="dxa"/>
            <w:tcBorders>
              <w:top w:val="single" w:sz="12" w:space="0" w:color="000000"/>
              <w:left w:val="single" w:sz="12" w:space="0" w:color="000000"/>
              <w:bottom w:val="single" w:sz="12" w:space="0" w:color="000000"/>
              <w:right w:val="single" w:sz="12" w:space="0" w:color="000000"/>
            </w:tcBorders>
          </w:tcPr>
          <w:p w14:paraId="16D01A5E" w14:textId="00467584" w:rsidR="00DB3B60" w:rsidRDefault="00DB3B60" w:rsidP="00DB3B60">
            <w:pPr>
              <w:pStyle w:val="TableParagraph"/>
              <w:kinsoku w:val="0"/>
              <w:overflowPunct w:val="0"/>
              <w:spacing w:line="256" w:lineRule="auto"/>
              <w:ind w:left="108" w:right="108"/>
              <w:jc w:val="center"/>
              <w:rPr>
                <w:rFonts w:ascii="Arial" w:hAnsi="Arial" w:cs="Arial"/>
                <w:sz w:val="16"/>
                <w:szCs w:val="16"/>
                <w:u w:val="none"/>
              </w:rPr>
            </w:pPr>
            <w:ins w:id="170" w:author="Pooya Monajemi" w:date="2022-03-01T22:01:00Z">
              <w:r>
                <w:rPr>
                  <w:rFonts w:ascii="Arial" w:hAnsi="Arial" w:cs="Arial"/>
                  <w:sz w:val="16"/>
                  <w:szCs w:val="16"/>
                  <w:u w:val="none"/>
                </w:rPr>
                <w:t xml:space="preserve">Link 1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044C0B55" w14:textId="2A17045F" w:rsidR="00DB3B60" w:rsidRDefault="00DB3B60" w:rsidP="00DB3B60">
            <w:pPr>
              <w:pStyle w:val="TableParagraph"/>
              <w:kinsoku w:val="0"/>
              <w:overflowPunct w:val="0"/>
              <w:spacing w:line="256" w:lineRule="auto"/>
              <w:ind w:left="108" w:right="108"/>
              <w:jc w:val="center"/>
              <w:rPr>
                <w:rFonts w:ascii="Arial" w:hAnsi="Arial" w:cs="Arial"/>
                <w:sz w:val="16"/>
                <w:szCs w:val="16"/>
                <w:u w:val="none"/>
              </w:rPr>
            </w:pPr>
            <w:ins w:id="171" w:author="Pooya Monajemi" w:date="2022-03-01T22:01:00Z">
              <w:r>
                <w:rPr>
                  <w:rFonts w:ascii="Arial" w:hAnsi="Arial" w:cs="Arial"/>
                  <w:sz w:val="16"/>
                  <w:szCs w:val="16"/>
                  <w:u w:val="none"/>
                </w:rPr>
                <w:t xml:space="preserve">Link 2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229B1133" w14:textId="500F8BED" w:rsidR="00DB3B60" w:rsidRDefault="00DB3B60" w:rsidP="00DB3B60">
            <w:pPr>
              <w:pStyle w:val="TableParagraph"/>
              <w:kinsoku w:val="0"/>
              <w:overflowPunct w:val="0"/>
              <w:spacing w:line="256" w:lineRule="auto"/>
              <w:ind w:left="108" w:right="108"/>
              <w:jc w:val="center"/>
              <w:rPr>
                <w:rFonts w:ascii="Arial" w:hAnsi="Arial" w:cs="Arial"/>
                <w:sz w:val="16"/>
                <w:szCs w:val="16"/>
                <w:u w:val="none"/>
              </w:rPr>
            </w:pPr>
            <w:ins w:id="172" w:author="Pooya Monajemi" w:date="2022-03-01T22:01:00Z">
              <w:r>
                <w:rPr>
                  <w:rFonts w:ascii="Arial" w:hAnsi="Arial" w:cs="Arial"/>
                  <w:sz w:val="16"/>
                  <w:szCs w:val="16"/>
                  <w:u w:val="none"/>
                </w:rPr>
                <w:t>…</w:t>
              </w:r>
            </w:ins>
          </w:p>
        </w:tc>
        <w:tc>
          <w:tcPr>
            <w:tcW w:w="1170" w:type="dxa"/>
            <w:tcBorders>
              <w:top w:val="single" w:sz="12" w:space="0" w:color="000000"/>
              <w:left w:val="single" w:sz="12" w:space="0" w:color="000000"/>
              <w:bottom w:val="single" w:sz="12" w:space="0" w:color="000000"/>
              <w:right w:val="single" w:sz="12" w:space="0" w:color="000000"/>
            </w:tcBorders>
          </w:tcPr>
          <w:p w14:paraId="28857293" w14:textId="7F77DC09" w:rsidR="00DB3B60" w:rsidRDefault="00DB3B60" w:rsidP="00DB3B60">
            <w:pPr>
              <w:pStyle w:val="TableParagraph"/>
              <w:kinsoku w:val="0"/>
              <w:overflowPunct w:val="0"/>
              <w:spacing w:line="256" w:lineRule="auto"/>
              <w:ind w:left="108" w:right="108"/>
              <w:jc w:val="center"/>
              <w:rPr>
                <w:rFonts w:ascii="Arial" w:hAnsi="Arial" w:cs="Arial"/>
                <w:sz w:val="16"/>
                <w:szCs w:val="16"/>
                <w:u w:val="none"/>
              </w:rPr>
            </w:pPr>
            <w:ins w:id="173" w:author="Pooya Monajemi" w:date="2022-03-01T22:01:00Z">
              <w:r>
                <w:rPr>
                  <w:rFonts w:ascii="Arial" w:hAnsi="Arial" w:cs="Arial"/>
                  <w:sz w:val="16"/>
                  <w:szCs w:val="16"/>
                  <w:u w:val="none"/>
                </w:rPr>
                <w:t xml:space="preserve">Link m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6FB1FB30" w14:textId="3441366A" w:rsidR="00DB3B60" w:rsidRPr="004F6122" w:rsidRDefault="00DB3B60" w:rsidP="00DB3B60">
            <w:pPr>
              <w:pStyle w:val="TableParagraph"/>
              <w:kinsoku w:val="0"/>
              <w:overflowPunct w:val="0"/>
              <w:spacing w:line="256" w:lineRule="auto"/>
              <w:ind w:left="108" w:right="108"/>
              <w:jc w:val="center"/>
              <w:rPr>
                <w:rFonts w:ascii="Arial" w:hAnsi="Arial" w:cs="Arial"/>
                <w:sz w:val="16"/>
                <w:szCs w:val="16"/>
                <w:u w:val="none"/>
              </w:rPr>
            </w:pPr>
            <w:ins w:id="174" w:author="Pooya Monajemi" w:date="2022-03-01T22:01:00Z">
              <w:r>
                <w:rPr>
                  <w:rFonts w:ascii="Arial" w:hAnsi="Arial" w:cs="Arial"/>
                  <w:sz w:val="16"/>
                  <w:szCs w:val="16"/>
                  <w:u w:val="none"/>
                </w:rPr>
                <w:t>Padding</w:t>
              </w:r>
            </w:ins>
          </w:p>
        </w:tc>
      </w:tr>
      <w:tr w:rsidR="00DB3B60" w:rsidRPr="004F6122" w14:paraId="23B1BC47" w14:textId="77777777" w:rsidTr="00DB3B60">
        <w:trPr>
          <w:trHeight w:val="285"/>
          <w:jc w:val="center"/>
        </w:trPr>
        <w:tc>
          <w:tcPr>
            <w:tcW w:w="540" w:type="dxa"/>
            <w:tcBorders>
              <w:top w:val="nil"/>
              <w:left w:val="nil"/>
              <w:bottom w:val="nil"/>
              <w:right w:val="nil"/>
            </w:tcBorders>
          </w:tcPr>
          <w:p w14:paraId="69AF605D" w14:textId="7A659F23" w:rsidR="00DB3B60" w:rsidRPr="004F6122" w:rsidRDefault="00DB3B60" w:rsidP="00DB3B60">
            <w:pPr>
              <w:pStyle w:val="TableParagraph"/>
              <w:kinsoku w:val="0"/>
              <w:overflowPunct w:val="0"/>
              <w:spacing w:before="102" w:line="164" w:lineRule="exact"/>
              <w:ind w:left="70"/>
              <w:rPr>
                <w:rFonts w:ascii="Arial" w:hAnsi="Arial" w:cs="Arial"/>
                <w:sz w:val="16"/>
                <w:szCs w:val="16"/>
                <w:u w:val="none"/>
              </w:rPr>
            </w:pPr>
            <w:ins w:id="175" w:author="Pooya Monajemi" w:date="2022-03-01T22:01:00Z">
              <w:r w:rsidRPr="004F6122">
                <w:rPr>
                  <w:rFonts w:ascii="Arial" w:hAnsi="Arial" w:cs="Arial"/>
                  <w:sz w:val="16"/>
                  <w:szCs w:val="16"/>
                  <w:u w:val="none"/>
                </w:rPr>
                <w:t>Bits:</w:t>
              </w:r>
            </w:ins>
          </w:p>
        </w:tc>
        <w:tc>
          <w:tcPr>
            <w:tcW w:w="1170" w:type="dxa"/>
            <w:tcBorders>
              <w:top w:val="single" w:sz="12" w:space="0" w:color="000000"/>
              <w:left w:val="nil"/>
              <w:bottom w:val="nil"/>
              <w:right w:val="nil"/>
            </w:tcBorders>
          </w:tcPr>
          <w:p w14:paraId="08B9BCB1" w14:textId="279703A4" w:rsidR="00DB3B60" w:rsidRDefault="00DB3B60" w:rsidP="00DB3B60">
            <w:pPr>
              <w:pStyle w:val="TableParagraph"/>
              <w:kinsoku w:val="0"/>
              <w:overflowPunct w:val="0"/>
              <w:spacing w:before="102" w:line="164" w:lineRule="exact"/>
              <w:jc w:val="center"/>
              <w:rPr>
                <w:rFonts w:ascii="Arial" w:hAnsi="Arial" w:cs="Arial"/>
                <w:w w:val="99"/>
                <w:sz w:val="16"/>
                <w:szCs w:val="16"/>
                <w:u w:val="none"/>
              </w:rPr>
            </w:pPr>
            <w:ins w:id="176" w:author="Pooya Monajemi" w:date="2022-03-01T22:01:00Z">
              <w:r>
                <w:rPr>
                  <w:rFonts w:ascii="Arial" w:hAnsi="Arial" w:cs="Arial"/>
                  <w:w w:val="99"/>
                  <w:sz w:val="16"/>
                  <w:szCs w:val="16"/>
                  <w:u w:val="none"/>
                </w:rPr>
                <w:t>16</w:t>
              </w:r>
            </w:ins>
          </w:p>
        </w:tc>
        <w:tc>
          <w:tcPr>
            <w:tcW w:w="1170" w:type="dxa"/>
            <w:tcBorders>
              <w:top w:val="single" w:sz="12" w:space="0" w:color="000000"/>
              <w:left w:val="nil"/>
              <w:bottom w:val="nil"/>
              <w:right w:val="nil"/>
            </w:tcBorders>
          </w:tcPr>
          <w:p w14:paraId="61910C2E" w14:textId="67738337" w:rsidR="00DB3B60" w:rsidRDefault="00DB3B60" w:rsidP="00DB3B60">
            <w:pPr>
              <w:pStyle w:val="TableParagraph"/>
              <w:kinsoku w:val="0"/>
              <w:overflowPunct w:val="0"/>
              <w:spacing w:before="102" w:line="164" w:lineRule="exact"/>
              <w:jc w:val="center"/>
              <w:rPr>
                <w:rFonts w:ascii="Arial" w:hAnsi="Arial" w:cs="Arial"/>
                <w:w w:val="99"/>
                <w:sz w:val="16"/>
                <w:szCs w:val="16"/>
                <w:u w:val="none"/>
              </w:rPr>
            </w:pPr>
            <w:ins w:id="177" w:author="Pooya Monajemi" w:date="2022-03-01T22:01: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740DB93E" w14:textId="557DD09C" w:rsidR="00DB3B60" w:rsidRDefault="00DB3B60" w:rsidP="00DB3B60">
            <w:pPr>
              <w:pStyle w:val="TableParagraph"/>
              <w:kinsoku w:val="0"/>
              <w:overflowPunct w:val="0"/>
              <w:spacing w:before="102" w:line="164" w:lineRule="exact"/>
              <w:jc w:val="center"/>
              <w:rPr>
                <w:rFonts w:ascii="Arial" w:hAnsi="Arial" w:cs="Arial"/>
                <w:w w:val="99"/>
                <w:sz w:val="16"/>
                <w:szCs w:val="16"/>
                <w:u w:val="none"/>
              </w:rPr>
            </w:pPr>
            <w:ins w:id="178" w:author="Pooya Monajemi" w:date="2022-03-01T22:01: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4E71F627" w14:textId="626D18A4" w:rsidR="00DB3B60" w:rsidRDefault="00DB3B60" w:rsidP="00DB3B60">
            <w:pPr>
              <w:pStyle w:val="TableParagraph"/>
              <w:kinsoku w:val="0"/>
              <w:overflowPunct w:val="0"/>
              <w:spacing w:before="102" w:line="164" w:lineRule="exact"/>
              <w:jc w:val="center"/>
              <w:rPr>
                <w:rFonts w:ascii="Arial" w:hAnsi="Arial" w:cs="Arial"/>
                <w:w w:val="99"/>
                <w:sz w:val="16"/>
                <w:szCs w:val="16"/>
                <w:u w:val="none"/>
              </w:rPr>
            </w:pPr>
          </w:p>
        </w:tc>
        <w:tc>
          <w:tcPr>
            <w:tcW w:w="1170" w:type="dxa"/>
            <w:tcBorders>
              <w:top w:val="single" w:sz="12" w:space="0" w:color="000000"/>
              <w:left w:val="nil"/>
              <w:bottom w:val="nil"/>
              <w:right w:val="nil"/>
            </w:tcBorders>
          </w:tcPr>
          <w:p w14:paraId="0421A8DA" w14:textId="56B8E5A2" w:rsidR="00DB3B60" w:rsidRDefault="00DB3B60" w:rsidP="00DB3B60">
            <w:pPr>
              <w:pStyle w:val="TableParagraph"/>
              <w:kinsoku w:val="0"/>
              <w:overflowPunct w:val="0"/>
              <w:spacing w:before="102" w:line="164" w:lineRule="exact"/>
              <w:jc w:val="center"/>
              <w:rPr>
                <w:rFonts w:ascii="Arial" w:hAnsi="Arial" w:cs="Arial"/>
                <w:w w:val="99"/>
                <w:sz w:val="16"/>
                <w:szCs w:val="16"/>
                <w:u w:val="none"/>
              </w:rPr>
            </w:pPr>
            <w:ins w:id="179" w:author="Pooya Monajemi" w:date="2022-03-01T22:01: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4B052008" w14:textId="0E4E6673" w:rsidR="00DB3B60" w:rsidRDefault="00DB3B60" w:rsidP="00DB3B60">
            <w:pPr>
              <w:pStyle w:val="TableParagraph"/>
              <w:kinsoku w:val="0"/>
              <w:overflowPunct w:val="0"/>
              <w:spacing w:before="102" w:line="164" w:lineRule="exact"/>
              <w:jc w:val="center"/>
              <w:rPr>
                <w:rFonts w:ascii="Arial" w:hAnsi="Arial" w:cs="Arial"/>
                <w:w w:val="99"/>
                <w:sz w:val="16"/>
                <w:szCs w:val="16"/>
                <w:u w:val="none"/>
              </w:rPr>
            </w:pPr>
            <w:ins w:id="180" w:author="Pooya Monajemi" w:date="2022-03-01T22:01:00Z">
              <w:r>
                <w:rPr>
                  <w:rFonts w:ascii="Arial" w:hAnsi="Arial" w:cs="Arial"/>
                  <w:w w:val="99"/>
                  <w:sz w:val="16"/>
                  <w:szCs w:val="16"/>
                  <w:u w:val="none"/>
                </w:rPr>
                <w:t>0 or 4</w:t>
              </w:r>
            </w:ins>
          </w:p>
        </w:tc>
      </w:tr>
    </w:tbl>
    <w:p w14:paraId="441A6CFB" w14:textId="77777777" w:rsidR="00B858E1" w:rsidRDefault="00B858E1" w:rsidP="00A04012">
      <w:pPr>
        <w:rPr>
          <w:rFonts w:eastAsia="Malgun Gothic"/>
          <w:color w:val="000000"/>
          <w:lang w:eastAsia="ko-KR"/>
        </w:rPr>
      </w:pPr>
    </w:p>
    <w:p w14:paraId="500EF1E7" w14:textId="77777777" w:rsidR="00DB3B60" w:rsidRDefault="00DB3B60" w:rsidP="00DB3B60">
      <w:pPr>
        <w:jc w:val="center"/>
        <w:rPr>
          <w:ins w:id="181" w:author="Pooya Monajemi" w:date="2022-03-01T22:02:00Z"/>
          <w:rFonts w:ascii="Arial" w:hAnsi="Arial" w:cs="Arial"/>
          <w:b/>
          <w:bCs/>
        </w:rPr>
      </w:pPr>
      <w:ins w:id="182" w:author="Pooya Monajemi" w:date="2022-03-01T22:02:00Z">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1002ab</w:t>
        </w:r>
        <w:r w:rsidRPr="004F6122">
          <w:rPr>
            <w:rFonts w:ascii="Arial" w:hAnsi="Arial" w:cs="Arial"/>
            <w:b/>
            <w:bCs/>
          </w:rPr>
          <w:t>—</w:t>
        </w:r>
        <w:r w:rsidRPr="00B858E1">
          <w:t xml:space="preserve"> </w:t>
        </w:r>
        <w:r w:rsidRPr="00B858E1">
          <w:rPr>
            <w:rFonts w:ascii="Arial" w:hAnsi="Arial" w:cs="Arial"/>
            <w:b/>
            <w:bCs/>
          </w:rPr>
          <w:t>Link Reason Code List</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ins>
    </w:p>
    <w:p w14:paraId="3335A1C9" w14:textId="06AFA8AA" w:rsidR="00B858E1" w:rsidRDefault="00B858E1" w:rsidP="00A04012">
      <w:pPr>
        <w:rPr>
          <w:rFonts w:eastAsia="Malgun Gothic"/>
          <w:color w:val="000000"/>
          <w:lang w:eastAsia="ko-KR"/>
        </w:rPr>
      </w:pPr>
    </w:p>
    <w:p w14:paraId="1E00AFDA" w14:textId="77777777" w:rsidR="00DB3B60" w:rsidRPr="00814DFC" w:rsidRDefault="00DB3B60" w:rsidP="00DB3B60">
      <w:pPr>
        <w:rPr>
          <w:ins w:id="183" w:author="Pooya Monajemi" w:date="2022-03-01T22:01:00Z"/>
          <w:rStyle w:val="Emphasis"/>
        </w:rPr>
      </w:pPr>
      <w:ins w:id="184" w:author="Pooya Monajemi" w:date="2022-03-01T22:01:00Z">
        <w:r w:rsidRPr="00814DFC">
          <w:rPr>
            <w:rFonts w:eastAsia="Malgun Gothic"/>
            <w:color w:val="000000"/>
            <w:lang w:eastAsia="ko-KR"/>
          </w:rPr>
          <w:t xml:space="preserve">The Link Reason Code Presence Indicator subfield indicates the links for which a Link Reason Code subfield is present. In bit position n of the Link Reason Code Presence Indicator subfield, a value of 1indicates that the Link Reason Code subfield is present for the link associated with the link ID n. Otherwise, the Link Reason Code subfield for the link associated with link ID n is not present. </w:t>
        </w:r>
      </w:ins>
    </w:p>
    <w:p w14:paraId="1B66F785" w14:textId="77777777" w:rsidR="00DB3B60" w:rsidRDefault="00DB3B60" w:rsidP="00DB3B60">
      <w:pPr>
        <w:ind w:firstLine="720"/>
        <w:rPr>
          <w:ins w:id="185" w:author="Pooya Monajemi" w:date="2022-03-01T22:01:00Z"/>
          <w:rFonts w:eastAsia="Malgun Gothic"/>
          <w:color w:val="000000"/>
          <w:lang w:eastAsia="ko-KR"/>
        </w:rPr>
      </w:pPr>
    </w:p>
    <w:p w14:paraId="58325B11" w14:textId="77777777" w:rsidR="00DB3B60" w:rsidRDefault="00DB3B60" w:rsidP="00DB3B60">
      <w:pPr>
        <w:rPr>
          <w:ins w:id="186" w:author="Pooya Monajemi" w:date="2022-03-01T22:01:00Z"/>
          <w:rFonts w:eastAsia="Malgun Gothic"/>
          <w:color w:val="000000"/>
          <w:lang w:eastAsia="ko-KR"/>
        </w:rPr>
      </w:pPr>
      <w:ins w:id="187" w:author="Pooya Monajemi" w:date="2022-03-01T22:01:00Z">
        <w:r w:rsidRPr="00FB4945">
          <w:rPr>
            <w:rFonts w:eastAsia="Malgun Gothic"/>
            <w:color w:val="000000"/>
            <w:lang w:eastAsia="ko-KR"/>
          </w:rPr>
          <w:lastRenderedPageBreak/>
          <w:t>Each Link x Reason Code subfield indicates the Reason Code for a link that has a corresponding bit set to 1 in the Link Reason Code Presence Indicator subfield, in increasing order of link ID.</w:t>
        </w:r>
      </w:ins>
    </w:p>
    <w:p w14:paraId="1EDC8C65" w14:textId="77777777" w:rsidR="00DB3B60" w:rsidRDefault="00DB3B60" w:rsidP="00DB3B60">
      <w:pPr>
        <w:rPr>
          <w:ins w:id="188" w:author="Pooya Monajemi" w:date="2022-03-01T22:01:00Z"/>
          <w:rFonts w:eastAsia="Malgun Gothic"/>
          <w:color w:val="000000"/>
          <w:lang w:eastAsia="ko-KR"/>
        </w:rPr>
      </w:pPr>
    </w:p>
    <w:p w14:paraId="0E02C3C7" w14:textId="77777777" w:rsidR="00DB3B60" w:rsidRDefault="00DB3B60" w:rsidP="00DB3B60">
      <w:pPr>
        <w:rPr>
          <w:ins w:id="189" w:author="Pooya Monajemi" w:date="2022-03-01T22:01:00Z"/>
          <w:rFonts w:eastAsia="Malgun Gothic"/>
          <w:color w:val="000000"/>
          <w:lang w:eastAsia="ko-KR"/>
        </w:rPr>
      </w:pPr>
      <w:ins w:id="190" w:author="Pooya Monajemi" w:date="2022-03-01T22:01:00Z">
        <w:r w:rsidRPr="00FB4945">
          <w:rPr>
            <w:rFonts w:eastAsia="Malgun Gothic"/>
            <w:color w:val="000000"/>
            <w:lang w:eastAsia="ko-KR"/>
          </w:rPr>
          <w:t>Table 9-xx3 lists the Reason Codes transmitted by AP MLDs. Table 9-xx4 lists the Reason Codes transmitted by non-AP MLDs.</w:t>
        </w:r>
      </w:ins>
    </w:p>
    <w:p w14:paraId="1B1D6EE7" w14:textId="77777777" w:rsidR="00DB3B60" w:rsidRDefault="00DB3B60" w:rsidP="00DB3B60">
      <w:pPr>
        <w:rPr>
          <w:ins w:id="191" w:author="Pooya Monajemi" w:date="2022-03-01T22:01:00Z"/>
          <w:rFonts w:eastAsia="Malgun Gothic"/>
          <w:color w:val="000000"/>
          <w:lang w:eastAsia="ko-KR"/>
        </w:rPr>
      </w:pPr>
    </w:p>
    <w:p w14:paraId="533463F1" w14:textId="77777777" w:rsidR="00DB3B60" w:rsidRDefault="00DB3B60" w:rsidP="00DB3B60">
      <w:pPr>
        <w:rPr>
          <w:ins w:id="192" w:author="Pooya Monajemi" w:date="2022-03-01T22:01:00Z"/>
          <w:rFonts w:eastAsia="Malgun Gothic"/>
          <w:color w:val="000000"/>
          <w:lang w:eastAsia="ko-KR"/>
        </w:rPr>
      </w:pPr>
      <w:ins w:id="193" w:author="Pooya Monajemi" w:date="2022-03-01T22:01:00Z">
        <w:r w:rsidRPr="00FB4945">
          <w:rPr>
            <w:rFonts w:eastAsia="Malgun Gothic"/>
            <w:color w:val="000000"/>
            <w:lang w:eastAsia="ko-KR"/>
          </w:rPr>
          <w:t>The Padding subfield contains either 0 or 4 bits so that the length of the Link Reason Code List field is a multiple of 8 bits. The padding bits, if present, are set to 0.</w:t>
        </w:r>
      </w:ins>
    </w:p>
    <w:p w14:paraId="1318AA51" w14:textId="77777777" w:rsidR="00A04012" w:rsidRDefault="00A04012" w:rsidP="00A04012">
      <w:pPr>
        <w:ind w:firstLine="720"/>
        <w:rPr>
          <w:rFonts w:eastAsia="Malgun Gothic"/>
          <w:color w:val="000000"/>
          <w:lang w:eastAsia="ko-KR"/>
        </w:rPr>
      </w:pPr>
    </w:p>
    <w:p w14:paraId="09B85CA4" w14:textId="77777777" w:rsidR="0029278C" w:rsidRDefault="0029278C">
      <w:pPr>
        <w:rPr>
          <w:ins w:id="194" w:author="Pooya Monajemi" w:date="2022-03-01T22:03:00Z"/>
          <w:rFonts w:ascii="Arial" w:hAnsi="Arial" w:cs="Arial"/>
          <w:b/>
          <w:bCs/>
          <w:sz w:val="20"/>
        </w:rPr>
      </w:pPr>
      <w:ins w:id="195" w:author="Pooya Monajemi" w:date="2022-03-01T22:03:00Z">
        <w:r>
          <w:rPr>
            <w:rFonts w:ascii="Arial" w:hAnsi="Arial" w:cs="Arial"/>
            <w:b/>
            <w:bCs/>
            <w:sz w:val="20"/>
          </w:rPr>
          <w:br w:type="page"/>
        </w:r>
      </w:ins>
    </w:p>
    <w:p w14:paraId="4E29F861" w14:textId="77777777" w:rsidR="0029278C" w:rsidRDefault="0029278C">
      <w:pPr>
        <w:rPr>
          <w:ins w:id="196" w:author="Pooya Monajemi" w:date="2022-03-01T22:03:00Z"/>
          <w:rFonts w:ascii="Arial" w:hAnsi="Arial" w:cs="Arial"/>
          <w:b/>
          <w:bCs/>
          <w:sz w:val="20"/>
        </w:rPr>
      </w:pPr>
      <w:ins w:id="197" w:author="Pooya Monajemi" w:date="2022-03-01T22:03:00Z">
        <w:r>
          <w:rPr>
            <w:rFonts w:ascii="Arial" w:hAnsi="Arial" w:cs="Arial"/>
            <w:b/>
            <w:bCs/>
            <w:sz w:val="20"/>
          </w:rPr>
          <w:lastRenderedPageBreak/>
          <w:br w:type="page"/>
        </w:r>
      </w:ins>
    </w:p>
    <w:p w14:paraId="0644B9A6" w14:textId="65379D6A" w:rsidR="00236F4F" w:rsidRPr="00D459BD" w:rsidRDefault="0029278C" w:rsidP="00236F4F">
      <w:pPr>
        <w:jc w:val="center"/>
        <w:rPr>
          <w:noProof/>
          <w:sz w:val="20"/>
        </w:rPr>
      </w:pPr>
      <w:ins w:id="198" w:author="Pooya Monajemi" w:date="2022-03-01T22:03:00Z">
        <w:r w:rsidRPr="00D459BD">
          <w:rPr>
            <w:rFonts w:ascii="Arial" w:hAnsi="Arial" w:cs="Arial"/>
            <w:b/>
            <w:bCs/>
            <w:sz w:val="20"/>
          </w:rPr>
          <w:lastRenderedPageBreak/>
          <w:t xml:space="preserve">Table 9-xx3 — Encoding of the </w:t>
        </w:r>
        <w:r>
          <w:rPr>
            <w:rFonts w:ascii="Arial" w:hAnsi="Arial" w:cs="Arial"/>
            <w:b/>
            <w:bCs/>
            <w:sz w:val="20"/>
          </w:rPr>
          <w:t xml:space="preserve">Link x </w:t>
        </w:r>
        <w:r w:rsidRPr="00D459BD">
          <w:rPr>
            <w:rFonts w:ascii="Arial" w:hAnsi="Arial" w:cs="Arial"/>
            <w:b/>
            <w:bCs/>
            <w:sz w:val="20"/>
          </w:rPr>
          <w:t xml:space="preserve">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transmitted by an AP MLD</w:t>
        </w:r>
      </w:ins>
    </w:p>
    <w:tbl>
      <w:tblPr>
        <w:tblW w:w="0" w:type="auto"/>
        <w:jc w:val="center"/>
        <w:tblCellMar>
          <w:left w:w="0" w:type="dxa"/>
          <w:right w:w="0" w:type="dxa"/>
        </w:tblCellMar>
        <w:tblLook w:val="04A0" w:firstRow="1" w:lastRow="0" w:firstColumn="1" w:lastColumn="0" w:noHBand="0" w:noVBand="1"/>
      </w:tblPr>
      <w:tblGrid>
        <w:gridCol w:w="1065"/>
        <w:gridCol w:w="2589"/>
        <w:gridCol w:w="5310"/>
      </w:tblGrid>
      <w:tr w:rsidR="00193D9F" w:rsidRPr="001E7BEB" w14:paraId="6FB6201F"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D7EDF1" w14:textId="36B50465" w:rsidR="00193D9F" w:rsidRPr="001E7BEB" w:rsidRDefault="00193D9F" w:rsidP="00193D9F">
            <w:pPr>
              <w:rPr>
                <w:rFonts w:eastAsia="Malgun Gothic"/>
                <w:color w:val="000000"/>
                <w:lang w:val="en-US" w:eastAsia="ko-KR"/>
              </w:rPr>
            </w:pPr>
            <w:ins w:id="199" w:author="Pooya Monajemi" w:date="2022-03-01T22:46:00Z">
              <w:r w:rsidRPr="001E7BEB">
                <w:rPr>
                  <w:rFonts w:eastAsia="Malgun Gothic"/>
                  <w:color w:val="000000"/>
                  <w:lang w:val="en-US" w:eastAsia="ko-KR"/>
                </w:rPr>
                <w:t>Value </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CFF8A3" w14:textId="59765BD9" w:rsidR="00193D9F" w:rsidRPr="001E7BEB" w:rsidRDefault="00193D9F" w:rsidP="00193D9F">
            <w:pPr>
              <w:rPr>
                <w:rFonts w:eastAsia="Malgun Gothic"/>
                <w:color w:val="000000"/>
                <w:lang w:val="en-US" w:eastAsia="ko-KR"/>
              </w:rPr>
            </w:pPr>
            <w:ins w:id="200" w:author="Pooya Monajemi" w:date="2022-03-01T22:46:00Z">
              <w:r w:rsidRPr="001E7BEB">
                <w:rPr>
                  <w:rFonts w:eastAsia="Malgun Gothic"/>
                  <w:color w:val="000000"/>
                  <w:lang w:val="en-US" w:eastAsia="ko-KR"/>
                </w:rPr>
                <w:t xml:space="preserve">Reason </w:t>
              </w:r>
              <w:r>
                <w:rPr>
                  <w:rFonts w:eastAsia="Malgun Gothic"/>
                  <w:color w:val="000000"/>
                  <w:lang w:val="en-US" w:eastAsia="ko-KR"/>
                </w:rPr>
                <w:t>C</w:t>
              </w:r>
              <w:r w:rsidRPr="001E7BEB">
                <w:rPr>
                  <w:rFonts w:eastAsia="Malgun Gothic"/>
                  <w:color w:val="000000"/>
                  <w:lang w:val="en-US" w:eastAsia="ko-KR"/>
                </w:rPr>
                <w:t>ode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8266FF" w14:textId="2CAE86C6" w:rsidR="00193D9F" w:rsidRPr="001E7BEB" w:rsidRDefault="00193D9F" w:rsidP="00193D9F">
            <w:pPr>
              <w:rPr>
                <w:rFonts w:eastAsia="Malgun Gothic"/>
                <w:color w:val="000000"/>
                <w:lang w:val="en-US" w:eastAsia="ko-KR"/>
              </w:rPr>
            </w:pPr>
            <w:ins w:id="201" w:author="Pooya Monajemi" w:date="2022-03-01T22:46:00Z">
              <w:r w:rsidRPr="001E7BEB">
                <w:rPr>
                  <w:rFonts w:eastAsia="Malgun Gothic"/>
                  <w:color w:val="000000"/>
                  <w:lang w:val="en-US" w:eastAsia="ko-KR"/>
                </w:rPr>
                <w:t>Description </w:t>
              </w:r>
            </w:ins>
          </w:p>
        </w:tc>
      </w:tr>
      <w:tr w:rsidR="00193D9F" w:rsidRPr="001E7BEB" w14:paraId="2858C86B"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FB3D26" w14:textId="3E7525D5" w:rsidR="00193D9F" w:rsidRPr="001E7BEB" w:rsidRDefault="00193D9F" w:rsidP="00193D9F">
            <w:pPr>
              <w:rPr>
                <w:rFonts w:eastAsia="Malgun Gothic"/>
                <w:color w:val="000000"/>
                <w:lang w:val="en-US" w:eastAsia="ko-KR"/>
              </w:rPr>
            </w:pPr>
            <w:ins w:id="202" w:author="Pooya Monajemi" w:date="2022-03-01T22:46:00Z">
              <w:r w:rsidRPr="001E7BEB">
                <w:rPr>
                  <w:rFonts w:eastAsia="Malgun Gothic"/>
                  <w:color w:val="000000"/>
                  <w:lang w:val="en-US" w:eastAsia="ko-KR"/>
                </w:rPr>
                <w:t>0</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65A643" w14:textId="2F39364B" w:rsidR="00193D9F" w:rsidRPr="001E7BEB" w:rsidRDefault="00193D9F" w:rsidP="00193D9F">
            <w:pPr>
              <w:rPr>
                <w:rFonts w:eastAsia="Malgun Gothic"/>
                <w:color w:val="000000"/>
                <w:lang w:val="en-US" w:eastAsia="ko-KR"/>
              </w:rPr>
            </w:pPr>
            <w:ins w:id="203" w:author="Pooya Monajemi" w:date="2022-03-01T22:46:00Z">
              <w:r>
                <w:rPr>
                  <w:rFonts w:eastAsia="Malgun Gothic"/>
                  <w:color w:val="000000"/>
                  <w:lang w:val="en-US" w:eastAsia="ko-KR"/>
                </w:rPr>
                <w:t>OPERATIONS ADMIN_MAINTENANCE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A80871" w14:textId="40E4B3E3" w:rsidR="00193D9F" w:rsidRPr="001E7BEB" w:rsidRDefault="00193D9F" w:rsidP="00193D9F">
            <w:pPr>
              <w:rPr>
                <w:rFonts w:eastAsia="Malgun Gothic"/>
                <w:color w:val="000000"/>
                <w:lang w:val="en-US" w:eastAsia="ko-KR"/>
              </w:rPr>
            </w:pPr>
            <w:ins w:id="204" w:author="Pooya Monajemi" w:date="2022-03-01T22:46:00Z">
              <w:r w:rsidRPr="001E7BEB">
                <w:rPr>
                  <w:rFonts w:eastAsia="Malgun Gothic"/>
                  <w:color w:val="000000"/>
                  <w:lang w:val="en-US" w:eastAsia="ko-KR"/>
                </w:rPr>
                <w:t xml:space="preserve">The BSS is paused due to </w:t>
              </w:r>
              <w:r>
                <w:rPr>
                  <w:rFonts w:eastAsia="Malgun Gothic"/>
                  <w:color w:val="000000"/>
                  <w:lang w:val="en-US" w:eastAsia="ko-KR"/>
                </w:rPr>
                <w:t xml:space="preserve">operations, administration, and </w:t>
              </w:r>
              <w:r w:rsidRPr="001E7BEB">
                <w:rPr>
                  <w:rFonts w:eastAsia="Malgun Gothic"/>
                  <w:color w:val="000000"/>
                  <w:lang w:val="en-US" w:eastAsia="ko-KR"/>
                </w:rPr>
                <w:t>maintenance. </w:t>
              </w:r>
            </w:ins>
          </w:p>
        </w:tc>
      </w:tr>
      <w:tr w:rsidR="00193D9F" w:rsidRPr="001E7BEB" w14:paraId="52FCEEE8"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0D83F7" w14:textId="20D5E0BC" w:rsidR="00193D9F" w:rsidRPr="001E7BEB" w:rsidRDefault="00193D9F" w:rsidP="00193D9F">
            <w:pPr>
              <w:rPr>
                <w:rFonts w:eastAsia="Malgun Gothic"/>
                <w:color w:val="000000"/>
                <w:lang w:val="en-US" w:eastAsia="ko-KR"/>
              </w:rPr>
            </w:pPr>
            <w:ins w:id="205" w:author="Pooya Monajemi" w:date="2022-03-01T22:46:00Z">
              <w:r w:rsidRPr="001E7BEB">
                <w:rPr>
                  <w:rFonts w:eastAsia="Malgun Gothic"/>
                  <w:color w:val="000000"/>
                  <w:lang w:val="en-US" w:eastAsia="ko-KR"/>
                </w:rPr>
                <w:t>1</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8C856E" w14:textId="481B5AE6" w:rsidR="00193D9F" w:rsidRPr="001E7BEB" w:rsidRDefault="00193D9F" w:rsidP="00193D9F">
            <w:pPr>
              <w:rPr>
                <w:rFonts w:eastAsia="Malgun Gothic"/>
                <w:color w:val="000000"/>
                <w:lang w:val="en-US" w:eastAsia="ko-KR"/>
              </w:rPr>
            </w:pPr>
            <w:ins w:id="206" w:author="Pooya Monajemi" w:date="2022-03-01T22:46:00Z">
              <w:r>
                <w:rPr>
                  <w:rFonts w:eastAsia="Malgun Gothic"/>
                  <w:color w:val="000000"/>
                  <w:lang w:val="en-US" w:eastAsia="ko-KR"/>
                </w:rPr>
                <w:t>MOBILE AP POWER SAVING</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E7999C" w14:textId="5C7AF1C9" w:rsidR="00193D9F" w:rsidRPr="001E7BEB" w:rsidRDefault="00193D9F" w:rsidP="00193D9F">
            <w:pPr>
              <w:rPr>
                <w:rFonts w:eastAsia="Malgun Gothic"/>
                <w:color w:val="000000"/>
                <w:lang w:val="en-US" w:eastAsia="ko-KR"/>
              </w:rPr>
            </w:pPr>
            <w:ins w:id="207" w:author="Pooya Monajemi" w:date="2022-03-01T22:46:00Z">
              <w:r>
                <w:rPr>
                  <w:rFonts w:eastAsia="Malgun Gothic"/>
                  <w:color w:val="000000"/>
                  <w:lang w:val="en-US" w:eastAsia="ko-KR"/>
                </w:rPr>
                <w:t>The BSS is paused</w:t>
              </w:r>
              <w:r w:rsidRPr="001E7BEB">
                <w:rPr>
                  <w:rFonts w:eastAsia="Malgun Gothic"/>
                  <w:color w:val="000000"/>
                  <w:lang w:val="en-US" w:eastAsia="ko-KR"/>
                </w:rPr>
                <w:t xml:space="preserve"> to save power.  </w:t>
              </w:r>
            </w:ins>
          </w:p>
        </w:tc>
      </w:tr>
      <w:tr w:rsidR="00193D9F" w:rsidRPr="001E7BEB" w14:paraId="6B57ED42"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C661013" w14:textId="739A89C1" w:rsidR="00193D9F" w:rsidRPr="001E7BEB" w:rsidRDefault="00193D9F" w:rsidP="00193D9F">
            <w:pPr>
              <w:rPr>
                <w:rFonts w:eastAsia="Malgun Gothic"/>
                <w:color w:val="000000"/>
                <w:lang w:val="en-US" w:eastAsia="ko-KR"/>
              </w:rPr>
            </w:pPr>
            <w:ins w:id="208" w:author="Pooya Monajemi" w:date="2022-03-01T22:46:00Z">
              <w:r w:rsidRPr="001E7BEB">
                <w:rPr>
                  <w:rFonts w:eastAsia="Malgun Gothic"/>
                  <w:color w:val="000000"/>
                  <w:lang w:val="en-US" w:eastAsia="ko-KR"/>
                </w:rPr>
                <w:t>2</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8381EC" w14:textId="0AA393DF" w:rsidR="00193D9F" w:rsidRPr="001E7BEB" w:rsidRDefault="00193D9F" w:rsidP="00193D9F">
            <w:pPr>
              <w:rPr>
                <w:rFonts w:eastAsia="Malgun Gothic"/>
                <w:color w:val="000000"/>
                <w:lang w:val="en-US" w:eastAsia="ko-KR"/>
              </w:rPr>
            </w:pPr>
            <w:ins w:id="209" w:author="Pooya Monajemi" w:date="2022-03-01T22:46:00Z">
              <w:r>
                <w:rPr>
                  <w:rFonts w:eastAsia="Malgun Gothic"/>
                  <w:color w:val="000000"/>
                  <w:lang w:val="en-US" w:eastAsia="ko-KR"/>
                </w:rPr>
                <w:t>REGULATORY RELATED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1BE61F" w14:textId="406C9513" w:rsidR="00193D9F" w:rsidRPr="001E7BEB" w:rsidRDefault="00193D9F" w:rsidP="00193D9F">
            <w:pPr>
              <w:rPr>
                <w:rFonts w:eastAsia="Malgun Gothic"/>
                <w:color w:val="000000"/>
                <w:lang w:val="en-US" w:eastAsia="ko-KR"/>
              </w:rPr>
            </w:pPr>
            <w:ins w:id="210" w:author="Pooya Monajemi" w:date="2022-03-01T22:46: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 xml:space="preserve">is paused due to regulatory related measurements and restrictions on the link. For instance, during the BSS pause, the AP </w:t>
              </w:r>
              <w:r w:rsidRPr="001E7BEB">
                <w:rPr>
                  <w:rFonts w:eastAsia="Malgun Gothic"/>
                  <w:color w:val="000000"/>
                  <w:lang w:val="en-US" w:eastAsia="ko-KR"/>
                </w:rPr>
                <w:t xml:space="preserve">may </w:t>
              </w:r>
              <w:r>
                <w:rPr>
                  <w:rFonts w:eastAsia="Malgun Gothic"/>
                  <w:color w:val="000000"/>
                  <w:lang w:val="en-US" w:eastAsia="ko-KR"/>
                </w:rPr>
                <w:t xml:space="preserve">check whether it is allowed to operate as a </w:t>
              </w:r>
              <w:r w:rsidRPr="001E7BEB">
                <w:rPr>
                  <w:rFonts w:eastAsia="Malgun Gothic"/>
                  <w:color w:val="000000"/>
                  <w:lang w:val="en-US" w:eastAsia="ko-KR"/>
                </w:rPr>
                <w:t xml:space="preserve">DFS </w:t>
              </w:r>
              <w:r>
                <w:rPr>
                  <w:rFonts w:eastAsia="Malgun Gothic"/>
                  <w:color w:val="000000"/>
                  <w:lang w:val="en-US" w:eastAsia="ko-KR"/>
                </w:rPr>
                <w:t>owner.</w:t>
              </w:r>
            </w:ins>
          </w:p>
        </w:tc>
      </w:tr>
      <w:tr w:rsidR="00193D9F" w:rsidRPr="001E7BEB" w14:paraId="2703FB66"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35DE13" w14:textId="209FC32F" w:rsidR="00193D9F" w:rsidRPr="001E7BEB" w:rsidRDefault="00193D9F" w:rsidP="00193D9F">
            <w:pPr>
              <w:rPr>
                <w:rFonts w:eastAsia="Malgun Gothic"/>
                <w:color w:val="000000"/>
                <w:lang w:val="en-US" w:eastAsia="ko-KR"/>
              </w:rPr>
            </w:pPr>
            <w:ins w:id="211" w:author="Pooya Monajemi" w:date="2022-03-01T22:46:00Z">
              <w:r w:rsidRPr="001E7BEB">
                <w:rPr>
                  <w:rFonts w:eastAsia="Malgun Gothic"/>
                  <w:color w:val="000000"/>
                  <w:lang w:val="en-US" w:eastAsia="ko-KR"/>
                </w:rPr>
                <w:t>3</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955931" w14:textId="2C0FAE47" w:rsidR="00193D9F" w:rsidRPr="001E7BEB" w:rsidRDefault="00193D9F" w:rsidP="00193D9F">
            <w:pPr>
              <w:rPr>
                <w:rFonts w:eastAsia="Malgun Gothic"/>
                <w:color w:val="000000"/>
                <w:lang w:val="en-US" w:eastAsia="ko-KR"/>
              </w:rPr>
            </w:pPr>
            <w:ins w:id="212" w:author="Pooya Monajemi" w:date="2022-03-01T22:46:00Z">
              <w:r>
                <w:rPr>
                  <w:rFonts w:eastAsia="Malgun Gothic"/>
                  <w:color w:val="000000"/>
                  <w:lang w:val="en-US" w:eastAsia="ko-KR"/>
                </w:rPr>
                <w:t>LOW RATE</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8B81EB" w14:textId="709DA937" w:rsidR="00193D9F" w:rsidRPr="001E7BEB" w:rsidRDefault="00193D9F" w:rsidP="00193D9F">
            <w:pPr>
              <w:rPr>
                <w:rFonts w:eastAsia="Malgun Gothic"/>
                <w:color w:val="000000"/>
                <w:lang w:val="en-US" w:eastAsia="ko-KR"/>
              </w:rPr>
            </w:pPr>
            <w:ins w:id="213" w:author="Pooya Monajemi" w:date="2022-03-01T22:46:00Z">
              <w:r>
                <w:rPr>
                  <w:rFonts w:eastAsia="Malgun Gothic"/>
                  <w:color w:val="000000"/>
                  <w:lang w:val="en-US" w:eastAsia="ko-KR"/>
                </w:rPr>
                <w:t xml:space="preserve">The recipient </w:t>
              </w:r>
              <w:r w:rsidRPr="001E7BEB">
                <w:rPr>
                  <w:rFonts w:eastAsia="Malgun Gothic"/>
                  <w:color w:val="000000"/>
                  <w:lang w:val="en-US" w:eastAsia="ko-KR"/>
                </w:rPr>
                <w:t xml:space="preserve">STA </w:t>
              </w:r>
              <w:r>
                <w:rPr>
                  <w:rFonts w:eastAsia="Malgun Gothic"/>
                  <w:color w:val="000000"/>
                  <w:lang w:val="en-US" w:eastAsia="ko-KR"/>
                </w:rPr>
                <w:t xml:space="preserve">affiliated with a non-AP MLD has a poor </w:t>
              </w:r>
              <w:r w:rsidRPr="001E7BEB">
                <w:rPr>
                  <w:rFonts w:eastAsia="Malgun Gothic"/>
                  <w:color w:val="000000"/>
                  <w:lang w:val="en-US" w:eastAsia="ko-KR"/>
                </w:rPr>
                <w:t>transmission rate</w:t>
              </w:r>
              <w:r>
                <w:rPr>
                  <w:rFonts w:eastAsia="Malgun Gothic"/>
                  <w:color w:val="000000"/>
                  <w:lang w:val="en-US" w:eastAsia="ko-KR"/>
                </w:rPr>
                <w:t xml:space="preserve">. The </w:t>
              </w:r>
              <w:r w:rsidRPr="001E7BEB">
                <w:rPr>
                  <w:rFonts w:eastAsia="Malgun Gothic"/>
                  <w:color w:val="000000"/>
                  <w:lang w:val="en-US" w:eastAsia="ko-KR"/>
                </w:rPr>
                <w:t xml:space="preserve">STA consumes too much </w:t>
              </w:r>
              <w:r>
                <w:rPr>
                  <w:rFonts w:eastAsia="Malgun Gothic"/>
                  <w:color w:val="000000"/>
                  <w:lang w:val="en-US" w:eastAsia="ko-KR"/>
                </w:rPr>
                <w:t xml:space="preserve">medium </w:t>
              </w:r>
              <w:r w:rsidRPr="001E7BEB">
                <w:rPr>
                  <w:rFonts w:eastAsia="Malgun Gothic"/>
                  <w:color w:val="000000"/>
                  <w:lang w:val="en-US" w:eastAsia="ko-KR"/>
                </w:rPr>
                <w:t xml:space="preserve">time </w:t>
              </w:r>
              <w:r>
                <w:rPr>
                  <w:rFonts w:eastAsia="Malgun Gothic"/>
                  <w:color w:val="000000"/>
                  <w:lang w:val="en-US" w:eastAsia="ko-KR"/>
                </w:rPr>
                <w:t>o</w:t>
              </w:r>
              <w:r w:rsidRPr="001E7BEB">
                <w:rPr>
                  <w:rFonts w:eastAsia="Malgun Gothic"/>
                  <w:color w:val="000000"/>
                  <w:lang w:val="en-US" w:eastAsia="ko-KR"/>
                </w:rPr>
                <w:t>n the link.</w:t>
              </w:r>
            </w:ins>
          </w:p>
        </w:tc>
      </w:tr>
      <w:tr w:rsidR="00193D9F" w:rsidRPr="001E7BEB" w14:paraId="1301E402"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D0489A" w14:textId="6B71917F" w:rsidR="00193D9F" w:rsidRPr="001E7BEB" w:rsidRDefault="00193D9F" w:rsidP="00193D9F">
            <w:pPr>
              <w:rPr>
                <w:rFonts w:eastAsia="Malgun Gothic"/>
                <w:color w:val="000000"/>
                <w:lang w:val="en-US" w:eastAsia="ko-KR"/>
              </w:rPr>
            </w:pPr>
            <w:ins w:id="214" w:author="Pooya Monajemi" w:date="2022-03-01T22:46:00Z">
              <w:r w:rsidRPr="001E7BEB">
                <w:rPr>
                  <w:rFonts w:eastAsia="Malgun Gothic"/>
                  <w:color w:val="000000"/>
                  <w:lang w:val="en-US" w:eastAsia="ko-KR"/>
                </w:rPr>
                <w:t>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7E1FE6" w14:textId="7EE7B257" w:rsidR="00193D9F" w:rsidRPr="001E7BEB" w:rsidRDefault="00193D9F" w:rsidP="00193D9F">
            <w:pPr>
              <w:rPr>
                <w:rFonts w:eastAsia="Malgun Gothic"/>
                <w:color w:val="000000"/>
                <w:lang w:val="en-US" w:eastAsia="ko-KR"/>
              </w:rPr>
            </w:pPr>
            <w:ins w:id="215" w:author="Pooya Monajemi" w:date="2022-03-01T22:46:00Z">
              <w:r>
                <w:rPr>
                  <w:rFonts w:eastAsia="Malgun Gothic"/>
                  <w:color w:val="000000"/>
                  <w:lang w:val="en-US" w:eastAsia="ko-KR"/>
                </w:rPr>
                <w:t>QOS RELATED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9AA03C" w14:textId="19B1A187" w:rsidR="00193D9F" w:rsidRPr="001E7BEB" w:rsidRDefault="00193D9F" w:rsidP="00193D9F">
            <w:pPr>
              <w:rPr>
                <w:rFonts w:eastAsia="Malgun Gothic"/>
                <w:color w:val="000000"/>
                <w:lang w:val="en-US" w:eastAsia="ko-KR"/>
              </w:rPr>
            </w:pPr>
            <w:ins w:id="216" w:author="Pooya Monajemi" w:date="2022-03-01T22:46:00Z">
              <w:r>
                <w:rPr>
                  <w:rFonts w:eastAsia="Malgun Gothic"/>
                  <w:color w:val="000000"/>
                  <w:lang w:val="en-US" w:eastAsia="ko-KR"/>
                </w:rPr>
                <w:t xml:space="preserve">The link is exclusively intended for </w:t>
              </w:r>
              <w:r w:rsidRPr="001E7BEB">
                <w:rPr>
                  <w:rFonts w:eastAsia="Malgun Gothic"/>
                  <w:color w:val="000000"/>
                  <w:lang w:val="en-US" w:eastAsia="ko-KR"/>
                </w:rPr>
                <w:t>traffic</w:t>
              </w:r>
              <w:r>
                <w:rPr>
                  <w:rFonts w:eastAsia="Malgun Gothic"/>
                  <w:color w:val="000000"/>
                  <w:lang w:val="en-US" w:eastAsia="ko-KR"/>
                </w:rPr>
                <w:t xml:space="preserve"> with QoS requirements</w:t>
              </w:r>
              <w:r w:rsidRPr="001E7BEB">
                <w:rPr>
                  <w:rFonts w:eastAsia="Malgun Gothic"/>
                  <w:color w:val="000000"/>
                  <w:lang w:val="en-US" w:eastAsia="ko-KR"/>
                </w:rPr>
                <w:t>.  </w:t>
              </w:r>
            </w:ins>
          </w:p>
        </w:tc>
      </w:tr>
      <w:tr w:rsidR="00193D9F" w:rsidRPr="001E7BEB" w14:paraId="34D5A519"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94DBC5" w14:textId="5E3845D9" w:rsidR="00193D9F" w:rsidRPr="001E7BEB" w:rsidRDefault="00193D9F" w:rsidP="00193D9F">
            <w:pPr>
              <w:rPr>
                <w:rFonts w:eastAsia="Malgun Gothic"/>
                <w:color w:val="000000"/>
                <w:lang w:val="en-US" w:eastAsia="ko-KR"/>
              </w:rPr>
            </w:pPr>
            <w:ins w:id="217" w:author="Pooya Monajemi" w:date="2022-03-01T22:46:00Z">
              <w:r w:rsidRPr="001E7BEB">
                <w:rPr>
                  <w:rFonts w:eastAsia="Malgun Gothic"/>
                  <w:color w:val="000000"/>
                  <w:lang w:val="en-US" w:eastAsia="ko-KR"/>
                </w:rPr>
                <w:t>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BFF380" w14:textId="2FDC8CD2" w:rsidR="00193D9F" w:rsidRPr="001E7BEB" w:rsidRDefault="00193D9F" w:rsidP="00193D9F">
            <w:pPr>
              <w:rPr>
                <w:rFonts w:eastAsia="Malgun Gothic"/>
                <w:color w:val="000000"/>
                <w:lang w:val="en-US" w:eastAsia="ko-KR"/>
              </w:rPr>
            </w:pPr>
            <w:ins w:id="218" w:author="Pooya Monajemi" w:date="2022-03-01T22:46:00Z">
              <w:r>
                <w:rPr>
                  <w:rFonts w:eastAsia="Malgun Gothic"/>
                  <w:color w:val="000000"/>
                  <w:lang w:val="en-US" w:eastAsia="ko-KR"/>
                </w:rPr>
                <w:t>CHANNEL LOAD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ED54A9" w14:textId="3B1318D9" w:rsidR="00193D9F" w:rsidRPr="001E7BEB" w:rsidRDefault="00193D9F" w:rsidP="00193D9F">
            <w:pPr>
              <w:rPr>
                <w:rFonts w:eastAsia="Malgun Gothic"/>
                <w:color w:val="000000"/>
                <w:lang w:val="en-US" w:eastAsia="ko-KR"/>
              </w:rPr>
            </w:pPr>
            <w:ins w:id="219" w:author="Pooya Monajemi" w:date="2022-03-01T22:46:00Z">
              <w:r>
                <w:rPr>
                  <w:rFonts w:eastAsia="Malgun Gothic"/>
                  <w:color w:val="000000"/>
                  <w:lang w:val="en-US" w:eastAsia="ko-KR"/>
                </w:rPr>
                <w:t>The BSS</w:t>
              </w:r>
              <w:r w:rsidRPr="001E7BEB">
                <w:rPr>
                  <w:rFonts w:eastAsia="Malgun Gothic"/>
                  <w:color w:val="000000"/>
                  <w:lang w:val="en-US" w:eastAsia="ko-KR"/>
                </w:rPr>
                <w:t xml:space="preserve"> load</w:t>
              </w:r>
              <w:r>
                <w:rPr>
                  <w:rFonts w:eastAsia="Malgun Gothic"/>
                  <w:color w:val="000000"/>
                  <w:lang w:val="en-US" w:eastAsia="ko-KR"/>
                </w:rPr>
                <w:t xml:space="preserve"> is too high</w:t>
              </w:r>
              <w:r w:rsidRPr="001E7BEB">
                <w:rPr>
                  <w:rFonts w:eastAsia="Malgun Gothic"/>
                  <w:color w:val="000000"/>
                  <w:lang w:val="en-US" w:eastAsia="ko-KR"/>
                </w:rPr>
                <w:t xml:space="preserve">. </w:t>
              </w:r>
            </w:ins>
          </w:p>
        </w:tc>
      </w:tr>
      <w:tr w:rsidR="00193D9F" w:rsidRPr="001E7BEB" w14:paraId="70D0F1E8"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2B716C" w14:textId="66AD1E63" w:rsidR="00193D9F" w:rsidRPr="001E7BEB" w:rsidRDefault="00193D9F" w:rsidP="00193D9F">
            <w:pPr>
              <w:rPr>
                <w:rFonts w:eastAsia="Malgun Gothic"/>
                <w:color w:val="000000"/>
                <w:lang w:val="en-US" w:eastAsia="ko-KR"/>
              </w:rPr>
            </w:pPr>
            <w:ins w:id="220" w:author="Pooya Monajemi" w:date="2022-03-01T22:46:00Z">
              <w:r>
                <w:rPr>
                  <w:rFonts w:eastAsia="Malgun Gothic"/>
                  <w:color w:val="000000"/>
                  <w:lang w:val="en-US" w:eastAsia="ko-KR"/>
                </w:rPr>
                <w:t>6</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AAFEB2" w14:textId="1A73A8D7" w:rsidR="00193D9F" w:rsidRPr="001E7BEB" w:rsidRDefault="00193D9F" w:rsidP="00193D9F">
            <w:pPr>
              <w:rPr>
                <w:rFonts w:eastAsia="Malgun Gothic"/>
                <w:color w:val="000000"/>
                <w:lang w:val="en-US" w:eastAsia="ko-KR"/>
              </w:rPr>
            </w:pPr>
            <w:ins w:id="221" w:author="Pooya Monajemi" w:date="2022-03-01T22:46:00Z">
              <w:r>
                <w:rPr>
                  <w:rFonts w:eastAsia="Malgun Gothic"/>
                  <w:color w:val="000000"/>
                  <w:lang w:val="en-US" w:eastAsia="ko-KR"/>
                </w:rPr>
                <w:t>COEXISTENCE, INTERNAL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F9D0EE" w14:textId="6220F0A8" w:rsidR="00193D9F" w:rsidRPr="001E7BEB" w:rsidRDefault="00193D9F" w:rsidP="00193D9F">
            <w:pPr>
              <w:rPr>
                <w:rFonts w:eastAsia="Malgun Gothic"/>
                <w:color w:val="000000"/>
                <w:lang w:val="en-US" w:eastAsia="ko-KR"/>
              </w:rPr>
            </w:pPr>
            <w:ins w:id="222" w:author="Pooya Monajemi" w:date="2022-03-01T22:46: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operation is</w:t>
              </w:r>
              <w:r w:rsidRPr="001E7BEB">
                <w:rPr>
                  <w:rFonts w:eastAsia="Malgun Gothic"/>
                  <w:color w:val="000000"/>
                  <w:lang w:val="en-US" w:eastAsia="ko-KR"/>
                </w:rPr>
                <w:t xml:space="preserve"> </w:t>
              </w:r>
              <w:r>
                <w:rPr>
                  <w:rFonts w:eastAsia="Malgun Gothic"/>
                  <w:color w:val="000000"/>
                  <w:lang w:val="en-US" w:eastAsia="ko-KR"/>
                </w:rPr>
                <w:t xml:space="preserve">impacted </w:t>
              </w:r>
              <w:r w:rsidRPr="001E7BEB">
                <w:rPr>
                  <w:rFonts w:eastAsia="Malgun Gothic"/>
                  <w:color w:val="000000"/>
                  <w:lang w:val="en-US" w:eastAsia="ko-KR"/>
                </w:rPr>
                <w:t>due to internal coexistence.</w:t>
              </w:r>
            </w:ins>
          </w:p>
        </w:tc>
      </w:tr>
      <w:tr w:rsidR="00193D9F" w14:paraId="4E352015" w14:textId="77777777" w:rsidTr="00857503">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DD3B02" w14:textId="24BD51D9" w:rsidR="00193D9F" w:rsidRPr="001E7BEB" w:rsidRDefault="00193D9F" w:rsidP="00193D9F">
            <w:pPr>
              <w:rPr>
                <w:rFonts w:eastAsia="Malgun Gothic"/>
                <w:color w:val="000000"/>
                <w:lang w:val="en-US" w:eastAsia="ko-KR"/>
              </w:rPr>
            </w:pPr>
            <w:ins w:id="223" w:author="Pooya Monajemi" w:date="2022-03-01T22:46:00Z">
              <w:r>
                <w:rPr>
                  <w:rFonts w:eastAsia="Malgun Gothic"/>
                  <w:color w:val="000000"/>
                  <w:lang w:val="en-US" w:eastAsia="ko-KR"/>
                </w:rPr>
                <w:t>7</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2D7A98" w14:textId="0DF9AC21" w:rsidR="00193D9F" w:rsidRDefault="00193D9F" w:rsidP="00193D9F">
            <w:pPr>
              <w:rPr>
                <w:rFonts w:eastAsia="Malgun Gothic"/>
                <w:color w:val="000000"/>
                <w:lang w:val="en-US" w:eastAsia="ko-KR"/>
              </w:rPr>
            </w:pPr>
            <w:ins w:id="224" w:author="Pooya Monajemi" w:date="2022-03-01T22:46:00Z">
              <w:r>
                <w:rPr>
                  <w:rFonts w:eastAsia="Malgun Gothic"/>
                  <w:color w:val="000000"/>
                  <w:lang w:val="en-US" w:eastAsia="ko-KR"/>
                </w:rPr>
                <w:t>COEXISTENCE, EXTERNAL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C4DBE7" w14:textId="3E4D2D9A" w:rsidR="00193D9F" w:rsidRDefault="00193D9F" w:rsidP="00193D9F">
            <w:pPr>
              <w:rPr>
                <w:rFonts w:eastAsia="Malgun Gothic"/>
                <w:color w:val="000000"/>
                <w:lang w:val="en-US" w:eastAsia="ko-KR"/>
              </w:rPr>
            </w:pPr>
            <w:ins w:id="225" w:author="Pooya Monajemi" w:date="2022-03-01T22:46: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 xml:space="preserve">operation is impacted </w:t>
              </w:r>
              <w:r w:rsidRPr="001E7BEB">
                <w:rPr>
                  <w:rFonts w:eastAsia="Malgun Gothic"/>
                  <w:color w:val="000000"/>
                  <w:lang w:val="en-US" w:eastAsia="ko-KR"/>
                </w:rPr>
                <w:t xml:space="preserve">due to </w:t>
              </w:r>
              <w:r>
                <w:rPr>
                  <w:rFonts w:eastAsia="Malgun Gothic"/>
                  <w:color w:val="000000"/>
                  <w:lang w:val="en-US" w:eastAsia="ko-KR"/>
                </w:rPr>
                <w:t>ex</w:t>
              </w:r>
              <w:r w:rsidRPr="001E7BEB">
                <w:rPr>
                  <w:rFonts w:eastAsia="Malgun Gothic"/>
                  <w:color w:val="000000"/>
                  <w:lang w:val="en-US" w:eastAsia="ko-KR"/>
                </w:rPr>
                <w:t>ternal coexistence.</w:t>
              </w:r>
            </w:ins>
          </w:p>
        </w:tc>
      </w:tr>
      <w:tr w:rsidR="00193D9F" w:rsidRPr="001E7BEB" w14:paraId="78F33BCC"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1CA66F" w14:textId="31DB4EF4" w:rsidR="00193D9F" w:rsidRPr="001E7BEB" w:rsidRDefault="00193D9F" w:rsidP="00193D9F">
            <w:pPr>
              <w:rPr>
                <w:rFonts w:eastAsia="Malgun Gothic"/>
                <w:color w:val="000000"/>
                <w:lang w:val="en-US" w:eastAsia="ko-KR"/>
              </w:rPr>
            </w:pPr>
            <w:ins w:id="226" w:author="Pooya Monajemi" w:date="2022-03-01T22:46:00Z">
              <w:r>
                <w:rPr>
                  <w:rFonts w:eastAsia="Malgun Gothic"/>
                  <w:color w:val="000000"/>
                  <w:lang w:val="en-US" w:eastAsia="ko-KR"/>
                </w:rPr>
                <w:t>8</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29E43D" w14:textId="4570B098" w:rsidR="00193D9F" w:rsidRPr="001E7BEB" w:rsidRDefault="00193D9F" w:rsidP="00193D9F">
            <w:pPr>
              <w:rPr>
                <w:rFonts w:eastAsia="Malgun Gothic"/>
                <w:color w:val="000000"/>
                <w:lang w:val="en-US" w:eastAsia="ko-KR"/>
              </w:rPr>
            </w:pPr>
            <w:ins w:id="227" w:author="Pooya Monajemi" w:date="2022-03-01T22:46:00Z">
              <w:r>
                <w:rPr>
                  <w:rFonts w:eastAsia="Malgun Gothic"/>
                  <w:color w:val="000000"/>
                  <w:lang w:val="en-US" w:eastAsia="ko-KR"/>
                </w:rPr>
                <w:t>NO REASON</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25D1EC" w14:textId="0F339BC7" w:rsidR="00193D9F" w:rsidRPr="001E7BEB" w:rsidRDefault="00193D9F" w:rsidP="00193D9F">
            <w:pPr>
              <w:rPr>
                <w:rFonts w:eastAsia="Malgun Gothic"/>
                <w:color w:val="000000"/>
                <w:lang w:val="en-US" w:eastAsia="ko-KR"/>
              </w:rPr>
            </w:pPr>
            <w:ins w:id="228" w:author="Pooya Monajemi" w:date="2022-03-01T22:46:00Z">
              <w:r>
                <w:rPr>
                  <w:rFonts w:eastAsia="Malgun Gothic"/>
                  <w:color w:val="000000"/>
                  <w:lang w:val="en-US" w:eastAsia="ko-KR"/>
                </w:rPr>
                <w:t xml:space="preserve">An </w:t>
              </w:r>
              <w:r w:rsidRPr="001E7BEB">
                <w:rPr>
                  <w:rFonts w:eastAsia="Malgun Gothic"/>
                  <w:color w:val="000000"/>
                  <w:lang w:val="en-US" w:eastAsia="ko-KR"/>
                </w:rPr>
                <w:t>AP </w:t>
              </w:r>
              <w:r>
                <w:rPr>
                  <w:rFonts w:eastAsia="Malgun Gothic"/>
                  <w:color w:val="000000"/>
                  <w:lang w:val="en-US" w:eastAsia="ko-KR"/>
                </w:rPr>
                <w:t xml:space="preserve">has no reason for the TID-to-link mapping. The use of this Reason Code in a TID-To-Link-Mapping element with the Priority subfield set to 1 is described in </w:t>
              </w:r>
              <w:r w:rsidRPr="0057668C">
                <w:rPr>
                  <w:rFonts w:eastAsia="Malgun Gothic"/>
                  <w:color w:val="000000"/>
                  <w:lang w:val="en-US" w:eastAsia="ko-KR"/>
                </w:rPr>
                <w:t xml:space="preserve">35.3.7.1.4 </w:t>
              </w:r>
              <w:r>
                <w:rPr>
                  <w:rFonts w:eastAsia="Malgun Gothic"/>
                  <w:color w:val="000000"/>
                  <w:lang w:val="en-US" w:eastAsia="ko-KR"/>
                </w:rPr>
                <w:t>(</w:t>
              </w:r>
              <w:r w:rsidRPr="0057668C">
                <w:rPr>
                  <w:rFonts w:eastAsia="Malgun Gothic"/>
                  <w:color w:val="000000"/>
                  <w:lang w:val="en-US" w:eastAsia="ko-KR"/>
                </w:rPr>
                <w:t>Mandatory TID-to-link mapping procedure</w:t>
              </w:r>
              <w:r>
                <w:rPr>
                  <w:rFonts w:eastAsia="Malgun Gothic"/>
                  <w:color w:val="000000"/>
                  <w:lang w:val="en-US" w:eastAsia="ko-KR"/>
                </w:rPr>
                <w:t xml:space="preserve">). </w:t>
              </w:r>
            </w:ins>
          </w:p>
        </w:tc>
      </w:tr>
      <w:tr w:rsidR="00193D9F" w:rsidRPr="001E7BEB" w14:paraId="5D311C19"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4A04FC" w14:textId="49EBCBA1" w:rsidR="00193D9F" w:rsidRPr="001E7BEB" w:rsidRDefault="00193D9F" w:rsidP="00193D9F">
            <w:pPr>
              <w:rPr>
                <w:rFonts w:eastAsia="Malgun Gothic"/>
                <w:color w:val="000000"/>
                <w:lang w:val="en-US" w:eastAsia="ko-KR"/>
              </w:rPr>
            </w:pPr>
            <w:ins w:id="229" w:author="Pooya Monajemi" w:date="2022-03-01T22:46:00Z">
              <w:r>
                <w:rPr>
                  <w:rFonts w:eastAsia="Malgun Gothic"/>
                  <w:color w:val="000000"/>
                  <w:lang w:val="en-US" w:eastAsia="ko-KR"/>
                </w:rPr>
                <w:t>9</w:t>
              </w:r>
              <w:r w:rsidRPr="001E7BEB">
                <w:rPr>
                  <w:rFonts w:eastAsia="Malgun Gothic"/>
                  <w:color w:val="000000"/>
                  <w:lang w:val="en-US" w:eastAsia="ko-KR"/>
                </w:rPr>
                <w:t>-15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AE0567" w14:textId="75EFAB03" w:rsidR="00193D9F" w:rsidRPr="001E7BEB" w:rsidRDefault="00193D9F" w:rsidP="00193D9F">
            <w:pPr>
              <w:rPr>
                <w:rFonts w:eastAsia="Malgun Gothic"/>
                <w:color w:val="000000"/>
                <w:lang w:val="en-US" w:eastAsia="ko-KR"/>
              </w:rPr>
            </w:pPr>
            <w:ins w:id="230" w:author="Pooya Monajemi" w:date="2022-03-01T22:46:00Z">
              <w:r w:rsidRPr="001E7BEB">
                <w:rPr>
                  <w:rFonts w:eastAsia="Malgun Gothic"/>
                  <w:color w:val="000000"/>
                  <w:lang w:val="en-US" w:eastAsia="ko-KR"/>
                </w:rPr>
                <w:t>Reserved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11E955" w14:textId="77777777" w:rsidR="00193D9F" w:rsidRPr="001E7BEB" w:rsidRDefault="00193D9F" w:rsidP="00193D9F">
            <w:pPr>
              <w:rPr>
                <w:rFonts w:eastAsia="Malgun Gothic"/>
                <w:color w:val="000000"/>
                <w:lang w:val="en-US" w:eastAsia="ko-KR"/>
              </w:rPr>
            </w:pPr>
          </w:p>
        </w:tc>
      </w:tr>
    </w:tbl>
    <w:p w14:paraId="06565532" w14:textId="77777777" w:rsidR="00236F4F" w:rsidRPr="00CD211E" w:rsidRDefault="00236F4F" w:rsidP="00236F4F">
      <w:pPr>
        <w:rPr>
          <w:rFonts w:eastAsia="Malgun Gothic"/>
          <w:color w:val="000000"/>
          <w:lang w:eastAsia="ko-KR"/>
        </w:rPr>
      </w:pPr>
    </w:p>
    <w:p w14:paraId="7C916717" w14:textId="77777777" w:rsidR="0029278C" w:rsidRDefault="0029278C">
      <w:pPr>
        <w:rPr>
          <w:ins w:id="231" w:author="Pooya Monajemi" w:date="2022-03-01T22:03:00Z"/>
          <w:rFonts w:ascii="Arial" w:hAnsi="Arial" w:cs="Arial"/>
          <w:b/>
          <w:bCs/>
          <w:sz w:val="20"/>
        </w:rPr>
      </w:pPr>
      <w:ins w:id="232" w:author="Pooya Monajemi" w:date="2022-03-01T22:03:00Z">
        <w:r>
          <w:rPr>
            <w:rFonts w:ascii="Arial" w:hAnsi="Arial" w:cs="Arial"/>
            <w:b/>
            <w:bCs/>
            <w:sz w:val="20"/>
          </w:rPr>
          <w:br w:type="page"/>
        </w:r>
      </w:ins>
    </w:p>
    <w:p w14:paraId="01E823D8" w14:textId="77777777" w:rsidR="00D00196" w:rsidRDefault="00D00196" w:rsidP="00D00196">
      <w:pPr>
        <w:jc w:val="center"/>
        <w:rPr>
          <w:ins w:id="233" w:author="Pooya Monajemi" w:date="2022-03-01T22:39:00Z"/>
          <w:rFonts w:ascii="Arial" w:hAnsi="Arial" w:cs="Arial"/>
          <w:b/>
          <w:bCs/>
          <w:sz w:val="20"/>
        </w:rPr>
      </w:pPr>
      <w:ins w:id="234" w:author="Pooya Monajemi" w:date="2022-03-01T22:39:00Z">
        <w:r w:rsidRPr="00D459BD">
          <w:rPr>
            <w:rFonts w:ascii="Arial" w:hAnsi="Arial" w:cs="Arial"/>
            <w:b/>
            <w:bCs/>
            <w:sz w:val="20"/>
          </w:rPr>
          <w:lastRenderedPageBreak/>
          <w:t>Table 9-xx</w:t>
        </w:r>
        <w:r>
          <w:rPr>
            <w:rFonts w:ascii="Arial" w:hAnsi="Arial" w:cs="Arial"/>
            <w:b/>
            <w:bCs/>
            <w:sz w:val="20"/>
          </w:rPr>
          <w:t>4</w:t>
        </w:r>
        <w:r w:rsidRPr="00D459BD">
          <w:rPr>
            <w:rFonts w:ascii="Arial" w:hAnsi="Arial" w:cs="Arial"/>
            <w:b/>
            <w:bCs/>
            <w:sz w:val="20"/>
          </w:rPr>
          <w:t xml:space="preserve"> — Encoding of the </w:t>
        </w:r>
        <w:r>
          <w:rPr>
            <w:rFonts w:ascii="Arial" w:hAnsi="Arial" w:cs="Arial"/>
            <w:b/>
            <w:bCs/>
            <w:sz w:val="20"/>
          </w:rPr>
          <w:t>Link</w:t>
        </w:r>
        <w:r w:rsidRPr="00D459BD">
          <w:rPr>
            <w:rFonts w:ascii="Arial" w:hAnsi="Arial" w:cs="Arial"/>
            <w:b/>
            <w:bCs/>
            <w:sz w:val="20"/>
          </w:rPr>
          <w:t xml:space="preserve"> 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transmitted by a non-AP MLD</w:t>
        </w:r>
      </w:ins>
    </w:p>
    <w:p w14:paraId="4C5DE807" w14:textId="0E50A26F" w:rsidR="00D00196" w:rsidDel="00303BC1" w:rsidRDefault="00D00196" w:rsidP="00A04012">
      <w:pPr>
        <w:rPr>
          <w:ins w:id="235" w:author="Pooya Monajemi" w:date="2022-03-01T22:39:00Z"/>
          <w:rStyle w:val="Emphasis"/>
          <w:highlight w:val="yellow"/>
        </w:rPr>
      </w:pPr>
    </w:p>
    <w:tbl>
      <w:tblPr>
        <w:tblW w:w="0" w:type="auto"/>
        <w:jc w:val="center"/>
        <w:tblCellMar>
          <w:left w:w="0" w:type="dxa"/>
          <w:right w:w="0" w:type="dxa"/>
        </w:tblCellMar>
        <w:tblLook w:val="04A0" w:firstRow="1" w:lastRow="0" w:firstColumn="1" w:lastColumn="0" w:noHBand="0" w:noVBand="1"/>
      </w:tblPr>
      <w:tblGrid>
        <w:gridCol w:w="1065"/>
        <w:gridCol w:w="2325"/>
        <w:gridCol w:w="5670"/>
      </w:tblGrid>
      <w:tr w:rsidR="00193D9F" w:rsidRPr="00CD211E" w14:paraId="6ECEC490"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9B3A98" w14:textId="0B4BBD82" w:rsidR="00193D9F" w:rsidRPr="00CD211E" w:rsidRDefault="00193D9F" w:rsidP="00193D9F">
            <w:pPr>
              <w:rPr>
                <w:rFonts w:eastAsia="Malgun Gothic"/>
                <w:color w:val="000000"/>
                <w:lang w:val="en-US" w:eastAsia="ko-KR"/>
              </w:rPr>
            </w:pPr>
            <w:ins w:id="236" w:author="Pooya Monajemi" w:date="2022-03-01T22:47:00Z">
              <w:r w:rsidRPr="00CD211E">
                <w:rPr>
                  <w:rFonts w:eastAsia="Malgun Gothic"/>
                  <w:color w:val="000000"/>
                  <w:lang w:val="en-US" w:eastAsia="ko-KR"/>
                </w:rPr>
                <w:t>Value </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23C231" w14:textId="73B1CAF6" w:rsidR="00193D9F" w:rsidRPr="00CD211E" w:rsidRDefault="00193D9F" w:rsidP="00193D9F">
            <w:pPr>
              <w:rPr>
                <w:rFonts w:eastAsia="Malgun Gothic"/>
                <w:color w:val="000000"/>
                <w:lang w:val="en-US" w:eastAsia="ko-KR"/>
              </w:rPr>
            </w:pPr>
            <w:ins w:id="237" w:author="Pooya Monajemi" w:date="2022-03-01T22:47:00Z">
              <w:r w:rsidRPr="00CD211E">
                <w:rPr>
                  <w:rFonts w:eastAsia="Malgun Gothic"/>
                  <w:color w:val="000000"/>
                  <w:lang w:val="en-US" w:eastAsia="ko-KR"/>
                </w:rPr>
                <w:t>Reason code</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DDBDFF" w14:textId="06C43C0D" w:rsidR="00193D9F" w:rsidRPr="00CD211E" w:rsidRDefault="00193D9F" w:rsidP="00193D9F">
            <w:pPr>
              <w:rPr>
                <w:rFonts w:eastAsia="Malgun Gothic"/>
                <w:color w:val="000000"/>
                <w:lang w:val="en-US" w:eastAsia="ko-KR"/>
              </w:rPr>
            </w:pPr>
            <w:ins w:id="238" w:author="Pooya Monajemi" w:date="2022-03-01T22:47:00Z">
              <w:r w:rsidRPr="00CD211E">
                <w:rPr>
                  <w:rFonts w:eastAsia="Malgun Gothic"/>
                  <w:color w:val="000000"/>
                  <w:lang w:val="en-US" w:eastAsia="ko-KR"/>
                </w:rPr>
                <w:t>Description</w:t>
              </w:r>
            </w:ins>
          </w:p>
        </w:tc>
      </w:tr>
      <w:tr w:rsidR="00193D9F" w:rsidRPr="00CD211E" w14:paraId="66890E27"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57BBEE" w14:textId="31407BCA" w:rsidR="00193D9F" w:rsidRPr="00CD211E" w:rsidRDefault="00193D9F" w:rsidP="00193D9F">
            <w:pPr>
              <w:rPr>
                <w:rFonts w:eastAsia="Malgun Gothic"/>
                <w:color w:val="000000"/>
                <w:lang w:val="en-US" w:eastAsia="ko-KR"/>
              </w:rPr>
            </w:pPr>
            <w:ins w:id="239" w:author="Pooya Monajemi" w:date="2022-03-01T22:47:00Z">
              <w:r w:rsidRPr="00CD211E">
                <w:rPr>
                  <w:rFonts w:eastAsia="Malgun Gothic"/>
                  <w:color w:val="000000"/>
                  <w:lang w:val="en-US" w:eastAsia="ko-KR"/>
                </w:rPr>
                <w:t>0</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D1576C" w14:textId="11D9CFA6" w:rsidR="00193D9F" w:rsidRPr="00CD211E" w:rsidRDefault="00193D9F" w:rsidP="00193D9F">
            <w:pPr>
              <w:rPr>
                <w:rFonts w:eastAsia="Malgun Gothic"/>
                <w:color w:val="000000"/>
                <w:lang w:val="en-US" w:eastAsia="ko-KR"/>
              </w:rPr>
            </w:pPr>
            <w:ins w:id="240" w:author="Pooya Monajemi" w:date="2022-03-01T22:47:00Z">
              <w:r>
                <w:rPr>
                  <w:rFonts w:eastAsia="Malgun Gothic"/>
                  <w:color w:val="000000"/>
                  <w:lang w:val="en-US" w:eastAsia="ko-KR"/>
                </w:rPr>
                <w:t>POWER SAVING</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13D2C0" w14:textId="6BFFCFEB" w:rsidR="00193D9F" w:rsidRPr="00CD211E" w:rsidRDefault="00193D9F" w:rsidP="00193D9F">
            <w:pPr>
              <w:rPr>
                <w:rFonts w:eastAsia="Malgun Gothic"/>
                <w:color w:val="000000"/>
                <w:lang w:val="en-US" w:eastAsia="ko-KR"/>
              </w:rPr>
            </w:pPr>
            <w:ins w:id="241" w:author="Pooya Monajemi" w:date="2022-03-01T22:47:00Z">
              <w:r>
                <w:rPr>
                  <w:rFonts w:eastAsia="Malgun Gothic"/>
                  <w:color w:val="000000"/>
                  <w:lang w:val="en-US" w:eastAsia="ko-KR"/>
                </w:rPr>
                <w:t xml:space="preserve">The </w:t>
              </w:r>
              <w:r w:rsidRPr="00CD211E">
                <w:rPr>
                  <w:rFonts w:eastAsia="Malgun Gothic"/>
                  <w:color w:val="000000"/>
                  <w:lang w:val="en-US" w:eastAsia="ko-KR"/>
                </w:rPr>
                <w:t xml:space="preserve">STA </w:t>
              </w:r>
              <w:r>
                <w:rPr>
                  <w:rFonts w:eastAsia="Malgun Gothic"/>
                  <w:color w:val="000000"/>
                  <w:lang w:val="en-US" w:eastAsia="ko-KR"/>
                </w:rPr>
                <w:t xml:space="preserve">intends </w:t>
              </w:r>
              <w:r w:rsidRPr="00CD211E">
                <w:rPr>
                  <w:rFonts w:eastAsia="Malgun Gothic"/>
                  <w:color w:val="000000"/>
                  <w:lang w:val="en-US" w:eastAsia="ko-KR"/>
                </w:rPr>
                <w:t>to save power and disable the link. </w:t>
              </w:r>
            </w:ins>
          </w:p>
        </w:tc>
      </w:tr>
      <w:tr w:rsidR="00193D9F" w:rsidRPr="00CD211E" w14:paraId="385DA040"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F0D87E" w14:textId="4FD8688D" w:rsidR="00193D9F" w:rsidRPr="00CD211E" w:rsidRDefault="00193D9F" w:rsidP="00193D9F">
            <w:pPr>
              <w:rPr>
                <w:rFonts w:eastAsia="Malgun Gothic"/>
                <w:color w:val="000000"/>
                <w:lang w:val="en-US" w:eastAsia="ko-KR"/>
              </w:rPr>
            </w:pPr>
            <w:ins w:id="242" w:author="Pooya Monajemi" w:date="2022-03-01T22:47:00Z">
              <w:r w:rsidRPr="00CD211E">
                <w:rPr>
                  <w:rFonts w:eastAsia="Malgun Gothic"/>
                  <w:color w:val="000000"/>
                  <w:lang w:val="en-US" w:eastAsia="ko-KR"/>
                </w:rPr>
                <w:t>1</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AE29F2" w14:textId="3C2FBE91" w:rsidR="00193D9F" w:rsidRPr="00CD211E" w:rsidRDefault="00193D9F" w:rsidP="00193D9F">
            <w:pPr>
              <w:rPr>
                <w:rFonts w:eastAsia="Malgun Gothic"/>
                <w:color w:val="000000"/>
                <w:lang w:val="en-US" w:eastAsia="ko-KR"/>
              </w:rPr>
            </w:pPr>
            <w:ins w:id="243" w:author="Pooya Monajemi" w:date="2022-03-01T22:47:00Z">
              <w:r w:rsidRPr="00CD211E">
                <w:rPr>
                  <w:rFonts w:eastAsia="Malgun Gothic"/>
                  <w:color w:val="000000"/>
                  <w:lang w:val="en-US" w:eastAsia="ko-KR"/>
                </w:rPr>
                <w:t>P</w:t>
              </w:r>
              <w:r>
                <w:rPr>
                  <w:rFonts w:eastAsia="Malgun Gothic"/>
                  <w:color w:val="000000"/>
                  <w:lang w:val="en-US" w:eastAsia="ko-KR"/>
                </w:rPr>
                <w:t>OOR</w:t>
              </w:r>
              <w:r w:rsidRPr="00CD211E">
                <w:rPr>
                  <w:rFonts w:eastAsia="Malgun Gothic"/>
                  <w:color w:val="000000"/>
                  <w:lang w:val="en-US" w:eastAsia="ko-KR"/>
                </w:rPr>
                <w:t xml:space="preserve"> RSSI</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8C1064" w14:textId="0EAE963F" w:rsidR="00193D9F" w:rsidRPr="00CD211E" w:rsidRDefault="00193D9F" w:rsidP="00193D9F">
            <w:pPr>
              <w:rPr>
                <w:rFonts w:eastAsia="Malgun Gothic"/>
                <w:color w:val="000000"/>
                <w:lang w:val="en-US" w:eastAsia="ko-KR"/>
              </w:rPr>
            </w:pPr>
            <w:ins w:id="244" w:author="Pooya Monajemi" w:date="2022-03-01T22:47:00Z">
              <w:r>
                <w:rPr>
                  <w:rFonts w:eastAsia="Malgun Gothic"/>
                  <w:color w:val="000000"/>
                  <w:lang w:val="en-US" w:eastAsia="ko-KR"/>
                </w:rPr>
                <w:t xml:space="preserve">The </w:t>
              </w:r>
              <w:r w:rsidRPr="00CD211E">
                <w:rPr>
                  <w:rFonts w:eastAsia="Malgun Gothic"/>
                  <w:color w:val="000000"/>
                  <w:lang w:val="en-US" w:eastAsia="ko-KR"/>
                </w:rPr>
                <w:t xml:space="preserve">STA has </w:t>
              </w:r>
              <w:r>
                <w:rPr>
                  <w:rFonts w:eastAsia="Malgun Gothic"/>
                  <w:color w:val="000000"/>
                  <w:lang w:val="en-US" w:eastAsia="ko-KR"/>
                </w:rPr>
                <w:t xml:space="preserve">transmission </w:t>
              </w:r>
              <w:r w:rsidRPr="00CD211E">
                <w:rPr>
                  <w:rFonts w:eastAsia="Malgun Gothic"/>
                  <w:color w:val="000000"/>
                  <w:lang w:val="en-US" w:eastAsia="ko-KR"/>
                </w:rPr>
                <w:t>range issues and cannot operate the link</w:t>
              </w:r>
              <w:r>
                <w:rPr>
                  <w:rFonts w:eastAsia="Malgun Gothic"/>
                  <w:color w:val="000000"/>
                  <w:lang w:val="en-US" w:eastAsia="ko-KR"/>
                </w:rPr>
                <w:t xml:space="preserve"> efficiently.</w:t>
              </w:r>
            </w:ins>
          </w:p>
        </w:tc>
      </w:tr>
      <w:tr w:rsidR="00193D9F" w:rsidRPr="00CD211E" w14:paraId="29E78E65"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D97B82" w14:textId="5AC6B2FF" w:rsidR="00193D9F" w:rsidRPr="00CD211E" w:rsidRDefault="00193D9F" w:rsidP="00193D9F">
            <w:pPr>
              <w:rPr>
                <w:rFonts w:eastAsia="Malgun Gothic"/>
                <w:color w:val="000000"/>
                <w:lang w:val="en-US" w:eastAsia="ko-KR"/>
              </w:rPr>
            </w:pPr>
            <w:ins w:id="245" w:author="Pooya Monajemi" w:date="2022-03-01T22:47:00Z">
              <w:r w:rsidRPr="00CD211E">
                <w:rPr>
                  <w:rFonts w:eastAsia="Malgun Gothic"/>
                  <w:color w:val="000000"/>
                  <w:lang w:val="en-US" w:eastAsia="ko-KR"/>
                </w:rPr>
                <w:t>2</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641647" w14:textId="13CDBEC0" w:rsidR="00193D9F" w:rsidRPr="00CD211E" w:rsidRDefault="00193D9F" w:rsidP="00193D9F">
            <w:pPr>
              <w:rPr>
                <w:rFonts w:eastAsia="Malgun Gothic"/>
                <w:color w:val="000000"/>
                <w:lang w:val="en-US" w:eastAsia="ko-KR"/>
              </w:rPr>
            </w:pPr>
            <w:ins w:id="246" w:author="Pooya Monajemi" w:date="2022-03-01T22:47:00Z">
              <w:r w:rsidRPr="00CD211E">
                <w:rPr>
                  <w:rFonts w:eastAsia="Malgun Gothic"/>
                  <w:color w:val="000000"/>
                  <w:lang w:val="en-US" w:eastAsia="ko-KR"/>
                </w:rPr>
                <w:t>H</w:t>
              </w:r>
              <w:r>
                <w:rPr>
                  <w:rFonts w:eastAsia="Malgun Gothic"/>
                  <w:color w:val="000000"/>
                  <w:lang w:val="en-US" w:eastAsia="ko-KR"/>
                </w:rPr>
                <w:t>IGH</w:t>
              </w:r>
              <w:r w:rsidRPr="00CD211E">
                <w:rPr>
                  <w:rFonts w:eastAsia="Malgun Gothic"/>
                  <w:color w:val="000000"/>
                  <w:lang w:val="en-US" w:eastAsia="ko-KR"/>
                </w:rPr>
                <w:t xml:space="preserve"> Q</w:t>
              </w:r>
              <w:r>
                <w:rPr>
                  <w:rFonts w:eastAsia="Malgun Gothic"/>
                  <w:color w:val="000000"/>
                  <w:lang w:val="en-US" w:eastAsia="ko-KR"/>
                </w:rPr>
                <w:t>O</w:t>
              </w:r>
              <w:r w:rsidRPr="00CD211E">
                <w:rPr>
                  <w:rFonts w:eastAsia="Malgun Gothic"/>
                  <w:color w:val="000000"/>
                  <w:lang w:val="en-US" w:eastAsia="ko-KR"/>
                </w:rPr>
                <w:t xml:space="preserve">S </w:t>
              </w:r>
              <w:r>
                <w:rPr>
                  <w:rFonts w:eastAsia="Malgun Gothic"/>
                  <w:color w:val="000000"/>
                  <w:lang w:val="en-US" w:eastAsia="ko-KR"/>
                </w:rPr>
                <w:t>REQUIREMENT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B75293" w14:textId="571B849F" w:rsidR="00193D9F" w:rsidRPr="00CD211E" w:rsidRDefault="00193D9F" w:rsidP="00193D9F">
            <w:pPr>
              <w:rPr>
                <w:rFonts w:eastAsia="Malgun Gothic"/>
                <w:color w:val="000000"/>
                <w:lang w:val="en-US" w:eastAsia="ko-KR"/>
              </w:rPr>
            </w:pPr>
            <w:ins w:id="247" w:author="Pooya Monajemi" w:date="2022-03-01T22:47:00Z">
              <w:r>
                <w:rPr>
                  <w:rFonts w:eastAsia="Malgun Gothic"/>
                  <w:color w:val="000000"/>
                  <w:lang w:val="en-US" w:eastAsia="ko-KR"/>
                </w:rPr>
                <w:t>The STA prefers t</w:t>
              </w:r>
              <w:r w:rsidRPr="00CD211E">
                <w:rPr>
                  <w:rFonts w:eastAsia="Malgun Gothic"/>
                  <w:color w:val="000000"/>
                  <w:lang w:val="en-US" w:eastAsia="ko-KR"/>
                </w:rPr>
                <w:t xml:space="preserve">he link </w:t>
              </w:r>
              <w:r>
                <w:rPr>
                  <w:rFonts w:eastAsia="Malgun Gothic"/>
                  <w:color w:val="000000"/>
                  <w:lang w:val="en-US" w:eastAsia="ko-KR"/>
                </w:rPr>
                <w:t>to meet</w:t>
              </w:r>
              <w:r w:rsidRPr="00CD211E">
                <w:rPr>
                  <w:rFonts w:eastAsia="Malgun Gothic"/>
                  <w:color w:val="000000"/>
                  <w:lang w:val="en-US" w:eastAsia="ko-KR"/>
                </w:rPr>
                <w:t xml:space="preserve"> traffic QoS</w:t>
              </w:r>
              <w:r>
                <w:rPr>
                  <w:rFonts w:eastAsia="Malgun Gothic"/>
                  <w:color w:val="000000"/>
                  <w:lang w:val="en-US" w:eastAsia="ko-KR"/>
                </w:rPr>
                <w:t xml:space="preserve"> requirements</w:t>
              </w:r>
              <w:r w:rsidRPr="00CD211E">
                <w:rPr>
                  <w:rFonts w:eastAsia="Malgun Gothic"/>
                  <w:color w:val="000000"/>
                  <w:lang w:val="en-US" w:eastAsia="ko-KR"/>
                </w:rPr>
                <w:t>.</w:t>
              </w:r>
            </w:ins>
          </w:p>
        </w:tc>
      </w:tr>
      <w:tr w:rsidR="00193D9F" w:rsidRPr="00CD211E" w14:paraId="6B392940"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4E8CFD" w14:textId="55BB9C6E" w:rsidR="00193D9F" w:rsidRPr="00CD211E" w:rsidRDefault="00193D9F" w:rsidP="00193D9F">
            <w:pPr>
              <w:rPr>
                <w:rFonts w:eastAsia="Malgun Gothic"/>
                <w:color w:val="000000"/>
                <w:lang w:val="en-US" w:eastAsia="ko-KR"/>
              </w:rPr>
            </w:pPr>
            <w:ins w:id="248" w:author="Pooya Monajemi" w:date="2022-03-01T22:47:00Z">
              <w:r w:rsidRPr="00CD211E">
                <w:rPr>
                  <w:rFonts w:eastAsia="Malgun Gothic"/>
                  <w:color w:val="000000"/>
                  <w:lang w:val="en-US" w:eastAsia="ko-KR"/>
                </w:rPr>
                <w:t>3</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8386A5" w14:textId="196D0B8B" w:rsidR="00193D9F" w:rsidRPr="00CD211E" w:rsidRDefault="00193D9F" w:rsidP="00193D9F">
            <w:pPr>
              <w:rPr>
                <w:rFonts w:eastAsia="Malgun Gothic"/>
                <w:color w:val="000000"/>
                <w:lang w:val="en-US" w:eastAsia="ko-KR"/>
              </w:rPr>
            </w:pPr>
            <w:ins w:id="249" w:author="Pooya Monajemi" w:date="2022-03-01T22:47:00Z">
              <w:r>
                <w:rPr>
                  <w:rFonts w:eastAsia="Malgun Gothic"/>
                  <w:color w:val="000000"/>
                  <w:lang w:val="en-US" w:eastAsia="ko-KR"/>
                </w:rPr>
                <w:t>TRAFFIC THROUGHPUT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D165BF" w14:textId="07609656" w:rsidR="00193D9F" w:rsidRPr="00CD211E" w:rsidRDefault="00193D9F" w:rsidP="00193D9F">
            <w:pPr>
              <w:rPr>
                <w:rFonts w:eastAsia="Malgun Gothic"/>
                <w:color w:val="000000"/>
                <w:lang w:val="en-US" w:eastAsia="ko-KR"/>
              </w:rPr>
            </w:pPr>
            <w:ins w:id="250" w:author="Pooya Monajemi" w:date="2022-03-01T22:47:00Z">
              <w:r>
                <w:rPr>
                  <w:rFonts w:eastAsia="Malgun Gothic"/>
                  <w:color w:val="000000"/>
                  <w:lang w:val="en-US" w:eastAsia="ko-KR"/>
                </w:rPr>
                <w:t>The STA prefers t</w:t>
              </w:r>
              <w:r w:rsidRPr="00CD211E">
                <w:rPr>
                  <w:rFonts w:eastAsia="Malgun Gothic"/>
                  <w:color w:val="000000"/>
                  <w:lang w:val="en-US" w:eastAsia="ko-KR"/>
                </w:rPr>
                <w:t xml:space="preserve">he link for </w:t>
              </w:r>
              <w:r>
                <w:rPr>
                  <w:rFonts w:eastAsia="Malgun Gothic"/>
                  <w:color w:val="000000"/>
                  <w:lang w:val="en-US" w:eastAsia="ko-KR"/>
                </w:rPr>
                <w:t xml:space="preserve">higher </w:t>
              </w:r>
              <w:r w:rsidRPr="00CD211E">
                <w:rPr>
                  <w:rFonts w:eastAsia="Malgun Gothic"/>
                  <w:color w:val="000000"/>
                  <w:lang w:val="en-US" w:eastAsia="ko-KR"/>
                </w:rPr>
                <w:t>throughput.</w:t>
              </w:r>
            </w:ins>
          </w:p>
        </w:tc>
      </w:tr>
      <w:tr w:rsidR="00193D9F" w:rsidRPr="00CD211E" w14:paraId="16589825"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F0666D" w14:textId="1F74159F" w:rsidR="00193D9F" w:rsidRPr="00CD211E" w:rsidRDefault="00193D9F" w:rsidP="00193D9F">
            <w:pPr>
              <w:rPr>
                <w:rFonts w:eastAsia="Malgun Gothic"/>
                <w:color w:val="000000"/>
                <w:lang w:val="en-US" w:eastAsia="ko-KR"/>
              </w:rPr>
            </w:pPr>
            <w:ins w:id="251" w:author="Pooya Monajemi" w:date="2022-03-01T22:47:00Z">
              <w:r w:rsidRPr="00CD211E">
                <w:rPr>
                  <w:rFonts w:eastAsia="Malgun Gothic"/>
                  <w:color w:val="000000"/>
                  <w:lang w:val="en-US" w:eastAsia="ko-KR"/>
                </w:rPr>
                <w:t>4</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9625E9" w14:textId="436E26F7" w:rsidR="00193D9F" w:rsidRPr="00CD211E" w:rsidRDefault="00193D9F" w:rsidP="00193D9F">
            <w:pPr>
              <w:rPr>
                <w:rFonts w:eastAsia="Malgun Gothic"/>
                <w:color w:val="000000"/>
                <w:lang w:val="en-US" w:eastAsia="ko-KR"/>
              </w:rPr>
            </w:pPr>
            <w:ins w:id="252" w:author="Pooya Monajemi" w:date="2022-03-01T22:47:00Z">
              <w:r w:rsidRPr="00CD211E">
                <w:rPr>
                  <w:rFonts w:eastAsia="Malgun Gothic"/>
                  <w:color w:val="000000"/>
                  <w:lang w:val="en-US" w:eastAsia="ko-KR"/>
                </w:rPr>
                <w:t>P</w:t>
              </w:r>
              <w:r>
                <w:rPr>
                  <w:rFonts w:eastAsia="Malgun Gothic"/>
                  <w:color w:val="000000"/>
                  <w:lang w:val="en-US" w:eastAsia="ko-KR"/>
                </w:rPr>
                <w:t>REFERRED LINK</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392BF7" w14:textId="73D9A007" w:rsidR="00193D9F" w:rsidRPr="00CD211E" w:rsidRDefault="00193D9F" w:rsidP="00193D9F">
            <w:pPr>
              <w:rPr>
                <w:rFonts w:eastAsia="Malgun Gothic"/>
                <w:color w:val="000000"/>
                <w:lang w:val="en-US" w:eastAsia="ko-KR"/>
              </w:rPr>
            </w:pPr>
            <w:ins w:id="253" w:author="Pooya Monajemi" w:date="2022-03-01T22:47:00Z">
              <w:r>
                <w:rPr>
                  <w:rFonts w:eastAsia="Malgun Gothic"/>
                  <w:color w:val="000000"/>
                  <w:lang w:val="en-US" w:eastAsia="ko-KR"/>
                </w:rPr>
                <w:t xml:space="preserve">The </w:t>
              </w:r>
              <w:r w:rsidRPr="00CD211E">
                <w:rPr>
                  <w:rFonts w:eastAsia="Malgun Gothic"/>
                  <w:color w:val="000000"/>
                  <w:lang w:val="en-US" w:eastAsia="ko-KR"/>
                </w:rPr>
                <w:t>STA prefers to operate on the link.</w:t>
              </w:r>
            </w:ins>
          </w:p>
        </w:tc>
      </w:tr>
      <w:tr w:rsidR="00193D9F" w:rsidRPr="00CD211E" w14:paraId="0E72A7E4"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D18F31" w14:textId="1D52AED1" w:rsidR="00193D9F" w:rsidRPr="00CD211E" w:rsidRDefault="00193D9F" w:rsidP="00193D9F">
            <w:pPr>
              <w:rPr>
                <w:rFonts w:eastAsia="Malgun Gothic"/>
                <w:color w:val="000000"/>
                <w:lang w:val="en-US" w:eastAsia="ko-KR"/>
              </w:rPr>
            </w:pPr>
            <w:ins w:id="254" w:author="Pooya Monajemi" w:date="2022-03-01T22:47:00Z">
              <w:r w:rsidRPr="00CD211E">
                <w:rPr>
                  <w:rFonts w:eastAsia="Malgun Gothic"/>
                  <w:color w:val="000000"/>
                  <w:lang w:val="en-US" w:eastAsia="ko-KR"/>
                </w:rPr>
                <w:t>5</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6F3D25" w14:textId="08095ACD" w:rsidR="00193D9F" w:rsidRPr="00CD211E" w:rsidRDefault="00193D9F" w:rsidP="00193D9F">
            <w:pPr>
              <w:rPr>
                <w:rFonts w:eastAsia="Malgun Gothic"/>
                <w:color w:val="000000"/>
                <w:lang w:val="en-US" w:eastAsia="ko-KR"/>
              </w:rPr>
            </w:pPr>
            <w:ins w:id="255" w:author="Pooya Monajemi" w:date="2022-03-01T22:47:00Z">
              <w:r>
                <w:rPr>
                  <w:rFonts w:eastAsia="Malgun Gothic"/>
                  <w:color w:val="000000"/>
                  <w:lang w:val="en-US" w:eastAsia="ko-KR"/>
                </w:rPr>
                <w:t>COEXISTENCE, INTERNAL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896EF7" w14:textId="69ED19E6" w:rsidR="00193D9F" w:rsidRPr="00CD211E" w:rsidRDefault="00193D9F" w:rsidP="00193D9F">
            <w:pPr>
              <w:rPr>
                <w:rFonts w:eastAsia="Malgun Gothic"/>
                <w:color w:val="000000"/>
                <w:lang w:val="en-US" w:eastAsia="ko-KR"/>
              </w:rPr>
            </w:pPr>
            <w:ins w:id="256" w:author="Pooya Monajemi" w:date="2022-03-01T22:47: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is experiencing an unacceptable level of</w:t>
              </w:r>
              <w:r w:rsidRPr="00CD211E">
                <w:rPr>
                  <w:rFonts w:eastAsia="Malgun Gothic"/>
                  <w:color w:val="000000"/>
                  <w:lang w:val="en-US" w:eastAsia="ko-KR"/>
                </w:rPr>
                <w:t xml:space="preserve"> </w:t>
              </w:r>
              <w:r>
                <w:rPr>
                  <w:rFonts w:eastAsia="Malgun Gothic"/>
                  <w:color w:val="000000"/>
                  <w:lang w:val="en-US" w:eastAsia="ko-KR"/>
                </w:rPr>
                <w:t xml:space="preserve">interference on the link due to </w:t>
              </w:r>
              <w:r w:rsidRPr="00CD211E">
                <w:rPr>
                  <w:rFonts w:eastAsia="Malgun Gothic"/>
                  <w:color w:val="000000"/>
                  <w:lang w:val="en-US" w:eastAsia="ko-KR"/>
                </w:rPr>
                <w:t xml:space="preserve">internal coexistence issues </w:t>
              </w:r>
            </w:ins>
          </w:p>
        </w:tc>
      </w:tr>
      <w:tr w:rsidR="00193D9F" w:rsidRPr="00CD211E" w14:paraId="72284EC4"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9F851B" w14:textId="48078BEF" w:rsidR="00193D9F" w:rsidRPr="00CD211E" w:rsidRDefault="00193D9F" w:rsidP="00193D9F">
            <w:pPr>
              <w:rPr>
                <w:rFonts w:eastAsia="Malgun Gothic"/>
                <w:color w:val="000000"/>
                <w:lang w:val="en-US" w:eastAsia="ko-KR"/>
              </w:rPr>
            </w:pPr>
            <w:ins w:id="257" w:author="Pooya Monajemi" w:date="2022-03-01T22:47:00Z">
              <w:r w:rsidRPr="00CD211E">
                <w:rPr>
                  <w:rFonts w:eastAsia="Malgun Gothic"/>
                  <w:color w:val="000000"/>
                  <w:lang w:val="en-US" w:eastAsia="ko-KR"/>
                </w:rPr>
                <w:t>6</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C24E41" w14:textId="64902192" w:rsidR="00193D9F" w:rsidRPr="00CD211E" w:rsidRDefault="00193D9F" w:rsidP="00193D9F">
            <w:pPr>
              <w:rPr>
                <w:rFonts w:eastAsia="Malgun Gothic"/>
                <w:color w:val="000000"/>
                <w:lang w:val="en-US" w:eastAsia="ko-KR"/>
              </w:rPr>
            </w:pPr>
            <w:ins w:id="258" w:author="Pooya Monajemi" w:date="2022-03-01T22:47:00Z">
              <w:r>
                <w:rPr>
                  <w:rFonts w:eastAsia="Malgun Gothic"/>
                  <w:color w:val="000000"/>
                  <w:lang w:val="en-US" w:eastAsia="ko-KR"/>
                </w:rPr>
                <w:t>COEXISTENCE EXTERNAL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40C73E" w14:textId="0864BE67" w:rsidR="00193D9F" w:rsidRPr="00CD211E" w:rsidRDefault="00193D9F" w:rsidP="00193D9F">
            <w:pPr>
              <w:rPr>
                <w:rFonts w:eastAsia="Malgun Gothic"/>
                <w:color w:val="000000"/>
                <w:lang w:val="en-US" w:eastAsia="ko-KR"/>
              </w:rPr>
            </w:pPr>
            <w:ins w:id="259" w:author="Pooya Monajemi" w:date="2022-03-01T22:47: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 xml:space="preserve">is experiencing an unacceptable level of interference on the link due to </w:t>
              </w:r>
              <w:r w:rsidRPr="00CD211E">
                <w:rPr>
                  <w:rFonts w:eastAsia="Malgun Gothic"/>
                  <w:color w:val="000000"/>
                  <w:lang w:val="en-US" w:eastAsia="ko-KR"/>
                </w:rPr>
                <w:t>external co-existence issues</w:t>
              </w:r>
              <w:r>
                <w:rPr>
                  <w:rFonts w:eastAsia="Malgun Gothic"/>
                  <w:color w:val="000000"/>
                  <w:lang w:val="en-US" w:eastAsia="ko-KR"/>
                </w:rPr>
                <w:t>.</w:t>
              </w:r>
            </w:ins>
          </w:p>
        </w:tc>
      </w:tr>
      <w:tr w:rsidR="00193D9F" w:rsidRPr="00CD211E" w14:paraId="153E1901"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62ACB8" w14:textId="1BE91929" w:rsidR="00193D9F" w:rsidRPr="00CD211E" w:rsidRDefault="00193D9F" w:rsidP="00193D9F">
            <w:pPr>
              <w:rPr>
                <w:rFonts w:eastAsia="Malgun Gothic"/>
                <w:color w:val="000000"/>
                <w:lang w:val="en-US" w:eastAsia="ko-KR"/>
              </w:rPr>
            </w:pPr>
            <w:ins w:id="260" w:author="Pooya Monajemi" w:date="2022-03-01T22:47:00Z">
              <w:r w:rsidRPr="00CD211E">
                <w:rPr>
                  <w:rFonts w:eastAsia="Malgun Gothic"/>
                  <w:color w:val="000000"/>
                  <w:lang w:val="en-US" w:eastAsia="ko-KR"/>
                </w:rPr>
                <w:t>7-15</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88B787" w14:textId="58770605" w:rsidR="00193D9F" w:rsidRPr="00CD211E" w:rsidRDefault="00193D9F" w:rsidP="00193D9F">
            <w:pPr>
              <w:rPr>
                <w:rFonts w:eastAsia="Malgun Gothic"/>
                <w:color w:val="000000"/>
                <w:lang w:val="en-US" w:eastAsia="ko-KR"/>
              </w:rPr>
            </w:pPr>
            <w:ins w:id="261" w:author="Pooya Monajemi" w:date="2022-03-01T22:47:00Z">
              <w:r w:rsidRPr="00CD211E">
                <w:rPr>
                  <w:rFonts w:eastAsia="Malgun Gothic"/>
                  <w:color w:val="000000"/>
                  <w:lang w:val="en-US" w:eastAsia="ko-KR"/>
                </w:rPr>
                <w:t>Reserved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F5A816" w14:textId="77777777" w:rsidR="00193D9F" w:rsidRPr="00CD211E" w:rsidRDefault="00193D9F" w:rsidP="00193D9F">
            <w:pPr>
              <w:rPr>
                <w:rFonts w:eastAsia="Malgun Gothic"/>
                <w:color w:val="000000"/>
                <w:lang w:val="en-US" w:eastAsia="ko-KR"/>
              </w:rPr>
            </w:pPr>
          </w:p>
        </w:tc>
      </w:tr>
    </w:tbl>
    <w:p w14:paraId="44AAC121" w14:textId="77777777" w:rsidR="00A04012" w:rsidRDefault="00A04012" w:rsidP="00A04012">
      <w:pPr>
        <w:rPr>
          <w:rStyle w:val="Emphasis"/>
          <w:highlight w:val="yellow"/>
        </w:rPr>
      </w:pPr>
    </w:p>
    <w:p w14:paraId="4DAFE63E" w14:textId="77777777" w:rsidR="00D00196" w:rsidRDefault="00D00196">
      <w:pPr>
        <w:rPr>
          <w:rStyle w:val="Emphasis"/>
          <w:highlight w:val="yellow"/>
        </w:rPr>
      </w:pPr>
      <w:r>
        <w:rPr>
          <w:rStyle w:val="Emphasis"/>
          <w:highlight w:val="yellow"/>
        </w:rPr>
        <w:br w:type="page"/>
      </w:r>
    </w:p>
    <w:p w14:paraId="0D42CAFA" w14:textId="45198280" w:rsidR="00A04012" w:rsidRDefault="00A04012" w:rsidP="00B57FB3">
      <w:pPr>
        <w:kinsoku w:val="0"/>
        <w:overflowPunct w:val="0"/>
        <w:outlineLvl w:val="1"/>
        <w:rPr>
          <w:rStyle w:val="Emphasis"/>
          <w:highlight w:val="yellow"/>
        </w:rPr>
      </w:pPr>
      <w:proofErr w:type="spellStart"/>
      <w:r w:rsidRPr="008551D5">
        <w:rPr>
          <w:rStyle w:val="Emphasis"/>
          <w:highlight w:val="yellow"/>
        </w:rPr>
        <w:lastRenderedPageBreak/>
        <w:t>TGbe</w:t>
      </w:r>
      <w:proofErr w:type="spellEnd"/>
      <w:r w:rsidRPr="008551D5">
        <w:rPr>
          <w:rStyle w:val="Emphasis"/>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9.4.2</w:t>
      </w:r>
      <w:r w:rsidR="00527F6B" w:rsidRPr="00527F6B">
        <w:rPr>
          <w:rStyle w:val="Emphasis"/>
          <w:b w:val="0"/>
          <w:bCs w:val="0"/>
        </w:rPr>
        <w:t xml:space="preserve"> (#6643)</w:t>
      </w:r>
      <w:r w:rsidRPr="00DE228B">
        <w:rPr>
          <w:b/>
          <w:bCs/>
          <w:i/>
          <w:iCs/>
          <w:highlight w:val="yellow"/>
        </w:rPr>
        <w:t>:</w:t>
      </w:r>
    </w:p>
    <w:p w14:paraId="233B4C7C" w14:textId="77777777" w:rsidR="00D00196" w:rsidRPr="006A4FBC" w:rsidRDefault="00D00196" w:rsidP="00D00196">
      <w:pPr>
        <w:pStyle w:val="Heading3"/>
        <w:rPr>
          <w:ins w:id="262" w:author="Pooya Monajemi" w:date="2022-03-01T22:40:00Z"/>
          <w:rStyle w:val="Emphasis"/>
          <w:rFonts w:ascii="Arial" w:hAnsi="Arial"/>
          <w:b/>
          <w:bCs w:val="0"/>
          <w:i w:val="0"/>
          <w:iCs w:val="0"/>
          <w:sz w:val="24"/>
          <w:shd w:val="clear" w:color="auto" w:fill="auto"/>
          <w:lang w:eastAsia="en-US"/>
        </w:rPr>
      </w:pPr>
      <w:ins w:id="263" w:author="Pooya Monajemi" w:date="2022-03-01T22:40:00Z">
        <w:r w:rsidRPr="006A4FBC">
          <w:rPr>
            <w:rStyle w:val="Emphasis"/>
            <w:rFonts w:ascii="Arial" w:hAnsi="Arial"/>
            <w:b/>
            <w:bCs w:val="0"/>
            <w:i w:val="0"/>
            <w:iCs w:val="0"/>
            <w:sz w:val="24"/>
            <w:shd w:val="clear" w:color="auto" w:fill="auto"/>
            <w:lang w:eastAsia="en-US"/>
          </w:rPr>
          <w:t>9.4.2.317 AID List element</w:t>
        </w:r>
      </w:ins>
    </w:p>
    <w:p w14:paraId="34F1E8DF" w14:textId="77777777" w:rsidR="00D00196" w:rsidRDefault="00D00196" w:rsidP="00D00196">
      <w:pPr>
        <w:rPr>
          <w:ins w:id="264" w:author="Pooya Monajemi" w:date="2022-03-01T22:40:00Z"/>
          <w:rStyle w:val="Emphasis"/>
          <w:highlight w:val="yellow"/>
        </w:rPr>
      </w:pPr>
    </w:p>
    <w:p w14:paraId="3F7F72DA" w14:textId="77777777" w:rsidR="00D00196" w:rsidRPr="00A95F2C" w:rsidRDefault="00D00196" w:rsidP="00D00196">
      <w:pPr>
        <w:jc w:val="both"/>
        <w:rPr>
          <w:ins w:id="265" w:author="Pooya Monajemi" w:date="2022-03-01T22:40:00Z"/>
          <w:rFonts w:eastAsia="Malgun Gothic"/>
          <w:color w:val="000000"/>
          <w:lang w:eastAsia="ko-KR"/>
        </w:rPr>
      </w:pPr>
      <w:ins w:id="266" w:author="Pooya Monajemi" w:date="2022-03-01T22:40:00Z">
        <w:r w:rsidRPr="000E47CB">
          <w:rPr>
            <w:rFonts w:eastAsia="Malgun Gothic"/>
            <w:color w:val="000000"/>
            <w:lang w:eastAsia="ko-KR"/>
          </w:rPr>
          <w:t xml:space="preserve">The AID List element is used </w:t>
        </w:r>
        <w:r w:rsidRPr="00A95F2C">
          <w:rPr>
            <w:rFonts w:eastAsia="Malgun Gothic"/>
            <w:color w:val="000000"/>
            <w:lang w:eastAsia="ko-KR"/>
          </w:rPr>
          <w:t>to signal a list of AIDs</w:t>
        </w:r>
        <w:r>
          <w:rPr>
            <w:rFonts w:eastAsia="Malgun Gothic"/>
            <w:color w:val="000000"/>
            <w:lang w:eastAsia="ko-KR"/>
          </w:rPr>
          <w:t xml:space="preserve"> in a frame transmitted by an AP</w:t>
        </w:r>
        <w:r w:rsidRPr="008B1C85">
          <w:rPr>
            <w:rFonts w:eastAsia="Malgun Gothic"/>
            <w:color w:val="000000"/>
            <w:lang w:eastAsia="ko-KR"/>
          </w:rPr>
          <w:t>.</w:t>
        </w:r>
        <w:r w:rsidRPr="000E47CB">
          <w:rPr>
            <w:rFonts w:eastAsia="Malgun Gothic"/>
            <w:color w:val="000000"/>
            <w:lang w:eastAsia="ko-KR"/>
          </w:rPr>
          <w:t xml:space="preserve"> The format of this element is shown in Figure 9-1002ah (</w:t>
        </w:r>
        <w:r w:rsidRPr="0042474D">
          <w:t>AID List element format)</w:t>
        </w:r>
        <w:r w:rsidRPr="000E47CB">
          <w:rPr>
            <w:rFonts w:eastAsia="Malgun Gothic"/>
            <w:color w:val="000000"/>
            <w:lang w:eastAsia="ko-KR"/>
          </w:rPr>
          <w:t xml:space="preserve">. </w:t>
        </w:r>
      </w:ins>
    </w:p>
    <w:p w14:paraId="1765E5BF" w14:textId="77777777" w:rsidR="00D00196" w:rsidRDefault="00D00196" w:rsidP="00D00196">
      <w:pPr>
        <w:rPr>
          <w:ins w:id="267" w:author="Pooya Monajemi" w:date="2022-03-01T22:40:00Z"/>
          <w:rStyle w:val="Emphasis"/>
          <w:highlight w:val="yellow"/>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1120"/>
        <w:gridCol w:w="980"/>
        <w:gridCol w:w="1340"/>
        <w:gridCol w:w="1340"/>
        <w:gridCol w:w="1900"/>
      </w:tblGrid>
      <w:tr w:rsidR="004B62C2" w14:paraId="53F8CDAE" w14:textId="77777777" w:rsidTr="00857503">
        <w:trPr>
          <w:trHeight w:val="320"/>
          <w:jc w:val="center"/>
        </w:trPr>
        <w:tc>
          <w:tcPr>
            <w:tcW w:w="1000" w:type="dxa"/>
            <w:shd w:val="clear" w:color="auto" w:fill="auto"/>
          </w:tcPr>
          <w:p w14:paraId="3B2B8DFA" w14:textId="77777777" w:rsidR="004B62C2" w:rsidRDefault="004B62C2" w:rsidP="004B62C2">
            <w:pPr>
              <w:pStyle w:val="cellbody2"/>
            </w:pPr>
            <w:bookmarkStart w:id="268" w:name="_Hlk93458651"/>
          </w:p>
        </w:tc>
        <w:tc>
          <w:tcPr>
            <w:tcW w:w="1120" w:type="dxa"/>
            <w:tcBorders>
              <w:top w:val="single" w:sz="8" w:space="0" w:color="000000"/>
              <w:left w:val="single" w:sz="8" w:space="0" w:color="000000"/>
              <w:bottom w:val="single" w:sz="8" w:space="0" w:color="000000"/>
              <w:right w:val="single" w:sz="2" w:space="0" w:color="000000"/>
            </w:tcBorders>
            <w:shd w:val="clear" w:color="auto" w:fill="auto"/>
          </w:tcPr>
          <w:p w14:paraId="10F29580" w14:textId="58E3477F" w:rsidR="004B62C2" w:rsidRDefault="004B62C2" w:rsidP="004B62C2">
            <w:pPr>
              <w:pStyle w:val="cellbody2"/>
            </w:pPr>
            <w:ins w:id="269" w:author="Pooya Monajemi" w:date="2022-03-01T22:48:00Z">
              <w:r>
                <w:rPr>
                  <w:w w:val="100"/>
                </w:rPr>
                <w:t>Element ID</w:t>
              </w:r>
            </w:ins>
          </w:p>
        </w:tc>
        <w:tc>
          <w:tcPr>
            <w:tcW w:w="980" w:type="dxa"/>
            <w:tcBorders>
              <w:top w:val="single" w:sz="8" w:space="0" w:color="000000"/>
              <w:left w:val="single" w:sz="2" w:space="0" w:color="000000"/>
              <w:bottom w:val="single" w:sz="8" w:space="0" w:color="000000"/>
              <w:right w:val="single" w:sz="2" w:space="0" w:color="000000"/>
            </w:tcBorders>
            <w:shd w:val="clear" w:color="auto" w:fill="auto"/>
          </w:tcPr>
          <w:p w14:paraId="455E15A2" w14:textId="223AACFA" w:rsidR="004B62C2" w:rsidRDefault="004B62C2" w:rsidP="004B62C2">
            <w:pPr>
              <w:pStyle w:val="cellbody2"/>
            </w:pPr>
            <w:ins w:id="270" w:author="Pooya Monajemi" w:date="2022-03-01T22:48:00Z">
              <w:r>
                <w:rPr>
                  <w:w w:val="100"/>
                </w:rPr>
                <w:t>Length</w:t>
              </w:r>
            </w:ins>
          </w:p>
        </w:tc>
        <w:tc>
          <w:tcPr>
            <w:tcW w:w="1340" w:type="dxa"/>
            <w:tcBorders>
              <w:top w:val="single" w:sz="8" w:space="0" w:color="000000"/>
              <w:left w:val="single" w:sz="2" w:space="0" w:color="000000"/>
              <w:bottom w:val="single" w:sz="8" w:space="0" w:color="000000"/>
              <w:right w:val="single" w:sz="2" w:space="0" w:color="000000"/>
            </w:tcBorders>
          </w:tcPr>
          <w:p w14:paraId="4570C24A" w14:textId="400AC47E" w:rsidR="004B62C2" w:rsidRDefault="004B62C2" w:rsidP="004B62C2">
            <w:pPr>
              <w:pStyle w:val="cellbody2"/>
              <w:rPr>
                <w:w w:val="100"/>
              </w:rPr>
            </w:pPr>
            <w:ins w:id="271" w:author="Pooya Monajemi" w:date="2022-03-01T22:48:00Z">
              <w:r>
                <w:rPr>
                  <w:spacing w:val="-1"/>
                </w:rPr>
                <w:t xml:space="preserve">Element </w:t>
              </w:r>
              <w:r>
                <w:t>ID</w:t>
              </w:r>
              <w:r>
                <w:rPr>
                  <w:spacing w:val="-42"/>
                </w:rPr>
                <w:t xml:space="preserve"> </w:t>
              </w:r>
              <w:r>
                <w:t>Extension</w:t>
              </w:r>
            </w:ins>
          </w:p>
        </w:tc>
        <w:tc>
          <w:tcPr>
            <w:tcW w:w="1340" w:type="dxa"/>
            <w:tcBorders>
              <w:top w:val="single" w:sz="8" w:space="0" w:color="000000"/>
              <w:left w:val="single" w:sz="2" w:space="0" w:color="000000"/>
              <w:bottom w:val="single" w:sz="8" w:space="0" w:color="000000"/>
              <w:right w:val="single" w:sz="2" w:space="0" w:color="000000"/>
            </w:tcBorders>
            <w:shd w:val="clear" w:color="auto" w:fill="auto"/>
          </w:tcPr>
          <w:p w14:paraId="11DA73F1" w14:textId="7820EF29" w:rsidR="004B62C2" w:rsidRDefault="004B62C2" w:rsidP="004B62C2">
            <w:pPr>
              <w:pStyle w:val="cellbody2"/>
            </w:pPr>
            <w:ins w:id="272" w:author="Pooya Monajemi" w:date="2022-03-01T22:48:00Z">
              <w:r>
                <w:rPr>
                  <w:w w:val="100"/>
                </w:rPr>
                <w:t>Bitmap Control</w:t>
              </w:r>
            </w:ins>
          </w:p>
        </w:tc>
        <w:tc>
          <w:tcPr>
            <w:tcW w:w="1900" w:type="dxa"/>
            <w:tcBorders>
              <w:top w:val="single" w:sz="8" w:space="0" w:color="000000"/>
              <w:left w:val="single" w:sz="2" w:space="0" w:color="000000"/>
              <w:bottom w:val="single" w:sz="8" w:space="0" w:color="000000"/>
              <w:right w:val="single" w:sz="8" w:space="0" w:color="000000"/>
            </w:tcBorders>
            <w:shd w:val="clear" w:color="auto" w:fill="auto"/>
          </w:tcPr>
          <w:p w14:paraId="049E9CFA" w14:textId="2283EC7C" w:rsidR="004B62C2" w:rsidRDefault="004B62C2" w:rsidP="004B62C2">
            <w:pPr>
              <w:pStyle w:val="cellbody2"/>
            </w:pPr>
            <w:ins w:id="273" w:author="Pooya Monajemi" w:date="2022-03-01T22:48:00Z">
              <w:r>
                <w:rPr>
                  <w:w w:val="100"/>
                </w:rPr>
                <w:t>Partial AID Bitmap</w:t>
              </w:r>
            </w:ins>
          </w:p>
        </w:tc>
      </w:tr>
      <w:bookmarkEnd w:id="268"/>
      <w:tr w:rsidR="004B62C2" w14:paraId="2170877C" w14:textId="77777777" w:rsidTr="004B62C2">
        <w:trPr>
          <w:trHeight w:val="320"/>
          <w:jc w:val="center"/>
        </w:trPr>
        <w:tc>
          <w:tcPr>
            <w:tcW w:w="1000" w:type="dxa"/>
          </w:tcPr>
          <w:p w14:paraId="0AF76228" w14:textId="75A25212" w:rsidR="004B62C2" w:rsidRDefault="004B62C2" w:rsidP="004B62C2">
            <w:pPr>
              <w:pStyle w:val="cellbody2"/>
            </w:pPr>
            <w:ins w:id="274" w:author="Pooya Monajemi" w:date="2022-03-01T22:49:00Z">
              <w:r>
                <w:rPr>
                  <w:w w:val="100"/>
                </w:rPr>
                <w:t>Octets:</w:t>
              </w:r>
            </w:ins>
          </w:p>
        </w:tc>
        <w:tc>
          <w:tcPr>
            <w:tcW w:w="1120" w:type="dxa"/>
          </w:tcPr>
          <w:p w14:paraId="4F7D591E" w14:textId="6F336DAE" w:rsidR="004B62C2" w:rsidRDefault="004B62C2" w:rsidP="004B62C2">
            <w:pPr>
              <w:pStyle w:val="cellbody2"/>
            </w:pPr>
            <w:ins w:id="275" w:author="Pooya Monajemi" w:date="2022-03-01T22:49:00Z">
              <w:r>
                <w:rPr>
                  <w:w w:val="100"/>
                </w:rPr>
                <w:t>1</w:t>
              </w:r>
            </w:ins>
          </w:p>
        </w:tc>
        <w:tc>
          <w:tcPr>
            <w:tcW w:w="980" w:type="dxa"/>
          </w:tcPr>
          <w:p w14:paraId="16D0C3C5" w14:textId="230390D7" w:rsidR="004B62C2" w:rsidRDefault="004B62C2" w:rsidP="004B62C2">
            <w:pPr>
              <w:pStyle w:val="cellbody2"/>
            </w:pPr>
            <w:ins w:id="276" w:author="Pooya Monajemi" w:date="2022-03-01T22:49:00Z">
              <w:r>
                <w:rPr>
                  <w:w w:val="100"/>
                </w:rPr>
                <w:t>1</w:t>
              </w:r>
            </w:ins>
          </w:p>
        </w:tc>
        <w:tc>
          <w:tcPr>
            <w:tcW w:w="1340" w:type="dxa"/>
          </w:tcPr>
          <w:p w14:paraId="61F3174F" w14:textId="5AD85FD8" w:rsidR="004B62C2" w:rsidRDefault="004B62C2" w:rsidP="004B62C2">
            <w:pPr>
              <w:pStyle w:val="cellbody2"/>
              <w:rPr>
                <w:w w:val="100"/>
              </w:rPr>
            </w:pPr>
            <w:ins w:id="277" w:author="Pooya Monajemi" w:date="2022-03-01T22:49:00Z">
              <w:r>
                <w:rPr>
                  <w:w w:val="100"/>
                </w:rPr>
                <w:t>1</w:t>
              </w:r>
            </w:ins>
          </w:p>
        </w:tc>
        <w:tc>
          <w:tcPr>
            <w:tcW w:w="1340" w:type="dxa"/>
          </w:tcPr>
          <w:p w14:paraId="45D21B20" w14:textId="39E1D635" w:rsidR="004B62C2" w:rsidRDefault="004B62C2" w:rsidP="004B62C2">
            <w:pPr>
              <w:pStyle w:val="cellbody2"/>
            </w:pPr>
            <w:ins w:id="278" w:author="Pooya Monajemi" w:date="2022-03-01T22:49:00Z">
              <w:r>
                <w:rPr>
                  <w:w w:val="100"/>
                </w:rPr>
                <w:t>1</w:t>
              </w:r>
            </w:ins>
          </w:p>
        </w:tc>
        <w:tc>
          <w:tcPr>
            <w:tcW w:w="1900" w:type="dxa"/>
          </w:tcPr>
          <w:p w14:paraId="286763E8" w14:textId="27E388F2" w:rsidR="004B62C2" w:rsidRDefault="004B62C2" w:rsidP="004B62C2">
            <w:pPr>
              <w:pStyle w:val="cellbody2"/>
            </w:pPr>
            <w:ins w:id="279" w:author="Pooya Monajemi" w:date="2022-03-01T22:49:00Z">
              <w:r>
                <w:rPr>
                  <w:w w:val="100"/>
                </w:rPr>
                <w:t>0 –251</w:t>
              </w:r>
            </w:ins>
          </w:p>
        </w:tc>
      </w:tr>
    </w:tbl>
    <w:p w14:paraId="750A6F78" w14:textId="77777777" w:rsidR="00D00196" w:rsidRDefault="00D00196" w:rsidP="00D00196">
      <w:pPr>
        <w:pStyle w:val="BodyText"/>
        <w:kinsoku w:val="0"/>
        <w:overflowPunct w:val="0"/>
        <w:spacing w:before="185"/>
        <w:ind w:left="996" w:right="1014"/>
        <w:jc w:val="center"/>
        <w:rPr>
          <w:ins w:id="280" w:author="Pooya Monajemi" w:date="2022-03-01T22:40:00Z"/>
          <w:rFonts w:ascii="Arial" w:hAnsi="Arial" w:cs="Arial"/>
          <w:b/>
          <w:bCs/>
          <w:color w:val="208A20"/>
          <w:sz w:val="18"/>
          <w:szCs w:val="18"/>
        </w:rPr>
      </w:pPr>
      <w:ins w:id="281" w:author="Pooya Monajemi" w:date="2022-03-01T22:40:00Z">
        <w:r>
          <w:rPr>
            <w:rFonts w:ascii="Arial" w:hAnsi="Arial" w:cs="Arial"/>
            <w:b/>
            <w:bCs/>
          </w:rPr>
          <w:t>Figure</w:t>
        </w:r>
        <w:r>
          <w:rPr>
            <w:rFonts w:ascii="Arial" w:hAnsi="Arial" w:cs="Arial"/>
            <w:b/>
            <w:bCs/>
            <w:spacing w:val="-8"/>
          </w:rPr>
          <w:t xml:space="preserve"> </w:t>
        </w:r>
        <w:r>
          <w:rPr>
            <w:rFonts w:ascii="Arial" w:hAnsi="Arial" w:cs="Arial"/>
            <w:b/>
            <w:bCs/>
          </w:rPr>
          <w:t>9-1002ah—AID List element format</w:t>
        </w:r>
      </w:ins>
    </w:p>
    <w:p w14:paraId="2C633D1D" w14:textId="77777777" w:rsidR="00D00196" w:rsidRDefault="00D00196" w:rsidP="00D00196">
      <w:pPr>
        <w:rPr>
          <w:ins w:id="282" w:author="Pooya Monajemi" w:date="2022-03-01T22:40:00Z"/>
          <w:rStyle w:val="Emphasis"/>
          <w:highlight w:val="yellow"/>
        </w:rPr>
      </w:pPr>
    </w:p>
    <w:p w14:paraId="762C5860" w14:textId="77777777" w:rsidR="00D00196" w:rsidRPr="006552F7" w:rsidRDefault="00D00196" w:rsidP="00D00196">
      <w:pPr>
        <w:pStyle w:val="BodyText"/>
        <w:kinsoku w:val="0"/>
        <w:overflowPunct w:val="0"/>
        <w:spacing w:before="1"/>
        <w:rPr>
          <w:ins w:id="283" w:author="Pooya Monajemi" w:date="2022-03-01T22:40:00Z"/>
          <w:sz w:val="22"/>
          <w:szCs w:val="22"/>
        </w:rPr>
      </w:pPr>
      <w:ins w:id="284" w:author="Pooya Monajemi" w:date="2022-03-01T22:40:00Z">
        <w:r w:rsidRPr="006552F7">
          <w:rPr>
            <w:sz w:val="22"/>
            <w:szCs w:val="22"/>
          </w:rPr>
          <w:t>The</w:t>
        </w:r>
        <w:r w:rsidRPr="006552F7">
          <w:rPr>
            <w:spacing w:val="-3"/>
            <w:sz w:val="22"/>
            <w:szCs w:val="22"/>
          </w:rPr>
          <w:t xml:space="preserve"> </w:t>
        </w:r>
        <w:r w:rsidRPr="006552F7">
          <w:rPr>
            <w:sz w:val="22"/>
            <w:szCs w:val="22"/>
          </w:rPr>
          <w:t>Element</w:t>
        </w:r>
        <w:r w:rsidRPr="006552F7">
          <w:rPr>
            <w:spacing w:val="-3"/>
            <w:sz w:val="22"/>
            <w:szCs w:val="22"/>
          </w:rPr>
          <w:t xml:space="preserve"> </w:t>
        </w:r>
        <w:r w:rsidRPr="006552F7">
          <w:rPr>
            <w:sz w:val="22"/>
            <w:szCs w:val="22"/>
          </w:rPr>
          <w:t>ID,</w:t>
        </w:r>
        <w:r w:rsidRPr="006552F7">
          <w:rPr>
            <w:spacing w:val="-2"/>
            <w:sz w:val="22"/>
            <w:szCs w:val="22"/>
          </w:rPr>
          <w:t xml:space="preserve"> </w:t>
        </w:r>
        <w:r w:rsidRPr="006552F7">
          <w:rPr>
            <w:sz w:val="22"/>
            <w:szCs w:val="22"/>
          </w:rPr>
          <w:t>Length,</w:t>
        </w:r>
        <w:r w:rsidRPr="006552F7">
          <w:rPr>
            <w:spacing w:val="-2"/>
            <w:sz w:val="22"/>
            <w:szCs w:val="22"/>
          </w:rPr>
          <w:t xml:space="preserve"> </w:t>
        </w:r>
        <w:r w:rsidRPr="006552F7">
          <w:rPr>
            <w:sz w:val="22"/>
            <w:szCs w:val="22"/>
          </w:rPr>
          <w:t>and</w:t>
        </w:r>
        <w:r w:rsidRPr="006552F7">
          <w:rPr>
            <w:spacing w:val="-2"/>
            <w:sz w:val="22"/>
            <w:szCs w:val="22"/>
          </w:rPr>
          <w:t xml:space="preserve"> </w:t>
        </w:r>
        <w:r w:rsidRPr="006552F7">
          <w:rPr>
            <w:sz w:val="22"/>
            <w:szCs w:val="22"/>
          </w:rPr>
          <w:t>Element</w:t>
        </w:r>
        <w:r w:rsidRPr="006552F7">
          <w:rPr>
            <w:spacing w:val="-1"/>
            <w:sz w:val="22"/>
            <w:szCs w:val="22"/>
          </w:rPr>
          <w:t xml:space="preserve"> </w:t>
        </w:r>
        <w:r w:rsidRPr="006552F7">
          <w:rPr>
            <w:sz w:val="22"/>
            <w:szCs w:val="22"/>
          </w:rPr>
          <w:t>ID</w:t>
        </w:r>
        <w:r w:rsidRPr="006552F7">
          <w:rPr>
            <w:spacing w:val="-3"/>
            <w:sz w:val="22"/>
            <w:szCs w:val="22"/>
          </w:rPr>
          <w:t xml:space="preserve"> </w:t>
        </w:r>
        <w:r w:rsidRPr="006552F7">
          <w:rPr>
            <w:sz w:val="22"/>
            <w:szCs w:val="22"/>
          </w:rPr>
          <w:t>Extension</w:t>
        </w:r>
        <w:r w:rsidRPr="006552F7">
          <w:rPr>
            <w:spacing w:val="-2"/>
            <w:sz w:val="22"/>
            <w:szCs w:val="22"/>
          </w:rPr>
          <w:t xml:space="preserve"> </w:t>
        </w:r>
        <w:r w:rsidRPr="006552F7">
          <w:rPr>
            <w:sz w:val="22"/>
            <w:szCs w:val="22"/>
          </w:rPr>
          <w:t>fields</w:t>
        </w:r>
        <w:r w:rsidRPr="006552F7">
          <w:rPr>
            <w:spacing w:val="-1"/>
            <w:sz w:val="22"/>
            <w:szCs w:val="22"/>
          </w:rPr>
          <w:t xml:space="preserve"> </w:t>
        </w:r>
        <w:r w:rsidRPr="006552F7">
          <w:rPr>
            <w:sz w:val="22"/>
            <w:szCs w:val="22"/>
          </w:rPr>
          <w:t>are</w:t>
        </w:r>
        <w:r w:rsidRPr="006552F7">
          <w:rPr>
            <w:spacing w:val="-2"/>
            <w:sz w:val="22"/>
            <w:szCs w:val="22"/>
          </w:rPr>
          <w:t xml:space="preserve"> </w:t>
        </w:r>
        <w:r w:rsidRPr="006552F7">
          <w:rPr>
            <w:sz w:val="22"/>
            <w:szCs w:val="22"/>
          </w:rPr>
          <w:t>defined</w:t>
        </w:r>
        <w:r w:rsidRPr="006552F7">
          <w:rPr>
            <w:spacing w:val="-2"/>
            <w:sz w:val="22"/>
            <w:szCs w:val="22"/>
          </w:rPr>
          <w:t xml:space="preserve"> </w:t>
        </w:r>
        <w:r w:rsidRPr="006552F7">
          <w:rPr>
            <w:sz w:val="22"/>
            <w:szCs w:val="22"/>
          </w:rPr>
          <w:t>in</w:t>
        </w:r>
        <w:r w:rsidRPr="006552F7">
          <w:rPr>
            <w:spacing w:val="-2"/>
            <w:sz w:val="22"/>
            <w:szCs w:val="22"/>
          </w:rPr>
          <w:t xml:space="preserve"> </w:t>
        </w:r>
        <w:r w:rsidRPr="006552F7">
          <w:rPr>
            <w:spacing w:val="-2"/>
            <w:sz w:val="22"/>
            <w:szCs w:val="22"/>
          </w:rPr>
          <w:fldChar w:fldCharType="begin"/>
        </w:r>
        <w:r w:rsidRPr="006552F7">
          <w:rPr>
            <w:spacing w:val="-2"/>
            <w:sz w:val="22"/>
            <w:szCs w:val="22"/>
          </w:rPr>
          <w:instrText xml:space="preserve"> HYPERLINK "file:///C:\\Users\\pmonajem\\Documents\\Docs\\IEEE%20802.11\\11be\\Source\\TGbe_Cl_09.doc" \l "bookmark85" </w:instrText>
        </w:r>
        <w:r w:rsidRPr="006552F7">
          <w:rPr>
            <w:spacing w:val="-2"/>
            <w:sz w:val="22"/>
            <w:szCs w:val="22"/>
          </w:rPr>
          <w:fldChar w:fldCharType="separate"/>
        </w:r>
        <w:r w:rsidRPr="006552F7">
          <w:rPr>
            <w:rStyle w:val="Hyperlink"/>
            <w:color w:val="auto"/>
            <w:sz w:val="22"/>
            <w:szCs w:val="22"/>
          </w:rPr>
          <w:t>9.4.2.1</w:t>
        </w:r>
        <w:r w:rsidRPr="006552F7">
          <w:rPr>
            <w:rStyle w:val="Hyperlink"/>
            <w:color w:val="auto"/>
            <w:spacing w:val="-2"/>
            <w:sz w:val="22"/>
            <w:szCs w:val="22"/>
          </w:rPr>
          <w:t xml:space="preserve"> </w:t>
        </w:r>
        <w:r w:rsidRPr="006552F7">
          <w:rPr>
            <w:rStyle w:val="Hyperlink"/>
            <w:color w:val="auto"/>
            <w:sz w:val="22"/>
            <w:szCs w:val="22"/>
          </w:rPr>
          <w:t>(General)</w:t>
        </w:r>
        <w:r w:rsidRPr="006552F7">
          <w:rPr>
            <w:spacing w:val="-2"/>
            <w:sz w:val="22"/>
            <w:szCs w:val="22"/>
          </w:rPr>
          <w:fldChar w:fldCharType="end"/>
        </w:r>
        <w:r w:rsidRPr="006552F7">
          <w:rPr>
            <w:sz w:val="22"/>
            <w:szCs w:val="22"/>
          </w:rPr>
          <w:t>.</w:t>
        </w:r>
      </w:ins>
    </w:p>
    <w:p w14:paraId="1E4748B9" w14:textId="77777777" w:rsidR="00D00196" w:rsidRDefault="00D00196" w:rsidP="00D00196">
      <w:pPr>
        <w:pStyle w:val="T"/>
        <w:rPr>
          <w:ins w:id="285" w:author="Pooya Monajemi" w:date="2022-03-01T22:40:00Z"/>
          <w:w w:val="100"/>
          <w:sz w:val="22"/>
          <w:szCs w:val="22"/>
        </w:rPr>
      </w:pPr>
      <w:ins w:id="286" w:author="Pooya Monajemi" w:date="2022-03-01T22:40:00Z">
        <w:r w:rsidRPr="00297C07">
          <w:rPr>
            <w:w w:val="100"/>
            <w:sz w:val="22"/>
            <w:szCs w:val="22"/>
          </w:rPr>
          <w:t xml:space="preserve">The Bitmap Control field is a single octet. </w:t>
        </w:r>
        <w:proofErr w:type="spellStart"/>
        <w:r w:rsidRPr="00297C07">
          <w:rPr>
            <w:w w:val="100"/>
            <w:sz w:val="22"/>
            <w:szCs w:val="22"/>
          </w:rPr>
          <w:t>Bit</w:t>
        </w:r>
        <w:proofErr w:type="spellEnd"/>
        <w:r w:rsidRPr="00297C07">
          <w:rPr>
            <w:w w:val="100"/>
            <w:sz w:val="22"/>
            <w:szCs w:val="22"/>
          </w:rPr>
          <w:t xml:space="preserve"> 0 of the field is </w:t>
        </w:r>
        <w:r>
          <w:rPr>
            <w:w w:val="100"/>
            <w:sz w:val="22"/>
            <w:szCs w:val="22"/>
          </w:rPr>
          <w:t>reserved</w:t>
        </w:r>
        <w:r w:rsidRPr="00297C07">
          <w:rPr>
            <w:w w:val="100"/>
            <w:sz w:val="22"/>
            <w:szCs w:val="22"/>
          </w:rPr>
          <w:t>.</w:t>
        </w:r>
        <w:r>
          <w:rPr>
            <w:w w:val="100"/>
            <w:sz w:val="22"/>
            <w:szCs w:val="22"/>
          </w:rPr>
          <w:t xml:space="preserve"> T</w:t>
        </w:r>
        <w:r w:rsidRPr="00297C07">
          <w:rPr>
            <w:w w:val="100"/>
            <w:sz w:val="22"/>
            <w:szCs w:val="22"/>
          </w:rPr>
          <w:t>he remaining 7 bits of the field form the Bitmap Offset as shown in Figure 9-1002ai Bitmap Control field format</w:t>
        </w:r>
        <w:r>
          <w:rPr>
            <w:w w:val="100"/>
            <w:sz w:val="22"/>
            <w:szCs w:val="22"/>
          </w:rPr>
          <w:t xml:space="preserve">. </w:t>
        </w:r>
      </w:ins>
    </w:p>
    <w:p w14:paraId="2FBD9FC6" w14:textId="77777777" w:rsidR="00D00196" w:rsidRDefault="00D00196" w:rsidP="00D00196">
      <w:pPr>
        <w:rPr>
          <w:ins w:id="287" w:author="Pooya Monajemi" w:date="2022-03-01T22:40:00Z"/>
        </w:rPr>
      </w:pPr>
    </w:p>
    <w:p w14:paraId="18A73C1C" w14:textId="77777777" w:rsidR="00D00196" w:rsidRDefault="00D00196" w:rsidP="00D00196">
      <w:pPr>
        <w:rPr>
          <w:ins w:id="288" w:author="Pooya Monajemi" w:date="2022-03-01T22:40:00Z"/>
        </w:rPr>
      </w:pPr>
      <w:ins w:id="289" w:author="Pooya Monajemi" w:date="2022-03-01T22:40:00Z">
        <w:r>
          <w:t xml:space="preserve">An AID bitmap is a bitmap consisting of 2008 bits where a bit position K is set to 1 if AID K is a member of the </w:t>
        </w:r>
        <w:proofErr w:type="spellStart"/>
        <w:r>
          <w:t>signaled</w:t>
        </w:r>
        <w:proofErr w:type="spellEnd"/>
        <w:r>
          <w:t xml:space="preserve"> list of AIDs and otherwise is set to 0. The AID bitmap is organized into 251 octets such that bit number </w:t>
        </w:r>
        <w:r>
          <w:rPr>
            <w:i/>
            <w:iCs/>
          </w:rPr>
          <w:t>N</w:t>
        </w:r>
        <w:r>
          <w:t xml:space="preserve"> (0 </w:t>
        </w:r>
        <w:r>
          <w:rPr>
            <w:rFonts w:ascii="Symbol" w:hAnsi="Symbol" w:cs="Symbol"/>
            <w:sz w:val="16"/>
            <w:szCs w:val="16"/>
          </w:rPr>
          <w:t>£</w:t>
        </w:r>
        <w:r>
          <w:t xml:space="preserve"> </w:t>
        </w:r>
        <w:r>
          <w:rPr>
            <w:i/>
            <w:iCs/>
          </w:rPr>
          <w:t>N</w:t>
        </w:r>
        <w:r>
          <w:t xml:space="preserve"> </w:t>
        </w:r>
        <w:r>
          <w:rPr>
            <w:rFonts w:ascii="Symbol" w:hAnsi="Symbol" w:cs="Symbol"/>
            <w:sz w:val="16"/>
            <w:szCs w:val="16"/>
          </w:rPr>
          <w:t>£</w:t>
        </w:r>
        <w:r>
          <w:t xml:space="preserve"> 2007) in the bitmap corresponds to bit number (</w:t>
        </w:r>
        <w:r>
          <w:rPr>
            <w:i/>
            <w:iCs/>
          </w:rPr>
          <w:t>N</w:t>
        </w:r>
        <w:r>
          <w:t xml:space="preserve"> mod 8) in octet number </w:t>
        </w:r>
        <w:r>
          <w:rPr>
            <w:rStyle w:val="Symbol"/>
          </w:rPr>
          <w:t>ë</w:t>
        </w:r>
        <w:r>
          <w:rPr>
            <w:i/>
            <w:iCs/>
          </w:rPr>
          <w:t>N</w:t>
        </w:r>
        <w:r>
          <w:t xml:space="preserve"> / 8</w:t>
        </w:r>
        <w:r>
          <w:rPr>
            <w:rStyle w:val="Symbol"/>
          </w:rPr>
          <w:t>û</w:t>
        </w:r>
        <w:r>
          <w:t xml:space="preserve"> where the low order bit of each octet is bit number 0, and the high order bit is bit number 7.</w:t>
        </w:r>
      </w:ins>
    </w:p>
    <w:p w14:paraId="62B9B518" w14:textId="77777777" w:rsidR="00D00196" w:rsidRDefault="00D00196" w:rsidP="00D00196">
      <w:pPr>
        <w:rPr>
          <w:ins w:id="290" w:author="Pooya Monajemi" w:date="2022-03-01T22:40:00Z"/>
        </w:rPr>
      </w:pPr>
    </w:p>
    <w:p w14:paraId="09653908" w14:textId="77777777" w:rsidR="00D00196" w:rsidRDefault="00D00196" w:rsidP="00D00196">
      <w:pPr>
        <w:rPr>
          <w:ins w:id="291" w:author="Pooya Monajemi" w:date="2022-03-01T22:40:00Z"/>
        </w:rPr>
      </w:pPr>
      <w:ins w:id="292" w:author="Pooya Monajemi" w:date="2022-03-01T22:40:00Z">
        <w:r>
          <w:t xml:space="preserve">The Partial AID Bitmap field consists of octets numbered </w:t>
        </w:r>
        <w:r>
          <w:rPr>
            <w:i/>
            <w:iCs/>
          </w:rPr>
          <w:t>N</w:t>
        </w:r>
        <w:r>
          <w:t xml:space="preserve">1 to </w:t>
        </w:r>
        <w:r>
          <w:rPr>
            <w:i/>
            <w:iCs/>
          </w:rPr>
          <w:t>N</w:t>
        </w:r>
        <w:r>
          <w:t xml:space="preserve">2 of the AID bitmap, where </w:t>
        </w:r>
        <w:r>
          <w:rPr>
            <w:i/>
            <w:iCs/>
          </w:rPr>
          <w:t>N</w:t>
        </w:r>
        <w:r>
          <w:t>1 is the largest even number such that bits numbered 1 to (</w:t>
        </w:r>
        <w:r>
          <w:rPr>
            <w:i/>
            <w:iCs/>
          </w:rPr>
          <w:t>N</w:t>
        </w:r>
        <w:r>
          <w:t xml:space="preserve">1 </w:t>
        </w:r>
        <w:r>
          <w:rPr>
            <w:rStyle w:val="Symbol"/>
          </w:rPr>
          <w:t>´</w:t>
        </w:r>
        <w:r>
          <w:t xml:space="preserve"> 8) – 1 in the AID bitmap are all 0 and </w:t>
        </w:r>
        <w:r>
          <w:rPr>
            <w:i/>
            <w:iCs/>
          </w:rPr>
          <w:t>N</w:t>
        </w:r>
        <w:r>
          <w:t>2 is the smallest number such that bits numbered (</w:t>
        </w:r>
        <w:r>
          <w:rPr>
            <w:i/>
            <w:iCs/>
          </w:rPr>
          <w:t>N</w:t>
        </w:r>
        <w:r>
          <w:t xml:space="preserve">2 + 1) </w:t>
        </w:r>
        <w:r>
          <w:rPr>
            <w:rFonts w:ascii="Symbol" w:hAnsi="Symbol" w:cs="Symbol"/>
          </w:rPr>
          <w:t>´</w:t>
        </w:r>
        <w:r>
          <w:t xml:space="preserve"> 8 to 2007 in the AID bitmap are all 0. The Bitmap Offset subfield value contains the number </w:t>
        </w:r>
        <w:r>
          <w:rPr>
            <w:i/>
            <w:iCs/>
          </w:rPr>
          <w:t>N</w:t>
        </w:r>
        <w:r>
          <w:t>1/2, and the Length field is set to (</w:t>
        </w:r>
        <w:r>
          <w:rPr>
            <w:i/>
            <w:iCs/>
          </w:rPr>
          <w:t>N</w:t>
        </w:r>
        <w:r>
          <w:t xml:space="preserve">2 – </w:t>
        </w:r>
        <w:r>
          <w:rPr>
            <w:i/>
            <w:iCs/>
          </w:rPr>
          <w:t>N</w:t>
        </w:r>
        <w:r>
          <w:t xml:space="preserve">1) + 3. </w:t>
        </w:r>
      </w:ins>
    </w:p>
    <w:p w14:paraId="0B499D2F" w14:textId="77777777" w:rsidR="00D00196" w:rsidRDefault="00D00196" w:rsidP="00D00196">
      <w:pPr>
        <w:rPr>
          <w:ins w:id="293" w:author="Pooya Monajemi" w:date="2022-03-01T22:40:00Z"/>
        </w:rPr>
      </w:pPr>
    </w:p>
    <w:p w14:paraId="221FCD2C" w14:textId="77777777" w:rsidR="00D00196" w:rsidRDefault="00D00196" w:rsidP="00D00196">
      <w:pPr>
        <w:rPr>
          <w:ins w:id="294" w:author="Pooya Monajemi" w:date="2022-03-01T22:40:00Z"/>
        </w:rPr>
      </w:pPr>
    </w:p>
    <w:p w14:paraId="71A47EB3" w14:textId="517C3928" w:rsidR="00C00494" w:rsidRDefault="00C00494" w:rsidP="00A04012"/>
    <w:p w14:paraId="25A9A559" w14:textId="77777777" w:rsidR="00C00494" w:rsidRDefault="00C00494" w:rsidP="00A04012"/>
    <w:p w14:paraId="288B08E8" w14:textId="77777777" w:rsidR="00D00196" w:rsidRDefault="00D00196">
      <w:pPr>
        <w:rPr>
          <w:ins w:id="295" w:author="Pooya Monajemi" w:date="2022-03-01T22:40:00Z"/>
          <w:rStyle w:val="Emphasis"/>
          <w:rFonts w:ascii="Arial" w:hAnsi="Arial"/>
          <w:bCs w:val="0"/>
          <w:i w:val="0"/>
          <w:iCs w:val="0"/>
          <w:sz w:val="24"/>
          <w:shd w:val="clear" w:color="auto" w:fill="auto"/>
          <w:lang w:eastAsia="en-US"/>
        </w:rPr>
      </w:pPr>
      <w:ins w:id="296" w:author="Pooya Monajemi" w:date="2022-03-01T22:40:00Z">
        <w:r>
          <w:rPr>
            <w:rStyle w:val="Emphasis"/>
            <w:rFonts w:ascii="Arial" w:hAnsi="Arial"/>
            <w:b w:val="0"/>
            <w:bCs w:val="0"/>
            <w:i w:val="0"/>
            <w:iCs w:val="0"/>
            <w:sz w:val="24"/>
            <w:shd w:val="clear" w:color="auto" w:fill="auto"/>
            <w:lang w:eastAsia="en-US"/>
          </w:rPr>
          <w:br w:type="page"/>
        </w:r>
      </w:ins>
    </w:p>
    <w:p w14:paraId="2E514D25" w14:textId="77777777" w:rsidR="00D00196" w:rsidRDefault="00D00196" w:rsidP="00D00196">
      <w:pPr>
        <w:pStyle w:val="Heading3"/>
        <w:rPr>
          <w:ins w:id="297" w:author="Pooya Monajemi" w:date="2022-03-01T22:41:00Z"/>
          <w:rStyle w:val="Emphasis"/>
          <w:rFonts w:ascii="Arial" w:hAnsi="Arial"/>
          <w:b/>
          <w:bCs w:val="0"/>
          <w:i w:val="0"/>
          <w:iCs w:val="0"/>
          <w:sz w:val="24"/>
          <w:shd w:val="clear" w:color="auto" w:fill="auto"/>
          <w:lang w:eastAsia="en-US"/>
        </w:rPr>
      </w:pPr>
      <w:ins w:id="298" w:author="Pooya Monajemi" w:date="2022-03-01T22:41:00Z">
        <w:r w:rsidRPr="006A4FBC">
          <w:rPr>
            <w:rStyle w:val="Emphasis"/>
            <w:rFonts w:ascii="Arial" w:hAnsi="Arial"/>
            <w:b/>
            <w:bCs w:val="0"/>
            <w:i w:val="0"/>
            <w:iCs w:val="0"/>
            <w:sz w:val="24"/>
            <w:shd w:val="clear" w:color="auto" w:fill="auto"/>
            <w:lang w:eastAsia="en-US"/>
          </w:rPr>
          <w:lastRenderedPageBreak/>
          <w:t>9.4.2.31</w:t>
        </w:r>
        <w:r>
          <w:rPr>
            <w:rStyle w:val="Emphasis"/>
            <w:rFonts w:ascii="Arial" w:hAnsi="Arial"/>
            <w:b/>
            <w:bCs w:val="0"/>
            <w:i w:val="0"/>
            <w:iCs w:val="0"/>
            <w:sz w:val="24"/>
            <w:shd w:val="clear" w:color="auto" w:fill="auto"/>
            <w:lang w:eastAsia="en-US"/>
          </w:rPr>
          <w:t>8</w:t>
        </w:r>
        <w:r w:rsidRPr="006A4FBC">
          <w:rPr>
            <w:rStyle w:val="Emphasis"/>
            <w:rFonts w:ascii="Arial" w:hAnsi="Arial"/>
            <w:b/>
            <w:bCs w:val="0"/>
            <w:i w:val="0"/>
            <w:iCs w:val="0"/>
            <w:sz w:val="24"/>
            <w:shd w:val="clear" w:color="auto" w:fill="auto"/>
            <w:lang w:eastAsia="en-US"/>
          </w:rPr>
          <w:t xml:space="preserve"> </w:t>
        </w:r>
        <w:r>
          <w:rPr>
            <w:rStyle w:val="Emphasis"/>
            <w:rFonts w:ascii="Arial" w:hAnsi="Arial"/>
            <w:b/>
            <w:bCs w:val="0"/>
            <w:i w:val="0"/>
            <w:iCs w:val="0"/>
            <w:sz w:val="24"/>
            <w:shd w:val="clear" w:color="auto" w:fill="auto"/>
            <w:lang w:eastAsia="en-US"/>
          </w:rPr>
          <w:t>ML</w:t>
        </w:r>
        <w:r w:rsidRPr="006A4FBC">
          <w:rPr>
            <w:rStyle w:val="Emphasis"/>
            <w:rFonts w:ascii="Arial" w:hAnsi="Arial"/>
            <w:b/>
            <w:bCs w:val="0"/>
            <w:i w:val="0"/>
            <w:iCs w:val="0"/>
            <w:sz w:val="24"/>
            <w:shd w:val="clear" w:color="auto" w:fill="auto"/>
            <w:lang w:eastAsia="en-US"/>
          </w:rPr>
          <w:t xml:space="preserve"> L</w:t>
        </w:r>
        <w:r>
          <w:rPr>
            <w:rStyle w:val="Emphasis"/>
            <w:rFonts w:ascii="Arial" w:hAnsi="Arial"/>
            <w:b/>
            <w:bCs w:val="0"/>
            <w:i w:val="0"/>
            <w:iCs w:val="0"/>
            <w:sz w:val="24"/>
            <w:shd w:val="clear" w:color="auto" w:fill="auto"/>
            <w:lang w:eastAsia="en-US"/>
          </w:rPr>
          <w:t>oad</w:t>
        </w:r>
        <w:r w:rsidRPr="006A4FBC">
          <w:rPr>
            <w:rStyle w:val="Emphasis"/>
            <w:rFonts w:ascii="Arial" w:hAnsi="Arial"/>
            <w:b/>
            <w:bCs w:val="0"/>
            <w:i w:val="0"/>
            <w:iCs w:val="0"/>
            <w:sz w:val="24"/>
            <w:shd w:val="clear" w:color="auto" w:fill="auto"/>
            <w:lang w:eastAsia="en-US"/>
          </w:rPr>
          <w:t xml:space="preserve"> element</w:t>
        </w:r>
      </w:ins>
    </w:p>
    <w:p w14:paraId="00095CA3" w14:textId="5E81B6CA" w:rsidR="00D00196" w:rsidRDefault="00D00196" w:rsidP="00D00196">
      <w:pPr>
        <w:kinsoku w:val="0"/>
        <w:overflowPunct w:val="0"/>
        <w:outlineLvl w:val="1"/>
        <w:rPr>
          <w:rStyle w:val="Emphasis"/>
          <w:highlight w:val="yellow"/>
        </w:rPr>
      </w:pPr>
      <w:proofErr w:type="spellStart"/>
      <w:r w:rsidRPr="008551D5">
        <w:rPr>
          <w:rStyle w:val="Emphasis"/>
          <w:highlight w:val="yellow"/>
        </w:rPr>
        <w:t>TGbe</w:t>
      </w:r>
      <w:proofErr w:type="spellEnd"/>
      <w:r w:rsidRPr="008551D5">
        <w:rPr>
          <w:rStyle w:val="Emphasis"/>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9.4.2</w:t>
      </w:r>
      <w:r w:rsidR="00527F6B" w:rsidRPr="00527F6B">
        <w:rPr>
          <w:rStyle w:val="Emphasis"/>
          <w:b w:val="0"/>
          <w:bCs w:val="0"/>
        </w:rPr>
        <w:t xml:space="preserve"> (#6643)</w:t>
      </w:r>
      <w:r w:rsidRPr="00DE228B">
        <w:rPr>
          <w:b/>
          <w:bCs/>
          <w:i/>
          <w:iCs/>
          <w:highlight w:val="yellow"/>
        </w:rPr>
        <w:t>:</w:t>
      </w:r>
    </w:p>
    <w:p w14:paraId="023384AD" w14:textId="77777777" w:rsidR="00D00196" w:rsidRPr="00107AD1" w:rsidRDefault="00D00196" w:rsidP="00D00196">
      <w:pPr>
        <w:rPr>
          <w:ins w:id="299" w:author="Pooya Monajemi" w:date="2022-03-01T22:41:00Z"/>
        </w:rPr>
      </w:pPr>
    </w:p>
    <w:p w14:paraId="0D75A1D1" w14:textId="0C22DF03" w:rsidR="00D00196" w:rsidRDefault="00D00196" w:rsidP="00D00196">
      <w:pPr>
        <w:jc w:val="both"/>
        <w:rPr>
          <w:rFonts w:eastAsia="Malgun Gothic"/>
          <w:color w:val="000000"/>
          <w:lang w:eastAsia="ko-KR"/>
        </w:rPr>
      </w:pPr>
      <w:ins w:id="300" w:author="Pooya Monajemi" w:date="2022-03-01T22:41:00Z">
        <w:r w:rsidRPr="000E47CB">
          <w:rPr>
            <w:rFonts w:eastAsia="Malgun Gothic"/>
            <w:color w:val="000000"/>
            <w:lang w:eastAsia="ko-KR"/>
          </w:rPr>
          <w:t xml:space="preserve">The </w:t>
        </w:r>
        <w:r>
          <w:rPr>
            <w:rFonts w:eastAsia="Malgun Gothic"/>
            <w:color w:val="000000"/>
            <w:lang w:eastAsia="ko-KR"/>
          </w:rPr>
          <w:t xml:space="preserve">ML Load </w:t>
        </w:r>
        <w:r w:rsidRPr="000E47CB">
          <w:rPr>
            <w:rFonts w:eastAsia="Malgun Gothic"/>
            <w:color w:val="000000"/>
            <w:lang w:eastAsia="ko-KR"/>
          </w:rPr>
          <w:t xml:space="preserve">element </w:t>
        </w:r>
        <w:r>
          <w:rPr>
            <w:rFonts w:eastAsia="Malgun Gothic"/>
            <w:color w:val="000000"/>
            <w:lang w:eastAsia="ko-KR"/>
          </w:rPr>
          <w:t xml:space="preserve">contains load information of APs affiliated with an AP MLD. The element </w:t>
        </w:r>
        <w:r w:rsidRPr="000E47CB">
          <w:rPr>
            <w:rFonts w:eastAsia="Malgun Gothic"/>
            <w:color w:val="000000"/>
            <w:lang w:eastAsia="ko-KR"/>
          </w:rPr>
          <w:t xml:space="preserve">is </w:t>
        </w:r>
        <w:r>
          <w:rPr>
            <w:rFonts w:eastAsia="Malgun Gothic"/>
            <w:color w:val="000000"/>
            <w:lang w:eastAsia="ko-KR"/>
          </w:rPr>
          <w:t xml:space="preserve">transmitted by an AP MLD in Beacon, Probe Response, </w:t>
        </w:r>
        <w:r w:rsidRPr="00F86F13">
          <w:rPr>
            <w:rFonts w:eastAsia="Malgun Gothic"/>
            <w:bCs/>
            <w:color w:val="000000"/>
            <w:lang w:eastAsia="ko-KR"/>
          </w:rPr>
          <w:t>TID-To-Link Mapping</w:t>
        </w:r>
        <w:r w:rsidRPr="00C458C2">
          <w:rPr>
            <w:rFonts w:eastAsia="Malgun Gothic"/>
            <w:b/>
            <w:color w:val="000000"/>
            <w:lang w:eastAsia="ko-KR"/>
          </w:rPr>
          <w:t xml:space="preserve"> </w:t>
        </w:r>
        <w:r>
          <w:rPr>
            <w:rFonts w:eastAsia="Malgun Gothic"/>
            <w:color w:val="000000"/>
            <w:lang w:eastAsia="ko-KR"/>
          </w:rPr>
          <w:t xml:space="preserve">Request, and </w:t>
        </w:r>
        <w:r w:rsidRPr="00404556">
          <w:rPr>
            <w:rFonts w:eastAsia="Malgun Gothic"/>
            <w:bCs/>
            <w:color w:val="000000"/>
            <w:lang w:eastAsia="ko-KR"/>
          </w:rPr>
          <w:t>TID-To-Link Mapping</w:t>
        </w:r>
        <w:r w:rsidRPr="00C458C2">
          <w:rPr>
            <w:rFonts w:eastAsia="Malgun Gothic"/>
            <w:b/>
            <w:color w:val="000000"/>
            <w:lang w:eastAsia="ko-KR"/>
          </w:rPr>
          <w:t xml:space="preserve"> </w:t>
        </w:r>
        <w:r>
          <w:rPr>
            <w:rFonts w:eastAsia="Malgun Gothic"/>
            <w:color w:val="000000"/>
            <w:lang w:eastAsia="ko-KR"/>
          </w:rPr>
          <w:t>Response frames</w:t>
        </w:r>
        <w:r w:rsidRPr="008B1C85">
          <w:rPr>
            <w:rFonts w:eastAsia="Malgun Gothic"/>
            <w:color w:val="000000"/>
            <w:lang w:eastAsia="ko-KR"/>
          </w:rPr>
          <w:t>.</w:t>
        </w:r>
        <w:r w:rsidRPr="000E47CB">
          <w:rPr>
            <w:rFonts w:eastAsia="Malgun Gothic"/>
            <w:color w:val="000000"/>
            <w:lang w:eastAsia="ko-KR"/>
          </w:rPr>
          <w:t xml:space="preserve"> The format of this element is shown in Figure 9-1002a</w:t>
        </w:r>
        <w:r>
          <w:rPr>
            <w:rFonts w:eastAsia="Malgun Gothic"/>
            <w:color w:val="000000"/>
            <w:lang w:eastAsia="ko-KR"/>
          </w:rPr>
          <w:t>i</w:t>
        </w:r>
        <w:r w:rsidRPr="000E47CB">
          <w:rPr>
            <w:rFonts w:eastAsia="Malgun Gothic"/>
            <w:color w:val="000000"/>
            <w:lang w:eastAsia="ko-KR"/>
          </w:rPr>
          <w:t xml:space="preserve"> (</w:t>
        </w:r>
        <w:r>
          <w:t>ML</w:t>
        </w:r>
        <w:r w:rsidRPr="0042474D">
          <w:t xml:space="preserve"> L</w:t>
        </w:r>
        <w:r>
          <w:t>oad</w:t>
        </w:r>
        <w:r w:rsidRPr="0042474D">
          <w:t xml:space="preserve"> element format)</w:t>
        </w:r>
        <w:r w:rsidRPr="000E47CB">
          <w:rPr>
            <w:rFonts w:eastAsia="Malgun Gothic"/>
            <w:color w:val="000000"/>
            <w:lang w:eastAsia="ko-KR"/>
          </w:rPr>
          <w:t xml:space="preserve">. </w:t>
        </w:r>
      </w:ins>
    </w:p>
    <w:p w14:paraId="30D23BA0" w14:textId="77777777" w:rsidR="00D00196" w:rsidRPr="006A217F" w:rsidRDefault="00D00196" w:rsidP="00D00196">
      <w:pPr>
        <w:jc w:val="both"/>
        <w:rPr>
          <w:rStyle w:val="Emphasis"/>
          <w:rFonts w:eastAsia="Malgun Gothic"/>
          <w:b w:val="0"/>
          <w:bCs w:val="0"/>
          <w:i w:val="0"/>
          <w:iCs w:val="0"/>
          <w:color w:val="000000"/>
          <w:shd w:val="clear" w:color="auto" w:fill="auto"/>
        </w:rPr>
      </w:pPr>
    </w:p>
    <w:tbl>
      <w:tblPr>
        <w:tblW w:w="0" w:type="auto"/>
        <w:jc w:val="center"/>
        <w:tblCellMar>
          <w:left w:w="0" w:type="dxa"/>
          <w:right w:w="0" w:type="dxa"/>
        </w:tblCellMar>
        <w:tblLook w:val="04A0" w:firstRow="1" w:lastRow="0" w:firstColumn="1" w:lastColumn="0" w:noHBand="0" w:noVBand="1"/>
      </w:tblPr>
      <w:tblGrid>
        <w:gridCol w:w="1133"/>
        <w:gridCol w:w="1356"/>
        <w:gridCol w:w="1279"/>
        <w:gridCol w:w="1452"/>
        <w:gridCol w:w="1340"/>
        <w:gridCol w:w="1167"/>
        <w:gridCol w:w="996"/>
        <w:gridCol w:w="1161"/>
      </w:tblGrid>
      <w:tr w:rsidR="00D00196" w:rsidRPr="00F86F13" w14:paraId="13E3D051" w14:textId="77777777" w:rsidTr="00857503">
        <w:trPr>
          <w:trHeight w:val="20"/>
          <w:jc w:val="center"/>
        </w:trPr>
        <w:tc>
          <w:tcPr>
            <w:tcW w:w="1133" w:type="dxa"/>
            <w:tcBorders>
              <w:top w:val="single" w:sz="6" w:space="0" w:color="808080"/>
              <w:left w:val="single" w:sz="6" w:space="0" w:color="808080"/>
              <w:bottom w:val="single" w:sz="6" w:space="0" w:color="808080"/>
              <w:right w:val="single" w:sz="6" w:space="0" w:color="808080"/>
            </w:tcBorders>
            <w:vAlign w:val="center"/>
          </w:tcPr>
          <w:p w14:paraId="2149D5CA" w14:textId="77777777" w:rsidR="00D00196" w:rsidRPr="00F86F13" w:rsidRDefault="00D00196" w:rsidP="00D00196">
            <w:pPr>
              <w:jc w:val="center"/>
              <w:rPr>
                <w:lang w:val="en-US"/>
              </w:rPr>
            </w:pPr>
          </w:p>
        </w:tc>
        <w:tc>
          <w:tcPr>
            <w:tcW w:w="135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89B6ACB" w14:textId="055E71BE" w:rsidR="00D00196" w:rsidRPr="00F86F13" w:rsidRDefault="00D00196" w:rsidP="00D00196">
            <w:pPr>
              <w:jc w:val="center"/>
              <w:rPr>
                <w:lang w:val="en-US"/>
              </w:rPr>
            </w:pPr>
            <w:ins w:id="301" w:author="Pooya Monajemi" w:date="2022-03-01T22:45:00Z">
              <w:r w:rsidRPr="00F86F13">
                <w:rPr>
                  <w:lang w:val="en-US"/>
                </w:rPr>
                <w:t>Element I</w:t>
              </w:r>
              <w:r>
                <w:rPr>
                  <w:lang w:val="en-US"/>
                </w:rPr>
                <w:t>D</w:t>
              </w:r>
            </w:ins>
          </w:p>
        </w:tc>
        <w:tc>
          <w:tcPr>
            <w:tcW w:w="127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D5CC15D" w14:textId="133E3CE0" w:rsidR="00D00196" w:rsidRPr="00F86F13" w:rsidRDefault="00D00196" w:rsidP="00D00196">
            <w:pPr>
              <w:jc w:val="center"/>
              <w:rPr>
                <w:lang w:val="en-US"/>
              </w:rPr>
            </w:pPr>
            <w:ins w:id="302" w:author="Pooya Monajemi" w:date="2022-03-01T22:45:00Z">
              <w:r w:rsidRPr="00F86F13">
                <w:rPr>
                  <w:lang w:val="en-US"/>
                </w:rPr>
                <w:t>Length</w:t>
              </w:r>
            </w:ins>
          </w:p>
        </w:tc>
        <w:tc>
          <w:tcPr>
            <w:tcW w:w="145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A7301E7" w14:textId="55B20F5A" w:rsidR="00D00196" w:rsidRPr="00F86F13" w:rsidRDefault="00D00196" w:rsidP="00D00196">
            <w:pPr>
              <w:jc w:val="center"/>
              <w:rPr>
                <w:lang w:val="en-US"/>
              </w:rPr>
            </w:pPr>
            <w:ins w:id="303" w:author="Pooya Monajemi" w:date="2022-03-01T22:45:00Z">
              <w:r w:rsidRPr="00F86F13">
                <w:rPr>
                  <w:lang w:val="en-US"/>
                </w:rPr>
                <w:t>Element I</w:t>
              </w:r>
              <w:r>
                <w:rPr>
                  <w:lang w:val="en-US"/>
                </w:rPr>
                <w:t>D</w:t>
              </w:r>
              <w:r w:rsidRPr="00F86F13">
                <w:rPr>
                  <w:lang w:val="en-US"/>
                </w:rPr>
                <w:t xml:space="preserve"> Extension</w:t>
              </w:r>
            </w:ins>
          </w:p>
        </w:tc>
        <w:tc>
          <w:tcPr>
            <w:tcW w:w="134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91CAACC" w14:textId="2B03CF75" w:rsidR="00D00196" w:rsidRPr="00F86F13" w:rsidRDefault="00D00196" w:rsidP="00D00196">
            <w:pPr>
              <w:jc w:val="center"/>
              <w:rPr>
                <w:lang w:val="en-US"/>
              </w:rPr>
            </w:pPr>
            <w:ins w:id="304" w:author="Pooya Monajemi" w:date="2022-03-01T22:45:00Z">
              <w:r>
                <w:rPr>
                  <w:lang w:val="en-US"/>
                </w:rPr>
                <w:t>Link ID Bitmap</w:t>
              </w:r>
              <w:r w:rsidRPr="00F86F13">
                <w:rPr>
                  <w:lang w:val="en-US"/>
                </w:rPr>
                <w:t> </w:t>
              </w:r>
            </w:ins>
          </w:p>
        </w:tc>
        <w:tc>
          <w:tcPr>
            <w:tcW w:w="116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BD13092" w14:textId="4C3A7439" w:rsidR="00D00196" w:rsidRPr="00F86F13" w:rsidRDefault="00D00196" w:rsidP="00D00196">
            <w:pPr>
              <w:jc w:val="center"/>
              <w:rPr>
                <w:lang w:val="en-US"/>
              </w:rPr>
            </w:pPr>
            <w:ins w:id="305" w:author="Pooya Monajemi" w:date="2022-03-01T22:45:00Z">
              <w:r w:rsidRPr="00F86F13">
                <w:rPr>
                  <w:lang w:val="en-US"/>
                </w:rPr>
                <w:t>Link 1 Load</w:t>
              </w:r>
            </w:ins>
          </w:p>
        </w:tc>
        <w:tc>
          <w:tcPr>
            <w:tcW w:w="99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5341306C" w14:textId="79899BCD" w:rsidR="00D00196" w:rsidRPr="00F86F13" w:rsidRDefault="00D00196" w:rsidP="00D00196">
            <w:pPr>
              <w:jc w:val="center"/>
              <w:rPr>
                <w:lang w:val="en-US"/>
              </w:rPr>
            </w:pPr>
            <w:ins w:id="306" w:author="Pooya Monajemi" w:date="2022-03-01T22:45:00Z">
              <w:r w:rsidRPr="00F86F13">
                <w:rPr>
                  <w:lang w:val="en-US"/>
                </w:rPr>
                <w:t>…</w:t>
              </w:r>
            </w:ins>
          </w:p>
        </w:tc>
        <w:tc>
          <w:tcPr>
            <w:tcW w:w="116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6EB81EB" w14:textId="2F2AF34C" w:rsidR="00D00196" w:rsidRPr="00F86F13" w:rsidRDefault="00D00196" w:rsidP="00D00196">
            <w:pPr>
              <w:jc w:val="center"/>
              <w:rPr>
                <w:lang w:val="en-US"/>
              </w:rPr>
            </w:pPr>
            <w:ins w:id="307" w:author="Pooya Monajemi" w:date="2022-03-01T22:45:00Z">
              <w:r w:rsidRPr="00F86F13">
                <w:rPr>
                  <w:lang w:val="en-US"/>
                </w:rPr>
                <w:t>Link N Load</w:t>
              </w:r>
            </w:ins>
          </w:p>
        </w:tc>
      </w:tr>
      <w:tr w:rsidR="00D00196" w:rsidRPr="00F86F13" w14:paraId="1DA4D723" w14:textId="77777777" w:rsidTr="00D00196">
        <w:trPr>
          <w:trHeight w:val="20"/>
          <w:jc w:val="center"/>
        </w:trPr>
        <w:tc>
          <w:tcPr>
            <w:tcW w:w="1133" w:type="dxa"/>
            <w:tcBorders>
              <w:top w:val="single" w:sz="6" w:space="0" w:color="808080"/>
              <w:left w:val="single" w:sz="6" w:space="0" w:color="808080"/>
              <w:bottom w:val="single" w:sz="6" w:space="0" w:color="808080"/>
              <w:right w:val="single" w:sz="6" w:space="0" w:color="808080"/>
            </w:tcBorders>
            <w:vAlign w:val="center"/>
          </w:tcPr>
          <w:p w14:paraId="25BB72E4" w14:textId="05F25ADD" w:rsidR="00D00196" w:rsidRPr="00F86F13" w:rsidRDefault="00D00196" w:rsidP="00D00196">
            <w:pPr>
              <w:jc w:val="center"/>
              <w:rPr>
                <w:lang w:val="en-US"/>
              </w:rPr>
            </w:pPr>
            <w:ins w:id="308" w:author="Pooya Monajemi" w:date="2022-03-01T22:45:00Z">
              <w:r w:rsidRPr="00F86F13">
                <w:rPr>
                  <w:lang w:val="en-US"/>
                </w:rPr>
                <w:t>Octets:</w:t>
              </w:r>
            </w:ins>
          </w:p>
        </w:tc>
        <w:tc>
          <w:tcPr>
            <w:tcW w:w="135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33368E6" w14:textId="3D94924C" w:rsidR="00D00196" w:rsidRPr="00F86F13" w:rsidRDefault="00D00196" w:rsidP="00D00196">
            <w:pPr>
              <w:jc w:val="center"/>
              <w:rPr>
                <w:lang w:val="en-US"/>
              </w:rPr>
            </w:pPr>
            <w:ins w:id="309" w:author="Pooya Monajemi" w:date="2022-03-01T22:45:00Z">
              <w:r w:rsidRPr="00F86F13">
                <w:rPr>
                  <w:lang w:val="en-US"/>
                </w:rPr>
                <w:t>1</w:t>
              </w:r>
            </w:ins>
          </w:p>
        </w:tc>
        <w:tc>
          <w:tcPr>
            <w:tcW w:w="127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64C11C1" w14:textId="07BD486D" w:rsidR="00D00196" w:rsidRPr="00F86F13" w:rsidRDefault="00D00196" w:rsidP="00D00196">
            <w:pPr>
              <w:jc w:val="center"/>
              <w:rPr>
                <w:lang w:val="en-US"/>
              </w:rPr>
            </w:pPr>
            <w:ins w:id="310" w:author="Pooya Monajemi" w:date="2022-03-01T22:45:00Z">
              <w:r w:rsidRPr="00F86F13">
                <w:rPr>
                  <w:lang w:val="en-US"/>
                </w:rPr>
                <w:t>1</w:t>
              </w:r>
            </w:ins>
          </w:p>
        </w:tc>
        <w:tc>
          <w:tcPr>
            <w:tcW w:w="145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F51D68E" w14:textId="039036C6" w:rsidR="00D00196" w:rsidRPr="00F86F13" w:rsidRDefault="00D00196" w:rsidP="00D00196">
            <w:pPr>
              <w:jc w:val="center"/>
              <w:rPr>
                <w:lang w:val="en-US"/>
              </w:rPr>
            </w:pPr>
            <w:ins w:id="311" w:author="Pooya Monajemi" w:date="2022-03-01T22:45:00Z">
              <w:r w:rsidRPr="00F86F13">
                <w:rPr>
                  <w:lang w:val="en-US"/>
                </w:rPr>
                <w:t>1</w:t>
              </w:r>
            </w:ins>
          </w:p>
        </w:tc>
        <w:tc>
          <w:tcPr>
            <w:tcW w:w="134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71A0DD53" w14:textId="4E91EDBF" w:rsidR="00D00196" w:rsidRPr="00F86F13" w:rsidRDefault="00D00196" w:rsidP="00D00196">
            <w:pPr>
              <w:jc w:val="center"/>
              <w:rPr>
                <w:lang w:val="en-US"/>
              </w:rPr>
            </w:pPr>
            <w:ins w:id="312" w:author="Pooya Monajemi" w:date="2022-03-01T22:45:00Z">
              <w:r>
                <w:rPr>
                  <w:lang w:val="en-US"/>
                </w:rPr>
                <w:t>2</w:t>
              </w:r>
            </w:ins>
          </w:p>
        </w:tc>
        <w:tc>
          <w:tcPr>
            <w:tcW w:w="116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357ADE4" w14:textId="4F5A8B7B" w:rsidR="00D00196" w:rsidRPr="00F86F13" w:rsidRDefault="00D00196" w:rsidP="00D00196">
            <w:pPr>
              <w:jc w:val="center"/>
              <w:rPr>
                <w:lang w:val="en-US"/>
              </w:rPr>
            </w:pPr>
            <w:ins w:id="313" w:author="Pooya Monajemi" w:date="2022-03-01T22:45:00Z">
              <w:r>
                <w:rPr>
                  <w:lang w:val="en-US"/>
                </w:rPr>
                <w:t>5</w:t>
              </w:r>
            </w:ins>
          </w:p>
        </w:tc>
        <w:tc>
          <w:tcPr>
            <w:tcW w:w="99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5B6DDAC" w14:textId="77777777" w:rsidR="00D00196" w:rsidRPr="00F86F13" w:rsidRDefault="00D00196" w:rsidP="00D00196">
            <w:pPr>
              <w:jc w:val="center"/>
              <w:rPr>
                <w:lang w:val="en-US"/>
              </w:rPr>
            </w:pPr>
          </w:p>
        </w:tc>
        <w:tc>
          <w:tcPr>
            <w:tcW w:w="116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362BACC" w14:textId="5FA5D861" w:rsidR="00D00196" w:rsidRPr="00F86F13" w:rsidRDefault="00D00196" w:rsidP="00D00196">
            <w:pPr>
              <w:jc w:val="center"/>
              <w:rPr>
                <w:lang w:val="en-US"/>
              </w:rPr>
            </w:pPr>
            <w:ins w:id="314" w:author="Pooya Monajemi" w:date="2022-03-01T22:45:00Z">
              <w:r>
                <w:rPr>
                  <w:lang w:val="en-US"/>
                </w:rPr>
                <w:t>5</w:t>
              </w:r>
            </w:ins>
          </w:p>
        </w:tc>
      </w:tr>
    </w:tbl>
    <w:p w14:paraId="42E24D09" w14:textId="77777777" w:rsidR="00D00196" w:rsidRDefault="00D00196" w:rsidP="00D00196">
      <w:pPr>
        <w:rPr>
          <w:rFonts w:ascii="Arial" w:hAnsi="Arial" w:cs="Arial"/>
          <w:b/>
          <w:bCs/>
        </w:rPr>
      </w:pPr>
    </w:p>
    <w:p w14:paraId="6F7EC638" w14:textId="77777777" w:rsidR="00D00196" w:rsidRPr="00C458C2" w:rsidRDefault="00D00196" w:rsidP="00D00196">
      <w:pPr>
        <w:jc w:val="center"/>
        <w:rPr>
          <w:ins w:id="315" w:author="Pooya Monajemi" w:date="2022-03-01T22:45:00Z"/>
          <w:b/>
          <w:bCs/>
          <w:lang w:val="en-US"/>
        </w:rPr>
      </w:pPr>
      <w:ins w:id="316" w:author="Pooya Monajemi" w:date="2022-03-01T22:45:00Z">
        <w:r w:rsidRPr="00C458C2">
          <w:rPr>
            <w:b/>
            <w:bCs/>
            <w:lang w:val="en-US"/>
          </w:rPr>
          <w:t>Figure 9-1002a</w:t>
        </w:r>
        <w:r>
          <w:rPr>
            <w:b/>
            <w:bCs/>
            <w:lang w:val="en-US"/>
          </w:rPr>
          <w:t>i</w:t>
        </w:r>
        <w:r w:rsidRPr="00C458C2">
          <w:rPr>
            <w:b/>
            <w:bCs/>
            <w:lang w:val="en-US"/>
          </w:rPr>
          <w:t>—</w:t>
        </w:r>
        <w:r>
          <w:rPr>
            <w:b/>
            <w:bCs/>
            <w:lang w:val="en-US"/>
          </w:rPr>
          <w:t>ML</w:t>
        </w:r>
        <w:r w:rsidRPr="00C458C2">
          <w:rPr>
            <w:b/>
            <w:bCs/>
            <w:lang w:val="en-US"/>
          </w:rPr>
          <w:t xml:space="preserve"> L</w:t>
        </w:r>
        <w:r>
          <w:rPr>
            <w:b/>
            <w:bCs/>
            <w:lang w:val="en-US"/>
          </w:rPr>
          <w:t>oad</w:t>
        </w:r>
        <w:r w:rsidRPr="00C458C2">
          <w:rPr>
            <w:b/>
            <w:bCs/>
            <w:lang w:val="en-US"/>
          </w:rPr>
          <w:t xml:space="preserve"> element format</w:t>
        </w:r>
      </w:ins>
    </w:p>
    <w:p w14:paraId="13C9060E" w14:textId="77777777" w:rsidR="00D00196" w:rsidRDefault="00D00196" w:rsidP="00D00196">
      <w:pPr>
        <w:pStyle w:val="BodyText"/>
        <w:kinsoku w:val="0"/>
        <w:overflowPunct w:val="0"/>
        <w:spacing w:before="1"/>
        <w:rPr>
          <w:sz w:val="22"/>
          <w:szCs w:val="22"/>
        </w:rPr>
      </w:pPr>
    </w:p>
    <w:p w14:paraId="21FA0042" w14:textId="77777777" w:rsidR="00D00196" w:rsidRPr="006552F7" w:rsidRDefault="00D00196" w:rsidP="00D00196">
      <w:pPr>
        <w:pStyle w:val="BodyText"/>
        <w:kinsoku w:val="0"/>
        <w:overflowPunct w:val="0"/>
        <w:spacing w:before="1"/>
        <w:rPr>
          <w:ins w:id="317" w:author="Pooya Monajemi" w:date="2022-03-01T22:41:00Z"/>
          <w:sz w:val="22"/>
          <w:szCs w:val="22"/>
        </w:rPr>
      </w:pPr>
      <w:ins w:id="318" w:author="Pooya Monajemi" w:date="2022-03-01T22:41:00Z">
        <w:r w:rsidRPr="006552F7">
          <w:rPr>
            <w:sz w:val="22"/>
            <w:szCs w:val="22"/>
          </w:rPr>
          <w:t>The</w:t>
        </w:r>
        <w:r w:rsidRPr="006552F7">
          <w:rPr>
            <w:spacing w:val="-3"/>
            <w:sz w:val="22"/>
            <w:szCs w:val="22"/>
          </w:rPr>
          <w:t xml:space="preserve"> </w:t>
        </w:r>
        <w:r w:rsidRPr="006552F7">
          <w:rPr>
            <w:sz w:val="22"/>
            <w:szCs w:val="22"/>
          </w:rPr>
          <w:t>Element</w:t>
        </w:r>
        <w:r w:rsidRPr="006552F7">
          <w:rPr>
            <w:spacing w:val="-3"/>
            <w:sz w:val="22"/>
            <w:szCs w:val="22"/>
          </w:rPr>
          <w:t xml:space="preserve"> </w:t>
        </w:r>
        <w:r w:rsidRPr="006552F7">
          <w:rPr>
            <w:sz w:val="22"/>
            <w:szCs w:val="22"/>
          </w:rPr>
          <w:t>ID,</w:t>
        </w:r>
        <w:r w:rsidRPr="006552F7">
          <w:rPr>
            <w:spacing w:val="-2"/>
            <w:sz w:val="22"/>
            <w:szCs w:val="22"/>
          </w:rPr>
          <w:t xml:space="preserve"> </w:t>
        </w:r>
        <w:r w:rsidRPr="006552F7">
          <w:rPr>
            <w:sz w:val="22"/>
            <w:szCs w:val="22"/>
          </w:rPr>
          <w:t>Length,</w:t>
        </w:r>
        <w:r w:rsidRPr="006552F7">
          <w:rPr>
            <w:spacing w:val="-2"/>
            <w:sz w:val="22"/>
            <w:szCs w:val="22"/>
          </w:rPr>
          <w:t xml:space="preserve"> </w:t>
        </w:r>
        <w:r w:rsidRPr="006552F7">
          <w:rPr>
            <w:sz w:val="22"/>
            <w:szCs w:val="22"/>
          </w:rPr>
          <w:t>and</w:t>
        </w:r>
        <w:r w:rsidRPr="006552F7">
          <w:rPr>
            <w:spacing w:val="-2"/>
            <w:sz w:val="22"/>
            <w:szCs w:val="22"/>
          </w:rPr>
          <w:t xml:space="preserve"> </w:t>
        </w:r>
        <w:r w:rsidRPr="006552F7">
          <w:rPr>
            <w:sz w:val="22"/>
            <w:szCs w:val="22"/>
          </w:rPr>
          <w:t>Element</w:t>
        </w:r>
        <w:r w:rsidRPr="006552F7">
          <w:rPr>
            <w:spacing w:val="-1"/>
            <w:sz w:val="22"/>
            <w:szCs w:val="22"/>
          </w:rPr>
          <w:t xml:space="preserve"> </w:t>
        </w:r>
        <w:r w:rsidRPr="006552F7">
          <w:rPr>
            <w:sz w:val="22"/>
            <w:szCs w:val="22"/>
          </w:rPr>
          <w:t>ID</w:t>
        </w:r>
        <w:r w:rsidRPr="006552F7">
          <w:rPr>
            <w:spacing w:val="-3"/>
            <w:sz w:val="22"/>
            <w:szCs w:val="22"/>
          </w:rPr>
          <w:t xml:space="preserve"> </w:t>
        </w:r>
        <w:r w:rsidRPr="006552F7">
          <w:rPr>
            <w:sz w:val="22"/>
            <w:szCs w:val="22"/>
          </w:rPr>
          <w:t>Extension</w:t>
        </w:r>
        <w:r w:rsidRPr="006552F7">
          <w:rPr>
            <w:spacing w:val="-2"/>
            <w:sz w:val="22"/>
            <w:szCs w:val="22"/>
          </w:rPr>
          <w:t xml:space="preserve"> </w:t>
        </w:r>
        <w:r w:rsidRPr="006552F7">
          <w:rPr>
            <w:sz w:val="22"/>
            <w:szCs w:val="22"/>
          </w:rPr>
          <w:t>fields</w:t>
        </w:r>
        <w:r w:rsidRPr="006552F7">
          <w:rPr>
            <w:spacing w:val="-1"/>
            <w:sz w:val="22"/>
            <w:szCs w:val="22"/>
          </w:rPr>
          <w:t xml:space="preserve"> </w:t>
        </w:r>
        <w:r w:rsidRPr="006552F7">
          <w:rPr>
            <w:sz w:val="22"/>
            <w:szCs w:val="22"/>
          </w:rPr>
          <w:t>are</w:t>
        </w:r>
        <w:r w:rsidRPr="006552F7">
          <w:rPr>
            <w:spacing w:val="-2"/>
            <w:sz w:val="22"/>
            <w:szCs w:val="22"/>
          </w:rPr>
          <w:t xml:space="preserve"> </w:t>
        </w:r>
        <w:r w:rsidRPr="006552F7">
          <w:rPr>
            <w:sz w:val="22"/>
            <w:szCs w:val="22"/>
          </w:rPr>
          <w:t>defined</w:t>
        </w:r>
        <w:r w:rsidRPr="006552F7">
          <w:rPr>
            <w:spacing w:val="-2"/>
            <w:sz w:val="22"/>
            <w:szCs w:val="22"/>
          </w:rPr>
          <w:t xml:space="preserve"> </w:t>
        </w:r>
        <w:r w:rsidRPr="006552F7">
          <w:rPr>
            <w:sz w:val="22"/>
            <w:szCs w:val="22"/>
          </w:rPr>
          <w:t>in</w:t>
        </w:r>
        <w:r w:rsidRPr="006552F7">
          <w:rPr>
            <w:spacing w:val="-2"/>
            <w:sz w:val="22"/>
            <w:szCs w:val="22"/>
          </w:rPr>
          <w:t xml:space="preserve"> </w:t>
        </w:r>
        <w:r w:rsidRPr="006552F7">
          <w:rPr>
            <w:spacing w:val="-2"/>
            <w:sz w:val="22"/>
            <w:szCs w:val="22"/>
          </w:rPr>
          <w:fldChar w:fldCharType="begin"/>
        </w:r>
        <w:r w:rsidRPr="006552F7">
          <w:rPr>
            <w:spacing w:val="-2"/>
            <w:sz w:val="22"/>
            <w:szCs w:val="22"/>
          </w:rPr>
          <w:instrText xml:space="preserve"> HYPERLINK "file:///C:\\Users\\pmonajem\\Documents\\Docs\\IEEE%20802.11\\11be\\Source\\TGbe_Cl_09.doc" \l "bookmark85" </w:instrText>
        </w:r>
        <w:r w:rsidRPr="006552F7">
          <w:rPr>
            <w:spacing w:val="-2"/>
            <w:sz w:val="22"/>
            <w:szCs w:val="22"/>
          </w:rPr>
          <w:fldChar w:fldCharType="separate"/>
        </w:r>
        <w:r w:rsidRPr="006552F7">
          <w:rPr>
            <w:rStyle w:val="Hyperlink"/>
            <w:color w:val="auto"/>
            <w:sz w:val="22"/>
            <w:szCs w:val="22"/>
          </w:rPr>
          <w:t>9.4.2.1</w:t>
        </w:r>
        <w:r w:rsidRPr="006552F7">
          <w:rPr>
            <w:rStyle w:val="Hyperlink"/>
            <w:color w:val="auto"/>
            <w:spacing w:val="-2"/>
            <w:sz w:val="22"/>
            <w:szCs w:val="22"/>
          </w:rPr>
          <w:t xml:space="preserve"> </w:t>
        </w:r>
        <w:r w:rsidRPr="006552F7">
          <w:rPr>
            <w:rStyle w:val="Hyperlink"/>
            <w:color w:val="auto"/>
            <w:sz w:val="22"/>
            <w:szCs w:val="22"/>
          </w:rPr>
          <w:t>(General)</w:t>
        </w:r>
        <w:r w:rsidRPr="006552F7">
          <w:rPr>
            <w:spacing w:val="-2"/>
            <w:sz w:val="22"/>
            <w:szCs w:val="22"/>
          </w:rPr>
          <w:fldChar w:fldCharType="end"/>
        </w:r>
        <w:r w:rsidRPr="006552F7">
          <w:rPr>
            <w:sz w:val="22"/>
            <w:szCs w:val="22"/>
          </w:rPr>
          <w:t>.</w:t>
        </w:r>
      </w:ins>
    </w:p>
    <w:p w14:paraId="0EE8AE29" w14:textId="77777777" w:rsidR="00D00196" w:rsidRDefault="00D00196" w:rsidP="00D00196">
      <w:pPr>
        <w:rPr>
          <w:ins w:id="319" w:author="Pooya Monajemi" w:date="2022-03-01T22:41:00Z"/>
          <w:rFonts w:eastAsia="Malgun Gothic"/>
          <w:color w:val="000000"/>
          <w:lang w:eastAsia="ko-KR"/>
        </w:rPr>
      </w:pPr>
      <w:ins w:id="320" w:author="Pooya Monajemi" w:date="2022-03-01T22:41:00Z">
        <w:r>
          <w:rPr>
            <w:lang w:val="en-US"/>
          </w:rPr>
          <w:t xml:space="preserve">The Link ID Bitmap field </w:t>
        </w:r>
        <w:r w:rsidRPr="00E666B0">
          <w:rPr>
            <w:rFonts w:eastAsia="Malgun Gothic"/>
            <w:color w:val="000000"/>
            <w:lang w:eastAsia="ko-KR"/>
          </w:rPr>
          <w:t xml:space="preserve">indicates the links for which a Link </w:t>
        </w:r>
        <w:r>
          <w:rPr>
            <w:rFonts w:eastAsia="Malgun Gothic"/>
            <w:color w:val="000000"/>
            <w:lang w:eastAsia="ko-KR"/>
          </w:rPr>
          <w:t xml:space="preserve">Load </w:t>
        </w:r>
        <w:r w:rsidRPr="00E666B0">
          <w:rPr>
            <w:rFonts w:eastAsia="Malgun Gothic"/>
            <w:color w:val="000000"/>
            <w:lang w:eastAsia="ko-KR"/>
          </w:rPr>
          <w:t xml:space="preserve">field is present. In bit position n of the Link </w:t>
        </w:r>
        <w:r>
          <w:rPr>
            <w:rFonts w:eastAsia="Malgun Gothic"/>
            <w:color w:val="000000"/>
            <w:lang w:eastAsia="ko-KR"/>
          </w:rPr>
          <w:t xml:space="preserve">ID Bitmap </w:t>
        </w:r>
        <w:r w:rsidRPr="00E666B0">
          <w:rPr>
            <w:rFonts w:eastAsia="Malgun Gothic"/>
            <w:color w:val="000000"/>
            <w:lang w:eastAsia="ko-KR"/>
          </w:rPr>
          <w:t xml:space="preserve">field, a value of 1indicates that the </w:t>
        </w:r>
        <w:r>
          <w:rPr>
            <w:rFonts w:eastAsia="Malgun Gothic"/>
            <w:color w:val="000000"/>
            <w:lang w:eastAsia="ko-KR"/>
          </w:rPr>
          <w:t>Link Load field</w:t>
        </w:r>
        <w:r w:rsidRPr="00E666B0">
          <w:rPr>
            <w:rFonts w:eastAsia="Malgun Gothic"/>
            <w:color w:val="000000"/>
            <w:lang w:eastAsia="ko-KR"/>
          </w:rPr>
          <w:t xml:space="preserve"> is present for the link associated with the link ID n. Otherwise, the Link </w:t>
        </w:r>
        <w:r>
          <w:rPr>
            <w:rFonts w:eastAsia="Malgun Gothic"/>
            <w:color w:val="000000"/>
            <w:lang w:eastAsia="ko-KR"/>
          </w:rPr>
          <w:t xml:space="preserve">Load </w:t>
        </w:r>
        <w:r w:rsidRPr="00E666B0">
          <w:rPr>
            <w:rFonts w:eastAsia="Malgun Gothic"/>
            <w:color w:val="000000"/>
            <w:lang w:eastAsia="ko-KR"/>
          </w:rPr>
          <w:t xml:space="preserve">subfield for the link associated with link ID n is not present. </w:t>
        </w:r>
      </w:ins>
    </w:p>
    <w:p w14:paraId="0F6E07A1" w14:textId="77777777" w:rsidR="00D00196" w:rsidRPr="00352524" w:rsidRDefault="00D00196" w:rsidP="00D00196">
      <w:pPr>
        <w:rPr>
          <w:ins w:id="321" w:author="Pooya Monajemi" w:date="2022-03-01T22:41:00Z"/>
          <w:rStyle w:val="Emphasis"/>
          <w:highlight w:val="cyan"/>
        </w:rPr>
      </w:pPr>
    </w:p>
    <w:p w14:paraId="0B276FD4" w14:textId="77777777" w:rsidR="00D00196" w:rsidRDefault="00D00196" w:rsidP="00D00196">
      <w:pPr>
        <w:rPr>
          <w:ins w:id="322" w:author="Pooya Monajemi" w:date="2022-03-01T22:41:00Z"/>
          <w:lang w:val="en-US"/>
        </w:rPr>
      </w:pPr>
      <w:ins w:id="323" w:author="Pooya Monajemi" w:date="2022-03-01T22:41:00Z">
        <w:r>
          <w:rPr>
            <w:lang w:val="en-US"/>
          </w:rPr>
          <w:t>Each Link x Load field indicates load information for a link that has a corresponding bit set to 1 in the Link ID Bitmap field, in increasing order of link ID.</w:t>
        </w:r>
      </w:ins>
    </w:p>
    <w:p w14:paraId="02F9BE4F" w14:textId="77777777" w:rsidR="00D00196" w:rsidRDefault="00D00196" w:rsidP="00D00196">
      <w:pPr>
        <w:rPr>
          <w:ins w:id="324" w:author="Pooya Monajemi" w:date="2022-03-01T22:41:00Z"/>
          <w:lang w:val="en-US"/>
        </w:rPr>
      </w:pPr>
    </w:p>
    <w:p w14:paraId="42068935" w14:textId="77777777" w:rsidR="00D00196" w:rsidRDefault="00D00196" w:rsidP="00D00196">
      <w:pPr>
        <w:rPr>
          <w:ins w:id="325" w:author="Pooya Monajemi" w:date="2022-03-01T22:41:00Z"/>
          <w:lang w:val="en-US"/>
        </w:rPr>
      </w:pPr>
      <w:ins w:id="326" w:author="Pooya Monajemi" w:date="2022-03-01T22:41:00Z">
        <w:r>
          <w:rPr>
            <w:lang w:val="en-US"/>
          </w:rPr>
          <w:t xml:space="preserve">The Link x Load field is shown in Figure9-1002aj (Link Load field format). </w:t>
        </w:r>
      </w:ins>
    </w:p>
    <w:p w14:paraId="0FCA8C0D" w14:textId="45E04A7F" w:rsidR="00D00196" w:rsidRDefault="00D00196" w:rsidP="00D00196">
      <w:pPr>
        <w:rPr>
          <w:ins w:id="327" w:author="Pooya Monajemi" w:date="2022-03-01T22:42:00Z"/>
          <w:lang w:val="en-US"/>
        </w:rPr>
      </w:pPr>
      <w:ins w:id="328" w:author="Pooya Monajemi" w:date="2022-03-01T22:41:00Z">
        <w:r>
          <w:rPr>
            <w:lang w:val="en-US"/>
          </w:rPr>
          <w:t xml:space="preserve">  </w:t>
        </w:r>
      </w:ins>
    </w:p>
    <w:p w14:paraId="4896C314" w14:textId="77777777" w:rsidR="00D00196" w:rsidRPr="00C458C2" w:rsidRDefault="00D00196" w:rsidP="00D00196">
      <w:pPr>
        <w:rPr>
          <w:lang w:val="en-US"/>
        </w:rPr>
      </w:pPr>
    </w:p>
    <w:tbl>
      <w:tblPr>
        <w:tblW w:w="0" w:type="auto"/>
        <w:jc w:val="center"/>
        <w:tblCellMar>
          <w:left w:w="0" w:type="dxa"/>
          <w:right w:w="0" w:type="dxa"/>
        </w:tblCellMar>
        <w:tblLook w:val="04A0" w:firstRow="1" w:lastRow="0" w:firstColumn="1" w:lastColumn="0" w:noHBand="0" w:noVBand="1"/>
      </w:tblPr>
      <w:tblGrid>
        <w:gridCol w:w="1725"/>
        <w:gridCol w:w="2460"/>
        <w:gridCol w:w="2310"/>
        <w:gridCol w:w="2310"/>
      </w:tblGrid>
      <w:tr w:rsidR="00D00196" w:rsidRPr="00CA3EA0" w14:paraId="4D4E0231" w14:textId="77777777" w:rsidTr="00D00196">
        <w:trPr>
          <w:trHeight w:val="20"/>
          <w:jc w:val="center"/>
        </w:trPr>
        <w:tc>
          <w:tcPr>
            <w:tcW w:w="17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8EDA393" w14:textId="0C4529B6" w:rsidR="00D00196" w:rsidRPr="00CA3EA0" w:rsidRDefault="00D00196" w:rsidP="00D00196">
            <w:pPr>
              <w:jc w:val="center"/>
              <w:rPr>
                <w:lang w:val="en-US"/>
              </w:rPr>
            </w:pPr>
            <w:proofErr w:type="gramStart"/>
            <w:ins w:id="329" w:author="Pooya Monajemi" w:date="2022-03-01T22:43:00Z">
              <w:r>
                <w:rPr>
                  <w:lang w:val="en-US"/>
                </w:rPr>
                <w:t xml:space="preserve">STA </w:t>
              </w:r>
              <w:r w:rsidRPr="00CA3EA0">
                <w:rPr>
                  <w:lang w:val="en-US"/>
                </w:rPr>
                <w:t xml:space="preserve"> Count</w:t>
              </w:r>
            </w:ins>
            <w:proofErr w:type="gramEnd"/>
          </w:p>
        </w:tc>
        <w:tc>
          <w:tcPr>
            <w:tcW w:w="246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FA90595" w14:textId="545DE82F" w:rsidR="00D00196" w:rsidRPr="00CA3EA0" w:rsidRDefault="00D00196" w:rsidP="00D00196">
            <w:pPr>
              <w:jc w:val="center"/>
              <w:rPr>
                <w:lang w:val="en-US"/>
              </w:rPr>
            </w:pPr>
            <w:ins w:id="330" w:author="Pooya Monajemi" w:date="2022-03-01T22:43:00Z">
              <w:r w:rsidRPr="00CA3EA0">
                <w:rPr>
                  <w:lang w:val="en-US"/>
                </w:rPr>
                <w:t>Channel Utilization</w:t>
              </w:r>
            </w:ins>
          </w:p>
        </w:tc>
        <w:tc>
          <w:tcPr>
            <w:tcW w:w="2310" w:type="dxa"/>
            <w:tcBorders>
              <w:top w:val="single" w:sz="6" w:space="0" w:color="808080"/>
              <w:left w:val="single" w:sz="6" w:space="0" w:color="808080"/>
              <w:bottom w:val="single" w:sz="6" w:space="0" w:color="808080"/>
              <w:right w:val="single" w:sz="6" w:space="0" w:color="808080"/>
            </w:tcBorders>
            <w:vAlign w:val="center"/>
          </w:tcPr>
          <w:p w14:paraId="42481466" w14:textId="31A12E57" w:rsidR="00D00196" w:rsidRPr="00CA3EA0" w:rsidRDefault="00D00196" w:rsidP="00D00196">
            <w:pPr>
              <w:jc w:val="center"/>
              <w:rPr>
                <w:lang w:val="en-US"/>
              </w:rPr>
            </w:pPr>
            <w:ins w:id="331" w:author="Pooya Monajemi" w:date="2022-03-01T22:43:00Z">
              <w:r w:rsidRPr="00404556">
                <w:rPr>
                  <w:rFonts w:ascii="TimesNewRoman" w:hAnsi="TimesNewRoman"/>
                  <w:sz w:val="20"/>
                  <w:lang w:val="en-US"/>
                </w:rPr>
                <w:t>Link</w:t>
              </w:r>
              <w:r>
                <w:rPr>
                  <w:rFonts w:ascii="TimesNewRoman" w:hAnsi="TimesNewRoman"/>
                  <w:sz w:val="20"/>
                  <w:lang w:val="en-US"/>
                </w:rPr>
                <w:t xml:space="preserve"> Count</w:t>
              </w:r>
              <w:r w:rsidRPr="00404556">
                <w:rPr>
                  <w:rFonts w:ascii="TimesNewRoman" w:hAnsi="TimesNewRoman"/>
                  <w:sz w:val="20"/>
                  <w:lang w:val="en-US"/>
                </w:rPr>
                <w:t xml:space="preserve"> </w:t>
              </w:r>
            </w:ins>
          </w:p>
        </w:tc>
        <w:tc>
          <w:tcPr>
            <w:tcW w:w="231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2435CDA" w14:textId="0F7B7C3A" w:rsidR="00D00196" w:rsidRPr="00CA3EA0" w:rsidRDefault="00D00196" w:rsidP="00D00196">
            <w:pPr>
              <w:jc w:val="center"/>
              <w:rPr>
                <w:lang w:val="en-US"/>
              </w:rPr>
            </w:pPr>
            <w:ins w:id="332" w:author="Pooya Monajemi" w:date="2022-03-01T22:43:00Z">
              <w:r>
                <w:rPr>
                  <w:rFonts w:ascii="TimesNewRoman" w:hAnsi="TimesNewRoman"/>
                  <w:sz w:val="20"/>
                </w:rPr>
                <w:t>BSS</w:t>
              </w:r>
              <w:r w:rsidRPr="00404556">
                <w:rPr>
                  <w:rFonts w:ascii="TimesNewRoman" w:hAnsi="TimesNewRoman"/>
                  <w:sz w:val="20"/>
                  <w:lang w:val="en-US"/>
                </w:rPr>
                <w:t xml:space="preserve"> </w:t>
              </w:r>
              <w:r>
                <w:rPr>
                  <w:rFonts w:ascii="TimesNewRoman" w:hAnsi="TimesNewRoman"/>
                  <w:sz w:val="20"/>
                  <w:lang w:val="en-US"/>
                </w:rPr>
                <w:t xml:space="preserve">Utilization </w:t>
              </w:r>
            </w:ins>
          </w:p>
        </w:tc>
      </w:tr>
      <w:tr w:rsidR="00D00196" w:rsidRPr="00CA3EA0" w14:paraId="0C1E8FEA" w14:textId="77777777" w:rsidTr="00D00196">
        <w:trPr>
          <w:trHeight w:val="20"/>
          <w:jc w:val="center"/>
        </w:trPr>
        <w:tc>
          <w:tcPr>
            <w:tcW w:w="17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4B6FA53" w14:textId="1B229D83" w:rsidR="00D00196" w:rsidRPr="00CA3EA0" w:rsidRDefault="00D00196" w:rsidP="00D00196">
            <w:pPr>
              <w:jc w:val="center"/>
              <w:rPr>
                <w:lang w:val="en-US"/>
              </w:rPr>
            </w:pPr>
            <w:ins w:id="333" w:author="Pooya Monajemi" w:date="2022-03-01T22:43:00Z">
              <w:r w:rsidRPr="00CA3EA0">
                <w:rPr>
                  <w:lang w:val="en-US"/>
                </w:rPr>
                <w:t>2</w:t>
              </w:r>
            </w:ins>
          </w:p>
        </w:tc>
        <w:tc>
          <w:tcPr>
            <w:tcW w:w="246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3AAE2AE7" w14:textId="1A0174EC" w:rsidR="00D00196" w:rsidRPr="00CA3EA0" w:rsidRDefault="00D00196" w:rsidP="00D00196">
            <w:pPr>
              <w:jc w:val="center"/>
              <w:rPr>
                <w:lang w:val="en-US"/>
              </w:rPr>
            </w:pPr>
            <w:ins w:id="334" w:author="Pooya Monajemi" w:date="2022-03-01T22:43:00Z">
              <w:r w:rsidRPr="00CA3EA0">
                <w:rPr>
                  <w:lang w:val="en-US"/>
                </w:rPr>
                <w:t>1</w:t>
              </w:r>
            </w:ins>
          </w:p>
        </w:tc>
        <w:tc>
          <w:tcPr>
            <w:tcW w:w="2310" w:type="dxa"/>
            <w:tcBorders>
              <w:top w:val="single" w:sz="6" w:space="0" w:color="808080"/>
              <w:left w:val="single" w:sz="6" w:space="0" w:color="808080"/>
              <w:bottom w:val="single" w:sz="6" w:space="0" w:color="808080"/>
              <w:right w:val="single" w:sz="6" w:space="0" w:color="808080"/>
            </w:tcBorders>
            <w:vAlign w:val="center"/>
          </w:tcPr>
          <w:p w14:paraId="46B0B736" w14:textId="44EF3C67" w:rsidR="00D00196" w:rsidRDefault="00D00196" w:rsidP="00D00196">
            <w:pPr>
              <w:jc w:val="center"/>
              <w:rPr>
                <w:lang w:val="en-US"/>
              </w:rPr>
            </w:pPr>
            <w:ins w:id="335" w:author="Pooya Monajemi" w:date="2022-03-01T22:43:00Z">
              <w:r>
                <w:t>1</w:t>
              </w:r>
            </w:ins>
          </w:p>
        </w:tc>
        <w:tc>
          <w:tcPr>
            <w:tcW w:w="231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4715D8D" w14:textId="28ED1DE0" w:rsidR="00D00196" w:rsidRPr="00CA3EA0" w:rsidRDefault="00D00196" w:rsidP="00D00196">
            <w:pPr>
              <w:jc w:val="center"/>
              <w:rPr>
                <w:lang w:val="en-US"/>
              </w:rPr>
            </w:pPr>
            <w:ins w:id="336" w:author="Pooya Monajemi" w:date="2022-03-01T22:43:00Z">
              <w:r>
                <w:t>1</w:t>
              </w:r>
            </w:ins>
          </w:p>
        </w:tc>
      </w:tr>
    </w:tbl>
    <w:p w14:paraId="1E02E1DB" w14:textId="77777777" w:rsidR="00D00196" w:rsidRPr="00C458C2" w:rsidRDefault="00D00196" w:rsidP="00D00196">
      <w:pPr>
        <w:jc w:val="center"/>
        <w:rPr>
          <w:ins w:id="337" w:author="Pooya Monajemi" w:date="2022-03-01T22:43:00Z"/>
          <w:b/>
          <w:bCs/>
          <w:lang w:val="en-US"/>
        </w:rPr>
      </w:pPr>
      <w:ins w:id="338" w:author="Pooya Monajemi" w:date="2022-03-01T22:43:00Z">
        <w:r w:rsidRPr="00C458C2">
          <w:rPr>
            <w:b/>
            <w:bCs/>
            <w:lang w:val="en-US"/>
          </w:rPr>
          <w:t>Figure 9-1002a</w:t>
        </w:r>
        <w:r>
          <w:rPr>
            <w:b/>
            <w:bCs/>
            <w:lang w:val="en-US"/>
          </w:rPr>
          <w:t>j</w:t>
        </w:r>
        <w:r w:rsidRPr="00C458C2">
          <w:rPr>
            <w:b/>
            <w:bCs/>
            <w:lang w:val="en-US"/>
          </w:rPr>
          <w:t>—</w:t>
        </w:r>
        <w:r>
          <w:rPr>
            <w:b/>
            <w:bCs/>
            <w:lang w:val="en-US"/>
          </w:rPr>
          <w:t>Link</w:t>
        </w:r>
        <w:r w:rsidRPr="00C458C2">
          <w:rPr>
            <w:b/>
            <w:bCs/>
            <w:lang w:val="en-US"/>
          </w:rPr>
          <w:t xml:space="preserve"> L</w:t>
        </w:r>
        <w:r>
          <w:rPr>
            <w:b/>
            <w:bCs/>
            <w:lang w:val="en-US"/>
          </w:rPr>
          <w:t>oad</w:t>
        </w:r>
        <w:r w:rsidRPr="00C458C2">
          <w:rPr>
            <w:b/>
            <w:bCs/>
            <w:lang w:val="en-US"/>
          </w:rPr>
          <w:t xml:space="preserve"> </w:t>
        </w:r>
        <w:r>
          <w:rPr>
            <w:b/>
            <w:bCs/>
            <w:lang w:val="en-US"/>
          </w:rPr>
          <w:t>field format</w:t>
        </w:r>
      </w:ins>
    </w:p>
    <w:p w14:paraId="5F63E5EE" w14:textId="77777777" w:rsidR="00D00196" w:rsidRDefault="00D00196" w:rsidP="00D00196">
      <w:pPr>
        <w:rPr>
          <w:lang w:val="en-US"/>
        </w:rPr>
      </w:pPr>
    </w:p>
    <w:p w14:paraId="1678CFAD" w14:textId="77777777" w:rsidR="00D00196" w:rsidRDefault="00D00196" w:rsidP="00D00196">
      <w:pPr>
        <w:rPr>
          <w:lang w:val="en-US"/>
        </w:rPr>
      </w:pPr>
      <w:r>
        <w:rPr>
          <w:lang w:val="en-US"/>
        </w:rPr>
        <w:t xml:space="preserve">  </w:t>
      </w:r>
    </w:p>
    <w:p w14:paraId="33C3EF1F" w14:textId="77777777" w:rsidR="00D00196" w:rsidRDefault="00D00196" w:rsidP="00D00196">
      <w:pPr>
        <w:pStyle w:val="NormalWeb"/>
        <w:rPr>
          <w:ins w:id="339" w:author="Pooya Monajemi" w:date="2022-03-01T22:41:00Z"/>
          <w:rFonts w:ascii="TimesNewRoman" w:hAnsi="TimesNewRoman"/>
          <w:sz w:val="20"/>
          <w:szCs w:val="20"/>
        </w:rPr>
      </w:pPr>
      <w:ins w:id="340" w:author="Pooya Monajemi" w:date="2022-03-01T22:41:00Z">
        <w:r>
          <w:rPr>
            <w:rFonts w:ascii="TimesNewRoman" w:hAnsi="TimesNewRoman"/>
            <w:sz w:val="20"/>
            <w:szCs w:val="20"/>
          </w:rPr>
          <w:t xml:space="preserve">The STA Count field and Channel Utilization field are defined in 9.4.2.27 (BSS Load element). </w:t>
        </w:r>
      </w:ins>
    </w:p>
    <w:p w14:paraId="7EB958D7" w14:textId="77777777" w:rsidR="00D00196" w:rsidRDefault="00D00196" w:rsidP="00D00196">
      <w:pPr>
        <w:pStyle w:val="NormalWeb"/>
        <w:rPr>
          <w:ins w:id="341" w:author="Pooya Monajemi" w:date="2022-03-01T22:41:00Z"/>
          <w:rFonts w:ascii="TimesNewRoman" w:hAnsi="TimesNewRoman"/>
          <w:sz w:val="20"/>
          <w:szCs w:val="20"/>
        </w:rPr>
      </w:pPr>
      <w:ins w:id="342" w:author="Pooya Monajemi" w:date="2022-03-01T22:41:00Z">
        <w:r>
          <w:rPr>
            <w:rFonts w:ascii="TimesNewRoman" w:hAnsi="TimesNewRoman"/>
            <w:sz w:val="20"/>
            <w:szCs w:val="20"/>
          </w:rPr>
          <w:t xml:space="preserve">The Link Count field is defined as the number of enabled links in the reported AP. Value 254 indicates 254 or more enabled links. Value 255 indicates an unknown number of links. </w:t>
        </w:r>
      </w:ins>
    </w:p>
    <w:p w14:paraId="2792357B" w14:textId="77777777" w:rsidR="00D00196" w:rsidRDefault="00D00196" w:rsidP="00D00196">
      <w:pPr>
        <w:pStyle w:val="NormalWeb"/>
        <w:rPr>
          <w:ins w:id="343" w:author="Pooya Monajemi" w:date="2022-03-01T22:41:00Z"/>
          <w:rFonts w:ascii="TimesNewRoman" w:hAnsi="TimesNewRoman"/>
          <w:sz w:val="20"/>
          <w:szCs w:val="20"/>
        </w:rPr>
      </w:pPr>
      <w:ins w:id="344" w:author="Pooya Monajemi" w:date="2022-03-01T22:41:00Z">
        <w:r>
          <w:rPr>
            <w:rFonts w:ascii="TimesNewRoman" w:hAnsi="TimesNewRoman"/>
            <w:sz w:val="20"/>
            <w:szCs w:val="20"/>
          </w:rPr>
          <w:t>The BSS Utilization subfield is</w:t>
        </w:r>
        <w:r w:rsidRPr="00A2080E">
          <w:rPr>
            <w:rFonts w:ascii="TimesNewRoman" w:hAnsi="TimesNewRoman"/>
            <w:sz w:val="20"/>
          </w:rPr>
          <w:t xml:space="preserve"> </w:t>
        </w:r>
        <w:r>
          <w:rPr>
            <w:rFonts w:ascii="TimesNewRoman" w:hAnsi="TimesNewRoman"/>
            <w:sz w:val="20"/>
            <w:szCs w:val="20"/>
          </w:rPr>
          <w:t>defined as the percentage of time, linearly scaled with 255 representing 100%, during which the AP or an associated STA is a TXOP holder transmitting UL or DL frames and related control frames. The BSS Utilization is calculated with the following formula:</w:t>
        </w:r>
      </w:ins>
    </w:p>
    <w:p w14:paraId="2F1A6F73" w14:textId="77777777" w:rsidR="00D00196" w:rsidRPr="00E02E6C" w:rsidRDefault="00D00196" w:rsidP="00D00196">
      <w:pPr>
        <w:pStyle w:val="NormalWeb"/>
        <w:ind w:left="720"/>
        <w:rPr>
          <w:ins w:id="345" w:author="Pooya Monajemi" w:date="2022-03-01T22:41:00Z"/>
          <w:rFonts w:ascii="TimesNewRoman" w:hAnsi="TimesNewRoman"/>
          <w:sz w:val="20"/>
          <w:szCs w:val="20"/>
        </w:rPr>
      </w:pPr>
      <w:ins w:id="346" w:author="Pooya Monajemi" w:date="2022-03-01T22:41:00Z">
        <w:r w:rsidRPr="00E02E6C">
          <w:rPr>
            <w:rFonts w:ascii="TimesNewRoman" w:hAnsi="TimesNewRoman"/>
            <w:sz w:val="20"/>
            <w:szCs w:val="20"/>
          </w:rPr>
          <w:t xml:space="preserve">BSS </w:t>
        </w:r>
        <w:r>
          <w:rPr>
            <w:rFonts w:ascii="TimesNewRoman" w:hAnsi="TimesNewRoman"/>
            <w:sz w:val="20"/>
            <w:szCs w:val="20"/>
          </w:rPr>
          <w:t>Utilization</w:t>
        </w:r>
        <w:r w:rsidRPr="00E02E6C">
          <w:rPr>
            <w:rFonts w:ascii="TimesNewRoman" w:hAnsi="TimesNewRoman"/>
            <w:sz w:val="20"/>
            <w:szCs w:val="20"/>
          </w:rPr>
          <w:t xml:space="preserve"> = (</w:t>
        </w:r>
        <w:r>
          <w:rPr>
            <w:rFonts w:ascii="TimesNewRoman" w:hAnsi="TimesNewRoman"/>
            <w:sz w:val="20"/>
            <w:szCs w:val="20"/>
          </w:rPr>
          <w:t>Intra-BSS UL and DL transmission</w:t>
        </w:r>
        <w:r w:rsidRPr="00E02E6C">
          <w:rPr>
            <w:rFonts w:ascii="TimesNewRoman" w:hAnsi="TimesNewRoman"/>
            <w:sz w:val="20"/>
            <w:szCs w:val="20"/>
          </w:rPr>
          <w:t xml:space="preserve"> durations *</w:t>
        </w:r>
        <w:r>
          <w:rPr>
            <w:rFonts w:ascii="TimesNewRoman" w:hAnsi="TimesNewRoman"/>
            <w:sz w:val="20"/>
            <w:szCs w:val="20"/>
          </w:rPr>
          <w:t>255</w:t>
        </w:r>
        <w:r w:rsidRPr="00E02E6C">
          <w:rPr>
            <w:rFonts w:ascii="TimesNewRoman" w:hAnsi="TimesNewRoman"/>
            <w:sz w:val="20"/>
            <w:szCs w:val="20"/>
          </w:rPr>
          <w:t xml:space="preserve">) / </w:t>
        </w:r>
        <w:r>
          <w:rPr>
            <w:rFonts w:ascii="TimesNewRoman" w:hAnsi="TimesNewRoman"/>
            <w:sz w:val="20"/>
            <w:szCs w:val="20"/>
          </w:rPr>
          <w:tab/>
        </w:r>
        <w:r>
          <w:rPr>
            <w:rFonts w:ascii="TimesNewRoman" w:hAnsi="TimesNewRoman"/>
            <w:sz w:val="20"/>
            <w:szCs w:val="20"/>
          </w:rPr>
          <w:tab/>
        </w:r>
        <w:r>
          <w:rPr>
            <w:rFonts w:ascii="TimesNewRoman" w:hAnsi="TimesNewRoman"/>
            <w:sz w:val="20"/>
            <w:szCs w:val="20"/>
          </w:rPr>
          <w:tab/>
        </w:r>
        <w:r>
          <w:rPr>
            <w:rFonts w:ascii="TimesNewRoman" w:hAnsi="TimesNewRoman"/>
            <w:sz w:val="20"/>
            <w:szCs w:val="20"/>
          </w:rPr>
          <w:tab/>
        </w:r>
        <w:r>
          <w:rPr>
            <w:rFonts w:ascii="TimesNewRoman" w:hAnsi="TimesNewRoman"/>
            <w:sz w:val="20"/>
            <w:szCs w:val="20"/>
          </w:rPr>
          <w:tab/>
        </w:r>
        <w:r w:rsidRPr="00E02E6C">
          <w:rPr>
            <w:rFonts w:ascii="TimesNewRoman" w:hAnsi="TimesNewRoman"/>
            <w:sz w:val="20"/>
            <w:szCs w:val="20"/>
          </w:rPr>
          <w:t>(</w:t>
        </w:r>
        <w:r>
          <w:rPr>
            <w:rFonts w:ascii="TimesNewRoman" w:hAnsi="TimesNewRoman"/>
            <w:sz w:val="20"/>
            <w:szCs w:val="20"/>
          </w:rPr>
          <w:t xml:space="preserve">dot11ChannelUtilizationBeaconIntervals </w:t>
        </w:r>
        <w:r>
          <w:rPr>
            <w:rFonts w:ascii="Symbol" w:hAnsi="Symbol"/>
            <w:sz w:val="20"/>
            <w:szCs w:val="20"/>
          </w:rPr>
          <w:sym w:font="Symbol" w:char="F0B4"/>
        </w:r>
        <w:r>
          <w:rPr>
            <w:rFonts w:ascii="Symbol" w:hAnsi="Symbol"/>
            <w:sz w:val="20"/>
            <w:szCs w:val="20"/>
          </w:rPr>
          <w:t xml:space="preserve"> </w:t>
        </w:r>
        <w:r>
          <w:rPr>
            <w:rFonts w:ascii="TimesNewRoman" w:hAnsi="TimesNewRoman"/>
            <w:sz w:val="20"/>
            <w:szCs w:val="20"/>
          </w:rPr>
          <w:t xml:space="preserve">dot11BeaconPeriod </w:t>
        </w:r>
        <w:r>
          <w:rPr>
            <w:rFonts w:ascii="Symbol" w:hAnsi="Symbol"/>
            <w:sz w:val="20"/>
            <w:szCs w:val="20"/>
          </w:rPr>
          <w:sym w:font="Symbol" w:char="F0B4"/>
        </w:r>
        <w:r>
          <w:rPr>
            <w:rFonts w:ascii="Symbol" w:hAnsi="Symbol"/>
            <w:sz w:val="20"/>
            <w:szCs w:val="20"/>
          </w:rPr>
          <w:t xml:space="preserve"> </w:t>
        </w:r>
        <w:r>
          <w:rPr>
            <w:rFonts w:ascii="TimesNewRoman" w:hAnsi="TimesNewRoman"/>
            <w:sz w:val="20"/>
            <w:szCs w:val="20"/>
          </w:rPr>
          <w:t>1024</w:t>
        </w:r>
        <w:r>
          <w:t xml:space="preserve">) </w:t>
        </w:r>
      </w:ins>
    </w:p>
    <w:p w14:paraId="2432585C" w14:textId="77777777" w:rsidR="00D00196" w:rsidRDefault="00D00196" w:rsidP="00D00196">
      <w:pPr>
        <w:pStyle w:val="NormalWeb"/>
        <w:rPr>
          <w:ins w:id="347" w:author="Pooya Monajemi" w:date="2022-03-01T22:41:00Z"/>
        </w:rPr>
      </w:pPr>
      <w:proofErr w:type="gramStart"/>
      <w:ins w:id="348" w:author="Pooya Monajemi" w:date="2022-03-01T22:41:00Z">
        <w:r>
          <w:rPr>
            <w:rFonts w:ascii="TimesNewRoman" w:hAnsi="TimesNewRoman"/>
            <w:sz w:val="20"/>
            <w:szCs w:val="20"/>
          </w:rPr>
          <w:t>where</w:t>
        </w:r>
        <w:proofErr w:type="gramEnd"/>
        <w:r>
          <w:rPr>
            <w:rFonts w:ascii="TimesNewRoman" w:hAnsi="TimesNewRoman"/>
            <w:sz w:val="20"/>
            <w:szCs w:val="20"/>
          </w:rPr>
          <w:t xml:space="preserve"> </w:t>
        </w:r>
      </w:ins>
    </w:p>
    <w:p w14:paraId="3A748322" w14:textId="77777777" w:rsidR="00D00196" w:rsidRDefault="00D00196" w:rsidP="00D00196">
      <w:pPr>
        <w:pStyle w:val="NormalWeb"/>
        <w:rPr>
          <w:ins w:id="349" w:author="Pooya Monajemi" w:date="2022-03-01T22:41:00Z"/>
        </w:rPr>
      </w:pPr>
      <w:ins w:id="350" w:author="Pooya Monajemi" w:date="2022-03-01T22:41:00Z">
        <w:r>
          <w:rPr>
            <w:rFonts w:ascii="TimesNewRoman" w:hAnsi="TimesNewRoman"/>
            <w:sz w:val="20"/>
            <w:szCs w:val="20"/>
          </w:rPr>
          <w:t>UL and DL transmissions</w:t>
        </w:r>
        <w:r w:rsidRPr="00E02E6C">
          <w:rPr>
            <w:rFonts w:ascii="TimesNewRoman" w:hAnsi="TimesNewRoman"/>
            <w:sz w:val="20"/>
            <w:szCs w:val="20"/>
          </w:rPr>
          <w:t xml:space="preserve"> durations </w:t>
        </w:r>
        <w:r>
          <w:rPr>
            <w:rFonts w:ascii="TimesNewRoman" w:hAnsi="TimesNewRoman"/>
            <w:sz w:val="20"/>
            <w:szCs w:val="20"/>
          </w:rPr>
          <w:t xml:space="preserve">is defined to be the number of microseconds during which the AP or an associated STA is a TXOP owner transmitting PPDUs containing UL or DL frames and related control frames, </w:t>
        </w:r>
      </w:ins>
    </w:p>
    <w:p w14:paraId="22D794A8" w14:textId="77777777" w:rsidR="00D00196" w:rsidRDefault="00D00196" w:rsidP="00D00196">
      <w:pPr>
        <w:pStyle w:val="NormalWeb"/>
        <w:rPr>
          <w:ins w:id="351" w:author="Pooya Monajemi" w:date="2022-03-01T22:41:00Z"/>
          <w:rFonts w:ascii="Arial" w:hAnsi="Arial" w:cs="Arial"/>
          <w:b/>
          <w:bCs/>
        </w:rPr>
      </w:pPr>
      <w:ins w:id="352" w:author="Pooya Monajemi" w:date="2022-03-01T22:41:00Z">
        <w:r>
          <w:rPr>
            <w:rFonts w:ascii="TimesNewRoman" w:hAnsi="TimesNewRoman"/>
            <w:sz w:val="20"/>
            <w:szCs w:val="20"/>
          </w:rPr>
          <w:t xml:space="preserve">dot11ChannelUtilizationBeaconIntervals represents the number of consecutive Beacon intervals during which the channel busy time is measured. </w:t>
        </w:r>
      </w:ins>
    </w:p>
    <w:p w14:paraId="0F3029E6" w14:textId="39F793A7" w:rsidR="00A04012" w:rsidRDefault="00A04012">
      <w:r>
        <w:br w:type="page"/>
      </w:r>
    </w:p>
    <w:p w14:paraId="17C6D7D6"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lastRenderedPageBreak/>
        <w:t>9.6.35</w:t>
      </w:r>
      <w:r w:rsidRPr="00842B6B">
        <w:rPr>
          <w:rStyle w:val="Emphasis"/>
          <w:rFonts w:ascii="Arial" w:hAnsi="Arial"/>
          <w:b/>
          <w:bCs w:val="0"/>
          <w:i w:val="0"/>
          <w:iCs w:val="0"/>
          <w:sz w:val="24"/>
          <w:shd w:val="clear" w:color="auto" w:fill="auto"/>
          <w:lang w:eastAsia="en-US"/>
        </w:rPr>
        <w:tab/>
        <w:t>Protected EHT Action frame details</w:t>
      </w:r>
    </w:p>
    <w:p w14:paraId="4252E683" w14:textId="24E83456" w:rsidR="00A04012" w:rsidRPr="00DD3AE4" w:rsidRDefault="00A04012" w:rsidP="00A04012">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9.6.35.2 as shown below</w:t>
      </w:r>
      <w:r w:rsidR="00527F6B" w:rsidRPr="00527F6B">
        <w:rPr>
          <w:rStyle w:val="Emphasis"/>
          <w:b w:val="0"/>
          <w:bCs w:val="0"/>
        </w:rPr>
        <w:t xml:space="preserve"> (#6643)</w:t>
      </w:r>
      <w:r>
        <w:rPr>
          <w:rStyle w:val="Emphasis"/>
        </w:rPr>
        <w:t>:</w:t>
      </w:r>
    </w:p>
    <w:p w14:paraId="01620B28"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9.6.35.2 TID-To-Link Mapping Request frame format</w:t>
      </w:r>
    </w:p>
    <w:p w14:paraId="2952AFA9" w14:textId="77777777" w:rsidR="00A04012" w:rsidRDefault="00A04012" w:rsidP="00A04012">
      <w:pPr>
        <w:pStyle w:val="BodyText"/>
        <w:kinsoku w:val="0"/>
        <w:overflowPunct w:val="0"/>
        <w:ind w:left="944"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9-623e—TID-To-Link</w:t>
      </w:r>
      <w:r>
        <w:rPr>
          <w:rFonts w:ascii="Arial" w:hAnsi="Arial" w:cs="Arial"/>
          <w:b/>
          <w:bCs/>
          <w:spacing w:val="-5"/>
        </w:rPr>
        <w:t xml:space="preserve"> </w:t>
      </w:r>
      <w:r>
        <w:rPr>
          <w:rFonts w:ascii="Arial" w:hAnsi="Arial" w:cs="Arial"/>
          <w:b/>
          <w:bCs/>
        </w:rPr>
        <w:t>Mapping</w:t>
      </w:r>
      <w:r>
        <w:rPr>
          <w:rFonts w:ascii="Arial" w:hAnsi="Arial" w:cs="Arial"/>
          <w:b/>
          <w:bCs/>
          <w:spacing w:val="-5"/>
        </w:rPr>
        <w:t xml:space="preserve"> </w:t>
      </w:r>
      <w:r>
        <w:rPr>
          <w:rFonts w:ascii="Arial" w:hAnsi="Arial" w:cs="Arial"/>
          <w:b/>
          <w:bCs/>
        </w:rPr>
        <w:t>Request</w:t>
      </w:r>
      <w:r>
        <w:rPr>
          <w:rFonts w:ascii="Arial" w:hAnsi="Arial" w:cs="Arial"/>
          <w:b/>
          <w:bCs/>
          <w:spacing w:val="-6"/>
        </w:rPr>
        <w:t xml:space="preserve"> </w:t>
      </w:r>
      <w:proofErr w:type="gramStart"/>
      <w:r>
        <w:rPr>
          <w:rFonts w:ascii="Arial" w:hAnsi="Arial" w:cs="Arial"/>
          <w:b/>
          <w:bCs/>
        </w:rPr>
        <w:t>frame</w:t>
      </w:r>
      <w:proofErr w:type="gramEnd"/>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p w14:paraId="6429ADBA" w14:textId="77777777" w:rsidR="00A04012" w:rsidRDefault="00A04012" w:rsidP="00A04012">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A04012" w14:paraId="1B3968D8" w14:textId="77777777" w:rsidTr="004B7B88">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2DFA9AEA" w14:textId="77777777" w:rsidR="00A04012" w:rsidRDefault="00A04012" w:rsidP="004B7B88">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0215D92E" w14:textId="77777777" w:rsidR="00A04012" w:rsidRDefault="00A04012" w:rsidP="004B7B88">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A04012" w14:paraId="3E522A13" w14:textId="77777777" w:rsidTr="004B7B88">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0477E39E" w14:textId="77777777" w:rsidR="00A04012" w:rsidRDefault="00A04012" w:rsidP="004B7B88">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0663D0E9" w14:textId="77777777" w:rsidR="00A04012" w:rsidRDefault="00A04012" w:rsidP="004B7B88">
            <w:pPr>
              <w:pStyle w:val="TableParagraph"/>
              <w:kinsoku w:val="0"/>
              <w:overflowPunct w:val="0"/>
              <w:spacing w:before="36" w:line="256" w:lineRule="auto"/>
              <w:ind w:left="117"/>
              <w:rPr>
                <w:sz w:val="18"/>
                <w:szCs w:val="18"/>
              </w:rPr>
            </w:pPr>
            <w:r>
              <w:rPr>
                <w:sz w:val="18"/>
                <w:szCs w:val="18"/>
              </w:rPr>
              <w:t>Category</w:t>
            </w:r>
          </w:p>
        </w:tc>
      </w:tr>
      <w:tr w:rsidR="00A04012" w14:paraId="07446F56"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124F3EA"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1AE501E" w14:textId="64A4A40D" w:rsidR="00A04012" w:rsidRDefault="00DF13D4" w:rsidP="004B7B88">
            <w:pPr>
              <w:pStyle w:val="TableParagraph"/>
              <w:kinsoku w:val="0"/>
              <w:overflowPunct w:val="0"/>
              <w:spacing w:before="46" w:line="256" w:lineRule="auto"/>
              <w:ind w:left="117"/>
              <w:rPr>
                <w:sz w:val="18"/>
                <w:szCs w:val="18"/>
              </w:rPr>
            </w:pPr>
            <w:r>
              <w:rPr>
                <w:color w:val="208A20"/>
                <w:sz w:val="18"/>
                <w:szCs w:val="18"/>
              </w:rPr>
              <w:t>(#</w:t>
            </w:r>
            <w:proofErr w:type="gramStart"/>
            <w:r>
              <w:rPr>
                <w:color w:val="208A20"/>
                <w:sz w:val="18"/>
                <w:szCs w:val="18"/>
              </w:rPr>
              <w:t>5372)</w:t>
            </w:r>
            <w:r>
              <w:rPr>
                <w:color w:val="000000"/>
                <w:sz w:val="18"/>
                <w:szCs w:val="18"/>
              </w:rPr>
              <w:t>Protected</w:t>
            </w:r>
            <w:proofErr w:type="gramEnd"/>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A04012" w14:paraId="3E598123"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76FE0F3"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4A15B8A5" w14:textId="77777777" w:rsidR="00A04012" w:rsidRDefault="00A04012" w:rsidP="004B7B88">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A04012" w14:paraId="4BEDE04B"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0ABBE479"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6538B7BE" w14:textId="77777777" w:rsidR="00A04012" w:rsidRDefault="00A04012" w:rsidP="004B7B88">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1"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22" w:anchor="bookmark159" w:history="1">
              <w:r>
                <w:rPr>
                  <w:rStyle w:val="Hyperlink"/>
                  <w:sz w:val="18"/>
                  <w:szCs w:val="18"/>
                  <w:u w:val="none"/>
                </w:rPr>
                <w:t>element)</w:t>
              </w:r>
            </w:hyperlink>
            <w:r>
              <w:rPr>
                <w:sz w:val="18"/>
                <w:szCs w:val="18"/>
              </w:rPr>
              <w:t>)</w:t>
            </w:r>
          </w:p>
        </w:tc>
      </w:tr>
      <w:tr w:rsidR="00D00196" w14:paraId="6B72AF16"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008A77E6" w14:textId="52201961" w:rsidR="00D00196" w:rsidRDefault="00D00196" w:rsidP="00D00196">
            <w:pPr>
              <w:pStyle w:val="TableParagraph"/>
              <w:kinsoku w:val="0"/>
              <w:overflowPunct w:val="0"/>
              <w:spacing w:before="46" w:line="256" w:lineRule="auto"/>
              <w:ind w:left="24"/>
              <w:jc w:val="center"/>
              <w:rPr>
                <w:sz w:val="18"/>
                <w:szCs w:val="18"/>
              </w:rPr>
            </w:pPr>
            <w:ins w:id="353" w:author="Pooya Monajemi" w:date="2022-03-01T22:41:00Z">
              <w:r>
                <w:rPr>
                  <w:sz w:val="18"/>
                  <w:szCs w:val="18"/>
                </w:rPr>
                <w:t>5</w:t>
              </w:r>
            </w:ins>
          </w:p>
        </w:tc>
        <w:tc>
          <w:tcPr>
            <w:tcW w:w="5001" w:type="dxa"/>
            <w:tcBorders>
              <w:top w:val="single" w:sz="4" w:space="0" w:color="000000"/>
              <w:left w:val="single" w:sz="2" w:space="0" w:color="000000"/>
              <w:bottom w:val="single" w:sz="4" w:space="0" w:color="000000"/>
              <w:right w:val="single" w:sz="12" w:space="0" w:color="000000"/>
            </w:tcBorders>
          </w:tcPr>
          <w:p w14:paraId="5B26680D" w14:textId="347A869D" w:rsidR="00D00196" w:rsidRDefault="00D00196" w:rsidP="00D00196">
            <w:pPr>
              <w:pStyle w:val="TableParagraph"/>
              <w:kinsoku w:val="0"/>
              <w:overflowPunct w:val="0"/>
              <w:spacing w:before="51" w:line="230" w:lineRule="auto"/>
              <w:ind w:left="117" w:right="87"/>
              <w:rPr>
                <w:sz w:val="18"/>
                <w:szCs w:val="18"/>
              </w:rPr>
            </w:pPr>
            <w:ins w:id="354" w:author="Pooya Monajemi" w:date="2022-03-01T22:41:00Z">
              <w:r>
                <w:rPr>
                  <w:sz w:val="18"/>
                  <w:szCs w:val="18"/>
                </w:rPr>
                <w:t xml:space="preserve">ML Load </w:t>
              </w:r>
            </w:ins>
          </w:p>
        </w:tc>
      </w:tr>
      <w:tr w:rsidR="00D00196" w14:paraId="4F22FADF"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7FC28924" w14:textId="5B8B0FD9" w:rsidR="00D00196" w:rsidRDefault="00D00196" w:rsidP="00D00196">
            <w:pPr>
              <w:pStyle w:val="TableParagraph"/>
              <w:kinsoku w:val="0"/>
              <w:overflowPunct w:val="0"/>
              <w:spacing w:before="46" w:line="256" w:lineRule="auto"/>
              <w:ind w:left="24"/>
              <w:jc w:val="center"/>
              <w:rPr>
                <w:sz w:val="18"/>
                <w:szCs w:val="18"/>
              </w:rPr>
            </w:pPr>
            <w:ins w:id="355" w:author="Pooya Monajemi" w:date="2022-03-01T22:41:00Z">
              <w:r>
                <w:rPr>
                  <w:sz w:val="18"/>
                  <w:szCs w:val="18"/>
                </w:rPr>
                <w:t>6</w:t>
              </w:r>
            </w:ins>
          </w:p>
        </w:tc>
        <w:tc>
          <w:tcPr>
            <w:tcW w:w="5001" w:type="dxa"/>
            <w:tcBorders>
              <w:top w:val="single" w:sz="4" w:space="0" w:color="000000"/>
              <w:left w:val="single" w:sz="2" w:space="0" w:color="000000"/>
              <w:bottom w:val="single" w:sz="4" w:space="0" w:color="000000"/>
              <w:right w:val="single" w:sz="12" w:space="0" w:color="000000"/>
            </w:tcBorders>
          </w:tcPr>
          <w:p w14:paraId="6514197F" w14:textId="00EBD75F" w:rsidR="00D00196" w:rsidRDefault="00D00196" w:rsidP="00D00196">
            <w:pPr>
              <w:pStyle w:val="TableParagraph"/>
              <w:kinsoku w:val="0"/>
              <w:overflowPunct w:val="0"/>
              <w:spacing w:before="51" w:line="230" w:lineRule="auto"/>
              <w:ind w:left="117" w:right="87"/>
              <w:rPr>
                <w:sz w:val="18"/>
                <w:szCs w:val="18"/>
              </w:rPr>
            </w:pPr>
            <w:ins w:id="356" w:author="Pooya Monajemi" w:date="2022-03-01T22:41:00Z">
              <w:r>
                <w:rPr>
                  <w:sz w:val="18"/>
                  <w:szCs w:val="18"/>
                </w:rPr>
                <w:t>AID List element</w:t>
              </w:r>
            </w:ins>
          </w:p>
        </w:tc>
      </w:tr>
    </w:tbl>
    <w:p w14:paraId="722A45FC" w14:textId="77777777" w:rsidR="00A04012" w:rsidRDefault="00A04012" w:rsidP="00A04012">
      <w:pPr>
        <w:pStyle w:val="BodyText"/>
        <w:kinsoku w:val="0"/>
        <w:overflowPunct w:val="0"/>
        <w:rPr>
          <w:rFonts w:ascii="Arial" w:hAnsi="Arial" w:cs="Arial"/>
          <w:b/>
          <w:bCs/>
          <w:sz w:val="22"/>
          <w:szCs w:val="22"/>
        </w:rPr>
      </w:pPr>
    </w:p>
    <w:p w14:paraId="5ACBC995" w14:textId="77777777" w:rsidR="00A04012" w:rsidRDefault="00A04012" w:rsidP="00A04012">
      <w:pPr>
        <w:pStyle w:val="BodyText"/>
        <w:kinsoku w:val="0"/>
        <w:overflowPunct w:val="0"/>
        <w:spacing w:before="4"/>
        <w:rPr>
          <w:rFonts w:ascii="Arial" w:hAnsi="Arial" w:cs="Arial"/>
          <w:b/>
          <w:bCs/>
          <w:sz w:val="17"/>
          <w:szCs w:val="17"/>
        </w:rPr>
      </w:pPr>
    </w:p>
    <w:p w14:paraId="57014ED7" w14:textId="77777777" w:rsidR="00A04012" w:rsidRPr="00AA1AA9" w:rsidRDefault="00A04012" w:rsidP="00A04012">
      <w:pPr>
        <w:kinsoku w:val="0"/>
        <w:overflowPunct w:val="0"/>
        <w:spacing w:before="1"/>
      </w:pPr>
      <w:r w:rsidRPr="00AA1AA9">
        <w:t>The Category field is defined in 9.4.1.11 (Action field).</w:t>
      </w:r>
    </w:p>
    <w:p w14:paraId="683A75A7" w14:textId="77777777" w:rsidR="00A04012" w:rsidRPr="00AA1AA9" w:rsidRDefault="00A04012" w:rsidP="00A04012">
      <w:pPr>
        <w:kinsoku w:val="0"/>
        <w:overflowPunct w:val="0"/>
        <w:spacing w:before="1"/>
      </w:pPr>
    </w:p>
    <w:p w14:paraId="665185DF" w14:textId="29F57DCD" w:rsidR="00A04012" w:rsidRDefault="00DF13D4" w:rsidP="00A04012">
      <w:pPr>
        <w:kinsoku w:val="0"/>
        <w:overflowPunct w:val="0"/>
        <w:spacing w:before="1"/>
      </w:pPr>
      <w:r w:rsidRPr="00DF13D4">
        <w:t>(#</w:t>
      </w:r>
      <w:proofErr w:type="gramStart"/>
      <w:r w:rsidRPr="00DF13D4">
        <w:t>5372)The</w:t>
      </w:r>
      <w:proofErr w:type="gramEnd"/>
      <w:r w:rsidRPr="00DF13D4">
        <w:t xml:space="preserve"> Protected EHT Action field is defined in 9.6.35.1 (Protected EHT Action field).</w:t>
      </w:r>
    </w:p>
    <w:p w14:paraId="1959BBED" w14:textId="6D32CDA4" w:rsidR="00A04012" w:rsidRPr="00AA1AA9" w:rsidRDefault="000F3F1B" w:rsidP="00A04012">
      <w:pPr>
        <w:kinsoku w:val="0"/>
        <w:overflowPunct w:val="0"/>
        <w:spacing w:before="1"/>
      </w:pPr>
      <w:r>
        <w:tab/>
      </w:r>
    </w:p>
    <w:p w14:paraId="37765B4A" w14:textId="794DB230" w:rsidR="00DF13D4" w:rsidRDefault="00DF13D4" w:rsidP="00DF13D4">
      <w:pPr>
        <w:kinsoku w:val="0"/>
        <w:overflowPunct w:val="0"/>
        <w:spacing w:before="1"/>
      </w:pPr>
      <w:r>
        <w:t>The Dialog Token field (#</w:t>
      </w:r>
      <w:proofErr w:type="gramStart"/>
      <w:r>
        <w:t>6760)is</w:t>
      </w:r>
      <w:proofErr w:type="gramEnd"/>
      <w:r>
        <w:t xml:space="preserve"> set to a value </w:t>
      </w:r>
      <w:ins w:id="357" w:author="Pooya Monajemi" w:date="2022-03-01T22:41:00Z">
        <w:r w:rsidR="00D00196">
          <w:t xml:space="preserve">greater than one </w:t>
        </w:r>
      </w:ins>
      <w:r>
        <w:t>chosen by the STA sending the TID-To-Link Mapping Request frame to identify the request/response transaction.</w:t>
      </w:r>
    </w:p>
    <w:p w14:paraId="5299063D" w14:textId="77777777" w:rsidR="00DF13D4" w:rsidRDefault="00DF13D4" w:rsidP="00DF13D4">
      <w:pPr>
        <w:kinsoku w:val="0"/>
        <w:overflowPunct w:val="0"/>
        <w:spacing w:before="1"/>
      </w:pPr>
    </w:p>
    <w:p w14:paraId="539142A0" w14:textId="77777777" w:rsidR="00DF13D4" w:rsidRDefault="00DF13D4" w:rsidP="00DF13D4">
      <w:pPr>
        <w:kinsoku w:val="0"/>
        <w:overflowPunct w:val="0"/>
        <w:spacing w:before="1"/>
      </w:pPr>
      <w:r>
        <w:t>The TID-To-Link Mapping field contains one or two TID-To-Link Mapping elements as specified in</w:t>
      </w:r>
    </w:p>
    <w:p w14:paraId="177C2CCC" w14:textId="40F04746" w:rsidR="00DF13D4" w:rsidRDefault="00DF13D4" w:rsidP="00DF13D4">
      <w:pPr>
        <w:kinsoku w:val="0"/>
        <w:overflowPunct w:val="0"/>
        <w:spacing w:before="1"/>
        <w:jc w:val="both"/>
      </w:pPr>
      <w:r>
        <w:t>9.4.2.314 (TID-To-Link Mapping element). When it contains two TID-To-Link Mapping elements, the Direction subfield in one of the TID-To-Link Mapping elements is set to 0(#6760) and the Direction sub- field in the other of the TID-To-Link Mapping elements is set to 1(#6760).</w:t>
      </w:r>
    </w:p>
    <w:p w14:paraId="5CEB1827" w14:textId="44B962C3" w:rsidR="00DF13D4" w:rsidRDefault="00DF13D4" w:rsidP="00DF13D4">
      <w:pPr>
        <w:kinsoku w:val="0"/>
        <w:overflowPunct w:val="0"/>
        <w:spacing w:before="1"/>
        <w:jc w:val="both"/>
      </w:pPr>
    </w:p>
    <w:p w14:paraId="15F1E276" w14:textId="77777777" w:rsidR="00D00196" w:rsidRDefault="00D00196" w:rsidP="00D00196">
      <w:pPr>
        <w:kinsoku w:val="0"/>
        <w:overflowPunct w:val="0"/>
        <w:spacing w:before="1"/>
        <w:jc w:val="both"/>
        <w:rPr>
          <w:ins w:id="358" w:author="Pooya Monajemi" w:date="2022-03-01T22:41:00Z"/>
        </w:rPr>
      </w:pPr>
      <w:ins w:id="359" w:author="Pooya Monajemi" w:date="2022-03-01T22:41:00Z">
        <w:r>
          <w:t xml:space="preserve">If the frame is transmitted by an AP affiliated with an AP MLD, </w:t>
        </w:r>
        <w:r w:rsidRPr="00FB4945">
          <w:t>the ML Load field is optionally present.</w:t>
        </w:r>
        <w:r>
          <w:t xml:space="preserve"> Otherwise, the ML Load field is not present.</w:t>
        </w:r>
      </w:ins>
    </w:p>
    <w:p w14:paraId="170E9B4C" w14:textId="77777777" w:rsidR="00107AD1" w:rsidRDefault="00107AD1" w:rsidP="00DF13D4">
      <w:pPr>
        <w:kinsoku w:val="0"/>
        <w:overflowPunct w:val="0"/>
        <w:spacing w:before="1"/>
        <w:jc w:val="both"/>
      </w:pPr>
    </w:p>
    <w:p w14:paraId="018A84F4" w14:textId="77777777" w:rsidR="00107AD1" w:rsidRDefault="00107AD1" w:rsidP="00107AD1">
      <w:pPr>
        <w:kinsoku w:val="0"/>
        <w:overflowPunct w:val="0"/>
        <w:spacing w:before="1"/>
      </w:pPr>
      <w:r>
        <w:t xml:space="preserve">The AID List element is always present in a frame with a </w:t>
      </w:r>
      <w:r w:rsidRPr="00814DFC">
        <w:t>broadcast</w:t>
      </w:r>
      <w:r>
        <w:t xml:space="preserve"> RA to indicate a list of target MLDs for the request and </w:t>
      </w:r>
      <w:r w:rsidRPr="00814DFC">
        <w:t>is not</w:t>
      </w:r>
      <w:r>
        <w:t xml:space="preserve"> present in an individually addressed frame. The TID-To-Link Mapping Request frame is an Action No Ack frame when the AID List element is present. </w:t>
      </w:r>
    </w:p>
    <w:p w14:paraId="0778E25C" w14:textId="77777777" w:rsidR="00107AD1" w:rsidRDefault="00107AD1" w:rsidP="00DF13D4">
      <w:pPr>
        <w:kinsoku w:val="0"/>
        <w:overflowPunct w:val="0"/>
        <w:spacing w:before="1"/>
        <w:jc w:val="both"/>
      </w:pPr>
    </w:p>
    <w:p w14:paraId="315FF0D7" w14:textId="4D618464" w:rsidR="00A04012" w:rsidRDefault="00A04012" w:rsidP="00A04012">
      <w:pPr>
        <w:kinsoku w:val="0"/>
        <w:overflowPunct w:val="0"/>
        <w:spacing w:before="10" w:line="247" w:lineRule="auto"/>
        <w:ind w:right="1017"/>
        <w:jc w:val="both"/>
      </w:pPr>
    </w:p>
    <w:p w14:paraId="48A74338" w14:textId="77777777" w:rsidR="00A04012" w:rsidRDefault="00A04012" w:rsidP="00A04012">
      <w:pPr>
        <w:kinsoku w:val="0"/>
        <w:overflowPunct w:val="0"/>
        <w:spacing w:before="10" w:line="247" w:lineRule="auto"/>
        <w:ind w:right="1017"/>
        <w:jc w:val="both"/>
      </w:pPr>
    </w:p>
    <w:p w14:paraId="53CA9063" w14:textId="695784B6" w:rsidR="00A04012" w:rsidRPr="00AA1AA9" w:rsidRDefault="00A04012" w:rsidP="00A04012">
      <w:pPr>
        <w:kinsoku w:val="0"/>
        <w:overflowPunct w:val="0"/>
        <w:spacing w:before="10" w:line="247" w:lineRule="auto"/>
        <w:ind w:right="1017"/>
        <w:jc w:val="both"/>
      </w:pPr>
    </w:p>
    <w:p w14:paraId="1D120606" w14:textId="77777777" w:rsidR="00A04012" w:rsidRDefault="00A04012" w:rsidP="00A04012">
      <w:pPr>
        <w:rPr>
          <w:rStyle w:val="Emphasis"/>
          <w:highlight w:val="yellow"/>
        </w:rPr>
      </w:pPr>
    </w:p>
    <w:p w14:paraId="577DE8C6" w14:textId="77777777" w:rsidR="00A04012" w:rsidRDefault="00A04012" w:rsidP="00A04012">
      <w:pPr>
        <w:rPr>
          <w:rStyle w:val="Emphasis"/>
          <w:highlight w:val="yellow"/>
        </w:rPr>
      </w:pPr>
    </w:p>
    <w:p w14:paraId="1457D08B" w14:textId="77777777" w:rsidR="00A04012" w:rsidRDefault="00A04012" w:rsidP="00A04012">
      <w:pPr>
        <w:rPr>
          <w:rStyle w:val="Emphasis"/>
          <w:highlight w:val="yellow"/>
        </w:rPr>
      </w:pPr>
    </w:p>
    <w:p w14:paraId="07E82B75" w14:textId="77777777" w:rsidR="00A04012" w:rsidRDefault="00A04012" w:rsidP="00A04012">
      <w:pPr>
        <w:rPr>
          <w:rStyle w:val="Emphasis"/>
          <w:highlight w:val="yellow"/>
        </w:rPr>
      </w:pPr>
      <w:r>
        <w:rPr>
          <w:rStyle w:val="Emphasis"/>
          <w:highlight w:val="yellow"/>
        </w:rPr>
        <w:br w:type="page"/>
      </w:r>
    </w:p>
    <w:p w14:paraId="7EBDA419" w14:textId="035D74EC" w:rsidR="00A04012" w:rsidRPr="00DD3AE4" w:rsidRDefault="00A04012" w:rsidP="00A04012">
      <w:pPr>
        <w:rPr>
          <w:rStyle w:val="Emphasis"/>
        </w:rPr>
      </w:pPr>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Modify section 9.6.35.3 as shown below</w:t>
      </w:r>
      <w:r w:rsidR="00527F6B" w:rsidRPr="00527F6B">
        <w:rPr>
          <w:rStyle w:val="Emphasis"/>
          <w:b w:val="0"/>
          <w:bCs w:val="0"/>
        </w:rPr>
        <w:t xml:space="preserve"> (#6643)</w:t>
      </w:r>
      <w:r>
        <w:rPr>
          <w:rStyle w:val="Emphasis"/>
        </w:rPr>
        <w:t>:</w:t>
      </w:r>
    </w:p>
    <w:p w14:paraId="4C4D46FF"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9.6.35.3 TID-To-Link Mapping Response frame format</w:t>
      </w:r>
    </w:p>
    <w:p w14:paraId="4BA97E7A" w14:textId="77777777" w:rsidR="00A04012" w:rsidRPr="00D443AD" w:rsidRDefault="00A04012" w:rsidP="00FB4945">
      <w:pPr>
        <w:pStyle w:val="BodyText"/>
        <w:kinsoku w:val="0"/>
        <w:overflowPunct w:val="0"/>
        <w:spacing w:line="247" w:lineRule="auto"/>
        <w:ind w:right="9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TID-To-Link</w:t>
      </w:r>
      <w:r w:rsidRPr="00D443AD">
        <w:rPr>
          <w:spacing w:val="-3"/>
          <w:sz w:val="22"/>
          <w:szCs w:val="22"/>
        </w:rPr>
        <w:t xml:space="preserve"> </w:t>
      </w:r>
      <w:r w:rsidRPr="00D443AD">
        <w:rPr>
          <w:sz w:val="22"/>
          <w:szCs w:val="22"/>
        </w:rPr>
        <w:t>Mapping</w:t>
      </w:r>
      <w:r w:rsidRPr="00D443AD">
        <w:rPr>
          <w:spacing w:val="-3"/>
          <w:sz w:val="22"/>
          <w:szCs w:val="22"/>
        </w:rPr>
        <w:t xml:space="preserve"> </w:t>
      </w:r>
      <w:r w:rsidRPr="00D443AD">
        <w:rPr>
          <w:sz w:val="22"/>
          <w:szCs w:val="22"/>
        </w:rPr>
        <w:t>Response</w:t>
      </w:r>
      <w:r w:rsidRPr="00D443AD">
        <w:rPr>
          <w:spacing w:val="-2"/>
          <w:sz w:val="22"/>
          <w:szCs w:val="22"/>
        </w:rPr>
        <w:t xml:space="preserve"> </w:t>
      </w:r>
      <w:r w:rsidRPr="00D443AD">
        <w:rPr>
          <w:sz w:val="22"/>
          <w:szCs w:val="22"/>
        </w:rPr>
        <w:t>frame</w:t>
      </w:r>
      <w:r w:rsidRPr="00D443AD">
        <w:rPr>
          <w:spacing w:val="-2"/>
          <w:sz w:val="22"/>
          <w:szCs w:val="22"/>
        </w:rPr>
        <w:t xml:space="preserve"> </w:t>
      </w:r>
      <w:r w:rsidRPr="00D443AD">
        <w:rPr>
          <w:sz w:val="22"/>
          <w:szCs w:val="22"/>
        </w:rPr>
        <w:t>is</w:t>
      </w:r>
      <w:r w:rsidRPr="00D443AD">
        <w:rPr>
          <w:spacing w:val="-3"/>
          <w:sz w:val="22"/>
          <w:szCs w:val="22"/>
        </w:rPr>
        <w:t xml:space="preserve"> </w:t>
      </w:r>
      <w:r w:rsidRPr="00D443AD">
        <w:rPr>
          <w:sz w:val="22"/>
          <w:szCs w:val="22"/>
        </w:rPr>
        <w:t>sent</w:t>
      </w:r>
      <w:r w:rsidRPr="00D443AD">
        <w:rPr>
          <w:spacing w:val="-1"/>
          <w:sz w:val="22"/>
          <w:szCs w:val="22"/>
        </w:rPr>
        <w:t xml:space="preserve"> </w:t>
      </w:r>
      <w:r w:rsidRPr="00D443AD">
        <w:rPr>
          <w:sz w:val="22"/>
          <w:szCs w:val="22"/>
        </w:rPr>
        <w:t>by</w:t>
      </w:r>
      <w:r w:rsidRPr="00D443AD">
        <w:rPr>
          <w:spacing w:val="-3"/>
          <w:sz w:val="22"/>
          <w:szCs w:val="22"/>
        </w:rPr>
        <w:t xml:space="preserve"> </w:t>
      </w:r>
      <w:r w:rsidRPr="00D443AD">
        <w:rPr>
          <w:sz w:val="22"/>
          <w:szCs w:val="22"/>
        </w:rPr>
        <w:t>a STA</w:t>
      </w:r>
      <w:r w:rsidRPr="00D443AD">
        <w:rPr>
          <w:spacing w:val="-3"/>
          <w:sz w:val="22"/>
          <w:szCs w:val="22"/>
        </w:rPr>
        <w:t xml:space="preserve"> </w:t>
      </w:r>
      <w:r w:rsidRPr="00D443AD">
        <w:rPr>
          <w:sz w:val="22"/>
          <w:szCs w:val="22"/>
        </w:rPr>
        <w:t>affiliated</w:t>
      </w:r>
      <w:r w:rsidRPr="00D443AD">
        <w:rPr>
          <w:spacing w:val="-1"/>
          <w:sz w:val="22"/>
          <w:szCs w:val="22"/>
        </w:rPr>
        <w:t xml:space="preserve"> </w:t>
      </w:r>
      <w:r w:rsidRPr="00D443AD">
        <w:rPr>
          <w:sz w:val="22"/>
          <w:szCs w:val="22"/>
        </w:rPr>
        <w:t>to</w:t>
      </w:r>
      <w:r w:rsidRPr="00D443AD">
        <w:rPr>
          <w:spacing w:val="-2"/>
          <w:sz w:val="22"/>
          <w:szCs w:val="22"/>
        </w:rPr>
        <w:t xml:space="preserve"> </w:t>
      </w:r>
      <w:r w:rsidRPr="00D443AD">
        <w:rPr>
          <w:sz w:val="22"/>
          <w:szCs w:val="22"/>
        </w:rPr>
        <w:t>an</w:t>
      </w:r>
      <w:r w:rsidRPr="00D443AD">
        <w:rPr>
          <w:spacing w:val="-3"/>
          <w:sz w:val="22"/>
          <w:szCs w:val="22"/>
        </w:rPr>
        <w:t xml:space="preserve"> </w:t>
      </w:r>
      <w:r w:rsidRPr="00D443AD">
        <w:rPr>
          <w:sz w:val="22"/>
          <w:szCs w:val="22"/>
        </w:rPr>
        <w:t>MLD</w:t>
      </w:r>
      <w:r w:rsidRPr="00D443AD">
        <w:rPr>
          <w:spacing w:val="-2"/>
          <w:sz w:val="22"/>
          <w:szCs w:val="22"/>
        </w:rPr>
        <w:t xml:space="preserve"> </w:t>
      </w:r>
      <w:r w:rsidRPr="00D443AD">
        <w:rPr>
          <w:sz w:val="22"/>
          <w:szCs w:val="22"/>
        </w:rPr>
        <w:t>in</w:t>
      </w:r>
      <w:r w:rsidRPr="00D443AD">
        <w:rPr>
          <w:spacing w:val="-1"/>
          <w:sz w:val="22"/>
          <w:szCs w:val="22"/>
        </w:rPr>
        <w:t xml:space="preserve"> </w:t>
      </w:r>
      <w:r w:rsidRPr="00D443AD">
        <w:rPr>
          <w:sz w:val="22"/>
          <w:szCs w:val="22"/>
        </w:rPr>
        <w:t>response</w:t>
      </w:r>
      <w:r w:rsidRPr="00D443AD">
        <w:rPr>
          <w:spacing w:val="-2"/>
          <w:sz w:val="22"/>
          <w:szCs w:val="22"/>
        </w:rPr>
        <w:t xml:space="preserve"> </w:t>
      </w:r>
      <w:r w:rsidRPr="00D443AD">
        <w:rPr>
          <w:sz w:val="22"/>
          <w:szCs w:val="22"/>
        </w:rPr>
        <w:t>to</w:t>
      </w:r>
      <w:r w:rsidRPr="00D443AD">
        <w:rPr>
          <w:spacing w:val="-3"/>
          <w:sz w:val="22"/>
          <w:szCs w:val="22"/>
        </w:rPr>
        <w:t xml:space="preserve"> </w:t>
      </w:r>
      <w:r w:rsidRPr="00D443AD">
        <w:rPr>
          <w:sz w:val="22"/>
          <w:szCs w:val="22"/>
        </w:rPr>
        <w:t>a</w:t>
      </w:r>
      <w:r w:rsidRPr="00D443AD">
        <w:rPr>
          <w:spacing w:val="-2"/>
          <w:sz w:val="22"/>
          <w:szCs w:val="22"/>
        </w:rPr>
        <w:t xml:space="preserve"> </w:t>
      </w:r>
      <w:r w:rsidRPr="00D443AD">
        <w:rPr>
          <w:sz w:val="22"/>
          <w:szCs w:val="22"/>
        </w:rPr>
        <w:t>TID-To-</w:t>
      </w:r>
      <w:r w:rsidRPr="00D443AD">
        <w:rPr>
          <w:spacing w:val="-47"/>
          <w:sz w:val="22"/>
          <w:szCs w:val="22"/>
        </w:rPr>
        <w:t xml:space="preserve"> </w:t>
      </w:r>
      <w:r w:rsidRPr="00D443AD">
        <w:rPr>
          <w:sz w:val="22"/>
          <w:szCs w:val="22"/>
        </w:rPr>
        <w:t>Link</w:t>
      </w:r>
      <w:r w:rsidRPr="00D443AD">
        <w:rPr>
          <w:spacing w:val="-6"/>
          <w:sz w:val="22"/>
          <w:szCs w:val="22"/>
        </w:rPr>
        <w:t xml:space="preserve"> </w:t>
      </w:r>
      <w:r w:rsidRPr="00D443AD">
        <w:rPr>
          <w:sz w:val="22"/>
          <w:szCs w:val="22"/>
        </w:rPr>
        <w:t>Mapping</w:t>
      </w:r>
      <w:r w:rsidRPr="00D443AD">
        <w:rPr>
          <w:spacing w:val="-7"/>
          <w:sz w:val="22"/>
          <w:szCs w:val="22"/>
        </w:rPr>
        <w:t xml:space="preserve"> </w:t>
      </w:r>
      <w:r w:rsidRPr="00D443AD">
        <w:rPr>
          <w:sz w:val="22"/>
          <w:szCs w:val="22"/>
        </w:rPr>
        <w:t>Request</w:t>
      </w:r>
      <w:r w:rsidRPr="00D443AD">
        <w:rPr>
          <w:spacing w:val="-6"/>
          <w:sz w:val="22"/>
          <w:szCs w:val="22"/>
        </w:rPr>
        <w:t xml:space="preserve"> </w:t>
      </w:r>
      <w:r w:rsidRPr="00D443AD">
        <w:rPr>
          <w:sz w:val="22"/>
          <w:szCs w:val="22"/>
        </w:rPr>
        <w:t>frame</w:t>
      </w:r>
      <w:r w:rsidRPr="00D443AD">
        <w:rPr>
          <w:spacing w:val="-7"/>
          <w:sz w:val="22"/>
          <w:szCs w:val="22"/>
        </w:rPr>
        <w:t xml:space="preserve"> </w:t>
      </w:r>
      <w:r w:rsidRPr="00D443AD">
        <w:rPr>
          <w:sz w:val="22"/>
          <w:szCs w:val="22"/>
        </w:rPr>
        <w:t>to</w:t>
      </w:r>
      <w:r w:rsidRPr="00D443AD">
        <w:rPr>
          <w:spacing w:val="-8"/>
          <w:sz w:val="22"/>
          <w:szCs w:val="22"/>
        </w:rPr>
        <w:t xml:space="preserve"> </w:t>
      </w:r>
      <w:r w:rsidRPr="00D443AD">
        <w:rPr>
          <w:sz w:val="22"/>
          <w:szCs w:val="22"/>
        </w:rPr>
        <w:t>accept</w:t>
      </w:r>
      <w:r w:rsidRPr="00D443AD">
        <w:rPr>
          <w:spacing w:val="-6"/>
          <w:sz w:val="22"/>
          <w:szCs w:val="22"/>
        </w:rPr>
        <w:t xml:space="preserve"> </w:t>
      </w:r>
      <w:r w:rsidRPr="00D443AD">
        <w:rPr>
          <w:sz w:val="22"/>
          <w:szCs w:val="22"/>
        </w:rPr>
        <w:t>or</w:t>
      </w:r>
      <w:r w:rsidRPr="00D443AD">
        <w:rPr>
          <w:spacing w:val="-6"/>
          <w:sz w:val="22"/>
          <w:szCs w:val="22"/>
        </w:rPr>
        <w:t xml:space="preserve"> </w:t>
      </w:r>
      <w:r w:rsidRPr="00D443AD">
        <w:rPr>
          <w:sz w:val="22"/>
          <w:szCs w:val="22"/>
        </w:rPr>
        <w:t>reject</w:t>
      </w:r>
      <w:r w:rsidRPr="00D443AD">
        <w:rPr>
          <w:spacing w:val="-7"/>
          <w:sz w:val="22"/>
          <w:szCs w:val="22"/>
        </w:rPr>
        <w:t xml:space="preserve"> </w:t>
      </w:r>
      <w:r w:rsidRPr="00D443AD">
        <w:rPr>
          <w:sz w:val="22"/>
          <w:szCs w:val="22"/>
        </w:rPr>
        <w:t>a</w:t>
      </w:r>
      <w:r w:rsidRPr="00D443AD">
        <w:rPr>
          <w:spacing w:val="-6"/>
          <w:sz w:val="22"/>
          <w:szCs w:val="22"/>
        </w:rPr>
        <w:t xml:space="preserve"> </w:t>
      </w:r>
      <w:r w:rsidRPr="00D443AD">
        <w:rPr>
          <w:sz w:val="22"/>
          <w:szCs w:val="22"/>
        </w:rPr>
        <w:t>proposed</w:t>
      </w:r>
      <w:r w:rsidRPr="00D443AD">
        <w:rPr>
          <w:spacing w:val="-7"/>
          <w:sz w:val="22"/>
          <w:szCs w:val="22"/>
        </w:rPr>
        <w:t xml:space="preserve"> </w:t>
      </w:r>
      <w:r w:rsidRPr="00D443AD">
        <w:rPr>
          <w:sz w:val="22"/>
          <w:szCs w:val="22"/>
        </w:rPr>
        <w:t>TID-to-link</w:t>
      </w:r>
      <w:r w:rsidRPr="00D443AD">
        <w:rPr>
          <w:spacing w:val="-7"/>
          <w:sz w:val="22"/>
          <w:szCs w:val="22"/>
        </w:rPr>
        <w:t xml:space="preserve"> </w:t>
      </w:r>
      <w:proofErr w:type="gramStart"/>
      <w:r w:rsidRPr="00D443AD">
        <w:rPr>
          <w:sz w:val="22"/>
          <w:szCs w:val="22"/>
        </w:rPr>
        <w:t>mapping,</w:t>
      </w:r>
      <w:r w:rsidRPr="00D443AD">
        <w:rPr>
          <w:spacing w:val="-7"/>
          <w:sz w:val="22"/>
          <w:szCs w:val="22"/>
        </w:rPr>
        <w:t xml:space="preserve"> </w:t>
      </w:r>
      <w:r w:rsidRPr="00D443AD">
        <w:rPr>
          <w:sz w:val="22"/>
          <w:szCs w:val="22"/>
        </w:rPr>
        <w:t>or</w:t>
      </w:r>
      <w:proofErr w:type="gramEnd"/>
      <w:r w:rsidRPr="00D443AD">
        <w:rPr>
          <w:spacing w:val="-8"/>
          <w:sz w:val="22"/>
          <w:szCs w:val="22"/>
        </w:rPr>
        <w:t xml:space="preserve"> </w:t>
      </w:r>
      <w:r w:rsidRPr="00D443AD">
        <w:rPr>
          <w:sz w:val="22"/>
          <w:szCs w:val="22"/>
        </w:rPr>
        <w:t>sent</w:t>
      </w:r>
      <w:r w:rsidRPr="00D443AD">
        <w:rPr>
          <w:spacing w:val="-7"/>
          <w:sz w:val="22"/>
          <w:szCs w:val="22"/>
        </w:rPr>
        <w:t xml:space="preserve"> </w:t>
      </w:r>
      <w:r w:rsidRPr="00D443AD">
        <w:rPr>
          <w:sz w:val="22"/>
          <w:szCs w:val="22"/>
        </w:rPr>
        <w:t>by</w:t>
      </w:r>
      <w:r w:rsidRPr="00D443AD">
        <w:rPr>
          <w:spacing w:val="-7"/>
          <w:sz w:val="22"/>
          <w:szCs w:val="22"/>
        </w:rPr>
        <w:t xml:space="preserve"> </w:t>
      </w:r>
      <w:r w:rsidRPr="00D443AD">
        <w:rPr>
          <w:sz w:val="22"/>
          <w:szCs w:val="22"/>
        </w:rPr>
        <w:t>a</w:t>
      </w:r>
      <w:r w:rsidRPr="00D443AD">
        <w:rPr>
          <w:spacing w:val="-5"/>
          <w:sz w:val="22"/>
          <w:szCs w:val="22"/>
        </w:rPr>
        <w:t xml:space="preserve"> </w:t>
      </w:r>
      <w:r w:rsidRPr="00D443AD">
        <w:rPr>
          <w:sz w:val="22"/>
          <w:szCs w:val="22"/>
        </w:rPr>
        <w:t>STA</w:t>
      </w:r>
      <w:r w:rsidRPr="00D443AD">
        <w:rPr>
          <w:spacing w:val="-7"/>
          <w:sz w:val="22"/>
          <w:szCs w:val="22"/>
        </w:rPr>
        <w:t xml:space="preserve"> </w:t>
      </w:r>
      <w:r w:rsidRPr="00D443AD">
        <w:rPr>
          <w:sz w:val="22"/>
          <w:szCs w:val="22"/>
        </w:rPr>
        <w:t>affiliated</w:t>
      </w:r>
      <w:r w:rsidRPr="00D443AD">
        <w:rPr>
          <w:spacing w:val="-48"/>
          <w:sz w:val="22"/>
          <w:szCs w:val="22"/>
        </w:rPr>
        <w:t xml:space="preserve"> </w:t>
      </w:r>
      <w:r w:rsidRPr="00D443AD">
        <w:rPr>
          <w:sz w:val="22"/>
          <w:szCs w:val="22"/>
        </w:rPr>
        <w:t>to an MLD to suggest a preferred TID-to-link mapping. The Action field of the TID-To-Link Mapping</w:t>
      </w:r>
      <w:r w:rsidRPr="00D443AD">
        <w:rPr>
          <w:spacing w:val="1"/>
          <w:sz w:val="22"/>
          <w:szCs w:val="22"/>
        </w:rPr>
        <w:t xml:space="preserve"> </w:t>
      </w:r>
      <w:r w:rsidRPr="00D443AD">
        <w:rPr>
          <w:sz w:val="22"/>
          <w:szCs w:val="22"/>
        </w:rPr>
        <w:t xml:space="preserve">Response frame contains the information shown in </w:t>
      </w:r>
      <w:hyperlink r:id="rId23" w:anchor="bookmark194" w:history="1">
        <w:r w:rsidRPr="00D443AD">
          <w:rPr>
            <w:rStyle w:val="Hyperlink"/>
            <w:color w:val="auto"/>
            <w:sz w:val="22"/>
            <w:szCs w:val="22"/>
          </w:rPr>
          <w:t>Table 9-623f (TID-To-Link Mapping Response frame</w:t>
        </w:r>
      </w:hyperlink>
      <w:r w:rsidRPr="00D443AD">
        <w:rPr>
          <w:spacing w:val="1"/>
          <w:sz w:val="22"/>
          <w:szCs w:val="22"/>
        </w:rPr>
        <w:t xml:space="preserve"> </w:t>
      </w:r>
      <w:hyperlink r:id="rId24" w:anchor="bookmark194" w:history="1">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 format)</w:t>
        </w:r>
      </w:hyperlink>
      <w:r w:rsidRPr="00D443AD">
        <w:rPr>
          <w:sz w:val="22"/>
          <w:szCs w:val="22"/>
        </w:rPr>
        <w:t>.</w:t>
      </w:r>
    </w:p>
    <w:p w14:paraId="4065DFFE" w14:textId="77777777" w:rsidR="00A04012" w:rsidRPr="00D443AD" w:rsidRDefault="00A04012" w:rsidP="00A04012">
      <w:pPr>
        <w:rPr>
          <w:sz w:val="24"/>
          <w:szCs w:val="24"/>
        </w:rPr>
      </w:pPr>
    </w:p>
    <w:p w14:paraId="1F4EECAA" w14:textId="77777777" w:rsidR="00A04012" w:rsidRDefault="00A04012" w:rsidP="00A04012">
      <w:pPr>
        <w:pStyle w:val="BodyText"/>
        <w:kinsoku w:val="0"/>
        <w:overflowPunct w:val="0"/>
        <w:spacing w:before="6"/>
        <w:rPr>
          <w:sz w:val="18"/>
          <w:szCs w:val="18"/>
        </w:rPr>
      </w:pPr>
    </w:p>
    <w:p w14:paraId="31DA03FC" w14:textId="77777777" w:rsidR="00A04012" w:rsidRDefault="00A04012" w:rsidP="00A04012">
      <w:pPr>
        <w:pStyle w:val="BodyText"/>
        <w:kinsoku w:val="0"/>
        <w:overflowPunct w:val="0"/>
        <w:spacing w:before="1"/>
        <w:ind w:left="945" w:right="1016"/>
        <w:jc w:val="center"/>
        <w:rPr>
          <w:rFonts w:ascii="Arial" w:hAnsi="Arial" w:cs="Arial"/>
          <w:b/>
          <w:bCs/>
        </w:rPr>
      </w:pPr>
      <w:bookmarkStart w:id="360" w:name="_bookmark194"/>
      <w:bookmarkEnd w:id="360"/>
      <w:r>
        <w:rPr>
          <w:rFonts w:ascii="Arial" w:hAnsi="Arial" w:cs="Arial"/>
          <w:b/>
          <w:bCs/>
        </w:rPr>
        <w:t>Table</w:t>
      </w:r>
      <w:r>
        <w:rPr>
          <w:rFonts w:ascii="Arial" w:hAnsi="Arial" w:cs="Arial"/>
          <w:b/>
          <w:bCs/>
          <w:spacing w:val="-6"/>
        </w:rPr>
        <w:t xml:space="preserve"> </w:t>
      </w:r>
      <w:r>
        <w:rPr>
          <w:rFonts w:ascii="Arial" w:hAnsi="Arial" w:cs="Arial"/>
          <w:b/>
          <w:bCs/>
        </w:rPr>
        <w:t>9-623f—TID-To-Link</w:t>
      </w:r>
      <w:r>
        <w:rPr>
          <w:rFonts w:ascii="Arial" w:hAnsi="Arial" w:cs="Arial"/>
          <w:b/>
          <w:bCs/>
          <w:spacing w:val="-5"/>
        </w:rPr>
        <w:t xml:space="preserve"> </w:t>
      </w:r>
      <w:r>
        <w:rPr>
          <w:rFonts w:ascii="Arial" w:hAnsi="Arial" w:cs="Arial"/>
          <w:b/>
          <w:bCs/>
        </w:rPr>
        <w:t>Mapping</w:t>
      </w:r>
      <w:r>
        <w:rPr>
          <w:rFonts w:ascii="Arial" w:hAnsi="Arial" w:cs="Arial"/>
          <w:b/>
          <w:bCs/>
          <w:spacing w:val="-6"/>
        </w:rPr>
        <w:t xml:space="preserve"> </w:t>
      </w:r>
      <w:r>
        <w:rPr>
          <w:rFonts w:ascii="Arial" w:hAnsi="Arial" w:cs="Arial"/>
          <w:b/>
          <w:bCs/>
        </w:rPr>
        <w:t>Response</w:t>
      </w:r>
      <w:r>
        <w:rPr>
          <w:rFonts w:ascii="Arial" w:hAnsi="Arial" w:cs="Arial"/>
          <w:b/>
          <w:bCs/>
          <w:spacing w:val="-5"/>
        </w:rPr>
        <w:t xml:space="preserve"> </w:t>
      </w:r>
      <w:proofErr w:type="gramStart"/>
      <w:r>
        <w:rPr>
          <w:rFonts w:ascii="Arial" w:hAnsi="Arial" w:cs="Arial"/>
          <w:b/>
          <w:bCs/>
        </w:rPr>
        <w:t>frame</w:t>
      </w:r>
      <w:proofErr w:type="gramEnd"/>
      <w:r>
        <w:rPr>
          <w:rFonts w:ascii="Arial" w:hAnsi="Arial" w:cs="Arial"/>
          <w:b/>
          <w:bCs/>
          <w:spacing w:val="-5"/>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p>
    <w:p w14:paraId="13D7A64D" w14:textId="77777777" w:rsidR="00A04012" w:rsidRDefault="00A04012" w:rsidP="00A04012">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A04012" w14:paraId="23DF336A" w14:textId="77777777" w:rsidTr="004B7B88">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5313A3F3" w14:textId="77777777" w:rsidR="00A04012" w:rsidRDefault="00A04012" w:rsidP="004B7B88">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33858229" w14:textId="77777777" w:rsidR="00A04012" w:rsidRDefault="00A04012" w:rsidP="004B7B88">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A04012" w14:paraId="16A5F8E1" w14:textId="77777777" w:rsidTr="004B7B88">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44C43F27" w14:textId="77777777" w:rsidR="00A04012" w:rsidRDefault="00A04012" w:rsidP="004B7B88">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37B7863F" w14:textId="77777777" w:rsidR="00A04012" w:rsidRDefault="00A04012" w:rsidP="004B7B88">
            <w:pPr>
              <w:pStyle w:val="TableParagraph"/>
              <w:kinsoku w:val="0"/>
              <w:overflowPunct w:val="0"/>
              <w:spacing w:before="36" w:line="256" w:lineRule="auto"/>
              <w:ind w:left="117"/>
              <w:rPr>
                <w:sz w:val="18"/>
                <w:szCs w:val="18"/>
              </w:rPr>
            </w:pPr>
            <w:r>
              <w:rPr>
                <w:sz w:val="18"/>
                <w:szCs w:val="18"/>
              </w:rPr>
              <w:t>Category</w:t>
            </w:r>
          </w:p>
        </w:tc>
      </w:tr>
      <w:tr w:rsidR="00A04012" w14:paraId="31A307B7"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84988FB"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818FCB2" w14:textId="1F6ACF7C" w:rsidR="00A04012" w:rsidRPr="001C097A" w:rsidRDefault="001C097A" w:rsidP="001C097A">
            <w:pPr>
              <w:pStyle w:val="TableParagraph"/>
              <w:kinsoku w:val="0"/>
              <w:overflowPunct w:val="0"/>
              <w:spacing w:before="47" w:line="256" w:lineRule="auto"/>
              <w:ind w:left="117"/>
              <w:rPr>
                <w:color w:val="000000"/>
                <w:sz w:val="18"/>
                <w:szCs w:val="18"/>
              </w:rPr>
            </w:pPr>
            <w:r>
              <w:rPr>
                <w:color w:val="208A20"/>
                <w:sz w:val="18"/>
                <w:szCs w:val="18"/>
              </w:rPr>
              <w:t>(#</w:t>
            </w:r>
            <w:proofErr w:type="gramStart"/>
            <w:r>
              <w:rPr>
                <w:color w:val="208A20"/>
                <w:sz w:val="18"/>
                <w:szCs w:val="18"/>
              </w:rPr>
              <w:t>5372)</w:t>
            </w:r>
            <w:r>
              <w:rPr>
                <w:color w:val="000000"/>
                <w:sz w:val="18"/>
                <w:szCs w:val="18"/>
              </w:rPr>
              <w:t>Protected</w:t>
            </w:r>
            <w:proofErr w:type="gramEnd"/>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A04012" w14:paraId="263742EC"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66BC328"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7F2AC0E6" w14:textId="77777777" w:rsidR="00A04012" w:rsidRDefault="00A04012" w:rsidP="004B7B88">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A04012" w14:paraId="3121909A"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10F2BE1"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2E132FE8" w14:textId="77777777" w:rsidR="00A04012" w:rsidRDefault="00A04012" w:rsidP="004B7B88">
            <w:pPr>
              <w:pStyle w:val="TableParagraph"/>
              <w:kinsoku w:val="0"/>
              <w:overflowPunct w:val="0"/>
              <w:spacing w:before="46" w:line="256" w:lineRule="auto"/>
              <w:ind w:left="117"/>
              <w:rPr>
                <w:sz w:val="18"/>
                <w:szCs w:val="18"/>
              </w:rPr>
            </w:pPr>
            <w:r>
              <w:rPr>
                <w:sz w:val="18"/>
                <w:szCs w:val="18"/>
              </w:rPr>
              <w:t>Status</w:t>
            </w:r>
            <w:r>
              <w:rPr>
                <w:spacing w:val="-5"/>
                <w:sz w:val="18"/>
                <w:szCs w:val="18"/>
              </w:rPr>
              <w:t xml:space="preserve"> </w:t>
            </w:r>
            <w:r>
              <w:rPr>
                <w:sz w:val="18"/>
                <w:szCs w:val="18"/>
              </w:rPr>
              <w:t>Code</w:t>
            </w:r>
          </w:p>
        </w:tc>
      </w:tr>
      <w:tr w:rsidR="00A04012" w14:paraId="7762F147"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6FB53C0F"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hideMark/>
          </w:tcPr>
          <w:p w14:paraId="16CDFCAB" w14:textId="77777777" w:rsidR="00A04012" w:rsidRDefault="00A04012" w:rsidP="004B7B88">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5"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26" w:anchor="bookmark159" w:history="1">
              <w:r>
                <w:rPr>
                  <w:rStyle w:val="Hyperlink"/>
                  <w:sz w:val="18"/>
                  <w:szCs w:val="18"/>
                  <w:u w:val="none"/>
                </w:rPr>
                <w:t>element)</w:t>
              </w:r>
            </w:hyperlink>
            <w:r>
              <w:rPr>
                <w:sz w:val="18"/>
                <w:szCs w:val="18"/>
              </w:rPr>
              <w:t>)</w:t>
            </w:r>
          </w:p>
        </w:tc>
      </w:tr>
      <w:tr w:rsidR="00D00196" w14:paraId="3A5B234D"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2A311632" w14:textId="095D6BBF" w:rsidR="00D00196" w:rsidRDefault="00D00196" w:rsidP="00D00196">
            <w:pPr>
              <w:pStyle w:val="TableParagraph"/>
              <w:kinsoku w:val="0"/>
              <w:overflowPunct w:val="0"/>
              <w:spacing w:before="46" w:line="256" w:lineRule="auto"/>
              <w:ind w:left="24"/>
              <w:jc w:val="center"/>
              <w:rPr>
                <w:sz w:val="18"/>
                <w:szCs w:val="18"/>
              </w:rPr>
            </w:pPr>
            <w:ins w:id="361" w:author="Pooya Monajemi" w:date="2022-03-01T22:42:00Z">
              <w:r>
                <w:rPr>
                  <w:sz w:val="18"/>
                  <w:szCs w:val="18"/>
                </w:rPr>
                <w:t>6</w:t>
              </w:r>
            </w:ins>
          </w:p>
        </w:tc>
        <w:tc>
          <w:tcPr>
            <w:tcW w:w="5001" w:type="dxa"/>
            <w:tcBorders>
              <w:top w:val="single" w:sz="4" w:space="0" w:color="000000"/>
              <w:left w:val="single" w:sz="2" w:space="0" w:color="000000"/>
              <w:bottom w:val="single" w:sz="4" w:space="0" w:color="000000"/>
              <w:right w:val="single" w:sz="12" w:space="0" w:color="000000"/>
            </w:tcBorders>
          </w:tcPr>
          <w:p w14:paraId="382D3BC7" w14:textId="5FFB415F" w:rsidR="00D00196" w:rsidRDefault="00D00196" w:rsidP="00D00196">
            <w:pPr>
              <w:pStyle w:val="TableParagraph"/>
              <w:kinsoku w:val="0"/>
              <w:overflowPunct w:val="0"/>
              <w:spacing w:before="51" w:line="230" w:lineRule="auto"/>
              <w:ind w:left="117" w:right="87"/>
              <w:rPr>
                <w:sz w:val="18"/>
                <w:szCs w:val="18"/>
              </w:rPr>
            </w:pPr>
            <w:ins w:id="362" w:author="Pooya Monajemi" w:date="2022-03-01T22:42:00Z">
              <w:r>
                <w:rPr>
                  <w:sz w:val="18"/>
                  <w:szCs w:val="18"/>
                </w:rPr>
                <w:t>ML Load</w:t>
              </w:r>
            </w:ins>
          </w:p>
        </w:tc>
      </w:tr>
    </w:tbl>
    <w:p w14:paraId="7076C878" w14:textId="77777777" w:rsidR="00A04012" w:rsidRDefault="00A04012" w:rsidP="00A04012">
      <w:pPr>
        <w:kinsoku w:val="0"/>
        <w:overflowPunct w:val="0"/>
        <w:spacing w:before="10" w:line="247" w:lineRule="auto"/>
        <w:ind w:right="1017"/>
        <w:jc w:val="both"/>
      </w:pPr>
    </w:p>
    <w:p w14:paraId="17F5A00D" w14:textId="77777777" w:rsidR="00A04012" w:rsidRPr="00D443AD" w:rsidRDefault="00A04012" w:rsidP="00A04012">
      <w:pPr>
        <w:pStyle w:val="BodyText"/>
        <w:kinsoku w:val="0"/>
        <w:overflowPunct w:val="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Category</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27" w:anchor="bookmark71" w:history="1">
        <w:r w:rsidRPr="00D443AD">
          <w:rPr>
            <w:rStyle w:val="Hyperlink"/>
            <w:color w:val="auto"/>
            <w:sz w:val="22"/>
            <w:szCs w:val="22"/>
          </w:rPr>
          <w:t>9.4.1.11</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4509E153" w14:textId="77777777" w:rsidR="00A04012" w:rsidRPr="00D443AD" w:rsidRDefault="00A04012" w:rsidP="00A04012">
      <w:pPr>
        <w:pStyle w:val="BodyText"/>
        <w:kinsoku w:val="0"/>
        <w:overflowPunct w:val="0"/>
        <w:rPr>
          <w:sz w:val="22"/>
          <w:szCs w:val="22"/>
        </w:rPr>
      </w:pPr>
      <w:r w:rsidRPr="00D443AD">
        <w:rPr>
          <w:sz w:val="22"/>
          <w:szCs w:val="22"/>
        </w:rPr>
        <w:t>The</w:t>
      </w:r>
      <w:r w:rsidRPr="00D443AD">
        <w:rPr>
          <w:spacing w:val="-3"/>
          <w:sz w:val="22"/>
          <w:szCs w:val="22"/>
        </w:rPr>
        <w:t xml:space="preserve"> </w:t>
      </w:r>
      <w:r w:rsidRPr="00D443AD">
        <w:rPr>
          <w:sz w:val="22"/>
          <w:szCs w:val="22"/>
        </w:rPr>
        <w:t>EHT</w:t>
      </w:r>
      <w:r w:rsidRPr="00D443AD">
        <w:rPr>
          <w:spacing w:val="-1"/>
          <w:sz w:val="22"/>
          <w:szCs w:val="22"/>
        </w:rPr>
        <w:t xml:space="preserve"> </w:t>
      </w:r>
      <w:r w:rsidRPr="00D443AD">
        <w:rPr>
          <w:sz w:val="22"/>
          <w:szCs w:val="22"/>
        </w:rPr>
        <w:t>Action</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1"/>
          <w:sz w:val="22"/>
          <w:szCs w:val="22"/>
        </w:rPr>
        <w:t xml:space="preserve"> </w:t>
      </w:r>
      <w:r w:rsidRPr="00D443AD">
        <w:rPr>
          <w:sz w:val="22"/>
          <w:szCs w:val="22"/>
        </w:rPr>
        <w:t>defined</w:t>
      </w:r>
      <w:r w:rsidRPr="00D443AD">
        <w:rPr>
          <w:spacing w:val="-2"/>
          <w:sz w:val="22"/>
          <w:szCs w:val="22"/>
        </w:rPr>
        <w:t xml:space="preserve"> </w:t>
      </w:r>
      <w:r w:rsidRPr="00D443AD">
        <w:rPr>
          <w:sz w:val="22"/>
          <w:szCs w:val="22"/>
        </w:rPr>
        <w:t>in</w:t>
      </w:r>
      <w:r w:rsidRPr="00D443AD">
        <w:rPr>
          <w:spacing w:val="-1"/>
          <w:sz w:val="22"/>
          <w:szCs w:val="22"/>
        </w:rPr>
        <w:t xml:space="preserve"> </w:t>
      </w:r>
      <w:hyperlink r:id="rId28" w:anchor="bookmark186" w:history="1">
        <w:r w:rsidRPr="00D443AD">
          <w:rPr>
            <w:rStyle w:val="Hyperlink"/>
            <w:color w:val="auto"/>
            <w:sz w:val="22"/>
            <w:szCs w:val="22"/>
          </w:rPr>
          <w:t>9.6.34.1</w:t>
        </w:r>
        <w:r w:rsidRPr="00D443AD">
          <w:rPr>
            <w:rStyle w:val="Hyperlink"/>
            <w:color w:val="auto"/>
            <w:spacing w:val="-1"/>
            <w:sz w:val="22"/>
            <w:szCs w:val="22"/>
          </w:rPr>
          <w:t xml:space="preserve"> </w:t>
        </w:r>
        <w:r w:rsidRPr="00D443AD">
          <w:rPr>
            <w:rStyle w:val="Hyperlink"/>
            <w:color w:val="auto"/>
            <w:sz w:val="22"/>
            <w:szCs w:val="22"/>
          </w:rPr>
          <w:t>(EHT</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15C49E2D" w14:textId="77777777" w:rsidR="007641A5" w:rsidRPr="00D443AD" w:rsidRDefault="001C097A" w:rsidP="007641A5">
      <w:pPr>
        <w:pStyle w:val="BodyText"/>
        <w:kinsoku w:val="0"/>
        <w:overflowPunct w:val="0"/>
        <w:spacing w:line="247" w:lineRule="auto"/>
        <w:rPr>
          <w:ins w:id="363" w:author="Pooya Monajemi" w:date="2022-03-01T22:49:00Z"/>
          <w:sz w:val="22"/>
          <w:szCs w:val="22"/>
        </w:rPr>
      </w:pPr>
      <w:r w:rsidRPr="001C097A">
        <w:rPr>
          <w:sz w:val="22"/>
          <w:szCs w:val="22"/>
        </w:rPr>
        <w:t>When the TID-To-Link Mapping Response frame is transmitted as a response to a TID-To-Link Mapping Request frame, the Dialog Token field is the value in the corresponding TID-To-Link Mapping Request frame. When the TID-To-Link Mapping Response frame is transmitted as an unsolicited response, then the Dialog token is set to 0.</w:t>
      </w:r>
      <w:r>
        <w:rPr>
          <w:sz w:val="22"/>
          <w:szCs w:val="22"/>
        </w:rPr>
        <w:t xml:space="preserve"> </w:t>
      </w:r>
      <w:ins w:id="364" w:author="Pooya Monajemi" w:date="2022-03-01T22:49:00Z">
        <w:r w:rsidR="007641A5" w:rsidRPr="00D443AD">
          <w:rPr>
            <w:sz w:val="22"/>
            <w:szCs w:val="22"/>
          </w:rPr>
          <w:t xml:space="preserve">When the TID-To-Link Mapping Response frame is transmitted as </w:t>
        </w:r>
        <w:r w:rsidR="007641A5">
          <w:rPr>
            <w:sz w:val="22"/>
            <w:szCs w:val="22"/>
          </w:rPr>
          <w:t xml:space="preserve">a </w:t>
        </w:r>
        <w:r w:rsidR="007641A5" w:rsidRPr="00D443AD">
          <w:rPr>
            <w:sz w:val="22"/>
            <w:szCs w:val="22"/>
          </w:rPr>
          <w:t>response</w:t>
        </w:r>
        <w:r w:rsidR="007641A5">
          <w:rPr>
            <w:sz w:val="22"/>
            <w:szCs w:val="22"/>
          </w:rPr>
          <w:t xml:space="preserve"> to an advertised TID-to-link mapping (see </w:t>
        </w:r>
        <w:r w:rsidR="007641A5" w:rsidRPr="008E196E">
          <w:rPr>
            <w:sz w:val="22"/>
            <w:szCs w:val="22"/>
          </w:rPr>
          <w:t>35.3.6.1.5.1 Advertised TID-to-link mapping</w:t>
        </w:r>
        <w:r w:rsidR="007641A5">
          <w:rPr>
            <w:sz w:val="22"/>
            <w:szCs w:val="22"/>
          </w:rPr>
          <w:t>)</w:t>
        </w:r>
        <w:r w:rsidR="007641A5" w:rsidRPr="00D443AD">
          <w:rPr>
            <w:sz w:val="22"/>
            <w:szCs w:val="22"/>
          </w:rPr>
          <w:t>, then the</w:t>
        </w:r>
        <w:r w:rsidR="007641A5" w:rsidRPr="00D443AD">
          <w:rPr>
            <w:spacing w:val="1"/>
            <w:sz w:val="22"/>
            <w:szCs w:val="22"/>
          </w:rPr>
          <w:t xml:space="preserve"> </w:t>
        </w:r>
        <w:r w:rsidR="007641A5" w:rsidRPr="00D443AD">
          <w:rPr>
            <w:sz w:val="22"/>
            <w:szCs w:val="22"/>
          </w:rPr>
          <w:t>Dialog</w:t>
        </w:r>
        <w:r w:rsidR="007641A5" w:rsidRPr="00D443AD">
          <w:rPr>
            <w:spacing w:val="-1"/>
            <w:sz w:val="22"/>
            <w:szCs w:val="22"/>
          </w:rPr>
          <w:t xml:space="preserve"> </w:t>
        </w:r>
        <w:r w:rsidR="007641A5">
          <w:rPr>
            <w:spacing w:val="-1"/>
            <w:sz w:val="22"/>
            <w:szCs w:val="22"/>
          </w:rPr>
          <w:t>T</w:t>
        </w:r>
        <w:r w:rsidR="007641A5" w:rsidRPr="00D443AD">
          <w:rPr>
            <w:sz w:val="22"/>
            <w:szCs w:val="22"/>
          </w:rPr>
          <w:t>oken is</w:t>
        </w:r>
        <w:r w:rsidR="007641A5" w:rsidRPr="00D443AD">
          <w:rPr>
            <w:spacing w:val="-1"/>
            <w:sz w:val="22"/>
            <w:szCs w:val="22"/>
          </w:rPr>
          <w:t xml:space="preserve"> </w:t>
        </w:r>
        <w:r w:rsidR="007641A5" w:rsidRPr="00D443AD">
          <w:rPr>
            <w:sz w:val="22"/>
            <w:szCs w:val="22"/>
          </w:rPr>
          <w:t xml:space="preserve">set to </w:t>
        </w:r>
        <w:r w:rsidR="007641A5">
          <w:rPr>
            <w:sz w:val="22"/>
            <w:szCs w:val="22"/>
          </w:rPr>
          <w:t>1</w:t>
        </w:r>
        <w:r w:rsidR="007641A5" w:rsidRPr="00D443AD">
          <w:rPr>
            <w:sz w:val="22"/>
            <w:szCs w:val="22"/>
          </w:rPr>
          <w:t>.</w:t>
        </w:r>
      </w:ins>
    </w:p>
    <w:p w14:paraId="2715F563" w14:textId="32F4F293" w:rsidR="00A04012" w:rsidRPr="00D443AD" w:rsidRDefault="00A04012" w:rsidP="007641A5">
      <w:pPr>
        <w:pStyle w:val="BodyText"/>
        <w:kinsoku w:val="0"/>
        <w:overflowPunct w:val="0"/>
        <w:spacing w:line="247" w:lineRule="auto"/>
        <w:rPr>
          <w:sz w:val="22"/>
          <w:szCs w:val="22"/>
        </w:rPr>
      </w:pPr>
    </w:p>
    <w:p w14:paraId="10738E57" w14:textId="77777777" w:rsidR="00A04012" w:rsidRPr="00D443AD" w:rsidRDefault="00A04012" w:rsidP="00A04012">
      <w:pPr>
        <w:pStyle w:val="BodyText"/>
        <w:kinsoku w:val="0"/>
        <w:overflowPunct w:val="0"/>
        <w:rPr>
          <w:sz w:val="22"/>
          <w:szCs w:val="22"/>
        </w:rPr>
      </w:pPr>
      <w:r w:rsidRPr="00D443AD">
        <w:rPr>
          <w:sz w:val="22"/>
          <w:szCs w:val="22"/>
        </w:rPr>
        <w:t>The</w:t>
      </w:r>
      <w:r w:rsidRPr="00D443AD">
        <w:rPr>
          <w:spacing w:val="-2"/>
          <w:sz w:val="22"/>
          <w:szCs w:val="22"/>
        </w:rPr>
        <w:t xml:space="preserve"> </w:t>
      </w:r>
      <w:r w:rsidRPr="00D443AD">
        <w:rPr>
          <w:sz w:val="22"/>
          <w:szCs w:val="22"/>
        </w:rPr>
        <w:t>Status</w:t>
      </w:r>
      <w:r w:rsidRPr="00D443AD">
        <w:rPr>
          <w:spacing w:val="-2"/>
          <w:sz w:val="22"/>
          <w:szCs w:val="22"/>
        </w:rPr>
        <w:t xml:space="preserve"> </w:t>
      </w:r>
      <w:r w:rsidRPr="00D443AD">
        <w:rPr>
          <w:sz w:val="22"/>
          <w:szCs w:val="22"/>
        </w:rPr>
        <w:t>Code</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29" w:anchor="bookmark69" w:history="1">
        <w:r w:rsidRPr="00D443AD">
          <w:rPr>
            <w:rStyle w:val="Hyperlink"/>
            <w:color w:val="auto"/>
            <w:sz w:val="22"/>
            <w:szCs w:val="22"/>
          </w:rPr>
          <w:t>9.4.1.9</w:t>
        </w:r>
        <w:r w:rsidRPr="00D443AD">
          <w:rPr>
            <w:rStyle w:val="Hyperlink"/>
            <w:color w:val="auto"/>
            <w:spacing w:val="-1"/>
            <w:sz w:val="22"/>
            <w:szCs w:val="22"/>
          </w:rPr>
          <w:t xml:space="preserve"> </w:t>
        </w:r>
        <w:r w:rsidRPr="00D443AD">
          <w:rPr>
            <w:rStyle w:val="Hyperlink"/>
            <w:color w:val="auto"/>
            <w:sz w:val="22"/>
            <w:szCs w:val="22"/>
          </w:rPr>
          <w:t>(Status</w:t>
        </w:r>
        <w:r w:rsidRPr="00D443AD">
          <w:rPr>
            <w:rStyle w:val="Hyperlink"/>
            <w:color w:val="auto"/>
            <w:spacing w:val="-1"/>
            <w:sz w:val="22"/>
            <w:szCs w:val="22"/>
          </w:rPr>
          <w:t xml:space="preserve"> </w:t>
        </w:r>
        <w:r w:rsidRPr="00D443AD">
          <w:rPr>
            <w:rStyle w:val="Hyperlink"/>
            <w:color w:val="auto"/>
            <w:sz w:val="22"/>
            <w:szCs w:val="22"/>
          </w:rPr>
          <w:t>Code</w:t>
        </w:r>
        <w:r w:rsidRPr="00D443AD">
          <w:rPr>
            <w:rStyle w:val="Hyperlink"/>
            <w:color w:val="auto"/>
            <w:spacing w:val="-2"/>
            <w:sz w:val="22"/>
            <w:szCs w:val="22"/>
          </w:rPr>
          <w:t xml:space="preserve"> </w:t>
        </w:r>
        <w:r w:rsidRPr="00D443AD">
          <w:rPr>
            <w:rStyle w:val="Hyperlink"/>
            <w:color w:val="auto"/>
            <w:sz w:val="22"/>
            <w:szCs w:val="22"/>
          </w:rPr>
          <w:t>field)</w:t>
        </w:r>
      </w:hyperlink>
      <w:r w:rsidRPr="00D443AD">
        <w:rPr>
          <w:sz w:val="22"/>
          <w:szCs w:val="22"/>
        </w:rPr>
        <w:t>.</w:t>
      </w:r>
    </w:p>
    <w:p w14:paraId="5E1163BD" w14:textId="77777777" w:rsidR="001C097A" w:rsidRPr="001C097A" w:rsidRDefault="001C097A" w:rsidP="001C097A">
      <w:pPr>
        <w:pStyle w:val="BodyText"/>
        <w:kinsoku w:val="0"/>
        <w:overflowPunct w:val="0"/>
        <w:spacing w:before="1"/>
        <w:rPr>
          <w:sz w:val="22"/>
          <w:szCs w:val="22"/>
        </w:rPr>
      </w:pPr>
      <w:r w:rsidRPr="001C097A">
        <w:rPr>
          <w:sz w:val="22"/>
          <w:szCs w:val="22"/>
        </w:rPr>
        <w:t>The TID-To-Link Mapping field contains zero, one, or two TID-To-Link Mapping elements as specified in</w:t>
      </w:r>
    </w:p>
    <w:p w14:paraId="33066800" w14:textId="465AD907" w:rsidR="001C097A" w:rsidRDefault="001C097A" w:rsidP="001C097A">
      <w:pPr>
        <w:pStyle w:val="BodyText"/>
        <w:kinsoku w:val="0"/>
        <w:overflowPunct w:val="0"/>
        <w:spacing w:before="1"/>
        <w:rPr>
          <w:sz w:val="22"/>
          <w:szCs w:val="22"/>
        </w:rPr>
      </w:pPr>
      <w:r w:rsidRPr="001C097A">
        <w:rPr>
          <w:sz w:val="22"/>
          <w:szCs w:val="22"/>
        </w:rPr>
        <w:t xml:space="preserve">9.4.2.314 (TID-To-Link Mapping element) </w:t>
      </w:r>
      <w:proofErr w:type="gramStart"/>
      <w:r w:rsidRPr="001C097A">
        <w:rPr>
          <w:sz w:val="22"/>
          <w:szCs w:val="22"/>
        </w:rPr>
        <w:t>in order to</w:t>
      </w:r>
      <w:proofErr w:type="gramEnd"/>
      <w:r w:rsidRPr="001C097A">
        <w:rPr>
          <w:sz w:val="22"/>
          <w:szCs w:val="22"/>
        </w:rPr>
        <w:t xml:space="preserve"> suggest a preferred mapping. </w:t>
      </w:r>
      <w:ins w:id="365" w:author="Pooya Monajemi" w:date="2022-03-01T22:49:00Z">
        <w:r w:rsidR="007641A5">
          <w:rPr>
            <w:sz w:val="22"/>
            <w:szCs w:val="22"/>
          </w:rPr>
          <w:t xml:space="preserve">The field contains zero, one, or two </w:t>
        </w:r>
        <w:r w:rsidR="007641A5" w:rsidRPr="001C097A">
          <w:rPr>
            <w:sz w:val="22"/>
            <w:szCs w:val="22"/>
          </w:rPr>
          <w:t>TID-To-Link Mapping element</w:t>
        </w:r>
        <w:r w:rsidR="007641A5">
          <w:rPr>
            <w:sz w:val="22"/>
            <w:szCs w:val="22"/>
          </w:rPr>
          <w:t>s if the Status Code is set to SUCCESS or 133(</w:t>
        </w:r>
        <w:r w:rsidR="007641A5" w:rsidRPr="00555995">
          <w:t>DENIED_TID_TO_LINK_MAPPING</w:t>
        </w:r>
        <w:r w:rsidR="007641A5">
          <w:t xml:space="preserve">). </w:t>
        </w:r>
        <w:r w:rsidR="007641A5">
          <w:rPr>
            <w:sz w:val="22"/>
            <w:szCs w:val="22"/>
          </w:rPr>
          <w:t xml:space="preserve"> The field</w:t>
        </w:r>
      </w:ins>
      <w:del w:id="366" w:author="Pooya Monajemi" w:date="2022-03-01T22:49:00Z">
        <w:r w:rsidRPr="001C097A" w:rsidDel="007641A5">
          <w:rPr>
            <w:sz w:val="22"/>
            <w:szCs w:val="22"/>
          </w:rPr>
          <w:delText>It</w:delText>
        </w:r>
      </w:del>
      <w:r w:rsidRPr="001C097A">
        <w:rPr>
          <w:sz w:val="22"/>
          <w:szCs w:val="22"/>
        </w:rPr>
        <w:t xml:space="preserve"> contains one or two TID-To-Link Mapping elements if the Status Code is set to 134 (PREFERRED_TID_TO_LINK_MAP- PING_SUGGESTED). Otherwise, it does not contain a TID-To-Link Mapping element. When it contains two TID-To-Link Mapping elements, the Direction subfield in one of the TID-To-Link Mapping elements is set to 0 (Downlink) and the Direction subfield in the other of the TID-To-Link Mapping elements is set to 1 (Uplink).</w:t>
      </w:r>
    </w:p>
    <w:p w14:paraId="646D438B" w14:textId="77777777" w:rsidR="007641A5" w:rsidRDefault="007641A5" w:rsidP="007641A5">
      <w:pPr>
        <w:kinsoku w:val="0"/>
        <w:overflowPunct w:val="0"/>
        <w:spacing w:before="1"/>
        <w:jc w:val="both"/>
        <w:rPr>
          <w:ins w:id="367" w:author="Pooya Monajemi" w:date="2022-03-01T22:49:00Z"/>
        </w:rPr>
      </w:pPr>
      <w:ins w:id="368" w:author="Pooya Monajemi" w:date="2022-03-01T22:49:00Z">
        <w:r>
          <w:lastRenderedPageBreak/>
          <w:t xml:space="preserve">If the frame is transmitted by an AP affiliated with </w:t>
        </w:r>
        <w:r w:rsidRPr="00FB4945">
          <w:t>an AP MLD, the ML Load field is optionally present.</w:t>
        </w:r>
        <w:r>
          <w:t xml:space="preserve"> Otherwise, the ML Load field is not present. </w:t>
        </w:r>
      </w:ins>
    </w:p>
    <w:p w14:paraId="7F3A8259" w14:textId="4504C6D4" w:rsidR="009F2E0A" w:rsidRDefault="009F2E0A">
      <w:pPr>
        <w:rPr>
          <w:rStyle w:val="Emphasis"/>
          <w:highlight w:val="yellow"/>
        </w:rPr>
      </w:pPr>
    </w:p>
    <w:p w14:paraId="29D7E0EA" w14:textId="20CCD987" w:rsidR="00A04012" w:rsidRDefault="00842B6B" w:rsidP="00842B6B">
      <w:pPr>
        <w:pStyle w:val="Heading3"/>
      </w:pPr>
      <w:r w:rsidRPr="00842B6B">
        <w:t xml:space="preserve">11.2.3.15 </w:t>
      </w:r>
      <w:r w:rsidR="00A04012" w:rsidRPr="00842B6B">
        <w:t>TIM</w:t>
      </w:r>
      <w:r w:rsidR="00A04012" w:rsidRPr="00842B6B">
        <w:rPr>
          <w:spacing w:val="-6"/>
        </w:rPr>
        <w:t xml:space="preserve"> </w:t>
      </w:r>
      <w:r w:rsidR="00A04012" w:rsidRPr="00842B6B">
        <w:t>Broadcast</w:t>
      </w:r>
    </w:p>
    <w:p w14:paraId="59DC289B" w14:textId="77777777" w:rsidR="00A04012" w:rsidRDefault="00A04012" w:rsidP="00A04012">
      <w:pPr>
        <w:pStyle w:val="T"/>
        <w:rPr>
          <w:sz w:val="18"/>
          <w:szCs w:val="18"/>
        </w:rPr>
      </w:pPr>
      <w:r w:rsidRPr="00D820CA">
        <w:rPr>
          <w:sz w:val="18"/>
          <w:szCs w:val="18"/>
        </w:rPr>
        <w:t xml:space="preserve">[CID </w:t>
      </w:r>
      <w:r>
        <w:rPr>
          <w:sz w:val="18"/>
          <w:szCs w:val="18"/>
        </w:rPr>
        <w:t>5154</w:t>
      </w:r>
      <w:r w:rsidRPr="00D820CA">
        <w:rPr>
          <w:sz w:val="18"/>
          <w:szCs w:val="18"/>
        </w:rPr>
        <w:t>]</w:t>
      </w:r>
    </w:p>
    <w:p w14:paraId="6E0E9F1B" w14:textId="034CAC46" w:rsidR="00A04012" w:rsidRPr="00527F6B" w:rsidRDefault="00A04012" w:rsidP="00A04012">
      <w:pPr>
        <w:pStyle w:val="BodyText"/>
        <w:rPr>
          <w:sz w:val="22"/>
          <w:szCs w:val="22"/>
        </w:rPr>
      </w:pPr>
      <w:proofErr w:type="spellStart"/>
      <w:r w:rsidRPr="00527F6B">
        <w:rPr>
          <w:b/>
          <w:bCs/>
          <w:i/>
          <w:iCs/>
          <w:sz w:val="22"/>
          <w:szCs w:val="22"/>
          <w:highlight w:val="yellow"/>
          <w:lang w:val="en-GB"/>
        </w:rPr>
        <w:t>TGbe</w:t>
      </w:r>
      <w:proofErr w:type="spellEnd"/>
      <w:r w:rsidRPr="00527F6B">
        <w:rPr>
          <w:b/>
          <w:bCs/>
          <w:i/>
          <w:iCs/>
          <w:sz w:val="22"/>
          <w:szCs w:val="22"/>
          <w:highlight w:val="yellow"/>
          <w:lang w:val="en-GB"/>
        </w:rPr>
        <w:t xml:space="preserve"> editor: Please update the subclause as follows</w:t>
      </w:r>
      <w:r w:rsidR="00527F6B" w:rsidRPr="00527F6B">
        <w:rPr>
          <w:rStyle w:val="Emphasis"/>
          <w:b w:val="0"/>
          <w:bCs w:val="0"/>
          <w:szCs w:val="22"/>
        </w:rPr>
        <w:t xml:space="preserve"> (#6643)</w:t>
      </w:r>
      <w:r w:rsidRPr="00527F6B">
        <w:rPr>
          <w:b/>
          <w:bCs/>
          <w:i/>
          <w:iCs/>
          <w:sz w:val="22"/>
          <w:szCs w:val="22"/>
          <w:highlight w:val="yellow"/>
          <w:lang w:val="en-GB"/>
        </w:rPr>
        <w:t>:</w:t>
      </w:r>
    </w:p>
    <w:p w14:paraId="41FABA68" w14:textId="77777777" w:rsidR="00A04012" w:rsidRDefault="00A04012" w:rsidP="00A04012">
      <w:pPr>
        <w:pStyle w:val="BodyText"/>
      </w:pPr>
    </w:p>
    <w:p w14:paraId="4ACDFB53" w14:textId="77777777" w:rsidR="00A04012" w:rsidRPr="00BE6437" w:rsidRDefault="00A04012" w:rsidP="00A04012">
      <w:pPr>
        <w:pStyle w:val="BodyText"/>
        <w:kinsoku w:val="0"/>
        <w:overflowPunct w:val="0"/>
        <w:ind w:left="120"/>
        <w:rPr>
          <w:sz w:val="22"/>
          <w:szCs w:val="22"/>
        </w:rPr>
      </w:pPr>
      <w:r w:rsidRPr="00BE6437">
        <w:rPr>
          <w:sz w:val="22"/>
          <w:szCs w:val="22"/>
        </w:rPr>
        <w:t>The</w:t>
      </w:r>
      <w:r w:rsidRPr="00BE6437">
        <w:rPr>
          <w:spacing w:val="-4"/>
          <w:sz w:val="22"/>
          <w:szCs w:val="22"/>
        </w:rPr>
        <w:t xml:space="preserve"> </w:t>
      </w:r>
      <w:r w:rsidRPr="00BE6437">
        <w:rPr>
          <w:sz w:val="22"/>
          <w:szCs w:val="22"/>
        </w:rPr>
        <w:t>following</w:t>
      </w:r>
      <w:r w:rsidRPr="00BE6437">
        <w:rPr>
          <w:spacing w:val="-3"/>
          <w:sz w:val="22"/>
          <w:szCs w:val="22"/>
        </w:rPr>
        <w:t xml:space="preserve"> </w:t>
      </w:r>
      <w:r w:rsidRPr="00BE6437">
        <w:rPr>
          <w:sz w:val="22"/>
          <w:szCs w:val="22"/>
        </w:rPr>
        <w:t>events</w:t>
      </w:r>
      <w:r w:rsidRPr="00BE6437">
        <w:rPr>
          <w:spacing w:val="-3"/>
          <w:sz w:val="22"/>
          <w:szCs w:val="22"/>
          <w:u w:val="single"/>
        </w:rPr>
        <w:t xml:space="preserve"> </w:t>
      </w:r>
      <w:r w:rsidRPr="00BE6437">
        <w:rPr>
          <w:sz w:val="22"/>
          <w:szCs w:val="22"/>
          <w:u w:val="single"/>
        </w:rPr>
        <w:t>about</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operational</w:t>
      </w:r>
      <w:r w:rsidRPr="00BE6437">
        <w:rPr>
          <w:spacing w:val="-3"/>
          <w:sz w:val="22"/>
          <w:szCs w:val="22"/>
          <w:u w:val="single"/>
        </w:rPr>
        <w:t xml:space="preserve"> </w:t>
      </w:r>
      <w:r w:rsidRPr="00BE6437">
        <w:rPr>
          <w:sz w:val="22"/>
          <w:szCs w:val="22"/>
          <w:u w:val="single"/>
        </w:rPr>
        <w:t>parameters</w:t>
      </w:r>
      <w:r w:rsidRPr="00BE6437">
        <w:rPr>
          <w:spacing w:val="-3"/>
          <w:sz w:val="22"/>
          <w:szCs w:val="22"/>
          <w:u w:val="single"/>
        </w:rPr>
        <w:t xml:space="preserve"> </w:t>
      </w:r>
      <w:r w:rsidRPr="00BE6437">
        <w:rPr>
          <w:sz w:val="22"/>
          <w:szCs w:val="22"/>
          <w:u w:val="single"/>
        </w:rPr>
        <w:t>of</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AP</w:t>
      </w:r>
      <w:r w:rsidRPr="00BE6437">
        <w:rPr>
          <w:spacing w:val="-3"/>
          <w:sz w:val="22"/>
          <w:szCs w:val="22"/>
        </w:rPr>
        <w:t xml:space="preserve"> </w:t>
      </w:r>
      <w:r w:rsidRPr="00BE6437">
        <w:rPr>
          <w:sz w:val="22"/>
          <w:szCs w:val="22"/>
        </w:rPr>
        <w:t>shall</w:t>
      </w:r>
      <w:r w:rsidRPr="00BE6437">
        <w:rPr>
          <w:spacing w:val="-3"/>
          <w:sz w:val="22"/>
          <w:szCs w:val="22"/>
        </w:rPr>
        <w:t xml:space="preserve"> </w:t>
      </w:r>
      <w:r w:rsidRPr="00BE6437">
        <w:rPr>
          <w:sz w:val="22"/>
          <w:szCs w:val="22"/>
        </w:rPr>
        <w:t>classify</w:t>
      </w:r>
      <w:r w:rsidRPr="00BE6437">
        <w:rPr>
          <w:spacing w:val="-3"/>
          <w:sz w:val="22"/>
          <w:szCs w:val="22"/>
        </w:rPr>
        <w:t xml:space="preserve"> </w:t>
      </w:r>
      <w:r w:rsidRPr="00BE6437">
        <w:rPr>
          <w:sz w:val="22"/>
          <w:szCs w:val="22"/>
        </w:rPr>
        <w:t>as</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critical</w:t>
      </w:r>
      <w:r w:rsidRPr="00BE6437">
        <w:rPr>
          <w:spacing w:val="-3"/>
          <w:sz w:val="22"/>
          <w:szCs w:val="22"/>
        </w:rPr>
        <w:t xml:space="preserve"> </w:t>
      </w:r>
      <w:r w:rsidRPr="00BE6437">
        <w:rPr>
          <w:sz w:val="22"/>
          <w:szCs w:val="22"/>
        </w:rPr>
        <w:t>update:</w:t>
      </w:r>
    </w:p>
    <w:p w14:paraId="5B2F8D4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2"/>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4A4C76E6"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an</w:t>
      </w:r>
      <w:r w:rsidRPr="00BE6437">
        <w:rPr>
          <w:spacing w:val="-1"/>
          <w:sz w:val="22"/>
          <w:szCs w:val="22"/>
        </w:rPr>
        <w:t xml:space="preserve"> </w:t>
      </w:r>
      <w:r w:rsidRPr="00BE6437">
        <w:rPr>
          <w:sz w:val="22"/>
          <w:szCs w:val="22"/>
        </w:rPr>
        <w:t>Extended</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1"/>
          <w:sz w:val="22"/>
          <w:szCs w:val="22"/>
        </w:rPr>
        <w:t xml:space="preserve"> </w:t>
      </w:r>
      <w:r w:rsidRPr="00BE6437">
        <w:rPr>
          <w:sz w:val="22"/>
          <w:szCs w:val="22"/>
        </w:rPr>
        <w:t>Announcement</w:t>
      </w:r>
      <w:r w:rsidRPr="00BE6437">
        <w:rPr>
          <w:spacing w:val="-1"/>
          <w:sz w:val="22"/>
          <w:szCs w:val="22"/>
        </w:rPr>
        <w:t xml:space="preserve"> </w:t>
      </w:r>
      <w:r w:rsidRPr="00BE6437">
        <w:rPr>
          <w:sz w:val="22"/>
          <w:szCs w:val="22"/>
        </w:rPr>
        <w:t>element</w:t>
      </w:r>
    </w:p>
    <w:p w14:paraId="727A2A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parameters</w:t>
      </w:r>
      <w:r w:rsidRPr="00BE6437">
        <w:rPr>
          <w:spacing w:val="-2"/>
          <w:sz w:val="22"/>
          <w:szCs w:val="22"/>
        </w:rPr>
        <w:t xml:space="preserve"> </w:t>
      </w:r>
      <w:r w:rsidRPr="00BE6437">
        <w:rPr>
          <w:sz w:val="22"/>
          <w:szCs w:val="22"/>
        </w:rPr>
        <w:t>element</w:t>
      </w:r>
    </w:p>
    <w:p w14:paraId="53C3EF8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Quiet</w:t>
      </w:r>
      <w:r w:rsidRPr="00BE6437">
        <w:rPr>
          <w:spacing w:val="-2"/>
          <w:sz w:val="22"/>
          <w:szCs w:val="22"/>
        </w:rPr>
        <w:t xml:space="preserve"> </w:t>
      </w:r>
      <w:r w:rsidRPr="00BE6437">
        <w:rPr>
          <w:sz w:val="22"/>
          <w:szCs w:val="22"/>
        </w:rPr>
        <w:t>element</w:t>
      </w:r>
    </w:p>
    <w:p w14:paraId="1EC8452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2"/>
          <w:sz w:val="22"/>
          <w:szCs w:val="22"/>
        </w:rPr>
        <w:t xml:space="preserve"> </w:t>
      </w:r>
      <w:r w:rsidRPr="00BE6437">
        <w:rPr>
          <w:sz w:val="22"/>
          <w:szCs w:val="22"/>
        </w:rPr>
        <w:t>DSSS</w:t>
      </w:r>
      <w:r w:rsidRPr="00BE6437">
        <w:rPr>
          <w:spacing w:val="-2"/>
          <w:sz w:val="22"/>
          <w:szCs w:val="22"/>
        </w:rPr>
        <w:t xml:space="preserve"> </w:t>
      </w:r>
      <w:r w:rsidRPr="00BE6437">
        <w:rPr>
          <w:sz w:val="22"/>
          <w:szCs w:val="22"/>
        </w:rPr>
        <w:t>Parameter</w:t>
      </w:r>
      <w:r w:rsidRPr="00BE6437">
        <w:rPr>
          <w:spacing w:val="-1"/>
          <w:sz w:val="22"/>
          <w:szCs w:val="22"/>
        </w:rPr>
        <w:t xml:space="preserve"> </w:t>
      </w:r>
      <w:r w:rsidRPr="00BE6437">
        <w:rPr>
          <w:sz w:val="22"/>
          <w:szCs w:val="22"/>
        </w:rPr>
        <w:t>Set</w:t>
      </w:r>
    </w:p>
    <w:p w14:paraId="041133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HT</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22F80CCD"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94"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a</w:t>
      </w:r>
      <w:r w:rsidRPr="00BE6437">
        <w:rPr>
          <w:spacing w:val="-2"/>
          <w:sz w:val="22"/>
          <w:szCs w:val="22"/>
        </w:rPr>
        <w:t xml:space="preserve"> </w:t>
      </w:r>
      <w:r w:rsidRPr="00BE6437">
        <w:rPr>
          <w:sz w:val="22"/>
          <w:szCs w:val="22"/>
        </w:rPr>
        <w:t>Wide</w:t>
      </w:r>
      <w:r w:rsidRPr="00BE6437">
        <w:rPr>
          <w:spacing w:val="-3"/>
          <w:sz w:val="22"/>
          <w:szCs w:val="22"/>
        </w:rPr>
        <w:t xml:space="preserve"> </w:t>
      </w:r>
      <w:r w:rsidRPr="00BE6437">
        <w:rPr>
          <w:sz w:val="22"/>
          <w:szCs w:val="22"/>
        </w:rPr>
        <w:t>Bandwidth</w:t>
      </w:r>
      <w:r w:rsidRPr="00BE6437">
        <w:rPr>
          <w:spacing w:val="-2"/>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3"/>
          <w:sz w:val="22"/>
          <w:szCs w:val="22"/>
        </w:rPr>
        <w:t xml:space="preserve"> </w:t>
      </w:r>
      <w:r w:rsidRPr="00BE6437">
        <w:rPr>
          <w:sz w:val="22"/>
          <w:szCs w:val="22"/>
        </w:rPr>
        <w:t>element</w:t>
      </w:r>
    </w:p>
    <w:p w14:paraId="210FDA9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1"/>
          <w:sz w:val="22"/>
          <w:szCs w:val="22"/>
        </w:rPr>
        <w:t xml:space="preserve"> </w:t>
      </w:r>
      <w:r w:rsidRPr="00BE6437">
        <w:rPr>
          <w:sz w:val="22"/>
          <w:szCs w:val="22"/>
        </w:rPr>
        <w:t>Wrapper</w:t>
      </w:r>
      <w:r w:rsidRPr="00BE6437">
        <w:rPr>
          <w:spacing w:val="-3"/>
          <w:sz w:val="22"/>
          <w:szCs w:val="22"/>
        </w:rPr>
        <w:t xml:space="preserve"> </w:t>
      </w:r>
      <w:r w:rsidRPr="00BE6437">
        <w:rPr>
          <w:sz w:val="22"/>
          <w:szCs w:val="22"/>
        </w:rPr>
        <w:t>element</w:t>
      </w:r>
    </w:p>
    <w:p w14:paraId="784246B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3"/>
          <w:sz w:val="22"/>
          <w:szCs w:val="22"/>
        </w:rPr>
        <w:t xml:space="preserve"> </w:t>
      </w:r>
      <w:r w:rsidRPr="00BE6437">
        <w:rPr>
          <w:sz w:val="22"/>
          <w:szCs w:val="22"/>
        </w:rPr>
        <w:t>an</w:t>
      </w:r>
      <w:r w:rsidRPr="00BE6437">
        <w:rPr>
          <w:spacing w:val="-2"/>
          <w:sz w:val="22"/>
          <w:szCs w:val="22"/>
        </w:rPr>
        <w:t xml:space="preserve"> </w:t>
      </w:r>
      <w:r w:rsidRPr="00BE6437">
        <w:rPr>
          <w:sz w:val="22"/>
          <w:szCs w:val="22"/>
        </w:rPr>
        <w:t>Operating</w:t>
      </w:r>
      <w:r w:rsidRPr="00BE6437">
        <w:rPr>
          <w:spacing w:val="-2"/>
          <w:sz w:val="22"/>
          <w:szCs w:val="22"/>
        </w:rPr>
        <w:t xml:space="preserve"> </w:t>
      </w:r>
      <w:r w:rsidRPr="00BE6437">
        <w:rPr>
          <w:sz w:val="22"/>
          <w:szCs w:val="22"/>
        </w:rPr>
        <w:t>Mode</w:t>
      </w:r>
      <w:r w:rsidRPr="00BE6437">
        <w:rPr>
          <w:spacing w:val="-3"/>
          <w:sz w:val="22"/>
          <w:szCs w:val="22"/>
        </w:rPr>
        <w:t xml:space="preserve"> </w:t>
      </w:r>
      <w:r w:rsidRPr="00BE6437">
        <w:rPr>
          <w:sz w:val="22"/>
          <w:szCs w:val="22"/>
        </w:rPr>
        <w:t>Notification</w:t>
      </w:r>
      <w:r w:rsidRPr="00BE6437">
        <w:rPr>
          <w:spacing w:val="-2"/>
          <w:sz w:val="22"/>
          <w:szCs w:val="22"/>
        </w:rPr>
        <w:t xml:space="preserve"> </w:t>
      </w:r>
      <w:r w:rsidRPr="00BE6437">
        <w:rPr>
          <w:sz w:val="22"/>
          <w:szCs w:val="22"/>
        </w:rPr>
        <w:t>element</w:t>
      </w:r>
    </w:p>
    <w:p w14:paraId="21A0F072"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Quiet</w:t>
      </w:r>
      <w:r w:rsidRPr="00BE6437">
        <w:rPr>
          <w:spacing w:val="-1"/>
          <w:sz w:val="22"/>
          <w:szCs w:val="22"/>
        </w:rPr>
        <w:t xml:space="preserve"> </w:t>
      </w:r>
      <w:r w:rsidRPr="00BE6437">
        <w:rPr>
          <w:sz w:val="22"/>
          <w:szCs w:val="22"/>
        </w:rPr>
        <w:t>Channel</w:t>
      </w:r>
      <w:r w:rsidRPr="00BE6437">
        <w:rPr>
          <w:spacing w:val="-3"/>
          <w:sz w:val="22"/>
          <w:szCs w:val="22"/>
        </w:rPr>
        <w:t xml:space="preserve"> </w:t>
      </w:r>
      <w:r w:rsidRPr="00BE6437">
        <w:rPr>
          <w:sz w:val="22"/>
          <w:szCs w:val="22"/>
        </w:rPr>
        <w:t>element</w:t>
      </w:r>
    </w:p>
    <w:p w14:paraId="3634FDF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VHT</w:t>
      </w:r>
      <w:r w:rsidRPr="00BE6437">
        <w:rPr>
          <w:spacing w:val="-3"/>
          <w:sz w:val="22"/>
          <w:szCs w:val="22"/>
        </w:rPr>
        <w:t xml:space="preserve"> </w:t>
      </w:r>
      <w:r w:rsidRPr="00BE6437">
        <w:rPr>
          <w:sz w:val="22"/>
          <w:szCs w:val="22"/>
        </w:rPr>
        <w:t>Operation</w:t>
      </w:r>
      <w:r w:rsidRPr="00BE6437">
        <w:rPr>
          <w:spacing w:val="-2"/>
          <w:sz w:val="22"/>
          <w:szCs w:val="22"/>
        </w:rPr>
        <w:t xml:space="preserve"> </w:t>
      </w:r>
      <w:r w:rsidRPr="00BE6437">
        <w:rPr>
          <w:sz w:val="22"/>
          <w:szCs w:val="22"/>
        </w:rPr>
        <w:t>element</w:t>
      </w:r>
    </w:p>
    <w:p w14:paraId="2A008BB5"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HE</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71FC6C7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Insertion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Broadcast</w:t>
      </w:r>
      <w:r w:rsidRPr="00BE6437">
        <w:rPr>
          <w:spacing w:val="-2"/>
          <w:sz w:val="22"/>
          <w:szCs w:val="22"/>
        </w:rPr>
        <w:t xml:space="preserve"> </w:t>
      </w:r>
      <w:r w:rsidRPr="00BE6437">
        <w:rPr>
          <w:sz w:val="22"/>
          <w:szCs w:val="22"/>
        </w:rPr>
        <w:t>TWT</w:t>
      </w:r>
      <w:r w:rsidRPr="00BE6437">
        <w:rPr>
          <w:spacing w:val="-2"/>
          <w:sz w:val="22"/>
          <w:szCs w:val="22"/>
        </w:rPr>
        <w:t xml:space="preserve"> </w:t>
      </w:r>
      <w:r w:rsidRPr="00BE6437">
        <w:rPr>
          <w:sz w:val="22"/>
          <w:szCs w:val="22"/>
        </w:rPr>
        <w:t>element</w:t>
      </w:r>
    </w:p>
    <w:p w14:paraId="7BD985D7"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the</w:t>
      </w:r>
      <w:r w:rsidRPr="00BE6437">
        <w:rPr>
          <w:spacing w:val="-3"/>
          <w:sz w:val="22"/>
          <w:szCs w:val="22"/>
        </w:rPr>
        <w:t xml:space="preserve"> </w:t>
      </w:r>
      <w:r w:rsidRPr="00BE6437">
        <w:rPr>
          <w:sz w:val="22"/>
          <w:szCs w:val="22"/>
        </w:rPr>
        <w:t>BSS</w:t>
      </w:r>
      <w:r w:rsidRPr="00BE6437">
        <w:rPr>
          <w:spacing w:val="-3"/>
          <w:sz w:val="22"/>
          <w:szCs w:val="22"/>
        </w:rPr>
        <w:t xml:space="preserve"> </w:t>
      </w:r>
      <w:r w:rsidRPr="00BE6437">
        <w:rPr>
          <w:sz w:val="22"/>
          <w:szCs w:val="22"/>
        </w:rPr>
        <w:t>Color</w:t>
      </w:r>
      <w:r w:rsidRPr="00BE6437">
        <w:rPr>
          <w:spacing w:val="-1"/>
          <w:sz w:val="22"/>
          <w:szCs w:val="22"/>
        </w:rPr>
        <w:t xml:space="preserve"> </w:t>
      </w:r>
      <w:r w:rsidRPr="00BE6437">
        <w:rPr>
          <w:sz w:val="22"/>
          <w:szCs w:val="22"/>
        </w:rPr>
        <w:t>Change</w:t>
      </w:r>
      <w:r w:rsidRPr="00BE6437">
        <w:rPr>
          <w:spacing w:val="-3"/>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62F071E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MU</w:t>
      </w:r>
      <w:r w:rsidRPr="00BE6437">
        <w:rPr>
          <w:spacing w:val="-1"/>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w:t>
      </w:r>
      <w:r w:rsidRPr="00BE6437">
        <w:rPr>
          <w:spacing w:val="-3"/>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D4F95C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3"/>
          <w:sz w:val="22"/>
          <w:szCs w:val="22"/>
        </w:rPr>
        <w:t xml:space="preserve"> </w:t>
      </w:r>
      <w:r w:rsidRPr="00BE6437">
        <w:rPr>
          <w:sz w:val="22"/>
          <w:szCs w:val="22"/>
        </w:rPr>
        <w:t>Spatial</w:t>
      </w:r>
      <w:r w:rsidRPr="00BE6437">
        <w:rPr>
          <w:spacing w:val="-1"/>
          <w:sz w:val="22"/>
          <w:szCs w:val="22"/>
        </w:rPr>
        <w:t xml:space="preserve"> </w:t>
      </w:r>
      <w:r w:rsidRPr="00BE6437">
        <w:rPr>
          <w:sz w:val="22"/>
          <w:szCs w:val="22"/>
        </w:rPr>
        <w:t>Reuse</w:t>
      </w:r>
      <w:r w:rsidRPr="00BE6437">
        <w:rPr>
          <w:spacing w:val="-2"/>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13280E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UORA</w:t>
      </w:r>
      <w:r w:rsidRPr="00BE6437">
        <w:rPr>
          <w:spacing w:val="-3"/>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3"/>
          <w:sz w:val="22"/>
          <w:szCs w:val="22"/>
        </w:rPr>
        <w:t xml:space="preserve"> </w:t>
      </w:r>
      <w:r w:rsidRPr="00BE6437">
        <w:rPr>
          <w:sz w:val="22"/>
          <w:szCs w:val="22"/>
        </w:rPr>
        <w:t>element</w:t>
      </w:r>
    </w:p>
    <w:p w14:paraId="79874CC4" w14:textId="77777777" w:rsidR="00A04012" w:rsidRDefault="00A04012" w:rsidP="001C097A">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5"/>
          <w:sz w:val="22"/>
          <w:szCs w:val="22"/>
        </w:rPr>
        <w:t xml:space="preserve"> </w:t>
      </w:r>
      <w:r w:rsidRPr="00BE6437">
        <w:rPr>
          <w:sz w:val="22"/>
          <w:szCs w:val="22"/>
        </w:rPr>
        <w:t>of</w:t>
      </w:r>
      <w:r w:rsidRPr="00BE6437">
        <w:rPr>
          <w:spacing w:val="-5"/>
          <w:sz w:val="22"/>
          <w:szCs w:val="22"/>
        </w:rPr>
        <w:t xml:space="preserve"> </w:t>
      </w:r>
      <w:r w:rsidRPr="00BE6437">
        <w:rPr>
          <w:sz w:val="22"/>
          <w:szCs w:val="22"/>
        </w:rPr>
        <w:t>the</w:t>
      </w:r>
      <w:r w:rsidRPr="00BE6437">
        <w:rPr>
          <w:spacing w:val="-6"/>
          <w:sz w:val="22"/>
          <w:szCs w:val="22"/>
        </w:rPr>
        <w:t xml:space="preserve"> </w:t>
      </w:r>
      <w:r w:rsidRPr="00BE6437">
        <w:rPr>
          <w:sz w:val="22"/>
          <w:szCs w:val="22"/>
        </w:rPr>
        <w:t>EHT</w:t>
      </w:r>
      <w:r w:rsidRPr="00BE6437">
        <w:rPr>
          <w:spacing w:val="-5"/>
          <w:sz w:val="22"/>
          <w:szCs w:val="22"/>
        </w:rPr>
        <w:t xml:space="preserve"> </w:t>
      </w:r>
      <w:r w:rsidRPr="00BE6437">
        <w:rPr>
          <w:sz w:val="22"/>
          <w:szCs w:val="22"/>
        </w:rPr>
        <w:t>Operation</w:t>
      </w:r>
      <w:r w:rsidRPr="00BE6437">
        <w:rPr>
          <w:spacing w:val="-5"/>
          <w:sz w:val="22"/>
          <w:szCs w:val="22"/>
        </w:rPr>
        <w:t xml:space="preserve"> </w:t>
      </w:r>
      <w:r w:rsidRPr="00BE6437">
        <w:rPr>
          <w:sz w:val="22"/>
          <w:szCs w:val="22"/>
        </w:rPr>
        <w:t>element</w:t>
      </w:r>
    </w:p>
    <w:p w14:paraId="32B54DB4" w14:textId="77777777" w:rsidR="009E7680" w:rsidRPr="00873CC9" w:rsidRDefault="009E7680" w:rsidP="009E7680">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ins w:id="369" w:author="Pooya Monajemi" w:date="2022-03-01T22:50:00Z"/>
          <w:sz w:val="22"/>
          <w:szCs w:val="22"/>
        </w:rPr>
      </w:pPr>
      <w:ins w:id="370" w:author="Pooya Monajemi" w:date="2022-03-01T22:50:00Z">
        <w:r w:rsidRPr="00873CC9">
          <w:rPr>
            <w:sz w:val="22"/>
            <w:szCs w:val="22"/>
          </w:rPr>
          <w:t>Inclusion</w:t>
        </w:r>
        <w:r>
          <w:rPr>
            <w:sz w:val="22"/>
            <w:szCs w:val="22"/>
          </w:rPr>
          <w:t>,</w:t>
        </w:r>
        <w:r w:rsidRPr="00873CC9">
          <w:rPr>
            <w:sz w:val="22"/>
            <w:szCs w:val="22"/>
          </w:rPr>
          <w:t xml:space="preserve"> </w:t>
        </w:r>
        <w:proofErr w:type="gramStart"/>
        <w:r w:rsidRPr="00873CC9">
          <w:rPr>
            <w:sz w:val="22"/>
            <w:szCs w:val="22"/>
          </w:rPr>
          <w:t>removal</w:t>
        </w:r>
        <w:proofErr w:type="gramEnd"/>
        <w:r>
          <w:rPr>
            <w:sz w:val="22"/>
            <w:szCs w:val="22"/>
          </w:rPr>
          <w:t xml:space="preserve"> or modification of a </w:t>
        </w:r>
        <w:r w:rsidRPr="00873CC9">
          <w:rPr>
            <w:sz w:val="22"/>
            <w:szCs w:val="22"/>
          </w:rPr>
          <w:t xml:space="preserve">TID-To-Link </w:t>
        </w:r>
        <w:r>
          <w:rPr>
            <w:sz w:val="22"/>
            <w:szCs w:val="22"/>
          </w:rPr>
          <w:t>M</w:t>
        </w:r>
        <w:r w:rsidRPr="00873CC9">
          <w:rPr>
            <w:sz w:val="22"/>
            <w:szCs w:val="22"/>
          </w:rPr>
          <w:t>apping element</w:t>
        </w:r>
        <w:r>
          <w:rPr>
            <w:sz w:val="22"/>
            <w:szCs w:val="22"/>
          </w:rPr>
          <w:t xml:space="preserve"> </w:t>
        </w:r>
        <w:r w:rsidRPr="00873CC9">
          <w:rPr>
            <w:sz w:val="22"/>
            <w:szCs w:val="22"/>
          </w:rPr>
          <w:t xml:space="preserve">with </w:t>
        </w:r>
        <w:r w:rsidRPr="00873CC9">
          <w:rPr>
            <w:rFonts w:eastAsia="Malgun Gothic"/>
            <w:sz w:val="22"/>
            <w:szCs w:val="22"/>
            <w:lang w:eastAsia="ko-KR"/>
          </w:rPr>
          <w:t>the Priority subfield of the TID-To-Link Control field equal to 1</w:t>
        </w:r>
        <w:r w:rsidRPr="00814DFC">
          <w:rPr>
            <w:rFonts w:eastAsia="Malgun Gothic"/>
            <w:sz w:val="22"/>
            <w:szCs w:val="22"/>
            <w:lang w:eastAsia="ko-KR"/>
          </w:rPr>
          <w:t xml:space="preserve">, except for modification of the </w:t>
        </w:r>
        <w:r w:rsidRPr="00814DFC">
          <w:rPr>
            <w:sz w:val="22"/>
            <w:szCs w:val="22"/>
          </w:rPr>
          <w:t>Mapping Switch Count or the Duration fields</w:t>
        </w:r>
      </w:ins>
    </w:p>
    <w:p w14:paraId="73D6AB26" w14:textId="11BDB4EA" w:rsidR="009F2E0A" w:rsidRPr="00DD3AE4" w:rsidRDefault="00A04012" w:rsidP="009F2E0A">
      <w:pPr>
        <w:rPr>
          <w:rStyle w:val="Emphasis"/>
        </w:rPr>
      </w:pPr>
      <w:r>
        <w:rPr>
          <w:rStyle w:val="Emphasis"/>
          <w:highlight w:val="yellow"/>
        </w:rPr>
        <w:br w:type="page"/>
      </w:r>
    </w:p>
    <w:p w14:paraId="0D70BA28" w14:textId="7297E47B"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2C43563A" w14:textId="379883AA" w:rsidR="00844816" w:rsidRPr="00DD3AE4" w:rsidRDefault="00844816" w:rsidP="0084481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002623F5" w:rsidRPr="00527F6B">
        <w:rPr>
          <w:rStyle w:val="Emphasis"/>
          <w:b w:val="0"/>
          <w:bCs w:val="0"/>
        </w:rPr>
        <w:t xml:space="preserve"> (#6643)</w:t>
      </w:r>
      <w:r>
        <w:rPr>
          <w:rStyle w:val="Emphasis"/>
        </w:rPr>
        <w:t>:</w:t>
      </w:r>
    </w:p>
    <w:p w14:paraId="4656B888" w14:textId="4151FEC2" w:rsidR="009F2E0A" w:rsidRPr="005167A0" w:rsidRDefault="004E1581" w:rsidP="009F2E0A">
      <w:pPr>
        <w:pStyle w:val="SP16127337"/>
        <w:spacing w:before="240"/>
        <w:jc w:val="both"/>
        <w:rPr>
          <w:rStyle w:val="SC16323589"/>
          <w:sz w:val="22"/>
          <w:szCs w:val="22"/>
        </w:rPr>
      </w:pPr>
      <w:r w:rsidRPr="004E1581">
        <w:rPr>
          <w:rStyle w:val="SC16323589"/>
          <w:sz w:val="22"/>
          <w:szCs w:val="22"/>
        </w:rPr>
        <w:t>(#</w:t>
      </w:r>
      <w:proofErr w:type="gramStart"/>
      <w:r w:rsidRPr="004E1581">
        <w:rPr>
          <w:rStyle w:val="SC16323589"/>
          <w:sz w:val="22"/>
          <w:szCs w:val="22"/>
        </w:rPr>
        <w:t>5244)The</w:t>
      </w:r>
      <w:proofErr w:type="gramEnd"/>
      <w:r w:rsidRPr="004E1581">
        <w:rPr>
          <w:rStyle w:val="SC16323589"/>
          <w:sz w:val="22"/>
          <w:szCs w:val="22"/>
        </w:rPr>
        <w:t xml:space="preserv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77777777" w:rsidR="009E7680" w:rsidRDefault="009E7680" w:rsidP="009E7680">
      <w:pPr>
        <w:pStyle w:val="Default"/>
        <w:rPr>
          <w:ins w:id="371" w:author="Pooya Monajemi" w:date="2022-03-01T22:51:00Z"/>
          <w:sz w:val="22"/>
          <w:szCs w:val="22"/>
        </w:rPr>
      </w:pPr>
    </w:p>
    <w:p w14:paraId="77335146" w14:textId="2DFA28C7" w:rsidR="009E7680" w:rsidRDefault="009E7680" w:rsidP="009E7680">
      <w:pPr>
        <w:pStyle w:val="Default"/>
        <w:rPr>
          <w:ins w:id="372" w:author="Pooya Monajemi" w:date="2022-03-01T22:51:00Z"/>
          <w:sz w:val="22"/>
          <w:szCs w:val="22"/>
        </w:rPr>
      </w:pPr>
      <w:ins w:id="373" w:author="Pooya Monajemi" w:date="2022-03-01T22:51:00Z">
        <w:r w:rsidRPr="005167A0">
          <w:rPr>
            <w:sz w:val="22"/>
            <w:szCs w:val="22"/>
          </w:rPr>
          <w:t xml:space="preserve">An MLD may support TID to link mapping negotiation, except that a non-AP MLD that performs multi-link (re)setup on at least two links with an AP MLD that has set to a nonzero value the TID-To-Link Mapping Negotiation Supported subfield of MLD Capabilities field of the </w:t>
        </w:r>
        <w:proofErr w:type="gramStart"/>
        <w:r w:rsidRPr="005167A0">
          <w:rPr>
            <w:sz w:val="22"/>
            <w:szCs w:val="22"/>
          </w:rPr>
          <w:t>Multi-Link</w:t>
        </w:r>
        <w:proofErr w:type="gramEnd"/>
        <w:r w:rsidRPr="005167A0">
          <w:rPr>
            <w:sz w:val="22"/>
            <w:szCs w:val="22"/>
          </w:rPr>
          <w:t xml:space="preserve"> element shall support TID-to-link mapping negotiation. </w:t>
        </w:r>
        <w:r>
          <w:rPr>
            <w:sz w:val="22"/>
            <w:szCs w:val="22"/>
          </w:rPr>
          <w:t xml:space="preserve"> </w:t>
        </w:r>
        <w:r w:rsidRPr="001C5107">
          <w:rPr>
            <w:sz w:val="22"/>
            <w:szCs w:val="22"/>
          </w:rPr>
          <w:t xml:space="preserve">An </w:t>
        </w:r>
        <w:r>
          <w:rPr>
            <w:sz w:val="22"/>
            <w:szCs w:val="22"/>
          </w:rPr>
          <w:t>MLD</w:t>
        </w:r>
        <w:r w:rsidRPr="001C5107">
          <w:rPr>
            <w:sz w:val="22"/>
            <w:szCs w:val="22"/>
          </w:rPr>
          <w:t xml:space="preserve"> with dot11EHTBaseLineFeaturesImplementedOnly equal to true </w:t>
        </w:r>
        <w:r w:rsidRPr="001D32DE">
          <w:rPr>
            <w:sz w:val="22"/>
            <w:szCs w:val="22"/>
          </w:rPr>
          <w:t xml:space="preserve">shall not set the TID-To-Link Mapping Negotiation Supported subfield of MLD Capabilities field of the </w:t>
        </w:r>
        <w:proofErr w:type="gramStart"/>
        <w:r w:rsidRPr="001D32DE">
          <w:rPr>
            <w:sz w:val="22"/>
            <w:szCs w:val="22"/>
          </w:rPr>
          <w:t>Multi-Link</w:t>
        </w:r>
        <w:proofErr w:type="gramEnd"/>
        <w:r w:rsidRPr="001D32DE">
          <w:rPr>
            <w:sz w:val="22"/>
            <w:szCs w:val="22"/>
          </w:rPr>
          <w:t xml:space="preserve"> element </w:t>
        </w:r>
      </w:ins>
    </w:p>
    <w:p w14:paraId="07F22695" w14:textId="1F8D2DB6" w:rsidR="009F2E0A" w:rsidRPr="005167A0" w:rsidRDefault="009E7680" w:rsidP="009E7680">
      <w:pPr>
        <w:pStyle w:val="Default"/>
        <w:rPr>
          <w:sz w:val="22"/>
          <w:szCs w:val="22"/>
        </w:rPr>
      </w:pPr>
      <w:ins w:id="374" w:author="Pooya Monajemi" w:date="2022-03-01T22:51:00Z">
        <w:r w:rsidRPr="00FB4945">
          <w:rPr>
            <w:sz w:val="22"/>
            <w:szCs w:val="22"/>
          </w:rPr>
          <w:t>to 3.</w:t>
        </w:r>
      </w:ins>
    </w:p>
    <w:p w14:paraId="6101BF81" w14:textId="1722B97D" w:rsidR="004E1581" w:rsidRPr="0010573A" w:rsidRDefault="004E1581" w:rsidP="009F2E0A">
      <w:pPr>
        <w:pStyle w:val="SP16127337"/>
        <w:spacing w:before="240"/>
        <w:jc w:val="both"/>
        <w:rPr>
          <w:rStyle w:val="SC16323589"/>
          <w:sz w:val="22"/>
          <w:szCs w:val="22"/>
        </w:rPr>
      </w:pPr>
      <w:r w:rsidRPr="0010573A">
        <w:rPr>
          <w:rStyle w:val="SC16323589"/>
          <w:sz w:val="22"/>
          <w:szCs w:val="22"/>
        </w:rPr>
        <w:t>By default, all TIDs shall be mapped to all setup links for (#</w:t>
      </w:r>
      <w:proofErr w:type="gramStart"/>
      <w:r w:rsidRPr="0010573A">
        <w:rPr>
          <w:rStyle w:val="SC16323589"/>
          <w:sz w:val="22"/>
          <w:szCs w:val="22"/>
        </w:rPr>
        <w:t>2068)both</w:t>
      </w:r>
      <w:proofErr w:type="gramEnd"/>
      <w:r w:rsidRPr="0010573A">
        <w:rPr>
          <w:rStyle w:val="SC16323589"/>
          <w:sz w:val="22"/>
          <w:szCs w:val="22"/>
        </w:rPr>
        <w:t xml:space="preserve"> DL and UL (see 35.3.7.1.2 (Default mapping mode)). When </w:t>
      </w:r>
      <w:del w:id="375" w:author="Pooya Monajemi" w:date="2022-03-01T22:51:00Z">
        <w:r w:rsidRPr="0010573A" w:rsidDel="00A2198B">
          <w:rPr>
            <w:rStyle w:val="SC16323589"/>
            <w:sz w:val="22"/>
            <w:szCs w:val="22"/>
          </w:rPr>
          <w:delText xml:space="preserve">both MLDs have explicitly  </w:delText>
        </w:r>
      </w:del>
      <w:ins w:id="376" w:author="Pooya Monajemi" w:date="2022-03-01T22:51:00Z">
        <w:r w:rsidR="00A2198B">
          <w:rPr>
            <w:rStyle w:val="SC16323589"/>
            <w:sz w:val="22"/>
            <w:szCs w:val="22"/>
          </w:rPr>
          <w:t xml:space="preserve">a </w:t>
        </w:r>
      </w:ins>
      <w:r w:rsidRPr="0010573A">
        <w:rPr>
          <w:rStyle w:val="SC16323589"/>
          <w:sz w:val="22"/>
          <w:szCs w:val="22"/>
        </w:rPr>
        <w:t xml:space="preserve">negotiated </w:t>
      </w:r>
      <w:del w:id="377" w:author="Pooya Monajemi" w:date="2022-03-01T22:51:00Z">
        <w:r w:rsidRPr="0010573A" w:rsidDel="00A2198B">
          <w:rPr>
            <w:rStyle w:val="SC16323589"/>
            <w:sz w:val="22"/>
            <w:szCs w:val="22"/>
          </w:rPr>
          <w:delText xml:space="preserve">a </w:delText>
        </w:r>
      </w:del>
      <w:r w:rsidRPr="0010573A">
        <w:rPr>
          <w:rStyle w:val="SC16323589"/>
          <w:sz w:val="22"/>
          <w:szCs w:val="22"/>
        </w:rPr>
        <w:t xml:space="preserve">TID-to-link mapping </w:t>
      </w:r>
      <w:del w:id="378" w:author="Pooya Monajemi" w:date="2022-03-01T22:52:00Z">
        <w:r w:rsidRPr="0010573A" w:rsidDel="00A2198B">
          <w:rPr>
            <w:rStyle w:val="SC16323589"/>
            <w:sz w:val="22"/>
            <w:szCs w:val="22"/>
          </w:rPr>
          <w:delText xml:space="preserve">by following </w:delText>
        </w:r>
      </w:del>
      <w:ins w:id="379" w:author="Pooya Monajemi" w:date="2022-03-01T22:52:00Z">
        <w:r w:rsidR="00A2198B" w:rsidRPr="0010573A">
          <w:rPr>
            <w:rStyle w:val="SC16323589"/>
            <w:sz w:val="22"/>
            <w:szCs w:val="22"/>
          </w:rPr>
          <w:t xml:space="preserve">is in effect according to </w:t>
        </w:r>
      </w:ins>
      <w:r w:rsidRPr="0010573A">
        <w:rPr>
          <w:rStyle w:val="SC16323589"/>
          <w:sz w:val="22"/>
          <w:szCs w:val="22"/>
        </w:rPr>
        <w:t xml:space="preserve">the procedures defined in 35.3.7.1.3 (Negotiation of TID-to-link mapping), </w:t>
      </w:r>
      <w:ins w:id="380" w:author="Pooya Monajemi" w:date="2022-03-01T22:55:00Z">
        <w:r w:rsidR="00A2198B" w:rsidRPr="0010573A">
          <w:rPr>
            <w:rStyle w:val="SC16323589"/>
            <w:sz w:val="22"/>
            <w:szCs w:val="22"/>
          </w:rPr>
          <w:t>35.3.7.1.4 (Mandatory TID-to-link mapping procedure), 35.3.7.1.5</w:t>
        </w:r>
        <w:r w:rsidR="00A2198B" w:rsidRPr="0010573A">
          <w:rPr>
            <w:sz w:val="22"/>
            <w:szCs w:val="22"/>
          </w:rPr>
          <w:t xml:space="preserve"> (</w:t>
        </w:r>
        <w:r w:rsidR="00A2198B" w:rsidRPr="0010573A">
          <w:rPr>
            <w:bCs/>
            <w:sz w:val="22"/>
            <w:szCs w:val="22"/>
          </w:rPr>
          <w:t>Advertised TID-to-link mapping in Beacon and Probe Response frames</w:t>
        </w:r>
        <w:r w:rsidR="00A2198B" w:rsidRPr="0010573A">
          <w:rPr>
            <w:rStyle w:val="SC16323589"/>
            <w:sz w:val="22"/>
            <w:szCs w:val="22"/>
          </w:rPr>
          <w:t xml:space="preserve">), and 35.3.7.1.6 (Association Procedures for TID-to-link mapping) then </w:t>
        </w:r>
      </w:ins>
      <w:r w:rsidRPr="0010573A">
        <w:rPr>
          <w:rStyle w:val="SC16323589"/>
          <w:sz w:val="22"/>
          <w:szCs w:val="22"/>
        </w:rPr>
        <w:t>(#7060)a TID can be mapped to a link set(#2908), which is a subset of setup links, spanning from only one setup link to all the setup links</w:t>
      </w:r>
      <w:del w:id="381" w:author="Pooya Monajemi" w:date="2022-03-01T22:56:00Z">
        <w:r w:rsidRPr="0010573A" w:rsidDel="00A2198B">
          <w:rPr>
            <w:rStyle w:val="SC16323589"/>
            <w:sz w:val="22"/>
            <w:szCs w:val="22"/>
          </w:rPr>
          <w:delText>, with restrictions defined in 35.3.7.1.3 (Negotiation of TID-to-link mapping)</w:delText>
        </w:r>
      </w:del>
      <w:r w:rsidRPr="0010573A">
        <w:rPr>
          <w:rStyle w:val="SC16323589"/>
          <w:sz w:val="22"/>
          <w:szCs w:val="22"/>
        </w:rPr>
        <w:t>.</w:t>
      </w:r>
    </w:p>
    <w:p w14:paraId="7E88475F" w14:textId="339C722D" w:rsidR="004E1581" w:rsidRDefault="004E1581" w:rsidP="009F2E0A">
      <w:pPr>
        <w:pStyle w:val="SP16127337"/>
        <w:spacing w:before="240"/>
        <w:jc w:val="both"/>
        <w:rPr>
          <w:rStyle w:val="SC16323639"/>
          <w:sz w:val="22"/>
          <w:szCs w:val="22"/>
        </w:rPr>
      </w:pPr>
      <w:r w:rsidRPr="004E1581">
        <w:rPr>
          <w:rStyle w:val="SC16323639"/>
          <w:sz w:val="22"/>
          <w:szCs w:val="22"/>
        </w:rPr>
        <w:t>(#</w:t>
      </w:r>
      <w:proofErr w:type="gramStart"/>
      <w:r w:rsidRPr="004E1581">
        <w:rPr>
          <w:rStyle w:val="SC16323639"/>
          <w:sz w:val="22"/>
          <w:szCs w:val="22"/>
        </w:rPr>
        <w:t>8237)A</w:t>
      </w:r>
      <w:proofErr w:type="gramEnd"/>
      <w:r w:rsidRPr="004E1581">
        <w:rPr>
          <w:rStyle w:val="SC16323639"/>
          <w:sz w:val="22"/>
          <w:szCs w:val="22"/>
        </w:rPr>
        <w:t xml:space="preserve">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t>
      </w:r>
      <w:proofErr w:type="gramStart"/>
      <w:r w:rsidRPr="004E1581">
        <w:rPr>
          <w:rStyle w:val="SC16323639"/>
          <w:sz w:val="22"/>
          <w:szCs w:val="22"/>
        </w:rPr>
        <w:t>4051)(</w:t>
      </w:r>
      <w:proofErr w:type="gramEnd"/>
      <w:r w:rsidRPr="004E1581">
        <w:rPr>
          <w:rStyle w:val="SC16323639"/>
          <w:sz w:val="22"/>
          <w:szCs w:val="22"/>
        </w:rPr>
        <w:t>#6577)which means that a TID-to-link mapping change is only valid and successful if it will not result in having a single TID for which the link set is made of zero setup links. (#</w:t>
      </w:r>
      <w:proofErr w:type="gramStart"/>
      <w:r w:rsidRPr="004E1581">
        <w:rPr>
          <w:rStyle w:val="SC16323639"/>
          <w:sz w:val="22"/>
          <w:szCs w:val="22"/>
        </w:rPr>
        <w:t>4050)By</w:t>
      </w:r>
      <w:proofErr w:type="gramEnd"/>
      <w:r w:rsidRPr="004E1581">
        <w:rPr>
          <w:rStyle w:val="SC16323639"/>
          <w:sz w:val="22"/>
          <w:szCs w:val="22"/>
        </w:rPr>
        <w:t xml:space="preserve"> default, all setup links shall be enabled (see 35.3.7.1.2 (Default mapping mode)). </w:t>
      </w:r>
    </w:p>
    <w:p w14:paraId="13D4F36E" w14:textId="26E20E98" w:rsidR="004E1581" w:rsidRDefault="004E1581" w:rsidP="004E1581">
      <w:pPr>
        <w:pStyle w:val="Default"/>
      </w:pPr>
    </w:p>
    <w:p w14:paraId="15A7B924" w14:textId="5821C33D" w:rsidR="00C44C05" w:rsidRDefault="004E1581" w:rsidP="004E1581">
      <w:pPr>
        <w:pStyle w:val="Default"/>
        <w:rPr>
          <w:ins w:id="382" w:author="Pooya Monajemi" w:date="2022-03-01T22:56:00Z"/>
          <w:sz w:val="22"/>
          <w:szCs w:val="22"/>
        </w:rPr>
      </w:pPr>
      <w:r w:rsidRPr="008F2BE9">
        <w:rPr>
          <w:sz w:val="22"/>
          <w:szCs w:val="22"/>
        </w:rPr>
        <w:t>(#</w:t>
      </w:r>
      <w:proofErr w:type="gramStart"/>
      <w:r w:rsidRPr="008F2BE9">
        <w:rPr>
          <w:sz w:val="22"/>
          <w:szCs w:val="22"/>
        </w:rPr>
        <w:t>1496)(</w:t>
      </w:r>
      <w:proofErr w:type="gramEnd"/>
      <w:r w:rsidRPr="008F2BE9">
        <w:rPr>
          <w:sz w:val="22"/>
          <w:szCs w:val="22"/>
        </w:rPr>
        <w:t>#5365)If a link is enabled for a non-AP MLD,</w:t>
      </w:r>
      <w:ins w:id="383" w:author="Pooya Monajemi" w:date="2022-03-01T22:56:00Z">
        <w:r w:rsidR="00126AC9">
          <w:rPr>
            <w:sz w:val="22"/>
            <w:szCs w:val="22"/>
          </w:rPr>
          <w:t xml:space="preserve"> then:</w:t>
        </w:r>
      </w:ins>
    </w:p>
    <w:p w14:paraId="1135E880" w14:textId="53E1F848" w:rsidR="00126AC9" w:rsidRPr="00126AC9" w:rsidRDefault="004E1581" w:rsidP="00C44C05">
      <w:pPr>
        <w:pStyle w:val="Default"/>
        <w:numPr>
          <w:ilvl w:val="0"/>
          <w:numId w:val="1"/>
        </w:numPr>
        <w:rPr>
          <w:ins w:id="384" w:author="Pooya Monajemi" w:date="2022-03-01T22:57:00Z"/>
        </w:rPr>
      </w:pPr>
      <w:r w:rsidRPr="008F2BE9">
        <w:rPr>
          <w:sz w:val="22"/>
          <w:szCs w:val="22"/>
        </w:rPr>
        <w:t>may be used for individually addressed frame exchange, subject to the power state of the non-AP STA operating on that link</w:t>
      </w:r>
      <w:del w:id="385" w:author="Pooya Monajemi" w:date="2022-03-01T22:56:00Z">
        <w:r w:rsidRPr="008F2BE9" w:rsidDel="00126AC9">
          <w:rPr>
            <w:sz w:val="22"/>
            <w:szCs w:val="22"/>
          </w:rPr>
          <w:delText xml:space="preserve"> and only MSDUs or A- MSDUs with TIDs mapped to that link may be transmitted on that link between the corresponding STA and AP of the non-AP MLD and AP MLD in the direction (DL/UL) corresponding to the TID-to-link mapping. </w:delText>
        </w:r>
      </w:del>
      <w:r w:rsidR="00C44C05">
        <w:rPr>
          <w:rStyle w:val="CommentReference"/>
        </w:rPr>
        <w:t/>
      </w:r>
    </w:p>
    <w:p w14:paraId="5BB99D47" w14:textId="77777777" w:rsidR="00126AC9" w:rsidRPr="00DB69E7" w:rsidRDefault="00126AC9" w:rsidP="00126AC9">
      <w:pPr>
        <w:pStyle w:val="Default"/>
        <w:numPr>
          <w:ilvl w:val="0"/>
          <w:numId w:val="1"/>
        </w:numPr>
        <w:rPr>
          <w:ins w:id="386" w:author="Pooya Monajemi" w:date="2022-03-01T22:57:00Z"/>
          <w:sz w:val="22"/>
          <w:szCs w:val="22"/>
        </w:rPr>
      </w:pPr>
      <w:ins w:id="387" w:author="Pooya Monajemi" w:date="2022-03-01T22:57:00Z">
        <w:r w:rsidRPr="00DB69E7">
          <w:rPr>
            <w:rFonts w:ascii="TimesNewRomanPSMT" w:eastAsiaTheme="minorEastAsia" w:hAnsi="TimesNewRomanPSMT"/>
            <w:sz w:val="22"/>
            <w:szCs w:val="22"/>
            <w:lang w:eastAsia="en-US"/>
          </w:rPr>
          <w:t xml:space="preserve">MSDUs or AMSDUs </w:t>
        </w:r>
        <w:r w:rsidRPr="00DB69E7">
          <w:rPr>
            <w:rFonts w:ascii="TimesNewRomanPSMT" w:eastAsiaTheme="minorEastAsia" w:hAnsi="TimesNewRomanPSMT"/>
            <w:sz w:val="22"/>
            <w:szCs w:val="22"/>
            <w:lang w:val="en-GB" w:eastAsia="en-US"/>
          </w:rPr>
          <w:t xml:space="preserve">as defined in 10.23.2 </w:t>
        </w:r>
        <w:r w:rsidRPr="00DB69E7">
          <w:rPr>
            <w:rFonts w:ascii="TimesNewRomanPSMT" w:eastAsiaTheme="minorEastAsia" w:hAnsi="TimesNewRomanPSMT"/>
            <w:sz w:val="22"/>
            <w:szCs w:val="22"/>
            <w:lang w:eastAsia="en-US"/>
          </w:rPr>
          <w:t xml:space="preserve">with TIDs mapped to that link may be transmitted on that link between the corresponding STA and AP of the non-AP MLD and AP MLD in the direction (DL/UL) corresponding to the TID-to-link mapping. </w:t>
        </w:r>
      </w:ins>
    </w:p>
    <w:p w14:paraId="1EFEB182" w14:textId="59FDB179" w:rsidR="00126AC9" w:rsidRPr="00DB69E7" w:rsidRDefault="00126AC9" w:rsidP="00126AC9">
      <w:pPr>
        <w:pStyle w:val="Default"/>
        <w:numPr>
          <w:ilvl w:val="0"/>
          <w:numId w:val="1"/>
        </w:numPr>
        <w:rPr>
          <w:ins w:id="388" w:author="Pooya Monajemi" w:date="2022-03-01T22:56:00Z"/>
          <w:sz w:val="22"/>
          <w:szCs w:val="22"/>
        </w:rPr>
      </w:pPr>
      <w:ins w:id="389" w:author="Pooya Monajemi" w:date="2022-03-01T22:57:00Z">
        <w:r w:rsidRPr="00DB69E7">
          <w:rPr>
            <w:rFonts w:ascii="TimesNewRomanPSMT" w:eastAsiaTheme="minorEastAsia" w:hAnsi="TimesNewRomanPSMT"/>
            <w:sz w:val="22"/>
            <w:szCs w:val="22"/>
            <w:lang w:eastAsia="en-US"/>
          </w:rPr>
          <w:t xml:space="preserve">The non-AP STA affiliated with the non-AP MLD and operating on the enabled link may transmit MSDUs or AMSDUs with a TID not mapped to that link to the AP operating on that link and affiliated with its associated AP MLD if the AP doesn’t include the MU EDCA Parameters Set element in the Beacon frames it transmits, or if the AP includes the MU EDCA Parameters Set element in the Beacon frames it transmits and the non-AP STA has updated its </w:t>
        </w:r>
        <w:proofErr w:type="spellStart"/>
        <w:r w:rsidRPr="00DB69E7">
          <w:rPr>
            <w:rFonts w:ascii="TimesNewRomanPSMT" w:eastAsiaTheme="minorEastAsia" w:hAnsi="TimesNewRomanPSMT"/>
            <w:sz w:val="22"/>
            <w:szCs w:val="22"/>
            <w:lang w:eastAsia="en-US"/>
          </w:rPr>
          <w:t>CWmin</w:t>
        </w:r>
        <w:proofErr w:type="spellEnd"/>
        <w:r w:rsidRPr="00DB69E7">
          <w:rPr>
            <w:rFonts w:ascii="TimesNewRomanPSMT" w:eastAsiaTheme="minorEastAsia" w:hAnsi="TimesNewRomanPSMT"/>
            <w:sz w:val="22"/>
            <w:szCs w:val="22"/>
            <w:lang w:eastAsia="en-US"/>
          </w:rPr>
          <w:t xml:space="preserve">[AC], </w:t>
        </w:r>
        <w:proofErr w:type="spellStart"/>
        <w:r w:rsidRPr="00DB69E7">
          <w:rPr>
            <w:rFonts w:ascii="TimesNewRomanPSMT" w:eastAsiaTheme="minorEastAsia" w:hAnsi="TimesNewRomanPSMT"/>
            <w:sz w:val="22"/>
            <w:szCs w:val="22"/>
            <w:lang w:eastAsia="en-US"/>
          </w:rPr>
          <w:t>CWmax</w:t>
        </w:r>
        <w:proofErr w:type="spellEnd"/>
        <w:r w:rsidRPr="00DB69E7">
          <w:rPr>
            <w:rFonts w:ascii="TimesNewRomanPSMT" w:eastAsiaTheme="minorEastAsia" w:hAnsi="TimesNewRomanPSMT"/>
            <w:sz w:val="22"/>
            <w:szCs w:val="22"/>
            <w:lang w:eastAsia="en-US"/>
          </w:rPr>
          <w:t xml:space="preserve">[AC], AIFSN[AC] and </w:t>
        </w:r>
        <w:proofErr w:type="spellStart"/>
        <w:r w:rsidRPr="00DB69E7">
          <w:rPr>
            <w:rFonts w:ascii="TimesNewRomanPSMT" w:eastAsiaTheme="minorEastAsia" w:hAnsi="TimesNewRomanPSMT"/>
            <w:sz w:val="22"/>
            <w:szCs w:val="22"/>
            <w:lang w:eastAsia="en-US"/>
          </w:rPr>
          <w:t>MUEDCATimer</w:t>
        </w:r>
        <w:proofErr w:type="spellEnd"/>
        <w:r w:rsidRPr="00DB69E7">
          <w:rPr>
            <w:rFonts w:ascii="TimesNewRomanPSMT" w:eastAsiaTheme="minorEastAsia" w:hAnsi="TimesNewRomanPSMT"/>
            <w:sz w:val="22"/>
            <w:szCs w:val="22"/>
            <w:lang w:eastAsia="en-US"/>
          </w:rPr>
          <w:t>[AC] state variables to the values contained in the dot11MUEDCATable, for the AC of that TID and ignores operation defined in 26.2.7 (EDCA operation using MU EDCA parameters) for that TID.</w:t>
        </w:r>
      </w:ins>
    </w:p>
    <w:p w14:paraId="4956AC31" w14:textId="30149203" w:rsidR="004E1581" w:rsidRDefault="004E1581" w:rsidP="00C44C05">
      <w:pPr>
        <w:pStyle w:val="Default"/>
        <w:numPr>
          <w:ilvl w:val="0"/>
          <w:numId w:val="1"/>
        </w:numPr>
        <w:rPr>
          <w:sz w:val="22"/>
          <w:szCs w:val="22"/>
        </w:rPr>
      </w:pPr>
      <w:r w:rsidRPr="008F2BE9">
        <w:rPr>
          <w:sz w:val="22"/>
          <w:szCs w:val="22"/>
        </w:rPr>
        <w:t>Individually addressed Management frames and Control frames may be sent on any enabled links between the corresponding STA and AP of the non-AP MLD and AP MLD (#</w:t>
      </w:r>
      <w:proofErr w:type="gramStart"/>
      <w:r w:rsidRPr="008F2BE9">
        <w:rPr>
          <w:sz w:val="22"/>
          <w:szCs w:val="22"/>
        </w:rPr>
        <w:t>8237)both</w:t>
      </w:r>
      <w:proofErr w:type="gramEnd"/>
      <w:r w:rsidRPr="008F2BE9">
        <w:rPr>
          <w:sz w:val="22"/>
          <w:szCs w:val="22"/>
        </w:rPr>
        <w:t xml:space="preserve"> in DL and UL.</w:t>
      </w:r>
    </w:p>
    <w:p w14:paraId="18A899F4" w14:textId="0B6C0F71" w:rsidR="008F2BE9" w:rsidRDefault="008F2BE9" w:rsidP="004E1581">
      <w:pPr>
        <w:pStyle w:val="Default"/>
        <w:rPr>
          <w:sz w:val="22"/>
          <w:szCs w:val="22"/>
        </w:rPr>
      </w:pPr>
    </w:p>
    <w:p w14:paraId="24FED793" w14:textId="1A889563" w:rsidR="008F2BE9" w:rsidRDefault="008F2BE9" w:rsidP="00A3254B">
      <w:pPr>
        <w:pStyle w:val="SP16127337"/>
        <w:spacing w:before="240"/>
        <w:jc w:val="both"/>
        <w:rPr>
          <w:sz w:val="22"/>
          <w:szCs w:val="22"/>
        </w:rPr>
      </w:pPr>
      <w:r w:rsidRPr="008F2BE9">
        <w:rPr>
          <w:sz w:val="22"/>
          <w:szCs w:val="22"/>
        </w:rPr>
        <w:lastRenderedPageBreak/>
        <w:t>(#</w:t>
      </w:r>
      <w:proofErr w:type="gramStart"/>
      <w:r w:rsidRPr="008F2BE9">
        <w:rPr>
          <w:sz w:val="22"/>
          <w:szCs w:val="22"/>
        </w:rPr>
        <w:t>5365)(</w:t>
      </w:r>
      <w:proofErr w:type="gramEnd"/>
      <w:r w:rsidRPr="008F2BE9">
        <w:rPr>
          <w:sz w:val="22"/>
          <w:szCs w:val="22"/>
        </w:rPr>
        <w:t>#6281)If a link is disabled for a non-AP MLD, it shall not be used for individually addressed frame exchange between the corresponding STA and AP of the non-AP MLD and AP MLD, including Management frames.</w:t>
      </w:r>
    </w:p>
    <w:p w14:paraId="701261C3" w14:textId="29313DF4" w:rsidR="0055332D" w:rsidRDefault="0055332D" w:rsidP="0055332D">
      <w:pPr>
        <w:pStyle w:val="SP16127337"/>
        <w:tabs>
          <w:tab w:val="left" w:pos="1890"/>
        </w:tabs>
        <w:spacing w:before="240"/>
        <w:jc w:val="both"/>
        <w:rPr>
          <w:ins w:id="390" w:author="Pooya Monajemi" w:date="2022-03-01T22:59:00Z"/>
          <w:rStyle w:val="SC16323589"/>
          <w:sz w:val="22"/>
          <w:szCs w:val="22"/>
          <w:lang w:val="en-GB" w:eastAsia="en-US"/>
        </w:rPr>
      </w:pPr>
      <w:ins w:id="391" w:author="Pooya Monajemi" w:date="2022-03-01T22:58:00Z">
        <w:r w:rsidRPr="00873CC9">
          <w:rPr>
            <w:rStyle w:val="SC16323589"/>
            <w:sz w:val="22"/>
            <w:szCs w:val="22"/>
          </w:rPr>
          <w:t>All the existing TWT Individual agreements between the AP MLD and any of the associated non-AP MLDs corresponding to a link shall be suspended when the link is disabled and shall be resumed when a link is enabled.</w:t>
        </w:r>
      </w:ins>
      <w:del w:id="392" w:author="Pooya Monajemi" w:date="2022-03-01T22:58:00Z">
        <w:r w:rsidR="00EF47E8" w:rsidDel="0055332D">
          <w:rPr>
            <w:rStyle w:val="SC16323589"/>
            <w:sz w:val="22"/>
            <w:szCs w:val="22"/>
          </w:rPr>
          <w:delText xml:space="preserve"> </w:delText>
        </w:r>
      </w:del>
    </w:p>
    <w:p w14:paraId="0C3D761F" w14:textId="77777777" w:rsidR="0055332D" w:rsidRDefault="0055332D" w:rsidP="0055332D">
      <w:pPr>
        <w:pStyle w:val="Default"/>
        <w:rPr>
          <w:ins w:id="393" w:author="Pooya Monajemi" w:date="2022-03-01T22:59:00Z"/>
          <w:rStyle w:val="SC16323589"/>
          <w:sz w:val="22"/>
          <w:szCs w:val="22"/>
        </w:rPr>
      </w:pPr>
      <w:ins w:id="394" w:author="Pooya Monajemi" w:date="2022-03-01T22:59:00Z">
        <w:r w:rsidRPr="005167A0">
          <w:rPr>
            <w:rStyle w:val="SC16323589"/>
            <w:sz w:val="22"/>
            <w:szCs w:val="22"/>
          </w:rPr>
          <w:t xml:space="preserve">If an AP MLD advertises </w:t>
        </w:r>
        <w:r>
          <w:rPr>
            <w:rStyle w:val="SC16323589"/>
            <w:sz w:val="22"/>
            <w:szCs w:val="22"/>
          </w:rPr>
          <w:t xml:space="preserve">that a link is disabled </w:t>
        </w:r>
        <w:r w:rsidRPr="005167A0">
          <w:rPr>
            <w:rStyle w:val="SC16323589"/>
            <w:sz w:val="22"/>
            <w:szCs w:val="22"/>
          </w:rPr>
          <w:t>as described in</w:t>
        </w:r>
        <w:r>
          <w:rPr>
            <w:rStyle w:val="SC16323589"/>
            <w:sz w:val="22"/>
            <w:szCs w:val="22"/>
          </w:rPr>
          <w:t xml:space="preserve"> </w:t>
        </w:r>
        <w:r w:rsidRPr="00EF47E8">
          <w:rPr>
            <w:rStyle w:val="SC16323589"/>
            <w:sz w:val="22"/>
            <w:szCs w:val="22"/>
          </w:rPr>
          <w:t>35.3.7.1.5</w:t>
        </w:r>
        <w:r>
          <w:rPr>
            <w:rStyle w:val="SC16323589"/>
            <w:sz w:val="22"/>
            <w:szCs w:val="22"/>
          </w:rPr>
          <w:t>(</w:t>
        </w:r>
        <w:r>
          <w:rPr>
            <w:sz w:val="20"/>
            <w:szCs w:val="18"/>
          </w:rPr>
          <w:t xml:space="preserve">Advertised </w:t>
        </w:r>
        <w:r w:rsidRPr="0087487D">
          <w:rPr>
            <w:sz w:val="20"/>
            <w:szCs w:val="18"/>
          </w:rPr>
          <w:t>TID-to-link mapping</w:t>
        </w:r>
        <w:r>
          <w:rPr>
            <w:sz w:val="20"/>
            <w:szCs w:val="18"/>
          </w:rPr>
          <w:t xml:space="preserve"> in Beacon and Probe Response frames</w:t>
        </w:r>
        <w:r>
          <w:rPr>
            <w:rStyle w:val="SC16323589"/>
            <w:sz w:val="22"/>
            <w:szCs w:val="22"/>
          </w:rPr>
          <w:t>)</w:t>
        </w:r>
        <w:r w:rsidRPr="005167A0">
          <w:rPr>
            <w:rStyle w:val="SC16323589"/>
            <w:sz w:val="22"/>
            <w:szCs w:val="22"/>
          </w:rPr>
          <w:t xml:space="preserve">, </w:t>
        </w:r>
        <w:r>
          <w:rPr>
            <w:rStyle w:val="SC16323589"/>
            <w:sz w:val="22"/>
            <w:szCs w:val="22"/>
          </w:rPr>
          <w:t>then:</w:t>
        </w:r>
      </w:ins>
    </w:p>
    <w:p w14:paraId="2CE9358A" w14:textId="77777777" w:rsidR="0055332D" w:rsidRPr="00C44C05" w:rsidRDefault="0055332D" w:rsidP="0055332D">
      <w:pPr>
        <w:pStyle w:val="Default"/>
        <w:numPr>
          <w:ilvl w:val="0"/>
          <w:numId w:val="1"/>
        </w:numPr>
        <w:rPr>
          <w:ins w:id="395" w:author="Pooya Monajemi" w:date="2022-03-01T22:59:00Z"/>
          <w:rStyle w:val="SC16323589"/>
          <w:sz w:val="24"/>
          <w:szCs w:val="24"/>
        </w:rPr>
      </w:pPr>
      <w:ins w:id="396" w:author="Pooya Monajemi" w:date="2022-03-01T22:59:00Z">
        <w:r>
          <w:rPr>
            <w:rStyle w:val="SC16323589"/>
            <w:sz w:val="22"/>
            <w:szCs w:val="22"/>
          </w:rPr>
          <w:t>An unassociated non-AP MLD should not use the link for transmitting individually addressed management frames to the AP MLD</w:t>
        </w:r>
      </w:ins>
    </w:p>
    <w:p w14:paraId="09B7C468" w14:textId="77777777" w:rsidR="0055332D" w:rsidRPr="009A65A8" w:rsidRDefault="0055332D" w:rsidP="0055332D">
      <w:pPr>
        <w:pStyle w:val="Default"/>
        <w:numPr>
          <w:ilvl w:val="0"/>
          <w:numId w:val="1"/>
        </w:numPr>
        <w:rPr>
          <w:ins w:id="397" w:author="Pooya Monajemi" w:date="2022-03-01T22:59:00Z"/>
        </w:rPr>
      </w:pPr>
      <w:ins w:id="398" w:author="Pooya Monajemi" w:date="2022-03-01T22:59:00Z">
        <w:r>
          <w:rPr>
            <w:rStyle w:val="SC16323589"/>
            <w:sz w:val="22"/>
            <w:szCs w:val="22"/>
          </w:rPr>
          <w:t>An unassociated non-AP MLD that has received such TID-to-link-mapping advertisement</w:t>
        </w:r>
        <w:r w:rsidRPr="005167A0">
          <w:rPr>
            <w:rStyle w:val="SC16323589"/>
            <w:sz w:val="22"/>
            <w:szCs w:val="22"/>
          </w:rPr>
          <w:t xml:space="preserve"> </w:t>
        </w:r>
        <w:r>
          <w:rPr>
            <w:rStyle w:val="SC16323589"/>
            <w:sz w:val="22"/>
            <w:szCs w:val="22"/>
          </w:rPr>
          <w:t xml:space="preserve">in a Beacon or a Probe Response frame </w:t>
        </w:r>
        <w:r w:rsidRPr="005167A0">
          <w:rPr>
            <w:rStyle w:val="SC16323589"/>
            <w:sz w:val="22"/>
            <w:szCs w:val="22"/>
          </w:rPr>
          <w:t xml:space="preserve">shall not use </w:t>
        </w:r>
        <w:r>
          <w:rPr>
            <w:rStyle w:val="SC16323589"/>
            <w:sz w:val="22"/>
            <w:szCs w:val="22"/>
          </w:rPr>
          <w:t>the link to t</w:t>
        </w:r>
        <w:r w:rsidRPr="005167A0">
          <w:rPr>
            <w:rStyle w:val="SC16323589"/>
            <w:sz w:val="22"/>
            <w:szCs w:val="22"/>
          </w:rPr>
          <w:t xml:space="preserve">ransmit </w:t>
        </w:r>
        <w:r>
          <w:rPr>
            <w:rStyle w:val="SC16323589"/>
            <w:sz w:val="22"/>
            <w:szCs w:val="22"/>
          </w:rPr>
          <w:t>Authentication and (Re)association Request frames to the AP affiliated to the AP MLD and operating on that link while the link is disabled (as indicated in the Duration field in the advertised TID-to-link Mapping element)</w:t>
        </w:r>
        <w:r w:rsidRPr="005167A0">
          <w:rPr>
            <w:rStyle w:val="SC16323589"/>
            <w:sz w:val="22"/>
            <w:szCs w:val="22"/>
          </w:rPr>
          <w:t>.</w:t>
        </w:r>
      </w:ins>
    </w:p>
    <w:p w14:paraId="11D68C7B" w14:textId="77777777" w:rsidR="00AD0818" w:rsidRPr="008F2BE9" w:rsidRDefault="00AD0818" w:rsidP="008F2BE9">
      <w:pPr>
        <w:pStyle w:val="Default"/>
        <w:rPr>
          <w:sz w:val="22"/>
          <w:szCs w:val="22"/>
        </w:rPr>
      </w:pPr>
    </w:p>
    <w:p w14:paraId="6C215F46"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5365)NOTE</w:t>
      </w:r>
      <w:proofErr w:type="gramEnd"/>
      <w:r w:rsidRPr="008F2BE9">
        <w:rPr>
          <w:sz w:val="22"/>
          <w:szCs w:val="22"/>
        </w:rPr>
        <w:t xml:space="preserve"> 1—Group addressed frames delivery procedure is defined in 35.3.15 (Multi-link group addressed frame delivery and reception).</w:t>
      </w:r>
    </w:p>
    <w:p w14:paraId="5750ECDA" w14:textId="77777777" w:rsidR="008F2BE9" w:rsidRPr="008F2BE9" w:rsidRDefault="008F2BE9" w:rsidP="008F2BE9">
      <w:pPr>
        <w:pStyle w:val="Default"/>
        <w:rPr>
          <w:sz w:val="22"/>
          <w:szCs w:val="22"/>
        </w:rPr>
      </w:pPr>
    </w:p>
    <w:p w14:paraId="569B3ABD" w14:textId="1EA3F29A" w:rsidR="008F2BE9" w:rsidRPr="008F2BE9" w:rsidDel="0055332D" w:rsidRDefault="008F2BE9" w:rsidP="008F2BE9">
      <w:pPr>
        <w:pStyle w:val="Default"/>
        <w:rPr>
          <w:del w:id="399" w:author="Pooya Monajemi" w:date="2022-03-01T22:59:00Z"/>
          <w:sz w:val="22"/>
          <w:szCs w:val="22"/>
        </w:rPr>
      </w:pPr>
      <w:del w:id="400" w:author="Pooya Monajemi" w:date="2022-03-01T22:59:00Z">
        <w:r w:rsidRPr="008F2BE9" w:rsidDel="0055332D">
          <w:rPr>
            <w:sz w:val="22"/>
            <w:szCs w:val="22"/>
          </w:rPr>
          <w:delText>If a TID is mapped in UL to a set of enabled links for a non-AP MLD, then the non-AP MLD may use any link within this set of enabled links to transmit (#5365)individually addressed MSDUs or A-MSDUs (#4451)corresponding to that TID.</w:delText>
        </w:r>
      </w:del>
    </w:p>
    <w:p w14:paraId="1C2952CF" w14:textId="77777777" w:rsidR="008F2BE9" w:rsidRPr="008F2BE9" w:rsidRDefault="008F2BE9" w:rsidP="008F2BE9">
      <w:pPr>
        <w:pStyle w:val="Default"/>
        <w:rPr>
          <w:sz w:val="22"/>
          <w:szCs w:val="22"/>
        </w:rPr>
      </w:pPr>
    </w:p>
    <w:p w14:paraId="785A831F"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4052)If</w:t>
      </w:r>
      <w:proofErr w:type="gramEnd"/>
      <w:r w:rsidRPr="008F2BE9">
        <w:rPr>
          <w:sz w:val="22"/>
          <w:szCs w:val="22"/>
        </w:rPr>
        <w:t xml:space="preserve"> a TID is mapped in DL to a set of enabled links for a non-AP MLD, then:</w:t>
      </w:r>
    </w:p>
    <w:p w14:paraId="1D185B0D" w14:textId="53D5A7A1" w:rsidR="008F2BE9" w:rsidRPr="008F2BE9" w:rsidRDefault="008F2BE9" w:rsidP="008F2BE9">
      <w:pPr>
        <w:pStyle w:val="Default"/>
        <w:rPr>
          <w:sz w:val="22"/>
          <w:szCs w:val="22"/>
        </w:rPr>
      </w:pPr>
      <w:r w:rsidRPr="008F2BE9">
        <w:rPr>
          <w:sz w:val="22"/>
          <w:szCs w:val="22"/>
        </w:rPr>
        <w:t>—</w:t>
      </w:r>
      <w:r w:rsidRPr="008F2BE9">
        <w:rPr>
          <w:sz w:val="22"/>
          <w:szCs w:val="22"/>
        </w:rPr>
        <w:tab/>
        <w:t>(#1226)The non-AP MLD may retrieve (#5365)individually addressed buffered BUs buffered at the AP MLD that are MSDUs or A-MSDUs corresponding to that TID on any link within this set of enabled links.—</w:t>
      </w:r>
      <w:r w:rsidRPr="008F2BE9">
        <w:rPr>
          <w:sz w:val="22"/>
          <w:szCs w:val="22"/>
        </w:rPr>
        <w:tab/>
        <w:t>The AP MLD may use any link within this set of enabled links to transmit (#5365)individually addressed MSDUs or A-MSDUs (#4451)corresponding to that TID, subject to the power state of the non-AP STA on each of these links.</w:t>
      </w:r>
    </w:p>
    <w:p w14:paraId="4A69D232"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1788)(</w:t>
      </w:r>
      <w:proofErr w:type="gramEnd"/>
      <w:r w:rsidRPr="008F2BE9">
        <w:rPr>
          <w:sz w:val="22"/>
          <w:szCs w:val="22"/>
        </w:rPr>
        <w:t>#1680)(#4053)NOTE 2—If the default mode is used, the non-AP MLD can retrieve BUs buffered by the AP MLD on any setup link but the AP MLD can recommend a link as defined in 35.3.12.4 (Traffic indication).</w:t>
      </w:r>
    </w:p>
    <w:p w14:paraId="58B1A526" w14:textId="2D4DD601" w:rsidR="008F2BE9" w:rsidRDefault="008F2BE9" w:rsidP="008F2BE9">
      <w:pPr>
        <w:pStyle w:val="Default"/>
        <w:rPr>
          <w:sz w:val="22"/>
          <w:szCs w:val="22"/>
        </w:rPr>
      </w:pPr>
    </w:p>
    <w:p w14:paraId="7C77D251" w14:textId="77777777" w:rsidR="0055332D" w:rsidRPr="008F2BE9" w:rsidRDefault="0055332D" w:rsidP="0055332D">
      <w:pPr>
        <w:pStyle w:val="Default"/>
        <w:rPr>
          <w:ins w:id="401" w:author="Pooya Monajemi" w:date="2022-03-01T22:59:00Z"/>
          <w:sz w:val="22"/>
          <w:szCs w:val="22"/>
        </w:rPr>
      </w:pPr>
      <w:ins w:id="402" w:author="Pooya Monajemi" w:date="2022-03-01T22:59:00Z">
        <w:r w:rsidRPr="00814DFC">
          <w:rPr>
            <w:sz w:val="22"/>
            <w:szCs w:val="22"/>
          </w:rPr>
          <w:t>A</w:t>
        </w:r>
        <w:r w:rsidRPr="00814DFC">
          <w:rPr>
            <w:rStyle w:val="SC16323589"/>
            <w:sz w:val="22"/>
            <w:szCs w:val="22"/>
          </w:rPr>
          <w:t xml:space="preserve"> non-AP MLD shall not retrieve buffered BUs in DL on a link to which all TIDs are not mapped in DL unless the non-AP MLD has received a Multi-Link Traffic element indicating that there are buffered BU(s) for the non-AP MLD with TIDs mapped to that link.</w:t>
        </w:r>
      </w:ins>
    </w:p>
    <w:p w14:paraId="1E17BA02" w14:textId="77777777" w:rsidR="001F1AAB" w:rsidRPr="008F2BE9" w:rsidRDefault="001F1AAB" w:rsidP="008F2BE9">
      <w:pPr>
        <w:pStyle w:val="Default"/>
        <w:rPr>
          <w:sz w:val="22"/>
          <w:szCs w:val="22"/>
        </w:rPr>
      </w:pPr>
    </w:p>
    <w:p w14:paraId="32198C9B"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4052)A</w:t>
      </w:r>
      <w:proofErr w:type="gramEnd"/>
      <w:r w:rsidRPr="008F2BE9">
        <w:rPr>
          <w:sz w:val="22"/>
          <w:szCs w:val="22"/>
        </w:rPr>
        <w:t xml:space="preserve"> non-AP MLD may retrieve buffered BUs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measurement MMPDUs, subject to the power state of the non-AP STA on each of the links.</w:t>
      </w:r>
    </w:p>
    <w:p w14:paraId="1933DC12" w14:textId="77777777" w:rsidR="008F2BE9" w:rsidRPr="008F2BE9" w:rsidRDefault="008F2BE9" w:rsidP="008F2BE9">
      <w:pPr>
        <w:pStyle w:val="Default"/>
        <w:rPr>
          <w:sz w:val="22"/>
          <w:szCs w:val="22"/>
        </w:rPr>
      </w:pPr>
    </w:p>
    <w:p w14:paraId="758E5622"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5753)If</w:t>
      </w:r>
      <w:proofErr w:type="gramEnd"/>
      <w:r w:rsidRPr="008F2BE9">
        <w:rPr>
          <w:sz w:val="22"/>
          <w:szCs w:val="22"/>
        </w:rPr>
        <w:t xml:space="preserve"> a STA affiliated with a non-AP MLD is in active mode on a link with a set of TIDs mapped for DL transmission, its associated AP affiliated with the AP MLD shall transmit to the STA:</w:t>
      </w:r>
    </w:p>
    <w:p w14:paraId="708B4E02" w14:textId="77777777" w:rsidR="008F2BE9" w:rsidRPr="008F2BE9" w:rsidRDefault="008F2BE9" w:rsidP="008F2BE9">
      <w:pPr>
        <w:pStyle w:val="Default"/>
        <w:rPr>
          <w:sz w:val="22"/>
          <w:szCs w:val="22"/>
        </w:rPr>
      </w:pPr>
      <w:r w:rsidRPr="008F2BE9">
        <w:rPr>
          <w:sz w:val="22"/>
          <w:szCs w:val="22"/>
        </w:rPr>
        <w:t>—</w:t>
      </w:r>
      <w:r w:rsidRPr="008F2BE9">
        <w:rPr>
          <w:sz w:val="22"/>
          <w:szCs w:val="22"/>
        </w:rPr>
        <w:tab/>
        <w:t>MSDUs/A-MSDUs with that set of negotiated TIDs for the non-AP MLD, and</w:t>
      </w:r>
    </w:p>
    <w:p w14:paraId="2B3CA614" w14:textId="77777777" w:rsidR="008F2BE9" w:rsidRPr="008F2BE9" w:rsidRDefault="008F2BE9" w:rsidP="008F2BE9">
      <w:pPr>
        <w:pStyle w:val="Default"/>
        <w:rPr>
          <w:sz w:val="22"/>
          <w:szCs w:val="22"/>
        </w:rPr>
      </w:pPr>
      <w:r w:rsidRPr="008F2BE9">
        <w:rPr>
          <w:sz w:val="22"/>
          <w:szCs w:val="22"/>
        </w:rPr>
        <w:t>—</w:t>
      </w:r>
      <w:r w:rsidRPr="008F2BE9">
        <w:rPr>
          <w:sz w:val="22"/>
          <w:szCs w:val="22"/>
        </w:rPr>
        <w:tab/>
        <w:t>MMPDUs that are not measurement MMPDUs for the non-AP MLD or its affiliated STAs,</w:t>
      </w:r>
    </w:p>
    <w:p w14:paraId="50BC10C6" w14:textId="77777777" w:rsidR="008F2BE9" w:rsidRPr="008F2BE9" w:rsidRDefault="008F2BE9" w:rsidP="008F2BE9">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789BECA7" w:rsidR="008F2BE9" w:rsidRPr="008F2BE9" w:rsidRDefault="008F2BE9" w:rsidP="008F2BE9">
      <w:pPr>
        <w:pStyle w:val="Default"/>
        <w:rPr>
          <w:sz w:val="22"/>
          <w:szCs w:val="22"/>
        </w:rPr>
      </w:pPr>
      <w:r w:rsidRPr="008F2BE9">
        <w:rPr>
          <w:sz w:val="22"/>
          <w:szCs w:val="22"/>
        </w:rPr>
        <w:t>(#</w:t>
      </w:r>
      <w:proofErr w:type="gramStart"/>
      <w:r w:rsidRPr="008F2BE9">
        <w:rPr>
          <w:sz w:val="22"/>
          <w:szCs w:val="22"/>
        </w:rPr>
        <w:t>5753)NOTE</w:t>
      </w:r>
      <w:proofErr w:type="gramEnd"/>
      <w:r w:rsidRPr="008F2BE9">
        <w:rPr>
          <w:sz w:val="22"/>
          <w:szCs w:val="22"/>
        </w:rPr>
        <w:t xml:space="preserve"> 3—Operation with STAs affiliated with a non-AP MLD in power save mode are defined in 35.3.12.4 (Traffic indication).</w:t>
      </w: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53AA6136" w14:textId="529CD8B4" w:rsidR="00DF476D" w:rsidRPr="00DF476D" w:rsidRDefault="00DF476D" w:rsidP="00B57FB3">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.2 as shown below</w:t>
      </w:r>
      <w:r w:rsidR="002623F5" w:rsidRPr="00527F6B">
        <w:rPr>
          <w:rStyle w:val="Emphasis"/>
          <w:b w:val="0"/>
          <w:bCs w:val="0"/>
        </w:rPr>
        <w:t xml:space="preserve"> (#6643)</w:t>
      </w:r>
      <w:r>
        <w:rPr>
          <w:rStyle w:val="Emphasis"/>
        </w:rPr>
        <w:t>:</w:t>
      </w:r>
    </w:p>
    <w:p w14:paraId="157B431C" w14:textId="271CF23A" w:rsidR="009F2E0A" w:rsidRPr="005167A0" w:rsidRDefault="009F2E0A" w:rsidP="009F2E0A">
      <w:pPr>
        <w:rPr>
          <w:lang w:eastAsia="ja-JP"/>
        </w:rPr>
      </w:pPr>
      <w:r w:rsidRPr="005167A0">
        <w:rPr>
          <w:rStyle w:val="SC16323705"/>
          <w:szCs w:val="22"/>
        </w:rPr>
        <w:lastRenderedPageBreak/>
        <w:t>(#</w:t>
      </w:r>
      <w:proofErr w:type="gramStart"/>
      <w:r w:rsidRPr="005167A0">
        <w:rPr>
          <w:rStyle w:val="SC16323705"/>
          <w:szCs w:val="22"/>
        </w:rPr>
        <w:t>1790)(</w:t>
      </w:r>
      <w:proofErr w:type="gramEnd"/>
      <w:r w:rsidRPr="005167A0">
        <w:rPr>
          <w:rStyle w:val="SC16323705"/>
          <w:szCs w:val="22"/>
        </w:rPr>
        <w:t>#2427)(#2907)(#3377)(#3027)(#2908)</w:t>
      </w:r>
      <w:r w:rsidRPr="005167A0">
        <w:rPr>
          <w:rStyle w:val="SC16323589"/>
          <w:szCs w:val="22"/>
        </w:rPr>
        <w:t xml:space="preserve">Under this mode, all TIDs are mapped to all setup links for DL and UL, and all setup links are enabled. A non-AP MLD and an AP MLD that performed multi-link setup shall operate under this mode </w:t>
      </w:r>
      <w:ins w:id="403" w:author="Pooya Monajemi" w:date="2022-03-01T23:03:00Z">
        <w:r w:rsidR="003C7A52">
          <w:rPr>
            <w:rStyle w:val="SC16323589"/>
            <w:szCs w:val="22"/>
          </w:rPr>
          <w:t xml:space="preserve">if a </w:t>
        </w:r>
        <w:r w:rsidR="003C7A52" w:rsidRPr="005167A0">
          <w:rPr>
            <w:rStyle w:val="SC16323589"/>
            <w:szCs w:val="22"/>
          </w:rPr>
          <w:t>TID-to-link mapping is not advertised by the AP MLD (see 35.3.5.1.5</w:t>
        </w:r>
        <w:r w:rsidR="003C7A52">
          <w:rPr>
            <w:rStyle w:val="SC16323589"/>
            <w:szCs w:val="22"/>
          </w:rPr>
          <w:t>(</w:t>
        </w:r>
        <w:r w:rsidR="003C7A52" w:rsidRPr="00B57FB3">
          <w:rPr>
            <w:bCs/>
            <w:szCs w:val="22"/>
          </w:rPr>
          <w:t xml:space="preserve">Advertised TID-to-link mapping in </w:t>
        </w:r>
        <w:r w:rsidR="003C7A52">
          <w:rPr>
            <w:bCs/>
            <w:szCs w:val="22"/>
          </w:rPr>
          <w:t>B</w:t>
        </w:r>
        <w:r w:rsidR="003C7A52" w:rsidRPr="00B57FB3">
          <w:rPr>
            <w:bCs/>
            <w:szCs w:val="22"/>
          </w:rPr>
          <w:t xml:space="preserve">eacon and </w:t>
        </w:r>
        <w:r w:rsidR="003C7A52">
          <w:rPr>
            <w:bCs/>
            <w:szCs w:val="22"/>
          </w:rPr>
          <w:t>P</w:t>
        </w:r>
        <w:r w:rsidR="003C7A52" w:rsidRPr="00B57FB3">
          <w:rPr>
            <w:bCs/>
            <w:szCs w:val="22"/>
          </w:rPr>
          <w:t xml:space="preserve">robe </w:t>
        </w:r>
        <w:r w:rsidR="003C7A52">
          <w:rPr>
            <w:bCs/>
            <w:szCs w:val="22"/>
          </w:rPr>
          <w:t>R</w:t>
        </w:r>
        <w:r w:rsidR="003C7A52" w:rsidRPr="00B57FB3">
          <w:rPr>
            <w:bCs/>
            <w:szCs w:val="22"/>
          </w:rPr>
          <w:t>esponse frames</w:t>
        </w:r>
        <w:r w:rsidR="003C7A52">
          <w:rPr>
            <w:bCs/>
            <w:szCs w:val="22"/>
          </w:rPr>
          <w:t>)</w:t>
        </w:r>
        <w:r w:rsidR="003C7A52" w:rsidRPr="005167A0">
          <w:rPr>
            <w:rStyle w:val="SC16323589"/>
            <w:szCs w:val="22"/>
          </w:rPr>
          <w:t>)</w:t>
        </w:r>
        <w:r w:rsidR="003C7A52">
          <w:rPr>
            <w:rStyle w:val="SC16323589"/>
            <w:szCs w:val="22"/>
          </w:rPr>
          <w:t xml:space="preserve">, and </w:t>
        </w:r>
      </w:ins>
      <w:r w:rsidRPr="005167A0">
        <w:rPr>
          <w:rStyle w:val="SC16323589"/>
          <w:szCs w:val="22"/>
        </w:rPr>
        <w:t>if a TID-to-link mapping negotiation for a different mapping did not occur</w:t>
      </w:r>
      <w:ins w:id="404" w:author="Pooya Monajemi" w:date="2022-03-01T23:03:00Z">
        <w:r w:rsidR="003C7A52">
          <w:rPr>
            <w:rStyle w:val="SC16323589"/>
            <w:szCs w:val="22"/>
          </w:rPr>
          <w:t>,</w:t>
        </w:r>
      </w:ins>
      <w:r w:rsidRPr="005167A0">
        <w:rPr>
          <w:rStyle w:val="SC16323589"/>
          <w:szCs w:val="22"/>
        </w:rPr>
        <w:t xml:space="preserve"> </w:t>
      </w:r>
      <w:del w:id="405" w:author="Pooya Monajemi" w:date="2022-03-01T23:04:00Z">
        <w:r w:rsidRPr="005167A0" w:rsidDel="003C7A52">
          <w:rPr>
            <w:rStyle w:val="SC16323589"/>
            <w:szCs w:val="22"/>
          </w:rPr>
          <w:delText xml:space="preserve">or </w:delText>
        </w:r>
      </w:del>
      <w:r w:rsidRPr="00814DFC">
        <w:rPr>
          <w:rStyle w:val="SC16323589"/>
          <w:szCs w:val="22"/>
        </w:rPr>
        <w:t>was unsuccessful</w:t>
      </w:r>
      <w:ins w:id="406" w:author="Pooya Monajemi" w:date="2022-03-01T23:03:00Z">
        <w:r w:rsidR="003C7A52">
          <w:rPr>
            <w:rStyle w:val="SC16323589"/>
            <w:szCs w:val="22"/>
          </w:rPr>
          <w:t>,</w:t>
        </w:r>
      </w:ins>
      <w:r w:rsidRPr="005167A0">
        <w:rPr>
          <w:rStyle w:val="SC16323589"/>
          <w:szCs w:val="22"/>
        </w:rPr>
        <w:t xml:space="preserve"> </w:t>
      </w:r>
      <w:r w:rsidRPr="00FB4945">
        <w:rPr>
          <w:rStyle w:val="SC16323589"/>
          <w:szCs w:val="22"/>
        </w:rPr>
        <w:t xml:space="preserve">or </w:t>
      </w:r>
      <w:ins w:id="407" w:author="Pooya Monajemi" w:date="2022-03-01T23:03:00Z">
        <w:r w:rsidR="003C7A52">
          <w:rPr>
            <w:rStyle w:val="SC16323589"/>
            <w:szCs w:val="22"/>
          </w:rPr>
          <w:t>was</w:t>
        </w:r>
      </w:ins>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r>
        <w:t>35.3.7</w:t>
      </w:r>
      <w:r w:rsidR="009F2E0A" w:rsidRPr="00B40EFC">
        <w:t>.1.3 Negotiation of TID-to-link mapping</w:t>
      </w:r>
    </w:p>
    <w:p w14:paraId="73FD7971" w14:textId="5D893056" w:rsidR="00DF476D" w:rsidRPr="00DF476D" w:rsidRDefault="00DF476D" w:rsidP="00DF476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(#6643)</w:t>
      </w:r>
      <w:r>
        <w:rPr>
          <w:rStyle w:val="Emphasis"/>
        </w:rPr>
        <w:t>:</w:t>
      </w:r>
    </w:p>
    <w:p w14:paraId="3B103B87" w14:textId="3B21FEAA" w:rsidR="00AD0818" w:rsidRDefault="00AD0818" w:rsidP="00AD0818"/>
    <w:p w14:paraId="6D88F885" w14:textId="3BC4A9B9" w:rsidR="00AD0818" w:rsidRDefault="00AD0818" w:rsidP="00AD0818">
      <w:del w:id="408" w:author="Pooya Monajemi" w:date="2022-03-01T23:04:00Z">
        <w:r w:rsidDel="003C7A52">
          <w:delText xml:space="preserve">An MLD may support TID-to-link mapping negotiation. </w:delText>
        </w:r>
      </w:del>
      <w:r>
        <w:t>An MLD that supports TID-to-link mapping negotiation has dot11TIDtoLinkMappingActivated equal to true and shall set to a nonzero value the TID-to- link Mapping Negotiation Supported subfield in the MLD Capabilities field of the (#</w:t>
      </w:r>
      <w:proofErr w:type="gramStart"/>
      <w:r>
        <w:t>6700)Basic</w:t>
      </w:r>
      <w:proofErr w:type="gramEnd"/>
      <w:r>
        <w:t xml:space="preserve"> Multi-Link element that it transmits. </w:t>
      </w:r>
      <w:proofErr w:type="gramStart"/>
      <w:r>
        <w:t>Otherwise</w:t>
      </w:r>
      <w:proofErr w:type="gramEnd"/>
      <w:r>
        <w:t xml:space="preserve"> it shall set the TID-to-link Mapping Negotiation Supported subfield to</w:t>
      </w:r>
    </w:p>
    <w:p w14:paraId="7E592D4D" w14:textId="338A3F55" w:rsidR="00AD0818" w:rsidRDefault="00AD0818" w:rsidP="00AD0818">
      <w:r>
        <w:t xml:space="preserve">0. If the TID-to-link Mapping Negotiation Supported subfield value received from a peer MLD is equal </w:t>
      </w:r>
      <w:r w:rsidRPr="00814DFC">
        <w:t xml:space="preserve">to </w:t>
      </w:r>
      <w:del w:id="409" w:author="Pooya Monajemi (pmonajem)" w:date="2022-02-08T00:25:00Z">
        <w:r w:rsidRPr="00814DFC" w:rsidDel="002048E3">
          <w:delText>2</w:delText>
        </w:r>
      </w:del>
      <w:ins w:id="410" w:author="Pooya Monajemi (pmonajem)" w:date="2022-02-08T00:25:00Z">
        <w:r w:rsidR="002048E3" w:rsidRPr="00814DFC">
          <w:t>1</w:t>
        </w:r>
      </w:ins>
      <w:r>
        <w:t xml:space="preserve">, the MLD shall send to the peer MLD only the TID-to-link Mapping element where all TIDs are mapped to the same link set. </w:t>
      </w:r>
    </w:p>
    <w:p w14:paraId="3E2BEC64" w14:textId="6E8DA9A8" w:rsidR="00AD0818" w:rsidDel="003C7A52" w:rsidRDefault="00AD0818" w:rsidP="00AD0818">
      <w:pPr>
        <w:rPr>
          <w:del w:id="411" w:author="Pooya Monajemi" w:date="2022-03-01T23:04:00Z"/>
        </w:rPr>
      </w:pPr>
      <w:del w:id="412" w:author="Pooya Monajemi" w:date="2022-03-01T23:04:00Z">
        <w:r w:rsidDel="003C7A52">
          <w:delText>In a multi-link (re)setup procedure, a non-AP MLD may initiate a TID-to-link mapping negotiation by including the TID-to-link Mapping element in the (Re)Association Request frame if an AP MLD has indicated a support of TID-to-link mapping negotiation.</w:delText>
        </w:r>
      </w:del>
    </w:p>
    <w:p w14:paraId="36189743" w14:textId="4BB27589" w:rsidR="00AD0818" w:rsidDel="003C7A52" w:rsidRDefault="00AD0818" w:rsidP="00AD0818">
      <w:pPr>
        <w:rPr>
          <w:del w:id="413" w:author="Pooya Monajemi" w:date="2022-03-01T23:04:00Z"/>
        </w:rPr>
      </w:pPr>
    </w:p>
    <w:p w14:paraId="686FC47F" w14:textId="60D19F5B" w:rsidR="00AD0818" w:rsidDel="003C7A52" w:rsidRDefault="00AD0818" w:rsidP="00AD0818">
      <w:pPr>
        <w:rPr>
          <w:del w:id="414" w:author="Pooya Monajemi" w:date="2022-03-01T23:04:00Z"/>
        </w:rPr>
      </w:pPr>
      <w:del w:id="415" w:author="Pooya Monajemi" w:date="2022-03-01T23:04:00Z">
        <w:r w:rsidDel="003C7A52">
          <w:delText>After receiving the (Re)Association Request frame containing the TID-To-Link Mapping element, the AP MLD shall reply to the (Re)Association Request frame according to 11.3.5.3 (AP, AP MLD, or PCP association receipt procedures), 11.3.5.5 (AP, AP MLD, or PCP reassociation receipt procedures), and</w:delText>
        </w:r>
      </w:del>
    </w:p>
    <w:p w14:paraId="22D23034" w14:textId="4C3494F3" w:rsidR="00AD0818" w:rsidDel="003C7A52" w:rsidRDefault="00AD0818" w:rsidP="00AD0818">
      <w:pPr>
        <w:rPr>
          <w:del w:id="416" w:author="Pooya Monajemi" w:date="2022-03-01T23:04:00Z"/>
        </w:rPr>
      </w:pPr>
      <w:del w:id="417" w:author="Pooya Monajemi" w:date="2022-03-01T23:04:00Z">
        <w:r w:rsidDel="003C7A52">
          <w:delText>35.3.5</w:delText>
        </w:r>
        <w:r w:rsidDel="003C7A52">
          <w:tab/>
          <w:delText>(Multi-link (re)setup), with the following additional rules:</w:delText>
        </w:r>
      </w:del>
    </w:p>
    <w:p w14:paraId="748FFC3A" w14:textId="56E071E4" w:rsidR="00AD0818" w:rsidDel="003C7A52" w:rsidRDefault="00AD0818" w:rsidP="00AD0818">
      <w:pPr>
        <w:rPr>
          <w:del w:id="418" w:author="Pooya Monajemi" w:date="2022-03-01T23:04:00Z"/>
        </w:rPr>
      </w:pPr>
      <w:del w:id="419" w:author="Pooya Monajemi" w:date="2022-03-01T23:04:00Z">
        <w:r w:rsidDel="003C7A52">
          <w:delText>—</w:delText>
        </w:r>
        <w:r w:rsidDel="003C7A52">
          <w:tab/>
          <w:delText>The AP MLD can accept the requested TID-to-link mapping in the TID-to-link Mapping element in the received (Re)Association Request frame only if it accepts the multi-link (re)setup for all links on which at least one TID is requested to be mapped. In this case, it shall not include in the (Re)Association Response frame the TID-to-link Mapping element.</w:delText>
        </w:r>
      </w:del>
    </w:p>
    <w:p w14:paraId="52CC25E5" w14:textId="58A9FB81" w:rsidR="00AD0818" w:rsidDel="003C7A52" w:rsidRDefault="00AD0818" w:rsidP="00AD0818">
      <w:pPr>
        <w:rPr>
          <w:del w:id="420" w:author="Pooya Monajemi" w:date="2022-03-01T23:04:00Z"/>
        </w:rPr>
      </w:pPr>
      <w:del w:id="421" w:author="Pooya Monajemi" w:date="2022-03-01T23:04:00Z">
        <w:r w:rsidDel="003C7A52">
          <w:delText>—</w:delText>
        </w:r>
        <w:r w:rsidDel="003C7A52">
          <w:tab/>
          <w:delText>Otherwise, it shall indicate rejection of the proposed TID-to-link mapping by including in the (Re)Association Response frame the TID-to-link Mapping element that suggests a preferred TID-to- link mapping.</w:delText>
        </w:r>
      </w:del>
    </w:p>
    <w:p w14:paraId="7CD6A086" w14:textId="77777777" w:rsidR="00AD0818" w:rsidRDefault="00AD0818" w:rsidP="00AD0818"/>
    <w:p w14:paraId="44C13D60" w14:textId="77777777" w:rsidR="003C7A52" w:rsidRDefault="00AD0818" w:rsidP="003C7A52">
      <w:pPr>
        <w:rPr>
          <w:ins w:id="422" w:author="Pooya Monajemi" w:date="2022-03-01T23:04:00Z"/>
          <w:szCs w:val="22"/>
        </w:rPr>
      </w:pPr>
      <w:r>
        <w:t>After the multi-link (re</w:t>
      </w:r>
      <w:r w:rsidRPr="001D3918">
        <w:rPr>
          <w:szCs w:val="22"/>
        </w:rPr>
        <w:t xml:space="preserve">)setup is successful, to negotiate a new TID-to-link mapping, an initiating </w:t>
      </w:r>
      <w:ins w:id="423" w:author="Pooya Monajemi" w:date="2022-03-01T23:04:00Z">
        <w:r w:rsidR="003C7A52" w:rsidRPr="001D3918">
          <w:rPr>
            <w:szCs w:val="22"/>
          </w:rPr>
          <w:t xml:space="preserve">non-AP </w:t>
        </w:r>
      </w:ins>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ins w:id="424" w:author="Pooya Monajemi" w:date="2022-03-01T23:04:00Z">
        <w:r w:rsidR="003C7A52">
          <w:rPr>
            <w:szCs w:val="22"/>
          </w:rPr>
          <w:t>The non-AP MLD may set value 1 to the Priority subfield of the TID-To-Link-Mapping element if the non-AP MLD includes a Reason Code to at least one link.</w:t>
        </w:r>
        <w:r w:rsidR="003C7A52" w:rsidRPr="006B6FB7">
          <w:rPr>
            <w:szCs w:val="22"/>
          </w:rPr>
          <w:t xml:space="preserve">  </w:t>
        </w:r>
      </w:ins>
    </w:p>
    <w:p w14:paraId="49F64420" w14:textId="445C6617" w:rsidR="002E6497" w:rsidRDefault="002E6497" w:rsidP="003C7A52">
      <w:pPr>
        <w:rPr>
          <w:szCs w:val="22"/>
        </w:rPr>
      </w:pPr>
    </w:p>
    <w:p w14:paraId="0F9BC76E" w14:textId="703A8B17" w:rsidR="002E6497" w:rsidRPr="00D667E3" w:rsidDel="003C7A52" w:rsidRDefault="002E6497" w:rsidP="00AD0818">
      <w:pPr>
        <w:rPr>
          <w:del w:id="425" w:author="Pooya Monajemi" w:date="2022-03-01T23:05:00Z"/>
          <w:szCs w:val="22"/>
        </w:rPr>
      </w:pPr>
    </w:p>
    <w:p w14:paraId="69F72AD1" w14:textId="719155F5" w:rsidR="002E6497" w:rsidRPr="001D3918" w:rsidDel="003C7A52" w:rsidRDefault="002E6497" w:rsidP="00AD0818">
      <w:pPr>
        <w:rPr>
          <w:del w:id="426" w:author="Pooya Monajemi" w:date="2022-03-01T23:05:00Z"/>
          <w:szCs w:val="22"/>
        </w:rPr>
      </w:pPr>
    </w:p>
    <w:p w14:paraId="7C288469" w14:textId="77777777" w:rsidR="003C7A52" w:rsidRPr="001D3918" w:rsidRDefault="003C7A52" w:rsidP="003C7A52">
      <w:pPr>
        <w:rPr>
          <w:ins w:id="427" w:author="Pooya Monajemi" w:date="2022-03-01T23:05:00Z"/>
          <w:szCs w:val="22"/>
        </w:rPr>
      </w:pPr>
      <w:ins w:id="428" w:author="Pooya Monajemi" w:date="2022-03-01T23:05:00Z">
        <w:r w:rsidRPr="001D3918">
          <w:rPr>
            <w:szCs w:val="22"/>
          </w:rPr>
          <w:t>An AP MLD with dot11TIDtoLinkMappingActivated equal to true that initiates a TID-to-link mapping negotiation shall perform one of the following:</w:t>
        </w:r>
      </w:ins>
    </w:p>
    <w:p w14:paraId="396CBBF6" w14:textId="77777777" w:rsidR="003C7A52" w:rsidRDefault="003C7A52" w:rsidP="003C7A52">
      <w:pPr>
        <w:rPr>
          <w:ins w:id="429" w:author="Pooya Monajemi" w:date="2022-03-01T23:05:00Z"/>
          <w:szCs w:val="22"/>
        </w:rPr>
      </w:pPr>
      <w:ins w:id="430" w:author="Pooya Monajemi" w:date="2022-03-01T23:05:00Z">
        <w:r w:rsidRPr="001D3918">
          <w:rPr>
            <w:szCs w:val="22"/>
          </w:rPr>
          <w:t>- Send an individually addressed TID-to-link Mapping Request frame to a</w:t>
        </w:r>
        <w:r>
          <w:rPr>
            <w:szCs w:val="22"/>
          </w:rPr>
          <w:t xml:space="preserve"> non-AP </w:t>
        </w:r>
        <w:r w:rsidRPr="001D3918">
          <w:rPr>
            <w:szCs w:val="22"/>
          </w:rPr>
          <w:t xml:space="preserve">MLD </w:t>
        </w:r>
      </w:ins>
    </w:p>
    <w:p w14:paraId="1B73A41C" w14:textId="77777777" w:rsidR="003C7A52" w:rsidRPr="001D3918" w:rsidRDefault="003C7A52" w:rsidP="003C7A52">
      <w:pPr>
        <w:rPr>
          <w:ins w:id="431" w:author="Pooya Monajemi" w:date="2022-03-01T23:05:00Z"/>
          <w:szCs w:val="22"/>
        </w:rPr>
      </w:pPr>
      <w:ins w:id="432" w:author="Pooya Monajemi" w:date="2022-03-01T23:05:00Z">
        <w:r w:rsidRPr="001D3918">
          <w:rPr>
            <w:szCs w:val="22"/>
          </w:rPr>
          <w:t xml:space="preserve">- Send a broadcast addressed TID-to-link Mapping Request frame </w:t>
        </w:r>
        <w:r w:rsidRPr="0010573A">
          <w:rPr>
            <w:szCs w:val="22"/>
          </w:rPr>
          <w:t>that includes an AID List element</w:t>
        </w:r>
        <w:r>
          <w:rPr>
            <w:szCs w:val="22"/>
          </w:rPr>
          <w:t xml:space="preserve"> </w:t>
        </w:r>
      </w:ins>
    </w:p>
    <w:p w14:paraId="3E6B948C" w14:textId="77777777" w:rsidR="003C7A52" w:rsidRPr="00B57FB3" w:rsidRDefault="003C7A52" w:rsidP="003C7A52">
      <w:pPr>
        <w:rPr>
          <w:ins w:id="433" w:author="Pooya Monajemi" w:date="2022-03-01T23:05:00Z"/>
          <w:b/>
          <w:szCs w:val="22"/>
        </w:rPr>
      </w:pPr>
      <w:ins w:id="434" w:author="Pooya Monajemi" w:date="2022-03-01T23:05:00Z">
        <w:r w:rsidRPr="001D3918">
          <w:rPr>
            <w:szCs w:val="22"/>
          </w:rPr>
          <w:t xml:space="preserve">- Advertise a TID-to-link Mapping as defined in </w:t>
        </w:r>
        <w:r>
          <w:rPr>
            <w:szCs w:val="22"/>
          </w:rPr>
          <w:t>35.3.7</w:t>
        </w:r>
        <w:r w:rsidRPr="001D3918">
          <w:rPr>
            <w:szCs w:val="22"/>
          </w:rPr>
          <w:t>.1.5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ins>
    </w:p>
    <w:p w14:paraId="402E988D" w14:textId="77777777" w:rsidR="003C7A52" w:rsidRDefault="003C7A52" w:rsidP="003C7A52">
      <w:pPr>
        <w:rPr>
          <w:ins w:id="435" w:author="Pooya Monajemi" w:date="2022-03-01T23:05:00Z"/>
          <w:szCs w:val="22"/>
        </w:rPr>
      </w:pPr>
    </w:p>
    <w:p w14:paraId="14DDAFE8" w14:textId="569F1CF5" w:rsidR="004C28AD" w:rsidRDefault="003C7A52" w:rsidP="003C7A52">
      <w:pPr>
        <w:rPr>
          <w:szCs w:val="22"/>
        </w:rPr>
      </w:pPr>
      <w:ins w:id="436" w:author="Pooya Monajemi" w:date="2022-03-01T23:05:00Z">
        <w:r>
          <w:rPr>
            <w:szCs w:val="22"/>
          </w:rPr>
          <w:t xml:space="preserve">The AP MLD shall include a Reason Code for each link which TID settings are requested to be changed to the TID-to-Link </w:t>
        </w:r>
        <w:r w:rsidRPr="001D3918">
          <w:rPr>
            <w:szCs w:val="22"/>
          </w:rPr>
          <w:t xml:space="preserve">Mapping </w:t>
        </w:r>
        <w:r>
          <w:rPr>
            <w:szCs w:val="22"/>
          </w:rPr>
          <w:t xml:space="preserve">element of a TID-to-Link </w:t>
        </w:r>
        <w:r w:rsidRPr="001D3918">
          <w:rPr>
            <w:szCs w:val="22"/>
          </w:rPr>
          <w:t xml:space="preserve">Mapping </w:t>
        </w:r>
        <w:r>
          <w:rPr>
            <w:szCs w:val="22"/>
          </w:rPr>
          <w:t xml:space="preserve">frame. The AP MLD should include to the </w:t>
        </w:r>
        <w:r w:rsidRPr="001D3918">
          <w:rPr>
            <w:szCs w:val="22"/>
          </w:rPr>
          <w:t>TID-to-</w:t>
        </w:r>
        <w:r w:rsidRPr="001D3918">
          <w:rPr>
            <w:szCs w:val="22"/>
          </w:rPr>
          <w:lastRenderedPageBreak/>
          <w:t xml:space="preserve">link </w:t>
        </w:r>
        <w:r>
          <w:rPr>
            <w:szCs w:val="22"/>
          </w:rPr>
          <w:t xml:space="preserve">Request fames a ML Load element if any link has a Reason Code equal to </w:t>
        </w:r>
        <w:r>
          <w:rPr>
            <w:rFonts w:eastAsia="Malgun Gothic"/>
            <w:color w:val="000000"/>
            <w:lang w:val="en-US" w:eastAsia="ko-KR"/>
          </w:rPr>
          <w:t>LOW RATE</w:t>
        </w:r>
        <w:r>
          <w:rPr>
            <w:szCs w:val="22"/>
          </w:rPr>
          <w:t xml:space="preserve">, </w:t>
        </w:r>
        <w:r>
          <w:rPr>
            <w:rFonts w:eastAsia="Malgun Gothic"/>
            <w:color w:val="000000"/>
            <w:lang w:val="en-US" w:eastAsia="ko-KR"/>
          </w:rPr>
          <w:t>QOS RELATED</w:t>
        </w:r>
        <w:r>
          <w:rPr>
            <w:szCs w:val="22"/>
          </w:rPr>
          <w:t xml:space="preserve"> or </w:t>
        </w:r>
        <w:r>
          <w:rPr>
            <w:rFonts w:eastAsia="Malgun Gothic"/>
            <w:color w:val="000000"/>
            <w:lang w:val="en-US" w:eastAsia="ko-KR"/>
          </w:rPr>
          <w:t>CHANNEL LOAD</w:t>
        </w:r>
        <w:r w:rsidRPr="001E7BEB">
          <w:rPr>
            <w:rFonts w:eastAsia="Malgun Gothic"/>
            <w:color w:val="000000"/>
            <w:lang w:val="en-US" w:eastAsia="ko-KR"/>
          </w:rPr>
          <w:t> </w:t>
        </w:r>
        <w:r>
          <w:rPr>
            <w:szCs w:val="22"/>
          </w:rPr>
          <w:t xml:space="preserve">in the TID-to-Link </w:t>
        </w:r>
        <w:r w:rsidRPr="001D3918">
          <w:rPr>
            <w:szCs w:val="22"/>
          </w:rPr>
          <w:t xml:space="preserve">Mapping </w:t>
        </w:r>
        <w:r>
          <w:rPr>
            <w:szCs w:val="22"/>
          </w:rPr>
          <w:t>element.</w:t>
        </w:r>
      </w:ins>
    </w:p>
    <w:p w14:paraId="3B2EDB04" w14:textId="77777777" w:rsidR="004C28AD" w:rsidRPr="001D3918" w:rsidRDefault="004C28AD" w:rsidP="001D3918">
      <w:pPr>
        <w:rPr>
          <w:szCs w:val="22"/>
        </w:rPr>
      </w:pPr>
    </w:p>
    <w:p w14:paraId="30C513AA" w14:textId="53DD701C" w:rsidR="00AD0818" w:rsidRPr="009A2560" w:rsidRDefault="00F90C1A" w:rsidP="00AD0818">
      <w:pPr>
        <w:rPr>
          <w:szCs w:val="22"/>
        </w:rPr>
      </w:pPr>
      <w:ins w:id="437" w:author="Pooya Monajemi" w:date="2022-03-01T23:06:00Z">
        <w:r w:rsidRPr="001D3918">
          <w:rPr>
            <w:szCs w:val="22"/>
            <w:lang w:eastAsia="ja-JP"/>
          </w:rPr>
          <w:t xml:space="preserve">Except if otherwise stated in </w:t>
        </w:r>
        <w:r>
          <w:rPr>
            <w:szCs w:val="22"/>
            <w:lang w:eastAsia="ja-JP"/>
          </w:rPr>
          <w:t>35.3.7</w:t>
        </w:r>
        <w:r w:rsidRPr="001D3918">
          <w:rPr>
            <w:szCs w:val="22"/>
            <w:lang w:eastAsia="ja-JP"/>
          </w:rPr>
          <w:t xml:space="preserve">.1.4 </w:t>
        </w:r>
        <w:r w:rsidRPr="001D3918">
          <w:rPr>
            <w:rStyle w:val="SC16323589"/>
            <w:sz w:val="22"/>
            <w:szCs w:val="22"/>
          </w:rPr>
          <w:t xml:space="preserve">(Mandatory TID-to-link mapping procedure), </w:t>
        </w:r>
      </w:ins>
      <w:ins w:id="438" w:author="Pooya Monajemi (pmonajem)" w:date="2022-02-07T00:39:00Z">
        <w:del w:id="439" w:author="Pooya Monajemi" w:date="2022-03-01T23:06:00Z">
          <w:r w:rsidR="001D3918" w:rsidRPr="001D3918" w:rsidDel="00F90C1A">
            <w:rPr>
              <w:rStyle w:val="SC16323589"/>
              <w:sz w:val="22"/>
              <w:szCs w:val="22"/>
            </w:rPr>
            <w:delText xml:space="preserve"> </w:delText>
          </w:r>
        </w:del>
      </w:ins>
      <w:del w:id="440" w:author="Pooya Monajemi" w:date="2022-03-01T23:06:00Z">
        <w:r w:rsidR="00AD0818" w:rsidRPr="009A2560" w:rsidDel="00F90C1A">
          <w:rPr>
            <w:szCs w:val="22"/>
          </w:rPr>
          <w:delText>After receiving the individually addressed TID-to-link Mapping Request frame</w:delText>
        </w:r>
        <w:r w:rsidR="00FD5929" w:rsidDel="00F90C1A">
          <w:rPr>
            <w:szCs w:val="22"/>
          </w:rPr>
          <w:delText xml:space="preserve"> </w:delText>
        </w:r>
        <w:r w:rsidR="00AD0818" w:rsidRPr="007A4D90" w:rsidDel="00F90C1A">
          <w:rPr>
            <w:szCs w:val="22"/>
          </w:rPr>
          <w:delText>,</w:delText>
        </w:r>
        <w:r w:rsidR="00AD0818" w:rsidRPr="009A2560" w:rsidDel="00F90C1A">
          <w:rPr>
            <w:szCs w:val="22"/>
          </w:rPr>
          <w:delText xml:space="preserve"> the responding </w:delText>
        </w:r>
      </w:del>
      <w:ins w:id="441" w:author="Pooya Monajemi" w:date="2022-03-01T23:06:00Z">
        <w:r>
          <w:rPr>
            <w:szCs w:val="22"/>
          </w:rPr>
          <w:t xml:space="preserve">an </w:t>
        </w:r>
      </w:ins>
      <w:r w:rsidR="00AD0818" w:rsidRPr="009A2560">
        <w:rPr>
          <w:szCs w:val="22"/>
        </w:rPr>
        <w:t xml:space="preserve">MLD </w:t>
      </w:r>
      <w:ins w:id="442" w:author="Pooya Monajemi" w:date="2022-03-01T23:06:00Z">
        <w:r w:rsidRPr="0010573A">
          <w:rPr>
            <w:szCs w:val="22"/>
          </w:rPr>
          <w:t>that receives an individually addressed TID-to-Link Mapping Request frame or a broadcast addressed TID-to-Link Mapping Request frame that includes an AID List element which indicates the MLD’s AID</w:t>
        </w:r>
        <w:r>
          <w:rPr>
            <w:szCs w:val="22"/>
          </w:rPr>
          <w:t xml:space="preserve"> </w:t>
        </w:r>
      </w:ins>
      <w:r w:rsidR="00AD0818" w:rsidRPr="009A2560">
        <w:rPr>
          <w:szCs w:val="22"/>
        </w:rPr>
        <w:t>shall send an individually addressed TID-to-link Mapping Response frame to the initiating MLD according to the following rules:</w:t>
      </w:r>
    </w:p>
    <w:p w14:paraId="13903727" w14:textId="78BAA05C" w:rsidR="00AD0818" w:rsidRPr="009A2560" w:rsidRDefault="00AD0818" w:rsidP="00AD0818">
      <w:pPr>
        <w:rPr>
          <w:szCs w:val="22"/>
        </w:rPr>
      </w:pPr>
      <w:r w:rsidRPr="009A2560">
        <w:rPr>
          <w:szCs w:val="22"/>
        </w:rPr>
        <w:t>—</w:t>
      </w:r>
      <w:r w:rsidRPr="009A2560">
        <w:rPr>
          <w:szCs w:val="22"/>
        </w:rPr>
        <w:tab/>
        <w:t>If the responding MLD accepts the requested TID-to-link mapping in the TID-to-</w:t>
      </w:r>
      <w:ins w:id="443" w:author="Pooya Monajemi (pmonajem)" w:date="2022-02-07T00:39:00Z">
        <w:r w:rsidR="001D3918" w:rsidRPr="009A2560">
          <w:rPr>
            <w:szCs w:val="22"/>
          </w:rPr>
          <w:t>L</w:t>
        </w:r>
      </w:ins>
      <w:del w:id="444" w:author="Pooya Monajemi (pmonajem)" w:date="2022-02-07T00:39:00Z">
        <w:r w:rsidRPr="009A2560" w:rsidDel="001D3918">
          <w:rPr>
            <w:szCs w:val="22"/>
          </w:rPr>
          <w:delText>l</w:delText>
        </w:r>
      </w:del>
      <w:r w:rsidRPr="009A2560">
        <w:rPr>
          <w:szCs w:val="22"/>
        </w:rPr>
        <w:t>ink Mapping element in the received TID-to-link Mapping Request frame, it shall set to 0 (SUCCESS) the Status Code in the TID-to-link Mapping Response frame.</w:t>
      </w:r>
      <w:ins w:id="445" w:author="Pooya Monajemi (pmonajem)" w:date="2022-02-07T00:39:00Z">
        <w:r w:rsidR="001D3918" w:rsidRPr="009A2560">
          <w:rPr>
            <w:szCs w:val="22"/>
          </w:rPr>
          <w:t xml:space="preserve"> </w:t>
        </w:r>
      </w:ins>
      <w:ins w:id="446" w:author="Pooya Monajemi" w:date="2022-03-01T23:06:00Z">
        <w:r w:rsidR="00F90C1A" w:rsidRPr="009A2560">
          <w:rPr>
            <w:szCs w:val="22"/>
          </w:rPr>
          <w:t>The TID-to-link mapping indicated in the TID-to-link Mapping Request frame is defined to be established after the transmission of the TID-to-</w:t>
        </w:r>
        <w:r w:rsidR="00F90C1A">
          <w:rPr>
            <w:szCs w:val="22"/>
          </w:rPr>
          <w:t>L</w:t>
        </w:r>
        <w:r w:rsidR="00F90C1A" w:rsidRPr="009A2560">
          <w:rPr>
            <w:szCs w:val="22"/>
          </w:rPr>
          <w:t>ink Mapping Response frame with the Status Code set to 0 (SUCCESS).</w:t>
        </w:r>
        <w:r w:rsidR="00F90C1A">
          <w:rPr>
            <w:szCs w:val="22"/>
          </w:rPr>
          <w:t xml:space="preserve"> </w:t>
        </w:r>
        <w:r w:rsidR="00F90C1A" w:rsidRPr="009A2560">
          <w:rPr>
            <w:szCs w:val="22"/>
          </w:rPr>
          <w:t>TID-to-link Mapping Response frame</w:t>
        </w:r>
        <w:r w:rsidR="00F90C1A">
          <w:rPr>
            <w:szCs w:val="22"/>
          </w:rPr>
          <w:t xml:space="preserve"> may include </w:t>
        </w:r>
        <w:r w:rsidR="00F90C1A" w:rsidRPr="009A2560">
          <w:rPr>
            <w:szCs w:val="22"/>
          </w:rPr>
          <w:t xml:space="preserve">TID-to-link </w:t>
        </w:r>
        <w:r w:rsidR="00F90C1A">
          <w:rPr>
            <w:szCs w:val="22"/>
          </w:rPr>
          <w:t>M</w:t>
        </w:r>
        <w:r w:rsidR="00F90C1A" w:rsidRPr="009A2560">
          <w:rPr>
            <w:szCs w:val="22"/>
          </w:rPr>
          <w:t xml:space="preserve">apping </w:t>
        </w:r>
        <w:r w:rsidR="00F90C1A">
          <w:rPr>
            <w:szCs w:val="22"/>
          </w:rPr>
          <w:t>element with link specific Reason Codes to all links to signal responding MLD preferences to use the mapped links.</w:t>
        </w:r>
      </w:ins>
    </w:p>
    <w:p w14:paraId="1EA09735" w14:textId="4E4038B8" w:rsidR="00AD0818" w:rsidRPr="009A2560" w:rsidRDefault="00AD0818" w:rsidP="00AD0818">
      <w:pPr>
        <w:rPr>
          <w:szCs w:val="22"/>
        </w:rPr>
      </w:pPr>
      <w:r w:rsidRPr="009A2560">
        <w:rPr>
          <w:szCs w:val="22"/>
        </w:rPr>
        <w:t>—</w:t>
      </w:r>
      <w:r w:rsidRPr="009A2560">
        <w:rPr>
          <w:szCs w:val="22"/>
        </w:rPr>
        <w:tab/>
        <w:t>Otherwise, the responding MLD shall indicate rejection of the proposed TID-to-link mapping by setting</w:t>
      </w:r>
      <w:r w:rsidRPr="009A2560">
        <w:rPr>
          <w:szCs w:val="22"/>
        </w:rPr>
        <w:tab/>
        <w:t>to</w:t>
      </w:r>
      <w:r w:rsidRPr="009A2560">
        <w:rPr>
          <w:szCs w:val="22"/>
        </w:rPr>
        <w:tab/>
        <w:t>either</w:t>
      </w:r>
      <w:r w:rsidRPr="009A2560">
        <w:rPr>
          <w:szCs w:val="22"/>
        </w:rPr>
        <w:tab/>
        <w:t>133 (DENIED_TID_TO_LINK_MAPPING)</w:t>
      </w:r>
      <w:r w:rsidRPr="009A2560">
        <w:rPr>
          <w:szCs w:val="22"/>
        </w:rPr>
        <w:tab/>
        <w:t>or 134 (PREFERRED_TID_TO_LINK_MAPPING_SUGGESTED) the Status Code in the TID-to-link Mapping Response frame</w:t>
      </w:r>
      <w:r w:rsidR="00387B3D">
        <w:rPr>
          <w:szCs w:val="22"/>
        </w:rPr>
        <w:t xml:space="preserve"> </w:t>
      </w:r>
      <w:ins w:id="447" w:author="Pooya Monajemi" w:date="2022-03-01T23:07:00Z">
        <w:r w:rsidR="00F90C1A">
          <w:rPr>
            <w:szCs w:val="22"/>
          </w:rPr>
          <w:t>and</w:t>
        </w:r>
        <w:r w:rsidR="00F90C1A" w:rsidRPr="009A2560">
          <w:rPr>
            <w:szCs w:val="22"/>
          </w:rPr>
          <w:t xml:space="preserve"> </w:t>
        </w:r>
        <w:r w:rsidR="00F90C1A">
          <w:rPr>
            <w:szCs w:val="22"/>
          </w:rPr>
          <w:t xml:space="preserve">including link specific Reason Codes to the TID-To-Link Mapping element. </w:t>
        </w:r>
      </w:ins>
      <w:r w:rsidRPr="009A2560">
        <w:rPr>
          <w:szCs w:val="22"/>
        </w:rPr>
        <w:t xml:space="preserve">The responding MLD may suggest a preferred TID-to-link mapping by setting </w:t>
      </w:r>
      <w:ins w:id="448" w:author="Pooya Monajemi (pmonajem)" w:date="2022-02-07T00:39:00Z">
        <w:r w:rsidR="001D3918" w:rsidRPr="009A2560">
          <w:rPr>
            <w:szCs w:val="22"/>
          </w:rPr>
          <w:t xml:space="preserve">to </w:t>
        </w:r>
      </w:ins>
      <w:r w:rsidRPr="009A2560">
        <w:rPr>
          <w:szCs w:val="22"/>
        </w:rPr>
        <w:t>134 (PREFERRED_TID_TO_LINK_MAPPING_SUGGESTED) the Status Code in the TID-to-link Mapping Response frame and including the TID-to-link Mapping element in the TID-to- link Mapping Response frame.</w:t>
      </w:r>
    </w:p>
    <w:p w14:paraId="11D57D09" w14:textId="77777777" w:rsidR="00AD0818" w:rsidRPr="009A2560" w:rsidRDefault="00AD0818" w:rsidP="00AD0818">
      <w:pPr>
        <w:rPr>
          <w:szCs w:val="22"/>
        </w:rPr>
      </w:pPr>
    </w:p>
    <w:p w14:paraId="58A290F7" w14:textId="77777777" w:rsidR="00F90C1A" w:rsidRPr="00C5177F" w:rsidRDefault="00F90C1A" w:rsidP="00F90C1A">
      <w:pPr>
        <w:rPr>
          <w:ins w:id="449" w:author="Pooya Monajemi" w:date="2022-03-01T23:07:00Z"/>
          <w:szCs w:val="22"/>
        </w:rPr>
      </w:pPr>
      <w:ins w:id="450" w:author="Pooya Monajemi" w:date="2022-03-01T23:07:00Z">
        <w:r w:rsidRPr="009A2560">
          <w:rPr>
            <w:szCs w:val="22"/>
          </w:rPr>
          <w:t xml:space="preserve">If a TID-to-link mapping request is rejected as allowed by in </w:t>
        </w:r>
        <w:r>
          <w:rPr>
            <w:szCs w:val="22"/>
          </w:rPr>
          <w:t>35.3.7</w:t>
        </w:r>
        <w:r w:rsidRPr="00C5177F">
          <w:rPr>
            <w:szCs w:val="22"/>
          </w:rPr>
          <w:t>.1.4 (Mandatory TID-to-link mapping procedure), the previously established TID-to-link mapping shall remain unchanged.</w:t>
        </w:r>
      </w:ins>
    </w:p>
    <w:p w14:paraId="4AC9CA95" w14:textId="77777777" w:rsidR="001D3918" w:rsidRPr="00C5177F" w:rsidRDefault="001D3918" w:rsidP="00AD0818">
      <w:pPr>
        <w:rPr>
          <w:szCs w:val="22"/>
        </w:rPr>
      </w:pPr>
    </w:p>
    <w:p w14:paraId="462A7F43" w14:textId="3177F6AC" w:rsidR="00AD0818" w:rsidRPr="00C5177F" w:rsidRDefault="00AD0818" w:rsidP="00AD0818">
      <w:pPr>
        <w:rPr>
          <w:szCs w:val="22"/>
        </w:rPr>
      </w:pPr>
      <w:r w:rsidRPr="00C5177F">
        <w:rPr>
          <w:szCs w:val="22"/>
        </w:rPr>
        <w:t>An MLD may suggest a preferred TID-to-link mapping to a peer MLD by sending an unsolicited TID-to- link Mapping Response frame</w:t>
      </w:r>
      <w:r w:rsidR="00F90C1A">
        <w:rPr>
          <w:szCs w:val="22"/>
        </w:rPr>
        <w:t xml:space="preserve"> </w:t>
      </w:r>
      <w:ins w:id="451" w:author="Pooya Monajemi" w:date="2022-03-01T23:07:00Z">
        <w:r w:rsidR="00F90C1A" w:rsidRPr="00814DFC">
          <w:rPr>
            <w:szCs w:val="22"/>
          </w:rPr>
          <w:t>with the Dialog Token field set to 0</w:t>
        </w:r>
      </w:ins>
      <w:r w:rsidRPr="00C5177F">
        <w:rPr>
          <w:szCs w:val="22"/>
        </w:rPr>
        <w:t xml:space="preserve"> that includes the TID-to-link Mapping element and sets the Status Code to 134 (PREFERRED_TID_TO_LINK_MAPPING_SUGGESTED). An MLD shall not send an unsolicited TID-to-link Mapping Response frame that includes the TID-to-link Mapping element and sets the Status Code to 0 (SUCCESS).</w:t>
      </w:r>
    </w:p>
    <w:p w14:paraId="676101A2" w14:textId="77777777" w:rsidR="00AD0818" w:rsidRPr="00C5177F" w:rsidRDefault="00AD0818" w:rsidP="00AD0818">
      <w:pPr>
        <w:rPr>
          <w:szCs w:val="22"/>
        </w:rPr>
      </w:pPr>
    </w:p>
    <w:p w14:paraId="0F888AF5" w14:textId="77777777" w:rsidR="00AD0818" w:rsidRPr="00C5177F" w:rsidRDefault="00AD0818" w:rsidP="00AD0818">
      <w:pPr>
        <w:rPr>
          <w:szCs w:val="22"/>
        </w:rPr>
      </w:pPr>
      <w:r w:rsidRPr="00C5177F">
        <w:rPr>
          <w:szCs w:val="22"/>
        </w:rPr>
        <w:t xml:space="preserve">If indicated by a peer MLD, an MLD should </w:t>
      </w:r>
      <w:proofErr w:type="gramStart"/>
      <w:r w:rsidRPr="00C5177F">
        <w:rPr>
          <w:szCs w:val="22"/>
        </w:rPr>
        <w:t>take into account</w:t>
      </w:r>
      <w:proofErr w:type="gramEnd"/>
      <w:r w:rsidRPr="00C5177F">
        <w:rPr>
          <w:szCs w:val="22"/>
        </w:rPr>
        <w:t xml:space="preserve"> the preferred TID-to-link mapping when it initiates a new TID-to-link mapping. In addition, an AP MLD should </w:t>
      </w:r>
      <w:proofErr w:type="gramStart"/>
      <w:r w:rsidRPr="00C5177F">
        <w:rPr>
          <w:szCs w:val="22"/>
        </w:rPr>
        <w:t>take into account</w:t>
      </w:r>
      <w:proofErr w:type="gramEnd"/>
      <w:r w:rsidRPr="00C5177F">
        <w:rPr>
          <w:szCs w:val="22"/>
        </w:rPr>
        <w:t xml:space="preserve"> the traffic flow(s) affiliated with the non-AP MLD and the capabilities and constraints (if any) of the non-AP MLD.</w:t>
      </w:r>
    </w:p>
    <w:p w14:paraId="04478A16" w14:textId="77777777" w:rsidR="00AD0818" w:rsidRPr="00C5177F" w:rsidRDefault="00AD0818" w:rsidP="00AD0818">
      <w:pPr>
        <w:rPr>
          <w:szCs w:val="22"/>
        </w:rPr>
      </w:pPr>
      <w:r w:rsidRPr="00C5177F">
        <w:rPr>
          <w:szCs w:val="22"/>
        </w:rPr>
        <w:t>NOTE 1—A non-AP MLD can indicate its constraints (such as single radio) during multi-link setup.</w:t>
      </w:r>
    </w:p>
    <w:p w14:paraId="41478C7B" w14:textId="77777777" w:rsidR="00666050" w:rsidRPr="00C5177F" w:rsidRDefault="00666050" w:rsidP="00666050">
      <w:pPr>
        <w:rPr>
          <w:ins w:id="452" w:author="Pooya Monajemi" w:date="2022-03-01T23:07:00Z"/>
          <w:szCs w:val="22"/>
        </w:rPr>
      </w:pPr>
      <w:ins w:id="453" w:author="Pooya Monajemi" w:date="2022-03-01T23:07:00Z">
        <w:r>
          <w:rPr>
            <w:szCs w:val="22"/>
          </w:rPr>
          <w:t>NOTE 2––A</w:t>
        </w:r>
        <w:r w:rsidRPr="00060E52">
          <w:rPr>
            <w:szCs w:val="22"/>
          </w:rPr>
          <w:t xml:space="preserve"> </w:t>
        </w:r>
        <w:r w:rsidRPr="00C5177F">
          <w:rPr>
            <w:szCs w:val="22"/>
          </w:rPr>
          <w:t>non-AP MLD can indicate</w:t>
        </w:r>
        <w:r>
          <w:rPr>
            <w:szCs w:val="22"/>
          </w:rPr>
          <w:t xml:space="preserve"> its link preferences by using the link specific Reason Codes in the TID-To-Link Mapping element.</w:t>
        </w:r>
      </w:ins>
    </w:p>
    <w:p w14:paraId="39C3A079" w14:textId="44B24423" w:rsidR="00666050" w:rsidRPr="00C5177F" w:rsidRDefault="00AD0818" w:rsidP="00666050">
      <w:pPr>
        <w:rPr>
          <w:ins w:id="454" w:author="Pooya Monajemi" w:date="2022-03-01T23:07:00Z"/>
          <w:szCs w:val="22"/>
        </w:rPr>
      </w:pPr>
      <w:r w:rsidRPr="00C5177F">
        <w:rPr>
          <w:szCs w:val="22"/>
        </w:rPr>
        <w:t>A multi-link multi-radio (MLMR) non-AP MLD should accept a TID-to-link mapping initiated by its associated AP MLD</w:t>
      </w:r>
      <w:ins w:id="455" w:author="Pooya Monajemi (pmonajem)" w:date="2022-02-07T00:41:00Z">
        <w:r w:rsidR="001D3918" w:rsidRPr="00C5177F">
          <w:rPr>
            <w:szCs w:val="22"/>
          </w:rPr>
          <w:t xml:space="preserve"> </w:t>
        </w:r>
      </w:ins>
      <w:ins w:id="456" w:author="Pooya Monajemi" w:date="2022-03-01T23:07:00Z">
        <w:r w:rsidR="00666050" w:rsidRPr="00C5177F">
          <w:rPr>
            <w:szCs w:val="22"/>
            <w:lang w:eastAsia="ja-JP"/>
          </w:rPr>
          <w:t xml:space="preserve">if the </w:t>
        </w:r>
        <w:r w:rsidR="00666050" w:rsidRPr="00C5177F">
          <w:rPr>
            <w:rFonts w:eastAsia="Malgun Gothic"/>
            <w:color w:val="000000"/>
            <w:szCs w:val="22"/>
            <w:lang w:eastAsia="ko-KR"/>
          </w:rPr>
          <w:t>Priority subfield of the TID-To-Link Control field in the TID-To-Link Mapping Request frame is set to 0</w:t>
        </w:r>
        <w:r w:rsidR="00666050">
          <w:rPr>
            <w:rFonts w:eastAsia="Malgun Gothic"/>
            <w:color w:val="000000"/>
            <w:szCs w:val="22"/>
            <w:lang w:eastAsia="ko-KR"/>
          </w:rPr>
          <w:t>.</w:t>
        </w:r>
      </w:ins>
    </w:p>
    <w:p w14:paraId="72B06BF2" w14:textId="20F01C53" w:rsidR="00AD0818" w:rsidRPr="00C5177F" w:rsidRDefault="00AD0818" w:rsidP="00666050">
      <w:pPr>
        <w:rPr>
          <w:szCs w:val="22"/>
        </w:rPr>
      </w:pPr>
    </w:p>
    <w:p w14:paraId="752A0B83" w14:textId="77777777" w:rsidR="00AD0818" w:rsidRPr="00C5177F" w:rsidRDefault="00AD0818" w:rsidP="00AD0818">
      <w:pPr>
        <w:rPr>
          <w:szCs w:val="22"/>
        </w:rPr>
      </w:pPr>
    </w:p>
    <w:p w14:paraId="6908904E" w14:textId="5DA33949" w:rsidR="00AD0818" w:rsidRPr="001D3918" w:rsidRDefault="00AD0818" w:rsidP="00AD0818">
      <w:pPr>
        <w:rPr>
          <w:szCs w:val="22"/>
        </w:rPr>
      </w:pPr>
      <w:r w:rsidRPr="00C5177F">
        <w:rPr>
          <w:szCs w:val="22"/>
        </w:rPr>
        <w:t xml:space="preserve">When two MLDs have negotiated a TID-to-link mapping, </w:t>
      </w:r>
      <w:proofErr w:type="gramStart"/>
      <w:r w:rsidRPr="00C5177F">
        <w:rPr>
          <w:szCs w:val="22"/>
        </w:rPr>
        <w:t>either MLD</w:t>
      </w:r>
      <w:proofErr w:type="gramEnd"/>
      <w:r w:rsidRPr="00C5177F">
        <w:rPr>
          <w:szCs w:val="22"/>
        </w:rPr>
        <w:t xml:space="preserve"> may teardown the negotiated TID-to- link mapping by sending an individually addressed TID-</w:t>
      </w:r>
      <w:ins w:id="457" w:author="Pooya Monajemi" w:date="2022-03-01T23:08:00Z">
        <w:r w:rsidR="00666050">
          <w:rPr>
            <w:szCs w:val="22"/>
          </w:rPr>
          <w:t>T</w:t>
        </w:r>
      </w:ins>
      <w:del w:id="458" w:author="Pooya Monajemi" w:date="2022-03-01T23:08:00Z">
        <w:r w:rsidRPr="00C5177F" w:rsidDel="00666050">
          <w:rPr>
            <w:szCs w:val="22"/>
          </w:rPr>
          <w:delText>t</w:delText>
        </w:r>
      </w:del>
      <w:r w:rsidRPr="00C5177F">
        <w:rPr>
          <w:szCs w:val="22"/>
        </w:rPr>
        <w:t>o-</w:t>
      </w:r>
      <w:ins w:id="459" w:author="Pooya Monajemi" w:date="2022-03-01T23:08:00Z">
        <w:r w:rsidR="00666050">
          <w:rPr>
            <w:szCs w:val="22"/>
          </w:rPr>
          <w:t>L</w:t>
        </w:r>
      </w:ins>
      <w:del w:id="460" w:author="Pooya Monajemi" w:date="2022-03-01T23:08:00Z">
        <w:r w:rsidRPr="00C5177F" w:rsidDel="00666050">
          <w:rPr>
            <w:szCs w:val="22"/>
          </w:rPr>
          <w:delText>l</w:delText>
        </w:r>
      </w:del>
      <w:r w:rsidRPr="00C5177F">
        <w:rPr>
          <w:szCs w:val="22"/>
        </w:rPr>
        <w:t>ink Mapping Teardown frame</w:t>
      </w:r>
      <w:ins w:id="461" w:author="Pooya Monajemi" w:date="2022-03-01T23:08:00Z">
        <w:r w:rsidR="00666050" w:rsidRPr="00C5177F">
          <w:rPr>
            <w:szCs w:val="22"/>
            <w:lang w:eastAsia="ja-JP"/>
          </w:rPr>
          <w:t>, except a non-AP MLD shall not tear down a negotiated TID-to-link mapping if the current TID-to-link mapping was established by a negotiation in which the AP requested a mandatory TID-to-link mapping.</w:t>
        </w:r>
        <w:r w:rsidR="00666050">
          <w:rPr>
            <w:szCs w:val="22"/>
            <w:lang w:eastAsia="ja-JP"/>
          </w:rPr>
          <w:t xml:space="preserve"> </w:t>
        </w:r>
        <w:r w:rsidR="00666050" w:rsidRPr="00814DFC">
          <w:rPr>
            <w:szCs w:val="22"/>
            <w:lang w:eastAsia="ja-JP"/>
          </w:rPr>
          <w:t>Instead</w:t>
        </w:r>
        <w:r w:rsidR="00666050">
          <w:rPr>
            <w:szCs w:val="22"/>
            <w:lang w:eastAsia="ja-JP"/>
          </w:rPr>
          <w:t xml:space="preserve">, </w:t>
        </w:r>
        <w:r w:rsidR="00666050" w:rsidRPr="00C5177F">
          <w:rPr>
            <w:szCs w:val="22"/>
            <w:lang w:eastAsia="ja-JP"/>
          </w:rPr>
          <w:t>the non-AP MLD may initiate a new TID-to-link mapping negotiation.</w:t>
        </w:r>
        <w:r w:rsidR="00666050" w:rsidRPr="00C5177F">
          <w:rPr>
            <w:szCs w:val="22"/>
          </w:rPr>
          <w:t xml:space="preserve"> </w:t>
        </w:r>
      </w:ins>
      <w:r w:rsidRPr="00C5177F">
        <w:rPr>
          <w:szCs w:val="22"/>
        </w:rPr>
        <w:t xml:space="preserve">After teardown, </w:t>
      </w:r>
      <w:ins w:id="462" w:author="Pooya Monajemi" w:date="2022-03-01T23:08:00Z">
        <w:r w:rsidR="00666050" w:rsidRPr="00C5177F">
          <w:rPr>
            <w:szCs w:val="22"/>
            <w:lang w:eastAsia="ja-JP"/>
          </w:rPr>
          <w:t xml:space="preserve">if a mapping scheme is advertised by the AP MLD as described in 35.3.4.1.5 </w:t>
        </w:r>
        <w:r w:rsidR="00666050" w:rsidRPr="00C5177F">
          <w:rPr>
            <w:szCs w:val="22"/>
          </w:rPr>
          <w:t>(</w:t>
        </w:r>
        <w:r w:rsidR="00666050" w:rsidRPr="00404556">
          <w:rPr>
            <w:szCs w:val="22"/>
          </w:rPr>
          <w:t xml:space="preserve">Advertised TID-to-link mapping in </w:t>
        </w:r>
        <w:r w:rsidR="00666050">
          <w:rPr>
            <w:szCs w:val="22"/>
          </w:rPr>
          <w:t>B</w:t>
        </w:r>
        <w:r w:rsidR="00666050" w:rsidRPr="00404556">
          <w:rPr>
            <w:szCs w:val="22"/>
          </w:rPr>
          <w:t xml:space="preserve">eacon and </w:t>
        </w:r>
        <w:r w:rsidR="00666050">
          <w:rPr>
            <w:szCs w:val="22"/>
          </w:rPr>
          <w:t>P</w:t>
        </w:r>
        <w:r w:rsidR="00666050" w:rsidRPr="00404556">
          <w:rPr>
            <w:szCs w:val="22"/>
          </w:rPr>
          <w:t xml:space="preserve">robe </w:t>
        </w:r>
        <w:r w:rsidR="00666050">
          <w:rPr>
            <w:szCs w:val="22"/>
          </w:rPr>
          <w:t>R</w:t>
        </w:r>
        <w:r w:rsidR="00666050" w:rsidRPr="00404556">
          <w:rPr>
            <w:szCs w:val="22"/>
          </w:rPr>
          <w:t>esponse frames</w:t>
        </w:r>
        <w:r w:rsidR="00666050" w:rsidRPr="00404556">
          <w:t>)</w:t>
        </w:r>
        <w:r w:rsidR="00666050" w:rsidRPr="001D3918">
          <w:rPr>
            <w:rStyle w:val="SC16323589"/>
            <w:sz w:val="22"/>
            <w:szCs w:val="22"/>
          </w:rPr>
          <w:t>)</w:t>
        </w:r>
        <w:r w:rsidR="00666050" w:rsidRPr="001D3918">
          <w:rPr>
            <w:szCs w:val="22"/>
            <w:lang w:eastAsia="ja-JP"/>
          </w:rPr>
          <w:t xml:space="preserve">, </w:t>
        </w:r>
      </w:ins>
      <w:r w:rsidRPr="001D3918">
        <w:rPr>
          <w:szCs w:val="22"/>
        </w:rPr>
        <w:t xml:space="preserve">the MLDs shall operate in </w:t>
      </w:r>
      <w:ins w:id="463" w:author="Pooya Monajemi" w:date="2022-03-01T23:09:00Z">
        <w:r w:rsidR="00666050" w:rsidRPr="001D3918">
          <w:rPr>
            <w:szCs w:val="22"/>
            <w:lang w:eastAsia="ja-JP"/>
          </w:rPr>
          <w:t xml:space="preserve">the established mode as described in 35.3.4.1.5 </w:t>
        </w:r>
        <w:r w:rsidR="00666050" w:rsidRPr="001D3918">
          <w:rPr>
            <w:szCs w:val="22"/>
          </w:rPr>
          <w:t>(</w:t>
        </w:r>
        <w:r w:rsidR="00666050" w:rsidRPr="00404556">
          <w:rPr>
            <w:szCs w:val="22"/>
          </w:rPr>
          <w:t xml:space="preserve">Advertised TID-to-link mapping in </w:t>
        </w:r>
        <w:r w:rsidR="00666050">
          <w:rPr>
            <w:szCs w:val="22"/>
          </w:rPr>
          <w:lastRenderedPageBreak/>
          <w:t>B</w:t>
        </w:r>
        <w:r w:rsidR="00666050" w:rsidRPr="00404556">
          <w:rPr>
            <w:szCs w:val="22"/>
          </w:rPr>
          <w:t xml:space="preserve">eacon and </w:t>
        </w:r>
        <w:r w:rsidR="00666050">
          <w:rPr>
            <w:szCs w:val="22"/>
          </w:rPr>
          <w:t>P</w:t>
        </w:r>
        <w:r w:rsidR="00666050" w:rsidRPr="00404556">
          <w:rPr>
            <w:szCs w:val="22"/>
          </w:rPr>
          <w:t xml:space="preserve">robe </w:t>
        </w:r>
        <w:r w:rsidR="00666050">
          <w:rPr>
            <w:szCs w:val="22"/>
          </w:rPr>
          <w:t>R</w:t>
        </w:r>
        <w:r w:rsidR="00666050" w:rsidRPr="00404556">
          <w:rPr>
            <w:szCs w:val="22"/>
          </w:rPr>
          <w:t>esponse frames</w:t>
        </w:r>
        <w:r w:rsidR="00666050" w:rsidRPr="001D3918">
          <w:rPr>
            <w:rStyle w:val="SC16323589"/>
            <w:sz w:val="22"/>
            <w:szCs w:val="22"/>
          </w:rPr>
          <w:t>)</w:t>
        </w:r>
        <w:r w:rsidR="00666050" w:rsidRPr="001D3918">
          <w:rPr>
            <w:szCs w:val="22"/>
            <w:lang w:eastAsia="ja-JP"/>
          </w:rPr>
          <w:t>, otherwise they shall operate in the</w:t>
        </w:r>
        <w:r w:rsidR="00666050" w:rsidRPr="001D3918">
          <w:rPr>
            <w:szCs w:val="22"/>
          </w:rPr>
          <w:t xml:space="preserve"> </w:t>
        </w:r>
      </w:ins>
      <w:r w:rsidRPr="001D3918">
        <w:rPr>
          <w:szCs w:val="22"/>
        </w:rPr>
        <w:t>default mapping mode (see 35.3.7.1.2 (Default mapping mode)).</w:t>
      </w:r>
    </w:p>
    <w:p w14:paraId="0894F9F3" w14:textId="77777777" w:rsidR="00AD0818" w:rsidRDefault="00AD0818" w:rsidP="00AD0818">
      <w:r>
        <w:t xml:space="preserve"> </w:t>
      </w:r>
    </w:p>
    <w:p w14:paraId="56458B2F" w14:textId="77777777" w:rsidR="00AD0818" w:rsidRDefault="00AD0818" w:rsidP="00AD0818">
      <w:r>
        <w:t>If an MLD has successfully negotiated the TID-to-link mapping with a peer MLD, both the MLD and the peer MLD shall update an uplink and/or downlink TID-to-link mapping information according to the negotiated the TID-to-link mapping</w:t>
      </w:r>
      <w:bookmarkStart w:id="464" w:name="_Hlk96352441"/>
      <w:r>
        <w:t>. In case that a TID-to-link mapping of specific TID is missing in the negotiation, the most recent TID-to-link mapping of this TID remains unchanged and valid.</w:t>
      </w:r>
    </w:p>
    <w:bookmarkEnd w:id="464"/>
    <w:p w14:paraId="44F974D9" w14:textId="334C4346" w:rsidR="00AD0818" w:rsidRPr="007E5119" w:rsidRDefault="00AD0818" w:rsidP="00AD0818">
      <w:pPr>
        <w:rPr>
          <w:szCs w:val="22"/>
        </w:rPr>
      </w:pPr>
      <w:r w:rsidRPr="001D3918">
        <w:rPr>
          <w:szCs w:val="22"/>
        </w:rPr>
        <w:t xml:space="preserve">NOTE </w:t>
      </w:r>
      <w:del w:id="465" w:author="Pooya Monajemi" w:date="2022-03-01T23:10:00Z">
        <w:r w:rsidRPr="001D3918" w:rsidDel="003B17CE">
          <w:rPr>
            <w:szCs w:val="22"/>
          </w:rPr>
          <w:delText>2</w:delText>
        </w:r>
      </w:del>
      <w:ins w:id="466" w:author="Pooya Monajemi" w:date="2022-03-01T23:10:00Z">
        <w:r w:rsidR="003B17CE">
          <w:rPr>
            <w:szCs w:val="22"/>
          </w:rPr>
          <w:t>3</w:t>
        </w:r>
      </w:ins>
      <w:r w:rsidRPr="001D3918">
        <w:rPr>
          <w:szCs w:val="22"/>
        </w:rPr>
        <w:t xml:space="preserve">—If there is </w:t>
      </w:r>
      <w:proofErr w:type="gramStart"/>
      <w:r w:rsidRPr="001D3918">
        <w:rPr>
          <w:szCs w:val="22"/>
        </w:rPr>
        <w:t>no</w:t>
      </w:r>
      <w:proofErr w:type="gramEnd"/>
      <w:r w:rsidRPr="001D3918">
        <w:rPr>
          <w:szCs w:val="22"/>
        </w:rPr>
        <w:t xml:space="preserve"> successfully negotiated TID-to-link mapping for </w:t>
      </w:r>
      <w:del w:id="467" w:author="Pooya Monajemi" w:date="2022-03-01T23:10:00Z">
        <w:r w:rsidRPr="001D3918" w:rsidDel="003B17CE">
          <w:rPr>
            <w:szCs w:val="22"/>
          </w:rPr>
          <w:delText xml:space="preserve">missing </w:delText>
        </w:r>
      </w:del>
      <w:ins w:id="468" w:author="Pooya Monajemi" w:date="2022-03-01T23:10:00Z">
        <w:r w:rsidR="003B17CE">
          <w:rPr>
            <w:szCs w:val="22"/>
          </w:rPr>
          <w:t>a</w:t>
        </w:r>
      </w:ins>
      <w:ins w:id="469" w:author="Pooya Monajemi" w:date="2022-03-01T23:11:00Z">
        <w:r w:rsidR="003B17CE">
          <w:rPr>
            <w:szCs w:val="22"/>
          </w:rPr>
          <w:t xml:space="preserve"> </w:t>
        </w:r>
      </w:ins>
      <w:r w:rsidRPr="001D3918">
        <w:rPr>
          <w:szCs w:val="22"/>
        </w:rPr>
        <w:t>TID</w:t>
      </w:r>
      <w:ins w:id="470" w:author="Pooya Monajemi (pmonajem)" w:date="2022-02-07T00:45:00Z">
        <w:r w:rsidR="001D3918" w:rsidRPr="001D3918">
          <w:rPr>
            <w:szCs w:val="22"/>
            <w:lang w:eastAsia="ja-JP"/>
          </w:rPr>
          <w:t xml:space="preserve"> </w:t>
        </w:r>
      </w:ins>
      <w:ins w:id="471" w:author="Pooya Monajemi" w:date="2022-03-01T23:10:00Z">
        <w:r w:rsidR="003B17CE" w:rsidRPr="001D3918">
          <w:rPr>
            <w:szCs w:val="22"/>
            <w:lang w:eastAsia="ja-JP"/>
          </w:rPr>
          <w:t>after a tear down, and that TID is not included in an AP advertised mapping</w:t>
        </w:r>
        <w:r w:rsidR="003B17CE" w:rsidRPr="001D3918">
          <w:rPr>
            <w:szCs w:val="22"/>
          </w:rPr>
          <w:t xml:space="preserve"> </w:t>
        </w:r>
        <w:r w:rsidR="003B17CE" w:rsidRPr="001D3918">
          <w:rPr>
            <w:szCs w:val="22"/>
            <w:lang w:eastAsia="ja-JP"/>
          </w:rPr>
          <w:t xml:space="preserve">according to </w:t>
        </w:r>
        <w:r w:rsidR="003B17CE">
          <w:rPr>
            <w:szCs w:val="22"/>
            <w:lang w:eastAsia="ja-JP"/>
          </w:rPr>
          <w:t>35.3.7</w:t>
        </w:r>
        <w:r w:rsidR="003B17CE" w:rsidRPr="001D3918">
          <w:rPr>
            <w:szCs w:val="22"/>
            <w:lang w:eastAsia="ja-JP"/>
          </w:rPr>
          <w:t xml:space="preserve">.1.5 </w:t>
        </w:r>
        <w:r w:rsidR="003B17CE" w:rsidRPr="001D3918">
          <w:rPr>
            <w:szCs w:val="22"/>
          </w:rPr>
          <w:t>(</w:t>
        </w:r>
        <w:r w:rsidR="003B17CE" w:rsidRPr="00B57FB3">
          <w:rPr>
            <w:szCs w:val="22"/>
          </w:rPr>
          <w:t xml:space="preserve">Advertised TID-to-link mapping in </w:t>
        </w:r>
        <w:r w:rsidR="003B17CE">
          <w:rPr>
            <w:szCs w:val="22"/>
          </w:rPr>
          <w:t>B</w:t>
        </w:r>
        <w:r w:rsidR="003B17CE" w:rsidRPr="00B57FB3">
          <w:rPr>
            <w:szCs w:val="22"/>
          </w:rPr>
          <w:t xml:space="preserve">eacon and </w:t>
        </w:r>
        <w:r w:rsidR="003B17CE">
          <w:rPr>
            <w:szCs w:val="22"/>
          </w:rPr>
          <w:t>P</w:t>
        </w:r>
        <w:r w:rsidR="003B17CE" w:rsidRPr="00B57FB3">
          <w:rPr>
            <w:szCs w:val="22"/>
          </w:rPr>
          <w:t xml:space="preserve">robe </w:t>
        </w:r>
        <w:r w:rsidR="003B17CE">
          <w:rPr>
            <w:szCs w:val="22"/>
          </w:rPr>
          <w:t>R</w:t>
        </w:r>
        <w:r w:rsidR="003B17CE" w:rsidRPr="00B57FB3">
          <w:rPr>
            <w:szCs w:val="22"/>
          </w:rPr>
          <w:t>esponse frames</w:t>
        </w:r>
        <w:r w:rsidR="003B17CE" w:rsidRPr="00E1076D">
          <w:t>),</w:t>
        </w:r>
        <w:r w:rsidR="003B17CE" w:rsidRPr="001D3918">
          <w:rPr>
            <w:szCs w:val="22"/>
          </w:rPr>
          <w:t xml:space="preserve"> then </w:t>
        </w:r>
      </w:ins>
      <w:r w:rsidRPr="001D3918">
        <w:rPr>
          <w:szCs w:val="22"/>
        </w:rPr>
        <w:t>the default mapping is applied to this TID.</w:t>
      </w:r>
    </w:p>
    <w:p w14:paraId="31047C74" w14:textId="5BE163CC" w:rsidR="00AD0818" w:rsidRDefault="00AD0818" w:rsidP="00AD0818"/>
    <w:p w14:paraId="32B53F7C" w14:textId="77777777" w:rsidR="003B17CE" w:rsidRDefault="003B17CE" w:rsidP="003B17CE">
      <w:pPr>
        <w:rPr>
          <w:ins w:id="472" w:author="Pooya Monajemi" w:date="2022-03-01T23:11:00Z"/>
        </w:rPr>
      </w:pPr>
      <w:ins w:id="473" w:author="Pooya Monajemi" w:date="2022-03-01T23:11:00Z">
        <w:r>
          <w:t xml:space="preserve">Each AP affiliated with an AP MLD may transmit an ML Load element in their Beacons and Probe Responses to avoid ML-Probe Requests that query BSS Load elements on different links. </w:t>
        </w:r>
      </w:ins>
    </w:p>
    <w:p w14:paraId="410EF085" w14:textId="77777777" w:rsidR="002275B3" w:rsidRDefault="002275B3" w:rsidP="00AD0818"/>
    <w:p w14:paraId="14273CE5" w14:textId="77777777" w:rsidR="00AD0818" w:rsidRDefault="00AD0818" w:rsidP="00AD0818">
      <w:r>
        <w:t xml:space="preserve">When an MLD has successfully negotiated with a peer MLD an uplink and/or downlink TID-to-link mapping in which the bit position </w:t>
      </w:r>
      <w:proofErr w:type="spellStart"/>
      <w:r>
        <w:t>i</w:t>
      </w:r>
      <w:proofErr w:type="spellEnd"/>
      <w:r>
        <w:t xml:space="preserve"> of the Link Mapping </w:t>
      </w:r>
      <w:proofErr w:type="gramStart"/>
      <w:r>
        <w:t>Of</w:t>
      </w:r>
      <w:proofErr w:type="gramEnd"/>
      <w:r>
        <w:t xml:space="preserve"> TID field in the TID-to-link Mapping element is set to 0, the TID n shall not be mapped to the link associated with the link ID </w:t>
      </w:r>
      <w:proofErr w:type="spellStart"/>
      <w:r>
        <w:t>i</w:t>
      </w:r>
      <w:proofErr w:type="spellEnd"/>
      <w:r>
        <w:t xml:space="preserve"> in an uplink and/or downlink.</w:t>
      </w:r>
    </w:p>
    <w:p w14:paraId="4057CCFF" w14:textId="77777777" w:rsidR="00AD0818" w:rsidRDefault="00AD0818" w:rsidP="00AD0818"/>
    <w:p w14:paraId="2233A25E" w14:textId="5EED24C6" w:rsidR="00AD0818" w:rsidRDefault="00AD0818" w:rsidP="00AD0818">
      <w:r>
        <w:t xml:space="preserve">When an MLD has successfully negotiated with a peer MLD an uplink and/or downlink TID-to-link mapping in which the bit position </w:t>
      </w:r>
      <w:proofErr w:type="spellStart"/>
      <w:r>
        <w:t>i</w:t>
      </w:r>
      <w:proofErr w:type="spellEnd"/>
      <w:r>
        <w:t xml:space="preserve"> of the Link Mapping </w:t>
      </w:r>
      <w:proofErr w:type="gramStart"/>
      <w:r>
        <w:t>Of</w:t>
      </w:r>
      <w:proofErr w:type="gramEnd"/>
      <w:r>
        <w:t xml:space="preserve"> TID n field in the TID-to-link Mapping element is set to 1, the TID n shall be mapped to the link associated with the link ID </w:t>
      </w:r>
      <w:proofErr w:type="spellStart"/>
      <w:r>
        <w:t>i</w:t>
      </w:r>
      <w:proofErr w:type="spellEnd"/>
      <w:r>
        <w:t xml:space="preserve"> in an uplink and/or downlink.</w:t>
      </w:r>
    </w:p>
    <w:p w14:paraId="4AA8A130" w14:textId="72B8A8AC" w:rsidR="00AD0818" w:rsidRDefault="00AD0818" w:rsidP="00AD0818"/>
    <w:p w14:paraId="6DD673D3" w14:textId="77777777" w:rsidR="00701409" w:rsidRPr="00B40EFC" w:rsidRDefault="00701409" w:rsidP="00701409">
      <w:pPr>
        <w:pStyle w:val="Heading3"/>
        <w:rPr>
          <w:ins w:id="474" w:author="Pooya Monajemi" w:date="2022-03-01T23:11:00Z"/>
          <w:szCs w:val="24"/>
        </w:rPr>
      </w:pPr>
      <w:ins w:id="475" w:author="Pooya Monajemi" w:date="2022-03-01T23:11:00Z">
        <w:r>
          <w:t>35.3.7</w:t>
        </w:r>
        <w:r w:rsidRPr="00B40EFC">
          <w:t>.1.</w:t>
        </w:r>
        <w:r>
          <w:t>4</w:t>
        </w:r>
        <w:r w:rsidRPr="00B40EFC">
          <w:t xml:space="preserve"> </w:t>
        </w:r>
        <w:r>
          <w:t xml:space="preserve">Mandatory </w:t>
        </w:r>
        <w:r w:rsidRPr="00B40EFC">
          <w:t>TID-to-link mapping</w:t>
        </w:r>
        <w:r>
          <w:t xml:space="preserve"> procedure</w:t>
        </w:r>
      </w:ins>
    </w:p>
    <w:p w14:paraId="57265B4A" w14:textId="3582DA12" w:rsidR="00701409" w:rsidRPr="00DF476D" w:rsidRDefault="00701409" w:rsidP="00701409">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35.3.7.1.4 as shown below and renumber sections accordingly</w:t>
      </w:r>
      <w:r w:rsidR="002623F5" w:rsidRPr="00527F6B">
        <w:rPr>
          <w:rStyle w:val="Emphasis"/>
          <w:b w:val="0"/>
          <w:bCs w:val="0"/>
        </w:rPr>
        <w:t xml:space="preserve"> (#6643)</w:t>
      </w:r>
      <w:r>
        <w:rPr>
          <w:rStyle w:val="Emphasis"/>
        </w:rPr>
        <w:t>:</w:t>
      </w:r>
    </w:p>
    <w:p w14:paraId="7589069D" w14:textId="77777777" w:rsidR="00701409" w:rsidRDefault="00701409" w:rsidP="00701409">
      <w:pPr>
        <w:rPr>
          <w:ins w:id="476" w:author="Pooya Monajemi" w:date="2022-03-01T23:11:00Z"/>
        </w:rPr>
      </w:pPr>
    </w:p>
    <w:p w14:paraId="24CFA1FC" w14:textId="77777777" w:rsidR="00701409" w:rsidRDefault="00701409" w:rsidP="00701409">
      <w:pPr>
        <w:rPr>
          <w:ins w:id="477" w:author="Pooya Monajemi" w:date="2022-03-01T23:11:00Z"/>
          <w:rFonts w:eastAsia="Malgun Gothic"/>
          <w:color w:val="000000"/>
          <w:lang w:eastAsia="ko-KR"/>
        </w:rPr>
      </w:pPr>
      <w:ins w:id="478" w:author="Pooya Monajemi" w:date="2022-03-01T23:11:00Z">
        <w:r>
          <w:rPr>
            <w:rFonts w:eastAsia="Malgun Gothic"/>
            <w:color w:val="000000"/>
            <w:lang w:eastAsia="ko-KR"/>
          </w:rPr>
          <w:t xml:space="preserve">An AP MLD may set the Priority 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Pr>
            <w:rFonts w:eastAsia="Malgun Gothic"/>
            <w:color w:val="000000"/>
            <w:lang w:eastAsia="ko-KR"/>
          </w:rPr>
          <w:t xml:space="preserve">to 1 </w:t>
        </w:r>
        <w:r w:rsidRPr="00AB1156">
          <w:rPr>
            <w:rFonts w:eastAsia="Malgun Gothic"/>
            <w:color w:val="000000"/>
            <w:lang w:eastAsia="ko-KR"/>
          </w:rPr>
          <w:t>to indicate that</w:t>
        </w:r>
        <w:r>
          <w:rPr>
            <w:rFonts w:eastAsia="Malgun Gothic"/>
            <w:color w:val="000000"/>
            <w:lang w:eastAsia="ko-KR"/>
          </w:rPr>
          <w:t xml:space="preserve"> </w:t>
        </w:r>
        <w:r w:rsidRPr="00814DFC">
          <w:rPr>
            <w:rFonts w:eastAsia="Malgun Gothic"/>
            <w:color w:val="000000"/>
            <w:lang w:eastAsia="ko-KR"/>
          </w:rPr>
          <w:t>the requested TID-to-link mapping is mandatory</w:t>
        </w:r>
        <w:r>
          <w:rPr>
            <w:rFonts w:eastAsia="Malgun Gothic"/>
            <w:color w:val="000000"/>
            <w:lang w:eastAsia="ko-KR"/>
          </w:rPr>
          <w:t xml:space="preserve">.  </w:t>
        </w:r>
      </w:ins>
    </w:p>
    <w:p w14:paraId="4C85F838" w14:textId="77777777" w:rsidR="00701409" w:rsidRDefault="00701409" w:rsidP="00701409">
      <w:pPr>
        <w:rPr>
          <w:ins w:id="479" w:author="Pooya Monajemi" w:date="2022-03-01T23:11:00Z"/>
          <w:rFonts w:eastAsia="Malgun Gothic"/>
          <w:color w:val="000000"/>
          <w:lang w:eastAsia="ko-KR"/>
        </w:rPr>
      </w:pPr>
    </w:p>
    <w:p w14:paraId="4A90549C" w14:textId="77777777" w:rsidR="00701409" w:rsidRDefault="00701409" w:rsidP="00701409">
      <w:pPr>
        <w:rPr>
          <w:ins w:id="480" w:author="Pooya Monajemi" w:date="2022-03-01T23:11:00Z"/>
          <w:rFonts w:eastAsia="Malgun Gothic"/>
          <w:color w:val="000000"/>
          <w:lang w:eastAsia="ko-KR"/>
        </w:rPr>
      </w:pPr>
      <w:ins w:id="481" w:author="Pooya Monajemi" w:date="2022-03-01T23:11:00Z">
        <w:r w:rsidRPr="00F24E78">
          <w:rPr>
            <w:rFonts w:eastAsia="Malgun Gothic"/>
            <w:color w:val="000000"/>
            <w:lang w:eastAsia="ko-KR"/>
          </w:rPr>
          <w:t xml:space="preserve">An AP should only send the Priority field </w:t>
        </w:r>
        <w:r>
          <w:rPr>
            <w:rFonts w:eastAsia="Malgun Gothic"/>
            <w:color w:val="000000"/>
            <w:lang w:eastAsia="ko-KR"/>
          </w:rPr>
          <w:t xml:space="preserve">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sidRPr="00F24E78">
          <w:rPr>
            <w:rFonts w:eastAsia="Malgun Gothic"/>
            <w:color w:val="000000"/>
            <w:lang w:eastAsia="ko-KR"/>
          </w:rPr>
          <w:t xml:space="preserve">to 1 (mandatory) when the alternative </w:t>
        </w:r>
        <w:r>
          <w:rPr>
            <w:rFonts w:eastAsia="Malgun Gothic"/>
            <w:color w:val="000000"/>
            <w:lang w:eastAsia="ko-KR"/>
          </w:rPr>
          <w:t xml:space="preserve">action by the AP MLD </w:t>
        </w:r>
        <w:r w:rsidRPr="00F24E78">
          <w:rPr>
            <w:rFonts w:eastAsia="Malgun Gothic"/>
            <w:color w:val="000000"/>
            <w:lang w:eastAsia="ko-KR"/>
          </w:rPr>
          <w:t xml:space="preserve">for the </w:t>
        </w:r>
        <w:r>
          <w:rPr>
            <w:rFonts w:eastAsia="Malgun Gothic"/>
            <w:color w:val="000000"/>
            <w:lang w:eastAsia="ko-KR"/>
          </w:rPr>
          <w:t xml:space="preserve">non-AP MLD </w:t>
        </w:r>
        <w:r w:rsidRPr="00F24E78">
          <w:rPr>
            <w:rFonts w:eastAsia="Malgun Gothic"/>
            <w:color w:val="000000"/>
            <w:lang w:eastAsia="ko-KR"/>
          </w:rPr>
          <w:t>is disassociation</w:t>
        </w:r>
        <w:r>
          <w:rPr>
            <w:rFonts w:eastAsia="Malgun Gothic"/>
            <w:color w:val="000000"/>
            <w:lang w:eastAsia="ko-KR"/>
          </w:rPr>
          <w:t xml:space="preserve">. An AP MLD should not use NO REASON </w:t>
        </w:r>
        <w:proofErr w:type="spellStart"/>
        <w:r>
          <w:rPr>
            <w:rFonts w:eastAsia="Malgun Gothic"/>
            <w:color w:val="000000"/>
            <w:lang w:eastAsia="ko-KR"/>
          </w:rPr>
          <w:t>Reason</w:t>
        </w:r>
        <w:proofErr w:type="spellEnd"/>
        <w:r>
          <w:rPr>
            <w:rFonts w:eastAsia="Malgun Gothic"/>
            <w:color w:val="000000"/>
            <w:lang w:eastAsia="ko-KR"/>
          </w:rPr>
          <w:t xml:space="preserve"> Code in a mandatory TID-to-link mapping, if the AP </w:t>
        </w:r>
        <w:proofErr w:type="gramStart"/>
        <w:r>
          <w:rPr>
            <w:rFonts w:eastAsia="Malgun Gothic"/>
            <w:color w:val="000000"/>
            <w:lang w:eastAsia="ko-KR"/>
          </w:rPr>
          <w:t>MLD  requests</w:t>
        </w:r>
        <w:proofErr w:type="gramEnd"/>
        <w:r>
          <w:rPr>
            <w:rFonts w:eastAsia="Malgun Gothic"/>
            <w:color w:val="000000"/>
            <w:lang w:eastAsia="ko-KR"/>
          </w:rPr>
          <w:t xml:space="preserve"> to disable a link.  An AP shall include ML Load element to a TID-To-Link Mapping Request </w:t>
        </w:r>
        <w:proofErr w:type="gramStart"/>
        <w:r>
          <w:rPr>
            <w:rFonts w:eastAsia="Malgun Gothic"/>
            <w:color w:val="000000"/>
            <w:lang w:eastAsia="ko-KR"/>
          </w:rPr>
          <w:t>frame, if</w:t>
        </w:r>
        <w:proofErr w:type="gramEnd"/>
        <w:r>
          <w:rPr>
            <w:rFonts w:eastAsia="Malgun Gothic"/>
            <w:color w:val="000000"/>
            <w:lang w:eastAsia="ko-KR"/>
          </w:rPr>
          <w:t xml:space="preserve"> the frame requests disabling over 50% of a non-AP MLD links.  </w:t>
        </w:r>
      </w:ins>
    </w:p>
    <w:p w14:paraId="1E0ABD77" w14:textId="77777777" w:rsidR="00701409" w:rsidRDefault="00701409" w:rsidP="00701409">
      <w:pPr>
        <w:rPr>
          <w:ins w:id="482" w:author="Pooya Monajemi" w:date="2022-03-01T23:11:00Z"/>
          <w:rFonts w:eastAsia="Malgun Gothic"/>
          <w:color w:val="000000"/>
          <w:lang w:eastAsia="ko-KR"/>
        </w:rPr>
      </w:pPr>
    </w:p>
    <w:p w14:paraId="1D133B13" w14:textId="77777777" w:rsidR="00701409" w:rsidRDefault="00701409" w:rsidP="00701409">
      <w:pPr>
        <w:rPr>
          <w:ins w:id="483" w:author="Pooya Monajemi" w:date="2022-03-01T23:11:00Z"/>
          <w:rFonts w:eastAsia="Malgun Gothic"/>
          <w:color w:val="000000"/>
          <w:lang w:eastAsia="ko-KR"/>
        </w:rPr>
      </w:pPr>
      <w:ins w:id="484" w:author="Pooya Monajemi" w:date="2022-03-01T23:11:00Z">
        <w:r>
          <w:rPr>
            <w:rFonts w:eastAsia="Malgun Gothic"/>
            <w:color w:val="000000"/>
            <w:lang w:eastAsia="ko-KR"/>
          </w:rPr>
          <w:t xml:space="preserve">An AP that sets the Priority subfield value to 1 shall set the Mapping </w:t>
        </w:r>
        <w:r w:rsidRPr="00515339">
          <w:rPr>
            <w:rFonts w:eastAsia="Malgun Gothic"/>
            <w:color w:val="000000"/>
            <w:lang w:eastAsia="ko-KR"/>
          </w:rPr>
          <w:t xml:space="preserve">Switch Count field to the number of TBTTs until </w:t>
        </w:r>
        <w:r>
          <w:rPr>
            <w:rFonts w:eastAsia="Malgun Gothic"/>
            <w:color w:val="000000"/>
            <w:lang w:eastAsia="ko-KR"/>
          </w:rPr>
          <w:t xml:space="preserve">a DTIM Beacon </w:t>
        </w:r>
        <w:r w:rsidRPr="00814DFC">
          <w:rPr>
            <w:rFonts w:eastAsia="Malgun Gothic"/>
            <w:color w:val="000000"/>
            <w:lang w:eastAsia="ko-KR"/>
          </w:rPr>
          <w:t>at which the indicated TID-to-link mapping is required. The</w:t>
        </w:r>
        <w:r w:rsidRPr="00515339">
          <w:rPr>
            <w:rFonts w:eastAsia="Malgun Gothic"/>
            <w:color w:val="000000"/>
            <w:lang w:eastAsia="ko-KR"/>
          </w:rPr>
          <w:t xml:space="preserve"> </w:t>
        </w:r>
        <w:r>
          <w:rPr>
            <w:rFonts w:eastAsia="Malgun Gothic"/>
            <w:color w:val="000000"/>
            <w:lang w:eastAsia="ko-KR"/>
          </w:rPr>
          <w:t xml:space="preserve">new TID-To-Link Mapping will be activated after the groupcast frames following the DTIM Beacon. </w:t>
        </w:r>
      </w:ins>
    </w:p>
    <w:p w14:paraId="05CE0E44" w14:textId="77777777" w:rsidR="00701409" w:rsidRDefault="00701409" w:rsidP="00701409">
      <w:pPr>
        <w:rPr>
          <w:ins w:id="485" w:author="Pooya Monajemi" w:date="2022-03-01T23:11:00Z"/>
          <w:rFonts w:eastAsia="Malgun Gothic"/>
          <w:color w:val="000000"/>
          <w:lang w:eastAsia="ko-KR"/>
        </w:rPr>
      </w:pPr>
    </w:p>
    <w:p w14:paraId="4D05E952" w14:textId="77777777" w:rsidR="00701409" w:rsidRDefault="00701409" w:rsidP="00701409">
      <w:pPr>
        <w:rPr>
          <w:ins w:id="486" w:author="Pooya Monajemi" w:date="2022-03-01T23:11:00Z"/>
          <w:rFonts w:eastAsia="Malgun Gothic"/>
          <w:color w:val="000000"/>
          <w:lang w:eastAsia="ko-KR"/>
        </w:rPr>
      </w:pPr>
      <w:ins w:id="487" w:author="Pooya Monajemi" w:date="2022-03-01T23:11:00Z">
        <w:r w:rsidRPr="00880436">
          <w:rPr>
            <w:rFonts w:eastAsia="Malgun Gothic"/>
            <w:color w:val="000000"/>
            <w:lang w:eastAsia="ko-KR"/>
          </w:rPr>
          <w:t xml:space="preserve">The AP should allow enough time for the responding non-AP MLDs to </w:t>
        </w:r>
        <w:proofErr w:type="spellStart"/>
        <w:r w:rsidRPr="00880436">
          <w:rPr>
            <w:rFonts w:eastAsia="Malgun Gothic"/>
            <w:color w:val="000000"/>
            <w:lang w:eastAsia="ko-KR"/>
          </w:rPr>
          <w:t>repond</w:t>
        </w:r>
        <w:proofErr w:type="spellEnd"/>
        <w:r w:rsidRPr="00880436">
          <w:rPr>
            <w:rFonts w:eastAsia="Malgun Gothic"/>
            <w:color w:val="000000"/>
            <w:lang w:eastAsia="ko-KR"/>
          </w:rPr>
          <w:t xml:space="preserve"> to the request frame by setting the </w:t>
        </w:r>
        <w:r>
          <w:rPr>
            <w:rFonts w:eastAsia="Malgun Gothic"/>
            <w:color w:val="000000"/>
            <w:lang w:eastAsia="ko-KR"/>
          </w:rPr>
          <w:t xml:space="preserve">initial value of the </w:t>
        </w:r>
        <w:r w:rsidRPr="00880436">
          <w:rPr>
            <w:rFonts w:eastAsia="Malgun Gothic"/>
            <w:color w:val="000000"/>
            <w:lang w:eastAsia="ko-KR"/>
          </w:rPr>
          <w:t xml:space="preserve">Mapping Switch Count </w:t>
        </w:r>
        <w:r>
          <w:rPr>
            <w:rFonts w:eastAsia="Malgun Gothic"/>
            <w:color w:val="000000"/>
            <w:lang w:eastAsia="ko-KR"/>
          </w:rPr>
          <w:t xml:space="preserve">field </w:t>
        </w:r>
        <w:r w:rsidRPr="00880436">
          <w:rPr>
            <w:rFonts w:eastAsia="Malgun Gothic"/>
            <w:color w:val="000000"/>
            <w:lang w:eastAsia="ko-KR"/>
          </w:rPr>
          <w:t xml:space="preserve">to a </w:t>
        </w:r>
        <w:r>
          <w:rPr>
            <w:rFonts w:eastAsia="Malgun Gothic"/>
            <w:color w:val="000000"/>
            <w:lang w:eastAsia="ko-KR"/>
          </w:rPr>
          <w:t xml:space="preserve">sufficiently </w:t>
        </w:r>
        <w:r w:rsidRPr="00880436">
          <w:rPr>
            <w:rFonts w:eastAsia="Malgun Gothic"/>
            <w:color w:val="000000"/>
            <w:lang w:eastAsia="ko-KR"/>
          </w:rPr>
          <w:t>large value.</w:t>
        </w:r>
        <w:r>
          <w:rPr>
            <w:rFonts w:eastAsia="Malgun Gothic"/>
            <w:color w:val="000000"/>
            <w:lang w:eastAsia="ko-KR"/>
          </w:rPr>
          <w:t xml:space="preserve"> </w:t>
        </w:r>
      </w:ins>
    </w:p>
    <w:p w14:paraId="76D4C57A" w14:textId="77777777" w:rsidR="00701409" w:rsidRDefault="00701409" w:rsidP="00701409">
      <w:pPr>
        <w:rPr>
          <w:ins w:id="488" w:author="Pooya Monajemi" w:date="2022-03-01T23:11:00Z"/>
          <w:rFonts w:eastAsia="Malgun Gothic"/>
          <w:color w:val="000000"/>
          <w:lang w:eastAsia="ko-KR"/>
        </w:rPr>
      </w:pPr>
    </w:p>
    <w:p w14:paraId="5BA8DF97" w14:textId="77777777" w:rsidR="00701409" w:rsidRDefault="00701409" w:rsidP="00701409">
      <w:pPr>
        <w:rPr>
          <w:ins w:id="489" w:author="Pooya Monajemi" w:date="2022-03-01T23:11:00Z"/>
          <w:lang w:eastAsia="ja-JP"/>
        </w:rPr>
      </w:pPr>
      <w:ins w:id="490" w:author="Pooya Monajemi" w:date="2022-03-01T23:11:00Z">
        <w:r>
          <w:rPr>
            <w:rFonts w:eastAsia="Malgun Gothic"/>
            <w:color w:val="000000"/>
            <w:lang w:eastAsia="ko-KR"/>
          </w:rPr>
          <w:t xml:space="preserve">A non-AP MLD that receives from its associated AP MLD a TID-To-Link Mapping element with the Priority subfield value set to 1 may send a </w:t>
        </w:r>
        <w:r>
          <w:rPr>
            <w:lang w:eastAsia="ja-JP"/>
          </w:rPr>
          <w:t xml:space="preserve">TID-to-link Mapping Request frame before the indicated TBTT to request an alternate preferred mapping, except if the frame carrying the </w:t>
        </w:r>
        <w:r>
          <w:rPr>
            <w:rFonts w:eastAsia="Malgun Gothic"/>
            <w:color w:val="000000"/>
            <w:lang w:eastAsia="ko-KR"/>
          </w:rPr>
          <w:t>TID-To-Link Mapping element is a Beacon frame.</w:t>
        </w:r>
        <w:r>
          <w:rPr>
            <w:lang w:eastAsia="ja-JP"/>
          </w:rPr>
          <w:t xml:space="preserve"> The non-AP STA shall include a link specific Reason Code in the TID-to-link Mapping element of the TID-to-link Mapping Request frame to </w:t>
        </w:r>
        <w:r>
          <w:t>request alternate preferred mapping</w:t>
        </w:r>
        <w:r>
          <w:rPr>
            <w:lang w:eastAsia="ja-JP"/>
          </w:rPr>
          <w:t>. The non-AP MLD may justify the alternate preferred TID-to-link Mapping with the following Reason Codes:</w:t>
        </w:r>
      </w:ins>
    </w:p>
    <w:p w14:paraId="789690DF" w14:textId="77777777" w:rsidR="00701409" w:rsidRPr="00404556" w:rsidRDefault="00701409" w:rsidP="00701409">
      <w:pPr>
        <w:pStyle w:val="ListParagraph"/>
        <w:numPr>
          <w:ilvl w:val="0"/>
          <w:numId w:val="1"/>
        </w:numPr>
        <w:ind w:leftChars="0"/>
        <w:rPr>
          <w:ins w:id="491" w:author="Pooya Monajemi" w:date="2022-03-01T23:11:00Z"/>
          <w:szCs w:val="22"/>
        </w:rPr>
      </w:pPr>
      <w:ins w:id="492" w:author="Pooya Monajemi" w:date="2022-03-01T23:11:00Z">
        <w:r w:rsidRPr="00CD211E">
          <w:rPr>
            <w:rFonts w:eastAsia="Malgun Gothic"/>
            <w:lang w:eastAsia="ko-KR"/>
          </w:rPr>
          <w:t>H</w:t>
        </w:r>
        <w:r>
          <w:rPr>
            <w:rFonts w:eastAsia="Malgun Gothic"/>
            <w:lang w:eastAsia="ko-KR"/>
          </w:rPr>
          <w:t>IGH</w:t>
        </w:r>
        <w:r w:rsidRPr="00CD211E">
          <w:rPr>
            <w:rFonts w:eastAsia="Malgun Gothic"/>
            <w:lang w:eastAsia="ko-KR"/>
          </w:rPr>
          <w:t xml:space="preserve"> Q</w:t>
        </w:r>
        <w:r>
          <w:rPr>
            <w:rFonts w:eastAsia="Malgun Gothic"/>
            <w:lang w:eastAsia="ko-KR"/>
          </w:rPr>
          <w:t>O</w:t>
        </w:r>
        <w:r w:rsidRPr="00CD211E">
          <w:rPr>
            <w:rFonts w:eastAsia="Malgun Gothic"/>
            <w:lang w:eastAsia="ko-KR"/>
          </w:rPr>
          <w:t xml:space="preserve">S </w:t>
        </w:r>
        <w:r>
          <w:rPr>
            <w:rFonts w:eastAsia="Malgun Gothic"/>
            <w:lang w:eastAsia="ko-KR"/>
          </w:rPr>
          <w:t>REQUIREMENT requests the AP to allow the non-AP STA to transmit and receive frames to ensure the QoS performance of the non-AP STA’s traffic with high TIDs (4-7).</w:t>
        </w:r>
      </w:ins>
    </w:p>
    <w:p w14:paraId="4340C63B" w14:textId="77777777" w:rsidR="00701409" w:rsidRPr="00404556" w:rsidRDefault="00701409" w:rsidP="00701409">
      <w:pPr>
        <w:pStyle w:val="ListParagraph"/>
        <w:numPr>
          <w:ilvl w:val="0"/>
          <w:numId w:val="1"/>
        </w:numPr>
        <w:ind w:leftChars="0"/>
        <w:rPr>
          <w:ins w:id="493" w:author="Pooya Monajemi" w:date="2022-03-01T23:11:00Z"/>
          <w:szCs w:val="22"/>
        </w:rPr>
      </w:pPr>
      <w:ins w:id="494" w:author="Pooya Monajemi" w:date="2022-03-01T23:11:00Z">
        <w:r>
          <w:rPr>
            <w:rFonts w:eastAsia="Malgun Gothic"/>
            <w:lang w:eastAsia="ko-KR"/>
          </w:rPr>
          <w:lastRenderedPageBreak/>
          <w:t xml:space="preserve">TRAFFIC THROUGHPUT requests the AP to allow the non-AP STA to transmit and receive frames on as many links as possible to improve throughput. </w:t>
        </w:r>
      </w:ins>
    </w:p>
    <w:p w14:paraId="27018BCB" w14:textId="77777777" w:rsidR="00701409" w:rsidRPr="00404556" w:rsidRDefault="00701409" w:rsidP="00701409">
      <w:pPr>
        <w:pStyle w:val="ListParagraph"/>
        <w:numPr>
          <w:ilvl w:val="0"/>
          <w:numId w:val="1"/>
        </w:numPr>
        <w:ind w:leftChars="0"/>
        <w:rPr>
          <w:ins w:id="495" w:author="Pooya Monajemi" w:date="2022-03-01T23:11:00Z"/>
          <w:szCs w:val="22"/>
        </w:rPr>
      </w:pPr>
      <w:ins w:id="496" w:author="Pooya Monajemi" w:date="2022-03-01T23:11:00Z">
        <w:r w:rsidRPr="00CD211E">
          <w:rPr>
            <w:rFonts w:eastAsia="Malgun Gothic"/>
            <w:lang w:eastAsia="ko-KR"/>
          </w:rPr>
          <w:t>P</w:t>
        </w:r>
        <w:r>
          <w:rPr>
            <w:rFonts w:eastAsia="Malgun Gothic"/>
            <w:lang w:eastAsia="ko-KR"/>
          </w:rPr>
          <w:t>REFERRED LINK</w:t>
        </w:r>
        <w:r w:rsidRPr="00CD211E">
          <w:rPr>
            <w:rFonts w:eastAsia="Malgun Gothic"/>
            <w:lang w:eastAsia="ko-KR"/>
          </w:rPr>
          <w:t> </w:t>
        </w:r>
        <w:r>
          <w:rPr>
            <w:rFonts w:eastAsia="Malgun Gothic"/>
            <w:lang w:eastAsia="ko-KR"/>
          </w:rPr>
          <w:t xml:space="preserve">requests the AP, while otherwise allowed, to send DL frames and trigger UL frames primarily on this link. The non-AP STA anticipates being most often awake on this link. </w:t>
        </w:r>
      </w:ins>
    </w:p>
    <w:p w14:paraId="015CB3BB" w14:textId="77777777" w:rsidR="00701409" w:rsidRDefault="00701409" w:rsidP="00701409">
      <w:pPr>
        <w:rPr>
          <w:ins w:id="497" w:author="Pooya Monajemi" w:date="2022-03-01T23:11:00Z"/>
          <w:lang w:val="en-US" w:eastAsia="ja-JP"/>
        </w:rPr>
      </w:pPr>
    </w:p>
    <w:p w14:paraId="5C67BD43" w14:textId="77777777" w:rsidR="00701409" w:rsidRPr="003F59D3" w:rsidRDefault="00701409" w:rsidP="00701409">
      <w:pPr>
        <w:rPr>
          <w:ins w:id="498" w:author="Pooya Monajemi" w:date="2022-03-01T23:11:00Z"/>
          <w:lang w:val="en-US" w:eastAsia="ja-JP"/>
        </w:rPr>
      </w:pPr>
    </w:p>
    <w:p w14:paraId="12D49341" w14:textId="77777777" w:rsidR="00701409" w:rsidRDefault="00701409" w:rsidP="00701409">
      <w:pPr>
        <w:rPr>
          <w:ins w:id="499" w:author="Pooya Monajemi" w:date="2022-03-01T23:11:00Z"/>
          <w:szCs w:val="22"/>
        </w:rPr>
      </w:pPr>
      <w:ins w:id="500" w:author="Pooya Monajemi" w:date="2022-03-01T23:11:00Z">
        <w:r>
          <w:rPr>
            <w:szCs w:val="22"/>
          </w:rPr>
          <w:t>In addition, the non-AP MLD may include the following per link Reason Codes to indicate its constraints on the links:</w:t>
        </w:r>
      </w:ins>
    </w:p>
    <w:p w14:paraId="0021D060" w14:textId="77777777" w:rsidR="00701409" w:rsidRDefault="00701409" w:rsidP="00701409">
      <w:pPr>
        <w:pStyle w:val="ListParagraph"/>
        <w:numPr>
          <w:ilvl w:val="0"/>
          <w:numId w:val="1"/>
        </w:numPr>
        <w:ind w:leftChars="0"/>
        <w:rPr>
          <w:ins w:id="501" w:author="Pooya Monajemi" w:date="2022-03-01T23:11:00Z"/>
          <w:szCs w:val="22"/>
        </w:rPr>
      </w:pPr>
      <w:ins w:id="502" w:author="Pooya Monajemi" w:date="2022-03-01T23:11:00Z">
        <w:r>
          <w:rPr>
            <w:szCs w:val="22"/>
          </w:rPr>
          <w:t xml:space="preserve">POOR RSSI </w:t>
        </w:r>
        <w:r w:rsidRPr="00172FA9">
          <w:rPr>
            <w:szCs w:val="22"/>
          </w:rPr>
          <w:t xml:space="preserve">requests </w:t>
        </w:r>
        <w:r>
          <w:rPr>
            <w:szCs w:val="22"/>
          </w:rPr>
          <w:t xml:space="preserve">the </w:t>
        </w:r>
        <w:r w:rsidRPr="00172FA9">
          <w:rPr>
            <w:szCs w:val="22"/>
          </w:rPr>
          <w:t xml:space="preserve">AP to </w:t>
        </w:r>
        <w:r>
          <w:rPr>
            <w:szCs w:val="22"/>
          </w:rPr>
          <w:t xml:space="preserve">deprioritize </w:t>
        </w:r>
        <w:r w:rsidRPr="00172FA9">
          <w:rPr>
            <w:szCs w:val="22"/>
          </w:rPr>
          <w:t>the link</w:t>
        </w:r>
        <w:r>
          <w:rPr>
            <w:szCs w:val="22"/>
          </w:rPr>
          <w:t xml:space="preserve">, because the </w:t>
        </w:r>
        <w:proofErr w:type="spellStart"/>
        <w:r>
          <w:rPr>
            <w:szCs w:val="22"/>
          </w:rPr>
          <w:t>the</w:t>
        </w:r>
        <w:proofErr w:type="spellEnd"/>
        <w:r>
          <w:rPr>
            <w:szCs w:val="22"/>
          </w:rPr>
          <w:t xml:space="preserve"> non-AP STA has poor RSSI on the link and might not be able to receive from the AP. </w:t>
        </w:r>
      </w:ins>
    </w:p>
    <w:p w14:paraId="2C43A959" w14:textId="77777777" w:rsidR="00701409" w:rsidRDefault="00701409" w:rsidP="00701409">
      <w:pPr>
        <w:pStyle w:val="ListParagraph"/>
        <w:numPr>
          <w:ilvl w:val="0"/>
          <w:numId w:val="1"/>
        </w:numPr>
        <w:ind w:leftChars="0"/>
        <w:rPr>
          <w:ins w:id="503" w:author="Pooya Monajemi" w:date="2022-03-01T23:11:00Z"/>
          <w:szCs w:val="22"/>
        </w:rPr>
      </w:pPr>
      <w:ins w:id="504" w:author="Pooya Monajemi" w:date="2022-03-01T23:11:00Z">
        <w:r>
          <w:rPr>
            <w:szCs w:val="22"/>
          </w:rPr>
          <w:t xml:space="preserve">COEXISTENCE INTERNAL or </w:t>
        </w:r>
        <w:r>
          <w:rPr>
            <w:rFonts w:eastAsia="Malgun Gothic"/>
            <w:lang w:eastAsia="ko-KR"/>
          </w:rPr>
          <w:t xml:space="preserve">COEXISTENCE EXTERNAL </w:t>
        </w:r>
        <w:r>
          <w:rPr>
            <w:szCs w:val="22"/>
          </w:rPr>
          <w:t>requests the AP to disable the link, because the non-AP STA has internal or external co-existence and might not be able to receive or transmit on the link,</w:t>
        </w:r>
      </w:ins>
    </w:p>
    <w:p w14:paraId="3AC49732" w14:textId="77777777" w:rsidR="00701409" w:rsidRDefault="00701409" w:rsidP="00701409">
      <w:pPr>
        <w:rPr>
          <w:ins w:id="505" w:author="Pooya Monajemi" w:date="2022-03-01T23:11:00Z"/>
          <w:szCs w:val="22"/>
        </w:rPr>
      </w:pPr>
    </w:p>
    <w:p w14:paraId="22E9358E" w14:textId="77777777" w:rsidR="00701409" w:rsidRDefault="00701409" w:rsidP="00701409">
      <w:pPr>
        <w:rPr>
          <w:ins w:id="506" w:author="Pooya Monajemi" w:date="2022-03-01T23:11:00Z"/>
          <w:rFonts w:eastAsia="Malgun Gothic"/>
          <w:color w:val="000000"/>
          <w:lang w:eastAsia="ko-KR"/>
        </w:rPr>
      </w:pPr>
      <w:ins w:id="507" w:author="Pooya Monajemi" w:date="2022-03-01T23:11:00Z">
        <w:r>
          <w:rPr>
            <w:lang w:eastAsia="ja-JP"/>
          </w:rPr>
          <w:t xml:space="preserve">An AP MLD that receives a </w:t>
        </w:r>
        <w:r w:rsidRPr="002B105C">
          <w:rPr>
            <w:lang w:eastAsia="ja-JP"/>
          </w:rPr>
          <w:t>TID-to-Link Mapping Request</w:t>
        </w:r>
        <w:r>
          <w:rPr>
            <w:lang w:eastAsia="ja-JP"/>
          </w:rPr>
          <w:t xml:space="preserve"> frame before the indicated TBTT of a mandatory mapping request should </w:t>
        </w:r>
        <w:proofErr w:type="gramStart"/>
        <w:r>
          <w:rPr>
            <w:lang w:eastAsia="ja-JP"/>
          </w:rPr>
          <w:t>take into account</w:t>
        </w:r>
        <w:proofErr w:type="gramEnd"/>
        <w:r>
          <w:rPr>
            <w:lang w:eastAsia="ja-JP"/>
          </w:rPr>
          <w:t xml:space="preserve"> the input received from the non-AP MLD, including the link specific Reason Codes, as part of determining the response. If the alternate mapping requested by the non-AP MLD is not acceptable the AP may ignore the request frame sent by the non-AP MLD. </w:t>
        </w:r>
        <w:r>
          <w:rPr>
            <w:rFonts w:eastAsia="Malgun Gothic"/>
            <w:color w:val="000000"/>
            <w:lang w:eastAsia="ko-KR"/>
          </w:rPr>
          <w:t xml:space="preserve">If no alternate mapping has been successfully negotiated with the AP by the indicated TBTT then the originally announced mapping </w:t>
        </w:r>
        <w:r w:rsidRPr="00981EB6">
          <w:rPr>
            <w:rFonts w:eastAsia="Malgun Gothic"/>
            <w:color w:val="000000"/>
            <w:lang w:eastAsia="ko-KR"/>
          </w:rPr>
          <w:t xml:space="preserve">is used to establish a mapping for the non-AP MLD and the established mapping is </w:t>
        </w:r>
        <w:r>
          <w:rPr>
            <w:rFonts w:eastAsia="Malgun Gothic"/>
            <w:color w:val="000000"/>
            <w:lang w:eastAsia="ko-KR"/>
          </w:rPr>
          <w:t xml:space="preserve">effective after the indicated TBTT. </w:t>
        </w:r>
      </w:ins>
    </w:p>
    <w:p w14:paraId="67B83AA3" w14:textId="77777777" w:rsidR="00701409" w:rsidRDefault="00701409" w:rsidP="00701409">
      <w:pPr>
        <w:rPr>
          <w:ins w:id="508" w:author="Pooya Monajemi" w:date="2022-03-01T23:11:00Z"/>
          <w:lang w:eastAsia="ja-JP"/>
        </w:rPr>
      </w:pPr>
    </w:p>
    <w:p w14:paraId="21AE65F2" w14:textId="77777777" w:rsidR="00701409" w:rsidRDefault="00701409" w:rsidP="00701409">
      <w:pPr>
        <w:rPr>
          <w:ins w:id="509" w:author="Pooya Monajemi" w:date="2022-03-01T23:11:00Z"/>
          <w:lang w:eastAsia="ja-JP"/>
        </w:rPr>
      </w:pPr>
      <w:ins w:id="510" w:author="Pooya Monajemi" w:date="2022-03-01T23:11:00Z">
        <w:r>
          <w:rPr>
            <w:lang w:eastAsia="ja-JP"/>
          </w:rPr>
          <w:t xml:space="preserve">A </w:t>
        </w:r>
        <w:r>
          <w:t>non-AP MLD</w:t>
        </w:r>
        <w:r>
          <w:rPr>
            <w:lang w:eastAsia="ja-JP"/>
          </w:rPr>
          <w:t xml:space="preserve"> </w:t>
        </w:r>
        <w:r>
          <w:t xml:space="preserve">that receives a mandatory TID-to-link mapping request from an AP MLD </w:t>
        </w:r>
        <w:r>
          <w:rPr>
            <w:lang w:eastAsia="ja-JP"/>
          </w:rPr>
          <w:t xml:space="preserve">shall schedule the transmission of a TID-To-Link Mapping Response frame with status set to SUCCESS before the indicated TBTT </w:t>
        </w:r>
        <w:r>
          <w:t xml:space="preserve">with Dialog Token in the </w:t>
        </w:r>
        <w:r>
          <w:rPr>
            <w:lang w:eastAsia="ja-JP"/>
          </w:rPr>
          <w:t xml:space="preserve">TID-To-Link Mapping Response frame </w:t>
        </w:r>
        <w:r>
          <w:t>equal to the Dialog Token in the mandatory AP request</w:t>
        </w:r>
        <w:r>
          <w:rPr>
            <w:lang w:eastAsia="ja-JP"/>
          </w:rPr>
          <w:t>, if any of the following happens:</w:t>
        </w:r>
      </w:ins>
    </w:p>
    <w:p w14:paraId="3A89A984" w14:textId="77777777" w:rsidR="00701409" w:rsidRPr="00DD4A2C" w:rsidRDefault="00701409" w:rsidP="00701409">
      <w:pPr>
        <w:pStyle w:val="ListParagraph"/>
        <w:numPr>
          <w:ilvl w:val="0"/>
          <w:numId w:val="11"/>
        </w:numPr>
        <w:ind w:leftChars="0"/>
        <w:rPr>
          <w:ins w:id="511" w:author="Pooya Monajemi" w:date="2022-03-01T23:11:00Z"/>
        </w:rPr>
      </w:pPr>
      <w:ins w:id="512" w:author="Pooya Monajemi" w:date="2022-03-01T23:11:00Z">
        <w:r>
          <w:rPr>
            <w:lang w:val="en-GB"/>
          </w:rPr>
          <w:t xml:space="preserve">The </w:t>
        </w:r>
        <w:r>
          <w:t xml:space="preserve">non-AP MLD that is permitted to send a TID-To-Link Mapping Request frame with an alternate mapping in response to a mandatory AP request does not send a </w:t>
        </w:r>
        <w:r w:rsidRPr="002B105C">
          <w:t>TID-to-Link Mapping Request</w:t>
        </w:r>
        <w:r>
          <w:t xml:space="preserve"> frame with an alternate mapping or </w:t>
        </w:r>
      </w:ins>
    </w:p>
    <w:p w14:paraId="4E38F40F" w14:textId="77777777" w:rsidR="00701409" w:rsidRPr="005C43A4" w:rsidRDefault="00701409" w:rsidP="00701409">
      <w:pPr>
        <w:pStyle w:val="ListParagraph"/>
        <w:numPr>
          <w:ilvl w:val="0"/>
          <w:numId w:val="11"/>
        </w:numPr>
        <w:ind w:leftChars="0"/>
        <w:rPr>
          <w:ins w:id="513" w:author="Pooya Monajemi" w:date="2022-03-01T23:11:00Z"/>
          <w:rFonts w:eastAsia="Malgun Gothic"/>
          <w:lang w:eastAsia="ko-KR"/>
        </w:rPr>
      </w:pPr>
      <w:ins w:id="514" w:author="Pooya Monajemi" w:date="2022-03-01T23:11:00Z">
        <w:r>
          <w:t xml:space="preserve">The non-AP MLD sends a TID-To-Link Mapping Request frame with an alternate mapping and does not receive a TID-To-Link Mapping Response frame from the AP with the status SUCCESS </w:t>
        </w:r>
      </w:ins>
    </w:p>
    <w:p w14:paraId="79F7CBBF" w14:textId="77777777" w:rsidR="00701409" w:rsidRDefault="00701409" w:rsidP="00701409">
      <w:pPr>
        <w:rPr>
          <w:ins w:id="515" w:author="Pooya Monajemi" w:date="2022-03-01T23:11:00Z"/>
          <w:lang w:eastAsia="ja-JP"/>
        </w:rPr>
      </w:pPr>
    </w:p>
    <w:p w14:paraId="32505899" w14:textId="77777777" w:rsidR="00701409" w:rsidRDefault="00701409" w:rsidP="00701409">
      <w:pPr>
        <w:rPr>
          <w:ins w:id="516" w:author="Pooya Monajemi" w:date="2022-03-01T23:11:00Z"/>
        </w:rPr>
      </w:pPr>
    </w:p>
    <w:p w14:paraId="4F63A2F3" w14:textId="77777777" w:rsidR="00701409" w:rsidRPr="00B40EFC" w:rsidRDefault="00701409" w:rsidP="00701409">
      <w:pPr>
        <w:pStyle w:val="Heading3"/>
        <w:rPr>
          <w:ins w:id="517" w:author="Pooya Monajemi" w:date="2022-03-01T23:11:00Z"/>
          <w:szCs w:val="24"/>
        </w:rPr>
      </w:pPr>
      <w:ins w:id="518" w:author="Pooya Monajemi" w:date="2022-03-01T23:11:00Z">
        <w:r>
          <w:t>35.3.7</w:t>
        </w:r>
        <w:r w:rsidRPr="00B40EFC">
          <w:t>.1.</w:t>
        </w:r>
        <w:r>
          <w:t>5</w:t>
        </w:r>
        <w:r w:rsidRPr="00B40EFC">
          <w:t xml:space="preserve"> </w:t>
        </w:r>
        <w:r>
          <w:rPr>
            <w:sz w:val="20"/>
            <w:szCs w:val="18"/>
          </w:rPr>
          <w:t xml:space="preserve">Advertised </w:t>
        </w:r>
        <w:r w:rsidRPr="0087487D">
          <w:rPr>
            <w:sz w:val="20"/>
            <w:szCs w:val="18"/>
          </w:rPr>
          <w:t>TID-to-link mapping</w:t>
        </w:r>
        <w:r>
          <w:rPr>
            <w:sz w:val="20"/>
            <w:szCs w:val="18"/>
          </w:rPr>
          <w:t xml:space="preserve"> in Beacon and Probe Response frames</w:t>
        </w:r>
      </w:ins>
    </w:p>
    <w:p w14:paraId="3C6F150D" w14:textId="1B62CEAD" w:rsidR="00701409" w:rsidRPr="00DF476D" w:rsidRDefault="00701409" w:rsidP="00701409">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35.3.7.1.5 as shown below and renumber sections accordingly</w:t>
      </w:r>
      <w:r w:rsidR="002623F5" w:rsidRPr="00527F6B">
        <w:rPr>
          <w:rStyle w:val="Emphasis"/>
          <w:b w:val="0"/>
          <w:bCs w:val="0"/>
        </w:rPr>
        <w:t xml:space="preserve"> (#6643)</w:t>
      </w:r>
      <w:r>
        <w:rPr>
          <w:rStyle w:val="Emphasis"/>
        </w:rPr>
        <w:t>:</w:t>
      </w:r>
    </w:p>
    <w:p w14:paraId="0C876639" w14:textId="77777777" w:rsidR="00701409" w:rsidRDefault="00701409" w:rsidP="00701409">
      <w:pPr>
        <w:rPr>
          <w:ins w:id="519" w:author="Pooya Monajemi" w:date="2022-03-01T23:11:00Z"/>
          <w:lang w:eastAsia="ja-JP"/>
        </w:rPr>
      </w:pPr>
    </w:p>
    <w:p w14:paraId="41694BA9" w14:textId="77777777" w:rsidR="00701409" w:rsidRDefault="00701409" w:rsidP="00701409">
      <w:pPr>
        <w:rPr>
          <w:ins w:id="520" w:author="Pooya Monajemi" w:date="2022-03-01T23:11:00Z"/>
          <w:lang w:eastAsia="ja-JP"/>
        </w:rPr>
      </w:pPr>
      <w:ins w:id="521" w:author="Pooya Monajemi" w:date="2022-03-01T23:11:00Z">
        <w:r>
          <w:rPr>
            <w:lang w:eastAsia="ja-JP"/>
          </w:rPr>
          <w:t xml:space="preserve">An AP MLD may advertise a mandatory BSS-wide </w:t>
        </w:r>
        <w:r w:rsidRPr="00B40EFC">
          <w:rPr>
            <w:rFonts w:eastAsia="Malgun Gothic"/>
            <w:color w:val="000000"/>
            <w:lang w:eastAsia="ko-KR"/>
          </w:rPr>
          <w:t xml:space="preserve">TID-To-Link </w:t>
        </w:r>
        <w:r>
          <w:rPr>
            <w:rFonts w:eastAsia="Malgun Gothic"/>
            <w:color w:val="000000"/>
            <w:lang w:eastAsia="ko-KR"/>
          </w:rPr>
          <w:t xml:space="preserve">mapping by including a TID-To-Link </w:t>
        </w:r>
        <w:r w:rsidRPr="00B40EFC">
          <w:rPr>
            <w:rFonts w:eastAsia="Malgun Gothic"/>
            <w:color w:val="000000"/>
            <w:lang w:eastAsia="ko-KR"/>
          </w:rPr>
          <w:t>Mapping element</w:t>
        </w:r>
        <w:r>
          <w:rPr>
            <w:rFonts w:eastAsia="Malgun Gothic"/>
            <w:color w:val="000000"/>
            <w:lang w:eastAsia="ko-KR"/>
          </w:rPr>
          <w:t xml:space="preserve"> in the Beacon and Probe Response frames that the APs of the AP MLD transmit</w:t>
        </w:r>
        <w:r>
          <w:rPr>
            <w:lang w:eastAsia="ja-JP"/>
          </w:rPr>
          <w:t>. T</w:t>
        </w:r>
        <w:r w:rsidRPr="004F6E58">
          <w:rPr>
            <w:lang w:eastAsia="ja-JP"/>
          </w:rPr>
          <w:t xml:space="preserve">he Priority subfield of the TID-To-Link Control field </w:t>
        </w:r>
        <w:r>
          <w:rPr>
            <w:lang w:eastAsia="ja-JP"/>
          </w:rPr>
          <w:t xml:space="preserve">shall be set to </w:t>
        </w:r>
        <w:r w:rsidRPr="004F6E58">
          <w:rPr>
            <w:lang w:eastAsia="ja-JP"/>
          </w:rPr>
          <w:t xml:space="preserve">1 in the </w:t>
        </w:r>
        <w:proofErr w:type="spellStart"/>
        <w:r>
          <w:rPr>
            <w:lang w:eastAsia="ja-JP"/>
          </w:rPr>
          <w:t>advertized</w:t>
        </w:r>
        <w:proofErr w:type="spellEnd"/>
        <w:r w:rsidRPr="004F6E58">
          <w:rPr>
            <w:lang w:eastAsia="ja-JP"/>
          </w:rPr>
          <w:t xml:space="preserve"> TID-To-Link Mapping element</w:t>
        </w:r>
        <w:r>
          <w:rPr>
            <w:lang w:eastAsia="ja-JP"/>
          </w:rPr>
          <w:t>.</w:t>
        </w:r>
      </w:ins>
    </w:p>
    <w:p w14:paraId="7F8859A6" w14:textId="77777777" w:rsidR="00701409" w:rsidRPr="00E1076D" w:rsidRDefault="00701409" w:rsidP="00701409">
      <w:pPr>
        <w:rPr>
          <w:ins w:id="522" w:author="Pooya Monajemi" w:date="2022-03-01T23:11:00Z"/>
          <w:lang w:eastAsia="ja-JP"/>
        </w:rPr>
      </w:pPr>
    </w:p>
    <w:p w14:paraId="2CE42B8B" w14:textId="77777777" w:rsidR="00701409" w:rsidRPr="00E1076D" w:rsidRDefault="00701409" w:rsidP="00701409">
      <w:pPr>
        <w:rPr>
          <w:ins w:id="523" w:author="Pooya Monajemi" w:date="2022-03-01T23:11:00Z"/>
        </w:rPr>
      </w:pPr>
      <w:ins w:id="524" w:author="Pooya Monajemi" w:date="2022-03-01T23:11:00Z">
        <w:r w:rsidRPr="00E1076D">
          <w:rPr>
            <w:rFonts w:eastAsia="Malgun Gothic"/>
            <w:color w:val="000000"/>
            <w:lang w:eastAsia="ko-KR"/>
          </w:rPr>
          <w:t>NOTE 1</w:t>
        </w:r>
        <w:r w:rsidRPr="00E1076D">
          <w:rPr>
            <w:rStyle w:val="SC16323592"/>
            <w:szCs w:val="22"/>
          </w:rPr>
          <w:t xml:space="preserve">— </w:t>
        </w:r>
        <w:r w:rsidRPr="00E1076D">
          <w:rPr>
            <w:rStyle w:val="SC16323592"/>
            <w:sz w:val="22"/>
            <w:szCs w:val="22"/>
          </w:rPr>
          <w:t xml:space="preserve">Since the Link IDs can be different for MLDs affiliated with each BSSID in a multiple BSSID set, inheritance </w:t>
        </w:r>
        <w:r w:rsidRPr="00E1076D">
          <w:t xml:space="preserve">will not apply to TID-To-Link mapping for APs that are part of an MBSSID set, </w:t>
        </w:r>
        <w:r>
          <w:t xml:space="preserve">and </w:t>
        </w:r>
        <w:r w:rsidRPr="00E1076D">
          <w:t xml:space="preserve">therefore the TID-To-Link Mapping element needs to be carried in each </w:t>
        </w:r>
        <w:proofErr w:type="spellStart"/>
        <w:r w:rsidRPr="00E1076D">
          <w:t>Nontransmitted</w:t>
        </w:r>
        <w:proofErr w:type="spellEnd"/>
        <w:r w:rsidRPr="00E1076D">
          <w:t xml:space="preserve"> BSSID Profile to which an advertised mapping applies. </w:t>
        </w:r>
      </w:ins>
    </w:p>
    <w:p w14:paraId="48673F40" w14:textId="77777777" w:rsidR="00701409" w:rsidRPr="00E1076D" w:rsidRDefault="00701409" w:rsidP="00701409">
      <w:pPr>
        <w:rPr>
          <w:ins w:id="525" w:author="Pooya Monajemi" w:date="2022-03-01T23:11:00Z"/>
          <w:lang w:eastAsia="ja-JP"/>
        </w:rPr>
      </w:pPr>
    </w:p>
    <w:p w14:paraId="3BF2463A" w14:textId="77777777" w:rsidR="00701409" w:rsidRDefault="00701409" w:rsidP="00701409">
      <w:pPr>
        <w:rPr>
          <w:ins w:id="526" w:author="Pooya Monajemi" w:date="2022-03-01T23:11:00Z"/>
          <w:lang w:eastAsia="ja-JP"/>
        </w:rPr>
      </w:pPr>
      <w:ins w:id="527" w:author="Pooya Monajemi" w:date="2022-03-01T23:11:00Z">
        <w:r w:rsidRPr="00E1076D">
          <w:rPr>
            <w:lang w:eastAsia="ja-JP"/>
          </w:rPr>
          <w:t xml:space="preserve">An AP MLD shall include two </w:t>
        </w:r>
        <w:r w:rsidRPr="00E1076D">
          <w:rPr>
            <w:rFonts w:eastAsia="Malgun Gothic"/>
            <w:color w:val="000000"/>
            <w:lang w:eastAsia="ko-KR"/>
          </w:rPr>
          <w:t xml:space="preserve">TID-To-Link Mapping elements in the Beacon and Probe Response frames that the APs of the AP MLD transmit, </w:t>
        </w:r>
        <w:r w:rsidRPr="00E1076D">
          <w:rPr>
            <w:lang w:eastAsia="ja-JP"/>
          </w:rPr>
          <w:t>if there is already an ongoing advertised TID-to-link mapping and a new TID-to-link mapping will replace it</w:t>
        </w:r>
        <w:r w:rsidRPr="00E1076D">
          <w:rPr>
            <w:rFonts w:eastAsia="Malgun Gothic"/>
            <w:color w:val="000000"/>
            <w:lang w:eastAsia="ko-KR"/>
          </w:rPr>
          <w:t xml:space="preserve">. In this case, the AP MLD shall set the Mapping Switch Count field of the </w:t>
        </w:r>
        <w:r w:rsidRPr="00E1076D">
          <w:rPr>
            <w:rFonts w:eastAsia="Malgun Gothic"/>
            <w:color w:val="000000"/>
            <w:lang w:eastAsia="ko-KR"/>
          </w:rPr>
          <w:lastRenderedPageBreak/>
          <w:t xml:space="preserve">existing TID-To-Link Mapping elements to zero to indicate the currently advertised </w:t>
        </w:r>
        <w:r w:rsidRPr="00E1076D">
          <w:rPr>
            <w:lang w:eastAsia="ja-JP"/>
          </w:rPr>
          <w:t xml:space="preserve">TID-to-link mapping and shall set </w:t>
        </w:r>
        <w:r w:rsidRPr="00E1076D">
          <w:rPr>
            <w:rFonts w:eastAsia="Malgun Gothic"/>
            <w:color w:val="000000"/>
            <w:lang w:eastAsia="ko-KR"/>
          </w:rPr>
          <w:t>the Mapping Switch Count field of the new TID-To-Link Mapping element to a nonzero value to indicate a TID-to-link mapping that will be advertised in the future.</w:t>
        </w:r>
        <w:r>
          <w:rPr>
            <w:lang w:eastAsia="ja-JP"/>
          </w:rPr>
          <w:t xml:space="preserve"> </w:t>
        </w:r>
      </w:ins>
    </w:p>
    <w:p w14:paraId="587CFFF4" w14:textId="77777777" w:rsidR="00701409" w:rsidRDefault="00701409" w:rsidP="00701409">
      <w:pPr>
        <w:rPr>
          <w:ins w:id="528" w:author="Pooya Monajemi" w:date="2022-03-01T23:11:00Z"/>
          <w:lang w:eastAsia="ja-JP"/>
        </w:rPr>
      </w:pPr>
    </w:p>
    <w:p w14:paraId="4E740829" w14:textId="77777777" w:rsidR="00701409" w:rsidRDefault="00701409" w:rsidP="00701409">
      <w:pPr>
        <w:rPr>
          <w:ins w:id="529" w:author="Pooya Monajemi" w:date="2022-03-01T23:11:00Z"/>
          <w:lang w:eastAsia="ja-JP"/>
        </w:rPr>
      </w:pPr>
      <w:ins w:id="530" w:author="Pooya Monajemi" w:date="2022-03-01T23:11:00Z">
        <w:r w:rsidRPr="00244D79">
          <w:rPr>
            <w:lang w:eastAsia="ja-JP"/>
          </w:rPr>
          <w:t xml:space="preserve">All APs of an AP MLD that advertises a TID-to-link mapping shall include the same TID-to-link mapping in their Beacon and Probe Response </w:t>
        </w:r>
        <w:r w:rsidRPr="00E1076D">
          <w:rPr>
            <w:lang w:eastAsia="ja-JP"/>
          </w:rPr>
          <w:t xml:space="preserve">frames. When a new TID-to-link mapping is advertised in a Beacon frame, the </w:t>
        </w:r>
        <w:r w:rsidRPr="00E1076D">
          <w:rPr>
            <w:rFonts w:eastAsia="Malgun Gothic"/>
            <w:color w:val="000000"/>
            <w:lang w:eastAsia="ko-KR"/>
          </w:rPr>
          <w:t xml:space="preserve">Mapping Switch Count field shall be set to the number of TBTTs until a DTIM Beacon at which the indicated TID-to-link mapping is required and should </w:t>
        </w:r>
        <w:r>
          <w:rPr>
            <w:rFonts w:eastAsia="Malgun Gothic"/>
            <w:color w:val="000000"/>
            <w:lang w:eastAsia="ko-KR"/>
          </w:rPr>
          <w:t xml:space="preserve">initially </w:t>
        </w:r>
        <w:r w:rsidRPr="00E1076D">
          <w:rPr>
            <w:rFonts w:eastAsia="Malgun Gothic"/>
            <w:color w:val="000000"/>
            <w:lang w:eastAsia="ko-KR"/>
          </w:rPr>
          <w:t xml:space="preserve">be set to a </w:t>
        </w:r>
        <w:r>
          <w:rPr>
            <w:rFonts w:eastAsia="Malgun Gothic"/>
            <w:color w:val="000000"/>
            <w:lang w:eastAsia="ko-KR"/>
          </w:rPr>
          <w:t xml:space="preserve">sufficiently </w:t>
        </w:r>
        <w:r w:rsidRPr="00E1076D">
          <w:rPr>
            <w:rFonts w:eastAsia="Malgun Gothic"/>
            <w:color w:val="000000"/>
            <w:lang w:eastAsia="ko-KR"/>
          </w:rPr>
          <w:t>large value.</w:t>
        </w:r>
        <w:r>
          <w:rPr>
            <w:rFonts w:eastAsia="Malgun Gothic"/>
            <w:color w:val="000000"/>
            <w:lang w:eastAsia="ko-KR"/>
          </w:rPr>
          <w:t xml:space="preserve"> T</w:t>
        </w:r>
        <w:r w:rsidRPr="00515339">
          <w:rPr>
            <w:rFonts w:eastAsia="Malgun Gothic"/>
            <w:color w:val="000000"/>
            <w:lang w:eastAsia="ko-KR"/>
          </w:rPr>
          <w:t xml:space="preserve">he </w:t>
        </w:r>
        <w:r>
          <w:rPr>
            <w:rFonts w:eastAsia="Malgun Gothic"/>
            <w:color w:val="000000"/>
            <w:lang w:eastAsia="ko-KR"/>
          </w:rPr>
          <w:t xml:space="preserve">new TID-To-Link Mapping will be activated after the groupcast frames following the DTIM Beacon. </w:t>
        </w:r>
      </w:ins>
    </w:p>
    <w:p w14:paraId="5469E289" w14:textId="77777777" w:rsidR="00701409" w:rsidRDefault="00701409" w:rsidP="00701409">
      <w:pPr>
        <w:rPr>
          <w:ins w:id="531" w:author="Pooya Monajemi" w:date="2022-03-01T23:11:00Z"/>
          <w:lang w:eastAsia="ja-JP"/>
        </w:rPr>
      </w:pPr>
    </w:p>
    <w:p w14:paraId="7D249335" w14:textId="77777777" w:rsidR="00701409" w:rsidRDefault="00701409" w:rsidP="00701409">
      <w:pPr>
        <w:rPr>
          <w:ins w:id="532" w:author="Pooya Monajemi" w:date="2022-03-01T23:11:00Z"/>
          <w:rFonts w:eastAsia="Malgun Gothic"/>
          <w:color w:val="000000"/>
          <w:lang w:eastAsia="ko-KR"/>
        </w:rPr>
      </w:pPr>
    </w:p>
    <w:p w14:paraId="7F30589A" w14:textId="77777777" w:rsidR="00701409" w:rsidRDefault="00701409" w:rsidP="00701409">
      <w:pPr>
        <w:rPr>
          <w:ins w:id="533" w:author="Pooya Monajemi" w:date="2022-03-01T23:11:00Z"/>
          <w:rFonts w:eastAsia="Malgun Gothic"/>
          <w:color w:val="000000"/>
          <w:lang w:eastAsia="ko-KR"/>
        </w:rPr>
      </w:pPr>
      <w:ins w:id="534" w:author="Pooya Monajemi" w:date="2022-03-01T23:11:00Z">
        <w:r>
          <w:rPr>
            <w:rFonts w:eastAsia="Malgun Gothic"/>
            <w:color w:val="000000"/>
            <w:lang w:eastAsia="ko-KR"/>
          </w:rPr>
          <w:t xml:space="preserve">After the </w:t>
        </w:r>
        <w:r w:rsidRPr="00244D79">
          <w:rPr>
            <w:rFonts w:eastAsia="Malgun Gothic"/>
            <w:color w:val="000000"/>
            <w:lang w:eastAsia="ko-KR"/>
          </w:rPr>
          <w:t>Mapping Switch Count field of</w:t>
        </w:r>
        <w:r>
          <w:rPr>
            <w:rFonts w:eastAsia="Malgun Gothic"/>
            <w:color w:val="000000"/>
            <w:lang w:eastAsia="ko-KR"/>
          </w:rPr>
          <w:t xml:space="preserve"> an advertised </w:t>
        </w:r>
        <w:r w:rsidRPr="00B40EFC">
          <w:rPr>
            <w:rFonts w:eastAsia="Malgun Gothic"/>
            <w:color w:val="000000"/>
            <w:lang w:eastAsia="ko-KR"/>
          </w:rPr>
          <w:t>TID-To-Link Mapping element</w:t>
        </w:r>
        <w:r>
          <w:rPr>
            <w:rFonts w:eastAsia="Malgun Gothic"/>
            <w:color w:val="000000"/>
            <w:lang w:eastAsia="ko-KR"/>
          </w:rPr>
          <w:t xml:space="preserve"> </w:t>
        </w:r>
        <w:r w:rsidRPr="00244D79">
          <w:rPr>
            <w:rFonts w:eastAsia="Malgun Gothic"/>
            <w:color w:val="000000"/>
            <w:lang w:eastAsia="ko-KR"/>
          </w:rPr>
          <w:t>reaches 0</w:t>
        </w:r>
        <w:r>
          <w:rPr>
            <w:rFonts w:eastAsia="Malgun Gothic"/>
            <w:color w:val="000000"/>
            <w:lang w:eastAsia="ko-KR"/>
          </w:rPr>
          <w:t xml:space="preserve"> in a</w:t>
        </w:r>
        <w:r w:rsidRPr="004D3CAC">
          <w:rPr>
            <w:rFonts w:eastAsia="Malgun Gothic"/>
            <w:color w:val="000000"/>
            <w:lang w:eastAsia="ko-KR"/>
          </w:rPr>
          <w:t xml:space="preserve"> </w:t>
        </w:r>
        <w:r>
          <w:rPr>
            <w:rFonts w:eastAsia="Malgun Gothic"/>
            <w:color w:val="000000"/>
            <w:lang w:eastAsia="ko-KR"/>
          </w:rPr>
          <w:t xml:space="preserve">Beacon or a Probe Response frame received by a non-AP MLD </w:t>
        </w:r>
        <w:r>
          <w:rPr>
            <w:lang w:eastAsia="ja-JP"/>
          </w:rPr>
          <w:t>from its associated AP MLD</w:t>
        </w:r>
        <w:r>
          <w:rPr>
            <w:rFonts w:eastAsia="Malgun Gothic"/>
            <w:color w:val="000000"/>
            <w:lang w:eastAsia="ko-KR"/>
          </w:rPr>
          <w:t xml:space="preserve">, the </w:t>
        </w:r>
        <w:r>
          <w:rPr>
            <w:lang w:eastAsia="ja-JP"/>
          </w:rPr>
          <w:t xml:space="preserve">non-AP MLD </w:t>
        </w:r>
        <w:r>
          <w:rPr>
            <w:rFonts w:eastAsia="Malgun Gothic"/>
            <w:color w:val="000000"/>
            <w:lang w:eastAsia="ko-KR"/>
          </w:rPr>
          <w:t xml:space="preserve">shall not map frames associated with a TID to a link unless that the mapping is allowed for that link and direction by the advertised </w:t>
        </w:r>
        <w:r w:rsidRPr="00B40EFC">
          <w:rPr>
            <w:rFonts w:eastAsia="Malgun Gothic"/>
            <w:color w:val="000000"/>
            <w:lang w:eastAsia="ko-KR"/>
          </w:rPr>
          <w:t>TID-To-Link Mapping</w:t>
        </w:r>
        <w:r>
          <w:rPr>
            <w:rFonts w:eastAsia="Malgun Gothic"/>
            <w:color w:val="000000"/>
            <w:lang w:eastAsia="ko-KR"/>
          </w:rPr>
          <w:t xml:space="preserve">. </w:t>
        </w:r>
      </w:ins>
    </w:p>
    <w:p w14:paraId="7CC411FD" w14:textId="77777777" w:rsidR="00701409" w:rsidRDefault="00701409" w:rsidP="00701409">
      <w:pPr>
        <w:rPr>
          <w:ins w:id="535" w:author="Pooya Monajemi" w:date="2022-03-01T23:11:00Z"/>
          <w:rFonts w:eastAsia="Malgun Gothic"/>
          <w:color w:val="000000"/>
          <w:highlight w:val="cyan"/>
          <w:lang w:eastAsia="ko-KR"/>
        </w:rPr>
      </w:pPr>
    </w:p>
    <w:p w14:paraId="08F31578" w14:textId="77777777" w:rsidR="00701409" w:rsidRDefault="00701409" w:rsidP="00701409">
      <w:pPr>
        <w:rPr>
          <w:ins w:id="536" w:author="Pooya Monajemi" w:date="2022-03-01T23:11:00Z"/>
          <w:rFonts w:eastAsia="Malgun Gothic"/>
          <w:color w:val="000000"/>
          <w:lang w:eastAsia="ko-KR"/>
        </w:rPr>
      </w:pPr>
      <w:ins w:id="537" w:author="Pooya Monajemi" w:date="2022-03-01T23:11:00Z">
        <w:r w:rsidRPr="00814DFC">
          <w:rPr>
            <w:rFonts w:eastAsia="Malgun Gothic"/>
            <w:color w:val="000000"/>
            <w:lang w:eastAsia="ko-KR"/>
          </w:rPr>
          <w:t xml:space="preserve">The following rules define the TID-to-link mapping that is established in a non-AP MLD after a newly changed TID-To-Link Mapping element is received by a non-AP MLD in a Beacon or a Probe Response frame </w:t>
        </w:r>
        <w:r w:rsidRPr="00814DFC">
          <w:rPr>
            <w:lang w:eastAsia="ja-JP"/>
          </w:rPr>
          <w:t>from its associated AP MLD</w:t>
        </w:r>
        <w:r w:rsidRPr="00814DFC">
          <w:rPr>
            <w:rFonts w:eastAsia="Malgun Gothic"/>
            <w:color w:val="000000"/>
            <w:lang w:eastAsia="ko-KR"/>
          </w:rPr>
          <w:t>:</w:t>
        </w:r>
      </w:ins>
    </w:p>
    <w:p w14:paraId="708B4820" w14:textId="77777777" w:rsidR="00701409" w:rsidRDefault="00701409" w:rsidP="00701409">
      <w:pPr>
        <w:rPr>
          <w:ins w:id="538" w:author="Pooya Monajemi" w:date="2022-03-01T23:11:00Z"/>
          <w:rFonts w:eastAsia="Malgun Gothic"/>
          <w:color w:val="000000"/>
          <w:lang w:eastAsia="ko-KR"/>
        </w:rPr>
      </w:pPr>
    </w:p>
    <w:p w14:paraId="2A5AE1EC" w14:textId="77777777" w:rsidR="00701409" w:rsidRPr="001D32DE" w:rsidRDefault="00701409" w:rsidP="00701409">
      <w:pPr>
        <w:rPr>
          <w:ins w:id="539" w:author="Pooya Monajemi" w:date="2022-03-01T23:11:00Z"/>
        </w:rPr>
      </w:pPr>
      <w:ins w:id="540" w:author="Pooya Monajemi" w:date="2022-03-01T23:11:00Z">
        <w:r w:rsidRPr="001D32DE">
          <w:t xml:space="preserve">- </w:t>
        </w:r>
        <w:r w:rsidRPr="001D32DE">
          <w:rPr>
            <w:rFonts w:eastAsia="Malgun Gothic"/>
            <w:color w:val="000000"/>
            <w:lang w:eastAsia="ko-KR"/>
          </w:rPr>
          <w:t>If the advertised TID-to-link mapping maps all TIDs to a subset of links while mapping some TIDs to a different subset of links, then a</w:t>
        </w:r>
        <w:r w:rsidRPr="001D32DE">
          <w:rPr>
            <w:rFonts w:eastAsia="Malgun Gothic"/>
            <w:lang w:eastAsia="ko-KR"/>
          </w:rPr>
          <w:t xml:space="preserve"> non-AP MLD that does not have in its MLD setup any of the links which have all TIDs mapped in the advertised TID-to-link mapping shall </w:t>
        </w:r>
        <w:r w:rsidRPr="001D32DE">
          <w:t xml:space="preserve">map all TIDs to the link in its MLD setup that has the </w:t>
        </w:r>
        <w:r>
          <w:t xml:space="preserve">largest number of </w:t>
        </w:r>
        <w:r w:rsidRPr="001D32DE">
          <w:t>TIDs mapped in the advertised mapping</w:t>
        </w:r>
        <w:r>
          <w:t>. If more than one such links exist, the link with the smallest link ID is selected.</w:t>
        </w:r>
      </w:ins>
    </w:p>
    <w:p w14:paraId="7B99DC98" w14:textId="77777777" w:rsidR="00701409" w:rsidRDefault="00701409" w:rsidP="00701409">
      <w:pPr>
        <w:rPr>
          <w:ins w:id="541" w:author="Pooya Monajemi" w:date="2022-03-01T23:11:00Z"/>
          <w:rFonts w:eastAsia="Malgun Gothic"/>
          <w:color w:val="000000"/>
          <w:lang w:eastAsia="ko-KR"/>
        </w:rPr>
      </w:pPr>
      <w:ins w:id="542" w:author="Pooya Monajemi" w:date="2022-03-01T23:11:00Z">
        <w:r w:rsidRPr="001D32DE">
          <w:t>- Otherwise, the set of mapped links for each TID and direction for a non-AP STA are the set of links that are included in the non-AP STA’s MLD setup and have been mapped to that TID for that direction in the advertised TID-to-link mapping</w:t>
        </w:r>
      </w:ins>
    </w:p>
    <w:p w14:paraId="58B0A675" w14:textId="77777777" w:rsidR="00701409" w:rsidRDefault="00701409" w:rsidP="00701409">
      <w:pPr>
        <w:rPr>
          <w:ins w:id="543" w:author="Pooya Monajemi" w:date="2022-03-01T23:11:00Z"/>
          <w:rFonts w:eastAsia="Malgun Gothic"/>
          <w:color w:val="000000"/>
          <w:lang w:eastAsia="ko-KR"/>
        </w:rPr>
      </w:pPr>
    </w:p>
    <w:p w14:paraId="0BEEBE6F" w14:textId="77777777" w:rsidR="00701409" w:rsidRDefault="00701409" w:rsidP="00701409">
      <w:pPr>
        <w:rPr>
          <w:ins w:id="544" w:author="Pooya Monajemi" w:date="2022-03-01T23:11:00Z"/>
          <w:rFonts w:eastAsia="Malgun Gothic"/>
          <w:color w:val="000000"/>
          <w:lang w:eastAsia="ko-KR"/>
        </w:rPr>
      </w:pPr>
      <w:ins w:id="545" w:author="Pooya Monajemi" w:date="2022-03-01T23:11:00Z">
        <w:r>
          <w:rPr>
            <w:rFonts w:eastAsia="Malgun Gothic"/>
            <w:color w:val="000000"/>
            <w:lang w:eastAsia="ko-KR"/>
          </w:rPr>
          <w:t>NOTE 1</w:t>
        </w:r>
        <w:r w:rsidRPr="005167A0">
          <w:rPr>
            <w:rStyle w:val="SC16323592"/>
            <w:szCs w:val="22"/>
          </w:rPr>
          <w:t>—</w:t>
        </w:r>
        <w:r>
          <w:rPr>
            <w:rFonts w:eastAsia="Malgun Gothic"/>
            <w:color w:val="000000"/>
            <w:lang w:eastAsia="ko-KR"/>
          </w:rPr>
          <w:t>A non-AP STA ignores links included in an advertised TID-to-link mapping that are not part of the non-AP STA’s MLD setup.</w:t>
        </w:r>
      </w:ins>
    </w:p>
    <w:p w14:paraId="610C5953" w14:textId="77777777" w:rsidR="00701409" w:rsidRDefault="00701409" w:rsidP="00701409">
      <w:pPr>
        <w:rPr>
          <w:ins w:id="546" w:author="Pooya Monajemi" w:date="2022-03-01T23:11:00Z"/>
          <w:rFonts w:eastAsia="Malgun Gothic"/>
          <w:color w:val="000000"/>
          <w:lang w:eastAsia="ko-KR"/>
        </w:rPr>
      </w:pPr>
      <w:ins w:id="547" w:author="Pooya Monajemi" w:date="2022-03-01T23:11:00Z">
        <w:r>
          <w:rPr>
            <w:rFonts w:eastAsia="Malgun Gothic"/>
            <w:color w:val="000000"/>
            <w:lang w:eastAsia="ko-KR"/>
          </w:rPr>
          <w:t>NOTE 2</w:t>
        </w:r>
        <w:r w:rsidRPr="005167A0">
          <w:rPr>
            <w:rStyle w:val="SC16323592"/>
            <w:szCs w:val="22"/>
          </w:rPr>
          <w:t>—</w:t>
        </w:r>
        <w:r>
          <w:rPr>
            <w:rStyle w:val="SC16323592"/>
            <w:szCs w:val="22"/>
          </w:rPr>
          <w:t>I</w:t>
        </w:r>
        <w:r>
          <w:rPr>
            <w:rFonts w:eastAsia="Malgun Gothic"/>
            <w:color w:val="000000"/>
            <w:lang w:eastAsia="ko-KR"/>
          </w:rPr>
          <w:t>n absence of an advertised mapping by the AP a default TID-to-link mapping is assumed unless an individual TID-to-link mapping is negotiated.</w:t>
        </w:r>
      </w:ins>
    </w:p>
    <w:p w14:paraId="31CBBD6A" w14:textId="77777777" w:rsidR="00701409" w:rsidRDefault="00701409" w:rsidP="00701409">
      <w:pPr>
        <w:rPr>
          <w:ins w:id="548" w:author="Pooya Monajemi" w:date="2022-03-01T23:11:00Z"/>
          <w:rFonts w:eastAsia="Malgun Gothic"/>
          <w:color w:val="000000"/>
          <w:lang w:eastAsia="ko-KR"/>
        </w:rPr>
      </w:pPr>
    </w:p>
    <w:p w14:paraId="702E5370" w14:textId="77777777" w:rsidR="00701409" w:rsidRDefault="00701409" w:rsidP="00701409">
      <w:pPr>
        <w:rPr>
          <w:ins w:id="549" w:author="Pooya Monajemi" w:date="2022-03-01T23:11:00Z"/>
          <w:rFonts w:eastAsia="Malgun Gothic"/>
          <w:color w:val="000000"/>
          <w:lang w:eastAsia="ko-KR"/>
        </w:rPr>
      </w:pPr>
      <w:ins w:id="550" w:author="Pooya Monajemi" w:date="2022-03-01T23:11:00Z">
        <w:r>
          <w:rPr>
            <w:rFonts w:eastAsia="Malgun Gothic"/>
            <w:color w:val="000000"/>
            <w:lang w:eastAsia="ko-KR"/>
          </w:rPr>
          <w:t xml:space="preserve">A non-AP MLD that receives a </w:t>
        </w:r>
        <w:r w:rsidRPr="00B40EFC">
          <w:rPr>
            <w:rFonts w:eastAsia="Malgun Gothic"/>
            <w:color w:val="000000"/>
            <w:lang w:eastAsia="ko-KR"/>
          </w:rPr>
          <w:t>TID-To-Link Mapping element</w:t>
        </w:r>
        <w:r>
          <w:rPr>
            <w:rFonts w:eastAsia="Malgun Gothic"/>
            <w:color w:val="000000"/>
            <w:lang w:eastAsia="ko-KR"/>
          </w:rPr>
          <w:t xml:space="preserve"> in its most recently received</w:t>
        </w:r>
        <w:r w:rsidRPr="004D3CAC">
          <w:rPr>
            <w:rFonts w:eastAsia="Malgun Gothic"/>
            <w:color w:val="000000"/>
            <w:lang w:eastAsia="ko-KR"/>
          </w:rPr>
          <w:t xml:space="preserve"> </w:t>
        </w:r>
        <w:r>
          <w:rPr>
            <w:rFonts w:eastAsia="Malgun Gothic"/>
            <w:color w:val="000000"/>
            <w:lang w:eastAsia="ko-KR"/>
          </w:rPr>
          <w:t xml:space="preserve">Beacon or a Probe Response frame </w:t>
        </w:r>
        <w:r>
          <w:rPr>
            <w:lang w:eastAsia="ja-JP"/>
          </w:rPr>
          <w:t xml:space="preserve">from its associated AP MLD </w:t>
        </w:r>
        <w:r>
          <w:rPr>
            <w:rFonts w:eastAsia="Malgun Gothic"/>
            <w:color w:val="000000"/>
            <w:lang w:eastAsia="ko-KR"/>
          </w:rPr>
          <w:t xml:space="preserve">shall not transmit a </w:t>
        </w:r>
        <w:r w:rsidRPr="00B40EFC">
          <w:rPr>
            <w:rFonts w:eastAsia="Malgun Gothic"/>
            <w:color w:val="000000"/>
            <w:lang w:eastAsia="ko-KR"/>
          </w:rPr>
          <w:t>TID-To-Link Mapping</w:t>
        </w:r>
        <w:r>
          <w:rPr>
            <w:rFonts w:eastAsia="Malgun Gothic"/>
            <w:color w:val="000000"/>
            <w:lang w:eastAsia="ko-KR"/>
          </w:rPr>
          <w:t xml:space="preserve"> Response frame </w:t>
        </w:r>
        <w:r w:rsidRPr="009E04E7">
          <w:rPr>
            <w:rFonts w:eastAsia="Malgun Gothic"/>
            <w:color w:val="000000"/>
            <w:lang w:eastAsia="ko-KR"/>
          </w:rPr>
          <w:t>containing TID</w:t>
        </w:r>
        <w:r>
          <w:rPr>
            <w:rFonts w:eastAsia="Malgun Gothic"/>
            <w:color w:val="000000"/>
            <w:lang w:eastAsia="ko-KR"/>
          </w:rPr>
          <w:t>-To-</w:t>
        </w:r>
        <w:r w:rsidRPr="009E04E7">
          <w:rPr>
            <w:rFonts w:eastAsia="Malgun Gothic"/>
            <w:color w:val="000000"/>
            <w:lang w:eastAsia="ko-KR"/>
          </w:rPr>
          <w:t>Link Mapping elements</w:t>
        </w:r>
        <w:r>
          <w:rPr>
            <w:rFonts w:eastAsia="Malgun Gothic"/>
            <w:color w:val="000000"/>
            <w:lang w:eastAsia="ko-KR"/>
          </w:rPr>
          <w:t xml:space="preserve">. </w:t>
        </w:r>
      </w:ins>
    </w:p>
    <w:p w14:paraId="3C43D7EA" w14:textId="77777777" w:rsidR="00701409" w:rsidRDefault="00701409" w:rsidP="00701409">
      <w:pPr>
        <w:rPr>
          <w:ins w:id="551" w:author="Pooya Monajemi" w:date="2022-03-01T23:11:00Z"/>
        </w:rPr>
      </w:pPr>
    </w:p>
    <w:p w14:paraId="11BEF8F6" w14:textId="77777777" w:rsidR="00701409" w:rsidRDefault="00701409" w:rsidP="00701409">
      <w:pPr>
        <w:rPr>
          <w:ins w:id="552" w:author="Pooya Monajemi" w:date="2022-03-01T23:11:00Z"/>
          <w:rFonts w:eastAsia="Malgun Gothic"/>
          <w:color w:val="000000"/>
          <w:lang w:eastAsia="ko-KR"/>
        </w:rPr>
      </w:pPr>
      <w:ins w:id="553" w:author="Pooya Monajemi" w:date="2022-03-01T23:11:00Z">
        <w:r w:rsidRPr="00244D79">
          <w:rPr>
            <w:rFonts w:eastAsia="Malgun Gothic"/>
            <w:color w:val="000000"/>
            <w:lang w:eastAsia="ko-KR"/>
          </w:rPr>
          <w:t>An AP MLD shall not advertise</w:t>
        </w:r>
        <w:r w:rsidRPr="00474E50">
          <w:rPr>
            <w:rFonts w:eastAsia="Malgun Gothic"/>
            <w:color w:val="000000"/>
            <w:lang w:eastAsia="ko-KR"/>
          </w:rPr>
          <w:t xml:space="preserve"> </w:t>
        </w:r>
        <w:r>
          <w:rPr>
            <w:rFonts w:eastAsia="Malgun Gothic"/>
            <w:color w:val="000000"/>
            <w:lang w:eastAsia="ko-KR"/>
          </w:rPr>
          <w:t>in the Beacon and Probe Response frames that its affiliated APs transmit</w:t>
        </w:r>
        <w:r w:rsidRPr="00244D79">
          <w:rPr>
            <w:rFonts w:eastAsia="Malgun Gothic"/>
            <w:color w:val="000000"/>
            <w:lang w:eastAsia="ko-KR"/>
          </w:rPr>
          <w:t xml:space="preserve"> a TID-to-link mapping that </w:t>
        </w:r>
        <w:r>
          <w:rPr>
            <w:rFonts w:eastAsia="Malgun Gothic"/>
            <w:color w:val="000000"/>
            <w:lang w:eastAsia="ko-KR"/>
          </w:rPr>
          <w:t>has more than one link to which only some TIDs are mapped</w:t>
        </w:r>
        <w:r w:rsidRPr="00244D79">
          <w:rPr>
            <w:rFonts w:eastAsia="Malgun Gothic"/>
            <w:color w:val="000000"/>
            <w:lang w:eastAsia="ko-KR"/>
          </w:rPr>
          <w:t>.</w:t>
        </w:r>
      </w:ins>
    </w:p>
    <w:p w14:paraId="6661BDBF" w14:textId="77777777" w:rsidR="00701409" w:rsidRPr="003F59D3" w:rsidRDefault="00701409" w:rsidP="00701409">
      <w:pPr>
        <w:rPr>
          <w:ins w:id="554" w:author="Pooya Monajemi" w:date="2022-03-01T23:11:00Z"/>
          <w:rFonts w:eastAsia="Malgun Gothic"/>
          <w:color w:val="000000"/>
          <w:lang w:val="en-US" w:eastAsia="ko-KR"/>
        </w:rPr>
      </w:pPr>
      <w:ins w:id="555" w:author="Pooya Monajemi" w:date="2022-03-01T23:11:00Z">
        <w:r w:rsidRPr="00244D79">
          <w:rPr>
            <w:rFonts w:eastAsia="Malgun Gothic"/>
            <w:color w:val="000000"/>
            <w:lang w:eastAsia="ko-KR"/>
          </w:rPr>
          <w:t>An AP MLD shall not advertise</w:t>
        </w:r>
        <w:r w:rsidRPr="00474E50">
          <w:rPr>
            <w:rFonts w:eastAsia="Malgun Gothic"/>
            <w:color w:val="000000"/>
            <w:lang w:eastAsia="ko-KR"/>
          </w:rPr>
          <w:t xml:space="preserve"> </w:t>
        </w:r>
        <w:r>
          <w:rPr>
            <w:rFonts w:eastAsia="Malgun Gothic"/>
            <w:color w:val="000000"/>
            <w:lang w:eastAsia="ko-KR"/>
          </w:rPr>
          <w:t>in the Beacon and Probe Response frames that its affiliated APs transmit</w:t>
        </w:r>
        <w:r w:rsidRPr="00244D79">
          <w:rPr>
            <w:rFonts w:eastAsia="Malgun Gothic"/>
            <w:color w:val="000000"/>
            <w:lang w:eastAsia="ko-KR"/>
          </w:rPr>
          <w:t xml:space="preserve"> a TID-to-link mapping that </w:t>
        </w:r>
        <w:r>
          <w:rPr>
            <w:rFonts w:eastAsia="Malgun Gothic"/>
            <w:color w:val="000000"/>
            <w:lang w:eastAsia="ko-KR"/>
          </w:rPr>
          <w:t xml:space="preserve">has different mapping in DL and UL </w:t>
        </w:r>
        <w:r w:rsidRPr="00F1083B">
          <w:rPr>
            <w:rFonts w:eastAsia="Malgun Gothic"/>
            <w:color w:val="000000"/>
            <w:lang w:val="en-US" w:eastAsia="ko-KR"/>
          </w:rPr>
          <w:t>and that has different mapping for TIDs corresponding to the same AC</w:t>
        </w:r>
        <w:r w:rsidRPr="00244D79">
          <w:rPr>
            <w:rFonts w:eastAsia="Malgun Gothic"/>
            <w:color w:val="000000"/>
            <w:lang w:eastAsia="ko-KR"/>
          </w:rPr>
          <w:t>.</w:t>
        </w:r>
      </w:ins>
    </w:p>
    <w:p w14:paraId="4EB9340F" w14:textId="77777777" w:rsidR="00701409" w:rsidRDefault="00701409" w:rsidP="00701409">
      <w:pPr>
        <w:rPr>
          <w:ins w:id="556" w:author="Pooya Monajemi" w:date="2022-03-01T23:11:00Z"/>
        </w:rPr>
      </w:pPr>
    </w:p>
    <w:p w14:paraId="320EFDF7" w14:textId="77777777" w:rsidR="00701409" w:rsidRDefault="00701409" w:rsidP="00701409">
      <w:pPr>
        <w:rPr>
          <w:ins w:id="557" w:author="Pooya Monajemi" w:date="2022-03-01T23:11:00Z"/>
          <w:rFonts w:eastAsia="Malgun Gothic"/>
          <w:color w:val="000000"/>
          <w:lang w:eastAsia="ko-KR"/>
        </w:rPr>
      </w:pPr>
      <w:ins w:id="558" w:author="Pooya Monajemi" w:date="2022-03-01T23:11:00Z">
        <w:r w:rsidRPr="00244D79">
          <w:rPr>
            <w:rFonts w:eastAsia="Malgun Gothic"/>
            <w:color w:val="000000"/>
            <w:lang w:eastAsia="ko-KR"/>
          </w:rPr>
          <w:t xml:space="preserve">An AP MLD shall not advertise a TID-to-link mapping that does not map all TIDs to at least one link. </w:t>
        </w:r>
      </w:ins>
    </w:p>
    <w:p w14:paraId="0431B065" w14:textId="77777777" w:rsidR="00701409" w:rsidRDefault="00701409" w:rsidP="00701409">
      <w:pPr>
        <w:rPr>
          <w:ins w:id="559" w:author="Pooya Monajemi" w:date="2022-03-01T23:11:00Z"/>
          <w:rFonts w:eastAsia="Malgun Gothic"/>
          <w:color w:val="000000"/>
          <w:lang w:eastAsia="ko-KR"/>
        </w:rPr>
      </w:pPr>
    </w:p>
    <w:p w14:paraId="0148C6FF" w14:textId="77777777" w:rsidR="00701409" w:rsidRDefault="00701409" w:rsidP="00701409">
      <w:pPr>
        <w:rPr>
          <w:ins w:id="560" w:author="Pooya Monajemi" w:date="2022-03-01T23:11:00Z"/>
          <w:rFonts w:eastAsia="Malgun Gothic"/>
          <w:color w:val="000000"/>
          <w:lang w:val="en-US" w:eastAsia="ko-KR"/>
        </w:rPr>
      </w:pPr>
      <w:ins w:id="561" w:author="Pooya Monajemi" w:date="2022-03-01T23:11:00Z">
        <w:r>
          <w:rPr>
            <w:rFonts w:eastAsia="Malgun Gothic"/>
            <w:color w:val="000000"/>
            <w:lang w:eastAsia="ko-KR"/>
          </w:rPr>
          <w:t xml:space="preserve">An AP MLD shall include a </w:t>
        </w:r>
        <w:proofErr w:type="spellStart"/>
        <w:r>
          <w:rPr>
            <w:rFonts w:eastAsia="Malgun Gothic"/>
            <w:color w:val="000000"/>
            <w:lang w:eastAsia="ko-KR"/>
          </w:rPr>
          <w:t>Reacon</w:t>
        </w:r>
        <w:proofErr w:type="spellEnd"/>
        <w:r>
          <w:rPr>
            <w:rFonts w:eastAsia="Malgun Gothic"/>
            <w:color w:val="000000"/>
            <w:lang w:eastAsia="ko-KR"/>
          </w:rPr>
          <w:t xml:space="preserve"> Code for every disabled link. AP MLD is allowed to use Reason Codes </w:t>
        </w:r>
        <w:r>
          <w:rPr>
            <w:rFonts w:eastAsia="Malgun Gothic"/>
            <w:color w:val="000000"/>
            <w:lang w:val="en-US" w:eastAsia="ko-KR"/>
          </w:rPr>
          <w:t xml:space="preserve">OPERATION AND MAINTENANCE, REGULATORY RELATED, COEXISTENCE, INTERNAL or COEXISTENCE, EXTERNAL on a link that is advertised as disabled. NSTR Mobile AP is allowed to use the same Reason Codes and MOBILE AP POWER SAVING. </w:t>
        </w:r>
      </w:ins>
    </w:p>
    <w:p w14:paraId="6006CFDE" w14:textId="77777777" w:rsidR="00701409" w:rsidRDefault="00701409" w:rsidP="00701409">
      <w:pPr>
        <w:rPr>
          <w:ins w:id="562" w:author="Pooya Monajemi" w:date="2022-03-01T23:11:00Z"/>
          <w:rFonts w:eastAsia="Malgun Gothic"/>
          <w:color w:val="000000"/>
          <w:lang w:eastAsia="ko-KR"/>
        </w:rPr>
      </w:pPr>
    </w:p>
    <w:p w14:paraId="00617070" w14:textId="77777777" w:rsidR="00701409" w:rsidRPr="003F59D3" w:rsidRDefault="00701409" w:rsidP="00701409">
      <w:pPr>
        <w:rPr>
          <w:ins w:id="563" w:author="Pooya Monajemi" w:date="2022-03-01T23:11:00Z"/>
          <w:rFonts w:eastAsia="Malgun Gothic"/>
          <w:color w:val="000000"/>
          <w:lang w:eastAsia="ko-KR"/>
        </w:rPr>
      </w:pPr>
      <w:ins w:id="564" w:author="Pooya Monajemi" w:date="2022-03-01T23:11:00Z">
        <w:r>
          <w:rPr>
            <w:rFonts w:eastAsia="Malgun Gothic"/>
            <w:color w:val="000000"/>
            <w:lang w:eastAsia="ko-KR"/>
          </w:rPr>
          <w:lastRenderedPageBreak/>
          <w:t xml:space="preserve">All APs affiliated with AP MLD shall transmit a BSS Load element for all </w:t>
        </w:r>
        <w:proofErr w:type="gramStart"/>
        <w:r>
          <w:rPr>
            <w:rFonts w:eastAsia="Malgun Gothic"/>
            <w:color w:val="000000"/>
            <w:lang w:eastAsia="ko-KR"/>
          </w:rPr>
          <w:t>links, if</w:t>
        </w:r>
        <w:proofErr w:type="gramEnd"/>
        <w:r>
          <w:rPr>
            <w:rFonts w:eastAsia="Malgun Gothic"/>
            <w:color w:val="000000"/>
            <w:lang w:eastAsia="ko-KR"/>
          </w:rPr>
          <w:t xml:space="preserve"> the AP MLD disabled over 50% links of the affiliated APs.</w:t>
        </w:r>
      </w:ins>
    </w:p>
    <w:p w14:paraId="35233023" w14:textId="77777777" w:rsidR="00701409" w:rsidRDefault="00701409" w:rsidP="00701409">
      <w:pPr>
        <w:rPr>
          <w:ins w:id="565" w:author="Pooya Monajemi" w:date="2022-03-01T23:11:00Z"/>
          <w:rFonts w:eastAsia="Malgun Gothic"/>
          <w:color w:val="000000"/>
          <w:lang w:eastAsia="ko-KR"/>
        </w:rPr>
      </w:pPr>
    </w:p>
    <w:p w14:paraId="170FDB11" w14:textId="5AE6FAAB" w:rsidR="009F2E0A" w:rsidRDefault="00701409" w:rsidP="009F2E0A">
      <w:ins w:id="566" w:author="Pooya Monajemi" w:date="2022-03-01T23:11:00Z">
        <w:r>
          <w:rPr>
            <w:rFonts w:eastAsia="Malgun Gothic"/>
            <w:color w:val="000000"/>
            <w:lang w:eastAsia="ko-KR"/>
          </w:rPr>
          <w:t>A non-AP MLD that is associated with an AP MLD that advertises a TID-to-link mapping may initiate a negotiation for a TID-to-link mapping that is not established as described in this section. Any MLD shall not initiate a negotiation for a TID-to-link mapping that maps TIDs to a link that does not have this TID mapped to it in the advertised TID-to-link mapping.</w:t>
        </w:r>
      </w:ins>
    </w:p>
    <w:p w14:paraId="7E73BD8E" w14:textId="77777777" w:rsidR="00701409" w:rsidRPr="00B40EFC" w:rsidRDefault="00701409" w:rsidP="00701409">
      <w:pPr>
        <w:pStyle w:val="Heading3"/>
        <w:rPr>
          <w:ins w:id="567" w:author="Pooya Monajemi" w:date="2022-03-01T23:12:00Z"/>
          <w:szCs w:val="24"/>
        </w:rPr>
      </w:pPr>
      <w:ins w:id="568" w:author="Pooya Monajemi" w:date="2022-03-01T23:12:00Z">
        <w:r>
          <w:t>35.3.7</w:t>
        </w:r>
        <w:r w:rsidRPr="00B40EFC">
          <w:t>.1.</w:t>
        </w:r>
        <w:r>
          <w:t>6</w:t>
        </w:r>
        <w:r w:rsidRPr="00B40EFC">
          <w:t xml:space="preserve"> </w:t>
        </w:r>
        <w:r>
          <w:t xml:space="preserve">Association Procedures for </w:t>
        </w:r>
        <w:r w:rsidRPr="00B40EFC">
          <w:t>TID-to-link mapping</w:t>
        </w:r>
      </w:ins>
    </w:p>
    <w:p w14:paraId="6404B9B5" w14:textId="4920D71C" w:rsidR="00283FAF" w:rsidRPr="00DF476D" w:rsidRDefault="00283FAF" w:rsidP="00283FAF">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w:t>
      </w:r>
      <w:r w:rsidR="00844816">
        <w:rPr>
          <w:rStyle w:val="Emphasis"/>
        </w:rPr>
        <w:t>.1</w:t>
      </w:r>
      <w:r>
        <w:rPr>
          <w:rStyle w:val="Emphasis"/>
        </w:rPr>
        <w:t>.6 as shown below and renumber sections accordingly</w:t>
      </w:r>
      <w:r w:rsidR="002623F5" w:rsidRPr="00527F6B">
        <w:rPr>
          <w:rStyle w:val="Emphasis"/>
          <w:b w:val="0"/>
          <w:bCs w:val="0"/>
        </w:rPr>
        <w:t xml:space="preserve"> (#6643)</w:t>
      </w:r>
      <w:r>
        <w:rPr>
          <w:rStyle w:val="Emphasis"/>
        </w:rPr>
        <w:t>:</w:t>
      </w:r>
    </w:p>
    <w:p w14:paraId="5A5D6202" w14:textId="73BDDB94" w:rsidR="001D3918" w:rsidRDefault="001D3918" w:rsidP="009F2E0A">
      <w:pPr>
        <w:rPr>
          <w:rFonts w:eastAsia="Malgun Gothic"/>
          <w:color w:val="000000"/>
          <w:lang w:eastAsia="ko-KR"/>
        </w:rPr>
      </w:pPr>
    </w:p>
    <w:p w14:paraId="11034E15" w14:textId="77777777" w:rsidR="001D3918" w:rsidRDefault="001D3918" w:rsidP="001D3918">
      <w:r>
        <w:t>In a multi-link (re)setup procedure, a non-AP MLD may initiate a TID-to-link mapping negotiation by including the TID-to-link Mapping element in the (Re)Association Request frame if an AP MLD has indicated a support of TID-to-link mapping negotiation.</w:t>
      </w:r>
    </w:p>
    <w:p w14:paraId="46D7473B" w14:textId="77777777" w:rsidR="001D3918" w:rsidRDefault="001D3918" w:rsidP="001D3918"/>
    <w:p w14:paraId="4BD486D6" w14:textId="236A6E17" w:rsidR="001D3918" w:rsidRDefault="001D3918" w:rsidP="001D3918">
      <w:r>
        <w:t>After receiving the (Re)Association Request frame</w:t>
      </w:r>
      <w:del w:id="569" w:author="Pooya Monajemi" w:date="2022-03-01T23:12:00Z">
        <w:r w:rsidDel="00701409">
          <w:delText xml:space="preserve"> containing the TID-To-Link Mapping element</w:delText>
        </w:r>
      </w:del>
      <w:r>
        <w:t>, the AP MLD shall reply to the (Re)Association Request frame according to 11.3.5.3 (AP, AP MLD, or PCP association receipt procedures), 11.3.5.5 (AP, AP MLD, or PCP reassociation receipt procedures), and</w:t>
      </w:r>
    </w:p>
    <w:p w14:paraId="3345A8DE" w14:textId="77777777" w:rsidR="001D3918" w:rsidRDefault="001D3918" w:rsidP="001D3918">
      <w:r>
        <w:t>35.3.5</w:t>
      </w:r>
      <w:r>
        <w:tab/>
        <w:t>(</w:t>
      </w:r>
      <w:proofErr w:type="gramStart"/>
      <w:r>
        <w:t>Multi-link</w:t>
      </w:r>
      <w:proofErr w:type="gramEnd"/>
      <w:r>
        <w:t xml:space="preserve"> (re)setup), with the following additional rules:</w:t>
      </w:r>
    </w:p>
    <w:p w14:paraId="4F530E98" w14:textId="77777777" w:rsidR="00701409" w:rsidRDefault="00701409" w:rsidP="00701409">
      <w:pPr>
        <w:rPr>
          <w:ins w:id="570" w:author="Pooya Monajemi" w:date="2022-03-01T23:12:00Z"/>
        </w:rPr>
      </w:pPr>
      <w:ins w:id="571" w:author="Pooya Monajemi" w:date="2022-03-01T23:12:00Z">
        <w:r>
          <w:t>—</w:t>
        </w:r>
        <w:r>
          <w:tab/>
        </w:r>
        <w:r w:rsidRPr="005167A0">
          <w:rPr>
            <w:rFonts w:eastAsia="Malgun Gothic"/>
            <w:color w:val="000000"/>
            <w:lang w:eastAsia="ko-KR"/>
          </w:rPr>
          <w:t xml:space="preserve">Where the AP MLD advertises a TID-To-Link Mapping according to </w:t>
        </w:r>
        <w:r>
          <w:t>35.3.7</w:t>
        </w:r>
        <w:r w:rsidRPr="005167A0">
          <w:t>.1.5</w:t>
        </w:r>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3D787F">
          <w:rPr>
            <w:rFonts w:eastAsia="Malgun Gothic"/>
            <w:color w:val="000000"/>
            <w:u w:val="single"/>
            <w:lang w:eastAsia="ko-KR"/>
          </w:rPr>
          <w:t xml:space="preserve">in the (Re)Association Response frame </w:t>
        </w:r>
        <w:r w:rsidRPr="001D32DE">
          <w:rPr>
            <w:rFonts w:eastAsia="Malgun Gothic"/>
            <w:color w:val="000000"/>
            <w:u w:val="single"/>
            <w:lang w:eastAsia="ko-KR"/>
          </w:rPr>
          <w:t>a</w:t>
        </w:r>
        <w:r w:rsidRPr="003D787F">
          <w:rPr>
            <w:rFonts w:eastAsia="Malgun Gothic"/>
            <w:color w:val="000000"/>
            <w:u w:val="single"/>
            <w:lang w:eastAsia="ko-KR"/>
          </w:rPr>
          <w:t xml:space="preserve"> TID-</w:t>
        </w:r>
        <w:r>
          <w:rPr>
            <w:rFonts w:eastAsia="Malgun Gothic"/>
            <w:color w:val="000000"/>
            <w:u w:val="single"/>
            <w:lang w:eastAsia="ko-KR"/>
          </w:rPr>
          <w:t>T</w:t>
        </w:r>
        <w:r w:rsidRPr="003D787F">
          <w:rPr>
            <w:rFonts w:eastAsia="Malgun Gothic"/>
            <w:color w:val="000000"/>
            <w:u w:val="single"/>
            <w:lang w:eastAsia="ko-KR"/>
          </w:rPr>
          <w:t>o-</w:t>
        </w:r>
        <w:r>
          <w:rPr>
            <w:rFonts w:eastAsia="Malgun Gothic"/>
            <w:color w:val="000000"/>
            <w:u w:val="single"/>
            <w:lang w:eastAsia="ko-KR"/>
          </w:rPr>
          <w:t>L</w:t>
        </w:r>
        <w:r w:rsidRPr="003D787F">
          <w:rPr>
            <w:rFonts w:eastAsia="Malgun Gothic"/>
            <w:color w:val="000000"/>
            <w:u w:val="single"/>
            <w:lang w:eastAsia="ko-KR"/>
          </w:rPr>
          <w:t xml:space="preserve">ink Mapping element </w:t>
        </w:r>
        <w:r>
          <w:t xml:space="preserve">with the Mapping Switch Count Present subfield equal to </w:t>
        </w:r>
        <w:r w:rsidRPr="00FB4945">
          <w:t>0 and indicating the TID-to-link mapping that is advertised for each of the links accepted in the association procedure</w:t>
        </w:r>
        <w:r w:rsidRPr="001D32DE">
          <w:t xml:space="preserve">. After the transmission of the </w:t>
        </w:r>
        <w:r w:rsidRPr="001D32DE">
          <w:rPr>
            <w:rFonts w:eastAsia="Malgun Gothic"/>
            <w:color w:val="000000"/>
            <w:u w:val="single"/>
            <w:lang w:eastAsia="ko-KR"/>
          </w:rPr>
          <w:t xml:space="preserve">(Re)Association Response frame the </w:t>
        </w:r>
        <w:r w:rsidRPr="001D32DE">
          <w:t xml:space="preserve">TID-to-link mapping included in that </w:t>
        </w:r>
        <w:r w:rsidRPr="001D32DE">
          <w:rPr>
            <w:rFonts w:eastAsia="Malgun Gothic"/>
            <w:color w:val="000000"/>
            <w:u w:val="single"/>
            <w:lang w:eastAsia="ko-KR"/>
          </w:rPr>
          <w:t xml:space="preserve">frame is established and shall be </w:t>
        </w:r>
        <w:r w:rsidRPr="001D32DE">
          <w:rPr>
            <w:u w:val="single"/>
          </w:rPr>
          <w:t>used during the association unless and until a new TID to link mapping is advertised or negotiated</w:t>
        </w:r>
        <w:r w:rsidRPr="003D787F">
          <w:rPr>
            <w:rFonts w:eastAsia="Malgun Gothic"/>
            <w:color w:val="000000"/>
            <w:u w:val="single"/>
            <w:lang w:eastAsia="ko-KR"/>
          </w:rPr>
          <w:t>.</w:t>
        </w:r>
      </w:ins>
    </w:p>
    <w:p w14:paraId="126C206C" w14:textId="61DDBAC5" w:rsidR="001D3918" w:rsidRDefault="001D3918" w:rsidP="001D3918">
      <w:r>
        <w:t>—</w:t>
      </w:r>
      <w:r>
        <w:tab/>
      </w:r>
      <w:ins w:id="572" w:author="Pooya Monajemi" w:date="2022-03-01T23:12:00Z">
        <w:r w:rsidR="00701409">
          <w:t>Otherwise, t</w:t>
        </w:r>
      </w:ins>
      <w:del w:id="573" w:author="Pooya Monajemi" w:date="2022-03-01T23:13:00Z">
        <w:r w:rsidDel="00701409">
          <w:delText>T</w:delText>
        </w:r>
      </w:del>
      <w:proofErr w:type="gramStart"/>
      <w:r>
        <w:t>he</w:t>
      </w:r>
      <w:proofErr w:type="gramEnd"/>
      <w:r>
        <w:t xml:space="preserve"> AP MLD can accept the requested TID-to-link mapping in the TID-to-link Mapping element in the received (Re)Association Request frame only if it accepts the multi-link (re)setup for all links on which at least one TID is requested to be mapped. In this case, it shall not include in the (Re)Association Response frame the TID-to-link Mapping element.</w:t>
      </w:r>
    </w:p>
    <w:p w14:paraId="53C1E0FE" w14:textId="07C372DF" w:rsidR="009F2E0A" w:rsidRDefault="001D3918" w:rsidP="009F2E0A">
      <w:pPr>
        <w:rPr>
          <w:rFonts w:eastAsia="Malgun Gothic"/>
          <w:color w:val="000000"/>
          <w:lang w:eastAsia="ko-KR"/>
        </w:rPr>
      </w:pPr>
      <w:r>
        <w:t>—</w:t>
      </w:r>
      <w:r>
        <w:tab/>
      </w:r>
      <w:ins w:id="574" w:author="Pooya Monajemi" w:date="2022-03-01T23:13:00Z">
        <w:r w:rsidR="00701409" w:rsidRPr="001D32DE">
          <w:rPr>
            <w:rFonts w:eastAsia="Malgun Gothic"/>
            <w:color w:val="000000"/>
            <w:u w:val="single"/>
            <w:lang w:eastAsia="ko-KR"/>
          </w:rPr>
          <w:t xml:space="preserve">Otherwise, the AP MLD shall indicate rejection of the proposed TID-to-link mapping by including in the (Re)Association Response frame the TID-to-link Mapping element that suggests a preferred TID-to-link mapping, and the default TID-to-link mapping remains established </w:t>
        </w:r>
        <w:r w:rsidR="00701409" w:rsidRPr="001D32DE">
          <w:rPr>
            <w:u w:val="single"/>
          </w:rPr>
          <w:t>until a new TID to link mapping</w:t>
        </w:r>
        <w:r w:rsidR="00701409" w:rsidRPr="00244D79">
          <w:rPr>
            <w:u w:val="single"/>
          </w:rPr>
          <w:t xml:space="preserve"> is advertised or negotiated</w:t>
        </w:r>
        <w:r w:rsidR="00701409" w:rsidRPr="00244D79">
          <w:rPr>
            <w:rFonts w:eastAsia="Malgun Gothic"/>
            <w:color w:val="000000"/>
            <w:u w:val="single"/>
            <w:lang w:eastAsia="ko-KR"/>
          </w:rPr>
          <w:t>.</w:t>
        </w:r>
        <w:r w:rsidR="00701409">
          <w:rPr>
            <w:rFonts w:eastAsia="Malgun Gothic"/>
            <w:color w:val="000000"/>
            <w:u w:val="single"/>
            <w:lang w:eastAsia="ko-KR"/>
          </w:rPr>
          <w:t xml:space="preserve"> </w:t>
        </w:r>
      </w:ins>
      <w:del w:id="575" w:author="Pooya Monajemi" w:date="2022-03-01T23:13:00Z">
        <w:r w:rsidDel="00701409">
          <w:delText>Otherwise, it shall indicate rejection of the proposed TID-to-link mapping by including in the (Re)Association Response frame the TID-to-link Mapping element that suggests a preferred TID-to- link mapping.</w:delText>
        </w:r>
      </w:del>
    </w:p>
    <w:p w14:paraId="747C69C7" w14:textId="77777777" w:rsidR="00701409" w:rsidRDefault="00701409" w:rsidP="00701409">
      <w:pPr>
        <w:rPr>
          <w:ins w:id="576" w:author="Pooya Monajemi" w:date="2022-03-01T23:13:00Z"/>
          <w:lang w:eastAsia="ja-JP"/>
        </w:rPr>
      </w:pPr>
      <w:ins w:id="577" w:author="Pooya Monajemi" w:date="2022-03-01T23:13:00Z">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 xml:space="preserve">TID-to-link Mapping-related status code </w:t>
        </w:r>
        <w:r>
          <w:rPr>
            <w:rFonts w:eastAsia="Malgun Gothic"/>
            <w:color w:val="000000"/>
            <w:lang w:eastAsia="ko-KR"/>
          </w:rPr>
          <w:t xml:space="preserve">and link specific reason codes in the TID-To-Link Mapping element </w:t>
        </w:r>
        <w:r w:rsidRPr="00555995">
          <w:rPr>
            <w:rFonts w:eastAsia="Malgun Gothic"/>
            <w:color w:val="000000"/>
            <w:lang w:eastAsia="ko-KR"/>
          </w:rPr>
          <w:t xml:space="preserve">in the (Re)Association Response frame even if the non-AP MLD does not initiate a TID-to-link mapping negotiation. Status codes </w:t>
        </w:r>
        <w:r>
          <w:rPr>
            <w:lang w:eastAsia="ja-JP"/>
          </w:rPr>
          <w:t>133</w:t>
        </w:r>
        <w:r w:rsidRPr="00555995">
          <w:rPr>
            <w:lang w:eastAsia="ja-JP"/>
          </w:rPr>
          <w:t xml:space="preserve"> (DENIED_TID_TO_LINK_MAPPING) or </w:t>
        </w:r>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ins>
    </w:p>
    <w:p w14:paraId="555AD9B4" w14:textId="67D3E57E" w:rsidR="00BF1FC1" w:rsidRDefault="00BF1FC1" w:rsidP="00BF1FC1">
      <w:pPr>
        <w:rPr>
          <w:lang w:eastAsia="ja-JP"/>
        </w:rPr>
      </w:pPr>
    </w:p>
    <w:p w14:paraId="4717F05C" w14:textId="0254FB5E" w:rsidR="0095154B" w:rsidRDefault="0095154B">
      <w:pPr>
        <w:rPr>
          <w:ins w:id="578" w:author="Pooya Monajemi (pmonajem)" w:date="2022-03-01T23:42:00Z"/>
          <w:lang w:eastAsia="ja-JP"/>
        </w:rPr>
      </w:pPr>
      <w:ins w:id="579" w:author="Pooya Monajemi (pmonajem)" w:date="2022-03-01T23:42:00Z">
        <w:r>
          <w:rPr>
            <w:lang w:eastAsia="ja-JP"/>
          </w:rPr>
          <w:br w:type="page"/>
        </w:r>
      </w:ins>
    </w:p>
    <w:p w14:paraId="113BEAC4" w14:textId="77777777" w:rsidR="00BF1FC1" w:rsidRDefault="00BF1FC1" w:rsidP="00BF1FC1">
      <w:pPr>
        <w:rPr>
          <w:lang w:eastAsia="ja-JP"/>
        </w:rPr>
      </w:pPr>
    </w:p>
    <w:p w14:paraId="045E7BDF" w14:textId="77777777" w:rsidR="00BF1FC1" w:rsidRDefault="00BF1FC1" w:rsidP="00BF1FC1">
      <w:pPr>
        <w:autoSpaceDE w:val="0"/>
        <w:autoSpaceDN w:val="0"/>
        <w:adjustRightInd w:val="0"/>
        <w:spacing w:before="360" w:after="240"/>
        <w:rPr>
          <w:rFonts w:ascii="TimesNewRomanPSMT" w:hAnsi="TimesNewRomanPSMT"/>
          <w:color w:val="000000"/>
          <w:sz w:val="20"/>
        </w:rPr>
      </w:pPr>
      <w:r w:rsidRPr="006D53C7">
        <w:rPr>
          <w:rFonts w:ascii="Arial-BoldMT" w:eastAsia="Arial-BoldMT"/>
          <w:b/>
          <w:bCs/>
          <w:color w:val="000000"/>
          <w:sz w:val="20"/>
        </w:rPr>
        <w:t>35.3.11.4 Traffic indication</w:t>
      </w:r>
      <w:r w:rsidRPr="006D53C7">
        <w:rPr>
          <w:rFonts w:ascii="Arial-BoldMT" w:eastAsia="Arial-BoldMT" w:hint="eastAsia"/>
          <w:b/>
          <w:bCs/>
          <w:color w:val="000000"/>
          <w:sz w:val="20"/>
        </w:rPr>
        <w:br/>
      </w:r>
    </w:p>
    <w:p w14:paraId="37C2B9A2" w14:textId="77777777" w:rsidR="00BF1FC1" w:rsidRPr="003D6E3C" w:rsidRDefault="00BF1FC1" w:rsidP="00BF1FC1">
      <w:r w:rsidRPr="006D53C7">
        <w:rPr>
          <w:rFonts w:ascii="TimesNewRomanPSMT" w:hAnsi="TimesNewRomanPSMT"/>
          <w:color w:val="000000"/>
          <w:sz w:val="20"/>
        </w:rPr>
        <w:br/>
      </w: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modify</w:t>
      </w:r>
      <w:r w:rsidRPr="00D612DC">
        <w:rPr>
          <w:b/>
          <w:bCs/>
          <w:i/>
          <w:iCs/>
          <w:sz w:val="20"/>
          <w:highlight w:val="yellow"/>
          <w:lang w:eastAsia="zh-CN"/>
        </w:rPr>
        <w:t xml:space="preserve"> the </w:t>
      </w:r>
      <w:r>
        <w:rPr>
          <w:b/>
          <w:bCs/>
          <w:i/>
          <w:iCs/>
          <w:sz w:val="20"/>
          <w:highlight w:val="yellow"/>
          <w:lang w:eastAsia="zh-CN"/>
        </w:rPr>
        <w:t>4</w:t>
      </w:r>
      <w:r w:rsidRPr="00ED3534">
        <w:rPr>
          <w:b/>
          <w:bCs/>
          <w:i/>
          <w:iCs/>
          <w:sz w:val="20"/>
          <w:highlight w:val="yellow"/>
          <w:vertAlign w:val="superscript"/>
          <w:lang w:eastAsia="zh-CN"/>
        </w:rPr>
        <w:t>th</w:t>
      </w:r>
      <w:r w:rsidRPr="00D612DC">
        <w:rPr>
          <w:b/>
          <w:bCs/>
          <w:i/>
          <w:iCs/>
          <w:sz w:val="20"/>
          <w:highlight w:val="yellow"/>
          <w:lang w:eastAsia="zh-CN"/>
        </w:rPr>
        <w:t xml:space="preserve"> </w:t>
      </w:r>
      <w:r>
        <w:rPr>
          <w:b/>
          <w:bCs/>
          <w:i/>
          <w:iCs/>
          <w:sz w:val="20"/>
          <w:highlight w:val="yellow"/>
          <w:lang w:eastAsia="zh-CN"/>
        </w:rPr>
        <w:t xml:space="preserve">paragraph in </w:t>
      </w:r>
      <w:r w:rsidRPr="006D53C7">
        <w:rPr>
          <w:b/>
          <w:bCs/>
          <w:i/>
          <w:iCs/>
          <w:sz w:val="20"/>
          <w:highlight w:val="yellow"/>
          <w:lang w:eastAsia="zh-CN"/>
        </w:rPr>
        <w:t>subclause 35.3.11.4 Traffic indication as follows</w:t>
      </w:r>
      <w:r w:rsidRPr="003D6E3C">
        <w:rPr>
          <w:sz w:val="20"/>
          <w:highlight w:val="yellow"/>
        </w:rPr>
        <w:t>)</w:t>
      </w:r>
      <w:r>
        <w:rPr>
          <w:sz w:val="20"/>
        </w:rPr>
        <w:t xml:space="preserve"> (#5030, #6743, #5759)</w:t>
      </w:r>
    </w:p>
    <w:p w14:paraId="4458485A" w14:textId="77777777" w:rsidR="00BF1FC1" w:rsidRDefault="00BF1FC1" w:rsidP="00BF1FC1">
      <w:pPr>
        <w:autoSpaceDE w:val="0"/>
        <w:autoSpaceDN w:val="0"/>
        <w:adjustRightInd w:val="0"/>
        <w:spacing w:before="360" w:after="240"/>
        <w:rPr>
          <w:rFonts w:ascii="TimesNewRomanPSMT" w:hAnsi="TimesNewRomanPSMT"/>
          <w:color w:val="000000"/>
          <w:sz w:val="20"/>
        </w:rPr>
      </w:pPr>
      <w:r w:rsidRPr="00010D9B">
        <w:rPr>
          <w:rFonts w:ascii="TimesNewRomanPSMT" w:hAnsi="TimesNewRomanPSMT"/>
          <w:color w:val="000000"/>
          <w:sz w:val="20"/>
        </w:rPr>
        <w:t>An AP MLD may recommend a non-AP MLD to use one or more enabled links to retrieve individually</w:t>
      </w:r>
      <w:r>
        <w:rPr>
          <w:rFonts w:ascii="TimesNewRomanPSMT" w:hAnsi="TimesNewRomanPSMT"/>
          <w:color w:val="000000"/>
          <w:sz w:val="20"/>
        </w:rPr>
        <w:t xml:space="preserve"> </w:t>
      </w:r>
      <w:r w:rsidRPr="00010D9B">
        <w:rPr>
          <w:rFonts w:ascii="TimesNewRomanPSMT" w:hAnsi="TimesNewRomanPSMT"/>
          <w:color w:val="000000"/>
          <w:sz w:val="20"/>
        </w:rPr>
        <w:t>addressed buffered BU(s)</w:t>
      </w:r>
      <w:ins w:id="580" w:author="Cariou, Laurent" w:date="2022-01-25T14:48:00Z">
        <w:r>
          <w:rPr>
            <w:rFonts w:ascii="TimesNewRomanPSMT" w:hAnsi="TimesNewRomanPSMT"/>
            <w:color w:val="000000"/>
            <w:sz w:val="20"/>
          </w:rPr>
          <w:t>, if present,</w:t>
        </w:r>
      </w:ins>
      <w:ins w:id="581" w:author="Cariou, Laurent" w:date="2022-01-25T14:45:00Z">
        <w:r>
          <w:rPr>
            <w:rFonts w:ascii="TimesNewRomanPSMT" w:hAnsi="TimesNewRomanPSMT"/>
            <w:color w:val="000000"/>
            <w:sz w:val="20"/>
          </w:rPr>
          <w:t xml:space="preserve"> by advertising the recommended links in the Multi-Link Traffic element</w:t>
        </w:r>
      </w:ins>
      <w:ins w:id="582" w:author="Cariou, Laurent" w:date="2022-01-25T14:47:00Z">
        <w:r>
          <w:rPr>
            <w:rFonts w:ascii="TimesNewRomanPSMT" w:hAnsi="TimesNewRomanPSMT"/>
            <w:color w:val="000000"/>
            <w:sz w:val="20"/>
          </w:rPr>
          <w:t xml:space="preserve"> in the Beacon frames it </w:t>
        </w:r>
        <w:proofErr w:type="gramStart"/>
        <w:r>
          <w:rPr>
            <w:rFonts w:ascii="TimesNewRomanPSMT" w:hAnsi="TimesNewRomanPSMT"/>
            <w:color w:val="000000"/>
            <w:sz w:val="20"/>
          </w:rPr>
          <w:t>transmits</w:t>
        </w:r>
      </w:ins>
      <w:ins w:id="583" w:author="Cariou, Laurent" w:date="2022-01-25T14:45:00Z">
        <w:r>
          <w:rPr>
            <w:rFonts w:ascii="TimesNewRomanPSMT" w:hAnsi="TimesNewRomanPSMT"/>
            <w:color w:val="000000"/>
            <w:sz w:val="20"/>
          </w:rPr>
          <w:t>.</w:t>
        </w:r>
      </w:ins>
      <w:r w:rsidRPr="00010D9B">
        <w:rPr>
          <w:rFonts w:ascii="TimesNewRomanPSMT" w:hAnsi="TimesNewRomanPSMT"/>
          <w:color w:val="218A21"/>
          <w:sz w:val="20"/>
        </w:rPr>
        <w:t>(</w:t>
      </w:r>
      <w:proofErr w:type="gramEnd"/>
      <w:r w:rsidRPr="00010D9B">
        <w:rPr>
          <w:rFonts w:ascii="TimesNewRomanPSMT" w:hAnsi="TimesNewRomanPSMT"/>
          <w:color w:val="218A21"/>
          <w:sz w:val="20"/>
        </w:rPr>
        <w:t>#3256)(#3322)</w:t>
      </w:r>
      <w:r w:rsidRPr="00010D9B">
        <w:rPr>
          <w:rFonts w:ascii="TimesNewRomanPSMT" w:hAnsi="TimesNewRomanPSMT"/>
          <w:color w:val="000000"/>
          <w:sz w:val="20"/>
        </w:rPr>
        <w:t>.</w:t>
      </w:r>
      <w:ins w:id="584" w:author="Cariou, Laurent" w:date="2022-01-25T14:46:00Z">
        <w:r>
          <w:rPr>
            <w:rFonts w:ascii="TimesNewRomanPSMT" w:hAnsi="TimesNewRomanPSMT"/>
            <w:color w:val="000000"/>
            <w:sz w:val="20"/>
          </w:rPr>
          <w:t xml:space="preserve"> An AP MLD may also recommend a non-AP MLD to use one or more enabled links </w:t>
        </w:r>
      </w:ins>
      <w:ins w:id="585" w:author="Cariou, Laurent" w:date="2022-01-25T14:47:00Z">
        <w:r>
          <w:rPr>
            <w:rFonts w:ascii="TimesNewRomanPSMT" w:hAnsi="TimesNewRomanPSMT"/>
            <w:color w:val="000000"/>
            <w:sz w:val="20"/>
          </w:rPr>
          <w:t xml:space="preserve">for all exchanges </w:t>
        </w:r>
      </w:ins>
      <w:ins w:id="586" w:author="Cariou, Laurent" w:date="2022-01-25T14:46:00Z">
        <w:r>
          <w:rPr>
            <w:rFonts w:ascii="TimesNewRomanPSMT" w:hAnsi="TimesNewRomanPSMT"/>
            <w:color w:val="000000"/>
            <w:sz w:val="20"/>
          </w:rPr>
          <w:t>both for DL and UL</w:t>
        </w:r>
      </w:ins>
      <w:ins w:id="587" w:author="Cariou, Laurent" w:date="2022-01-25T14:47:00Z">
        <w:r>
          <w:rPr>
            <w:rFonts w:ascii="TimesNewRomanPSMT" w:hAnsi="TimesNewRomanPSMT"/>
            <w:color w:val="000000"/>
            <w:sz w:val="20"/>
          </w:rPr>
          <w:t xml:space="preserve"> by advertising </w:t>
        </w:r>
      </w:ins>
      <w:ins w:id="588" w:author="Cariou, Laurent" w:date="2022-01-25T14:48:00Z">
        <w:r>
          <w:rPr>
            <w:rFonts w:ascii="TimesNewRomanPSMT" w:hAnsi="TimesNewRomanPSMT"/>
            <w:color w:val="000000"/>
            <w:sz w:val="20"/>
          </w:rPr>
          <w:t>the recommended links in a Link Recommendation frame.</w:t>
        </w:r>
      </w:ins>
      <w:ins w:id="589" w:author="Cariou, Laurent" w:date="2022-01-25T14:46:00Z">
        <w:r>
          <w:rPr>
            <w:rFonts w:ascii="TimesNewRomanPSMT" w:hAnsi="TimesNewRomanPSMT"/>
            <w:color w:val="000000"/>
            <w:sz w:val="20"/>
          </w:rPr>
          <w:t xml:space="preserve"> </w:t>
        </w:r>
      </w:ins>
      <w:del w:id="590" w:author="Cariou, Laurent" w:date="2022-01-25T14:47:00Z">
        <w:r w:rsidRPr="00010D9B" w:rsidDel="00B47E6E">
          <w:rPr>
            <w:rFonts w:ascii="TimesNewRomanPSMT" w:hAnsi="TimesNewRomanPSMT"/>
            <w:color w:val="000000"/>
            <w:sz w:val="20"/>
          </w:rPr>
          <w:delText xml:space="preserve"> </w:delText>
        </w:r>
      </w:del>
      <w:del w:id="591" w:author="Cariou, Laurent" w:date="2022-01-25T14:46:00Z">
        <w:r w:rsidRPr="00010D9B" w:rsidDel="00461597">
          <w:rPr>
            <w:rFonts w:ascii="TimesNewRomanPSMT" w:hAnsi="TimesNewRomanPSMT"/>
            <w:color w:val="000000"/>
            <w:sz w:val="20"/>
          </w:rPr>
          <w:delText>The AP’s indication may be carried in a broadcast or a unicast</w:delText>
        </w:r>
        <w:r w:rsidDel="00461597">
          <w:rPr>
            <w:rFonts w:ascii="TimesNewRomanPSMT" w:hAnsi="TimesNewRomanPSMT"/>
            <w:color w:val="000000"/>
            <w:sz w:val="20"/>
          </w:rPr>
          <w:delText xml:space="preserve"> </w:delText>
        </w:r>
        <w:r w:rsidRPr="00010D9B" w:rsidDel="00461597">
          <w:rPr>
            <w:rFonts w:ascii="TimesNewRomanPSMT" w:hAnsi="TimesNewRomanPSMT"/>
            <w:color w:val="000000"/>
            <w:sz w:val="20"/>
          </w:rPr>
          <w:delText>frame</w:delText>
        </w:r>
        <w:r w:rsidRPr="00010D9B" w:rsidDel="00461597">
          <w:rPr>
            <w:rFonts w:ascii="TimesNewRomanPSMT" w:hAnsi="TimesNewRomanPSMT"/>
            <w:color w:val="218A21"/>
            <w:sz w:val="20"/>
          </w:rPr>
          <w:delText>(#1697)(#2153)</w:delText>
        </w:r>
        <w:r w:rsidRPr="00010D9B" w:rsidDel="00461597">
          <w:rPr>
            <w:rFonts w:ascii="TimesNewRomanPSMT" w:hAnsi="TimesNewRomanPSMT"/>
            <w:color w:val="000000"/>
            <w:sz w:val="20"/>
          </w:rPr>
          <w:delText>.</w:delText>
        </w:r>
      </w:del>
    </w:p>
    <w:p w14:paraId="09DC8FFF" w14:textId="77777777" w:rsidR="00BF1FC1" w:rsidRPr="003D6E3C" w:rsidRDefault="00BF1FC1" w:rsidP="00BF1FC1">
      <w:r w:rsidRPr="006D53C7">
        <w:rPr>
          <w:rFonts w:ascii="TimesNewRomanPSMT" w:hAnsi="TimesNewRomanPSMT"/>
          <w:color w:val="000000"/>
          <w:sz w:val="20"/>
        </w:rPr>
        <w:br/>
      </w: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modify</w:t>
      </w:r>
      <w:r w:rsidRPr="00D612DC">
        <w:rPr>
          <w:b/>
          <w:bCs/>
          <w:i/>
          <w:iCs/>
          <w:sz w:val="20"/>
          <w:highlight w:val="yellow"/>
          <w:lang w:eastAsia="zh-CN"/>
        </w:rPr>
        <w:t xml:space="preserve"> the following </w:t>
      </w:r>
      <w:r>
        <w:rPr>
          <w:b/>
          <w:bCs/>
          <w:i/>
          <w:iCs/>
          <w:sz w:val="20"/>
          <w:highlight w:val="yellow"/>
          <w:lang w:eastAsia="zh-CN"/>
        </w:rPr>
        <w:t xml:space="preserve">paragraph in </w:t>
      </w:r>
      <w:r w:rsidRPr="006D53C7">
        <w:rPr>
          <w:b/>
          <w:bCs/>
          <w:i/>
          <w:iCs/>
          <w:sz w:val="20"/>
          <w:highlight w:val="yellow"/>
          <w:lang w:eastAsia="zh-CN"/>
        </w:rPr>
        <w:t>subclause 35.3.11.4 Traffic indication as follows</w:t>
      </w:r>
      <w:r>
        <w:rPr>
          <w:b/>
          <w:bCs/>
          <w:i/>
          <w:iCs/>
          <w:sz w:val="20"/>
          <w:lang w:eastAsia="zh-CN"/>
        </w:rPr>
        <w:t xml:space="preserve"> </w:t>
      </w:r>
      <w:r w:rsidRPr="003D6E3C">
        <w:rPr>
          <w:b/>
          <w:bCs/>
          <w:i/>
          <w:iCs/>
          <w:sz w:val="20"/>
          <w:highlight w:val="yellow"/>
          <w:lang w:eastAsia="zh-CN"/>
        </w:rPr>
        <w:t>(#</w:t>
      </w:r>
      <w:r w:rsidRPr="003D6E3C">
        <w:rPr>
          <w:sz w:val="20"/>
          <w:highlight w:val="yellow"/>
        </w:rPr>
        <w:t>6766, #6767, #6895, #7671, #8179)</w:t>
      </w:r>
    </w:p>
    <w:p w14:paraId="6D8CE14E" w14:textId="77777777" w:rsidR="00BF1FC1" w:rsidRDefault="00BF1FC1" w:rsidP="00BF1FC1">
      <w:pPr>
        <w:autoSpaceDE w:val="0"/>
        <w:autoSpaceDN w:val="0"/>
        <w:adjustRightInd w:val="0"/>
        <w:spacing w:before="360" w:after="240"/>
        <w:ind w:right="130"/>
        <w:rPr>
          <w:rFonts w:ascii="TimesNewRomanPSMT" w:hAnsi="TimesNewRomanPSMT"/>
          <w:color w:val="000000"/>
          <w:sz w:val="20"/>
        </w:rPr>
      </w:pPr>
      <w:r w:rsidRPr="00D52D45">
        <w:rPr>
          <w:rFonts w:ascii="TimesNewRomanPSMT" w:hAnsi="TimesNewRomanPSMT"/>
          <w:color w:val="000000"/>
          <w:sz w:val="20"/>
        </w:rPr>
        <w:t xml:space="preserve">When a non-AP MLD </w:t>
      </w:r>
      <w:ins w:id="592" w:author="Cariou, Laurent" w:date="2022-01-12T17:03:00Z">
        <w:r>
          <w:rPr>
            <w:rFonts w:ascii="TimesNewRomanPSMT" w:hAnsi="TimesNewRomanPSMT"/>
            <w:color w:val="000000"/>
            <w:sz w:val="20"/>
          </w:rPr>
          <w:t xml:space="preserve">in PS mode </w:t>
        </w:r>
      </w:ins>
      <w:r w:rsidRPr="00D52D45">
        <w:rPr>
          <w:rFonts w:ascii="TimesNewRomanPSMT" w:hAnsi="TimesNewRomanPSMT"/>
          <w:color w:val="000000"/>
          <w:sz w:val="20"/>
        </w:rPr>
        <w:t>that is in the default mapping mode (see 35.3.6.1.2 (Default mapping mode)) detects</w:t>
      </w:r>
      <w:r>
        <w:rPr>
          <w:rFonts w:ascii="TimesNewRomanPSMT" w:hAnsi="TimesNewRomanPSMT"/>
          <w:color w:val="000000"/>
          <w:sz w:val="20"/>
        </w:rPr>
        <w:t xml:space="preserve"> </w:t>
      </w:r>
      <w:r w:rsidRPr="00D52D45">
        <w:rPr>
          <w:rFonts w:ascii="TimesNewRomanPSMT" w:hAnsi="TimesNewRomanPSMT"/>
          <w:color w:val="000000"/>
          <w:sz w:val="20"/>
        </w:rPr>
        <w:t>that the bit corresponding to its AID is 1 in the TIM element and the Multi-Link Traffic element is present in</w:t>
      </w:r>
      <w:r>
        <w:rPr>
          <w:rFonts w:ascii="TimesNewRomanPSMT" w:hAnsi="TimesNewRomanPSMT"/>
          <w:color w:val="000000"/>
          <w:sz w:val="20"/>
        </w:rPr>
        <w:t xml:space="preserve"> </w:t>
      </w:r>
      <w:r w:rsidRPr="00D52D45">
        <w:rPr>
          <w:rFonts w:ascii="TimesNewRomanPSMT" w:hAnsi="TimesNewRomanPSMT"/>
          <w:color w:val="000000"/>
          <w:sz w:val="20"/>
        </w:rPr>
        <w:t xml:space="preserve">a Beacon frame, any STA affiliated with the non-AP MLD that operates on the link(s) indicated </w:t>
      </w:r>
      <w:ins w:id="593" w:author="Cariou, Laurent" w:date="2022-01-12T17:04:00Z">
        <w:r>
          <w:rPr>
            <w:rFonts w:ascii="TimesNewRomanPSMT" w:hAnsi="TimesNewRomanPSMT"/>
            <w:color w:val="000000"/>
            <w:sz w:val="20"/>
          </w:rPr>
          <w:t xml:space="preserve">as recommended for that non-AP MLD </w:t>
        </w:r>
      </w:ins>
      <w:r w:rsidRPr="00D52D45">
        <w:rPr>
          <w:rFonts w:ascii="TimesNewRomanPSMT" w:hAnsi="TimesNewRomanPSMT"/>
          <w:color w:val="000000"/>
          <w:sz w:val="20"/>
        </w:rPr>
        <w:t xml:space="preserve">in the </w:t>
      </w:r>
      <w:proofErr w:type="spellStart"/>
      <w:r w:rsidRPr="00D52D45">
        <w:rPr>
          <w:rFonts w:ascii="TimesNewRomanPSMT" w:hAnsi="TimesNewRomanPSMT"/>
          <w:color w:val="000000"/>
          <w:sz w:val="20"/>
        </w:rPr>
        <w:t>MultiLink</w:t>
      </w:r>
      <w:proofErr w:type="spellEnd"/>
      <w:r w:rsidRPr="00D52D45">
        <w:rPr>
          <w:rFonts w:ascii="TimesNewRomanPSMT" w:hAnsi="TimesNewRomanPSMT"/>
          <w:color w:val="000000"/>
          <w:sz w:val="20"/>
        </w:rPr>
        <w:t xml:space="preserve"> Traffic element should issue a PS-Poll frame, or a U-APSD trigger frame if the STA is using U-APSD</w:t>
      </w:r>
      <w:r>
        <w:rPr>
          <w:rFonts w:ascii="TimesNewRomanPSMT" w:hAnsi="TimesNewRomanPSMT"/>
          <w:color w:val="000000"/>
          <w:sz w:val="20"/>
        </w:rPr>
        <w:t xml:space="preserve"> </w:t>
      </w:r>
      <w:r w:rsidRPr="00D52D45">
        <w:rPr>
          <w:rFonts w:ascii="TimesNewRomanPSMT" w:hAnsi="TimesNewRomanPSMT"/>
          <w:color w:val="000000"/>
          <w:sz w:val="20"/>
        </w:rPr>
        <w:t xml:space="preserve">and all </w:t>
      </w:r>
      <w:proofErr w:type="spellStart"/>
      <w:r w:rsidRPr="00D52D45">
        <w:rPr>
          <w:rFonts w:ascii="TimesNewRomanPSMT" w:hAnsi="TimesNewRomanPSMT"/>
          <w:color w:val="000000"/>
          <w:sz w:val="20"/>
        </w:rPr>
        <w:t>Acs</w:t>
      </w:r>
      <w:proofErr w:type="spellEnd"/>
      <w:r w:rsidRPr="00D52D45">
        <w:rPr>
          <w:rFonts w:ascii="TimesNewRomanPSMT" w:hAnsi="TimesNewRomanPSMT"/>
          <w:color w:val="000000"/>
          <w:sz w:val="20"/>
        </w:rPr>
        <w:t xml:space="preserve"> are delivery enabled, to retrieve buffered BU(s) in the AP MLD.</w:t>
      </w:r>
    </w:p>
    <w:p w14:paraId="50AC6BF7"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insert</w:t>
      </w:r>
      <w:r w:rsidRPr="00D612DC">
        <w:rPr>
          <w:b/>
          <w:bCs/>
          <w:i/>
          <w:iCs/>
          <w:sz w:val="20"/>
          <w:highlight w:val="yellow"/>
          <w:lang w:eastAsia="zh-CN"/>
        </w:rPr>
        <w:t xml:space="preserve"> the following </w:t>
      </w:r>
      <w:r>
        <w:rPr>
          <w:b/>
          <w:bCs/>
          <w:i/>
          <w:iCs/>
          <w:sz w:val="20"/>
          <w:highlight w:val="yellow"/>
          <w:lang w:eastAsia="zh-CN"/>
        </w:rPr>
        <w:t xml:space="preserve">paragraphs after paragraph 11 in </w:t>
      </w:r>
      <w:r w:rsidRPr="006D53C7">
        <w:rPr>
          <w:b/>
          <w:bCs/>
          <w:i/>
          <w:iCs/>
          <w:sz w:val="20"/>
          <w:highlight w:val="yellow"/>
          <w:lang w:eastAsia="zh-CN"/>
        </w:rPr>
        <w:t>subclause 35.3.11.4 Traffic indication</w:t>
      </w:r>
      <w:r>
        <w:rPr>
          <w:b/>
          <w:bCs/>
          <w:i/>
          <w:iCs/>
          <w:sz w:val="20"/>
          <w:lang w:eastAsia="zh-CN"/>
        </w:rPr>
        <w:t xml:space="preserve"> </w:t>
      </w:r>
      <w:r w:rsidRPr="003D6E3C">
        <w:rPr>
          <w:b/>
          <w:bCs/>
          <w:i/>
          <w:iCs/>
          <w:sz w:val="20"/>
          <w:highlight w:val="yellow"/>
          <w:lang w:eastAsia="zh-CN"/>
        </w:rPr>
        <w:t>(#</w:t>
      </w:r>
      <w:r w:rsidRPr="003D6E3C">
        <w:rPr>
          <w:sz w:val="20"/>
          <w:highlight w:val="yellow"/>
        </w:rPr>
        <w:t>6766, #6767, #6895, #7671, #</w:t>
      </w:r>
      <w:r w:rsidRPr="0065258B">
        <w:rPr>
          <w:sz w:val="20"/>
          <w:highlight w:val="yellow"/>
        </w:rPr>
        <w:t>8179, #6743, #5759)</w:t>
      </w:r>
    </w:p>
    <w:p w14:paraId="01B6BBAD" w14:textId="77777777" w:rsidR="00BF1FC1" w:rsidRPr="00826F14" w:rsidRDefault="00BF1FC1" w:rsidP="00BF1FC1">
      <w:pPr>
        <w:autoSpaceDE w:val="0"/>
        <w:autoSpaceDN w:val="0"/>
        <w:adjustRightInd w:val="0"/>
        <w:spacing w:before="360" w:after="240"/>
        <w:rPr>
          <w:ins w:id="594" w:author="Cariou, Laurent" w:date="2022-01-11T15:51:00Z"/>
          <w:rFonts w:ascii="TimesNewRomanPSMT" w:hAnsi="TimesNewRomanPSMT"/>
          <w:sz w:val="20"/>
        </w:rPr>
      </w:pPr>
      <w:ins w:id="595" w:author="Cariou, Laurent" w:date="2022-01-11T15:51:00Z">
        <w:r w:rsidRPr="00826F14">
          <w:rPr>
            <w:rFonts w:ascii="TimesNewRomanPSMT" w:hAnsi="TimesNewRomanPSMT"/>
            <w:sz w:val="20"/>
          </w:rPr>
          <w:t xml:space="preserve">The APs affiliated with an AP MLD may </w:t>
        </w:r>
      </w:ins>
      <w:ins w:id="596" w:author="Cariou, Laurent" w:date="2022-01-11T16:18:00Z">
        <w:r>
          <w:rPr>
            <w:rFonts w:ascii="TimesNewRomanPSMT" w:hAnsi="TimesNewRomanPSMT"/>
            <w:sz w:val="20"/>
          </w:rPr>
          <w:t xml:space="preserve">also </w:t>
        </w:r>
      </w:ins>
      <w:ins w:id="597" w:author="Cariou, Laurent" w:date="2022-01-11T15:51:00Z">
        <w:r w:rsidRPr="00826F14">
          <w:rPr>
            <w:rFonts w:ascii="TimesNewRomanPSMT" w:hAnsi="TimesNewRomanPSMT"/>
            <w:sz w:val="20"/>
          </w:rPr>
          <w:t>schedule for transmission a group-addressed Link Recommendation frame to provide link recommendation for a set of non-</w:t>
        </w:r>
        <w:proofErr w:type="gramStart"/>
        <w:r w:rsidRPr="00826F14">
          <w:rPr>
            <w:rFonts w:ascii="TimesNewRomanPSMT" w:hAnsi="TimesNewRomanPSMT"/>
            <w:sz w:val="20"/>
          </w:rPr>
          <w:t>AP</w:t>
        </w:r>
        <w:proofErr w:type="gramEnd"/>
        <w:r w:rsidRPr="00826F14">
          <w:rPr>
            <w:rFonts w:ascii="TimesNewRomanPSMT" w:hAnsi="TimesNewRomanPSMT"/>
            <w:sz w:val="20"/>
          </w:rPr>
          <w:t xml:space="preserve"> MLDs as follows:</w:t>
        </w:r>
      </w:ins>
    </w:p>
    <w:p w14:paraId="5A4A8043" w14:textId="77777777" w:rsidR="00BF1FC1" w:rsidRPr="00826F14"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598" w:author="Cariou, Laurent" w:date="2022-01-11T15:51:00Z"/>
          <w:rFonts w:ascii="TimesNewRomanPSMT" w:hAnsi="TimesNewRomanPSMT" w:hint="eastAsia"/>
        </w:rPr>
      </w:pPr>
      <w:ins w:id="599" w:author="Cariou, Laurent" w:date="2022-01-11T15:51:00Z">
        <w:r w:rsidRPr="00826F14">
          <w:rPr>
            <w:rFonts w:ascii="TimesNewRomanPSMT" w:hAnsi="TimesNewRomanPSMT"/>
          </w:rPr>
          <w:t xml:space="preserve">The bit corresponding to the AID of a non-AP MLD shall be set to 1 in the Partial </w:t>
        </w:r>
      </w:ins>
      <w:ins w:id="600" w:author="Cariou, Laurent" w:date="2022-02-15T21:26:00Z">
        <w:r>
          <w:rPr>
            <w:rFonts w:ascii="TimesNewRomanPSMT" w:hAnsi="TimesNewRomanPSMT"/>
          </w:rPr>
          <w:t>AID</w:t>
        </w:r>
      </w:ins>
      <w:ins w:id="601" w:author="Cariou, Laurent" w:date="2022-01-11T15:51:00Z">
        <w:r w:rsidRPr="00826F14">
          <w:rPr>
            <w:rFonts w:ascii="TimesNewRomanPSMT" w:hAnsi="TimesNewRomanPSMT"/>
          </w:rPr>
          <w:t xml:space="preserve"> Bitmap subfield of the </w:t>
        </w:r>
      </w:ins>
      <w:ins w:id="602" w:author="Cariou, Laurent" w:date="2022-02-15T21:26:00Z">
        <w:r>
          <w:rPr>
            <w:rFonts w:ascii="TimesNewRomanPSMT" w:hAnsi="TimesNewRomanPSMT"/>
          </w:rPr>
          <w:t>AID List</w:t>
        </w:r>
      </w:ins>
      <w:ins w:id="603" w:author="Cariou, Laurent" w:date="2022-01-11T15:51:00Z">
        <w:r w:rsidRPr="00826F14">
          <w:rPr>
            <w:rFonts w:ascii="TimesNewRomanPSMT" w:hAnsi="TimesNewRomanPSMT"/>
          </w:rPr>
          <w:t xml:space="preserve"> element in the Link Recommendation frame if the AP wants to provide a link recommendation for this non-AP MLD. </w:t>
        </w:r>
      </w:ins>
    </w:p>
    <w:p w14:paraId="77276ED1" w14:textId="77777777" w:rsidR="00BF1FC1"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604" w:author="Cariou, Laurent" w:date="2022-02-16T14:45:00Z"/>
          <w:rFonts w:ascii="TimesNewRomanPSMT" w:hAnsi="TimesNewRomanPSMT" w:hint="eastAsia"/>
        </w:rPr>
      </w:pPr>
      <w:ins w:id="605" w:author="Cariou, Laurent" w:date="2022-01-11T15:51:00Z">
        <w:r w:rsidRPr="00826F14">
          <w:rPr>
            <w:rFonts w:ascii="TimesNewRomanPSMT" w:hAnsi="TimesNewRomanPSMT"/>
          </w:rPr>
          <w:t xml:space="preserve">The Multi-Link Traffic element includes Per-Link Traffic Indication Bitmap subfield(s) that corresponds to the AID(s) of the non-AP MLD(s), starting from the bit number </w:t>
        </w:r>
        <w:r w:rsidRPr="00826F14">
          <w:rPr>
            <w:rFonts w:ascii="TimesNewRomanPS-ItalicMT" w:hAnsi="TimesNewRomanPS-ItalicMT"/>
            <w:i/>
            <w:iCs/>
          </w:rPr>
          <w:t xml:space="preserve">k </w:t>
        </w:r>
        <w:r w:rsidRPr="00826F14">
          <w:rPr>
            <w:rFonts w:ascii="TimesNewRomanPSMT" w:hAnsi="TimesNewRomanPSMT"/>
          </w:rPr>
          <w:t xml:space="preserve">of the traffic indication virtual bitmap, in the Per-Link Traffic Indication Bitmap List field. The AID Offset subfield of the Multi-Link Traffic Control field of the Multi-Link Traffic element contains the value </w:t>
        </w:r>
        <w:r w:rsidRPr="00826F14">
          <w:rPr>
            <w:rFonts w:ascii="TimesNewRomanPS-ItalicMT" w:hAnsi="TimesNewRomanPS-ItalicMT"/>
            <w:i/>
            <w:iCs/>
          </w:rPr>
          <w:t>k</w:t>
        </w:r>
        <w:r w:rsidRPr="00826F14">
          <w:rPr>
            <w:rFonts w:ascii="TimesNewRomanPSMT" w:hAnsi="TimesNewRomanPSMT"/>
          </w:rPr>
          <w:t xml:space="preserve">. The order of the Per-Link Traffic Indication Bitmap subfield(s) follows the order of the bits that are set to 1 in the Partial </w:t>
        </w:r>
      </w:ins>
      <w:ins w:id="606" w:author="Cariou, Laurent" w:date="2022-02-16T14:43:00Z">
        <w:r>
          <w:rPr>
            <w:rFonts w:ascii="TimesNewRomanPSMT" w:hAnsi="TimesNewRomanPSMT"/>
          </w:rPr>
          <w:t>AID</w:t>
        </w:r>
      </w:ins>
      <w:ins w:id="607" w:author="Cariou, Laurent" w:date="2022-01-11T15:51:00Z">
        <w:r w:rsidRPr="00826F14">
          <w:rPr>
            <w:rFonts w:ascii="TimesNewRomanPSMT" w:hAnsi="TimesNewRomanPSMT"/>
          </w:rPr>
          <w:t xml:space="preserve"> Bitmap subfield of the </w:t>
        </w:r>
      </w:ins>
      <w:ins w:id="608" w:author="Cariou, Laurent" w:date="2022-02-16T14:43:00Z">
        <w:r>
          <w:rPr>
            <w:rFonts w:ascii="TimesNewRomanPSMT" w:hAnsi="TimesNewRomanPSMT"/>
          </w:rPr>
          <w:t>AID List</w:t>
        </w:r>
      </w:ins>
      <w:ins w:id="609" w:author="Cariou, Laurent" w:date="2022-01-11T15:51:00Z">
        <w:r w:rsidRPr="00826F14">
          <w:rPr>
            <w:rFonts w:ascii="TimesNewRomanPSMT" w:hAnsi="TimesNewRomanPSMT"/>
          </w:rPr>
          <w:t xml:space="preserve"> element carried in the Link Recommendation frame that corresponds to the AID(s) of the non-AP MLD(s). The bit position </w:t>
        </w:r>
        <w:proofErr w:type="spellStart"/>
        <w:r w:rsidRPr="00826F14">
          <w:rPr>
            <w:rFonts w:ascii="TimesNewRomanPS-ItalicMT" w:hAnsi="TimesNewRomanPS-ItalicMT"/>
            <w:i/>
            <w:iCs/>
          </w:rPr>
          <w:t>i</w:t>
        </w:r>
        <w:proofErr w:type="spellEnd"/>
        <w:r w:rsidRPr="00826F14">
          <w:rPr>
            <w:rFonts w:ascii="TimesNewRomanPS-ItalicMT" w:hAnsi="TimesNewRomanPS-ItalicMT"/>
            <w:i/>
            <w:iCs/>
          </w:rPr>
          <w:t xml:space="preserve"> </w:t>
        </w:r>
        <w:r w:rsidRPr="00826F14">
          <w:rPr>
            <w:rFonts w:ascii="TimesNewRomanPSMT" w:hAnsi="TimesNewRomanPSMT"/>
          </w:rPr>
          <w:t xml:space="preserve">of the Per-Link Traffic Indication Bitmap subfield in the Multi-Link Traffic element that corresponds to the link with the link ID equal to </w:t>
        </w:r>
        <w:proofErr w:type="spellStart"/>
        <w:r w:rsidRPr="00826F14">
          <w:rPr>
            <w:rFonts w:ascii="TimesNewRomanPS-ItalicMT" w:hAnsi="TimesNewRomanPS-ItalicMT"/>
            <w:i/>
            <w:iCs/>
          </w:rPr>
          <w:t>i</w:t>
        </w:r>
        <w:proofErr w:type="spellEnd"/>
        <w:r w:rsidRPr="00826F14">
          <w:rPr>
            <w:rFonts w:ascii="TimesNewRomanPS-ItalicMT" w:hAnsi="TimesNewRomanPS-ItalicMT"/>
            <w:i/>
            <w:iCs/>
          </w:rPr>
          <w:t xml:space="preserve"> </w:t>
        </w:r>
        <w:r w:rsidRPr="00826F14">
          <w:rPr>
            <w:rFonts w:ascii="TimesNewRomanPSMT" w:hAnsi="TimesNewRomanPSMT"/>
          </w:rPr>
          <w:t>on which a STA affiliated with the non-AP MLD is operating shall be set to 1 to indicate to the non-AP MLD that it should exchange frames on this link both in DL and UL.</w:t>
        </w:r>
      </w:ins>
    </w:p>
    <w:p w14:paraId="3ED34F06" w14:textId="77777777" w:rsidR="00BF1FC1" w:rsidRPr="00826F14"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610" w:author="Cariou, Laurent" w:date="2022-01-11T15:51:00Z"/>
          <w:rFonts w:ascii="TimesNewRomanPSMT" w:hAnsi="TimesNewRomanPSMT" w:hint="eastAsia"/>
        </w:rPr>
      </w:pPr>
      <w:ins w:id="611" w:author="Cariou, Laurent" w:date="2022-02-16T14:45:00Z">
        <w:r>
          <w:rPr>
            <w:rFonts w:ascii="TimesNewRomanPSMT" w:hAnsi="TimesNewRomanPSMT"/>
          </w:rPr>
          <w:t xml:space="preserve">A link </w:t>
        </w:r>
      </w:ins>
      <w:ins w:id="612" w:author="Cariou, Laurent" w:date="2022-02-16T14:46:00Z">
        <w:r>
          <w:rPr>
            <w:rFonts w:ascii="TimesNewRomanPSMT" w:hAnsi="TimesNewRomanPSMT"/>
          </w:rPr>
          <w:t>shall not</w:t>
        </w:r>
      </w:ins>
      <w:ins w:id="613" w:author="Cariou, Laurent" w:date="2022-02-16T14:45:00Z">
        <w:r>
          <w:rPr>
            <w:rFonts w:ascii="TimesNewRomanPSMT" w:hAnsi="TimesNewRomanPSMT"/>
          </w:rPr>
          <w:t xml:space="preserve"> be recommended</w:t>
        </w:r>
      </w:ins>
      <w:ins w:id="614" w:author="Cariou, Laurent" w:date="2022-02-16T14:46:00Z">
        <w:r>
          <w:rPr>
            <w:rFonts w:ascii="TimesNewRomanPSMT" w:hAnsi="TimesNewRomanPSMT"/>
          </w:rPr>
          <w:t xml:space="preserve"> if it is disabled for the non-AP MLD.</w:t>
        </w:r>
      </w:ins>
    </w:p>
    <w:p w14:paraId="7E912EC9" w14:textId="71A4B035" w:rsidR="00BF1FC1" w:rsidRDefault="00BF1FC1" w:rsidP="00BF1FC1">
      <w:pPr>
        <w:autoSpaceDE w:val="0"/>
        <w:autoSpaceDN w:val="0"/>
        <w:adjustRightInd w:val="0"/>
        <w:spacing w:before="360" w:after="240"/>
        <w:rPr>
          <w:rFonts w:ascii="TimesNewRomanPSMT" w:hAnsi="TimesNewRomanPSMT"/>
          <w:sz w:val="20"/>
        </w:rPr>
      </w:pPr>
      <w:ins w:id="615" w:author="Cariou, Laurent" w:date="2022-01-11T15:51:00Z">
        <w:r w:rsidRPr="00826F14">
          <w:rPr>
            <w:rFonts w:ascii="TimesNewRomanPSMT" w:hAnsi="TimesNewRomanPSMT"/>
            <w:sz w:val="20"/>
          </w:rPr>
          <w:t xml:space="preserve">If a non-AP MLD receives a Link Recommendation frame with the bit corresponding to its AID set to 1 in the Partial </w:t>
        </w:r>
      </w:ins>
      <w:ins w:id="616" w:author="Cariou, Laurent" w:date="2022-02-16T14:44:00Z">
        <w:r>
          <w:rPr>
            <w:rFonts w:ascii="TimesNewRomanPSMT" w:hAnsi="TimesNewRomanPSMT"/>
            <w:sz w:val="20"/>
          </w:rPr>
          <w:t>AID</w:t>
        </w:r>
      </w:ins>
      <w:ins w:id="617" w:author="Cariou, Laurent" w:date="2022-01-11T15:51:00Z">
        <w:r w:rsidRPr="00826F14">
          <w:rPr>
            <w:rFonts w:ascii="TimesNewRomanPSMT" w:hAnsi="TimesNewRomanPSMT"/>
            <w:sz w:val="20"/>
          </w:rPr>
          <w:t xml:space="preserve"> Bitmap subfield of the </w:t>
        </w:r>
      </w:ins>
      <w:ins w:id="618" w:author="Cariou, Laurent" w:date="2022-02-16T14:44:00Z">
        <w:r>
          <w:rPr>
            <w:rFonts w:ascii="TimesNewRomanPSMT" w:hAnsi="TimesNewRomanPSMT"/>
            <w:sz w:val="20"/>
          </w:rPr>
          <w:t>AID List</w:t>
        </w:r>
      </w:ins>
      <w:ins w:id="619" w:author="Cariou, Laurent" w:date="2022-01-11T15:51:00Z">
        <w:r w:rsidRPr="00826F14">
          <w:rPr>
            <w:rFonts w:ascii="TimesNewRomanPSMT" w:hAnsi="TimesNewRomanPSMT"/>
            <w:sz w:val="20"/>
          </w:rPr>
          <w:t xml:space="preserve"> element in the Link Recommendation frame, it should exchange frames both in DL and UL on enabled links identified as recommended in the Multi-Link Traffic element in the Link Recommendation frame.</w:t>
        </w:r>
      </w:ins>
    </w:p>
    <w:p w14:paraId="5608DA7D" w14:textId="77777777" w:rsidR="00BF1FC1" w:rsidRPr="00BF1FC1" w:rsidRDefault="00BF1FC1" w:rsidP="00BF1FC1">
      <w:pPr>
        <w:autoSpaceDE w:val="0"/>
        <w:autoSpaceDN w:val="0"/>
        <w:adjustRightInd w:val="0"/>
        <w:spacing w:before="360" w:after="240"/>
        <w:rPr>
          <w:rFonts w:ascii="TimesNewRomanPSMT" w:hAnsi="TimesNewRomanPSMT"/>
          <w:sz w:val="20"/>
        </w:rPr>
      </w:pPr>
    </w:p>
    <w:p w14:paraId="22BCDA52" w14:textId="77777777" w:rsidR="00BF1FC1" w:rsidRDefault="00BF1FC1" w:rsidP="00BF1FC1">
      <w:pPr>
        <w:pStyle w:val="ListParagraph"/>
        <w:widowControl w:val="0"/>
        <w:numPr>
          <w:ilvl w:val="2"/>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12"/>
        </w:tabs>
        <w:kinsoku w:val="0"/>
        <w:overflowPunct w:val="0"/>
        <w:spacing w:before="0" w:line="240" w:lineRule="auto"/>
        <w:ind w:leftChars="0"/>
        <w:rPr>
          <w:rFonts w:ascii="Arial" w:hAnsi="Arial" w:cs="Arial"/>
          <w:b/>
          <w:bCs/>
          <w:color w:val="208A20"/>
        </w:rPr>
      </w:pPr>
      <w:r>
        <w:rPr>
          <w:rFonts w:ascii="Arial" w:hAnsi="Arial" w:cs="Arial"/>
          <w:b/>
          <w:bCs/>
          <w:spacing w:val="-1"/>
        </w:rPr>
        <w:t>EHT</w:t>
      </w:r>
      <w:r>
        <w:rPr>
          <w:rFonts w:ascii="Arial" w:hAnsi="Arial" w:cs="Arial"/>
          <w:b/>
          <w:bCs/>
          <w:spacing w:val="-12"/>
        </w:rPr>
        <w:t xml:space="preserve"> </w:t>
      </w:r>
      <w:r>
        <w:rPr>
          <w:rFonts w:ascii="Arial" w:hAnsi="Arial" w:cs="Arial"/>
          <w:b/>
          <w:bCs/>
          <w:spacing w:val="-1"/>
        </w:rPr>
        <w:t>Action</w:t>
      </w:r>
      <w:r>
        <w:rPr>
          <w:rFonts w:ascii="Arial" w:hAnsi="Arial" w:cs="Arial"/>
          <w:b/>
          <w:bCs/>
          <w:spacing w:val="-12"/>
        </w:rPr>
        <w:t xml:space="preserve"> </w:t>
      </w:r>
      <w:r>
        <w:rPr>
          <w:rFonts w:ascii="Arial" w:hAnsi="Arial" w:cs="Arial"/>
          <w:b/>
          <w:bCs/>
          <w:spacing w:val="-1"/>
        </w:rPr>
        <w:t>frame</w:t>
      </w:r>
      <w:r>
        <w:rPr>
          <w:rFonts w:ascii="Arial" w:hAnsi="Arial" w:cs="Arial"/>
          <w:b/>
          <w:bCs/>
          <w:spacing w:val="-12"/>
        </w:rPr>
        <w:t xml:space="preserve"> </w:t>
      </w:r>
      <w:proofErr w:type="gramStart"/>
      <w:r>
        <w:rPr>
          <w:rFonts w:ascii="Arial" w:hAnsi="Arial" w:cs="Arial"/>
          <w:b/>
          <w:bCs/>
        </w:rPr>
        <w:t>details</w:t>
      </w:r>
      <w:r>
        <w:rPr>
          <w:rFonts w:ascii="Arial" w:hAnsi="Arial" w:cs="Arial"/>
          <w:b/>
          <w:bCs/>
          <w:color w:val="208A20"/>
          <w:u w:val="thick"/>
        </w:rPr>
        <w:t>(</w:t>
      </w:r>
      <w:proofErr w:type="gramEnd"/>
      <w:r>
        <w:rPr>
          <w:rFonts w:ascii="Arial" w:hAnsi="Arial" w:cs="Arial"/>
          <w:b/>
          <w:bCs/>
          <w:color w:val="208A20"/>
          <w:u w:val="thick"/>
        </w:rPr>
        <w:t>#1119)(#1488)</w:t>
      </w:r>
    </w:p>
    <w:p w14:paraId="421034A9" w14:textId="77777777" w:rsidR="00BF1FC1" w:rsidRDefault="00BF1FC1" w:rsidP="00BF1FC1">
      <w:pPr>
        <w:pStyle w:val="BodyText"/>
        <w:kinsoku w:val="0"/>
        <w:overflowPunct w:val="0"/>
        <w:spacing w:before="7"/>
        <w:rPr>
          <w:rFonts w:ascii="Arial" w:hAnsi="Arial" w:cs="Arial"/>
          <w:b/>
          <w:bCs/>
          <w:sz w:val="21"/>
          <w:szCs w:val="21"/>
        </w:rPr>
      </w:pPr>
    </w:p>
    <w:p w14:paraId="02C10C11" w14:textId="77777777" w:rsidR="00BF1FC1" w:rsidRDefault="00BF1FC1" w:rsidP="00BF1FC1">
      <w:pPr>
        <w:pStyle w:val="ListParagraph"/>
        <w:widowControl w:val="0"/>
        <w:numPr>
          <w:ilvl w:val="3"/>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779"/>
        </w:tabs>
        <w:kinsoku w:val="0"/>
        <w:overflowPunct w:val="0"/>
        <w:spacing w:before="93" w:line="240" w:lineRule="auto"/>
        <w:ind w:leftChars="0"/>
        <w:jc w:val="left"/>
        <w:rPr>
          <w:rFonts w:ascii="Arial" w:hAnsi="Arial" w:cs="Arial"/>
          <w:b/>
          <w:bCs/>
        </w:rPr>
      </w:pPr>
      <w:bookmarkStart w:id="620" w:name="9.6.34.1_EHT_Action_field"/>
      <w:bookmarkStart w:id="621" w:name="_bookmark186"/>
      <w:bookmarkEnd w:id="620"/>
      <w:bookmarkEnd w:id="621"/>
      <w:r>
        <w:rPr>
          <w:rFonts w:ascii="Arial" w:hAnsi="Arial" w:cs="Arial"/>
          <w:b/>
          <w:bCs/>
        </w:rPr>
        <w:t>EHT</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p>
    <w:p w14:paraId="42F8A564" w14:textId="77777777" w:rsidR="00BF1FC1" w:rsidRDefault="00BF1FC1" w:rsidP="00BF1FC1">
      <w:pPr>
        <w:pStyle w:val="BodyText"/>
        <w:kinsoku w:val="0"/>
        <w:overflowPunct w:val="0"/>
        <w:spacing w:before="9"/>
        <w:rPr>
          <w:rFonts w:ascii="Arial" w:hAnsi="Arial" w:cs="Arial"/>
          <w:b/>
          <w:bCs/>
          <w:sz w:val="29"/>
          <w:szCs w:val="29"/>
        </w:rPr>
      </w:pPr>
    </w:p>
    <w:p w14:paraId="57EDD687"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5258B">
        <w:rPr>
          <w:b/>
          <w:bCs/>
          <w:i/>
          <w:iCs/>
          <w:sz w:val="20"/>
          <w:highlight w:val="yellow"/>
          <w:lang w:eastAsia="zh-CN"/>
        </w:rPr>
        <w:t>change the following Table 9-623a EHT Action field values as follows (#</w:t>
      </w:r>
      <w:r w:rsidRPr="009F2C9B">
        <w:rPr>
          <w:sz w:val="20"/>
          <w:highlight w:val="yellow"/>
        </w:rPr>
        <w:t>6766, #6767, #6895, #7671, #8179</w:t>
      </w:r>
      <w:r w:rsidRPr="002E1EAF">
        <w:rPr>
          <w:sz w:val="20"/>
          <w:highlight w:val="yellow"/>
        </w:rPr>
        <w:t xml:space="preserve">, </w:t>
      </w:r>
      <w:r w:rsidRPr="0065258B">
        <w:rPr>
          <w:sz w:val="20"/>
          <w:highlight w:val="yellow"/>
        </w:rPr>
        <w:t>#6743, #5759)</w:t>
      </w:r>
    </w:p>
    <w:p w14:paraId="5A4BEAC8" w14:textId="77777777" w:rsidR="00BF1FC1" w:rsidRDefault="00BF1FC1" w:rsidP="00BF1FC1">
      <w:pPr>
        <w:pStyle w:val="BodyText"/>
        <w:kinsoku w:val="0"/>
        <w:overflowPunct w:val="0"/>
        <w:spacing w:before="4"/>
        <w:rPr>
          <w:sz w:val="18"/>
          <w:szCs w:val="18"/>
        </w:rPr>
      </w:pPr>
    </w:p>
    <w:p w14:paraId="2D7AF085" w14:textId="77777777" w:rsidR="00BF1FC1" w:rsidRDefault="00BF1FC1" w:rsidP="00BF1FC1">
      <w:pPr>
        <w:pStyle w:val="BodyText"/>
        <w:kinsoku w:val="0"/>
        <w:overflowPunct w:val="0"/>
        <w:ind w:left="943" w:right="1016"/>
        <w:jc w:val="center"/>
        <w:rPr>
          <w:rFonts w:ascii="Arial" w:hAnsi="Arial" w:cs="Arial"/>
          <w:b/>
          <w:bCs/>
        </w:rPr>
      </w:pPr>
      <w:bookmarkStart w:id="622" w:name="_bookmark187"/>
      <w:bookmarkEnd w:id="622"/>
      <w:r>
        <w:rPr>
          <w:rFonts w:ascii="Arial" w:hAnsi="Arial" w:cs="Arial"/>
          <w:b/>
          <w:bCs/>
        </w:rPr>
        <w:t>Table</w:t>
      </w:r>
      <w:r>
        <w:rPr>
          <w:rFonts w:ascii="Arial" w:hAnsi="Arial" w:cs="Arial"/>
          <w:b/>
          <w:bCs/>
          <w:spacing w:val="-5"/>
        </w:rPr>
        <w:t xml:space="preserve"> </w:t>
      </w:r>
      <w:r>
        <w:rPr>
          <w:rFonts w:ascii="Arial" w:hAnsi="Arial" w:cs="Arial"/>
          <w:b/>
          <w:bCs/>
        </w:rPr>
        <w:t>9-623a—EHT</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p w14:paraId="6069ED70" w14:textId="77777777" w:rsidR="00BF1FC1" w:rsidRDefault="00BF1FC1" w:rsidP="00BF1FC1">
      <w:pPr>
        <w:pStyle w:val="BodyText"/>
        <w:kinsoku w:val="0"/>
        <w:overflowPunct w:val="0"/>
        <w:rPr>
          <w:rFonts w:ascii="Arial" w:hAnsi="Arial" w:cs="Arial"/>
          <w:b/>
          <w:bCs/>
          <w:szCs w:val="22"/>
        </w:rPr>
      </w:pP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BF1FC1" w14:paraId="13758764" w14:textId="77777777" w:rsidTr="00404556">
        <w:trPr>
          <w:trHeight w:val="380"/>
        </w:trPr>
        <w:tc>
          <w:tcPr>
            <w:tcW w:w="1999" w:type="dxa"/>
            <w:tcBorders>
              <w:top w:val="single" w:sz="12" w:space="0" w:color="000000"/>
              <w:left w:val="single" w:sz="12" w:space="0" w:color="000000"/>
              <w:bottom w:val="single" w:sz="12" w:space="0" w:color="000000"/>
              <w:right w:val="single" w:sz="2" w:space="0" w:color="000000"/>
            </w:tcBorders>
          </w:tcPr>
          <w:p w14:paraId="5AC6DAB2" w14:textId="77777777" w:rsidR="00BF1FC1" w:rsidRDefault="00BF1FC1" w:rsidP="00404556">
            <w:pPr>
              <w:pStyle w:val="TableParagraph"/>
              <w:kinsoku w:val="0"/>
              <w:overflowPunct w:val="0"/>
              <w:spacing w:before="76"/>
              <w:ind w:left="742" w:right="718"/>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000000"/>
              <w:right w:val="single" w:sz="12" w:space="0" w:color="000000"/>
            </w:tcBorders>
          </w:tcPr>
          <w:p w14:paraId="19C0C5EB" w14:textId="77777777" w:rsidR="00BF1FC1" w:rsidRDefault="00BF1FC1" w:rsidP="00404556">
            <w:pPr>
              <w:pStyle w:val="TableParagraph"/>
              <w:kinsoku w:val="0"/>
              <w:overflowPunct w:val="0"/>
              <w:spacing w:before="76"/>
              <w:ind w:left="1117" w:right="1094"/>
              <w:jc w:val="center"/>
              <w:rPr>
                <w:b/>
                <w:bCs/>
                <w:sz w:val="18"/>
                <w:szCs w:val="18"/>
              </w:rPr>
            </w:pPr>
            <w:r>
              <w:rPr>
                <w:b/>
                <w:bCs/>
                <w:sz w:val="18"/>
                <w:szCs w:val="18"/>
              </w:rPr>
              <w:t>Meaning</w:t>
            </w:r>
          </w:p>
        </w:tc>
      </w:tr>
      <w:tr w:rsidR="00BF1FC1" w14:paraId="3BFD6E11" w14:textId="77777777" w:rsidTr="00404556">
        <w:trPr>
          <w:trHeight w:val="309"/>
        </w:trPr>
        <w:tc>
          <w:tcPr>
            <w:tcW w:w="1999" w:type="dxa"/>
            <w:tcBorders>
              <w:top w:val="single" w:sz="12" w:space="0" w:color="000000"/>
              <w:left w:val="single" w:sz="12" w:space="0" w:color="000000"/>
              <w:bottom w:val="single" w:sz="4" w:space="0" w:color="000000"/>
              <w:right w:val="single" w:sz="2" w:space="0" w:color="000000"/>
            </w:tcBorders>
          </w:tcPr>
          <w:p w14:paraId="1ED7B197" w14:textId="77777777" w:rsidR="00BF1FC1" w:rsidRDefault="00BF1FC1" w:rsidP="00404556">
            <w:pPr>
              <w:pStyle w:val="TableParagraph"/>
              <w:kinsoku w:val="0"/>
              <w:overflowPunct w:val="0"/>
              <w:spacing w:before="36"/>
              <w:ind w:left="23"/>
              <w:jc w:val="center"/>
              <w:rPr>
                <w:sz w:val="18"/>
                <w:szCs w:val="18"/>
              </w:rPr>
            </w:pPr>
            <w:r>
              <w:rPr>
                <w:sz w:val="18"/>
                <w:szCs w:val="18"/>
              </w:rPr>
              <w:t>0</w:t>
            </w:r>
          </w:p>
        </w:tc>
        <w:tc>
          <w:tcPr>
            <w:tcW w:w="3001" w:type="dxa"/>
            <w:tcBorders>
              <w:top w:val="single" w:sz="12" w:space="0" w:color="000000"/>
              <w:left w:val="single" w:sz="2" w:space="0" w:color="000000"/>
              <w:bottom w:val="single" w:sz="4" w:space="0" w:color="000000"/>
              <w:right w:val="single" w:sz="12" w:space="0" w:color="000000"/>
            </w:tcBorders>
          </w:tcPr>
          <w:p w14:paraId="53C4B26A" w14:textId="77777777" w:rsidR="00BF1FC1" w:rsidRDefault="00BF1FC1" w:rsidP="00404556">
            <w:pPr>
              <w:pStyle w:val="TableParagraph"/>
              <w:kinsoku w:val="0"/>
              <w:overflowPunct w:val="0"/>
              <w:spacing w:before="36"/>
              <w:ind w:left="117"/>
              <w:rPr>
                <w:sz w:val="18"/>
                <w:szCs w:val="18"/>
              </w:rPr>
            </w:pPr>
            <w:r>
              <w:rPr>
                <w:sz w:val="18"/>
                <w:szCs w:val="18"/>
              </w:rPr>
              <w:t>EHT</w:t>
            </w:r>
            <w:r>
              <w:rPr>
                <w:spacing w:val="-8"/>
                <w:sz w:val="18"/>
                <w:szCs w:val="18"/>
              </w:rPr>
              <w:t xml:space="preserve"> </w:t>
            </w:r>
            <w:r>
              <w:rPr>
                <w:sz w:val="18"/>
                <w:szCs w:val="18"/>
              </w:rPr>
              <w:t>Compressed</w:t>
            </w:r>
            <w:r>
              <w:rPr>
                <w:spacing w:val="-9"/>
                <w:sz w:val="18"/>
                <w:szCs w:val="18"/>
              </w:rPr>
              <w:t xml:space="preserve"> </w:t>
            </w:r>
            <w:r>
              <w:rPr>
                <w:sz w:val="18"/>
                <w:szCs w:val="18"/>
              </w:rPr>
              <w:t>Beamforming/CQI</w:t>
            </w:r>
          </w:p>
        </w:tc>
      </w:tr>
      <w:tr w:rsidR="00BF1FC1" w14:paraId="55250839" w14:textId="77777777" w:rsidTr="00404556">
        <w:trPr>
          <w:trHeight w:val="320"/>
        </w:trPr>
        <w:tc>
          <w:tcPr>
            <w:tcW w:w="1999" w:type="dxa"/>
            <w:tcBorders>
              <w:top w:val="single" w:sz="4" w:space="0" w:color="000000"/>
              <w:left w:val="single" w:sz="12" w:space="0" w:color="000000"/>
              <w:bottom w:val="single" w:sz="4" w:space="0" w:color="000000"/>
              <w:right w:val="single" w:sz="2" w:space="0" w:color="000000"/>
            </w:tcBorders>
          </w:tcPr>
          <w:p w14:paraId="047448B0" w14:textId="77777777" w:rsidR="00BF1FC1" w:rsidRDefault="00BF1FC1" w:rsidP="00404556">
            <w:pPr>
              <w:pStyle w:val="TableParagraph"/>
              <w:kinsoku w:val="0"/>
              <w:overflowPunct w:val="0"/>
              <w:spacing w:before="46"/>
              <w:ind w:left="23"/>
              <w:jc w:val="center"/>
              <w:rPr>
                <w:sz w:val="18"/>
                <w:szCs w:val="18"/>
              </w:rPr>
            </w:pPr>
            <w:r>
              <w:rPr>
                <w:sz w:val="18"/>
                <w:szCs w:val="18"/>
              </w:rPr>
              <w:t>1</w:t>
            </w:r>
          </w:p>
        </w:tc>
        <w:tc>
          <w:tcPr>
            <w:tcW w:w="3001" w:type="dxa"/>
            <w:tcBorders>
              <w:top w:val="single" w:sz="4" w:space="0" w:color="000000"/>
              <w:left w:val="single" w:sz="2" w:space="0" w:color="000000"/>
              <w:bottom w:val="single" w:sz="4" w:space="0" w:color="000000"/>
              <w:right w:val="single" w:sz="12" w:space="0" w:color="000000"/>
            </w:tcBorders>
          </w:tcPr>
          <w:p w14:paraId="7C15387D" w14:textId="77777777" w:rsidR="00BF1FC1" w:rsidRDefault="00BF1FC1" w:rsidP="00404556">
            <w:pPr>
              <w:pStyle w:val="TableParagraph"/>
              <w:kinsoku w:val="0"/>
              <w:overflowPunct w:val="0"/>
              <w:spacing w:before="46"/>
              <w:ind w:left="117"/>
              <w:rPr>
                <w:sz w:val="18"/>
                <w:szCs w:val="18"/>
              </w:rPr>
            </w:pPr>
            <w:r>
              <w:rPr>
                <w:sz w:val="18"/>
                <w:szCs w:val="18"/>
              </w:rPr>
              <w:t>EML</w:t>
            </w:r>
            <w:r>
              <w:rPr>
                <w:spacing w:val="-4"/>
                <w:sz w:val="18"/>
                <w:szCs w:val="18"/>
              </w:rPr>
              <w:t xml:space="preserve"> </w:t>
            </w:r>
            <w:r>
              <w:rPr>
                <w:sz w:val="18"/>
                <w:szCs w:val="18"/>
              </w:rPr>
              <w:t>Operating</w:t>
            </w:r>
            <w:r>
              <w:rPr>
                <w:spacing w:val="-4"/>
                <w:sz w:val="18"/>
                <w:szCs w:val="18"/>
              </w:rPr>
              <w:t xml:space="preserve"> </w:t>
            </w:r>
            <w:r>
              <w:rPr>
                <w:sz w:val="18"/>
                <w:szCs w:val="18"/>
              </w:rPr>
              <w:t>Mode</w:t>
            </w:r>
            <w:r>
              <w:rPr>
                <w:spacing w:val="-3"/>
                <w:sz w:val="18"/>
                <w:szCs w:val="18"/>
              </w:rPr>
              <w:t xml:space="preserve"> </w:t>
            </w:r>
            <w:r>
              <w:rPr>
                <w:sz w:val="18"/>
                <w:szCs w:val="18"/>
              </w:rPr>
              <w:t>Notification.</w:t>
            </w:r>
          </w:p>
        </w:tc>
      </w:tr>
      <w:tr w:rsidR="00BF1FC1" w14:paraId="769710BC" w14:textId="77777777" w:rsidTr="00404556">
        <w:trPr>
          <w:trHeight w:val="320"/>
          <w:ins w:id="623" w:author="Cariou, Laurent" w:date="2021-12-10T16:19:00Z"/>
        </w:trPr>
        <w:tc>
          <w:tcPr>
            <w:tcW w:w="1999" w:type="dxa"/>
            <w:tcBorders>
              <w:top w:val="single" w:sz="4" w:space="0" w:color="000000"/>
              <w:left w:val="single" w:sz="12" w:space="0" w:color="000000"/>
              <w:bottom w:val="single" w:sz="4" w:space="0" w:color="000000"/>
              <w:right w:val="single" w:sz="2" w:space="0" w:color="000000"/>
            </w:tcBorders>
          </w:tcPr>
          <w:p w14:paraId="08B95371" w14:textId="77777777" w:rsidR="00BF1FC1" w:rsidRDefault="00BF1FC1" w:rsidP="00404556">
            <w:pPr>
              <w:pStyle w:val="TableParagraph"/>
              <w:kinsoku w:val="0"/>
              <w:overflowPunct w:val="0"/>
              <w:spacing w:before="46"/>
              <w:ind w:left="23"/>
              <w:jc w:val="center"/>
              <w:rPr>
                <w:ins w:id="624" w:author="Cariou, Laurent" w:date="2021-12-10T16:19:00Z"/>
                <w:sz w:val="18"/>
                <w:szCs w:val="18"/>
              </w:rPr>
            </w:pPr>
            <w:ins w:id="625" w:author="Cariou, Laurent" w:date="2021-12-10T16:19:00Z">
              <w:r>
                <w:rPr>
                  <w:sz w:val="18"/>
                  <w:szCs w:val="18"/>
                </w:rPr>
                <w:t>2</w:t>
              </w:r>
            </w:ins>
          </w:p>
        </w:tc>
        <w:tc>
          <w:tcPr>
            <w:tcW w:w="3001" w:type="dxa"/>
            <w:tcBorders>
              <w:top w:val="single" w:sz="4" w:space="0" w:color="000000"/>
              <w:left w:val="single" w:sz="2" w:space="0" w:color="000000"/>
              <w:bottom w:val="single" w:sz="4" w:space="0" w:color="000000"/>
              <w:right w:val="single" w:sz="12" w:space="0" w:color="000000"/>
            </w:tcBorders>
          </w:tcPr>
          <w:p w14:paraId="48C2DCA2" w14:textId="77777777" w:rsidR="00BF1FC1" w:rsidRDefault="00BF1FC1" w:rsidP="00404556">
            <w:pPr>
              <w:pStyle w:val="TableParagraph"/>
              <w:kinsoku w:val="0"/>
              <w:overflowPunct w:val="0"/>
              <w:spacing w:before="46"/>
              <w:ind w:left="117"/>
              <w:rPr>
                <w:ins w:id="626" w:author="Cariou, Laurent" w:date="2021-12-10T16:19:00Z"/>
                <w:sz w:val="18"/>
                <w:szCs w:val="18"/>
              </w:rPr>
            </w:pPr>
            <w:ins w:id="627" w:author="Cariou, Laurent" w:date="2021-12-10T16:19:00Z">
              <w:r>
                <w:rPr>
                  <w:sz w:val="18"/>
                  <w:szCs w:val="18"/>
                </w:rPr>
                <w:t>Link Recommendation</w:t>
              </w:r>
            </w:ins>
          </w:p>
        </w:tc>
      </w:tr>
      <w:tr w:rsidR="00BF1FC1" w14:paraId="1D06AE02" w14:textId="77777777" w:rsidTr="00404556">
        <w:trPr>
          <w:trHeight w:val="310"/>
        </w:trPr>
        <w:tc>
          <w:tcPr>
            <w:tcW w:w="1999" w:type="dxa"/>
            <w:tcBorders>
              <w:top w:val="single" w:sz="4" w:space="0" w:color="000000"/>
              <w:left w:val="single" w:sz="12" w:space="0" w:color="000000"/>
              <w:bottom w:val="single" w:sz="12" w:space="0" w:color="000000"/>
              <w:right w:val="single" w:sz="2" w:space="0" w:color="000000"/>
            </w:tcBorders>
          </w:tcPr>
          <w:p w14:paraId="1C69ECFE" w14:textId="77777777" w:rsidR="00BF1FC1" w:rsidRDefault="00BF1FC1" w:rsidP="00404556">
            <w:pPr>
              <w:pStyle w:val="TableParagraph"/>
              <w:kinsoku w:val="0"/>
              <w:overflowPunct w:val="0"/>
              <w:spacing w:before="46"/>
              <w:ind w:left="742" w:right="718"/>
              <w:jc w:val="center"/>
              <w:rPr>
                <w:sz w:val="18"/>
                <w:szCs w:val="18"/>
              </w:rPr>
            </w:pPr>
            <w:ins w:id="628" w:author="Cariou, Laurent" w:date="2021-12-10T16:19:00Z">
              <w:r>
                <w:rPr>
                  <w:sz w:val="18"/>
                  <w:szCs w:val="18"/>
                </w:rPr>
                <w:t>3</w:t>
              </w:r>
            </w:ins>
            <w:del w:id="629" w:author="Cariou, Laurent" w:date="2021-12-10T16:19:00Z">
              <w:r w:rsidDel="00BE18F1">
                <w:rPr>
                  <w:sz w:val="18"/>
                  <w:szCs w:val="18"/>
                </w:rPr>
                <w:delText>2</w:delText>
              </w:r>
            </w:del>
            <w:r>
              <w:rPr>
                <w:sz w:val="18"/>
                <w:szCs w:val="18"/>
              </w:rPr>
              <w:t>–255</w:t>
            </w:r>
          </w:p>
        </w:tc>
        <w:tc>
          <w:tcPr>
            <w:tcW w:w="3001" w:type="dxa"/>
            <w:tcBorders>
              <w:top w:val="single" w:sz="4" w:space="0" w:color="000000"/>
              <w:left w:val="single" w:sz="2" w:space="0" w:color="000000"/>
              <w:bottom w:val="single" w:sz="12" w:space="0" w:color="000000"/>
              <w:right w:val="single" w:sz="12" w:space="0" w:color="000000"/>
            </w:tcBorders>
          </w:tcPr>
          <w:p w14:paraId="26B586F2" w14:textId="77777777" w:rsidR="00BF1FC1" w:rsidRDefault="00BF1FC1" w:rsidP="00404556">
            <w:pPr>
              <w:pStyle w:val="TableParagraph"/>
              <w:kinsoku w:val="0"/>
              <w:overflowPunct w:val="0"/>
              <w:spacing w:before="46"/>
              <w:ind w:left="117"/>
              <w:rPr>
                <w:sz w:val="18"/>
                <w:szCs w:val="18"/>
              </w:rPr>
            </w:pPr>
            <w:r>
              <w:rPr>
                <w:sz w:val="18"/>
                <w:szCs w:val="18"/>
              </w:rPr>
              <w:t>Reserved</w:t>
            </w:r>
          </w:p>
        </w:tc>
      </w:tr>
    </w:tbl>
    <w:p w14:paraId="244E5021" w14:textId="77777777" w:rsidR="00BF1FC1" w:rsidRDefault="00BF1FC1" w:rsidP="00BF1FC1">
      <w:pPr>
        <w:rPr>
          <w:rFonts w:ascii="Arial" w:hAnsi="Arial" w:cs="Arial"/>
          <w:b/>
          <w:bCs/>
        </w:rPr>
      </w:pPr>
    </w:p>
    <w:p w14:paraId="6B64CDD0" w14:textId="77777777" w:rsidR="00BF1FC1" w:rsidRDefault="00BF1FC1" w:rsidP="00BF1FC1">
      <w:pPr>
        <w:rPr>
          <w:rFonts w:ascii="Arial" w:hAnsi="Arial" w:cs="Arial"/>
          <w:b/>
          <w:bCs/>
        </w:rPr>
      </w:pPr>
    </w:p>
    <w:p w14:paraId="15389DE0" w14:textId="77777777" w:rsidR="00BF1FC1" w:rsidRDefault="00BF1FC1" w:rsidP="00BF1FC1">
      <w:pPr>
        <w:rPr>
          <w:rFonts w:ascii="Arial" w:hAnsi="Arial" w:cs="Arial"/>
          <w:b/>
          <w:bCs/>
        </w:rPr>
      </w:pPr>
    </w:p>
    <w:p w14:paraId="380D50D9"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5258B">
        <w:rPr>
          <w:b/>
          <w:bCs/>
          <w:i/>
          <w:iCs/>
          <w:sz w:val="20"/>
          <w:highlight w:val="yellow"/>
          <w:lang w:eastAsia="zh-CN"/>
        </w:rPr>
        <w:t>add the following subclause 9.6.34.4 Link Recommendation frame format as follows (#</w:t>
      </w:r>
      <w:r w:rsidRPr="0065258B">
        <w:rPr>
          <w:sz w:val="20"/>
          <w:highlight w:val="yellow"/>
        </w:rPr>
        <w:t>6766, #6767, #6895, #7671, #8179, #6743, #5759)</w:t>
      </w:r>
    </w:p>
    <w:p w14:paraId="71E370B1" w14:textId="77777777" w:rsidR="00BF1FC1" w:rsidRPr="009D05AF" w:rsidRDefault="00BF1FC1" w:rsidP="00BF1FC1">
      <w:pPr>
        <w:widowControl w:val="0"/>
        <w:tabs>
          <w:tab w:val="left" w:pos="1779"/>
        </w:tabs>
        <w:kinsoku w:val="0"/>
        <w:overflowPunct w:val="0"/>
        <w:autoSpaceDE w:val="0"/>
        <w:autoSpaceDN w:val="0"/>
        <w:adjustRightInd w:val="0"/>
        <w:spacing w:before="102"/>
        <w:ind w:left="999"/>
        <w:rPr>
          <w:rFonts w:ascii="Arial" w:hAnsi="Arial" w:cs="Arial"/>
          <w:b/>
          <w:bCs/>
          <w:sz w:val="20"/>
        </w:rPr>
      </w:pPr>
      <w:bookmarkStart w:id="630" w:name="9.6.34.2_EHT_Compressed_Beamforming/CQI_"/>
      <w:bookmarkEnd w:id="630"/>
      <w:ins w:id="631" w:author="Cariou, Laurent" w:date="2021-12-10T16:19:00Z">
        <w:r>
          <w:rPr>
            <w:rFonts w:ascii="Arial" w:hAnsi="Arial" w:cs="Arial"/>
            <w:b/>
            <w:bCs/>
            <w:sz w:val="20"/>
          </w:rPr>
          <w:t xml:space="preserve">9.6.34.4 </w:t>
        </w:r>
      </w:ins>
      <w:r>
        <w:rPr>
          <w:rFonts w:ascii="Arial" w:hAnsi="Arial" w:cs="Arial"/>
          <w:b/>
          <w:bCs/>
          <w:sz w:val="20"/>
        </w:rPr>
        <w:t>Link Recommendation</w:t>
      </w:r>
      <w:r w:rsidRPr="009D05AF">
        <w:rPr>
          <w:rFonts w:ascii="Arial" w:hAnsi="Arial" w:cs="Arial"/>
          <w:b/>
          <w:bCs/>
          <w:spacing w:val="-8"/>
          <w:sz w:val="20"/>
        </w:rPr>
        <w:t xml:space="preserve"> </w:t>
      </w:r>
      <w:r w:rsidRPr="009D05AF">
        <w:rPr>
          <w:rFonts w:ascii="Arial" w:hAnsi="Arial" w:cs="Arial"/>
          <w:b/>
          <w:bCs/>
          <w:sz w:val="20"/>
        </w:rPr>
        <w:t>frame</w:t>
      </w:r>
      <w:r w:rsidRPr="009D05AF">
        <w:rPr>
          <w:rFonts w:ascii="Arial" w:hAnsi="Arial" w:cs="Arial"/>
          <w:b/>
          <w:bCs/>
          <w:spacing w:val="-8"/>
          <w:sz w:val="20"/>
        </w:rPr>
        <w:t xml:space="preserve"> </w:t>
      </w:r>
      <w:r w:rsidRPr="009D05AF">
        <w:rPr>
          <w:rFonts w:ascii="Arial" w:hAnsi="Arial" w:cs="Arial"/>
          <w:b/>
          <w:bCs/>
          <w:sz w:val="20"/>
        </w:rPr>
        <w:t>format</w:t>
      </w:r>
    </w:p>
    <w:p w14:paraId="3D672AAA" w14:textId="77777777" w:rsidR="00BF1FC1" w:rsidRDefault="00BF1FC1" w:rsidP="00BF1FC1">
      <w:pPr>
        <w:pStyle w:val="BodyText"/>
        <w:kinsoku w:val="0"/>
        <w:overflowPunct w:val="0"/>
        <w:spacing w:before="9"/>
        <w:rPr>
          <w:rFonts w:ascii="Arial" w:hAnsi="Arial" w:cs="Arial"/>
          <w:b/>
          <w:bCs/>
          <w:sz w:val="28"/>
          <w:szCs w:val="28"/>
        </w:rPr>
      </w:pPr>
    </w:p>
    <w:p w14:paraId="39DC990B" w14:textId="77777777" w:rsidR="00BF1FC1" w:rsidRDefault="00BF1FC1" w:rsidP="00BF1FC1">
      <w:pPr>
        <w:pStyle w:val="BodyText"/>
        <w:kinsoku w:val="0"/>
        <w:overflowPunct w:val="0"/>
        <w:spacing w:before="1" w:line="249" w:lineRule="auto"/>
        <w:ind w:left="1000" w:right="1018"/>
      </w:pPr>
      <w:r>
        <w:t xml:space="preserve">The </w:t>
      </w:r>
      <w:r w:rsidRPr="009D05AF">
        <w:t xml:space="preserve">Link Recommendation </w:t>
      </w:r>
      <w:r>
        <w:t>frame is an Action No Ack frame of category EHT. The Action</w:t>
      </w:r>
      <w:r>
        <w:rPr>
          <w:spacing w:val="1"/>
        </w:rPr>
        <w:t xml:space="preserve"> </w:t>
      </w:r>
      <w:r>
        <w:t xml:space="preserve">field of an </w:t>
      </w:r>
      <w:r w:rsidRPr="009D05AF">
        <w:t xml:space="preserve">Link Recommendation </w:t>
      </w:r>
      <w:r>
        <w:t xml:space="preserve">frame contains the information shown in </w:t>
      </w:r>
      <w:hyperlink w:anchor="bookmark188" w:history="1">
        <w:r>
          <w:t>Table 9-xxx</w:t>
        </w:r>
      </w:hyperlink>
      <w:r>
        <w:rPr>
          <w:spacing w:val="1"/>
        </w:rPr>
        <w:t xml:space="preserve"> </w:t>
      </w:r>
      <w:hyperlink w:anchor="bookmark188" w:history="1">
        <w:r>
          <w:t>(Link Recommendation</w:t>
        </w:r>
        <w:r>
          <w:rPr>
            <w:spacing w:val="-1"/>
          </w:rPr>
          <w:t xml:space="preserve"> </w:t>
        </w:r>
        <w:r>
          <w:t>frame</w:t>
        </w:r>
        <w:r>
          <w:rPr>
            <w:spacing w:val="-2"/>
          </w:rPr>
          <w:t xml:space="preserve"> </w:t>
        </w:r>
        <w:r>
          <w:t xml:space="preserve">Action field </w:t>
        </w:r>
        <w:proofErr w:type="gramStart"/>
        <w:r>
          <w:t>format(</w:t>
        </w:r>
        <w:proofErr w:type="gramEnd"/>
        <w:r>
          <w:t>#6078))</w:t>
        </w:r>
      </w:hyperlink>
      <w:r>
        <w:t>.</w:t>
      </w:r>
    </w:p>
    <w:p w14:paraId="5EE81A4E" w14:textId="77777777" w:rsidR="00BF1FC1" w:rsidRDefault="00BF1FC1" w:rsidP="00BF1FC1">
      <w:pPr>
        <w:pStyle w:val="BodyText"/>
        <w:kinsoku w:val="0"/>
        <w:overflowPunct w:val="0"/>
      </w:pPr>
    </w:p>
    <w:p w14:paraId="0945FDFA" w14:textId="77777777" w:rsidR="00BF1FC1" w:rsidRDefault="00BF1FC1" w:rsidP="00BF1FC1">
      <w:pPr>
        <w:pStyle w:val="BodyText"/>
        <w:kinsoku w:val="0"/>
        <w:overflowPunct w:val="0"/>
        <w:spacing w:before="3"/>
        <w:rPr>
          <w:sz w:val="18"/>
          <w:szCs w:val="18"/>
        </w:rPr>
      </w:pPr>
    </w:p>
    <w:p w14:paraId="5D2D18EA" w14:textId="77777777" w:rsidR="00BF1FC1" w:rsidRDefault="00BF1FC1" w:rsidP="00BF1FC1">
      <w:pPr>
        <w:pStyle w:val="BodyText"/>
        <w:kinsoku w:val="0"/>
        <w:overflowPunct w:val="0"/>
        <w:spacing w:before="1"/>
        <w:ind w:left="944" w:right="1016"/>
        <w:jc w:val="center"/>
        <w:rPr>
          <w:rFonts w:ascii="Arial" w:hAnsi="Arial" w:cs="Arial"/>
          <w:b/>
          <w:bCs/>
          <w:color w:val="208A20"/>
        </w:rPr>
      </w:pPr>
      <w:bookmarkStart w:id="632" w:name="_bookmark188"/>
      <w:bookmarkEnd w:id="632"/>
      <w:r>
        <w:rPr>
          <w:rFonts w:ascii="Arial" w:hAnsi="Arial" w:cs="Arial"/>
          <w:b/>
          <w:bCs/>
        </w:rPr>
        <w:t>Table</w:t>
      </w:r>
      <w:r>
        <w:rPr>
          <w:rFonts w:ascii="Arial" w:hAnsi="Arial" w:cs="Arial"/>
          <w:b/>
          <w:bCs/>
          <w:spacing w:val="-7"/>
        </w:rPr>
        <w:t xml:space="preserve"> </w:t>
      </w:r>
      <w:r>
        <w:rPr>
          <w:rFonts w:ascii="Arial" w:hAnsi="Arial" w:cs="Arial"/>
          <w:b/>
          <w:bCs/>
        </w:rPr>
        <w:t>9-xxx—Link Recommendation</w:t>
      </w:r>
      <w:r>
        <w:rPr>
          <w:rFonts w:ascii="Arial" w:hAnsi="Arial" w:cs="Arial"/>
          <w:b/>
          <w:bCs/>
          <w:spacing w:val="-6"/>
        </w:rPr>
        <w:t xml:space="preserve"> </w:t>
      </w:r>
      <w:r>
        <w:rPr>
          <w:rFonts w:ascii="Arial" w:hAnsi="Arial" w:cs="Arial"/>
          <w:b/>
          <w:bCs/>
        </w:rPr>
        <w:t>frame</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6"/>
        </w:rPr>
        <w:t xml:space="preserve"> </w:t>
      </w:r>
      <w:proofErr w:type="gramStart"/>
      <w:r>
        <w:rPr>
          <w:rFonts w:ascii="Arial" w:hAnsi="Arial" w:cs="Arial"/>
          <w:b/>
          <w:bCs/>
        </w:rPr>
        <w:t>format</w:t>
      </w:r>
      <w:r>
        <w:rPr>
          <w:rFonts w:ascii="Arial" w:hAnsi="Arial" w:cs="Arial"/>
          <w:b/>
          <w:bCs/>
          <w:color w:val="208A20"/>
          <w:u w:val="thick"/>
        </w:rPr>
        <w:t>(</w:t>
      </w:r>
      <w:proofErr w:type="gramEnd"/>
      <w:r>
        <w:rPr>
          <w:rFonts w:ascii="Arial" w:hAnsi="Arial" w:cs="Arial"/>
          <w:b/>
          <w:bCs/>
          <w:color w:val="208A20"/>
          <w:u w:val="thick"/>
        </w:rPr>
        <w:t>#6078)</w:t>
      </w:r>
    </w:p>
    <w:p w14:paraId="2621B295" w14:textId="77777777" w:rsidR="00BF1FC1" w:rsidRDefault="00BF1FC1" w:rsidP="00BF1FC1">
      <w:pPr>
        <w:pStyle w:val="BodyText"/>
        <w:kinsoku w:val="0"/>
        <w:overflowPunct w:val="0"/>
        <w:spacing w:before="11"/>
        <w:rPr>
          <w:rFonts w:ascii="Arial" w:hAnsi="Arial" w:cs="Arial"/>
          <w:b/>
          <w:bCs/>
          <w:sz w:val="21"/>
          <w:szCs w:val="21"/>
        </w:rPr>
      </w:pPr>
    </w:p>
    <w:tbl>
      <w:tblPr>
        <w:tblW w:w="0" w:type="auto"/>
        <w:tblInd w:w="1838" w:type="dxa"/>
        <w:tblLayout w:type="fixed"/>
        <w:tblCellMar>
          <w:left w:w="0" w:type="dxa"/>
          <w:right w:w="0" w:type="dxa"/>
        </w:tblCellMar>
        <w:tblLook w:val="0000" w:firstRow="0" w:lastRow="0" w:firstColumn="0" w:lastColumn="0" w:noHBand="0" w:noVBand="0"/>
      </w:tblPr>
      <w:tblGrid>
        <w:gridCol w:w="2000"/>
        <w:gridCol w:w="5001"/>
      </w:tblGrid>
      <w:tr w:rsidR="00BF1FC1" w14:paraId="7583BC7E" w14:textId="77777777" w:rsidTr="00404556">
        <w:trPr>
          <w:trHeight w:val="380"/>
        </w:trPr>
        <w:tc>
          <w:tcPr>
            <w:tcW w:w="2000" w:type="dxa"/>
            <w:tcBorders>
              <w:top w:val="single" w:sz="12" w:space="0" w:color="000000"/>
              <w:left w:val="single" w:sz="12" w:space="0" w:color="000000"/>
              <w:bottom w:val="single" w:sz="12" w:space="0" w:color="000000"/>
              <w:right w:val="single" w:sz="2" w:space="0" w:color="000000"/>
            </w:tcBorders>
          </w:tcPr>
          <w:p w14:paraId="75CCD558" w14:textId="77777777" w:rsidR="00BF1FC1" w:rsidRDefault="00BF1FC1" w:rsidP="00404556">
            <w:pPr>
              <w:pStyle w:val="TableParagraph"/>
              <w:kinsoku w:val="0"/>
              <w:overflowPunct w:val="0"/>
              <w:spacing w:before="76"/>
              <w:ind w:left="458" w:right="434"/>
              <w:jc w:val="center"/>
              <w:rPr>
                <w:b/>
                <w:bCs/>
                <w:color w:val="208A20"/>
                <w:sz w:val="18"/>
                <w:szCs w:val="18"/>
              </w:rPr>
            </w:pPr>
            <w:proofErr w:type="gramStart"/>
            <w:r>
              <w:rPr>
                <w:b/>
                <w:bCs/>
                <w:sz w:val="18"/>
                <w:szCs w:val="18"/>
              </w:rPr>
              <w:t>Order</w:t>
            </w:r>
            <w:r>
              <w:rPr>
                <w:b/>
                <w:bCs/>
                <w:color w:val="208A20"/>
                <w:sz w:val="18"/>
                <w:szCs w:val="18"/>
              </w:rPr>
              <w:t>(</w:t>
            </w:r>
            <w:proofErr w:type="gramEnd"/>
            <w:r>
              <w:rPr>
                <w:b/>
                <w:bCs/>
                <w:color w:val="208A20"/>
                <w:sz w:val="18"/>
                <w:szCs w:val="18"/>
              </w:rPr>
              <w:t>#6078)</w:t>
            </w:r>
          </w:p>
        </w:tc>
        <w:tc>
          <w:tcPr>
            <w:tcW w:w="5001" w:type="dxa"/>
            <w:tcBorders>
              <w:top w:val="single" w:sz="12" w:space="0" w:color="000000"/>
              <w:left w:val="single" w:sz="2" w:space="0" w:color="000000"/>
              <w:bottom w:val="single" w:sz="12" w:space="0" w:color="000000"/>
              <w:right w:val="single" w:sz="12" w:space="0" w:color="000000"/>
            </w:tcBorders>
          </w:tcPr>
          <w:p w14:paraId="4E217B4B" w14:textId="77777777" w:rsidR="00BF1FC1" w:rsidRDefault="00BF1FC1" w:rsidP="00404556">
            <w:pPr>
              <w:pStyle w:val="TableParagraph"/>
              <w:kinsoku w:val="0"/>
              <w:overflowPunct w:val="0"/>
              <w:spacing w:before="76"/>
              <w:ind w:left="2012" w:right="1989"/>
              <w:jc w:val="center"/>
              <w:rPr>
                <w:b/>
                <w:bCs/>
                <w:sz w:val="18"/>
                <w:szCs w:val="18"/>
              </w:rPr>
            </w:pPr>
            <w:r>
              <w:rPr>
                <w:b/>
                <w:bCs/>
                <w:sz w:val="18"/>
                <w:szCs w:val="18"/>
              </w:rPr>
              <w:t>Meaning</w:t>
            </w:r>
          </w:p>
        </w:tc>
      </w:tr>
      <w:tr w:rsidR="00BF1FC1" w14:paraId="3A80EFD1" w14:textId="77777777" w:rsidTr="00404556">
        <w:trPr>
          <w:trHeight w:val="309"/>
        </w:trPr>
        <w:tc>
          <w:tcPr>
            <w:tcW w:w="2000" w:type="dxa"/>
            <w:tcBorders>
              <w:top w:val="single" w:sz="12" w:space="0" w:color="000000"/>
              <w:left w:val="single" w:sz="12" w:space="0" w:color="000000"/>
              <w:bottom w:val="single" w:sz="4" w:space="0" w:color="000000"/>
              <w:right w:val="single" w:sz="2" w:space="0" w:color="000000"/>
            </w:tcBorders>
          </w:tcPr>
          <w:p w14:paraId="59E31C37" w14:textId="77777777" w:rsidR="00BF1FC1" w:rsidRDefault="00BF1FC1" w:rsidP="00404556">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78BE604A" w14:textId="77777777" w:rsidR="00BF1FC1" w:rsidRDefault="00BF1FC1" w:rsidP="00404556">
            <w:pPr>
              <w:pStyle w:val="TableParagraph"/>
              <w:kinsoku w:val="0"/>
              <w:overflowPunct w:val="0"/>
              <w:spacing w:before="36"/>
              <w:ind w:left="117"/>
              <w:rPr>
                <w:sz w:val="18"/>
                <w:szCs w:val="18"/>
              </w:rPr>
            </w:pPr>
            <w:r>
              <w:rPr>
                <w:sz w:val="18"/>
                <w:szCs w:val="18"/>
              </w:rPr>
              <w:t>Category</w:t>
            </w:r>
          </w:p>
        </w:tc>
      </w:tr>
      <w:tr w:rsidR="00BF1FC1" w14:paraId="077FAF4C"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7F7D055B" w14:textId="77777777" w:rsidR="00BF1FC1" w:rsidRDefault="00BF1FC1" w:rsidP="00404556">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A436B7E" w14:textId="77777777" w:rsidR="00BF1FC1" w:rsidRDefault="00BF1FC1" w:rsidP="00404556">
            <w:pPr>
              <w:pStyle w:val="TableParagraph"/>
              <w:kinsoku w:val="0"/>
              <w:overflowPunct w:val="0"/>
              <w:spacing w:before="46"/>
              <w:ind w:left="117"/>
              <w:rPr>
                <w:sz w:val="18"/>
                <w:szCs w:val="18"/>
              </w:rPr>
            </w:pPr>
            <w:r>
              <w:rPr>
                <w:sz w:val="18"/>
                <w:szCs w:val="18"/>
              </w:rPr>
              <w:t>EHT</w:t>
            </w:r>
            <w:r>
              <w:rPr>
                <w:spacing w:val="-4"/>
                <w:sz w:val="18"/>
                <w:szCs w:val="18"/>
              </w:rPr>
              <w:t xml:space="preserve"> </w:t>
            </w:r>
            <w:r>
              <w:rPr>
                <w:sz w:val="18"/>
                <w:szCs w:val="18"/>
              </w:rPr>
              <w:t>Action</w:t>
            </w:r>
          </w:p>
        </w:tc>
      </w:tr>
      <w:tr w:rsidR="00BF1FC1" w14:paraId="7469CA85"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4874A716" w14:textId="77777777" w:rsidR="00BF1FC1" w:rsidRDefault="00BF1FC1" w:rsidP="00404556">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3E3AE4D6" w14:textId="0DCD863D" w:rsidR="00BF1FC1" w:rsidRDefault="00BF1FC1" w:rsidP="00404556">
            <w:pPr>
              <w:pStyle w:val="TableParagraph"/>
              <w:kinsoku w:val="0"/>
              <w:overflowPunct w:val="0"/>
              <w:spacing w:before="46"/>
              <w:ind w:left="117"/>
              <w:rPr>
                <w:sz w:val="18"/>
                <w:szCs w:val="18"/>
              </w:rPr>
            </w:pPr>
            <w:r>
              <w:rPr>
                <w:sz w:val="18"/>
                <w:szCs w:val="18"/>
              </w:rPr>
              <w:t>Reason Code</w:t>
            </w:r>
          </w:p>
        </w:tc>
      </w:tr>
      <w:tr w:rsidR="00BF1FC1" w14:paraId="7F3F1F1C"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198B35EC" w14:textId="77777777" w:rsidR="00BF1FC1" w:rsidRDefault="00BF1FC1" w:rsidP="00404556">
            <w:pPr>
              <w:pStyle w:val="TableParagraph"/>
              <w:kinsoku w:val="0"/>
              <w:overflowPunct w:val="0"/>
              <w:spacing w:before="46"/>
              <w:ind w:left="24"/>
              <w:jc w:val="center"/>
              <w:rPr>
                <w:sz w:val="18"/>
                <w:szCs w:val="18"/>
              </w:rPr>
            </w:pPr>
            <w:r>
              <w:rPr>
                <w:sz w:val="18"/>
                <w:szCs w:val="18"/>
              </w:rPr>
              <w:lastRenderedPageBreak/>
              <w:t>4</w:t>
            </w:r>
          </w:p>
        </w:tc>
        <w:tc>
          <w:tcPr>
            <w:tcW w:w="5001" w:type="dxa"/>
            <w:tcBorders>
              <w:top w:val="single" w:sz="4" w:space="0" w:color="000000"/>
              <w:left w:val="single" w:sz="2" w:space="0" w:color="000000"/>
              <w:bottom w:val="single" w:sz="4" w:space="0" w:color="000000"/>
              <w:right w:val="single" w:sz="12" w:space="0" w:color="000000"/>
            </w:tcBorders>
          </w:tcPr>
          <w:p w14:paraId="0CA05DE7" w14:textId="77777777" w:rsidR="00BF1FC1" w:rsidRDefault="00BF1FC1" w:rsidP="00404556">
            <w:pPr>
              <w:pStyle w:val="TableParagraph"/>
              <w:kinsoku w:val="0"/>
              <w:overflowPunct w:val="0"/>
              <w:spacing w:before="46"/>
              <w:ind w:left="117"/>
              <w:rPr>
                <w:sz w:val="18"/>
                <w:szCs w:val="18"/>
              </w:rPr>
            </w:pPr>
            <w:r>
              <w:rPr>
                <w:sz w:val="18"/>
                <w:szCs w:val="18"/>
              </w:rPr>
              <w:t>AID List element</w:t>
            </w:r>
          </w:p>
        </w:tc>
      </w:tr>
      <w:tr w:rsidR="00BF1FC1" w14:paraId="6C114437" w14:textId="77777777" w:rsidTr="00404556">
        <w:trPr>
          <w:trHeight w:val="519"/>
        </w:trPr>
        <w:tc>
          <w:tcPr>
            <w:tcW w:w="2000" w:type="dxa"/>
            <w:tcBorders>
              <w:top w:val="single" w:sz="4" w:space="0" w:color="000000"/>
              <w:left w:val="single" w:sz="12" w:space="0" w:color="000000"/>
              <w:bottom w:val="single" w:sz="4" w:space="0" w:color="000000"/>
              <w:right w:val="single" w:sz="2" w:space="0" w:color="000000"/>
            </w:tcBorders>
          </w:tcPr>
          <w:p w14:paraId="33997E38" w14:textId="77777777" w:rsidR="00BF1FC1" w:rsidRDefault="00BF1FC1" w:rsidP="00404556">
            <w:pPr>
              <w:pStyle w:val="TableParagraph"/>
              <w:kinsoku w:val="0"/>
              <w:overflowPunct w:val="0"/>
              <w:spacing w:before="46"/>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tcPr>
          <w:p w14:paraId="228BE65D" w14:textId="77777777" w:rsidR="00BF1FC1" w:rsidRDefault="00BF1FC1" w:rsidP="00404556">
            <w:pPr>
              <w:pStyle w:val="TableParagraph"/>
              <w:kinsoku w:val="0"/>
              <w:overflowPunct w:val="0"/>
              <w:spacing w:before="51" w:line="232" w:lineRule="auto"/>
              <w:ind w:left="117" w:right="563" w:hanging="1"/>
              <w:rPr>
                <w:sz w:val="18"/>
                <w:szCs w:val="18"/>
              </w:rPr>
            </w:pPr>
            <w:r>
              <w:rPr>
                <w:sz w:val="18"/>
                <w:szCs w:val="18"/>
              </w:rPr>
              <w:t>Multi-Link Traffic element (see 9.4.2.315 (Multi-Link Traffic element))</w:t>
            </w:r>
          </w:p>
        </w:tc>
      </w:tr>
    </w:tbl>
    <w:p w14:paraId="6D72E84A" w14:textId="77777777" w:rsidR="00BF1FC1" w:rsidRDefault="00BF1FC1" w:rsidP="00BF1FC1">
      <w:pPr>
        <w:pStyle w:val="BodyText"/>
        <w:kinsoku w:val="0"/>
        <w:overflowPunct w:val="0"/>
        <w:rPr>
          <w:rFonts w:ascii="Arial" w:hAnsi="Arial" w:cs="Arial"/>
          <w:b/>
          <w:bCs/>
          <w:szCs w:val="22"/>
        </w:rPr>
      </w:pPr>
    </w:p>
    <w:p w14:paraId="6C4657E4" w14:textId="77777777" w:rsidR="00BF1FC1" w:rsidRDefault="00BF1FC1" w:rsidP="00BF1FC1">
      <w:pPr>
        <w:pStyle w:val="BodyText"/>
        <w:kinsoku w:val="0"/>
        <w:overflowPunct w:val="0"/>
        <w:spacing w:before="1"/>
        <w:rPr>
          <w:rFonts w:ascii="Arial" w:hAnsi="Arial" w:cs="Arial"/>
          <w:b/>
          <w:bCs/>
          <w:sz w:val="24"/>
          <w:szCs w:val="24"/>
        </w:rPr>
      </w:pPr>
    </w:p>
    <w:p w14:paraId="61A6AD27" w14:textId="7270D9C2" w:rsidR="00BF1FC1" w:rsidRDefault="00BF1FC1" w:rsidP="00BF1FC1">
      <w:pPr>
        <w:pStyle w:val="BodyText"/>
        <w:kinsoku w:val="0"/>
        <w:overflowPunct w:val="0"/>
        <w:spacing w:line="249" w:lineRule="auto"/>
        <w:ind w:left="1000" w:right="1017" w:hanging="1"/>
      </w:pPr>
      <w:r w:rsidRPr="00B81D53">
        <w:t>The Category field is defined in Table 9-79 (Category values). The EHT Action field is defined in Table 9-623a (EHT Action field values).</w:t>
      </w:r>
      <w:r>
        <w:t xml:space="preserve"> The Reason Code field is defined in 9.4.1.7 (Reason Code field) and provides the reason why the AP MLD is sending the link recommendation.</w:t>
      </w:r>
    </w:p>
    <w:p w14:paraId="524D9D97" w14:textId="77777777" w:rsidR="00BF1FC1" w:rsidRDefault="00BF1FC1" w:rsidP="00BF1FC1">
      <w:pPr>
        <w:pStyle w:val="BodyText"/>
        <w:kinsoku w:val="0"/>
        <w:overflowPunct w:val="0"/>
        <w:spacing w:line="249" w:lineRule="auto"/>
        <w:ind w:left="1000" w:right="1017" w:hanging="1"/>
      </w:pPr>
      <w:r>
        <w:t>The AID List element is described in 9.4.2.317 (AID List element) and is used to identify the non-AP MLDs for which a link recommendation is provided.</w:t>
      </w:r>
    </w:p>
    <w:p w14:paraId="06A37D54" w14:textId="77777777" w:rsidR="00BF1FC1" w:rsidRPr="000873B4" w:rsidRDefault="00BF1FC1" w:rsidP="00BF1FC1">
      <w:pPr>
        <w:pStyle w:val="BodyText"/>
        <w:kinsoku w:val="0"/>
        <w:overflowPunct w:val="0"/>
        <w:spacing w:line="249" w:lineRule="auto"/>
        <w:ind w:left="1000" w:right="1017" w:hanging="1"/>
      </w:pPr>
      <w:r>
        <w:t xml:space="preserve">The Multi-Link Traffic element is described in </w:t>
      </w:r>
      <w:r w:rsidRPr="000873B4">
        <w:t>9.4.2.315 (Multi-Link Traffic element)</w:t>
      </w:r>
      <w:r>
        <w:t xml:space="preserve"> and is used to describe the link recommendations for all the non-AP MLDs that are identified in the AID List element.</w:t>
      </w:r>
    </w:p>
    <w:p w14:paraId="490BC054" w14:textId="77777777" w:rsidR="00BF1FC1" w:rsidRDefault="00BF1FC1" w:rsidP="00BF1FC1">
      <w:pPr>
        <w:autoSpaceDE w:val="0"/>
        <w:autoSpaceDN w:val="0"/>
        <w:adjustRightInd w:val="0"/>
        <w:spacing w:before="360" w:after="240"/>
        <w:rPr>
          <w:rFonts w:ascii="TimesNewRomanPSMT" w:hAnsi="TimesNewRomanPSMT"/>
          <w:color w:val="000000"/>
          <w:sz w:val="20"/>
        </w:rPr>
      </w:pPr>
    </w:p>
    <w:p w14:paraId="62DE34EC" w14:textId="77777777" w:rsidR="00BF1FC1" w:rsidRDefault="00BF1FC1" w:rsidP="00BF1FC1">
      <w:pPr>
        <w:pStyle w:val="ListParagraph"/>
        <w:widowControl w:val="0"/>
        <w:numPr>
          <w:ilvl w:val="3"/>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90"/>
        </w:tabs>
        <w:kinsoku w:val="0"/>
        <w:overflowPunct w:val="0"/>
        <w:spacing w:before="0" w:line="240" w:lineRule="auto"/>
        <w:ind w:leftChars="0" w:hanging="891"/>
        <w:jc w:val="left"/>
        <w:rPr>
          <w:rFonts w:ascii="Arial" w:hAnsi="Arial" w:cs="Arial"/>
          <w:b/>
          <w:bCs/>
          <w:color w:val="208A20"/>
        </w:rPr>
      </w:pPr>
      <w:r>
        <w:rPr>
          <w:rFonts w:ascii="Arial" w:hAnsi="Arial" w:cs="Arial"/>
          <w:b/>
          <w:bCs/>
        </w:rPr>
        <w:t>Multi-Link</w:t>
      </w:r>
      <w:r>
        <w:rPr>
          <w:rFonts w:ascii="Arial" w:hAnsi="Arial" w:cs="Arial"/>
          <w:b/>
          <w:bCs/>
          <w:spacing w:val="-12"/>
        </w:rPr>
        <w:t xml:space="preserve"> </w:t>
      </w:r>
      <w:r>
        <w:rPr>
          <w:rFonts w:ascii="Arial" w:hAnsi="Arial" w:cs="Arial"/>
          <w:b/>
          <w:bCs/>
        </w:rPr>
        <w:t>Traffic</w:t>
      </w:r>
      <w:r>
        <w:rPr>
          <w:rFonts w:ascii="Arial" w:hAnsi="Arial" w:cs="Arial"/>
          <w:b/>
          <w:bCs/>
          <w:spacing w:val="-11"/>
        </w:rPr>
        <w:t xml:space="preserve"> </w:t>
      </w:r>
      <w:proofErr w:type="gramStart"/>
      <w:r>
        <w:rPr>
          <w:rFonts w:ascii="Arial" w:hAnsi="Arial" w:cs="Arial"/>
          <w:b/>
          <w:bCs/>
        </w:rPr>
        <w:t>element</w:t>
      </w:r>
      <w:r>
        <w:rPr>
          <w:rFonts w:ascii="Arial" w:hAnsi="Arial" w:cs="Arial"/>
          <w:b/>
          <w:bCs/>
          <w:color w:val="208A20"/>
          <w:u w:val="thick"/>
        </w:rPr>
        <w:t>(</w:t>
      </w:r>
      <w:proofErr w:type="gramEnd"/>
      <w:r>
        <w:rPr>
          <w:rFonts w:ascii="Arial" w:hAnsi="Arial" w:cs="Arial"/>
          <w:b/>
          <w:bCs/>
          <w:color w:val="208A20"/>
          <w:u w:val="thick"/>
        </w:rPr>
        <w:t>#2341)</w:t>
      </w:r>
    </w:p>
    <w:p w14:paraId="01A13CD8" w14:textId="77777777" w:rsidR="00BF1FC1" w:rsidRDefault="00BF1FC1" w:rsidP="00BF1FC1">
      <w:pPr>
        <w:pStyle w:val="BodyText"/>
        <w:kinsoku w:val="0"/>
        <w:overflowPunct w:val="0"/>
        <w:spacing w:before="5"/>
        <w:rPr>
          <w:rFonts w:ascii="Arial" w:hAnsi="Arial" w:cs="Arial"/>
          <w:b/>
          <w:bCs/>
          <w:sz w:val="16"/>
          <w:szCs w:val="16"/>
        </w:rPr>
      </w:pPr>
    </w:p>
    <w:p w14:paraId="21A7EEA8"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 xml:space="preserve">following paragraphs in </w:t>
      </w:r>
      <w:r w:rsidRPr="0065258B">
        <w:rPr>
          <w:b/>
          <w:bCs/>
          <w:i/>
          <w:iCs/>
          <w:sz w:val="20"/>
          <w:highlight w:val="yellow"/>
          <w:lang w:eastAsia="ko-KR"/>
        </w:rPr>
        <w:t xml:space="preserve">subclause 9.4.2.311 Multi-Link Traffic element </w:t>
      </w:r>
      <w:r w:rsidRPr="0065258B">
        <w:rPr>
          <w:b/>
          <w:bCs/>
          <w:i/>
          <w:iCs/>
          <w:sz w:val="20"/>
          <w:highlight w:val="yellow"/>
          <w:lang w:eastAsia="zh-CN"/>
        </w:rPr>
        <w:t>as follows (#</w:t>
      </w:r>
      <w:r w:rsidRPr="0065258B">
        <w:rPr>
          <w:sz w:val="20"/>
          <w:highlight w:val="yellow"/>
        </w:rPr>
        <w:t>6766, #6767, #6895, #7671, #8179, #6743, #5759)</w:t>
      </w:r>
    </w:p>
    <w:p w14:paraId="427B61BF" w14:textId="77777777" w:rsidR="00BF1FC1" w:rsidRDefault="00BF1FC1" w:rsidP="00BF1FC1">
      <w:pPr>
        <w:pStyle w:val="BodyText"/>
        <w:kinsoku w:val="0"/>
        <w:overflowPunct w:val="0"/>
        <w:spacing w:before="5"/>
        <w:rPr>
          <w:rFonts w:ascii="Arial" w:hAnsi="Arial" w:cs="Arial"/>
          <w:b/>
          <w:bCs/>
          <w:sz w:val="16"/>
          <w:szCs w:val="16"/>
        </w:rPr>
      </w:pPr>
    </w:p>
    <w:p w14:paraId="1261C301" w14:textId="77777777" w:rsidR="00BF1FC1" w:rsidRDefault="00BF1FC1" w:rsidP="00BF1FC1">
      <w:pPr>
        <w:pStyle w:val="BodyText"/>
        <w:kinsoku w:val="0"/>
        <w:overflowPunct w:val="0"/>
        <w:spacing w:before="103" w:line="249" w:lineRule="auto"/>
        <w:ind w:left="1000" w:right="1016"/>
        <w:rPr>
          <w:ins w:id="633" w:author="Cariou, Laurent" w:date="2022-02-16T14:50:00Z"/>
          <w:spacing w:val="-6"/>
        </w:rPr>
      </w:pPr>
      <w:bookmarkStart w:id="634" w:name="_bookmark163"/>
      <w:bookmarkStart w:id="635" w:name="_bookmark164"/>
      <w:bookmarkEnd w:id="634"/>
      <w:bookmarkEnd w:id="635"/>
      <w:r>
        <w:t xml:space="preserve">The Per-Link Traffic Indication List field is defined in </w:t>
      </w:r>
      <w:hyperlink w:anchor="bookmark165" w:history="1">
        <w:r>
          <w:t>Figure 9-1002ad (Per-Link Traffic Indication List</w:t>
        </w:r>
      </w:hyperlink>
      <w:r>
        <w:rPr>
          <w:spacing w:val="1"/>
        </w:rPr>
        <w:t xml:space="preserve"> </w:t>
      </w:r>
      <w:hyperlink w:anchor="bookmark165" w:history="1">
        <w:r>
          <w:t>field format)</w:t>
        </w:r>
      </w:hyperlink>
      <w:r>
        <w:t>. The Per-Link Traffic Indication List field contains Per-Link Traffic Indication Bitmap sub-</w:t>
      </w:r>
      <w:r>
        <w:rPr>
          <w:spacing w:val="1"/>
        </w:rPr>
        <w:t xml:space="preserve"> </w:t>
      </w:r>
      <w:r>
        <w:t xml:space="preserve">fields that correspond to the AIDs of the non-AP MLDs starting from the bit numbered </w:t>
      </w:r>
      <w:r>
        <w:rPr>
          <w:i/>
          <w:iCs/>
        </w:rPr>
        <w:t xml:space="preserve">k </w:t>
      </w:r>
      <w:r>
        <w:t xml:space="preserve">of the traffic </w:t>
      </w:r>
      <w:proofErr w:type="spellStart"/>
      <w:r>
        <w:t>indi</w:t>
      </w:r>
      <w:proofErr w:type="spellEnd"/>
      <w:r>
        <w:t>-</w:t>
      </w:r>
      <w:r>
        <w:rPr>
          <w:spacing w:val="1"/>
        </w:rPr>
        <w:t xml:space="preserve"> </w:t>
      </w:r>
      <w:r>
        <w:t>cation virtual bitmap</w:t>
      </w:r>
      <w:ins w:id="636" w:author="Cariou, Laurent" w:date="2022-02-16T14:49:00Z">
        <w:r>
          <w:t xml:space="preserve"> or </w:t>
        </w:r>
      </w:ins>
      <w:ins w:id="637" w:author="Cariou, Laurent" w:date="2022-02-16T14:51:00Z">
        <w:r>
          <w:t xml:space="preserve">the </w:t>
        </w:r>
      </w:ins>
      <w:ins w:id="638" w:author="Cariou, Laurent" w:date="2022-02-16T14:52:00Z">
        <w:r>
          <w:t>P</w:t>
        </w:r>
      </w:ins>
      <w:ins w:id="639" w:author="Cariou, Laurent" w:date="2022-02-16T14:51:00Z">
        <w:r>
          <w:t xml:space="preserve">artial </w:t>
        </w:r>
      </w:ins>
      <w:ins w:id="640" w:author="Cariou, Laurent" w:date="2022-02-16T14:52:00Z">
        <w:r>
          <w:t>AID</w:t>
        </w:r>
      </w:ins>
      <w:ins w:id="641" w:author="Cariou, Laurent" w:date="2022-02-16T14:49:00Z">
        <w:r>
          <w:t xml:space="preserve"> bitmap</w:t>
        </w:r>
      </w:ins>
      <w:r>
        <w:t xml:space="preserve">. The Per-Link Traffic Indication List field contains </w:t>
      </w:r>
      <w:r>
        <w:rPr>
          <w:i/>
          <w:iCs/>
        </w:rPr>
        <w:t xml:space="preserve">l </w:t>
      </w:r>
      <w:r>
        <w:t>Per-Link Traffic Indication</w:t>
      </w:r>
      <w:r>
        <w:rPr>
          <w:spacing w:val="1"/>
        </w:rPr>
        <w:t xml:space="preserve"> </w:t>
      </w:r>
      <w:r>
        <w:t xml:space="preserve">Bitmap subfields, where </w:t>
      </w:r>
      <w:r>
        <w:rPr>
          <w:i/>
          <w:iCs/>
        </w:rPr>
        <w:t xml:space="preserve">l </w:t>
      </w:r>
      <w:r>
        <w:t>is the number of the bits that correspond to the AIDs of the non-AP MLDs set to</w:t>
      </w:r>
      <w:r>
        <w:rPr>
          <w:spacing w:val="1"/>
        </w:rPr>
        <w:t xml:space="preserve"> </w:t>
      </w:r>
      <w:r>
        <w:t>1,</w:t>
      </w:r>
      <w:r>
        <w:rPr>
          <w:spacing w:val="-7"/>
        </w:rPr>
        <w:t xml:space="preserve"> </w:t>
      </w:r>
      <w:r>
        <w:t>counting</w:t>
      </w:r>
      <w:r>
        <w:rPr>
          <w:spacing w:val="-6"/>
        </w:rPr>
        <w:t xml:space="preserve"> </w:t>
      </w:r>
      <w:r>
        <w:t>from</w:t>
      </w:r>
      <w:r>
        <w:rPr>
          <w:spacing w:val="-6"/>
        </w:rPr>
        <w:t xml:space="preserve"> </w:t>
      </w:r>
      <w:r>
        <w:t>the</w:t>
      </w:r>
      <w:r>
        <w:rPr>
          <w:spacing w:val="-6"/>
        </w:rPr>
        <w:t xml:space="preserve"> </w:t>
      </w:r>
      <w:r>
        <w:t>bit</w:t>
      </w:r>
      <w:r>
        <w:rPr>
          <w:spacing w:val="-6"/>
        </w:rPr>
        <w:t xml:space="preserve"> </w:t>
      </w:r>
      <w:r>
        <w:t>numbered</w:t>
      </w:r>
      <w:r>
        <w:rPr>
          <w:spacing w:val="-6"/>
        </w:rPr>
        <w:t xml:space="preserve"> </w:t>
      </w:r>
      <w:r>
        <w:rPr>
          <w:i/>
          <w:iCs/>
        </w:rPr>
        <w:t>k</w:t>
      </w:r>
      <w:r>
        <w:rPr>
          <w:i/>
          <w:iCs/>
          <w:spacing w:val="-7"/>
        </w:rPr>
        <w:t xml:space="preserve"> </w:t>
      </w:r>
      <w:r>
        <w:t>of</w:t>
      </w:r>
      <w:r>
        <w:rPr>
          <w:spacing w:val="-6"/>
        </w:rPr>
        <w:t xml:space="preserve"> </w:t>
      </w:r>
      <w:r>
        <w:t>the</w:t>
      </w:r>
      <w:r>
        <w:rPr>
          <w:spacing w:val="-6"/>
        </w:rPr>
        <w:t xml:space="preserve"> </w:t>
      </w:r>
      <w:r>
        <w:t>traffic</w:t>
      </w:r>
      <w:r>
        <w:rPr>
          <w:spacing w:val="-7"/>
        </w:rPr>
        <w:t xml:space="preserve"> </w:t>
      </w:r>
      <w:r>
        <w:t>indication</w:t>
      </w:r>
      <w:r>
        <w:rPr>
          <w:spacing w:val="-6"/>
        </w:rPr>
        <w:t xml:space="preserve"> </w:t>
      </w:r>
      <w:r>
        <w:t>virtual</w:t>
      </w:r>
      <w:r>
        <w:rPr>
          <w:spacing w:val="-6"/>
        </w:rPr>
        <w:t xml:space="preserve"> </w:t>
      </w:r>
      <w:r>
        <w:t>bitmap</w:t>
      </w:r>
      <w:ins w:id="642" w:author="Cariou, Laurent" w:date="2022-02-16T14:50:00Z">
        <w:r>
          <w:rPr>
            <w:spacing w:val="-6"/>
          </w:rPr>
          <w:t>:</w:t>
        </w:r>
      </w:ins>
    </w:p>
    <w:p w14:paraId="4B82BAA7" w14:textId="77777777" w:rsidR="00BF1FC1" w:rsidRDefault="00BF1FC1" w:rsidP="00BF1FC1">
      <w:pPr>
        <w:pStyle w:val="BodyText"/>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kinsoku w:val="0"/>
        <w:overflowPunct w:val="0"/>
        <w:autoSpaceDE/>
        <w:autoSpaceDN/>
        <w:adjustRightInd/>
        <w:spacing w:before="103" w:line="249" w:lineRule="auto"/>
        <w:ind w:right="1016"/>
        <w:rPr>
          <w:ins w:id="643" w:author="Cariou, Laurent" w:date="2022-02-16T14:50:00Z"/>
        </w:rPr>
      </w:pPr>
      <w:del w:id="644" w:author="Cariou, Laurent" w:date="2022-02-16T14:50:00Z">
        <w:r w:rsidDel="00805959">
          <w:delText>,</w:delText>
        </w:r>
        <w:r w:rsidDel="00805959">
          <w:rPr>
            <w:spacing w:val="-6"/>
          </w:rPr>
          <w:delText xml:space="preserve"> </w:delText>
        </w:r>
      </w:del>
      <w:r>
        <w:t>in</w:t>
      </w:r>
      <w:r>
        <w:rPr>
          <w:spacing w:val="-6"/>
        </w:rPr>
        <w:t xml:space="preserve"> </w:t>
      </w:r>
      <w:r>
        <w:t>the</w:t>
      </w:r>
      <w:r>
        <w:rPr>
          <w:spacing w:val="-6"/>
        </w:rPr>
        <w:t xml:space="preserve"> </w:t>
      </w:r>
      <w:r>
        <w:t>Partial</w:t>
      </w:r>
      <w:r>
        <w:rPr>
          <w:spacing w:val="-6"/>
        </w:rPr>
        <w:t xml:space="preserve"> </w:t>
      </w:r>
      <w:r>
        <w:t>Virtual</w:t>
      </w:r>
      <w:r>
        <w:rPr>
          <w:spacing w:val="-6"/>
        </w:rPr>
        <w:t xml:space="preserve"> </w:t>
      </w:r>
      <w:r>
        <w:t>Bitmap</w:t>
      </w:r>
      <w:r>
        <w:rPr>
          <w:spacing w:val="-6"/>
        </w:rPr>
        <w:t xml:space="preserve"> </w:t>
      </w:r>
      <w:r>
        <w:t>sub-</w:t>
      </w:r>
      <w:r>
        <w:rPr>
          <w:spacing w:val="-48"/>
        </w:rPr>
        <w:t xml:space="preserve"> </w:t>
      </w:r>
      <w:r>
        <w:t>field</w:t>
      </w:r>
      <w:r>
        <w:rPr>
          <w:spacing w:val="-1"/>
        </w:rPr>
        <w:t xml:space="preserve"> </w:t>
      </w:r>
      <w:r>
        <w:t>of</w:t>
      </w:r>
      <w:r>
        <w:rPr>
          <w:spacing w:val="-2"/>
        </w:rPr>
        <w:t xml:space="preserve"> </w:t>
      </w:r>
      <w:r>
        <w:t>the</w:t>
      </w:r>
      <w:r>
        <w:rPr>
          <w:spacing w:val="-2"/>
        </w:rPr>
        <w:t xml:space="preserve"> </w:t>
      </w:r>
      <w:r>
        <w:t>TIM</w:t>
      </w:r>
      <w:r>
        <w:rPr>
          <w:spacing w:val="-2"/>
        </w:rPr>
        <w:t xml:space="preserve"> </w:t>
      </w:r>
      <w:r>
        <w:t>element</w:t>
      </w:r>
      <w:r>
        <w:rPr>
          <w:spacing w:val="-1"/>
        </w:rPr>
        <w:t xml:space="preserve"> </w:t>
      </w:r>
      <w:r>
        <w:t>that</w:t>
      </w:r>
      <w:r>
        <w:rPr>
          <w:spacing w:val="-1"/>
        </w:rPr>
        <w:t xml:space="preserve"> </w:t>
      </w:r>
      <w:r>
        <w:t>is</w:t>
      </w:r>
      <w:r>
        <w:rPr>
          <w:spacing w:val="-1"/>
        </w:rPr>
        <w:t xml:space="preserve"> </w:t>
      </w:r>
      <w:r>
        <w:t>included</w:t>
      </w:r>
      <w:r>
        <w:rPr>
          <w:spacing w:val="-1"/>
        </w:rPr>
        <w:t xml:space="preserve"> </w:t>
      </w:r>
      <w:r>
        <w:t>in</w:t>
      </w:r>
      <w:r>
        <w:rPr>
          <w:spacing w:val="-2"/>
        </w:rPr>
        <w:t xml:space="preserve"> </w:t>
      </w:r>
      <w:r>
        <w:t>a Beacon</w:t>
      </w:r>
      <w:r>
        <w:rPr>
          <w:spacing w:val="-2"/>
        </w:rPr>
        <w:t xml:space="preserve"> </w:t>
      </w:r>
      <w:r>
        <w:t>frame</w:t>
      </w:r>
      <w:r>
        <w:rPr>
          <w:spacing w:val="-2"/>
        </w:rPr>
        <w:t xml:space="preserve"> </w:t>
      </w:r>
      <w:r>
        <w:t>with</w:t>
      </w:r>
      <w:r>
        <w:rPr>
          <w:spacing w:val="-1"/>
        </w:rPr>
        <w:t xml:space="preserve"> </w:t>
      </w:r>
      <w:r>
        <w:t>the</w:t>
      </w:r>
      <w:r>
        <w:rPr>
          <w:spacing w:val="-2"/>
        </w:rPr>
        <w:t xml:space="preserve"> </w:t>
      </w:r>
      <w:r>
        <w:t>Multi-Link</w:t>
      </w:r>
      <w:r>
        <w:rPr>
          <w:spacing w:val="-1"/>
        </w:rPr>
        <w:t xml:space="preserve"> </w:t>
      </w:r>
      <w:r>
        <w:t>Traffic</w:t>
      </w:r>
      <w:r>
        <w:rPr>
          <w:spacing w:val="-2"/>
        </w:rPr>
        <w:t xml:space="preserve"> </w:t>
      </w:r>
      <w:r>
        <w:t>element</w:t>
      </w:r>
    </w:p>
    <w:p w14:paraId="713F88D5" w14:textId="77777777" w:rsidR="00BF1FC1" w:rsidRDefault="00BF1FC1" w:rsidP="00BF1FC1">
      <w:pPr>
        <w:pStyle w:val="BodyText"/>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kinsoku w:val="0"/>
        <w:overflowPunct w:val="0"/>
        <w:autoSpaceDE/>
        <w:autoSpaceDN/>
        <w:adjustRightInd/>
        <w:spacing w:before="103" w:line="249" w:lineRule="auto"/>
        <w:ind w:right="1016"/>
      </w:pPr>
      <w:ins w:id="645" w:author="Cariou, Laurent" w:date="2021-12-10T16:25:00Z">
        <w:r>
          <w:t xml:space="preserve">or in </w:t>
        </w:r>
      </w:ins>
      <w:ins w:id="646" w:author="Cariou, Laurent" w:date="2022-02-16T14:50:00Z">
        <w:r>
          <w:t xml:space="preserve">the </w:t>
        </w:r>
      </w:ins>
      <w:ins w:id="647" w:author="Cariou, Laurent" w:date="2022-02-16T14:52:00Z">
        <w:r>
          <w:t xml:space="preserve">Partial </w:t>
        </w:r>
      </w:ins>
      <w:ins w:id="648" w:author="Cariou, Laurent" w:date="2022-02-16T14:50:00Z">
        <w:r>
          <w:t xml:space="preserve">AID Bitmap </w:t>
        </w:r>
      </w:ins>
      <w:ins w:id="649" w:author="Cariou, Laurent" w:date="2022-02-16T14:52:00Z">
        <w:r>
          <w:t xml:space="preserve">subfield of the AID List element that is included in </w:t>
        </w:r>
      </w:ins>
      <w:ins w:id="650" w:author="Cariou, Laurent" w:date="2021-12-10T16:25:00Z">
        <w:r>
          <w:t>a Link Recommendation fra</w:t>
        </w:r>
      </w:ins>
      <w:ins w:id="651" w:author="Cariou, Laurent" w:date="2021-12-10T16:26:00Z">
        <w:r>
          <w:t>me with the Multi-Link Traffic element</w:t>
        </w:r>
      </w:ins>
      <w:r>
        <w:t>.</w:t>
      </w:r>
    </w:p>
    <w:p w14:paraId="2D71505C" w14:textId="77777777" w:rsidR="00BF1FC1" w:rsidRDefault="00BF1FC1" w:rsidP="00BF1FC1">
      <w:pPr>
        <w:autoSpaceDE w:val="0"/>
        <w:autoSpaceDN w:val="0"/>
        <w:adjustRightInd w:val="0"/>
        <w:spacing w:before="360" w:after="240"/>
        <w:rPr>
          <w:b/>
          <w:bCs/>
          <w:i/>
          <w:iCs/>
          <w:sz w:val="20"/>
          <w:highlight w:val="yellow"/>
          <w:lang w:eastAsia="ko-KR"/>
        </w:rPr>
      </w:pPr>
    </w:p>
    <w:p w14:paraId="6F24B25C" w14:textId="77777777" w:rsidR="00BF1FC1" w:rsidRPr="00D62AE9"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D62AE9">
        <w:rPr>
          <w:b/>
          <w:bCs/>
          <w:i/>
          <w:iCs/>
          <w:sz w:val="20"/>
          <w:highlight w:val="yellow"/>
          <w:lang w:eastAsia="ko-KR"/>
        </w:rPr>
        <w:t>TGbe</w:t>
      </w:r>
      <w:proofErr w:type="spellEnd"/>
      <w:r w:rsidRPr="00D62AE9">
        <w:rPr>
          <w:b/>
          <w:bCs/>
          <w:i/>
          <w:iCs/>
          <w:sz w:val="20"/>
          <w:highlight w:val="yellow"/>
          <w:lang w:eastAsia="ko-KR"/>
        </w:rPr>
        <w:t xml:space="preserve"> editor: Please modify following paragraphs in subclause 9.4.2.311 Multi-Link Traffic element </w:t>
      </w:r>
      <w:r w:rsidRPr="00D62AE9">
        <w:rPr>
          <w:b/>
          <w:bCs/>
          <w:i/>
          <w:iCs/>
          <w:sz w:val="20"/>
          <w:highlight w:val="yellow"/>
          <w:lang w:eastAsia="zh-CN"/>
        </w:rPr>
        <w:t>as follows (#</w:t>
      </w:r>
      <w:r w:rsidRPr="00D62AE9">
        <w:rPr>
          <w:sz w:val="20"/>
          <w:highlight w:val="yellow"/>
        </w:rPr>
        <w:t>6766, #6767, #6895, #7671, #8179, #6743, #5759)</w:t>
      </w:r>
    </w:p>
    <w:p w14:paraId="6DDB6490" w14:textId="77777777" w:rsidR="00BF1FC1" w:rsidRDefault="00BF1FC1" w:rsidP="00BF1FC1">
      <w:pPr>
        <w:pStyle w:val="BodyText"/>
        <w:kinsoku w:val="0"/>
        <w:overflowPunct w:val="0"/>
        <w:spacing w:before="6"/>
        <w:rPr>
          <w:sz w:val="21"/>
          <w:szCs w:val="21"/>
        </w:rPr>
      </w:pPr>
    </w:p>
    <w:p w14:paraId="14ADCCF2" w14:textId="77777777" w:rsidR="00BF1FC1" w:rsidRDefault="00BF1FC1" w:rsidP="00BF1FC1">
      <w:pPr>
        <w:pStyle w:val="BodyText"/>
        <w:kinsoku w:val="0"/>
        <w:overflowPunct w:val="0"/>
        <w:spacing w:before="91" w:line="249" w:lineRule="auto"/>
        <w:ind w:left="999" w:right="1015"/>
      </w:pPr>
      <w:r>
        <w:t>Each bit in the Per-Link Traffic Indication Bitmap subfield corresponds to a link on which a STA affiliated</w:t>
      </w:r>
      <w:r>
        <w:rPr>
          <w:spacing w:val="1"/>
        </w:rPr>
        <w:t xml:space="preserve"> </w:t>
      </w:r>
      <w:r>
        <w:t xml:space="preserve">with a non-AP MLD is operating, with the bit position </w:t>
      </w:r>
      <w:proofErr w:type="spellStart"/>
      <w:r>
        <w:rPr>
          <w:i/>
          <w:iCs/>
        </w:rPr>
        <w:t>i</w:t>
      </w:r>
      <w:proofErr w:type="spellEnd"/>
      <w:r>
        <w:rPr>
          <w:i/>
          <w:iCs/>
        </w:rPr>
        <w:t xml:space="preserve"> </w:t>
      </w:r>
      <w:r>
        <w:t>of the bitmap, B</w:t>
      </w:r>
      <w:r>
        <w:rPr>
          <w:i/>
          <w:iCs/>
        </w:rPr>
        <w:t>i</w:t>
      </w:r>
      <w:r>
        <w:t>, corresponding to a link with link</w:t>
      </w:r>
      <w:r>
        <w:rPr>
          <w:spacing w:val="1"/>
        </w:rPr>
        <w:t xml:space="preserve"> </w:t>
      </w:r>
      <w:r>
        <w:t xml:space="preserve">ID equal to </w:t>
      </w:r>
      <w:proofErr w:type="spellStart"/>
      <w:r>
        <w:rPr>
          <w:i/>
          <w:iCs/>
        </w:rPr>
        <w:t>i</w:t>
      </w:r>
      <w:proofErr w:type="spellEnd"/>
      <w:r>
        <w:t xml:space="preserve">. </w:t>
      </w:r>
      <w:ins w:id="652" w:author="Cariou, Laurent" w:date="2021-12-10T16:28:00Z">
        <w:r>
          <w:t xml:space="preserve">In a Beacon frame, </w:t>
        </w:r>
      </w:ins>
      <w:del w:id="653" w:author="Cariou, Laurent" w:date="2021-12-10T16:28:00Z">
        <w:r w:rsidDel="00A118D3">
          <w:delText>W</w:delText>
        </w:r>
      </w:del>
      <w:ins w:id="654" w:author="Cariou, Laurent" w:date="2021-12-10T16:28:00Z">
        <w:r>
          <w:t>w</w:t>
        </w:r>
      </w:ins>
      <w:r>
        <w:t>hen the Per-Link Traffic Indication Bitmap subfield corresponds to a non-AP MLD that has</w:t>
      </w:r>
      <w:r>
        <w:rPr>
          <w:spacing w:val="-47"/>
        </w:rPr>
        <w:t xml:space="preserve"> </w:t>
      </w:r>
      <w:r>
        <w:t xml:space="preserve">successfully negotiated TID-to-link mapping, a value of 1 in the bit position </w:t>
      </w:r>
      <w:proofErr w:type="spellStart"/>
      <w:r>
        <w:rPr>
          <w:i/>
          <w:iCs/>
        </w:rPr>
        <w:t>i</w:t>
      </w:r>
      <w:proofErr w:type="spellEnd"/>
      <w:r>
        <w:rPr>
          <w:i/>
          <w:iCs/>
        </w:rPr>
        <w:t xml:space="preserve"> </w:t>
      </w:r>
      <w:r>
        <w:t>in the bitmap indicates that</w:t>
      </w:r>
      <w:r>
        <w:rPr>
          <w:spacing w:val="1"/>
        </w:rPr>
        <w:t xml:space="preserve"> </w:t>
      </w:r>
      <w:r>
        <w:t xml:space="preserve">there is buffered BU(s) with TID(s) mapped to the link with the link ID equal to </w:t>
      </w:r>
      <w:proofErr w:type="spellStart"/>
      <w:r>
        <w:rPr>
          <w:i/>
          <w:iCs/>
        </w:rPr>
        <w:t>i</w:t>
      </w:r>
      <w:proofErr w:type="spellEnd"/>
      <w:r>
        <w:rPr>
          <w:i/>
          <w:iCs/>
        </w:rPr>
        <w:t xml:space="preserve"> </w:t>
      </w:r>
      <w:r>
        <w:t>or MMPDU(s); a value of</w:t>
      </w:r>
      <w:r>
        <w:rPr>
          <w:spacing w:val="-47"/>
        </w:rPr>
        <w:t xml:space="preserve"> </w:t>
      </w:r>
      <w:r>
        <w:t xml:space="preserve">0 in a bit position in the bitmap indicates that there is no buffered BU(s) with TID(s) mapped to the </w:t>
      </w:r>
      <w:proofErr w:type="spellStart"/>
      <w:r>
        <w:t>corre</w:t>
      </w:r>
      <w:proofErr w:type="spellEnd"/>
      <w:r>
        <w:t>-</w:t>
      </w:r>
      <w:r>
        <w:rPr>
          <w:spacing w:val="1"/>
        </w:rPr>
        <w:t xml:space="preserve"> </w:t>
      </w:r>
      <w:proofErr w:type="spellStart"/>
      <w:r>
        <w:t>sponding</w:t>
      </w:r>
      <w:proofErr w:type="spellEnd"/>
      <w:r>
        <w:t xml:space="preserve"> link nor MMPDU(s). </w:t>
      </w:r>
      <w:ins w:id="655" w:author="Cariou, Laurent" w:date="2021-12-10T16:28:00Z">
        <w:r>
          <w:t xml:space="preserve">In a Beacon frame, </w:t>
        </w:r>
      </w:ins>
      <w:del w:id="656" w:author="Cariou, Laurent" w:date="2021-12-10T16:28:00Z">
        <w:r w:rsidDel="00A118D3">
          <w:delText>W</w:delText>
        </w:r>
      </w:del>
      <w:ins w:id="657" w:author="Cariou, Laurent" w:date="2021-12-10T16:28:00Z">
        <w:r>
          <w:t>w</w:t>
        </w:r>
      </w:ins>
      <w:r>
        <w:t>hen the Per-Link Traffic Indication Bitmap subfield corresponds to a non-</w:t>
      </w:r>
      <w:r>
        <w:rPr>
          <w:spacing w:val="-47"/>
        </w:rPr>
        <w:t xml:space="preserve"> </w:t>
      </w:r>
      <w:r>
        <w:t>AP</w:t>
      </w:r>
      <w:r>
        <w:rPr>
          <w:spacing w:val="-6"/>
        </w:rPr>
        <w:t xml:space="preserve"> </w:t>
      </w:r>
      <w:r>
        <w:t>MLD</w:t>
      </w:r>
      <w:r>
        <w:rPr>
          <w:spacing w:val="-6"/>
        </w:rPr>
        <w:t xml:space="preserve"> </w:t>
      </w:r>
      <w:r>
        <w:t>that</w:t>
      </w:r>
      <w:r>
        <w:rPr>
          <w:spacing w:val="-5"/>
        </w:rPr>
        <w:t xml:space="preserve"> </w:t>
      </w:r>
      <w:r>
        <w:t>is</w:t>
      </w:r>
      <w:r>
        <w:rPr>
          <w:spacing w:val="-6"/>
        </w:rPr>
        <w:t xml:space="preserve"> </w:t>
      </w:r>
      <w:r>
        <w:t>in</w:t>
      </w:r>
      <w:r>
        <w:rPr>
          <w:spacing w:val="-5"/>
        </w:rPr>
        <w:t xml:space="preserve"> </w:t>
      </w:r>
      <w:r>
        <w:t>the</w:t>
      </w:r>
      <w:r>
        <w:rPr>
          <w:spacing w:val="-6"/>
        </w:rPr>
        <w:t xml:space="preserve"> </w:t>
      </w:r>
      <w:r>
        <w:t>default</w:t>
      </w:r>
      <w:r>
        <w:rPr>
          <w:spacing w:val="-6"/>
        </w:rPr>
        <w:t xml:space="preserve"> </w:t>
      </w:r>
      <w:r>
        <w:t>mapping</w:t>
      </w:r>
      <w:r>
        <w:rPr>
          <w:spacing w:val="-6"/>
        </w:rPr>
        <w:t xml:space="preserve"> </w:t>
      </w:r>
      <w:r>
        <w:t>mode,</w:t>
      </w:r>
      <w:r>
        <w:rPr>
          <w:spacing w:val="-6"/>
        </w:rPr>
        <w:t xml:space="preserve"> </w:t>
      </w:r>
      <w:r>
        <w:t>a</w:t>
      </w:r>
      <w:r>
        <w:rPr>
          <w:spacing w:val="-6"/>
        </w:rPr>
        <w:t xml:space="preserve"> </w:t>
      </w:r>
      <w:r>
        <w:t>value</w:t>
      </w:r>
      <w:r>
        <w:rPr>
          <w:spacing w:val="-6"/>
        </w:rPr>
        <w:t xml:space="preserve"> </w:t>
      </w:r>
      <w:r>
        <w:t>of</w:t>
      </w:r>
      <w:r>
        <w:rPr>
          <w:spacing w:val="-6"/>
        </w:rPr>
        <w:t xml:space="preserve"> </w:t>
      </w:r>
      <w:r>
        <w:t>1</w:t>
      </w:r>
      <w:r>
        <w:rPr>
          <w:spacing w:val="-5"/>
        </w:rPr>
        <w:t xml:space="preserve"> </w:t>
      </w:r>
      <w:r>
        <w:t>in</w:t>
      </w:r>
      <w:r>
        <w:rPr>
          <w:spacing w:val="-6"/>
        </w:rPr>
        <w:t xml:space="preserve"> </w:t>
      </w:r>
      <w:r>
        <w:t>the</w:t>
      </w:r>
      <w:r>
        <w:rPr>
          <w:spacing w:val="-6"/>
        </w:rPr>
        <w:t xml:space="preserve"> </w:t>
      </w:r>
      <w:r>
        <w:t>bit</w:t>
      </w:r>
      <w:r>
        <w:rPr>
          <w:spacing w:val="-6"/>
        </w:rPr>
        <w:t xml:space="preserve"> </w:t>
      </w:r>
      <w:r>
        <w:t>position</w:t>
      </w:r>
      <w:r>
        <w:rPr>
          <w:spacing w:val="-5"/>
        </w:rPr>
        <w:t xml:space="preserve"> </w:t>
      </w:r>
      <w:proofErr w:type="spellStart"/>
      <w:r>
        <w:rPr>
          <w:i/>
          <w:iCs/>
        </w:rPr>
        <w:t>i</w:t>
      </w:r>
      <w:proofErr w:type="spellEnd"/>
      <w:r>
        <w:rPr>
          <w:i/>
          <w:iCs/>
          <w:spacing w:val="-6"/>
        </w:rPr>
        <w:t xml:space="preserve"> </w:t>
      </w:r>
      <w:r>
        <w:t>in</w:t>
      </w:r>
      <w:r>
        <w:rPr>
          <w:spacing w:val="-5"/>
        </w:rPr>
        <w:t xml:space="preserve"> </w:t>
      </w:r>
      <w:r>
        <w:t>the</w:t>
      </w:r>
      <w:r>
        <w:rPr>
          <w:spacing w:val="-5"/>
        </w:rPr>
        <w:t xml:space="preserve"> </w:t>
      </w:r>
      <w:r>
        <w:t>bitmap</w:t>
      </w:r>
      <w:r>
        <w:rPr>
          <w:spacing w:val="-6"/>
        </w:rPr>
        <w:t xml:space="preserve"> </w:t>
      </w:r>
      <w:r>
        <w:t>indicates</w:t>
      </w:r>
      <w:r>
        <w:rPr>
          <w:spacing w:val="-5"/>
        </w:rPr>
        <w:t xml:space="preserve"> </w:t>
      </w:r>
      <w:r>
        <w:t>that</w:t>
      </w:r>
      <w:r>
        <w:rPr>
          <w:spacing w:val="-4"/>
        </w:rPr>
        <w:t xml:space="preserve"> </w:t>
      </w:r>
      <w:r>
        <w:t>the</w:t>
      </w:r>
      <w:r>
        <w:rPr>
          <w:spacing w:val="-48"/>
        </w:rPr>
        <w:t xml:space="preserve"> </w:t>
      </w:r>
      <w:r>
        <w:t>link</w:t>
      </w:r>
      <w:r>
        <w:rPr>
          <w:spacing w:val="-1"/>
        </w:rPr>
        <w:t xml:space="preserve"> </w:t>
      </w:r>
      <w:r>
        <w:t>with</w:t>
      </w:r>
      <w:r>
        <w:rPr>
          <w:spacing w:val="-1"/>
        </w:rPr>
        <w:t xml:space="preserve"> </w:t>
      </w:r>
      <w:r>
        <w:t>the link ID equal</w:t>
      </w:r>
      <w:r>
        <w:rPr>
          <w:spacing w:val="-1"/>
        </w:rPr>
        <w:t xml:space="preserve"> </w:t>
      </w:r>
      <w:r>
        <w:t>to</w:t>
      </w:r>
      <w:r>
        <w:rPr>
          <w:spacing w:val="-1"/>
        </w:rPr>
        <w:t xml:space="preserve"> </w:t>
      </w:r>
      <w:proofErr w:type="spellStart"/>
      <w:r>
        <w:rPr>
          <w:i/>
          <w:iCs/>
        </w:rPr>
        <w:t>i</w:t>
      </w:r>
      <w:proofErr w:type="spellEnd"/>
      <w:r>
        <w:rPr>
          <w:i/>
          <w:iCs/>
          <w:spacing w:val="-1"/>
        </w:rPr>
        <w:t xml:space="preserve"> </w:t>
      </w:r>
      <w:r>
        <w:t>is</w:t>
      </w:r>
      <w:r>
        <w:rPr>
          <w:spacing w:val="-1"/>
        </w:rPr>
        <w:t xml:space="preserve"> </w:t>
      </w:r>
      <w:r>
        <w:t>recommended for</w:t>
      </w:r>
      <w:r>
        <w:rPr>
          <w:spacing w:val="-1"/>
        </w:rPr>
        <w:t xml:space="preserve"> </w:t>
      </w:r>
      <w:r>
        <w:t>retrieving buffered</w:t>
      </w:r>
      <w:r>
        <w:rPr>
          <w:spacing w:val="-1"/>
        </w:rPr>
        <w:t xml:space="preserve"> </w:t>
      </w:r>
      <w:r>
        <w:t>BU(s).</w:t>
      </w:r>
    </w:p>
    <w:p w14:paraId="6A9C114A" w14:textId="77777777" w:rsidR="00BF1FC1" w:rsidRDefault="00BF1FC1" w:rsidP="00BF1FC1">
      <w:pPr>
        <w:pStyle w:val="BodyText"/>
        <w:kinsoku w:val="0"/>
        <w:overflowPunct w:val="0"/>
        <w:spacing w:before="91" w:line="249" w:lineRule="auto"/>
        <w:ind w:left="999" w:right="1015"/>
        <w:rPr>
          <w:ins w:id="658" w:author="Cariou, Laurent" w:date="2021-12-10T16:26:00Z"/>
        </w:rPr>
      </w:pPr>
      <w:ins w:id="659" w:author="Cariou, Laurent" w:date="2021-12-10T16:27:00Z">
        <w:r>
          <w:t>In a Link Recommendation frame, w</w:t>
        </w:r>
      </w:ins>
      <w:ins w:id="660" w:author="Cariou, Laurent" w:date="2021-12-10T16:26:00Z">
        <w:r>
          <w:t>hen the Per-Link Traffic Indication Bitmap subfield corresponds to a non-</w:t>
        </w:r>
        <w:r>
          <w:rPr>
            <w:spacing w:val="-47"/>
          </w:rPr>
          <w:t xml:space="preserve"> </w:t>
        </w:r>
        <w:r>
          <w:t>AP</w:t>
        </w:r>
        <w:r>
          <w:rPr>
            <w:spacing w:val="-6"/>
          </w:rPr>
          <w:t xml:space="preserve"> </w:t>
        </w:r>
        <w:r>
          <w:t>MLD,</w:t>
        </w:r>
        <w:r>
          <w:rPr>
            <w:spacing w:val="-6"/>
          </w:rPr>
          <w:t xml:space="preserve"> </w:t>
        </w:r>
        <w:r>
          <w:t>a</w:t>
        </w:r>
        <w:r>
          <w:rPr>
            <w:spacing w:val="-6"/>
          </w:rPr>
          <w:t xml:space="preserve"> </w:t>
        </w:r>
        <w:r>
          <w:t>value</w:t>
        </w:r>
        <w:r>
          <w:rPr>
            <w:spacing w:val="-6"/>
          </w:rPr>
          <w:t xml:space="preserve"> </w:t>
        </w:r>
        <w:r>
          <w:t>of</w:t>
        </w:r>
        <w:r>
          <w:rPr>
            <w:spacing w:val="-6"/>
          </w:rPr>
          <w:t xml:space="preserve"> </w:t>
        </w:r>
        <w:r>
          <w:t>1</w:t>
        </w:r>
        <w:r>
          <w:rPr>
            <w:spacing w:val="-5"/>
          </w:rPr>
          <w:t xml:space="preserve"> </w:t>
        </w:r>
        <w:r>
          <w:t>in</w:t>
        </w:r>
        <w:r>
          <w:rPr>
            <w:spacing w:val="-6"/>
          </w:rPr>
          <w:t xml:space="preserve"> </w:t>
        </w:r>
        <w:r>
          <w:t>the</w:t>
        </w:r>
        <w:r>
          <w:rPr>
            <w:spacing w:val="-6"/>
          </w:rPr>
          <w:t xml:space="preserve"> </w:t>
        </w:r>
        <w:r>
          <w:t>bit</w:t>
        </w:r>
        <w:r>
          <w:rPr>
            <w:spacing w:val="-6"/>
          </w:rPr>
          <w:t xml:space="preserve"> </w:t>
        </w:r>
        <w:r>
          <w:t>position</w:t>
        </w:r>
        <w:r>
          <w:rPr>
            <w:spacing w:val="-5"/>
          </w:rPr>
          <w:t xml:space="preserve"> </w:t>
        </w:r>
        <w:proofErr w:type="spellStart"/>
        <w:r>
          <w:rPr>
            <w:i/>
            <w:iCs/>
          </w:rPr>
          <w:t>i</w:t>
        </w:r>
        <w:proofErr w:type="spellEnd"/>
        <w:r>
          <w:rPr>
            <w:i/>
            <w:iCs/>
            <w:spacing w:val="-6"/>
          </w:rPr>
          <w:t xml:space="preserve"> </w:t>
        </w:r>
        <w:r>
          <w:t>in</w:t>
        </w:r>
        <w:r>
          <w:rPr>
            <w:spacing w:val="-5"/>
          </w:rPr>
          <w:t xml:space="preserve"> </w:t>
        </w:r>
        <w:r>
          <w:t>the</w:t>
        </w:r>
        <w:r>
          <w:rPr>
            <w:spacing w:val="-5"/>
          </w:rPr>
          <w:t xml:space="preserve"> </w:t>
        </w:r>
        <w:r>
          <w:t>bitmap</w:t>
        </w:r>
        <w:r>
          <w:rPr>
            <w:spacing w:val="-6"/>
          </w:rPr>
          <w:t xml:space="preserve"> </w:t>
        </w:r>
        <w:r>
          <w:t>indicates</w:t>
        </w:r>
        <w:r>
          <w:rPr>
            <w:spacing w:val="-5"/>
          </w:rPr>
          <w:t xml:space="preserve"> </w:t>
        </w:r>
        <w:r>
          <w:t>that</w:t>
        </w:r>
        <w:r>
          <w:rPr>
            <w:spacing w:val="-4"/>
          </w:rPr>
          <w:t xml:space="preserve"> </w:t>
        </w:r>
        <w:r>
          <w:t>the</w:t>
        </w:r>
        <w:r>
          <w:rPr>
            <w:spacing w:val="-48"/>
          </w:rPr>
          <w:t xml:space="preserve"> </w:t>
        </w:r>
        <w:r>
          <w:t>link</w:t>
        </w:r>
        <w:r>
          <w:rPr>
            <w:spacing w:val="-1"/>
          </w:rPr>
          <w:t xml:space="preserve"> </w:t>
        </w:r>
        <w:r>
          <w:t>with</w:t>
        </w:r>
        <w:r>
          <w:rPr>
            <w:spacing w:val="-1"/>
          </w:rPr>
          <w:t xml:space="preserve"> </w:t>
        </w:r>
        <w:r>
          <w:t>the link ID equal</w:t>
        </w:r>
        <w:r>
          <w:rPr>
            <w:spacing w:val="-1"/>
          </w:rPr>
          <w:t xml:space="preserve"> </w:t>
        </w:r>
        <w:r>
          <w:t>to</w:t>
        </w:r>
        <w:r>
          <w:rPr>
            <w:spacing w:val="-1"/>
          </w:rPr>
          <w:t xml:space="preserve"> </w:t>
        </w:r>
        <w:proofErr w:type="spellStart"/>
        <w:r>
          <w:rPr>
            <w:i/>
            <w:iCs/>
          </w:rPr>
          <w:t>i</w:t>
        </w:r>
        <w:proofErr w:type="spellEnd"/>
        <w:r>
          <w:rPr>
            <w:i/>
            <w:iCs/>
            <w:spacing w:val="-1"/>
          </w:rPr>
          <w:t xml:space="preserve"> </w:t>
        </w:r>
        <w:r>
          <w:t>is</w:t>
        </w:r>
        <w:r>
          <w:rPr>
            <w:spacing w:val="-1"/>
          </w:rPr>
          <w:t xml:space="preserve"> </w:t>
        </w:r>
        <w:r>
          <w:t>recommended for</w:t>
        </w:r>
        <w:r>
          <w:rPr>
            <w:spacing w:val="-1"/>
          </w:rPr>
          <w:t xml:space="preserve"> </w:t>
        </w:r>
      </w:ins>
      <w:ins w:id="661" w:author="Cariou, Laurent" w:date="2021-12-10T16:27:00Z">
        <w:r>
          <w:t>frame exchanges both in DL and in UL</w:t>
        </w:r>
      </w:ins>
      <w:ins w:id="662" w:author="Cariou, Laurent" w:date="2021-12-10T16:26:00Z">
        <w:r>
          <w:t>.</w:t>
        </w:r>
      </w:ins>
    </w:p>
    <w:p w14:paraId="005038A0" w14:textId="77777777" w:rsidR="00BF1FC1" w:rsidRDefault="00BF1FC1" w:rsidP="00BF1FC1">
      <w:pPr>
        <w:pStyle w:val="BodyText"/>
        <w:kinsoku w:val="0"/>
        <w:overflowPunct w:val="0"/>
        <w:spacing w:before="2"/>
        <w:rPr>
          <w:rFonts w:ascii="Arial" w:hAnsi="Arial" w:cs="Arial"/>
          <w:sz w:val="24"/>
          <w:szCs w:val="24"/>
        </w:rPr>
      </w:pPr>
    </w:p>
    <w:p w14:paraId="20990574" w14:textId="77777777" w:rsidR="00BF1FC1" w:rsidRDefault="00BF1FC1" w:rsidP="00BF1FC1">
      <w:pPr>
        <w:rPr>
          <w:ins w:id="663" w:author="Cariou, Laurent" w:date="2022-02-16T15:29:00Z"/>
          <w:rStyle w:val="Emphasis"/>
          <w:highlight w:val="yellow"/>
        </w:rPr>
      </w:pPr>
    </w:p>
    <w:p w14:paraId="2972F6E1" w14:textId="77777777" w:rsidR="00BF1FC1" w:rsidRPr="001E2479" w:rsidRDefault="00BF1FC1" w:rsidP="00BF1FC1"/>
    <w:p w14:paraId="7530EBAC" w14:textId="77777777" w:rsidR="00BF1FC1" w:rsidRDefault="00BF1FC1" w:rsidP="00BF1FC1">
      <w:pPr>
        <w:rPr>
          <w:ins w:id="664" w:author="Pooya Monajemi (pmonajem)" w:date="2022-02-16T20:11:00Z"/>
          <w:rFonts w:ascii="TimesNewRomanPSMT" w:hAnsi="TimesNewRomanPSMT"/>
          <w:sz w:val="20"/>
        </w:rPr>
      </w:pPr>
    </w:p>
    <w:p w14:paraId="64D93429" w14:textId="77777777" w:rsidR="00D85170" w:rsidRPr="001E2479" w:rsidRDefault="00D85170" w:rsidP="00D85170"/>
    <w:sectPr w:rsidR="00D85170" w:rsidRPr="001E2479" w:rsidSect="00D85170">
      <w:headerReference w:type="default" r:id="rId30"/>
      <w:footerReference w:type="default" r:id="rId31"/>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5065" w14:textId="77777777" w:rsidR="00D876E3" w:rsidRDefault="00D876E3">
      <w:r>
        <w:separator/>
      </w:r>
    </w:p>
  </w:endnote>
  <w:endnote w:type="continuationSeparator" w:id="0">
    <w:p w14:paraId="0928B980" w14:textId="77777777" w:rsidR="00D876E3" w:rsidRDefault="00D8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D876E3">
    <w:pPr>
      <w:pStyle w:val="Footer"/>
      <w:tabs>
        <w:tab w:val="clear" w:pos="6480"/>
        <w:tab w:val="center" w:pos="4680"/>
        <w:tab w:val="right" w:pos="9360"/>
      </w:tabs>
    </w:pPr>
    <w:r>
      <w:fldChar w:fldCharType="begin"/>
    </w:r>
    <w:r>
      <w:instrText xml:space="preserve"> SUBJECT  \* MERGEFORMAT </w:instrText>
    </w:r>
    <w:r>
      <w:fldChar w:fldCharType="separate"/>
    </w:r>
    <w:r w:rsidR="00920E4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37E5" w14:textId="77777777" w:rsidR="00D876E3" w:rsidRDefault="00D876E3">
      <w:r>
        <w:separator/>
      </w:r>
    </w:p>
  </w:footnote>
  <w:footnote w:type="continuationSeparator" w:id="0">
    <w:p w14:paraId="0CEE6CF7" w14:textId="77777777" w:rsidR="00D876E3" w:rsidRDefault="00D87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40EF3B6C" w:rsidR="0029020B" w:rsidRDefault="00162D4B">
    <w:pPr>
      <w:pStyle w:val="Header"/>
      <w:tabs>
        <w:tab w:val="clear" w:pos="6480"/>
        <w:tab w:val="center" w:pos="4680"/>
        <w:tab w:val="right" w:pos="9360"/>
      </w:tabs>
    </w:pPr>
    <w:fldSimple w:instr=" KEYWORDS  \* MERGEFORMAT ">
      <w:r w:rsidR="00DE2817">
        <w:t>Mar 2022</w:t>
      </w:r>
    </w:fldSimple>
    <w:r w:rsidR="0029020B">
      <w:tab/>
    </w:r>
    <w:r w:rsidR="0029020B">
      <w:tab/>
    </w:r>
    <w:r w:rsidR="00D876E3">
      <w:fldChar w:fldCharType="begin"/>
    </w:r>
    <w:r w:rsidR="00D876E3">
      <w:instrText xml:space="preserve"> TITLE  \* MERGEFORMAT </w:instrText>
    </w:r>
    <w:r w:rsidR="00D876E3">
      <w:fldChar w:fldCharType="separate"/>
    </w:r>
    <w:r w:rsidR="00920E41">
      <w:t>doc.: IEEE 802.11-21/1793r1</w:t>
    </w:r>
    <w:r w:rsidR="00D876E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4"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5"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7"/>
  </w:num>
  <w:num w:numId="6">
    <w:abstractNumId w:val="4"/>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5"/>
  </w:num>
  <w:num w:numId="9">
    <w:abstractNumId w:val="4"/>
  </w:num>
  <w:num w:numId="10">
    <w:abstractNumId w:val="3"/>
  </w:num>
  <w:num w:numId="11">
    <w:abstractNumId w:val="9"/>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w15:presenceInfo w15:providerId="AD" w15:userId="S::pmonajem@cisco.com::f3517947-8623-45ec-8a63-b9bc55f5e04c"/>
  </w15:person>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53C4A"/>
    <w:rsid w:val="000573CD"/>
    <w:rsid w:val="000609E6"/>
    <w:rsid w:val="00060E52"/>
    <w:rsid w:val="000769E3"/>
    <w:rsid w:val="00093307"/>
    <w:rsid w:val="000B2464"/>
    <w:rsid w:val="000C2F70"/>
    <w:rsid w:val="000C4D8E"/>
    <w:rsid w:val="000D293E"/>
    <w:rsid w:val="000E4A51"/>
    <w:rsid w:val="000E7B40"/>
    <w:rsid w:val="000F3F1B"/>
    <w:rsid w:val="0010573A"/>
    <w:rsid w:val="00107AD1"/>
    <w:rsid w:val="00113ADD"/>
    <w:rsid w:val="00121E71"/>
    <w:rsid w:val="00121EBD"/>
    <w:rsid w:val="001238BB"/>
    <w:rsid w:val="00126AC9"/>
    <w:rsid w:val="00130F97"/>
    <w:rsid w:val="0013309D"/>
    <w:rsid w:val="00141F65"/>
    <w:rsid w:val="00151EFD"/>
    <w:rsid w:val="00162D4B"/>
    <w:rsid w:val="00172FA9"/>
    <w:rsid w:val="00193D9F"/>
    <w:rsid w:val="001A4EAF"/>
    <w:rsid w:val="001B5671"/>
    <w:rsid w:val="001C097A"/>
    <w:rsid w:val="001D3789"/>
    <w:rsid w:val="001D3918"/>
    <w:rsid w:val="001D5FCB"/>
    <w:rsid w:val="001D723B"/>
    <w:rsid w:val="001E2479"/>
    <w:rsid w:val="001F1AAB"/>
    <w:rsid w:val="002048E3"/>
    <w:rsid w:val="002169BA"/>
    <w:rsid w:val="002178AE"/>
    <w:rsid w:val="002275B3"/>
    <w:rsid w:val="00236F4F"/>
    <w:rsid w:val="00241D7C"/>
    <w:rsid w:val="002518CB"/>
    <w:rsid w:val="0026057B"/>
    <w:rsid w:val="002623F5"/>
    <w:rsid w:val="00272D52"/>
    <w:rsid w:val="00283FAF"/>
    <w:rsid w:val="0029020B"/>
    <w:rsid w:val="002914EF"/>
    <w:rsid w:val="0029278C"/>
    <w:rsid w:val="002A25C5"/>
    <w:rsid w:val="002A5A61"/>
    <w:rsid w:val="002B6225"/>
    <w:rsid w:val="002B6F7C"/>
    <w:rsid w:val="002D21E3"/>
    <w:rsid w:val="002D44BE"/>
    <w:rsid w:val="002D62F4"/>
    <w:rsid w:val="002D6907"/>
    <w:rsid w:val="002E2C16"/>
    <w:rsid w:val="002E6497"/>
    <w:rsid w:val="00313236"/>
    <w:rsid w:val="00325E7B"/>
    <w:rsid w:val="00341D97"/>
    <w:rsid w:val="00347E9C"/>
    <w:rsid w:val="0035001D"/>
    <w:rsid w:val="00351F70"/>
    <w:rsid w:val="00352524"/>
    <w:rsid w:val="003662D6"/>
    <w:rsid w:val="00372454"/>
    <w:rsid w:val="00377E20"/>
    <w:rsid w:val="00387B3D"/>
    <w:rsid w:val="0039276B"/>
    <w:rsid w:val="00392D81"/>
    <w:rsid w:val="00393AFC"/>
    <w:rsid w:val="003A639A"/>
    <w:rsid w:val="003A7397"/>
    <w:rsid w:val="003B17CE"/>
    <w:rsid w:val="003C7A52"/>
    <w:rsid w:val="003E36FA"/>
    <w:rsid w:val="003E4BB3"/>
    <w:rsid w:val="003E755D"/>
    <w:rsid w:val="003F59D3"/>
    <w:rsid w:val="0041399D"/>
    <w:rsid w:val="004144B1"/>
    <w:rsid w:val="00442037"/>
    <w:rsid w:val="0046007A"/>
    <w:rsid w:val="00461BAB"/>
    <w:rsid w:val="00466D7C"/>
    <w:rsid w:val="004744AE"/>
    <w:rsid w:val="00475F17"/>
    <w:rsid w:val="00492570"/>
    <w:rsid w:val="00492801"/>
    <w:rsid w:val="004A2BB6"/>
    <w:rsid w:val="004A3361"/>
    <w:rsid w:val="004B064B"/>
    <w:rsid w:val="004B1D5F"/>
    <w:rsid w:val="004B62C2"/>
    <w:rsid w:val="004C28AD"/>
    <w:rsid w:val="004D1DA6"/>
    <w:rsid w:val="004D2C0D"/>
    <w:rsid w:val="004D42B8"/>
    <w:rsid w:val="004D4D56"/>
    <w:rsid w:val="004E1581"/>
    <w:rsid w:val="00503E66"/>
    <w:rsid w:val="00527F6B"/>
    <w:rsid w:val="00543636"/>
    <w:rsid w:val="0055332D"/>
    <w:rsid w:val="00553C40"/>
    <w:rsid w:val="005548F1"/>
    <w:rsid w:val="00566B22"/>
    <w:rsid w:val="0057668C"/>
    <w:rsid w:val="00583208"/>
    <w:rsid w:val="005845CD"/>
    <w:rsid w:val="005947D2"/>
    <w:rsid w:val="005B2CFB"/>
    <w:rsid w:val="005C43A4"/>
    <w:rsid w:val="005E4B8E"/>
    <w:rsid w:val="005F1046"/>
    <w:rsid w:val="006020BF"/>
    <w:rsid w:val="0060350E"/>
    <w:rsid w:val="00603A60"/>
    <w:rsid w:val="00612309"/>
    <w:rsid w:val="00615DCB"/>
    <w:rsid w:val="0062119A"/>
    <w:rsid w:val="0062440B"/>
    <w:rsid w:val="00626264"/>
    <w:rsid w:val="00626A65"/>
    <w:rsid w:val="00627A0B"/>
    <w:rsid w:val="006341DA"/>
    <w:rsid w:val="006348F9"/>
    <w:rsid w:val="00666050"/>
    <w:rsid w:val="006749C1"/>
    <w:rsid w:val="0068044D"/>
    <w:rsid w:val="006932A3"/>
    <w:rsid w:val="006A217F"/>
    <w:rsid w:val="006A4FBC"/>
    <w:rsid w:val="006B695C"/>
    <w:rsid w:val="006B6FB7"/>
    <w:rsid w:val="006C0727"/>
    <w:rsid w:val="006C5E15"/>
    <w:rsid w:val="006D0888"/>
    <w:rsid w:val="006D79D1"/>
    <w:rsid w:val="006E145F"/>
    <w:rsid w:val="006F0C5F"/>
    <w:rsid w:val="006F24DC"/>
    <w:rsid w:val="00701409"/>
    <w:rsid w:val="00705E20"/>
    <w:rsid w:val="00730F33"/>
    <w:rsid w:val="007312C0"/>
    <w:rsid w:val="00733008"/>
    <w:rsid w:val="0073547D"/>
    <w:rsid w:val="00744333"/>
    <w:rsid w:val="00761CC2"/>
    <w:rsid w:val="00762E68"/>
    <w:rsid w:val="007641A5"/>
    <w:rsid w:val="00767B30"/>
    <w:rsid w:val="00770572"/>
    <w:rsid w:val="00770664"/>
    <w:rsid w:val="00771594"/>
    <w:rsid w:val="007757C9"/>
    <w:rsid w:val="007806E6"/>
    <w:rsid w:val="007823A7"/>
    <w:rsid w:val="00787FF1"/>
    <w:rsid w:val="007953A4"/>
    <w:rsid w:val="007A4D90"/>
    <w:rsid w:val="007B2DEC"/>
    <w:rsid w:val="007B68A4"/>
    <w:rsid w:val="007C2CBE"/>
    <w:rsid w:val="007E5119"/>
    <w:rsid w:val="00804A8E"/>
    <w:rsid w:val="00811D92"/>
    <w:rsid w:val="00814DFC"/>
    <w:rsid w:val="00842B6B"/>
    <w:rsid w:val="00844816"/>
    <w:rsid w:val="00847E16"/>
    <w:rsid w:val="00854003"/>
    <w:rsid w:val="00871515"/>
    <w:rsid w:val="00873FBF"/>
    <w:rsid w:val="00880436"/>
    <w:rsid w:val="00892FE4"/>
    <w:rsid w:val="008962A8"/>
    <w:rsid w:val="008D5AC0"/>
    <w:rsid w:val="008E1291"/>
    <w:rsid w:val="008E5F3A"/>
    <w:rsid w:val="008E64C5"/>
    <w:rsid w:val="008F2BE9"/>
    <w:rsid w:val="0091117E"/>
    <w:rsid w:val="00920E41"/>
    <w:rsid w:val="0093781B"/>
    <w:rsid w:val="0095154B"/>
    <w:rsid w:val="00954D28"/>
    <w:rsid w:val="00985004"/>
    <w:rsid w:val="00993C9D"/>
    <w:rsid w:val="009A22F8"/>
    <w:rsid w:val="009A2560"/>
    <w:rsid w:val="009A65A8"/>
    <w:rsid w:val="009B7FA1"/>
    <w:rsid w:val="009E7680"/>
    <w:rsid w:val="009F2E0A"/>
    <w:rsid w:val="009F2FBC"/>
    <w:rsid w:val="009F6623"/>
    <w:rsid w:val="00A01322"/>
    <w:rsid w:val="00A01892"/>
    <w:rsid w:val="00A0190D"/>
    <w:rsid w:val="00A04012"/>
    <w:rsid w:val="00A11C1C"/>
    <w:rsid w:val="00A1451F"/>
    <w:rsid w:val="00A2198B"/>
    <w:rsid w:val="00A23C9A"/>
    <w:rsid w:val="00A264A3"/>
    <w:rsid w:val="00A3254B"/>
    <w:rsid w:val="00A52B5D"/>
    <w:rsid w:val="00A62511"/>
    <w:rsid w:val="00A723FC"/>
    <w:rsid w:val="00A7636D"/>
    <w:rsid w:val="00A908B1"/>
    <w:rsid w:val="00AA2D8A"/>
    <w:rsid w:val="00AA427C"/>
    <w:rsid w:val="00AB2725"/>
    <w:rsid w:val="00AB3F5A"/>
    <w:rsid w:val="00AB40EA"/>
    <w:rsid w:val="00AD0818"/>
    <w:rsid w:val="00AF15C4"/>
    <w:rsid w:val="00AF45C5"/>
    <w:rsid w:val="00AF6127"/>
    <w:rsid w:val="00B0352F"/>
    <w:rsid w:val="00B416E6"/>
    <w:rsid w:val="00B546C7"/>
    <w:rsid w:val="00B57FB3"/>
    <w:rsid w:val="00B62BE0"/>
    <w:rsid w:val="00B64D0E"/>
    <w:rsid w:val="00B73593"/>
    <w:rsid w:val="00B858E1"/>
    <w:rsid w:val="00B90D1D"/>
    <w:rsid w:val="00B93182"/>
    <w:rsid w:val="00B94729"/>
    <w:rsid w:val="00B961C9"/>
    <w:rsid w:val="00BA7535"/>
    <w:rsid w:val="00BB2FFA"/>
    <w:rsid w:val="00BC0C5A"/>
    <w:rsid w:val="00BC276D"/>
    <w:rsid w:val="00BC4D72"/>
    <w:rsid w:val="00BD26DB"/>
    <w:rsid w:val="00BE4936"/>
    <w:rsid w:val="00BE68C2"/>
    <w:rsid w:val="00BE747C"/>
    <w:rsid w:val="00BF1FC1"/>
    <w:rsid w:val="00C00494"/>
    <w:rsid w:val="00C1497A"/>
    <w:rsid w:val="00C334E1"/>
    <w:rsid w:val="00C44C05"/>
    <w:rsid w:val="00C5177F"/>
    <w:rsid w:val="00C51819"/>
    <w:rsid w:val="00C54B77"/>
    <w:rsid w:val="00C56006"/>
    <w:rsid w:val="00C56816"/>
    <w:rsid w:val="00C76FC9"/>
    <w:rsid w:val="00C806CC"/>
    <w:rsid w:val="00C86921"/>
    <w:rsid w:val="00C876F1"/>
    <w:rsid w:val="00C87A4C"/>
    <w:rsid w:val="00C936F3"/>
    <w:rsid w:val="00C94A6B"/>
    <w:rsid w:val="00CA09B2"/>
    <w:rsid w:val="00CA2A84"/>
    <w:rsid w:val="00CC3F0A"/>
    <w:rsid w:val="00CD555E"/>
    <w:rsid w:val="00CD71A7"/>
    <w:rsid w:val="00CE7DCE"/>
    <w:rsid w:val="00CF2B10"/>
    <w:rsid w:val="00CF3457"/>
    <w:rsid w:val="00CF53DB"/>
    <w:rsid w:val="00CF6EAA"/>
    <w:rsid w:val="00D00196"/>
    <w:rsid w:val="00D076A3"/>
    <w:rsid w:val="00D44058"/>
    <w:rsid w:val="00D459BD"/>
    <w:rsid w:val="00D64AF6"/>
    <w:rsid w:val="00D64DEB"/>
    <w:rsid w:val="00D667E3"/>
    <w:rsid w:val="00D85170"/>
    <w:rsid w:val="00D876E3"/>
    <w:rsid w:val="00D87ADC"/>
    <w:rsid w:val="00D90597"/>
    <w:rsid w:val="00D90DBD"/>
    <w:rsid w:val="00DA75D0"/>
    <w:rsid w:val="00DB0974"/>
    <w:rsid w:val="00DB0ECD"/>
    <w:rsid w:val="00DB3B60"/>
    <w:rsid w:val="00DB69E7"/>
    <w:rsid w:val="00DC0E41"/>
    <w:rsid w:val="00DC5A7B"/>
    <w:rsid w:val="00DD000A"/>
    <w:rsid w:val="00DD4A2C"/>
    <w:rsid w:val="00DE2817"/>
    <w:rsid w:val="00DF13D4"/>
    <w:rsid w:val="00DF1FC4"/>
    <w:rsid w:val="00DF476D"/>
    <w:rsid w:val="00E05B1E"/>
    <w:rsid w:val="00E1076D"/>
    <w:rsid w:val="00E23674"/>
    <w:rsid w:val="00E27A65"/>
    <w:rsid w:val="00E429C1"/>
    <w:rsid w:val="00E43EB7"/>
    <w:rsid w:val="00E50B1E"/>
    <w:rsid w:val="00E52CEF"/>
    <w:rsid w:val="00E61B8B"/>
    <w:rsid w:val="00E62C45"/>
    <w:rsid w:val="00E666B0"/>
    <w:rsid w:val="00E74889"/>
    <w:rsid w:val="00EA0098"/>
    <w:rsid w:val="00EB0AD4"/>
    <w:rsid w:val="00EC152B"/>
    <w:rsid w:val="00EC4473"/>
    <w:rsid w:val="00ED3EEE"/>
    <w:rsid w:val="00ED4860"/>
    <w:rsid w:val="00ED617D"/>
    <w:rsid w:val="00EE4CD1"/>
    <w:rsid w:val="00EE612D"/>
    <w:rsid w:val="00EF10A2"/>
    <w:rsid w:val="00EF47E8"/>
    <w:rsid w:val="00EF7BF9"/>
    <w:rsid w:val="00F03F26"/>
    <w:rsid w:val="00F1083B"/>
    <w:rsid w:val="00F2008F"/>
    <w:rsid w:val="00F24782"/>
    <w:rsid w:val="00F34D5A"/>
    <w:rsid w:val="00F358C3"/>
    <w:rsid w:val="00F40E41"/>
    <w:rsid w:val="00F5287A"/>
    <w:rsid w:val="00F850E5"/>
    <w:rsid w:val="00F90C1A"/>
    <w:rsid w:val="00FA1BF1"/>
    <w:rsid w:val="00FB2E62"/>
    <w:rsid w:val="00FB3185"/>
    <w:rsid w:val="00FB4945"/>
    <w:rsid w:val="00FD5929"/>
    <w:rsid w:val="00FD7C09"/>
    <w:rsid w:val="00FE2F65"/>
    <w:rsid w:val="00FF2D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pmonajem\Documents\Docs\IEEE%20802.11\11be\Source\TGbe_Cl_09.doc" TargetMode="External"/><Relationship Id="rId18" Type="http://schemas.openxmlformats.org/officeDocument/2006/relationships/hyperlink" Target="file:///C:\Users\pmonajem\Documents\Docs\IEEE%20802.11\11be\Source\TGbe_Cl_09.doc" TargetMode="External"/><Relationship Id="rId26" Type="http://schemas.openxmlformats.org/officeDocument/2006/relationships/hyperlink" Target="file:///C:\Users\pmonajem\Documents\Docs\IEEE%20802.11\11be\Source\TGbe_Cl_09.doc" TargetMode="External"/><Relationship Id="rId3" Type="http://schemas.openxmlformats.org/officeDocument/2006/relationships/styles" Target="styles.xml"/><Relationship Id="rId21" Type="http://schemas.openxmlformats.org/officeDocument/2006/relationships/hyperlink" Target="file:///C:\Users\pmonajem\Documents\Docs\IEEE%20802.11\11be\Source\TGbe_Cl_09.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pmonajem\Documents\Docs\IEEE%20802.11\11be\Source\TGbe_Cl_09.doc" TargetMode="External"/><Relationship Id="rId17" Type="http://schemas.openxmlformats.org/officeDocument/2006/relationships/hyperlink" Target="file:///C:\Users\pmonajem\Documents\Docs\IEEE%20802.11\11be\Source\TGbe_Cl_09.doc" TargetMode="External"/><Relationship Id="rId25" Type="http://schemas.openxmlformats.org/officeDocument/2006/relationships/hyperlink" Target="file:///C:\Users\pmonajem\Documents\Docs\IEEE%20802.11\11be\Source\TGbe_Cl_09.doc"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pmonajem\Documents\Docs\IEEE%20802.11\11be\Source\TGbe_Cl_09.doc" TargetMode="External"/><Relationship Id="rId20" Type="http://schemas.openxmlformats.org/officeDocument/2006/relationships/hyperlink" Target="file:///C:\Users\pmonajem\Documents\Docs\IEEE%20802.11\11be\Source\TGbe_Cl_09.doc" TargetMode="External"/><Relationship Id="rId29" Type="http://schemas.openxmlformats.org/officeDocument/2006/relationships/hyperlink" Target="file:///C:\Users\pmonajem\Documents\Docs\IEEE%20802.11\11be\Source\TGbe_Cl_0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monajem\Documents\Docs\IEEE%20802.11\11be\Source\TGbe_Cl_09.doc" TargetMode="External"/><Relationship Id="rId24" Type="http://schemas.openxmlformats.org/officeDocument/2006/relationships/hyperlink" Target="file:///C:\Users\pmonajem\Documents\Docs\IEEE%20802.11\11be\Source\TGbe_Cl_09.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pmonajem\Documents\Docs\IEEE%20802.11\11be\Source\TGbe_Cl_09.doc" TargetMode="External"/><Relationship Id="rId23" Type="http://schemas.openxmlformats.org/officeDocument/2006/relationships/hyperlink" Target="file:///C:\Users\pmonajem\Documents\Docs\IEEE%20802.11\11be\Source\TGbe_Cl_09.doc" TargetMode="External"/><Relationship Id="rId28" Type="http://schemas.openxmlformats.org/officeDocument/2006/relationships/hyperlink" Target="file:///C:\Users\pmonajem\Documents\Docs\IEEE%20802.11\11be\Source\TGbe_Cl_09.doc" TargetMode="External"/><Relationship Id="rId10" Type="http://schemas.openxmlformats.org/officeDocument/2006/relationships/hyperlink" Target="file:///C:\Users\pmonajem\Documents\Docs\IEEE%20802.11\11be\Source\TGbe_Cl_09.doc" TargetMode="External"/><Relationship Id="rId19" Type="http://schemas.openxmlformats.org/officeDocument/2006/relationships/hyperlink" Target="file:///C:\Users\pmonajem\Documents\Docs\IEEE%20802.11\11be\Source\TGbe_Cl_09.do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pmonajem\Documents\Docs\IEEE%20802.11\11be\Source\TGbe_Cl_09.doc" TargetMode="External"/><Relationship Id="rId14" Type="http://schemas.openxmlformats.org/officeDocument/2006/relationships/hyperlink" Target="file:///C:\Users\pmonajem\Documents\Docs\IEEE%20802.11\11be\Source\TGbe_Cl_09.doc" TargetMode="External"/><Relationship Id="rId22" Type="http://schemas.openxmlformats.org/officeDocument/2006/relationships/hyperlink" Target="file:///C:\Users\pmonajem\Documents\Docs\IEEE%20802.11\11be\Source\TGbe_Cl_09.doc" TargetMode="External"/><Relationship Id="rId27" Type="http://schemas.openxmlformats.org/officeDocument/2006/relationships/hyperlink" Target="file:///C:\Users\pmonajem\Documents\Docs\IEEE%20802.11\11be\Source\TGbe_Cl_09.doc" TargetMode="External"/><Relationship Id="rId30" Type="http://schemas.openxmlformats.org/officeDocument/2006/relationships/header" Target="header1.xml"/><Relationship Id="rId8" Type="http://schemas.openxmlformats.org/officeDocument/2006/relationships/hyperlink" Target="file:///C:\Users\pmonajem\Documents\Docs\IEEE%20802.11\11be\Source\TGbe_Cl_09.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2245</TotalTime>
  <Pages>33</Pages>
  <Words>9874</Words>
  <Characters>56285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doc.: IEEE 802.11-21/1793r1</vt:lpstr>
    </vt:vector>
  </TitlesOfParts>
  <Company>Cisco Systems Incs.</Company>
  <LinksUpToDate>false</LinksUpToDate>
  <CharactersWithSpaces>66027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802.11-21/1793r1</dc:title>
  <dc:subject>Submission</dc:subject>
  <dc:creator>Pooya Monajemi (pmonajem)</dc:creator>
  <cp:keywords>Mar 2022</cp:keywords>
  <dc:description>Pooya Monajemi, Cisco Systems Inc.</dc:description>
  <cp:lastModifiedBy>Pooya Monajemi (pmonajem)</cp:lastModifiedBy>
  <cp:revision>60</cp:revision>
  <cp:lastPrinted>1900-01-01T08:00:00Z</cp:lastPrinted>
  <dcterms:created xsi:type="dcterms:W3CDTF">2022-02-23T01:59:00Z</dcterms:created>
  <dcterms:modified xsi:type="dcterms:W3CDTF">2022-03-02T07:45:00Z</dcterms:modified>
</cp:coreProperties>
</file>