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397"/>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325CD4BB" w:rsidR="00C723BC" w:rsidRPr="00D710B0" w:rsidRDefault="00C56B34" w:rsidP="00920ADF">
            <w:pPr>
              <w:spacing w:before="100" w:beforeAutospacing="1" w:after="100" w:afterAutospacing="1"/>
              <w:jc w:val="center"/>
              <w:rPr>
                <w:b/>
                <w:bCs/>
                <w:sz w:val="24"/>
                <w:szCs w:val="36"/>
              </w:rPr>
            </w:pPr>
            <w:r w:rsidRPr="00D710B0">
              <w:rPr>
                <w:b/>
                <w:bCs/>
                <w:sz w:val="24"/>
                <w:szCs w:val="36"/>
              </w:rPr>
              <w:t>Comment resolution for</w:t>
            </w:r>
            <w:r w:rsidR="003E6641" w:rsidRPr="00D710B0">
              <w:rPr>
                <w:b/>
                <w:bCs/>
                <w:sz w:val="24"/>
                <w:szCs w:val="36"/>
              </w:rPr>
              <w:t xml:space="preserve"> </w:t>
            </w:r>
            <w:r w:rsidR="008B2BE3">
              <w:rPr>
                <w:b/>
                <w:bCs/>
                <w:sz w:val="24"/>
                <w:szCs w:val="36"/>
              </w:rPr>
              <w:t>Enterprise-Grade TID Mapping</w:t>
            </w:r>
          </w:p>
        </w:tc>
      </w:tr>
      <w:tr w:rsidR="00C723BC" w:rsidRPr="00D710B0" w14:paraId="5B9F14D2" w14:textId="77777777" w:rsidTr="00BB6021">
        <w:trPr>
          <w:trHeight w:val="359"/>
          <w:jc w:val="center"/>
        </w:trPr>
        <w:tc>
          <w:tcPr>
            <w:tcW w:w="10403" w:type="dxa"/>
            <w:gridSpan w:val="5"/>
            <w:vAlign w:val="center"/>
          </w:tcPr>
          <w:p w14:paraId="03728683" w14:textId="072AD865"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EE48C2">
              <w:rPr>
                <w:b/>
                <w:bCs/>
                <w:szCs w:val="20"/>
              </w:rPr>
              <w:t>11-06</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8B2BE3">
        <w:trPr>
          <w:jc w:val="center"/>
        </w:trPr>
        <w:tc>
          <w:tcPr>
            <w:tcW w:w="2335"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397"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8B2BE3">
        <w:trPr>
          <w:trHeight w:val="20"/>
          <w:jc w:val="center"/>
        </w:trPr>
        <w:tc>
          <w:tcPr>
            <w:tcW w:w="2335" w:type="dxa"/>
          </w:tcPr>
          <w:p w14:paraId="50314E2B" w14:textId="32926985" w:rsidR="00A827FC" w:rsidRPr="00D710B0" w:rsidRDefault="008B2BE3" w:rsidP="00BC732A">
            <w:pPr>
              <w:spacing w:before="100" w:beforeAutospacing="1" w:after="100" w:afterAutospacing="1"/>
              <w:contextualSpacing/>
              <w:rPr>
                <w:szCs w:val="20"/>
              </w:rPr>
            </w:pPr>
            <w:r>
              <w:rPr>
                <w:szCs w:val="20"/>
              </w:rPr>
              <w:t>Pooya Monajemi</w:t>
            </w:r>
          </w:p>
        </w:tc>
        <w:tc>
          <w:tcPr>
            <w:tcW w:w="1397" w:type="dxa"/>
            <w:vMerge w:val="restart"/>
          </w:tcPr>
          <w:p w14:paraId="0E90A8F5" w14:textId="45D0C0E6" w:rsidR="00A827FC" w:rsidRPr="00D710B0" w:rsidRDefault="008B2BE3" w:rsidP="00BC732A">
            <w:pPr>
              <w:spacing w:before="100" w:beforeAutospacing="1" w:after="100" w:afterAutospacing="1"/>
              <w:contextualSpacing/>
              <w:rPr>
                <w:szCs w:val="20"/>
              </w:rPr>
            </w:pPr>
            <w:r>
              <w:rPr>
                <w:szCs w:val="20"/>
              </w:rPr>
              <w:t>Cisco Systems Inc.</w:t>
            </w:r>
          </w:p>
        </w:tc>
        <w:tc>
          <w:tcPr>
            <w:tcW w:w="2113" w:type="dxa"/>
            <w:vMerge w:val="restart"/>
          </w:tcPr>
          <w:p w14:paraId="5EAE709B" w14:textId="0B290ADC" w:rsidR="00A827FC" w:rsidRPr="00D710B0" w:rsidRDefault="008B2BE3" w:rsidP="00BC732A">
            <w:pPr>
              <w:spacing w:before="100" w:beforeAutospacing="1" w:after="100" w:afterAutospacing="1"/>
              <w:contextualSpacing/>
              <w:rPr>
                <w:szCs w:val="20"/>
              </w:rPr>
            </w:pPr>
            <w:r w:rsidRPr="008B2BE3">
              <w:rPr>
                <w:szCs w:val="20"/>
              </w:rPr>
              <w:t>170 West Tasman Dr. San Jose, CA</w:t>
            </w:r>
            <w:r>
              <w:rPr>
                <w:szCs w:val="20"/>
              </w:rPr>
              <w:t xml:space="preserve"> 95134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77609002" w:rsidR="00A827FC" w:rsidRPr="00D710B0" w:rsidRDefault="008B2BE3" w:rsidP="008B2BE3">
            <w:pPr>
              <w:spacing w:before="100" w:beforeAutospacing="1" w:after="100" w:afterAutospacing="1"/>
              <w:contextualSpacing/>
              <w:rPr>
                <w:szCs w:val="20"/>
              </w:rPr>
            </w:pPr>
            <w:r w:rsidRPr="008B2BE3">
              <w:rPr>
                <w:szCs w:val="20"/>
              </w:rPr>
              <w:t>pmonajem@cisco.com</w:t>
            </w:r>
          </w:p>
        </w:tc>
      </w:tr>
      <w:tr w:rsidR="00A827FC" w:rsidRPr="00D710B0" w14:paraId="6A37210E" w14:textId="77777777" w:rsidTr="008B2BE3">
        <w:trPr>
          <w:trHeight w:val="20"/>
          <w:jc w:val="center"/>
        </w:trPr>
        <w:tc>
          <w:tcPr>
            <w:tcW w:w="2335" w:type="dxa"/>
          </w:tcPr>
          <w:p w14:paraId="4CD1149A" w14:textId="3E7F7B38" w:rsidR="008B2BE3" w:rsidRPr="00D710B0" w:rsidRDefault="008B2BE3" w:rsidP="008B2BE3">
            <w:pPr>
              <w:spacing w:before="100" w:beforeAutospacing="1" w:after="100" w:afterAutospacing="1"/>
              <w:contextualSpacing/>
              <w:rPr>
                <w:szCs w:val="20"/>
              </w:rPr>
            </w:pPr>
            <w:r>
              <w:rPr>
                <w:szCs w:val="20"/>
              </w:rPr>
              <w:t>Brian Hart</w:t>
            </w:r>
          </w:p>
        </w:tc>
        <w:tc>
          <w:tcPr>
            <w:tcW w:w="1397" w:type="dxa"/>
            <w:vMerge/>
          </w:tcPr>
          <w:p w14:paraId="0C1045F2" w14:textId="6D1E5213" w:rsidR="00A827FC" w:rsidRPr="00D710B0" w:rsidRDefault="00A827FC" w:rsidP="00BC732A">
            <w:pPr>
              <w:spacing w:before="100" w:beforeAutospacing="1" w:after="100" w:afterAutospacing="1"/>
              <w:contextualSpacing/>
              <w:rPr>
                <w:szCs w:val="20"/>
              </w:rPr>
            </w:pPr>
          </w:p>
        </w:tc>
        <w:tc>
          <w:tcPr>
            <w:tcW w:w="2113" w:type="dxa"/>
            <w:vMerge/>
          </w:tcPr>
          <w:p w14:paraId="6757FAE7" w14:textId="20E6F9FF" w:rsidR="00A827FC" w:rsidRPr="00D710B0" w:rsidRDefault="00A827FC" w:rsidP="00BC732A">
            <w:pPr>
              <w:spacing w:before="100" w:beforeAutospacing="1" w:after="100" w:afterAutospacing="1"/>
              <w:contextualSpacing/>
              <w:rPr>
                <w:szCs w:val="20"/>
              </w:rPr>
            </w:pPr>
          </w:p>
        </w:tc>
        <w:tc>
          <w:tcPr>
            <w:tcW w:w="900" w:type="dxa"/>
          </w:tcPr>
          <w:p w14:paraId="35414D48" w14:textId="77777777" w:rsidR="00A827FC" w:rsidRPr="00D710B0" w:rsidRDefault="00A827FC" w:rsidP="00BC732A">
            <w:pPr>
              <w:spacing w:before="100" w:beforeAutospacing="1" w:after="100" w:afterAutospacing="1"/>
              <w:contextualSpacing/>
              <w:rPr>
                <w:szCs w:val="20"/>
              </w:rPr>
            </w:pPr>
          </w:p>
        </w:tc>
        <w:tc>
          <w:tcPr>
            <w:tcW w:w="3658" w:type="dxa"/>
          </w:tcPr>
          <w:p w14:paraId="253E8312" w14:textId="1E29D747" w:rsidR="00A827FC" w:rsidRPr="008B2BE3" w:rsidRDefault="008B2BE3" w:rsidP="008B2BE3">
            <w:pPr>
              <w:spacing w:before="100" w:beforeAutospacing="1" w:after="100" w:afterAutospacing="1"/>
              <w:contextualSpacing/>
            </w:pPr>
            <w:r w:rsidRPr="008B2BE3">
              <w:t>brianh@cisco.com</w:t>
            </w: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7C402C30" w14:textId="17AA2BF7" w:rsidR="00665505" w:rsidRPr="00D710B0" w:rsidRDefault="00ED355C" w:rsidP="00EF28D3">
      <w:r w:rsidRPr="00D710B0">
        <w:t>Proposed d</w:t>
      </w:r>
      <w:r w:rsidR="00777F98" w:rsidRPr="00D710B0">
        <w:t xml:space="preserve">raft text for </w:t>
      </w:r>
      <w:r w:rsidR="008B2BE3">
        <w:t>enhancements to TID mapping.</w:t>
      </w:r>
      <w:r w:rsidR="007E1418" w:rsidRPr="00D710B0">
        <w:t xml:space="preserve"> </w:t>
      </w:r>
      <w:r w:rsidR="008B2BE3">
        <w:t xml:space="preserve">Introduced are a set </w:t>
      </w:r>
      <w:proofErr w:type="gramStart"/>
      <w:r w:rsidR="008B2BE3">
        <w:t xml:space="preserve">of </w:t>
      </w:r>
      <w:r w:rsidR="00817542" w:rsidRPr="00D710B0">
        <w:t>.</w:t>
      </w:r>
      <w:proofErr w:type="gramEnd"/>
    </w:p>
    <w:p w14:paraId="4EF07533" w14:textId="4C8CF087" w:rsidR="00C474CE" w:rsidRPr="00D710B0" w:rsidRDefault="001A308D" w:rsidP="00EF28D3">
      <w:r w:rsidRPr="00D710B0">
        <w:t>The</w:t>
      </w:r>
      <w:r w:rsidR="00C474CE" w:rsidRPr="00D710B0">
        <w:t xml:space="preserve"> submission </w:t>
      </w:r>
      <w:r w:rsidR="00A47CB0" w:rsidRPr="00D710B0">
        <w:t xml:space="preserve">proposes text changes </w:t>
      </w:r>
      <w:r w:rsidR="002D0F26">
        <w:t xml:space="preserve">to resolve </w:t>
      </w:r>
      <w:r w:rsidR="002D0F26" w:rsidRPr="00D710B0">
        <w:t xml:space="preserve">CID </w:t>
      </w:r>
      <w:r w:rsidR="008B2BE3" w:rsidRPr="008B2BE3">
        <w:t>6636</w:t>
      </w:r>
      <w:r w:rsidR="002D0F26">
        <w:t xml:space="preserve"> from CC36</w:t>
      </w:r>
      <w:r w:rsidR="00665505" w:rsidRPr="00D710B0">
        <w:t xml:space="preserve">. All proposed changes are based on </w:t>
      </w:r>
      <w:r w:rsidR="0086533F">
        <w:t>802.</w:t>
      </w:r>
      <w:r w:rsidR="002D0F26">
        <w:t xml:space="preserve">11be </w:t>
      </w:r>
      <w:r w:rsidR="00665505" w:rsidRPr="0086533F">
        <w:t>Draft 1.</w:t>
      </w:r>
      <w:r w:rsidR="006D4F3F" w:rsidRPr="0086533F">
        <w:t>2</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794" w:type="dxa"/>
        <w:tblLook w:val="04A0" w:firstRow="1" w:lastRow="0" w:firstColumn="1" w:lastColumn="0" w:noHBand="0" w:noVBand="1"/>
      </w:tblPr>
      <w:tblGrid>
        <w:gridCol w:w="1250"/>
        <w:gridCol w:w="1050"/>
        <w:gridCol w:w="7494"/>
      </w:tblGrid>
      <w:tr w:rsidR="00167403" w:rsidRPr="00D710B0" w14:paraId="7CCD7DB9" w14:textId="77777777" w:rsidTr="00667FF5">
        <w:tc>
          <w:tcPr>
            <w:tcW w:w="1250"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67FF5">
        <w:tc>
          <w:tcPr>
            <w:tcW w:w="1250" w:type="dxa"/>
          </w:tcPr>
          <w:p w14:paraId="725D0CFA" w14:textId="379B6193" w:rsidR="00167403" w:rsidRPr="00D710B0" w:rsidRDefault="00167403" w:rsidP="006031EE">
            <w:pPr>
              <w:spacing w:before="0"/>
            </w:pPr>
            <w:r w:rsidRPr="00D710B0">
              <w:t>2021-</w:t>
            </w:r>
            <w:r w:rsidR="0008650C">
              <w:t>11</w:t>
            </w:r>
            <w:r w:rsidRPr="00D710B0">
              <w:t>-6</w:t>
            </w:r>
          </w:p>
        </w:tc>
        <w:tc>
          <w:tcPr>
            <w:tcW w:w="1050" w:type="dxa"/>
          </w:tcPr>
          <w:p w14:paraId="76C7CCE0" w14:textId="77777777" w:rsidR="00167403" w:rsidRPr="00D710B0" w:rsidRDefault="00167403" w:rsidP="00667FF5">
            <w:pPr>
              <w:spacing w:before="0"/>
              <w:jc w:val="right"/>
            </w:pPr>
            <w:r w:rsidRPr="00D710B0">
              <w:t>0</w:t>
            </w:r>
          </w:p>
        </w:tc>
        <w:tc>
          <w:tcPr>
            <w:tcW w:w="7494" w:type="dxa"/>
          </w:tcPr>
          <w:p w14:paraId="6A0BA987" w14:textId="77777777" w:rsidR="00167403" w:rsidRPr="00D710B0" w:rsidRDefault="00167403" w:rsidP="006031EE">
            <w:pPr>
              <w:spacing w:before="0"/>
            </w:pPr>
            <w:r w:rsidRPr="00D710B0">
              <w:t>Initial draft</w:t>
            </w:r>
          </w:p>
        </w:tc>
      </w:tr>
    </w:tbl>
    <w:p w14:paraId="5F0A6D63" w14:textId="77777777" w:rsidR="0078177D" w:rsidRPr="00D710B0" w:rsidRDefault="0078177D" w:rsidP="00EF28D3"/>
    <w:p w14:paraId="70B55CCD" w14:textId="77777777" w:rsidR="00BB5CAD" w:rsidRPr="00D710B0" w:rsidRDefault="00BB5CAD" w:rsidP="00EF28D3">
      <w:pPr>
        <w:rPr>
          <w:lang w:eastAsia="ko-KR"/>
        </w:rPr>
      </w:pPr>
      <w:r w:rsidRPr="00D710B0">
        <w:rPr>
          <w:lang w:eastAsia="ko-KR"/>
        </w:rPr>
        <w:br w:type="page"/>
      </w:r>
    </w:p>
    <w:p w14:paraId="71DF74FA" w14:textId="09E49CF2" w:rsidR="00D17D3E" w:rsidRPr="00D710B0" w:rsidRDefault="00D17D3E" w:rsidP="00D17D3E">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D710B0">
        <w:rPr>
          <w:rFonts w:cs="Arial"/>
          <w:lang w:eastAsia="ko-KR"/>
        </w:rPr>
        <w:lastRenderedPageBreak/>
        <w:t>CC36 Comments and discussion</w:t>
      </w:r>
      <w:r w:rsidR="00CB32FB" w:rsidRPr="00D710B0">
        <w:rPr>
          <w:rFonts w:cs="Arial"/>
          <w:lang w:eastAsia="ko-KR"/>
        </w:rPr>
        <w:t xml:space="preserve"> [against Draft 1.0]</w:t>
      </w:r>
      <w:r w:rsidRPr="00D710B0">
        <w:rPr>
          <w:rFonts w:cs="Arial"/>
          <w:lang w:eastAsia="ko-KR"/>
        </w:rPr>
        <w:tab/>
      </w:r>
      <w:r w:rsidRPr="00D710B0">
        <w:rPr>
          <w:rFonts w:cs="Arial"/>
          <w:lang w:eastAsia="ko-KR"/>
        </w:rPr>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E23CB99"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B8A5F50" w14:textId="17822348" w:rsidR="00D17D3E" w:rsidRPr="00D710B0" w:rsidRDefault="003D23BF" w:rsidP="00275852">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6774093" w14:textId="0504E9F3" w:rsidR="00D17D3E" w:rsidRPr="00D710B0" w:rsidRDefault="003D23BF" w:rsidP="00275852">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F5304E" w14:textId="4CC6CA2D" w:rsidR="00D17D3E" w:rsidRPr="00D710B0" w:rsidRDefault="003D23BF" w:rsidP="00275852">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44ADF33" w14:textId="53F3325A" w:rsidR="00D17D3E" w:rsidRPr="00D710B0" w:rsidRDefault="003D23BF" w:rsidP="00275852">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7619093" w14:textId="02610A09" w:rsidR="00D17D3E" w:rsidRPr="00D710B0" w:rsidRDefault="003D23BF" w:rsidP="00275852">
            <w:pPr>
              <w:spacing w:before="100" w:beforeAutospacing="1" w:after="100" w:afterAutospacing="1"/>
              <w:rPr>
                <w:rFonts w:ascii="Arial" w:hAnsi="Arial" w:cs="Arial"/>
                <w:sz w:val="18"/>
                <w:szCs w:val="18"/>
              </w:rPr>
            </w:pPr>
            <w:r w:rsidRPr="003D23BF">
              <w:rPr>
                <w:rFonts w:ascii="Arial" w:hAnsi="Arial" w:cs="Arial"/>
                <w:sz w:val="18"/>
                <w:szCs w:val="18"/>
              </w:rPr>
              <w:t>Add signaling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ADD7D7C" w14:textId="1764AF5B"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w:t>
            </w:r>
            <w:r w:rsidR="003D23BF">
              <w:rPr>
                <w:rFonts w:ascii="Arial" w:hAnsi="Arial" w:cs="Arial"/>
                <w:sz w:val="18"/>
                <w:szCs w:val="18"/>
              </w:rPr>
              <w:t>1793</w:t>
            </w:r>
            <w:r w:rsidRPr="00D710B0">
              <w:rPr>
                <w:rFonts w:ascii="Arial" w:hAnsi="Arial" w:cs="Arial"/>
                <w:sz w:val="18"/>
                <w:szCs w:val="18"/>
              </w:rPr>
              <w:t>r</w:t>
            </w:r>
            <w:r w:rsidRPr="00D710B0">
              <w:rPr>
                <w:rFonts w:ascii="Arial" w:hAnsi="Arial" w:cs="Arial"/>
                <w:sz w:val="18"/>
                <w:szCs w:val="18"/>
              </w:rPr>
              <w:fldChar w:fldCharType="end"/>
            </w:r>
            <w:r w:rsidR="003D23BF">
              <w:rPr>
                <w:rFonts w:ascii="Arial" w:hAnsi="Arial" w:cs="Arial"/>
                <w:sz w:val="18"/>
                <w:szCs w:val="18"/>
              </w:rPr>
              <w:t>0</w:t>
            </w:r>
            <w:r w:rsidRPr="00D710B0">
              <w:rPr>
                <w:rFonts w:ascii="Arial" w:hAnsi="Arial" w:cs="Arial"/>
                <w:sz w:val="18"/>
                <w:szCs w:val="18"/>
              </w:rPr>
              <w:t>.</w:t>
            </w:r>
          </w:p>
        </w:tc>
      </w:tr>
    </w:tbl>
    <w:p w14:paraId="1384A1CC" w14:textId="77777777" w:rsidR="003D23BF" w:rsidRDefault="003D23BF" w:rsidP="00D17D3E">
      <w:pPr>
        <w:rPr>
          <w:rFonts w:ascii="Arial" w:hAnsi="Arial" w:cs="Arial"/>
          <w:b/>
          <w:bCs/>
          <w:u w:val="single"/>
        </w:rPr>
      </w:pPr>
    </w:p>
    <w:p w14:paraId="56264AEF" w14:textId="111FFEF4" w:rsidR="00D17D3E" w:rsidRPr="00D710B0" w:rsidRDefault="00D17D3E" w:rsidP="00D17D3E">
      <w:pPr>
        <w:rPr>
          <w:rFonts w:ascii="Arial" w:hAnsi="Arial" w:cs="Arial"/>
          <w:b/>
          <w:bCs/>
          <w:u w:val="single"/>
        </w:rPr>
      </w:pPr>
      <w:r w:rsidRPr="00D710B0">
        <w:rPr>
          <w:rFonts w:ascii="Arial" w:hAnsi="Arial" w:cs="Arial"/>
          <w:b/>
          <w:bCs/>
          <w:u w:val="single"/>
        </w:rPr>
        <w:t>Discussion:</w:t>
      </w:r>
    </w:p>
    <w:p w14:paraId="11A08B94" w14:textId="27B2B17C" w:rsidR="0011669F" w:rsidRDefault="004B10E1" w:rsidP="004B10E1">
      <w:pPr>
        <w:rPr>
          <w:rFonts w:ascii="Arial" w:hAnsi="Arial" w:cs="Arial"/>
        </w:rPr>
      </w:pPr>
      <w:r>
        <w:rPr>
          <w:rFonts w:ascii="Arial" w:hAnsi="Arial" w:cs="Arial"/>
        </w:rPr>
        <w:t>Please r</w:t>
      </w:r>
      <w:r w:rsidR="00CB32FB" w:rsidRPr="00D710B0">
        <w:rPr>
          <w:rFonts w:ascii="Arial" w:hAnsi="Arial" w:cs="Arial"/>
        </w:rPr>
        <w:t xml:space="preserve">efer to </w:t>
      </w:r>
      <w:r>
        <w:rPr>
          <w:rFonts w:ascii="Arial" w:hAnsi="Arial" w:cs="Arial"/>
        </w:rPr>
        <w:t xml:space="preserve">contribution 802.11-21/1611 for </w:t>
      </w:r>
      <w:r w:rsidR="00CB32FB" w:rsidRPr="00D710B0">
        <w:rPr>
          <w:rFonts w:ascii="Arial" w:hAnsi="Arial" w:cs="Arial"/>
        </w:rPr>
        <w:t>discussion</w:t>
      </w:r>
      <w:r>
        <w:rPr>
          <w:rFonts w:ascii="Arial" w:hAnsi="Arial" w:cs="Arial"/>
        </w:rPr>
        <w:t xml:space="preserve"> on this topic. </w:t>
      </w:r>
      <w:r w:rsidR="00E32803">
        <w:rPr>
          <w:rFonts w:ascii="Arial" w:hAnsi="Arial" w:cs="Arial"/>
        </w:rPr>
        <w:t>This proposed draft text in this document performs the following:</w:t>
      </w:r>
    </w:p>
    <w:p w14:paraId="50EE1BB0" w14:textId="42FFBA5B" w:rsidR="00E32803" w:rsidRDefault="00E32803" w:rsidP="00E32803">
      <w:pPr>
        <w:pStyle w:val="ListParagraph"/>
        <w:numPr>
          <w:ilvl w:val="0"/>
          <w:numId w:val="8"/>
        </w:numPr>
        <w:ind w:leftChars="0"/>
        <w:rPr>
          <w:rFonts w:ascii="Arial" w:hAnsi="Arial" w:cs="Arial"/>
        </w:rPr>
      </w:pPr>
      <w:r>
        <w:rPr>
          <w:rFonts w:ascii="Arial" w:hAnsi="Arial" w:cs="Arial"/>
        </w:rPr>
        <w:t>Make All-TID-to-link-subset support mandatory for EHT non-AP STAs</w:t>
      </w:r>
    </w:p>
    <w:p w14:paraId="264C8BE8" w14:textId="17923C7E" w:rsidR="00E32803" w:rsidRDefault="00E32803" w:rsidP="00E32803">
      <w:pPr>
        <w:pStyle w:val="ListParagraph"/>
        <w:numPr>
          <w:ilvl w:val="0"/>
          <w:numId w:val="8"/>
        </w:numPr>
        <w:ind w:leftChars="0"/>
        <w:rPr>
          <w:rFonts w:ascii="Arial" w:hAnsi="Arial" w:cs="Arial"/>
        </w:rPr>
      </w:pPr>
      <w:r>
        <w:rPr>
          <w:rFonts w:ascii="Arial" w:hAnsi="Arial" w:cs="Arial"/>
        </w:rPr>
        <w:t xml:space="preserve">Introduce an advertisement of TID to link mapping scheme for the AP </w:t>
      </w:r>
    </w:p>
    <w:p w14:paraId="60277507" w14:textId="169D7A11" w:rsidR="00E32803" w:rsidRDefault="0097446A" w:rsidP="00E32803">
      <w:pPr>
        <w:pStyle w:val="ListParagraph"/>
        <w:numPr>
          <w:ilvl w:val="0"/>
          <w:numId w:val="8"/>
        </w:numPr>
        <w:ind w:leftChars="0"/>
        <w:rPr>
          <w:rFonts w:ascii="Arial" w:hAnsi="Arial" w:cs="Arial"/>
        </w:rPr>
      </w:pPr>
      <w:r>
        <w:rPr>
          <w:rFonts w:ascii="Arial" w:hAnsi="Arial" w:cs="Arial"/>
        </w:rPr>
        <w:t>Introduce a priority value in the TID negotiation frames</w:t>
      </w:r>
    </w:p>
    <w:p w14:paraId="32609C4B" w14:textId="442109E2" w:rsidR="0097446A" w:rsidRDefault="0097446A" w:rsidP="0097446A">
      <w:pPr>
        <w:pStyle w:val="ListParagraph"/>
        <w:ind w:leftChars="0" w:left="720"/>
        <w:rPr>
          <w:rFonts w:ascii="Arial" w:hAnsi="Arial" w:cs="Arial"/>
        </w:rPr>
      </w:pPr>
    </w:p>
    <w:p w14:paraId="4284EF61" w14:textId="00E032A3" w:rsidR="00DD3AE4" w:rsidRDefault="00DD3AE4" w:rsidP="0097446A">
      <w:pPr>
        <w:pStyle w:val="ListParagraph"/>
        <w:ind w:leftChars="0" w:left="720"/>
        <w:rPr>
          <w:rFonts w:ascii="Arial" w:hAnsi="Arial" w:cs="Arial"/>
        </w:rPr>
      </w:pPr>
    </w:p>
    <w:p w14:paraId="340334E3" w14:textId="77777777" w:rsidR="00DD3AE4" w:rsidRPr="00E32803" w:rsidRDefault="00DD3AE4" w:rsidP="0097446A">
      <w:pPr>
        <w:pStyle w:val="ListParagraph"/>
        <w:ind w:leftChars="0" w:left="720"/>
        <w:rPr>
          <w:rFonts w:ascii="Arial" w:hAnsi="Arial" w:cs="Arial"/>
        </w:rPr>
      </w:pPr>
    </w:p>
    <w:p w14:paraId="6F938C2A" w14:textId="77777777" w:rsidR="00DD3AE4" w:rsidRDefault="00DD3AE4">
      <w:pPr>
        <w:spacing w:before="0"/>
        <w:rPr>
          <w:rStyle w:val="Emphasis"/>
          <w:highlight w:val="yellow"/>
        </w:rPr>
      </w:pPr>
      <w:r>
        <w:rPr>
          <w:rStyle w:val="Emphasis"/>
          <w:highlight w:val="yellow"/>
        </w:rPr>
        <w:br w:type="page"/>
      </w:r>
    </w:p>
    <w:p w14:paraId="4F4FFFD9" w14:textId="00C69A49" w:rsidR="0029789A" w:rsidRDefault="0029789A" w:rsidP="004F6122">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2B668D3" w14:textId="4942BFA5" w:rsidR="0029789A" w:rsidRDefault="0029789A" w:rsidP="002978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one row to table 9-32 as follows:</w:t>
      </w:r>
    </w:p>
    <w:p w14:paraId="20BEE938" w14:textId="5705DFBC" w:rsidR="00370DA0" w:rsidRDefault="00370DA0" w:rsidP="0029789A">
      <w:pPr>
        <w:pStyle w:val="Default"/>
        <w:rPr>
          <w:rStyle w:val="Emphasis"/>
        </w:rPr>
      </w:pPr>
    </w:p>
    <w:p w14:paraId="4A097EF0" w14:textId="77777777" w:rsidR="00370DA0" w:rsidRDefault="00370DA0" w:rsidP="00370DA0">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779CEE61" w14:textId="4C717B6D" w:rsidR="0029789A" w:rsidRDefault="0029789A" w:rsidP="0029789A">
      <w:pPr>
        <w:rPr>
          <w:lang w:eastAsia="ja-JP"/>
        </w:rPr>
      </w:pPr>
      <w:r>
        <w:rPr>
          <w:noProof/>
          <w:sz w:val="24"/>
        </w:rPr>
        <mc:AlternateContent>
          <mc:Choice Requires="wps">
            <w:drawing>
              <wp:anchor distT="0" distB="0" distL="114300" distR="114300" simplePos="0" relativeHeight="251659264" behindDoc="0" locked="0" layoutInCell="0" allowOverlap="1" wp14:anchorId="3F7D2B53" wp14:editId="1A5F6FAD">
                <wp:simplePos x="0" y="0"/>
                <wp:positionH relativeFrom="page">
                  <wp:posOffset>1425844</wp:posOffset>
                </wp:positionH>
                <wp:positionV relativeFrom="paragraph">
                  <wp:posOffset>135890</wp:posOffset>
                </wp:positionV>
                <wp:extent cx="5026025" cy="1717040"/>
                <wp:effectExtent l="0" t="0" r="3175"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171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9789A" w14:paraId="20A1D1A7"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FF3E086" w14:textId="77777777" w:rsidR="0029789A" w:rsidRDefault="002978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9F95890" w14:textId="77777777" w:rsidR="0029789A" w:rsidRDefault="002978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3DC744A9" w14:textId="77777777" w:rsidR="0029789A" w:rsidRDefault="002978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29789A" w14:paraId="68F037CD"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7AF4A75D" w14:textId="77777777" w:rsidR="0029789A" w:rsidRDefault="002978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16C5A7BA" w14:textId="77777777" w:rsidR="0029789A" w:rsidRDefault="002978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37C057AC" w14:textId="77777777" w:rsidR="0029789A" w:rsidRDefault="002978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29789A" w14:paraId="18AB981F"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629996E7" w14:textId="77777777" w:rsidR="0029789A" w:rsidRDefault="002978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393EF72E" w14:textId="77777777" w:rsidR="0029789A" w:rsidRDefault="002978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3F9D82B1" w14:textId="77777777" w:rsidR="0029789A" w:rsidRDefault="002978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AC100D" w14:paraId="0AD3A803" w14:textId="77777777" w:rsidTr="0029789A">
                              <w:trPr>
                                <w:trHeight w:val="712"/>
                                <w:ins w:id="0" w:author="Pooya Monajemi (pmonajem)" w:date="2021-11-07T20:53:00Z"/>
                              </w:trPr>
                              <w:tc>
                                <w:tcPr>
                                  <w:tcW w:w="1119" w:type="dxa"/>
                                  <w:tcBorders>
                                    <w:top w:val="single" w:sz="2" w:space="0" w:color="000000"/>
                                    <w:left w:val="single" w:sz="12" w:space="0" w:color="000000"/>
                                    <w:bottom w:val="single" w:sz="2" w:space="0" w:color="000000"/>
                                    <w:right w:val="single" w:sz="2" w:space="0" w:color="000000"/>
                                  </w:tcBorders>
                                </w:tcPr>
                                <w:p w14:paraId="6406B7C3" w14:textId="175FE046" w:rsidR="00AC100D" w:rsidRDefault="00AC100D" w:rsidP="00AC100D">
                                  <w:pPr>
                                    <w:pStyle w:val="TableParagraph"/>
                                    <w:kinsoku w:val="0"/>
                                    <w:overflowPunct w:val="0"/>
                                    <w:spacing w:before="54" w:line="230" w:lineRule="auto"/>
                                    <w:ind w:left="183" w:right="111"/>
                                    <w:jc w:val="center"/>
                                    <w:rPr>
                                      <w:ins w:id="1" w:author="Pooya Monajemi (pmonajem)" w:date="2021-11-07T20:53:00Z"/>
                                      <w:sz w:val="18"/>
                                      <w:szCs w:val="18"/>
                                    </w:rPr>
                                  </w:pPr>
                                  <w:ins w:id="2" w:author="Pooya Monajemi (pmonajem)" w:date="2021-11-07T20:53: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0C4B311" w14:textId="542BA549" w:rsidR="00AC100D" w:rsidRDefault="00AC100D" w:rsidP="00AC100D">
                                  <w:pPr>
                                    <w:pStyle w:val="TableParagraph"/>
                                    <w:kinsoku w:val="0"/>
                                    <w:overflowPunct w:val="0"/>
                                    <w:spacing w:before="49" w:line="256" w:lineRule="auto"/>
                                    <w:ind w:left="130"/>
                                    <w:rPr>
                                      <w:ins w:id="3" w:author="Pooya Monajemi (pmonajem)" w:date="2021-11-07T20:53:00Z"/>
                                      <w:sz w:val="18"/>
                                      <w:szCs w:val="18"/>
                                    </w:rPr>
                                  </w:pPr>
                                  <w:ins w:id="4" w:author="Pooya Monajemi (pmonajem)" w:date="2021-11-07T20:53: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45167D59" w14:textId="5743CFC1" w:rsidR="00AC100D" w:rsidRDefault="00AC100D" w:rsidP="00AC100D">
                                  <w:pPr>
                                    <w:pStyle w:val="TableParagraph"/>
                                    <w:kinsoku w:val="0"/>
                                    <w:overflowPunct w:val="0"/>
                                    <w:spacing w:before="54" w:line="230" w:lineRule="auto"/>
                                    <w:ind w:left="117" w:right="128"/>
                                    <w:rPr>
                                      <w:ins w:id="5" w:author="Pooya Monajemi (pmonajem)" w:date="2021-11-07T20:53:00Z"/>
                                      <w:sz w:val="18"/>
                                      <w:szCs w:val="18"/>
                                    </w:rPr>
                                  </w:pPr>
                                  <w:ins w:id="6" w:author="Pooya Monajemi (pmonajem)" w:date="2021-11-07T20:53: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ins>
                                </w:p>
                              </w:tc>
                            </w:tr>
                          </w:tbl>
                          <w:p w14:paraId="09F78C3F" w14:textId="77777777" w:rsidR="0029789A" w:rsidRDefault="0029789A" w:rsidP="002978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2B53" id="_x0000_t202" coordsize="21600,21600" o:spt="202" path="m,l,21600r21600,l21600,xe">
                <v:stroke joinstyle="miter"/>
                <v:path gradientshapeok="t" o:connecttype="rect"/>
              </v:shapetype>
              <v:shape id="Text Box 17" o:spid="_x0000_s1026" type="#_x0000_t202" style="position:absolute;margin-left:112.25pt;margin-top:10.7pt;width:395.75pt;height:13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9789A" w14:paraId="20A1D1A7"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FF3E086" w14:textId="77777777" w:rsidR="0029789A" w:rsidRDefault="002978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9F95890" w14:textId="77777777" w:rsidR="0029789A" w:rsidRDefault="002978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3DC744A9" w14:textId="77777777" w:rsidR="0029789A" w:rsidRDefault="002978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29789A" w14:paraId="68F037CD"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7AF4A75D" w14:textId="77777777" w:rsidR="0029789A" w:rsidRDefault="002978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16C5A7BA" w14:textId="77777777" w:rsidR="0029789A" w:rsidRDefault="002978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37C057AC" w14:textId="77777777" w:rsidR="0029789A" w:rsidRDefault="002978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29789A" w14:paraId="18AB981F"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629996E7" w14:textId="77777777" w:rsidR="0029789A" w:rsidRDefault="002978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393EF72E" w14:textId="77777777" w:rsidR="0029789A" w:rsidRDefault="002978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3F9D82B1" w14:textId="77777777" w:rsidR="0029789A" w:rsidRDefault="002978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AC100D" w14:paraId="0AD3A803" w14:textId="77777777" w:rsidTr="0029789A">
                        <w:trPr>
                          <w:trHeight w:val="712"/>
                          <w:ins w:id="7" w:author="Pooya Monajemi (pmonajem)" w:date="2021-11-07T20:53:00Z"/>
                        </w:trPr>
                        <w:tc>
                          <w:tcPr>
                            <w:tcW w:w="1119" w:type="dxa"/>
                            <w:tcBorders>
                              <w:top w:val="single" w:sz="2" w:space="0" w:color="000000"/>
                              <w:left w:val="single" w:sz="12" w:space="0" w:color="000000"/>
                              <w:bottom w:val="single" w:sz="2" w:space="0" w:color="000000"/>
                              <w:right w:val="single" w:sz="2" w:space="0" w:color="000000"/>
                            </w:tcBorders>
                          </w:tcPr>
                          <w:p w14:paraId="6406B7C3" w14:textId="175FE046" w:rsidR="00AC100D" w:rsidRDefault="00AC100D" w:rsidP="00AC100D">
                            <w:pPr>
                              <w:pStyle w:val="TableParagraph"/>
                              <w:kinsoku w:val="0"/>
                              <w:overflowPunct w:val="0"/>
                              <w:spacing w:before="54" w:line="230" w:lineRule="auto"/>
                              <w:ind w:left="183" w:right="111"/>
                              <w:jc w:val="center"/>
                              <w:rPr>
                                <w:ins w:id="8" w:author="Pooya Monajemi (pmonajem)" w:date="2021-11-07T20:53:00Z"/>
                                <w:sz w:val="18"/>
                                <w:szCs w:val="18"/>
                              </w:rPr>
                            </w:pPr>
                            <w:ins w:id="9" w:author="Pooya Monajemi (pmonajem)" w:date="2021-11-07T20:53: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0C4B311" w14:textId="542BA549" w:rsidR="00AC100D" w:rsidRDefault="00AC100D" w:rsidP="00AC100D">
                            <w:pPr>
                              <w:pStyle w:val="TableParagraph"/>
                              <w:kinsoku w:val="0"/>
                              <w:overflowPunct w:val="0"/>
                              <w:spacing w:before="49" w:line="256" w:lineRule="auto"/>
                              <w:ind w:left="130"/>
                              <w:rPr>
                                <w:ins w:id="10" w:author="Pooya Monajemi (pmonajem)" w:date="2021-11-07T20:53:00Z"/>
                                <w:sz w:val="18"/>
                                <w:szCs w:val="18"/>
                              </w:rPr>
                            </w:pPr>
                            <w:ins w:id="11" w:author="Pooya Monajemi (pmonajem)" w:date="2021-11-07T20:53: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45167D59" w14:textId="5743CFC1" w:rsidR="00AC100D" w:rsidRDefault="00AC100D" w:rsidP="00AC100D">
                            <w:pPr>
                              <w:pStyle w:val="TableParagraph"/>
                              <w:kinsoku w:val="0"/>
                              <w:overflowPunct w:val="0"/>
                              <w:spacing w:before="54" w:line="230" w:lineRule="auto"/>
                              <w:ind w:left="117" w:right="128"/>
                              <w:rPr>
                                <w:ins w:id="12" w:author="Pooya Monajemi (pmonajem)" w:date="2021-11-07T20:53:00Z"/>
                                <w:sz w:val="18"/>
                                <w:szCs w:val="18"/>
                              </w:rPr>
                            </w:pPr>
                            <w:ins w:id="13" w:author="Pooya Monajemi (pmonajem)" w:date="2021-11-07T20:53: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ins>
                          </w:p>
                        </w:tc>
                      </w:tr>
                    </w:tbl>
                    <w:p w14:paraId="09F78C3F" w14:textId="77777777" w:rsidR="0029789A" w:rsidRDefault="0029789A" w:rsidP="0029789A">
                      <w:pPr>
                        <w:pStyle w:val="BodyText"/>
                        <w:kinsoku w:val="0"/>
                        <w:overflowPunct w:val="0"/>
                        <w:rPr>
                          <w:sz w:val="24"/>
                          <w:szCs w:val="24"/>
                        </w:rPr>
                      </w:pPr>
                    </w:p>
                  </w:txbxContent>
                </v:textbox>
                <w10:wrap anchorx="page"/>
              </v:shape>
            </w:pict>
          </mc:Fallback>
        </mc:AlternateContent>
      </w:r>
    </w:p>
    <w:p w14:paraId="576A4A84" w14:textId="3C25EB6D" w:rsidR="0029789A" w:rsidRDefault="0029789A" w:rsidP="0029789A">
      <w:pPr>
        <w:rPr>
          <w:lang w:eastAsia="ja-JP"/>
        </w:rPr>
      </w:pPr>
    </w:p>
    <w:p w14:paraId="2123FBD9" w14:textId="7C817D7C" w:rsidR="0029789A" w:rsidRDefault="0029789A" w:rsidP="0029789A">
      <w:pPr>
        <w:rPr>
          <w:lang w:eastAsia="ja-JP"/>
        </w:rPr>
      </w:pPr>
    </w:p>
    <w:p w14:paraId="0EB7ED18" w14:textId="410F6CB0" w:rsidR="0029789A" w:rsidRDefault="0029789A" w:rsidP="0029789A">
      <w:pPr>
        <w:rPr>
          <w:lang w:eastAsia="ja-JP"/>
        </w:rPr>
      </w:pPr>
    </w:p>
    <w:p w14:paraId="07C973E8" w14:textId="77777777" w:rsidR="0029789A" w:rsidRPr="0029789A" w:rsidRDefault="0029789A" w:rsidP="0029789A">
      <w:pPr>
        <w:rPr>
          <w:lang w:eastAsia="ja-JP"/>
        </w:rPr>
      </w:pPr>
    </w:p>
    <w:p w14:paraId="486513D7" w14:textId="77777777" w:rsidR="0029789A" w:rsidRDefault="0029789A" w:rsidP="004F6122">
      <w:pPr>
        <w:pStyle w:val="Heading3"/>
        <w:rPr>
          <w:rStyle w:val="Emphasis"/>
          <w:rFonts w:ascii="Arial" w:hAnsi="Arial"/>
          <w:b/>
          <w:bCs w:val="0"/>
          <w:i w:val="0"/>
          <w:iCs w:val="0"/>
          <w:shd w:val="clear" w:color="auto" w:fill="auto"/>
          <w:lang w:eastAsia="ja-JP"/>
        </w:rPr>
      </w:pPr>
    </w:p>
    <w:p w14:paraId="4F637315" w14:textId="77777777" w:rsidR="0029789A" w:rsidRDefault="0029789A" w:rsidP="004F6122">
      <w:pPr>
        <w:pStyle w:val="Heading3"/>
        <w:rPr>
          <w:rStyle w:val="Emphasis"/>
          <w:rFonts w:ascii="Arial" w:hAnsi="Arial"/>
          <w:b/>
          <w:bCs w:val="0"/>
          <w:i w:val="0"/>
          <w:iCs w:val="0"/>
          <w:shd w:val="clear" w:color="auto" w:fill="auto"/>
          <w:lang w:eastAsia="ja-JP"/>
        </w:rPr>
      </w:pPr>
    </w:p>
    <w:p w14:paraId="4C837BD2" w14:textId="03699C1E" w:rsidR="0029789A" w:rsidRDefault="0029789A" w:rsidP="0029789A">
      <w:pPr>
        <w:pStyle w:val="Heading3"/>
        <w:rPr>
          <w:position w:val="1"/>
        </w:rPr>
      </w:pPr>
      <w:r>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6B32053F" w14:textId="213A00F0" w:rsidR="0029789A" w:rsidRPr="009F77C8" w:rsidRDefault="0029789A" w:rsidP="0029789A">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one row to table 9-3</w:t>
      </w:r>
      <w:r w:rsidR="00370DA0">
        <w:rPr>
          <w:rStyle w:val="Emphasis"/>
        </w:rPr>
        <w:t>9</w:t>
      </w:r>
      <w:r>
        <w:rPr>
          <w:rStyle w:val="Emphasis"/>
        </w:rPr>
        <w:t xml:space="preserve"> as follows:</w:t>
      </w:r>
    </w:p>
    <w:p w14:paraId="5FA1E5CC" w14:textId="1AD1434D" w:rsidR="0029789A" w:rsidRPr="00370DA0" w:rsidRDefault="00370DA0" w:rsidP="00370DA0">
      <w:pPr>
        <w:pStyle w:val="Heading3"/>
        <w:jc w:val="center"/>
        <w:rPr>
          <w:rStyle w:val="Emphasis"/>
          <w:rFonts w:ascii="Arial" w:hAnsi="Arial" w:cs="Arial"/>
          <w:bCs w:val="0"/>
          <w:i w:val="0"/>
          <w:iCs w:val="0"/>
          <w:shd w:val="clear" w:color="auto" w:fill="auto"/>
          <w:lang w:eastAsia="ja-JP"/>
        </w:rPr>
      </w:pPr>
      <w:r w:rsidRPr="00370DA0">
        <w:rPr>
          <w:rFonts w:eastAsia="Times New Roman" w:cs="Arial"/>
          <w:bCs/>
          <w:color w:val="auto"/>
          <w:sz w:val="20"/>
          <w:szCs w:val="24"/>
          <w:lang w:eastAsia="en-US"/>
        </w:rPr>
        <w:t>Table</w:t>
      </w:r>
      <w:r w:rsidRPr="00370DA0">
        <w:rPr>
          <w:rFonts w:eastAsia="Times New Roman" w:cs="Arial"/>
          <w:bCs/>
          <w:color w:val="auto"/>
          <w:spacing w:val="-8"/>
          <w:sz w:val="20"/>
          <w:szCs w:val="24"/>
          <w:lang w:eastAsia="en-US"/>
        </w:rPr>
        <w:t xml:space="preserve"> </w:t>
      </w:r>
      <w:r w:rsidRPr="00370DA0">
        <w:rPr>
          <w:rFonts w:eastAsia="Times New Roman" w:cs="Arial"/>
          <w:bCs/>
          <w:color w:val="auto"/>
          <w:sz w:val="20"/>
          <w:szCs w:val="24"/>
          <w:lang w:eastAsia="en-US"/>
        </w:rPr>
        <w:t>9-39—Probe</w:t>
      </w:r>
      <w:r w:rsidRPr="00370DA0">
        <w:rPr>
          <w:rFonts w:eastAsia="Times New Roman" w:cs="Arial"/>
          <w:bCs/>
          <w:color w:val="auto"/>
          <w:spacing w:val="-9"/>
          <w:sz w:val="20"/>
          <w:szCs w:val="24"/>
          <w:lang w:eastAsia="en-US"/>
        </w:rPr>
        <w:t xml:space="preserve"> </w:t>
      </w:r>
      <w:r w:rsidRPr="00370DA0">
        <w:rPr>
          <w:rFonts w:eastAsia="Times New Roman" w:cs="Arial"/>
          <w:bCs/>
          <w:color w:val="auto"/>
          <w:sz w:val="20"/>
          <w:szCs w:val="24"/>
          <w:lang w:eastAsia="en-US"/>
        </w:rPr>
        <w:t>Response</w:t>
      </w:r>
      <w:r w:rsidRPr="00370DA0">
        <w:rPr>
          <w:rFonts w:eastAsia="Times New Roman" w:cs="Arial"/>
          <w:bCs/>
          <w:color w:val="auto"/>
          <w:spacing w:val="-7"/>
          <w:sz w:val="20"/>
          <w:szCs w:val="24"/>
          <w:lang w:eastAsia="en-US"/>
        </w:rPr>
        <w:t xml:space="preserve"> </w:t>
      </w:r>
      <w:r w:rsidRPr="00370DA0">
        <w:rPr>
          <w:rFonts w:eastAsia="Times New Roman" w:cs="Arial"/>
          <w:bCs/>
          <w:color w:val="auto"/>
          <w:sz w:val="20"/>
          <w:szCs w:val="24"/>
          <w:lang w:eastAsia="en-US"/>
        </w:rPr>
        <w:t>frame</w:t>
      </w:r>
      <w:r w:rsidRPr="00370DA0">
        <w:rPr>
          <w:rFonts w:eastAsia="Times New Roman" w:cs="Arial"/>
          <w:bCs/>
          <w:color w:val="auto"/>
          <w:spacing w:val="-8"/>
          <w:sz w:val="20"/>
          <w:szCs w:val="24"/>
          <w:lang w:eastAsia="en-US"/>
        </w:rPr>
        <w:t xml:space="preserve"> </w:t>
      </w:r>
      <w:proofErr w:type="gramStart"/>
      <w:r w:rsidRPr="00370DA0">
        <w:rPr>
          <w:rFonts w:eastAsia="Times New Roman" w:cs="Arial"/>
          <w:bCs/>
          <w:color w:val="auto"/>
          <w:sz w:val="20"/>
          <w:szCs w:val="24"/>
          <w:lang w:eastAsia="en-US"/>
        </w:rPr>
        <w:t>body</w:t>
      </w:r>
      <w:r w:rsidRPr="00370DA0">
        <w:rPr>
          <w:rFonts w:eastAsia="Times New Roman" w:cs="Arial"/>
          <w:bCs/>
          <w:color w:val="208A20"/>
          <w:sz w:val="20"/>
          <w:szCs w:val="24"/>
          <w:u w:val="thick"/>
          <w:lang w:eastAsia="en-US"/>
        </w:rPr>
        <w:t>(</w:t>
      </w:r>
      <w:proofErr w:type="gramEnd"/>
      <w:r w:rsidRPr="00370DA0">
        <w:rPr>
          <w:rFonts w:eastAsia="Times New Roman" w:cs="Arial"/>
          <w:bCs/>
          <w:color w:val="208A20"/>
          <w:sz w:val="20"/>
          <w:szCs w:val="24"/>
          <w:u w:val="thick"/>
          <w:lang w:eastAsia="en-US"/>
        </w:rPr>
        <w:t>#1004)(#2246)(#3359)</w:t>
      </w:r>
    </w:p>
    <w:p w14:paraId="14EC0E44" w14:textId="6719CE6E" w:rsidR="0029789A" w:rsidRDefault="0029789A" w:rsidP="0029789A">
      <w:pPr>
        <w:rPr>
          <w:lang w:eastAsia="ja-JP"/>
        </w:rPr>
      </w:pPr>
    </w:p>
    <w:p w14:paraId="179AB823" w14:textId="16A323F9" w:rsidR="00370DA0" w:rsidRDefault="00370DA0" w:rsidP="0029789A">
      <w:pPr>
        <w:rPr>
          <w:lang w:eastAsia="ja-JP"/>
        </w:rPr>
      </w:pPr>
      <w:r>
        <w:rPr>
          <w:noProof/>
          <w:sz w:val="24"/>
        </w:rPr>
        <mc:AlternateContent>
          <mc:Choice Requires="wps">
            <w:drawing>
              <wp:anchor distT="0" distB="0" distL="114300" distR="114300" simplePos="0" relativeHeight="251661312" behindDoc="0" locked="0" layoutInCell="0" allowOverlap="1" wp14:anchorId="407235E2" wp14:editId="04B525CE">
                <wp:simplePos x="0" y="0"/>
                <wp:positionH relativeFrom="page">
                  <wp:posOffset>1650569</wp:posOffset>
                </wp:positionH>
                <wp:positionV relativeFrom="paragraph">
                  <wp:posOffset>97854</wp:posOffset>
                </wp:positionV>
                <wp:extent cx="5026025" cy="2970465"/>
                <wp:effectExtent l="0" t="0" r="317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297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70DA0" w14:paraId="2E1293A0"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889FA36" w14:textId="77777777" w:rsidR="00370DA0" w:rsidRDefault="00370DA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050E506" w14:textId="77777777" w:rsidR="00370DA0" w:rsidRDefault="00370DA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A6EF751" w14:textId="77777777" w:rsidR="00370DA0" w:rsidRDefault="00370DA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370DA0" w14:paraId="2704B6DA"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19B6399E" w14:textId="77777777" w:rsidR="00370DA0" w:rsidRDefault="00370DA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ECD29BA" w14:textId="77777777" w:rsidR="00370DA0" w:rsidRDefault="00370DA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1FC6C1C7" w14:textId="77777777" w:rsidR="00370DA0" w:rsidRDefault="00370DA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370DA0" w14:paraId="4469C633"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AE78E93" w14:textId="77777777" w:rsidR="00370DA0" w:rsidRDefault="00370DA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2055A540" w14:textId="77777777" w:rsidR="00370DA0" w:rsidRDefault="00370DA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10B147DE" w14:textId="77777777" w:rsidR="00370DA0" w:rsidRDefault="00370DA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7C1ECB4A" w14:textId="77777777" w:rsidR="00370DA0" w:rsidRDefault="00370DA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370DA0" w14:paraId="73B8E6A2"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28E57728" w14:textId="77777777" w:rsidR="00370DA0" w:rsidRDefault="00370DA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06191134" w14:textId="77777777" w:rsidR="00370DA0" w:rsidRDefault="00370DA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0AB598F0" w14:textId="77777777" w:rsidR="00370DA0" w:rsidRDefault="00370DA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370DA0" w14:paraId="654AC215"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1774BE94" w14:textId="77777777" w:rsidR="00370DA0" w:rsidRDefault="00370DA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4BFF2A1" w14:textId="77777777" w:rsidR="00370DA0" w:rsidRDefault="00370DA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2CBF38B" w14:textId="77777777" w:rsidR="00370DA0" w:rsidRDefault="00370DA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AC100D" w14:paraId="7B10CF56" w14:textId="77777777" w:rsidTr="00370DA0">
                              <w:trPr>
                                <w:trHeight w:val="712"/>
                                <w:ins w:id="14" w:author="Pooya Monajemi (pmonajem)" w:date="2021-11-07T20:53:00Z"/>
                              </w:trPr>
                              <w:tc>
                                <w:tcPr>
                                  <w:tcW w:w="1119" w:type="dxa"/>
                                  <w:tcBorders>
                                    <w:top w:val="single" w:sz="2" w:space="0" w:color="000000"/>
                                    <w:left w:val="single" w:sz="12" w:space="0" w:color="000000"/>
                                    <w:bottom w:val="single" w:sz="2" w:space="0" w:color="000000"/>
                                    <w:right w:val="single" w:sz="2" w:space="0" w:color="000000"/>
                                  </w:tcBorders>
                                </w:tcPr>
                                <w:p w14:paraId="1A729257" w14:textId="0C45BD6B" w:rsidR="00AC100D" w:rsidRDefault="00AC100D" w:rsidP="00AC100D">
                                  <w:pPr>
                                    <w:pStyle w:val="TableParagraph"/>
                                    <w:kinsoku w:val="0"/>
                                    <w:overflowPunct w:val="0"/>
                                    <w:spacing w:before="54" w:line="230" w:lineRule="auto"/>
                                    <w:ind w:left="183" w:right="111"/>
                                    <w:jc w:val="center"/>
                                    <w:rPr>
                                      <w:ins w:id="15" w:author="Pooya Monajemi (pmonajem)" w:date="2021-11-07T20:53:00Z"/>
                                      <w:sz w:val="18"/>
                                      <w:szCs w:val="18"/>
                                    </w:rPr>
                                  </w:pPr>
                                  <w:ins w:id="16" w:author="Pooya Monajemi (pmonajem)" w:date="2021-11-07T20: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64D8EA" w14:textId="6A8067E4" w:rsidR="00AC100D" w:rsidRDefault="00AC100D" w:rsidP="00AC100D">
                                  <w:pPr>
                                    <w:pStyle w:val="TableParagraph"/>
                                    <w:kinsoku w:val="0"/>
                                    <w:overflowPunct w:val="0"/>
                                    <w:spacing w:before="49" w:line="256" w:lineRule="auto"/>
                                    <w:ind w:left="130"/>
                                    <w:rPr>
                                      <w:ins w:id="17" w:author="Pooya Monajemi (pmonajem)" w:date="2021-11-07T20:53:00Z"/>
                                      <w:sz w:val="18"/>
                                      <w:szCs w:val="18"/>
                                    </w:rPr>
                                  </w:pPr>
                                  <w:ins w:id="18" w:author="Pooya Monajemi (pmonajem)" w:date="2021-11-07T20: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0FE26386" w14:textId="5F861220" w:rsidR="00AC100D" w:rsidRDefault="00AC100D" w:rsidP="00AC100D">
                                  <w:pPr>
                                    <w:pStyle w:val="TableParagraph"/>
                                    <w:kinsoku w:val="0"/>
                                    <w:overflowPunct w:val="0"/>
                                    <w:spacing w:before="54" w:line="230" w:lineRule="auto"/>
                                    <w:ind w:left="117" w:right="128"/>
                                    <w:rPr>
                                      <w:ins w:id="19" w:author="Pooya Monajemi (pmonajem)" w:date="2021-11-07T20:53:00Z"/>
                                      <w:sz w:val="18"/>
                                      <w:szCs w:val="18"/>
                                    </w:rPr>
                                  </w:pPr>
                                  <w:ins w:id="20" w:author="Pooya Monajemi (pmonajem)" w:date="2021-11-07T20: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ins>
                                </w:p>
                              </w:tc>
                            </w:tr>
                          </w:tbl>
                          <w:p w14:paraId="00048E61" w14:textId="77777777" w:rsidR="00370DA0" w:rsidRDefault="00370DA0" w:rsidP="00370DA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35E2" id="Text Box 18" o:spid="_x0000_s1027" type="#_x0000_t202" style="position:absolute;margin-left:129.95pt;margin-top:7.7pt;width:395.75pt;height:23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70DA0" w14:paraId="2E1293A0"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889FA36" w14:textId="77777777" w:rsidR="00370DA0" w:rsidRDefault="00370DA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050E506" w14:textId="77777777" w:rsidR="00370DA0" w:rsidRDefault="00370DA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A6EF751" w14:textId="77777777" w:rsidR="00370DA0" w:rsidRDefault="00370DA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370DA0" w14:paraId="2704B6DA"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19B6399E" w14:textId="77777777" w:rsidR="00370DA0" w:rsidRDefault="00370DA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ECD29BA" w14:textId="77777777" w:rsidR="00370DA0" w:rsidRDefault="00370DA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1FC6C1C7" w14:textId="77777777" w:rsidR="00370DA0" w:rsidRDefault="00370DA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370DA0" w14:paraId="4469C633"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AE78E93" w14:textId="77777777" w:rsidR="00370DA0" w:rsidRDefault="00370DA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2055A540" w14:textId="77777777" w:rsidR="00370DA0" w:rsidRDefault="00370DA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10B147DE" w14:textId="77777777" w:rsidR="00370DA0" w:rsidRDefault="00370DA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7C1ECB4A" w14:textId="77777777" w:rsidR="00370DA0" w:rsidRDefault="00370DA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370DA0" w14:paraId="73B8E6A2"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28E57728" w14:textId="77777777" w:rsidR="00370DA0" w:rsidRDefault="00370DA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06191134" w14:textId="77777777" w:rsidR="00370DA0" w:rsidRDefault="00370DA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0AB598F0" w14:textId="77777777" w:rsidR="00370DA0" w:rsidRDefault="00370DA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370DA0" w14:paraId="654AC215"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1774BE94" w14:textId="77777777" w:rsidR="00370DA0" w:rsidRDefault="00370DA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4BFF2A1" w14:textId="77777777" w:rsidR="00370DA0" w:rsidRDefault="00370DA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2CBF38B" w14:textId="77777777" w:rsidR="00370DA0" w:rsidRDefault="00370DA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AC100D" w14:paraId="7B10CF56" w14:textId="77777777" w:rsidTr="00370DA0">
                        <w:trPr>
                          <w:trHeight w:val="712"/>
                          <w:ins w:id="21" w:author="Pooya Monajemi (pmonajem)" w:date="2021-11-07T20:53:00Z"/>
                        </w:trPr>
                        <w:tc>
                          <w:tcPr>
                            <w:tcW w:w="1119" w:type="dxa"/>
                            <w:tcBorders>
                              <w:top w:val="single" w:sz="2" w:space="0" w:color="000000"/>
                              <w:left w:val="single" w:sz="12" w:space="0" w:color="000000"/>
                              <w:bottom w:val="single" w:sz="2" w:space="0" w:color="000000"/>
                              <w:right w:val="single" w:sz="2" w:space="0" w:color="000000"/>
                            </w:tcBorders>
                          </w:tcPr>
                          <w:p w14:paraId="1A729257" w14:textId="0C45BD6B" w:rsidR="00AC100D" w:rsidRDefault="00AC100D" w:rsidP="00AC100D">
                            <w:pPr>
                              <w:pStyle w:val="TableParagraph"/>
                              <w:kinsoku w:val="0"/>
                              <w:overflowPunct w:val="0"/>
                              <w:spacing w:before="54" w:line="230" w:lineRule="auto"/>
                              <w:ind w:left="183" w:right="111"/>
                              <w:jc w:val="center"/>
                              <w:rPr>
                                <w:ins w:id="22" w:author="Pooya Monajemi (pmonajem)" w:date="2021-11-07T20:53:00Z"/>
                                <w:sz w:val="18"/>
                                <w:szCs w:val="18"/>
                              </w:rPr>
                            </w:pPr>
                            <w:ins w:id="23" w:author="Pooya Monajemi (pmonajem)" w:date="2021-11-07T20: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64D8EA" w14:textId="6A8067E4" w:rsidR="00AC100D" w:rsidRDefault="00AC100D" w:rsidP="00AC100D">
                            <w:pPr>
                              <w:pStyle w:val="TableParagraph"/>
                              <w:kinsoku w:val="0"/>
                              <w:overflowPunct w:val="0"/>
                              <w:spacing w:before="49" w:line="256" w:lineRule="auto"/>
                              <w:ind w:left="130"/>
                              <w:rPr>
                                <w:ins w:id="24" w:author="Pooya Monajemi (pmonajem)" w:date="2021-11-07T20:53:00Z"/>
                                <w:sz w:val="18"/>
                                <w:szCs w:val="18"/>
                              </w:rPr>
                            </w:pPr>
                            <w:ins w:id="25" w:author="Pooya Monajemi (pmonajem)" w:date="2021-11-07T20: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0FE26386" w14:textId="5F861220" w:rsidR="00AC100D" w:rsidRDefault="00AC100D" w:rsidP="00AC100D">
                            <w:pPr>
                              <w:pStyle w:val="TableParagraph"/>
                              <w:kinsoku w:val="0"/>
                              <w:overflowPunct w:val="0"/>
                              <w:spacing w:before="54" w:line="230" w:lineRule="auto"/>
                              <w:ind w:left="117" w:right="128"/>
                              <w:rPr>
                                <w:ins w:id="26" w:author="Pooya Monajemi (pmonajem)" w:date="2021-11-07T20:53:00Z"/>
                                <w:sz w:val="18"/>
                                <w:szCs w:val="18"/>
                              </w:rPr>
                            </w:pPr>
                            <w:ins w:id="27" w:author="Pooya Monajemi (pmonajem)" w:date="2021-11-07T20: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ins>
                          </w:p>
                        </w:tc>
                      </w:tr>
                    </w:tbl>
                    <w:p w14:paraId="00048E61" w14:textId="77777777" w:rsidR="00370DA0" w:rsidRDefault="00370DA0" w:rsidP="00370DA0">
                      <w:pPr>
                        <w:pStyle w:val="BodyText"/>
                        <w:kinsoku w:val="0"/>
                        <w:overflowPunct w:val="0"/>
                        <w:rPr>
                          <w:sz w:val="24"/>
                          <w:szCs w:val="24"/>
                        </w:rPr>
                      </w:pPr>
                    </w:p>
                  </w:txbxContent>
                </v:textbox>
                <w10:wrap anchorx="page"/>
              </v:shape>
            </w:pict>
          </mc:Fallback>
        </mc:AlternateContent>
      </w:r>
    </w:p>
    <w:p w14:paraId="27C8A997" w14:textId="7386D4EB" w:rsidR="00370DA0" w:rsidRDefault="00370DA0" w:rsidP="0029789A">
      <w:pPr>
        <w:rPr>
          <w:lang w:eastAsia="ja-JP"/>
        </w:rPr>
      </w:pPr>
    </w:p>
    <w:p w14:paraId="32928BAF" w14:textId="4E7F2588" w:rsidR="00370DA0" w:rsidRDefault="00370DA0" w:rsidP="0029789A">
      <w:pPr>
        <w:rPr>
          <w:lang w:eastAsia="ja-JP"/>
        </w:rPr>
      </w:pPr>
    </w:p>
    <w:p w14:paraId="5D6799DB" w14:textId="0BA7D0D1" w:rsidR="00370DA0" w:rsidRDefault="00370DA0" w:rsidP="0029789A">
      <w:pPr>
        <w:rPr>
          <w:lang w:eastAsia="ja-JP"/>
        </w:rPr>
      </w:pPr>
    </w:p>
    <w:p w14:paraId="40028EBC" w14:textId="2701D8F3" w:rsidR="00370DA0" w:rsidRDefault="00370DA0" w:rsidP="0029789A">
      <w:pPr>
        <w:rPr>
          <w:lang w:eastAsia="ja-JP"/>
        </w:rPr>
      </w:pPr>
    </w:p>
    <w:p w14:paraId="0CECA6D7" w14:textId="6DC9414C" w:rsidR="00370DA0" w:rsidRDefault="00370DA0" w:rsidP="0029789A">
      <w:pPr>
        <w:rPr>
          <w:lang w:eastAsia="ja-JP"/>
        </w:rPr>
      </w:pPr>
    </w:p>
    <w:p w14:paraId="5CDAED7B" w14:textId="55D55EAD" w:rsidR="00370DA0" w:rsidRDefault="00370DA0" w:rsidP="0029789A">
      <w:pPr>
        <w:rPr>
          <w:lang w:eastAsia="ja-JP"/>
        </w:rPr>
      </w:pPr>
    </w:p>
    <w:p w14:paraId="759DE843" w14:textId="45E4553D" w:rsidR="00370DA0" w:rsidRDefault="00370DA0" w:rsidP="0029789A">
      <w:pPr>
        <w:rPr>
          <w:lang w:eastAsia="ja-JP"/>
        </w:rPr>
      </w:pPr>
    </w:p>
    <w:p w14:paraId="63A6EB96" w14:textId="15A8BEF3" w:rsidR="00370DA0" w:rsidRDefault="00370DA0" w:rsidP="0029789A">
      <w:pPr>
        <w:rPr>
          <w:lang w:eastAsia="ja-JP"/>
        </w:rPr>
      </w:pPr>
    </w:p>
    <w:p w14:paraId="05B22182" w14:textId="77777777" w:rsidR="00370DA0" w:rsidRDefault="00370DA0" w:rsidP="0029789A">
      <w:pPr>
        <w:rPr>
          <w:lang w:eastAsia="ja-JP"/>
        </w:rPr>
      </w:pPr>
    </w:p>
    <w:p w14:paraId="3B3EDC47" w14:textId="1DBC38AB" w:rsidR="00370DA0" w:rsidRDefault="00370DA0" w:rsidP="0029789A">
      <w:pPr>
        <w:rPr>
          <w:lang w:eastAsia="ja-JP"/>
        </w:rPr>
      </w:pPr>
    </w:p>
    <w:p w14:paraId="58D6B3B0" w14:textId="3FB85049" w:rsidR="00370DA0" w:rsidRDefault="00370DA0" w:rsidP="0029789A">
      <w:pPr>
        <w:rPr>
          <w:lang w:eastAsia="ja-JP"/>
        </w:rPr>
      </w:pPr>
    </w:p>
    <w:p w14:paraId="1CECE932" w14:textId="47BAF37D" w:rsidR="00370DA0" w:rsidRDefault="00370DA0" w:rsidP="0029789A">
      <w:pPr>
        <w:rPr>
          <w:lang w:eastAsia="ja-JP"/>
        </w:rPr>
      </w:pPr>
    </w:p>
    <w:p w14:paraId="6A1BD175" w14:textId="483F678B" w:rsidR="00370DA0" w:rsidRDefault="00370DA0" w:rsidP="0029789A">
      <w:pPr>
        <w:rPr>
          <w:lang w:eastAsia="ja-JP"/>
        </w:rPr>
      </w:pPr>
    </w:p>
    <w:p w14:paraId="43742ADE" w14:textId="77777777" w:rsidR="00370DA0" w:rsidRPr="0029789A" w:rsidRDefault="00370DA0" w:rsidP="0029789A">
      <w:pPr>
        <w:rPr>
          <w:lang w:eastAsia="ja-JP"/>
        </w:rPr>
      </w:pPr>
    </w:p>
    <w:p w14:paraId="2E30C3B9" w14:textId="3542D2E8" w:rsidR="004F6122" w:rsidRDefault="004F6122" w:rsidP="004F6122">
      <w:pPr>
        <w:pStyle w:val="Heading3"/>
        <w:rPr>
          <w:rStyle w:val="Emphasis"/>
          <w:rFonts w:ascii="Arial" w:hAnsi="Arial"/>
          <w:b/>
          <w:bCs w:val="0"/>
          <w:i w:val="0"/>
          <w:iCs w:val="0"/>
          <w:shd w:val="clear" w:color="auto" w:fill="auto"/>
          <w:lang w:eastAsia="ja-JP"/>
        </w:rPr>
      </w:pPr>
      <w:r w:rsidRPr="004F6122">
        <w:rPr>
          <w:rStyle w:val="Emphasis"/>
          <w:rFonts w:ascii="Arial" w:hAnsi="Arial"/>
          <w:b/>
          <w:bCs w:val="0"/>
          <w:i w:val="0"/>
          <w:iCs w:val="0"/>
          <w:shd w:val="clear" w:color="auto" w:fill="auto"/>
          <w:lang w:eastAsia="ja-JP"/>
        </w:rPr>
        <w:t>9.4.2.295d</w:t>
      </w:r>
      <w:r w:rsidR="00746C3A">
        <w:rPr>
          <w:rStyle w:val="Emphasis"/>
          <w:rFonts w:ascii="Arial" w:hAnsi="Arial"/>
          <w:b/>
          <w:bCs w:val="0"/>
          <w:i w:val="0"/>
          <w:iCs w:val="0"/>
          <w:shd w:val="clear" w:color="auto" w:fill="auto"/>
          <w:lang w:eastAsia="ja-JP"/>
        </w:rPr>
        <w:t xml:space="preserve"> </w:t>
      </w:r>
      <w:r w:rsidRPr="004F6122">
        <w:rPr>
          <w:rStyle w:val="Emphasis"/>
          <w:rFonts w:ascii="Arial" w:hAnsi="Arial"/>
          <w:b/>
          <w:bCs w:val="0"/>
          <w:i w:val="0"/>
          <w:iCs w:val="0"/>
          <w:shd w:val="clear" w:color="auto" w:fill="auto"/>
          <w:lang w:eastAsia="ja-JP"/>
        </w:rPr>
        <w:t>TID-To-Link Mapping element</w:t>
      </w:r>
    </w:p>
    <w:p w14:paraId="21E52523" w14:textId="3B21CA71" w:rsidR="004F6122" w:rsidRPr="009F77C8" w:rsidRDefault="004F6122" w:rsidP="004F6122">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Figure </w:t>
      </w:r>
      <w:r w:rsidRPr="004F6122">
        <w:rPr>
          <w:rStyle w:val="Emphasis"/>
        </w:rPr>
        <w:t>9-788eae</w:t>
      </w:r>
      <w:r>
        <w:rPr>
          <w:rStyle w:val="Emphasis"/>
        </w:rPr>
        <w:t xml:space="preserve"> </w:t>
      </w:r>
      <w:r>
        <w:rPr>
          <w:rStyle w:val="Emphasis"/>
        </w:rPr>
        <w:t>as follows:</w:t>
      </w:r>
    </w:p>
    <w:p w14:paraId="7A831F80" w14:textId="4637E20E" w:rsidR="004F6122" w:rsidRDefault="004F6122" w:rsidP="004F6122">
      <w:pPr>
        <w:jc w:val="center"/>
        <w:rPr>
          <w:highlight w:val="yellow"/>
          <w:lang w:eastAsia="ja-JP"/>
        </w:rPr>
      </w:pPr>
    </w:p>
    <w:tbl>
      <w:tblPr>
        <w:tblW w:w="8440" w:type="dxa"/>
        <w:jc w:val="center"/>
        <w:tblLayout w:type="fixed"/>
        <w:tblCellMar>
          <w:left w:w="0" w:type="dxa"/>
          <w:right w:w="0" w:type="dxa"/>
        </w:tblCellMar>
        <w:tblLook w:val="04A0" w:firstRow="1" w:lastRow="0" w:firstColumn="1" w:lastColumn="0" w:noHBand="0" w:noVBand="1"/>
      </w:tblPr>
      <w:tblGrid>
        <w:gridCol w:w="540"/>
        <w:gridCol w:w="970"/>
        <w:gridCol w:w="1080"/>
        <w:gridCol w:w="990"/>
        <w:gridCol w:w="740"/>
        <w:gridCol w:w="2230"/>
        <w:gridCol w:w="380"/>
        <w:gridCol w:w="880"/>
        <w:gridCol w:w="630"/>
      </w:tblGrid>
      <w:tr w:rsidR="00F90D2B" w:rsidRPr="004F6122" w14:paraId="0EB9366C" w14:textId="77777777" w:rsidTr="00951F5D">
        <w:trPr>
          <w:trHeight w:val="283"/>
          <w:jc w:val="center"/>
        </w:trPr>
        <w:tc>
          <w:tcPr>
            <w:tcW w:w="540" w:type="dxa"/>
            <w:vMerge w:val="restart"/>
            <w:tcBorders>
              <w:top w:val="nil"/>
              <w:left w:val="nil"/>
              <w:bottom w:val="nil"/>
              <w:right w:val="nil"/>
            </w:tcBorders>
          </w:tcPr>
          <w:p w14:paraId="0E66782D" w14:textId="77777777" w:rsidR="00F90D2B" w:rsidRPr="004F6122" w:rsidRDefault="00F90D2B" w:rsidP="00F90D2B">
            <w:pPr>
              <w:pStyle w:val="TableParagraph"/>
              <w:kinsoku w:val="0"/>
              <w:overflowPunct w:val="0"/>
              <w:spacing w:line="256" w:lineRule="auto"/>
              <w:rPr>
                <w:sz w:val="18"/>
                <w:szCs w:val="18"/>
                <w:u w:val="none"/>
              </w:rPr>
            </w:pPr>
          </w:p>
        </w:tc>
        <w:tc>
          <w:tcPr>
            <w:tcW w:w="970" w:type="dxa"/>
            <w:tcBorders>
              <w:top w:val="nil"/>
              <w:left w:val="nil"/>
              <w:bottom w:val="single" w:sz="12" w:space="0" w:color="000000"/>
              <w:right w:val="nil"/>
            </w:tcBorders>
            <w:hideMark/>
          </w:tcPr>
          <w:p w14:paraId="0C1D0867" w14:textId="77777777" w:rsidR="00F90D2B" w:rsidRPr="004F6122" w:rsidRDefault="00F90D2B" w:rsidP="00F90D2B">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50D817C8" w14:textId="77777777" w:rsidR="00F90D2B" w:rsidRPr="004F6122" w:rsidRDefault="00F90D2B" w:rsidP="00F90D2B">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990" w:type="dxa"/>
            <w:tcBorders>
              <w:top w:val="nil"/>
              <w:left w:val="nil"/>
              <w:bottom w:val="single" w:sz="12" w:space="0" w:color="000000"/>
              <w:right w:val="nil"/>
            </w:tcBorders>
          </w:tcPr>
          <w:p w14:paraId="255B2055" w14:textId="77777777" w:rsidR="00F90D2B" w:rsidRPr="004F6122" w:rsidRDefault="00F90D2B" w:rsidP="00F90D2B">
            <w:pPr>
              <w:pStyle w:val="TableParagraph"/>
              <w:kinsoku w:val="0"/>
              <w:overflowPunct w:val="0"/>
              <w:spacing w:line="178" w:lineRule="exact"/>
              <w:ind w:right="21"/>
              <w:rPr>
                <w:rFonts w:ascii="Arial" w:hAnsi="Arial" w:cs="Arial"/>
                <w:sz w:val="16"/>
                <w:szCs w:val="16"/>
                <w:u w:val="none"/>
              </w:rPr>
            </w:pPr>
            <w:ins w:id="28" w:author="Pooya Monajemi (pmonajem)" w:date="2021-11-07T20:51:00Z">
              <w:r>
                <w:rPr>
                  <w:rFonts w:ascii="Arial" w:hAnsi="Arial" w:cs="Arial"/>
                  <w:sz w:val="16"/>
                  <w:szCs w:val="16"/>
                  <w:u w:val="none"/>
                </w:rPr>
                <w:t>B3</w:t>
              </w:r>
            </w:ins>
            <w:ins w:id="29" w:author="Pooya Monajemi (pmonajem)" w:date="2021-11-07T20:52:00Z">
              <w:r>
                <w:rPr>
                  <w:rFonts w:ascii="Arial" w:hAnsi="Arial" w:cs="Arial"/>
                  <w:sz w:val="16"/>
                  <w:szCs w:val="16"/>
                  <w:u w:val="none"/>
                </w:rPr>
                <w:t xml:space="preserve">  </w:t>
              </w:r>
            </w:ins>
          </w:p>
        </w:tc>
        <w:tc>
          <w:tcPr>
            <w:tcW w:w="740" w:type="dxa"/>
            <w:tcBorders>
              <w:top w:val="nil"/>
              <w:left w:val="nil"/>
              <w:bottom w:val="single" w:sz="12" w:space="0" w:color="000000"/>
              <w:right w:val="nil"/>
            </w:tcBorders>
          </w:tcPr>
          <w:p w14:paraId="32DC43F9" w14:textId="050DCB60" w:rsidR="00F90D2B" w:rsidRPr="004F6122" w:rsidRDefault="00F90D2B" w:rsidP="00951F5D">
            <w:pPr>
              <w:pStyle w:val="TableParagraph"/>
              <w:kinsoku w:val="0"/>
              <w:overflowPunct w:val="0"/>
              <w:spacing w:line="178" w:lineRule="exact"/>
              <w:ind w:right="21"/>
              <w:jc w:val="right"/>
              <w:rPr>
                <w:rFonts w:ascii="Arial" w:hAnsi="Arial" w:cs="Arial"/>
                <w:sz w:val="16"/>
                <w:szCs w:val="16"/>
                <w:u w:val="none"/>
              </w:rPr>
            </w:pPr>
            <w:ins w:id="30" w:author="Pooya Monajemi (pmonajem)" w:date="2021-11-07T20:53:00Z">
              <w:r>
                <w:rPr>
                  <w:rFonts w:ascii="Arial" w:hAnsi="Arial" w:cs="Arial"/>
                  <w:sz w:val="16"/>
                  <w:szCs w:val="16"/>
                  <w:u w:val="none"/>
                </w:rPr>
                <w:t>B</w:t>
              </w:r>
              <w:r w:rsidR="00AC100D">
                <w:rPr>
                  <w:rFonts w:ascii="Arial" w:hAnsi="Arial" w:cs="Arial"/>
                  <w:sz w:val="16"/>
                  <w:szCs w:val="16"/>
                  <w:u w:val="none"/>
                </w:rPr>
                <w:t>4</w:t>
              </w:r>
            </w:ins>
          </w:p>
        </w:tc>
        <w:tc>
          <w:tcPr>
            <w:tcW w:w="2230" w:type="dxa"/>
            <w:tcBorders>
              <w:top w:val="nil"/>
              <w:left w:val="nil"/>
              <w:bottom w:val="single" w:sz="12" w:space="0" w:color="000000"/>
              <w:right w:val="nil"/>
            </w:tcBorders>
            <w:hideMark/>
          </w:tcPr>
          <w:p w14:paraId="0D152E9F" w14:textId="70171BE7" w:rsidR="00F90D2B" w:rsidRPr="004F6122" w:rsidRDefault="00F90D2B" w:rsidP="00951F5D">
            <w:pPr>
              <w:pStyle w:val="TableParagraph"/>
              <w:tabs>
                <w:tab w:val="left" w:pos="129"/>
                <w:tab w:val="left" w:pos="1890"/>
              </w:tabs>
              <w:kinsoku w:val="0"/>
              <w:overflowPunct w:val="0"/>
              <w:spacing w:line="178" w:lineRule="exact"/>
              <w:ind w:right="21"/>
              <w:rPr>
                <w:rFonts w:ascii="Arial" w:hAnsi="Arial" w:cs="Arial"/>
                <w:sz w:val="16"/>
                <w:szCs w:val="16"/>
                <w:u w:val="none"/>
              </w:rPr>
            </w:pPr>
            <w:del w:id="31" w:author="Pooya Monajemi (pmonajem)" w:date="2021-11-07T20:53:00Z">
              <w:r w:rsidRPr="004F6122" w:rsidDel="00AC100D">
                <w:rPr>
                  <w:rFonts w:ascii="Arial" w:hAnsi="Arial" w:cs="Arial"/>
                  <w:sz w:val="16"/>
                  <w:szCs w:val="16"/>
                  <w:u w:val="none"/>
                </w:rPr>
                <w:delText>B</w:delText>
              </w:r>
              <w:r w:rsidDel="00AC100D">
                <w:rPr>
                  <w:rFonts w:ascii="Arial" w:hAnsi="Arial" w:cs="Arial"/>
                  <w:sz w:val="16"/>
                  <w:szCs w:val="16"/>
                  <w:u w:val="none"/>
                </w:rPr>
                <w:delText>3</w:delText>
              </w:r>
            </w:del>
            <w:ins w:id="32" w:author="Pooya Monajemi (pmonajem)" w:date="2021-11-07T20:53:00Z">
              <w:r w:rsidR="00AC100D" w:rsidRPr="004F6122">
                <w:rPr>
                  <w:rFonts w:ascii="Arial" w:hAnsi="Arial" w:cs="Arial"/>
                  <w:sz w:val="16"/>
                  <w:szCs w:val="16"/>
                  <w:u w:val="none"/>
                </w:rPr>
                <w:t>B</w:t>
              </w:r>
              <w:r w:rsidR="00AC100D">
                <w:rPr>
                  <w:rFonts w:ascii="Arial" w:hAnsi="Arial" w:cs="Arial"/>
                  <w:sz w:val="16"/>
                  <w:szCs w:val="16"/>
                  <w:u w:val="none"/>
                </w:rPr>
                <w:t>5</w:t>
              </w:r>
            </w:ins>
            <w:r w:rsidRPr="004F6122">
              <w:rPr>
                <w:rFonts w:ascii="Arial" w:hAnsi="Arial" w:cs="Arial"/>
                <w:sz w:val="16"/>
                <w:szCs w:val="16"/>
                <w:u w:val="none"/>
              </w:rPr>
              <w:tab/>
              <w:t>B7</w:t>
            </w:r>
          </w:p>
        </w:tc>
        <w:tc>
          <w:tcPr>
            <w:tcW w:w="380" w:type="dxa"/>
            <w:tcBorders>
              <w:top w:val="nil"/>
              <w:left w:val="nil"/>
              <w:bottom w:val="single" w:sz="12" w:space="0" w:color="000000"/>
              <w:right w:val="nil"/>
            </w:tcBorders>
            <w:hideMark/>
          </w:tcPr>
          <w:p w14:paraId="00AA50DF" w14:textId="77777777" w:rsidR="00F90D2B" w:rsidRPr="004F6122" w:rsidRDefault="00F90D2B" w:rsidP="00F90D2B">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20ED3CF3" w14:textId="77777777" w:rsidR="00F90D2B" w:rsidRPr="004F6122" w:rsidRDefault="00F90D2B" w:rsidP="00F90D2B">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48480A20" w14:textId="77777777" w:rsidR="00F90D2B" w:rsidRPr="004F6122" w:rsidRDefault="00F90D2B" w:rsidP="00F90D2B">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F90D2B" w:rsidRPr="004F6122" w14:paraId="46427B66" w14:textId="77777777" w:rsidTr="00951F5D">
        <w:trPr>
          <w:trHeight w:val="549"/>
          <w:jc w:val="center"/>
        </w:trPr>
        <w:tc>
          <w:tcPr>
            <w:tcW w:w="540" w:type="dxa"/>
            <w:vMerge/>
            <w:tcBorders>
              <w:top w:val="nil"/>
              <w:left w:val="nil"/>
              <w:bottom w:val="nil"/>
              <w:right w:val="nil"/>
            </w:tcBorders>
            <w:vAlign w:val="center"/>
            <w:hideMark/>
          </w:tcPr>
          <w:p w14:paraId="72697F49" w14:textId="77777777" w:rsidR="00F90D2B" w:rsidRPr="004F6122" w:rsidRDefault="00F90D2B" w:rsidP="00F90D2B">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75411DEC" w14:textId="77777777" w:rsidR="00F90D2B" w:rsidRPr="004F6122" w:rsidRDefault="00F90D2B" w:rsidP="00F90D2B">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5E25DB2C" w14:textId="77777777" w:rsidR="00F90D2B" w:rsidRPr="004F6122" w:rsidRDefault="00F90D2B" w:rsidP="00F90D2B">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gridSpan w:val="2"/>
            <w:tcBorders>
              <w:top w:val="single" w:sz="12" w:space="0" w:color="000000"/>
              <w:left w:val="single" w:sz="12" w:space="0" w:color="000000"/>
              <w:bottom w:val="single" w:sz="12" w:space="0" w:color="000000"/>
              <w:right w:val="single" w:sz="12" w:space="0" w:color="000000"/>
            </w:tcBorders>
          </w:tcPr>
          <w:p w14:paraId="7768389D" w14:textId="5842B665" w:rsidR="00F90D2B" w:rsidRPr="004F6122" w:rsidRDefault="00F90D2B" w:rsidP="00F90D2B">
            <w:pPr>
              <w:pStyle w:val="TableParagraph"/>
              <w:kinsoku w:val="0"/>
              <w:overflowPunct w:val="0"/>
              <w:spacing w:line="256" w:lineRule="auto"/>
              <w:ind w:left="108" w:right="108"/>
              <w:jc w:val="center"/>
              <w:rPr>
                <w:ins w:id="33" w:author="Pooya Monajemi (pmonajem)" w:date="2021-11-07T20:51:00Z"/>
                <w:rFonts w:ascii="Arial" w:hAnsi="Arial" w:cs="Arial"/>
                <w:sz w:val="16"/>
                <w:szCs w:val="16"/>
                <w:u w:val="none"/>
              </w:rPr>
            </w:pPr>
            <w:ins w:id="34" w:author="Pooya Monajemi (pmonajem)" w:date="2021-11-07T20:51:00Z">
              <w:r>
                <w:rPr>
                  <w:rFonts w:ascii="Arial" w:hAnsi="Arial" w:cs="Arial"/>
                  <w:sz w:val="16"/>
                  <w:szCs w:val="16"/>
                  <w:u w:val="none"/>
                </w:rPr>
                <w:t>Priority</w:t>
              </w:r>
            </w:ins>
          </w:p>
        </w:tc>
        <w:tc>
          <w:tcPr>
            <w:tcW w:w="2230" w:type="dxa"/>
            <w:tcBorders>
              <w:top w:val="single" w:sz="12" w:space="0" w:color="000000"/>
              <w:left w:val="single" w:sz="12" w:space="0" w:color="000000"/>
              <w:bottom w:val="single" w:sz="12" w:space="0" w:color="000000"/>
              <w:right w:val="single" w:sz="12" w:space="0" w:color="000000"/>
            </w:tcBorders>
          </w:tcPr>
          <w:p w14:paraId="18FCDE39" w14:textId="5AB80357" w:rsidR="00F90D2B" w:rsidRPr="004F6122" w:rsidRDefault="00F90D2B" w:rsidP="00F90D2B">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80" w:type="dxa"/>
            <w:tcBorders>
              <w:top w:val="single" w:sz="12" w:space="0" w:color="000000"/>
              <w:left w:val="single" w:sz="12" w:space="0" w:color="000000"/>
              <w:bottom w:val="single" w:sz="12" w:space="0" w:color="000000"/>
              <w:right w:val="nil"/>
            </w:tcBorders>
          </w:tcPr>
          <w:p w14:paraId="37E5E263" w14:textId="724F6D9A" w:rsidR="00F90D2B" w:rsidRPr="004F6122" w:rsidRDefault="00F90D2B" w:rsidP="00F90D2B">
            <w:pPr>
              <w:pStyle w:val="TableParagraph"/>
              <w:kinsoku w:val="0"/>
              <w:overflowPunct w:val="0"/>
              <w:spacing w:before="120" w:line="206" w:lineRule="auto"/>
              <w:ind w:left="120" w:right="-130" w:firstLine="190"/>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092AB3DB" w14:textId="130B7F72" w:rsidR="00F90D2B" w:rsidRPr="004F6122" w:rsidRDefault="00F90D2B" w:rsidP="00F90D2B">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F90D2B" w:rsidRPr="004F6122" w14:paraId="320469E0" w14:textId="77777777" w:rsidTr="00951F5D">
        <w:trPr>
          <w:trHeight w:val="285"/>
          <w:jc w:val="center"/>
        </w:trPr>
        <w:tc>
          <w:tcPr>
            <w:tcW w:w="540" w:type="dxa"/>
            <w:tcBorders>
              <w:top w:val="nil"/>
              <w:left w:val="nil"/>
              <w:bottom w:val="nil"/>
              <w:right w:val="nil"/>
            </w:tcBorders>
            <w:hideMark/>
          </w:tcPr>
          <w:p w14:paraId="7F84E3A6" w14:textId="77777777" w:rsidR="00F90D2B" w:rsidRPr="004F6122" w:rsidRDefault="00F90D2B" w:rsidP="00F90D2B">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281E5137" w14:textId="77777777" w:rsidR="00F90D2B" w:rsidRPr="004F6122" w:rsidRDefault="00F90D2B" w:rsidP="00F90D2B">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2E1E72D7" w14:textId="77777777" w:rsidR="00F90D2B" w:rsidRPr="004F6122" w:rsidRDefault="00F90D2B" w:rsidP="00F90D2B">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gridSpan w:val="2"/>
            <w:tcBorders>
              <w:top w:val="single" w:sz="12" w:space="0" w:color="000000"/>
              <w:left w:val="nil"/>
              <w:bottom w:val="nil"/>
              <w:right w:val="nil"/>
            </w:tcBorders>
          </w:tcPr>
          <w:p w14:paraId="5F03C826" w14:textId="125C2DDD" w:rsidR="00F90D2B" w:rsidRDefault="00F90D2B" w:rsidP="00F90D2B">
            <w:pPr>
              <w:pStyle w:val="TableParagraph"/>
              <w:kinsoku w:val="0"/>
              <w:overflowPunct w:val="0"/>
              <w:spacing w:before="102" w:line="164" w:lineRule="exact"/>
              <w:jc w:val="center"/>
              <w:rPr>
                <w:ins w:id="35" w:author="Pooya Monajemi (pmonajem)" w:date="2021-11-07T20:51:00Z"/>
                <w:rFonts w:ascii="Arial" w:hAnsi="Arial" w:cs="Arial"/>
                <w:w w:val="99"/>
                <w:sz w:val="16"/>
                <w:szCs w:val="16"/>
                <w:u w:val="none"/>
              </w:rPr>
            </w:pPr>
            <w:ins w:id="36" w:author="Pooya Monajemi (pmonajem)" w:date="2021-11-07T20:51:00Z">
              <w:r>
                <w:rPr>
                  <w:rFonts w:ascii="Arial" w:hAnsi="Arial" w:cs="Arial"/>
                  <w:w w:val="99"/>
                  <w:sz w:val="16"/>
                  <w:szCs w:val="16"/>
                  <w:u w:val="none"/>
                </w:rPr>
                <w:t>2</w:t>
              </w:r>
            </w:ins>
          </w:p>
        </w:tc>
        <w:tc>
          <w:tcPr>
            <w:tcW w:w="2230" w:type="dxa"/>
            <w:tcBorders>
              <w:top w:val="single" w:sz="12" w:space="0" w:color="000000"/>
              <w:left w:val="nil"/>
              <w:bottom w:val="nil"/>
              <w:right w:val="nil"/>
            </w:tcBorders>
            <w:hideMark/>
          </w:tcPr>
          <w:p w14:paraId="61285CFF" w14:textId="40F0E683" w:rsidR="00F90D2B" w:rsidRPr="004F6122" w:rsidRDefault="00F90D2B" w:rsidP="00F90D2B">
            <w:pPr>
              <w:pStyle w:val="TableParagraph"/>
              <w:kinsoku w:val="0"/>
              <w:overflowPunct w:val="0"/>
              <w:spacing w:before="102" w:line="164" w:lineRule="exact"/>
              <w:jc w:val="center"/>
              <w:rPr>
                <w:rFonts w:ascii="Arial" w:hAnsi="Arial" w:cs="Arial"/>
                <w:w w:val="99"/>
                <w:sz w:val="16"/>
                <w:szCs w:val="16"/>
                <w:u w:val="none"/>
              </w:rPr>
            </w:pPr>
            <w:del w:id="37" w:author="Pooya Monajemi (pmonajem)" w:date="2021-11-07T20:53:00Z">
              <w:r w:rsidDel="00AC100D">
                <w:rPr>
                  <w:rFonts w:ascii="Arial" w:hAnsi="Arial" w:cs="Arial"/>
                  <w:w w:val="99"/>
                  <w:sz w:val="16"/>
                  <w:szCs w:val="16"/>
                  <w:u w:val="none"/>
                </w:rPr>
                <w:delText>5</w:delText>
              </w:r>
            </w:del>
            <w:ins w:id="38" w:author="Pooya Monajemi (pmonajem)" w:date="2021-11-07T20:53:00Z">
              <w:r w:rsidR="00AC100D">
                <w:rPr>
                  <w:rFonts w:ascii="Arial" w:hAnsi="Arial" w:cs="Arial"/>
                  <w:w w:val="99"/>
                  <w:sz w:val="16"/>
                  <w:szCs w:val="16"/>
                  <w:u w:val="none"/>
                </w:rPr>
                <w:t>3</w:t>
              </w:r>
            </w:ins>
          </w:p>
        </w:tc>
        <w:tc>
          <w:tcPr>
            <w:tcW w:w="380" w:type="dxa"/>
            <w:tcBorders>
              <w:top w:val="single" w:sz="12" w:space="0" w:color="000000"/>
              <w:left w:val="nil"/>
              <w:bottom w:val="nil"/>
              <w:right w:val="nil"/>
            </w:tcBorders>
          </w:tcPr>
          <w:p w14:paraId="648499FF" w14:textId="77777777" w:rsidR="00F90D2B" w:rsidRPr="004F6122" w:rsidRDefault="00F90D2B" w:rsidP="00F90D2B">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E14B30A" w14:textId="77777777" w:rsidR="00F90D2B" w:rsidRPr="004F6122" w:rsidRDefault="00F90D2B" w:rsidP="00F90D2B">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0B255396" w14:textId="77777777" w:rsidR="00F90D2B" w:rsidRPr="004F6122" w:rsidRDefault="00F90D2B" w:rsidP="00F90D2B">
            <w:pPr>
              <w:pStyle w:val="TableParagraph"/>
              <w:kinsoku w:val="0"/>
              <w:overflowPunct w:val="0"/>
              <w:spacing w:line="256" w:lineRule="auto"/>
              <w:rPr>
                <w:sz w:val="18"/>
                <w:szCs w:val="18"/>
                <w:u w:val="none"/>
              </w:rPr>
            </w:pPr>
          </w:p>
        </w:tc>
      </w:tr>
    </w:tbl>
    <w:p w14:paraId="58FF20B1" w14:textId="1B20211C" w:rsidR="004F6122" w:rsidRPr="004F6122" w:rsidRDefault="004F6122" w:rsidP="004F6122">
      <w:pPr>
        <w:jc w:val="center"/>
        <w:rPr>
          <w:rFonts w:ascii="Arial" w:hAnsi="Arial" w:cs="Arial"/>
          <w:b/>
          <w:bCs/>
          <w:highlight w:val="yellow"/>
          <w:lang w:eastAsia="ja-JP"/>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9-788eae—TID-To-Link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67FD350A" w14:textId="39A4CF6C" w:rsidR="004F6122" w:rsidRDefault="004F6122">
      <w:pPr>
        <w:spacing w:before="0"/>
        <w:rPr>
          <w:rStyle w:val="Emphasis"/>
          <w:highlight w:val="yellow"/>
        </w:rPr>
      </w:pPr>
    </w:p>
    <w:p w14:paraId="205A087B" w14:textId="04A796EB" w:rsidR="00746C3A" w:rsidRPr="00DD3AE4" w:rsidRDefault="00746C3A" w:rsidP="00746C3A">
      <w:pPr>
        <w:spacing w:before="0"/>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section </w:t>
      </w:r>
      <w:proofErr w:type="gramStart"/>
      <w:r w:rsidRPr="00746C3A">
        <w:rPr>
          <w:rStyle w:val="Emphasis"/>
        </w:rPr>
        <w:t xml:space="preserve">9.4.2.295d </w:t>
      </w:r>
      <w:r>
        <w:rPr>
          <w:rStyle w:val="Emphasis"/>
        </w:rPr>
        <w:t xml:space="preserve"> as</w:t>
      </w:r>
      <w:proofErr w:type="gramEnd"/>
      <w:r>
        <w:rPr>
          <w:rStyle w:val="Emphasis"/>
        </w:rPr>
        <w:t xml:space="preserve"> shown below:</w:t>
      </w:r>
    </w:p>
    <w:p w14:paraId="47A277CC" w14:textId="092A39A3" w:rsidR="00630E6A" w:rsidRDefault="00630E6A" w:rsidP="00630E6A">
      <w:pPr>
        <w:autoSpaceDE w:val="0"/>
        <w:autoSpaceDN w:val="0"/>
        <w:adjustRightInd w:val="0"/>
        <w:jc w:val="both"/>
        <w:rPr>
          <w:ins w:id="39" w:author="Pooya Monajemi (pmonajem)" w:date="2021-11-07T20:54:00Z"/>
          <w:rFonts w:eastAsia="Malgun Gothic"/>
          <w:color w:val="000000"/>
          <w:szCs w:val="20"/>
          <w:lang w:eastAsia="ko-KR"/>
        </w:rPr>
      </w:pPr>
      <w:r w:rsidRPr="00630E6A">
        <w:rPr>
          <w:rFonts w:eastAsia="Malgun Gothic"/>
          <w:color w:val="000000"/>
          <w:szCs w:val="20"/>
          <w:lang w:eastAsia="ko-KR"/>
        </w:rPr>
        <w:t xml:space="preserve">The Default Link Mapping subfield is set to 1 if the TID-To-Link Mapping element represents the default TID-to-link mapping. Otherwise, it is set to 0. </w:t>
      </w:r>
    </w:p>
    <w:p w14:paraId="33F1DAC9" w14:textId="4CBB8A9E" w:rsidR="00756D0E" w:rsidRDefault="00756D0E" w:rsidP="00630E6A">
      <w:pPr>
        <w:autoSpaceDE w:val="0"/>
        <w:autoSpaceDN w:val="0"/>
        <w:adjustRightInd w:val="0"/>
        <w:jc w:val="both"/>
        <w:rPr>
          <w:ins w:id="40" w:author="Pooya Monajemi (pmonajem)" w:date="2021-11-08T10:03:00Z"/>
          <w:rFonts w:eastAsia="Malgun Gothic"/>
          <w:color w:val="000000"/>
          <w:szCs w:val="20"/>
          <w:lang w:eastAsia="ko-KR"/>
        </w:rPr>
      </w:pPr>
      <w:ins w:id="41" w:author="Pooya Monajemi (pmonajem)" w:date="2021-11-07T20:54:00Z">
        <w:r>
          <w:rPr>
            <w:rFonts w:eastAsia="Malgun Gothic"/>
            <w:color w:val="000000"/>
            <w:szCs w:val="20"/>
            <w:lang w:eastAsia="ko-KR"/>
          </w:rPr>
          <w:t xml:space="preserve">The Priority subfield indicates the priority level for the proposed </w:t>
        </w:r>
      </w:ins>
      <w:ins w:id="42" w:author="Pooya Monajemi (pmonajem)" w:date="2021-11-07T20:55:00Z">
        <w:r>
          <w:rPr>
            <w:rFonts w:eastAsia="Malgun Gothic"/>
            <w:color w:val="000000"/>
            <w:szCs w:val="20"/>
            <w:lang w:eastAsia="ko-KR"/>
          </w:rPr>
          <w:t>Link Mapping</w:t>
        </w:r>
      </w:ins>
      <w:ins w:id="43" w:author="Pooya Monajemi (pmonajem)" w:date="2021-11-07T21:18:00Z">
        <w:r w:rsidR="00D0277A">
          <w:rPr>
            <w:rFonts w:eastAsia="Malgun Gothic"/>
            <w:color w:val="000000"/>
            <w:szCs w:val="20"/>
            <w:lang w:eastAsia="ko-KR"/>
          </w:rPr>
          <w:t xml:space="preserve"> according to table</w:t>
        </w:r>
      </w:ins>
      <w:ins w:id="44" w:author="Pooya Monajemi (pmonajem)" w:date="2021-11-09T11:50:00Z">
        <w:r w:rsidR="00951A3D">
          <w:rPr>
            <w:rFonts w:eastAsia="Malgun Gothic"/>
            <w:color w:val="000000"/>
            <w:szCs w:val="20"/>
            <w:lang w:eastAsia="ko-KR"/>
          </w:rPr>
          <w:t xml:space="preserve"> 9-xxx.</w:t>
        </w:r>
      </w:ins>
    </w:p>
    <w:p w14:paraId="34393467" w14:textId="35539129" w:rsidR="00416D21" w:rsidRPr="004F6122" w:rsidRDefault="00416D21" w:rsidP="00416D21">
      <w:pPr>
        <w:jc w:val="center"/>
        <w:rPr>
          <w:ins w:id="45" w:author="Pooya Monajemi (pmonajem)" w:date="2021-11-08T10:03:00Z"/>
          <w:rFonts w:ascii="Arial" w:hAnsi="Arial" w:cs="Arial"/>
          <w:b/>
          <w:bCs/>
          <w:highlight w:val="yellow"/>
          <w:lang w:eastAsia="ja-JP"/>
        </w:rPr>
      </w:pPr>
      <w:ins w:id="46" w:author="Pooya Monajemi (pmonajem)" w:date="2021-11-08T10:03:00Z">
        <w:r>
          <w:rPr>
            <w:rFonts w:ascii="Arial" w:hAnsi="Arial" w:cs="Arial"/>
            <w:b/>
            <w:bCs/>
          </w:rPr>
          <w:t>Table</w:t>
        </w:r>
      </w:ins>
      <w:ins w:id="47" w:author="Pooya Monajemi (pmonajem)" w:date="2021-11-09T11:48:00Z">
        <w:r w:rsidR="00951A3D">
          <w:rPr>
            <w:rFonts w:ascii="Arial" w:hAnsi="Arial" w:cs="Arial"/>
            <w:b/>
            <w:bCs/>
          </w:rPr>
          <w:t xml:space="preserve"> 9-xxx </w:t>
        </w:r>
      </w:ins>
      <w:ins w:id="48" w:author="Pooya Monajemi (pmonajem)" w:date="2021-11-08T10:03:00Z">
        <w:r w:rsidRPr="004F6122">
          <w:rPr>
            <w:rFonts w:ascii="Arial" w:hAnsi="Arial" w:cs="Arial"/>
            <w:b/>
            <w:bCs/>
          </w:rPr>
          <w:t>—TID-To-Link</w:t>
        </w:r>
        <w:r w:rsidRPr="004F6122">
          <w:rPr>
            <w:rFonts w:ascii="Arial" w:hAnsi="Arial" w:cs="Arial"/>
            <w:b/>
            <w:bCs/>
            <w:spacing w:val="-6"/>
          </w:rPr>
          <w:t xml:space="preserve"> </w:t>
        </w:r>
        <w:r>
          <w:rPr>
            <w:rFonts w:ascii="Arial" w:hAnsi="Arial" w:cs="Arial"/>
            <w:b/>
            <w:bCs/>
          </w:rPr>
          <w:t>Mapping Priority Levels</w:t>
        </w:r>
      </w:ins>
    </w:p>
    <w:p w14:paraId="480137F7" w14:textId="7919D518" w:rsidR="00D0277A" w:rsidRDefault="008B2ED8" w:rsidP="00630E6A">
      <w:pPr>
        <w:autoSpaceDE w:val="0"/>
        <w:autoSpaceDN w:val="0"/>
        <w:adjustRightInd w:val="0"/>
        <w:jc w:val="both"/>
        <w:rPr>
          <w:ins w:id="49" w:author="Pooya Monajemi (pmonajem)" w:date="2021-11-07T21:18:00Z"/>
          <w:rFonts w:eastAsia="Malgun Gothic"/>
          <w:color w:val="000000"/>
          <w:szCs w:val="20"/>
          <w:lang w:eastAsia="ko-KR"/>
        </w:rPr>
      </w:pPr>
      <w:ins w:id="50" w:author="Pooya Monajemi (pmonajem)" w:date="2021-11-07T21:18:00Z">
        <w:r>
          <w:rPr>
            <w:noProof/>
            <w:sz w:val="24"/>
          </w:rPr>
          <mc:AlternateContent>
            <mc:Choice Requires="wps">
              <w:drawing>
                <wp:anchor distT="0" distB="0" distL="114300" distR="114300" simplePos="0" relativeHeight="251663360" behindDoc="0" locked="0" layoutInCell="0" allowOverlap="1" wp14:anchorId="59B4344F" wp14:editId="26CE3BB6">
                  <wp:simplePos x="0" y="0"/>
                  <wp:positionH relativeFrom="page">
                    <wp:posOffset>851059</wp:posOffset>
                  </wp:positionH>
                  <wp:positionV relativeFrom="paragraph">
                    <wp:posOffset>77311</wp:posOffset>
                  </wp:positionV>
                  <wp:extent cx="6859429" cy="1938496"/>
                  <wp:effectExtent l="0" t="0" r="1778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429" cy="1938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50" w:type="dxa"/>
                                <w:tblInd w:w="15" w:type="dxa"/>
                                <w:tblLayout w:type="fixed"/>
                                <w:tblCellMar>
                                  <w:left w:w="0" w:type="dxa"/>
                                  <w:right w:w="0" w:type="dxa"/>
                                </w:tblCellMar>
                                <w:tblLook w:val="04A0" w:firstRow="1" w:lastRow="0" w:firstColumn="1" w:lastColumn="0" w:noHBand="0" w:noVBand="1"/>
                              </w:tblPr>
                              <w:tblGrid>
                                <w:gridCol w:w="960"/>
                                <w:gridCol w:w="2070"/>
                                <w:gridCol w:w="2430"/>
                                <w:gridCol w:w="2250"/>
                                <w:gridCol w:w="2340"/>
                              </w:tblGrid>
                              <w:tr w:rsidR="008B2ED8" w14:paraId="41D11C6E" w14:textId="5EF7799D" w:rsidTr="008B2ED8">
                                <w:trPr>
                                  <w:trHeight w:val="598"/>
                                </w:trPr>
                                <w:tc>
                                  <w:tcPr>
                                    <w:tcW w:w="960" w:type="dxa"/>
                                    <w:tcBorders>
                                      <w:top w:val="single" w:sz="12" w:space="0" w:color="000000"/>
                                      <w:left w:val="single" w:sz="12" w:space="0" w:color="000000"/>
                                      <w:bottom w:val="single" w:sz="12" w:space="0" w:color="000000"/>
                                      <w:right w:val="single" w:sz="2" w:space="0" w:color="000000"/>
                                    </w:tcBorders>
                                  </w:tcPr>
                                  <w:p w14:paraId="347F1C95" w14:textId="715AF779" w:rsidR="008B2ED8" w:rsidRDefault="008B2ED8" w:rsidP="008B2ED8">
                                    <w:pPr>
                                      <w:pStyle w:val="TableParagraph"/>
                                      <w:kinsoku w:val="0"/>
                                      <w:overflowPunct w:val="0"/>
                                      <w:spacing w:before="76" w:line="256" w:lineRule="auto"/>
                                      <w:ind w:left="143"/>
                                      <w:rPr>
                                        <w:b/>
                                        <w:bCs/>
                                        <w:sz w:val="18"/>
                                        <w:szCs w:val="18"/>
                                      </w:rPr>
                                    </w:pPr>
                                    <w:ins w:id="51" w:author="Pooya Monajemi (pmonajem)" w:date="2021-11-07T21:20:00Z">
                                      <w:r>
                                        <w:rPr>
                                          <w:b/>
                                          <w:bCs/>
                                          <w:sz w:val="18"/>
                                          <w:szCs w:val="18"/>
                                        </w:rPr>
                                        <w:t xml:space="preserve">Priority </w:t>
                                      </w:r>
                                    </w:ins>
                                    <w:ins w:id="52" w:author="Pooya Monajemi (pmonajem)" w:date="2021-11-08T09:38:00Z">
                                      <w:r>
                                        <w:rPr>
                                          <w:b/>
                                          <w:bCs/>
                                          <w:sz w:val="18"/>
                                          <w:szCs w:val="18"/>
                                        </w:rPr>
                                        <w:t>Subfield</w:t>
                                      </w:r>
                                    </w:ins>
                                  </w:p>
                                </w:tc>
                                <w:tc>
                                  <w:tcPr>
                                    <w:tcW w:w="2070" w:type="dxa"/>
                                    <w:tcBorders>
                                      <w:top w:val="single" w:sz="12" w:space="0" w:color="000000"/>
                                      <w:left w:val="single" w:sz="2" w:space="0" w:color="000000"/>
                                      <w:bottom w:val="single" w:sz="12" w:space="0" w:color="000000"/>
                                      <w:right w:val="single" w:sz="2" w:space="0" w:color="000000"/>
                                    </w:tcBorders>
                                  </w:tcPr>
                                  <w:p w14:paraId="0B7849A3" w14:textId="49149811" w:rsidR="008B2ED8" w:rsidRDefault="008B2ED8" w:rsidP="008B2ED8">
                                    <w:pPr>
                                      <w:pStyle w:val="TableParagraph"/>
                                      <w:kinsoku w:val="0"/>
                                      <w:overflowPunct w:val="0"/>
                                      <w:spacing w:before="76" w:line="256" w:lineRule="auto"/>
                                      <w:ind w:left="0"/>
                                      <w:jc w:val="center"/>
                                      <w:rPr>
                                        <w:b/>
                                        <w:bCs/>
                                        <w:sz w:val="18"/>
                                        <w:szCs w:val="18"/>
                                      </w:rPr>
                                    </w:pPr>
                                    <w:ins w:id="53" w:author="Pooya Monajemi (pmonajem)" w:date="2021-11-08T13:47:00Z">
                                      <w:r>
                                        <w:rPr>
                                          <w:b/>
                                          <w:bCs/>
                                          <w:sz w:val="18"/>
                                          <w:szCs w:val="18"/>
                                        </w:rPr>
                                        <w:t>Request</w:t>
                                      </w:r>
                                    </w:ins>
                                    <w:ins w:id="54" w:author="Pooya Monajemi (pmonajem)" w:date="2021-11-07T21:20:00Z">
                                      <w:r>
                                        <w:rPr>
                                          <w:b/>
                                          <w:bCs/>
                                          <w:sz w:val="18"/>
                                          <w:szCs w:val="18"/>
                                        </w:rPr>
                                        <w:t xml:space="preserve"> </w:t>
                                      </w:r>
                                    </w:ins>
                                    <w:ins w:id="55" w:author="Pooya Monajemi (pmonajem)" w:date="2021-11-07T21:33:00Z">
                                      <w:r>
                                        <w:rPr>
                                          <w:b/>
                                          <w:bCs/>
                                          <w:sz w:val="18"/>
                                          <w:szCs w:val="18"/>
                                        </w:rPr>
                                        <w:t>b</w:t>
                                      </w:r>
                                    </w:ins>
                                    <w:ins w:id="56" w:author="Pooya Monajemi (pmonajem)" w:date="2021-11-07T21:20:00Z">
                                      <w:r>
                                        <w:rPr>
                                          <w:b/>
                                          <w:bCs/>
                                          <w:sz w:val="18"/>
                                          <w:szCs w:val="18"/>
                                        </w:rPr>
                                        <w:t>y AP</w:t>
                                      </w:r>
                                    </w:ins>
                                    <w:ins w:id="57" w:author="Pooya Monajemi (pmonajem)" w:date="2021-11-07T21:22:00Z">
                                      <w:r>
                                        <w:rPr>
                                          <w:b/>
                                          <w:bCs/>
                                          <w:sz w:val="18"/>
                                          <w:szCs w:val="18"/>
                                        </w:rPr>
                                        <w:t xml:space="preserve"> M</w:t>
                                      </w:r>
                                    </w:ins>
                                    <w:ins w:id="58" w:author="Pooya Monajemi (pmonajem)" w:date="2021-11-08T10:07:00Z">
                                      <w:r>
                                        <w:rPr>
                                          <w:b/>
                                          <w:bCs/>
                                          <w:sz w:val="18"/>
                                          <w:szCs w:val="18"/>
                                        </w:rPr>
                                        <w:t>L</w:t>
                                      </w:r>
                                    </w:ins>
                                    <w:ins w:id="59" w:author="Pooya Monajemi (pmonajem)" w:date="2021-11-07T21:22:00Z">
                                      <w:r>
                                        <w:rPr>
                                          <w:b/>
                                          <w:bCs/>
                                          <w:sz w:val="18"/>
                                          <w:szCs w:val="18"/>
                                        </w:rPr>
                                        <w:t>D</w:t>
                                      </w:r>
                                    </w:ins>
                                  </w:p>
                                </w:tc>
                                <w:tc>
                                  <w:tcPr>
                                    <w:tcW w:w="2430" w:type="dxa"/>
                                    <w:tcBorders>
                                      <w:top w:val="single" w:sz="12" w:space="0" w:color="000000"/>
                                      <w:left w:val="single" w:sz="2" w:space="0" w:color="000000"/>
                                      <w:bottom w:val="single" w:sz="12" w:space="0" w:color="000000"/>
                                      <w:right w:val="single" w:sz="2" w:space="0" w:color="000000"/>
                                    </w:tcBorders>
                                  </w:tcPr>
                                  <w:p w14:paraId="0E162500" w14:textId="799EFEB0" w:rsidR="008B2ED8" w:rsidRDefault="008B2ED8" w:rsidP="008B2ED8">
                                    <w:pPr>
                                      <w:pStyle w:val="TableParagraph"/>
                                      <w:kinsoku w:val="0"/>
                                      <w:overflowPunct w:val="0"/>
                                      <w:spacing w:before="76" w:line="256" w:lineRule="auto"/>
                                      <w:ind w:left="-6"/>
                                      <w:jc w:val="center"/>
                                      <w:rPr>
                                        <w:ins w:id="60" w:author="Pooya Monajemi (pmonajem)" w:date="2021-11-07T21:22:00Z"/>
                                        <w:b/>
                                        <w:bCs/>
                                        <w:sz w:val="18"/>
                                        <w:szCs w:val="18"/>
                                      </w:rPr>
                                    </w:pPr>
                                    <w:ins w:id="61" w:author="Pooya Monajemi (pmonajem)" w:date="2021-11-08T13:47:00Z">
                                      <w:r>
                                        <w:rPr>
                                          <w:b/>
                                          <w:bCs/>
                                          <w:sz w:val="18"/>
                                          <w:szCs w:val="18"/>
                                        </w:rPr>
                                        <w:t xml:space="preserve">Request </w:t>
                                      </w:r>
                                    </w:ins>
                                    <w:ins w:id="62" w:author="Pooya Monajemi (pmonajem)" w:date="2021-11-07T21:33:00Z">
                                      <w:r>
                                        <w:rPr>
                                          <w:b/>
                                          <w:bCs/>
                                          <w:sz w:val="18"/>
                                          <w:szCs w:val="18"/>
                                        </w:rPr>
                                        <w:t>b</w:t>
                                      </w:r>
                                    </w:ins>
                                    <w:ins w:id="63" w:author="Pooya Monajemi (pmonajem)" w:date="2021-11-07T21:22:00Z">
                                      <w:r>
                                        <w:rPr>
                                          <w:b/>
                                          <w:bCs/>
                                          <w:sz w:val="18"/>
                                          <w:szCs w:val="18"/>
                                        </w:rPr>
                                        <w:t xml:space="preserve">y </w:t>
                                      </w:r>
                                      <w:r>
                                        <w:rPr>
                                          <w:b/>
                                          <w:bCs/>
                                          <w:sz w:val="18"/>
                                          <w:szCs w:val="18"/>
                                        </w:rPr>
                                        <w:t>non-</w:t>
                                      </w:r>
                                      <w:r>
                                        <w:rPr>
                                          <w:b/>
                                          <w:bCs/>
                                          <w:sz w:val="18"/>
                                          <w:szCs w:val="18"/>
                                        </w:rPr>
                                        <w:t>AP</w:t>
                                      </w:r>
                                      <w:r>
                                        <w:rPr>
                                          <w:b/>
                                          <w:bCs/>
                                          <w:sz w:val="18"/>
                                          <w:szCs w:val="18"/>
                                        </w:rPr>
                                        <w:t xml:space="preserve"> MLD</w:t>
                                      </w:r>
                                    </w:ins>
                                  </w:p>
                                </w:tc>
                                <w:tc>
                                  <w:tcPr>
                                    <w:tcW w:w="2250" w:type="dxa"/>
                                    <w:tcBorders>
                                      <w:top w:val="single" w:sz="12" w:space="0" w:color="000000"/>
                                      <w:left w:val="single" w:sz="2" w:space="0" w:color="000000"/>
                                      <w:bottom w:val="single" w:sz="12" w:space="0" w:color="000000"/>
                                      <w:right w:val="single" w:sz="2" w:space="0" w:color="000000"/>
                                    </w:tcBorders>
                                  </w:tcPr>
                                  <w:p w14:paraId="3758058A" w14:textId="6511DBA4" w:rsidR="008B2ED8" w:rsidRDefault="008B2ED8" w:rsidP="008B2ED8">
                                    <w:pPr>
                                      <w:pStyle w:val="TableParagraph"/>
                                      <w:kinsoku w:val="0"/>
                                      <w:overflowPunct w:val="0"/>
                                      <w:spacing w:before="76" w:line="256" w:lineRule="auto"/>
                                      <w:ind w:left="-6"/>
                                      <w:jc w:val="center"/>
                                      <w:rPr>
                                        <w:ins w:id="64" w:author="Pooya Monajemi (pmonajem)" w:date="2021-11-08T13:47:00Z"/>
                                        <w:b/>
                                        <w:bCs/>
                                        <w:sz w:val="18"/>
                                        <w:szCs w:val="18"/>
                                      </w:rPr>
                                    </w:pPr>
                                    <w:ins w:id="65" w:author="Pooya Monajemi (pmonajem)" w:date="2021-11-08T13:48:00Z">
                                      <w:r>
                                        <w:rPr>
                                          <w:b/>
                                          <w:bCs/>
                                          <w:sz w:val="18"/>
                                          <w:szCs w:val="18"/>
                                        </w:rPr>
                                        <w:t>Response</w:t>
                                      </w:r>
                                      <w:r>
                                        <w:rPr>
                                          <w:b/>
                                          <w:bCs/>
                                          <w:sz w:val="18"/>
                                          <w:szCs w:val="18"/>
                                        </w:rPr>
                                        <w:t xml:space="preserve"> by AP MLD</w:t>
                                      </w:r>
                                    </w:ins>
                                  </w:p>
                                </w:tc>
                                <w:tc>
                                  <w:tcPr>
                                    <w:tcW w:w="2340" w:type="dxa"/>
                                    <w:tcBorders>
                                      <w:top w:val="single" w:sz="12" w:space="0" w:color="000000"/>
                                      <w:left w:val="single" w:sz="2" w:space="0" w:color="000000"/>
                                      <w:bottom w:val="single" w:sz="12" w:space="0" w:color="000000"/>
                                      <w:right w:val="single" w:sz="2" w:space="0" w:color="000000"/>
                                    </w:tcBorders>
                                  </w:tcPr>
                                  <w:p w14:paraId="570155E0" w14:textId="7EC61E95" w:rsidR="008B2ED8" w:rsidRDefault="008B2ED8" w:rsidP="008B2ED8">
                                    <w:pPr>
                                      <w:pStyle w:val="TableParagraph"/>
                                      <w:kinsoku w:val="0"/>
                                      <w:overflowPunct w:val="0"/>
                                      <w:spacing w:before="76" w:line="256" w:lineRule="auto"/>
                                      <w:ind w:left="-6"/>
                                      <w:jc w:val="center"/>
                                      <w:rPr>
                                        <w:ins w:id="66" w:author="Pooya Monajemi (pmonajem)" w:date="2021-11-08T13:48:00Z"/>
                                        <w:b/>
                                        <w:bCs/>
                                        <w:sz w:val="18"/>
                                        <w:szCs w:val="18"/>
                                      </w:rPr>
                                    </w:pPr>
                                    <w:ins w:id="67" w:author="Pooya Monajemi (pmonajem)" w:date="2021-11-08T13:48:00Z">
                                      <w:r>
                                        <w:rPr>
                                          <w:b/>
                                          <w:bCs/>
                                          <w:sz w:val="18"/>
                                          <w:szCs w:val="18"/>
                                        </w:rPr>
                                        <w:t xml:space="preserve">Response by </w:t>
                                      </w:r>
                                      <w:r>
                                        <w:rPr>
                                          <w:b/>
                                          <w:bCs/>
                                          <w:sz w:val="18"/>
                                          <w:szCs w:val="18"/>
                                        </w:rPr>
                                        <w:t>non-</w:t>
                                      </w:r>
                                      <w:r>
                                        <w:rPr>
                                          <w:b/>
                                          <w:bCs/>
                                          <w:sz w:val="18"/>
                                          <w:szCs w:val="18"/>
                                        </w:rPr>
                                        <w:t>AP MLD</w:t>
                                      </w:r>
                                    </w:ins>
                                  </w:p>
                                </w:tc>
                              </w:tr>
                              <w:tr w:rsidR="008B2ED8" w14:paraId="21D9AFCB" w14:textId="6948440B" w:rsidTr="008B2ED8">
                                <w:trPr>
                                  <w:trHeight w:val="409"/>
                                </w:trPr>
                                <w:tc>
                                  <w:tcPr>
                                    <w:tcW w:w="960" w:type="dxa"/>
                                    <w:tcBorders>
                                      <w:top w:val="single" w:sz="12" w:space="0" w:color="000000"/>
                                      <w:left w:val="single" w:sz="12" w:space="0" w:color="000000"/>
                                      <w:bottom w:val="single" w:sz="2" w:space="0" w:color="000000"/>
                                      <w:right w:val="single" w:sz="2" w:space="0" w:color="000000"/>
                                    </w:tcBorders>
                                  </w:tcPr>
                                  <w:p w14:paraId="0E3C713F" w14:textId="2847D9CB" w:rsidR="008B2ED8" w:rsidRDefault="008B2ED8" w:rsidP="008B2ED8">
                                    <w:pPr>
                                      <w:pStyle w:val="TableParagraph"/>
                                      <w:kinsoku w:val="0"/>
                                      <w:overflowPunct w:val="0"/>
                                      <w:spacing w:before="41" w:line="230" w:lineRule="auto"/>
                                      <w:ind w:left="183" w:right="111"/>
                                      <w:jc w:val="center"/>
                                      <w:rPr>
                                        <w:sz w:val="18"/>
                                        <w:szCs w:val="18"/>
                                      </w:rPr>
                                    </w:pPr>
                                    <w:ins w:id="68" w:author="Pooya Monajemi (pmonajem)" w:date="2021-11-08T10:31:00Z">
                                      <w:r>
                                        <w:rPr>
                                          <w:sz w:val="18"/>
                                          <w:szCs w:val="18"/>
                                        </w:rPr>
                                        <w:t>0</w:t>
                                      </w:r>
                                    </w:ins>
                                  </w:p>
                                </w:tc>
                                <w:tc>
                                  <w:tcPr>
                                    <w:tcW w:w="2070" w:type="dxa"/>
                                    <w:tcBorders>
                                      <w:top w:val="single" w:sz="12" w:space="0" w:color="000000"/>
                                      <w:left w:val="single" w:sz="2" w:space="0" w:color="000000"/>
                                      <w:bottom w:val="single" w:sz="2" w:space="0" w:color="000000"/>
                                      <w:right w:val="single" w:sz="2" w:space="0" w:color="000000"/>
                                    </w:tcBorders>
                                  </w:tcPr>
                                  <w:p w14:paraId="3FD123BA" w14:textId="291E6D4B" w:rsidR="008B2ED8" w:rsidRDefault="008B2ED8" w:rsidP="008B2ED8">
                                    <w:pPr>
                                      <w:pStyle w:val="TableParagraph"/>
                                      <w:kinsoku w:val="0"/>
                                      <w:overflowPunct w:val="0"/>
                                      <w:spacing w:before="36" w:line="256" w:lineRule="auto"/>
                                      <w:ind w:left="130"/>
                                      <w:rPr>
                                        <w:sz w:val="18"/>
                                        <w:szCs w:val="18"/>
                                      </w:rPr>
                                    </w:pPr>
                                    <w:ins w:id="69" w:author="Pooya Monajemi (pmonajem)" w:date="2021-11-07T21:31:00Z">
                                      <w:r w:rsidRPr="00D17F8B">
                                        <w:rPr>
                                          <w:sz w:val="18"/>
                                          <w:szCs w:val="18"/>
                                        </w:rPr>
                                        <w:t>Inquiry Only</w:t>
                                      </w:r>
                                    </w:ins>
                                  </w:p>
                                </w:tc>
                                <w:tc>
                                  <w:tcPr>
                                    <w:tcW w:w="2430" w:type="dxa"/>
                                    <w:tcBorders>
                                      <w:top w:val="single" w:sz="12" w:space="0" w:color="000000"/>
                                      <w:left w:val="single" w:sz="2" w:space="0" w:color="000000"/>
                                      <w:bottom w:val="single" w:sz="2" w:space="0" w:color="000000"/>
                                      <w:right w:val="single" w:sz="2" w:space="0" w:color="000000"/>
                                    </w:tcBorders>
                                  </w:tcPr>
                                  <w:p w14:paraId="5732B4C6" w14:textId="1DC9F7AF" w:rsidR="008B2ED8" w:rsidRDefault="008B2ED8" w:rsidP="008B2ED8">
                                    <w:pPr>
                                      <w:pStyle w:val="TableParagraph"/>
                                      <w:kinsoku w:val="0"/>
                                      <w:overflowPunct w:val="0"/>
                                      <w:spacing w:before="36" w:line="256" w:lineRule="auto"/>
                                      <w:ind w:left="130"/>
                                      <w:rPr>
                                        <w:ins w:id="70" w:author="Pooya Monajemi (pmonajem)" w:date="2021-11-07T21:22:00Z"/>
                                        <w:sz w:val="18"/>
                                        <w:szCs w:val="18"/>
                                      </w:rPr>
                                    </w:pPr>
                                    <w:ins w:id="71" w:author="Pooya Monajemi (pmonajem)" w:date="2021-11-07T21:33:00Z">
                                      <w:r w:rsidRPr="00D17F8B">
                                        <w:rPr>
                                          <w:sz w:val="18"/>
                                          <w:szCs w:val="18"/>
                                        </w:rPr>
                                        <w:t>Inquiry Only</w:t>
                                      </w:r>
                                    </w:ins>
                                  </w:p>
                                </w:tc>
                                <w:tc>
                                  <w:tcPr>
                                    <w:tcW w:w="2250" w:type="dxa"/>
                                    <w:tcBorders>
                                      <w:top w:val="single" w:sz="12" w:space="0" w:color="000000"/>
                                      <w:left w:val="single" w:sz="2" w:space="0" w:color="000000"/>
                                      <w:bottom w:val="single" w:sz="2" w:space="0" w:color="000000"/>
                                      <w:right w:val="single" w:sz="2" w:space="0" w:color="000000"/>
                                    </w:tcBorders>
                                  </w:tcPr>
                                  <w:p w14:paraId="1B315A64" w14:textId="59964142" w:rsidR="008B2ED8" w:rsidRPr="00D17F8B" w:rsidRDefault="008B2ED8" w:rsidP="008B2ED8">
                                    <w:pPr>
                                      <w:pStyle w:val="TableParagraph"/>
                                      <w:kinsoku w:val="0"/>
                                      <w:overflowPunct w:val="0"/>
                                      <w:spacing w:before="36" w:line="256" w:lineRule="auto"/>
                                      <w:ind w:left="130"/>
                                      <w:rPr>
                                        <w:ins w:id="72" w:author="Pooya Monajemi (pmonajem)" w:date="2021-11-08T13:47:00Z"/>
                                        <w:sz w:val="18"/>
                                        <w:szCs w:val="18"/>
                                      </w:rPr>
                                    </w:pPr>
                                    <w:ins w:id="73" w:author="Pooya Monajemi (pmonajem)" w:date="2021-11-08T13:50:00Z">
                                      <w:r>
                                        <w:rPr>
                                          <w:sz w:val="18"/>
                                          <w:szCs w:val="18"/>
                                        </w:rPr>
                                        <w:t>Reserved</w:t>
                                      </w:r>
                                    </w:ins>
                                  </w:p>
                                </w:tc>
                                <w:tc>
                                  <w:tcPr>
                                    <w:tcW w:w="2340" w:type="dxa"/>
                                    <w:tcBorders>
                                      <w:top w:val="single" w:sz="12" w:space="0" w:color="000000"/>
                                      <w:left w:val="single" w:sz="2" w:space="0" w:color="000000"/>
                                      <w:bottom w:val="single" w:sz="2" w:space="0" w:color="000000"/>
                                      <w:right w:val="single" w:sz="2" w:space="0" w:color="000000"/>
                                    </w:tcBorders>
                                  </w:tcPr>
                                  <w:p w14:paraId="146759C0" w14:textId="7E8C0E1F" w:rsidR="008B2ED8" w:rsidRPr="00D17F8B" w:rsidRDefault="008B2ED8" w:rsidP="008B2ED8">
                                    <w:pPr>
                                      <w:pStyle w:val="TableParagraph"/>
                                      <w:kinsoku w:val="0"/>
                                      <w:overflowPunct w:val="0"/>
                                      <w:spacing w:before="36" w:line="256" w:lineRule="auto"/>
                                      <w:ind w:left="130"/>
                                      <w:rPr>
                                        <w:ins w:id="74" w:author="Pooya Monajemi (pmonajem)" w:date="2021-11-08T13:48:00Z"/>
                                        <w:sz w:val="18"/>
                                        <w:szCs w:val="18"/>
                                      </w:rPr>
                                    </w:pPr>
                                    <w:ins w:id="75" w:author="Pooya Monajemi (pmonajem)" w:date="2021-11-08T13:51:00Z">
                                      <w:r>
                                        <w:rPr>
                                          <w:sz w:val="18"/>
                                          <w:szCs w:val="18"/>
                                        </w:rPr>
                                        <w:t>Reserved</w:t>
                                      </w:r>
                                    </w:ins>
                                  </w:p>
                                </w:tc>
                              </w:tr>
                              <w:tr w:rsidR="008B2ED8" w14:paraId="1FECCE38" w14:textId="5BEAE8F9" w:rsidTr="008B2ED8">
                                <w:trPr>
                                  <w:trHeight w:val="488"/>
                                </w:trPr>
                                <w:tc>
                                  <w:tcPr>
                                    <w:tcW w:w="960" w:type="dxa"/>
                                    <w:tcBorders>
                                      <w:top w:val="single" w:sz="2" w:space="0" w:color="000000"/>
                                      <w:left w:val="single" w:sz="12" w:space="0" w:color="000000"/>
                                      <w:bottom w:val="single" w:sz="2" w:space="0" w:color="000000"/>
                                      <w:right w:val="single" w:sz="2" w:space="0" w:color="000000"/>
                                    </w:tcBorders>
                                  </w:tcPr>
                                  <w:p w14:paraId="3739D584" w14:textId="677B1B8F" w:rsidR="008B2ED8" w:rsidRDefault="008B2ED8" w:rsidP="008B2ED8">
                                    <w:pPr>
                                      <w:pStyle w:val="TableParagraph"/>
                                      <w:kinsoku w:val="0"/>
                                      <w:overflowPunct w:val="0"/>
                                      <w:spacing w:before="54" w:line="230" w:lineRule="auto"/>
                                      <w:ind w:left="183" w:right="111"/>
                                      <w:jc w:val="center"/>
                                      <w:rPr>
                                        <w:sz w:val="18"/>
                                        <w:szCs w:val="18"/>
                                      </w:rPr>
                                    </w:pPr>
                                    <w:ins w:id="76" w:author="Pooya Monajemi (pmonajem)" w:date="2021-11-07T21:23:00Z">
                                      <w:r>
                                        <w:rPr>
                                          <w:sz w:val="18"/>
                                          <w:szCs w:val="18"/>
                                        </w:rPr>
                                        <w:t>1</w:t>
                                      </w:r>
                                    </w:ins>
                                  </w:p>
                                </w:tc>
                                <w:tc>
                                  <w:tcPr>
                                    <w:tcW w:w="2070" w:type="dxa"/>
                                    <w:tcBorders>
                                      <w:top w:val="single" w:sz="2" w:space="0" w:color="000000"/>
                                      <w:left w:val="single" w:sz="2" w:space="0" w:color="000000"/>
                                      <w:bottom w:val="single" w:sz="2" w:space="0" w:color="000000"/>
                                      <w:right w:val="single" w:sz="2" w:space="0" w:color="000000"/>
                                    </w:tcBorders>
                                  </w:tcPr>
                                  <w:p w14:paraId="40C0E977" w14:textId="75F0021B" w:rsidR="008B2ED8" w:rsidRDefault="008B2ED8" w:rsidP="008B2ED8">
                                    <w:pPr>
                                      <w:pStyle w:val="TableParagraph"/>
                                      <w:kinsoku w:val="0"/>
                                      <w:overflowPunct w:val="0"/>
                                      <w:spacing w:before="49" w:line="256" w:lineRule="auto"/>
                                      <w:ind w:left="130"/>
                                      <w:rPr>
                                        <w:sz w:val="18"/>
                                        <w:szCs w:val="18"/>
                                      </w:rPr>
                                    </w:pPr>
                                    <w:ins w:id="77" w:author="Pooya Monajemi (pmonajem)" w:date="2021-11-07T21:32:00Z">
                                      <w:r w:rsidRPr="00D17F8B">
                                        <w:rPr>
                                          <w:sz w:val="18"/>
                                          <w:szCs w:val="18"/>
                                        </w:rPr>
                                        <w:t>Request a change</w:t>
                                      </w:r>
                                    </w:ins>
                                  </w:p>
                                </w:tc>
                                <w:tc>
                                  <w:tcPr>
                                    <w:tcW w:w="2430" w:type="dxa"/>
                                    <w:tcBorders>
                                      <w:top w:val="single" w:sz="2" w:space="0" w:color="000000"/>
                                      <w:left w:val="single" w:sz="2" w:space="0" w:color="000000"/>
                                      <w:bottom w:val="single" w:sz="2" w:space="0" w:color="000000"/>
                                      <w:right w:val="single" w:sz="2" w:space="0" w:color="000000"/>
                                    </w:tcBorders>
                                  </w:tcPr>
                                  <w:p w14:paraId="7B4A7086" w14:textId="682FADAB" w:rsidR="008B2ED8" w:rsidRDefault="008B2ED8" w:rsidP="008B2ED8">
                                    <w:pPr>
                                      <w:pStyle w:val="TableParagraph"/>
                                      <w:kinsoku w:val="0"/>
                                      <w:overflowPunct w:val="0"/>
                                      <w:spacing w:before="49" w:line="256" w:lineRule="auto"/>
                                      <w:ind w:left="130"/>
                                      <w:rPr>
                                        <w:ins w:id="78" w:author="Pooya Monajemi (pmonajem)" w:date="2021-11-07T21:22:00Z"/>
                                        <w:sz w:val="18"/>
                                        <w:szCs w:val="18"/>
                                      </w:rPr>
                                    </w:pPr>
                                    <w:ins w:id="79" w:author="Pooya Monajemi (pmonajem)" w:date="2021-11-07T21:33:00Z">
                                      <w:r w:rsidRPr="00D17F8B">
                                        <w:rPr>
                                          <w:sz w:val="18"/>
                                          <w:szCs w:val="18"/>
                                        </w:rPr>
                                        <w:t>Request a change</w:t>
                                      </w:r>
                                    </w:ins>
                                  </w:p>
                                </w:tc>
                                <w:tc>
                                  <w:tcPr>
                                    <w:tcW w:w="2250" w:type="dxa"/>
                                    <w:tcBorders>
                                      <w:top w:val="single" w:sz="2" w:space="0" w:color="000000"/>
                                      <w:left w:val="single" w:sz="2" w:space="0" w:color="000000"/>
                                      <w:bottom w:val="single" w:sz="2" w:space="0" w:color="000000"/>
                                      <w:right w:val="single" w:sz="2" w:space="0" w:color="000000"/>
                                    </w:tcBorders>
                                  </w:tcPr>
                                  <w:p w14:paraId="0090E010" w14:textId="26B186A7" w:rsidR="008B2ED8" w:rsidRPr="00D17F8B" w:rsidRDefault="008B2ED8" w:rsidP="008B2ED8">
                                    <w:pPr>
                                      <w:pStyle w:val="TableParagraph"/>
                                      <w:kinsoku w:val="0"/>
                                      <w:overflowPunct w:val="0"/>
                                      <w:spacing w:before="49" w:line="256" w:lineRule="auto"/>
                                      <w:ind w:left="130"/>
                                      <w:rPr>
                                        <w:ins w:id="80" w:author="Pooya Monajemi (pmonajem)" w:date="2021-11-08T13:47:00Z"/>
                                        <w:sz w:val="18"/>
                                        <w:szCs w:val="18"/>
                                      </w:rPr>
                                    </w:pPr>
                                    <w:ins w:id="81" w:author="Pooya Monajemi (pmonajem)" w:date="2021-11-08T13:50:00Z">
                                      <w:r w:rsidRPr="008B2ED8">
                                        <w:rPr>
                                          <w:sz w:val="18"/>
                                          <w:szCs w:val="18"/>
                                        </w:rPr>
                                        <w:t>Amenable to change</w:t>
                                      </w:r>
                                    </w:ins>
                                  </w:p>
                                </w:tc>
                                <w:tc>
                                  <w:tcPr>
                                    <w:tcW w:w="2340" w:type="dxa"/>
                                    <w:tcBorders>
                                      <w:top w:val="single" w:sz="2" w:space="0" w:color="000000"/>
                                      <w:left w:val="single" w:sz="2" w:space="0" w:color="000000"/>
                                      <w:bottom w:val="single" w:sz="2" w:space="0" w:color="000000"/>
                                      <w:right w:val="single" w:sz="2" w:space="0" w:color="000000"/>
                                    </w:tcBorders>
                                  </w:tcPr>
                                  <w:p w14:paraId="5DF88A92" w14:textId="2211443A" w:rsidR="008B2ED8" w:rsidRPr="00D17F8B" w:rsidRDefault="008B2ED8" w:rsidP="008B2ED8">
                                    <w:pPr>
                                      <w:pStyle w:val="TableParagraph"/>
                                      <w:kinsoku w:val="0"/>
                                      <w:overflowPunct w:val="0"/>
                                      <w:spacing w:before="49" w:line="256" w:lineRule="auto"/>
                                      <w:ind w:left="130"/>
                                      <w:rPr>
                                        <w:ins w:id="82" w:author="Pooya Monajemi (pmonajem)" w:date="2021-11-08T13:48:00Z"/>
                                        <w:sz w:val="18"/>
                                        <w:szCs w:val="18"/>
                                      </w:rPr>
                                    </w:pPr>
                                    <w:ins w:id="83" w:author="Pooya Monajemi (pmonajem)" w:date="2021-11-08T13:51:00Z">
                                      <w:r w:rsidRPr="008B2ED8">
                                        <w:rPr>
                                          <w:sz w:val="18"/>
                                          <w:szCs w:val="18"/>
                                        </w:rPr>
                                        <w:t>Amenable to change</w:t>
                                      </w:r>
                                    </w:ins>
                                  </w:p>
                                </w:tc>
                              </w:tr>
                              <w:tr w:rsidR="008B2ED8" w14:paraId="070289DE" w14:textId="22E8F562" w:rsidTr="008B2ED8">
                                <w:trPr>
                                  <w:trHeight w:val="488"/>
                                </w:trPr>
                                <w:tc>
                                  <w:tcPr>
                                    <w:tcW w:w="960" w:type="dxa"/>
                                    <w:tcBorders>
                                      <w:top w:val="single" w:sz="2" w:space="0" w:color="000000"/>
                                      <w:left w:val="single" w:sz="12" w:space="0" w:color="000000"/>
                                      <w:bottom w:val="single" w:sz="2" w:space="0" w:color="000000"/>
                                      <w:right w:val="single" w:sz="2" w:space="0" w:color="000000"/>
                                    </w:tcBorders>
                                  </w:tcPr>
                                  <w:p w14:paraId="5AAFFD07" w14:textId="24DC0351" w:rsidR="008B2ED8" w:rsidRDefault="008B2ED8" w:rsidP="008B2ED8">
                                    <w:pPr>
                                      <w:pStyle w:val="TableParagraph"/>
                                      <w:kinsoku w:val="0"/>
                                      <w:overflowPunct w:val="0"/>
                                      <w:spacing w:before="54" w:line="230" w:lineRule="auto"/>
                                      <w:ind w:left="183" w:right="111"/>
                                      <w:jc w:val="center"/>
                                      <w:rPr>
                                        <w:sz w:val="18"/>
                                        <w:szCs w:val="18"/>
                                      </w:rPr>
                                    </w:pPr>
                                    <w:ins w:id="84" w:author="Pooya Monajemi (pmonajem)" w:date="2021-11-08T10:31:00Z">
                                      <w:r>
                                        <w:rPr>
                                          <w:sz w:val="18"/>
                                          <w:szCs w:val="18"/>
                                        </w:rPr>
                                        <w:t>2</w:t>
                                      </w:r>
                                    </w:ins>
                                  </w:p>
                                </w:tc>
                                <w:tc>
                                  <w:tcPr>
                                    <w:tcW w:w="2070" w:type="dxa"/>
                                    <w:tcBorders>
                                      <w:top w:val="single" w:sz="2" w:space="0" w:color="000000"/>
                                      <w:left w:val="single" w:sz="2" w:space="0" w:color="000000"/>
                                      <w:bottom w:val="single" w:sz="2" w:space="0" w:color="000000"/>
                                      <w:right w:val="single" w:sz="2" w:space="0" w:color="000000"/>
                                    </w:tcBorders>
                                  </w:tcPr>
                                  <w:p w14:paraId="2C8AE8B6" w14:textId="180DC6CF" w:rsidR="008B2ED8" w:rsidRDefault="008B2ED8" w:rsidP="008B2ED8">
                                    <w:pPr>
                                      <w:pStyle w:val="TableParagraph"/>
                                      <w:kinsoku w:val="0"/>
                                      <w:overflowPunct w:val="0"/>
                                      <w:spacing w:before="49" w:line="256" w:lineRule="auto"/>
                                      <w:ind w:left="130"/>
                                      <w:rPr>
                                        <w:sz w:val="18"/>
                                        <w:szCs w:val="18"/>
                                      </w:rPr>
                                    </w:pPr>
                                    <w:ins w:id="85" w:author="Pooya Monajemi (pmonajem)" w:date="2021-11-08T13:24:00Z">
                                      <w:r w:rsidRPr="00D17F8B">
                                        <w:rPr>
                                          <w:sz w:val="18"/>
                                          <w:szCs w:val="18"/>
                                        </w:rPr>
                                        <w:t>Mandatory</w:t>
                                      </w:r>
                                    </w:ins>
                                    <w:ins w:id="86" w:author="Pooya Monajemi (pmonajem)" w:date="2021-11-08T14:19:00Z">
                                      <w:r w:rsidR="00E718CB">
                                        <w:rPr>
                                          <w:sz w:val="18"/>
                                          <w:szCs w:val="18"/>
                                        </w:rPr>
                                        <w:t xml:space="preserve"> – Except Existing</w:t>
                                      </w:r>
                                    </w:ins>
                                  </w:p>
                                </w:tc>
                                <w:tc>
                                  <w:tcPr>
                                    <w:tcW w:w="2430" w:type="dxa"/>
                                    <w:tcBorders>
                                      <w:top w:val="single" w:sz="2" w:space="0" w:color="000000"/>
                                      <w:left w:val="single" w:sz="2" w:space="0" w:color="000000"/>
                                      <w:bottom w:val="single" w:sz="2" w:space="0" w:color="000000"/>
                                      <w:right w:val="single" w:sz="2" w:space="0" w:color="000000"/>
                                    </w:tcBorders>
                                  </w:tcPr>
                                  <w:p w14:paraId="2E674537" w14:textId="1CE9DDB7" w:rsidR="008B2ED8" w:rsidRDefault="008B2ED8" w:rsidP="008B2ED8">
                                    <w:pPr>
                                      <w:pStyle w:val="TableParagraph"/>
                                      <w:kinsoku w:val="0"/>
                                      <w:overflowPunct w:val="0"/>
                                      <w:spacing w:before="49" w:line="256" w:lineRule="auto"/>
                                      <w:ind w:left="130"/>
                                      <w:rPr>
                                        <w:ins w:id="87" w:author="Pooya Monajemi (pmonajem)" w:date="2021-11-07T21:22:00Z"/>
                                        <w:sz w:val="18"/>
                                        <w:szCs w:val="18"/>
                                      </w:rPr>
                                    </w:pPr>
                                    <w:ins w:id="88" w:author="Pooya Monajemi (pmonajem)" w:date="2021-11-08T10:05:00Z">
                                      <w:r>
                                        <w:rPr>
                                          <w:sz w:val="18"/>
                                          <w:szCs w:val="18"/>
                                        </w:rPr>
                                        <w:t>Reserved</w:t>
                                      </w:r>
                                    </w:ins>
                                  </w:p>
                                </w:tc>
                                <w:tc>
                                  <w:tcPr>
                                    <w:tcW w:w="2250" w:type="dxa"/>
                                    <w:tcBorders>
                                      <w:top w:val="single" w:sz="2" w:space="0" w:color="000000"/>
                                      <w:left w:val="single" w:sz="2" w:space="0" w:color="000000"/>
                                      <w:bottom w:val="single" w:sz="2" w:space="0" w:color="000000"/>
                                      <w:right w:val="single" w:sz="2" w:space="0" w:color="000000"/>
                                    </w:tcBorders>
                                  </w:tcPr>
                                  <w:p w14:paraId="335BA9B7" w14:textId="6227A100" w:rsidR="008B2ED8" w:rsidRDefault="008B2ED8" w:rsidP="008B2ED8">
                                    <w:pPr>
                                      <w:pStyle w:val="TableParagraph"/>
                                      <w:kinsoku w:val="0"/>
                                      <w:overflowPunct w:val="0"/>
                                      <w:spacing w:before="49" w:line="256" w:lineRule="auto"/>
                                      <w:ind w:left="130"/>
                                      <w:rPr>
                                        <w:ins w:id="89" w:author="Pooya Monajemi (pmonajem)" w:date="2021-11-08T13:47:00Z"/>
                                        <w:sz w:val="18"/>
                                        <w:szCs w:val="18"/>
                                      </w:rPr>
                                    </w:pPr>
                                    <w:ins w:id="90" w:author="Pooya Monajemi (pmonajem)" w:date="2021-11-08T13:50:00Z">
                                      <w:r w:rsidRPr="008B2ED8">
                                        <w:rPr>
                                          <w:sz w:val="18"/>
                                          <w:szCs w:val="18"/>
                                        </w:rPr>
                                        <w:t>Prefer not to change</w:t>
                                      </w:r>
                                    </w:ins>
                                  </w:p>
                                </w:tc>
                                <w:tc>
                                  <w:tcPr>
                                    <w:tcW w:w="2340" w:type="dxa"/>
                                    <w:tcBorders>
                                      <w:top w:val="single" w:sz="2" w:space="0" w:color="000000"/>
                                      <w:left w:val="single" w:sz="2" w:space="0" w:color="000000"/>
                                      <w:bottom w:val="single" w:sz="2" w:space="0" w:color="000000"/>
                                      <w:right w:val="single" w:sz="2" w:space="0" w:color="000000"/>
                                    </w:tcBorders>
                                  </w:tcPr>
                                  <w:p w14:paraId="5E1A6B1E" w14:textId="10EDF46B" w:rsidR="008B2ED8" w:rsidRDefault="008B2ED8" w:rsidP="008B2ED8">
                                    <w:pPr>
                                      <w:pStyle w:val="TableParagraph"/>
                                      <w:kinsoku w:val="0"/>
                                      <w:overflowPunct w:val="0"/>
                                      <w:spacing w:before="49" w:line="256" w:lineRule="auto"/>
                                      <w:ind w:left="130"/>
                                      <w:rPr>
                                        <w:ins w:id="91" w:author="Pooya Monajemi (pmonajem)" w:date="2021-11-08T13:48:00Z"/>
                                        <w:sz w:val="18"/>
                                        <w:szCs w:val="18"/>
                                      </w:rPr>
                                    </w:pPr>
                                    <w:ins w:id="92" w:author="Pooya Monajemi (pmonajem)" w:date="2021-11-08T13:51:00Z">
                                      <w:r w:rsidRPr="008B2ED8">
                                        <w:rPr>
                                          <w:sz w:val="18"/>
                                          <w:szCs w:val="18"/>
                                        </w:rPr>
                                        <w:t>Prefer not to change</w:t>
                                      </w:r>
                                    </w:ins>
                                  </w:p>
                                </w:tc>
                              </w:tr>
                              <w:tr w:rsidR="008B2ED8" w14:paraId="504D9F73" w14:textId="368C58C8" w:rsidTr="008B2ED8">
                                <w:trPr>
                                  <w:trHeight w:val="623"/>
                                </w:trPr>
                                <w:tc>
                                  <w:tcPr>
                                    <w:tcW w:w="960" w:type="dxa"/>
                                    <w:tcBorders>
                                      <w:top w:val="single" w:sz="2" w:space="0" w:color="000000"/>
                                      <w:left w:val="single" w:sz="12" w:space="0" w:color="000000"/>
                                      <w:bottom w:val="single" w:sz="12" w:space="0" w:color="000000"/>
                                      <w:right w:val="single" w:sz="2" w:space="0" w:color="000000"/>
                                    </w:tcBorders>
                                  </w:tcPr>
                                  <w:p w14:paraId="04EBA5E0" w14:textId="6B06E34E" w:rsidR="008B2ED8" w:rsidRDefault="008B2ED8" w:rsidP="008B2ED8">
                                    <w:pPr>
                                      <w:pStyle w:val="TableParagraph"/>
                                      <w:kinsoku w:val="0"/>
                                      <w:overflowPunct w:val="0"/>
                                      <w:spacing w:before="54" w:line="230" w:lineRule="auto"/>
                                      <w:ind w:left="183" w:right="111"/>
                                      <w:jc w:val="center"/>
                                      <w:rPr>
                                        <w:sz w:val="18"/>
                                        <w:szCs w:val="18"/>
                                      </w:rPr>
                                    </w:pPr>
                                    <w:ins w:id="93" w:author="Pooya Monajemi (pmonajem)" w:date="2021-11-08T10:31:00Z">
                                      <w:r>
                                        <w:rPr>
                                          <w:sz w:val="18"/>
                                          <w:szCs w:val="18"/>
                                        </w:rPr>
                                        <w:t>3</w:t>
                                      </w:r>
                                    </w:ins>
                                  </w:p>
                                </w:tc>
                                <w:tc>
                                  <w:tcPr>
                                    <w:tcW w:w="2070" w:type="dxa"/>
                                    <w:tcBorders>
                                      <w:top w:val="single" w:sz="2" w:space="0" w:color="000000"/>
                                      <w:left w:val="single" w:sz="2" w:space="0" w:color="000000"/>
                                      <w:bottom w:val="single" w:sz="12" w:space="0" w:color="000000"/>
                                      <w:right w:val="single" w:sz="2" w:space="0" w:color="000000"/>
                                    </w:tcBorders>
                                  </w:tcPr>
                                  <w:p w14:paraId="5F473DCB" w14:textId="57BDC167" w:rsidR="008B2ED8" w:rsidRDefault="008B2ED8" w:rsidP="008B2ED8">
                                    <w:pPr>
                                      <w:pStyle w:val="TableParagraph"/>
                                      <w:kinsoku w:val="0"/>
                                      <w:overflowPunct w:val="0"/>
                                      <w:spacing w:before="49" w:line="256" w:lineRule="auto"/>
                                      <w:ind w:left="130"/>
                                      <w:rPr>
                                        <w:sz w:val="18"/>
                                        <w:szCs w:val="18"/>
                                      </w:rPr>
                                    </w:pPr>
                                    <w:ins w:id="94" w:author="Pooya Monajemi (pmonajem)" w:date="2021-11-08T10:31:00Z">
                                      <w:r w:rsidRPr="00D17F8B">
                                        <w:rPr>
                                          <w:sz w:val="18"/>
                                          <w:szCs w:val="18"/>
                                        </w:rPr>
                                        <w:t>Mandatory</w:t>
                                      </w:r>
                                    </w:ins>
                                    <w:ins w:id="95" w:author="Pooya Monajemi (pmonajem)" w:date="2021-11-08T13:24:00Z">
                                      <w:r>
                                        <w:rPr>
                                          <w:sz w:val="18"/>
                                          <w:szCs w:val="18"/>
                                        </w:rPr>
                                        <w:t xml:space="preserve"> – Override Existing </w:t>
                                      </w:r>
                                    </w:ins>
                                    <w:ins w:id="96" w:author="Pooya Monajemi (pmonajem)" w:date="2021-11-08T10:31:00Z">
                                      <w:r>
                                        <w:rPr>
                                          <w:sz w:val="18"/>
                                          <w:szCs w:val="18"/>
                                        </w:rPr>
                                        <w:t xml:space="preserve"> </w:t>
                                      </w:r>
                                    </w:ins>
                                  </w:p>
                                </w:tc>
                                <w:tc>
                                  <w:tcPr>
                                    <w:tcW w:w="2430" w:type="dxa"/>
                                    <w:tcBorders>
                                      <w:top w:val="single" w:sz="2" w:space="0" w:color="000000"/>
                                      <w:left w:val="single" w:sz="2" w:space="0" w:color="000000"/>
                                      <w:bottom w:val="single" w:sz="12" w:space="0" w:color="000000"/>
                                      <w:right w:val="single" w:sz="2" w:space="0" w:color="000000"/>
                                    </w:tcBorders>
                                  </w:tcPr>
                                  <w:p w14:paraId="4B1A7029" w14:textId="6376A2A1" w:rsidR="008B2ED8" w:rsidRDefault="008B2ED8" w:rsidP="008B2ED8">
                                    <w:pPr>
                                      <w:pStyle w:val="TableParagraph"/>
                                      <w:kinsoku w:val="0"/>
                                      <w:overflowPunct w:val="0"/>
                                      <w:spacing w:before="49" w:line="256" w:lineRule="auto"/>
                                      <w:ind w:left="130"/>
                                      <w:rPr>
                                        <w:sz w:val="18"/>
                                        <w:szCs w:val="18"/>
                                      </w:rPr>
                                    </w:pPr>
                                    <w:ins w:id="97" w:author="Pooya Monajemi (pmonajem)" w:date="2021-11-07T21:33:00Z">
                                      <w:r>
                                        <w:rPr>
                                          <w:sz w:val="18"/>
                                          <w:szCs w:val="18"/>
                                        </w:rPr>
                                        <w:t>Reserved</w:t>
                                      </w:r>
                                    </w:ins>
                                  </w:p>
                                </w:tc>
                                <w:tc>
                                  <w:tcPr>
                                    <w:tcW w:w="2250" w:type="dxa"/>
                                    <w:tcBorders>
                                      <w:top w:val="single" w:sz="2" w:space="0" w:color="000000"/>
                                      <w:left w:val="single" w:sz="2" w:space="0" w:color="000000"/>
                                      <w:bottom w:val="single" w:sz="12" w:space="0" w:color="000000"/>
                                      <w:right w:val="single" w:sz="2" w:space="0" w:color="000000"/>
                                    </w:tcBorders>
                                  </w:tcPr>
                                  <w:p w14:paraId="0551C334" w14:textId="12170011" w:rsidR="008B2ED8" w:rsidRDefault="008B2ED8" w:rsidP="008B2ED8">
                                    <w:pPr>
                                      <w:pStyle w:val="TableParagraph"/>
                                      <w:kinsoku w:val="0"/>
                                      <w:overflowPunct w:val="0"/>
                                      <w:spacing w:before="49" w:line="256" w:lineRule="auto"/>
                                      <w:ind w:left="130"/>
                                      <w:rPr>
                                        <w:ins w:id="98" w:author="Pooya Monajemi (pmonajem)" w:date="2021-11-08T13:47:00Z"/>
                                        <w:sz w:val="18"/>
                                        <w:szCs w:val="18"/>
                                      </w:rPr>
                                    </w:pPr>
                                    <w:ins w:id="99" w:author="Pooya Monajemi (pmonajem)" w:date="2021-11-08T13:50:00Z">
                                      <w:r w:rsidRPr="008B2ED8">
                                        <w:rPr>
                                          <w:sz w:val="18"/>
                                          <w:szCs w:val="18"/>
                                        </w:rPr>
                                        <w:t>Cannot accept change</w:t>
                                      </w:r>
                                    </w:ins>
                                  </w:p>
                                </w:tc>
                                <w:tc>
                                  <w:tcPr>
                                    <w:tcW w:w="2340" w:type="dxa"/>
                                    <w:tcBorders>
                                      <w:top w:val="single" w:sz="2" w:space="0" w:color="000000"/>
                                      <w:left w:val="single" w:sz="2" w:space="0" w:color="000000"/>
                                      <w:bottom w:val="single" w:sz="12" w:space="0" w:color="000000"/>
                                      <w:right w:val="single" w:sz="2" w:space="0" w:color="000000"/>
                                    </w:tcBorders>
                                  </w:tcPr>
                                  <w:p w14:paraId="4136C64D" w14:textId="4A89A671" w:rsidR="008B2ED8" w:rsidRDefault="008B2ED8" w:rsidP="008B2ED8">
                                    <w:pPr>
                                      <w:pStyle w:val="TableParagraph"/>
                                      <w:kinsoku w:val="0"/>
                                      <w:overflowPunct w:val="0"/>
                                      <w:spacing w:before="49" w:line="256" w:lineRule="auto"/>
                                      <w:ind w:left="130"/>
                                      <w:rPr>
                                        <w:ins w:id="100" w:author="Pooya Monajemi (pmonajem)" w:date="2021-11-08T13:48:00Z"/>
                                        <w:sz w:val="18"/>
                                        <w:szCs w:val="18"/>
                                      </w:rPr>
                                    </w:pPr>
                                    <w:ins w:id="101" w:author="Pooya Monajemi (pmonajem)" w:date="2021-11-08T13:51:00Z">
                                      <w:r w:rsidRPr="008B2ED8">
                                        <w:rPr>
                                          <w:sz w:val="18"/>
                                          <w:szCs w:val="18"/>
                                        </w:rPr>
                                        <w:t>Strong objection to change</w:t>
                                      </w:r>
                                    </w:ins>
                                  </w:p>
                                </w:tc>
                              </w:tr>
                            </w:tbl>
                            <w:p w14:paraId="076FBD0E" w14:textId="77777777" w:rsidR="00D0277A" w:rsidRDefault="00D0277A" w:rsidP="00D0277A">
                              <w:pPr>
                                <w:pStyle w:val="BodyText"/>
                                <w:kinsoku w:val="0"/>
                                <w:overflowPunct w:val="0"/>
                                <w:rPr>
                                  <w:sz w:val="24"/>
                                  <w:szCs w:val="24"/>
                                </w:rPr>
                              </w:pPr>
                            </w:p>
                            <w:p w14:paraId="64B4666D" w14:textId="77777777" w:rsidR="00D0277A" w:rsidRDefault="00D0277A" w:rsidP="00D0277A">
                              <w:pPr>
                                <w:pStyle w:val="BodyText"/>
                                <w:kinsoku w:val="0"/>
                                <w:overflowPunct w:val="0"/>
                                <w:rPr>
                                  <w:sz w:val="24"/>
                                  <w:szCs w:val="24"/>
                                </w:rPr>
                              </w:pPr>
                            </w:p>
                            <w:p w14:paraId="77CA411B" w14:textId="77777777" w:rsidR="00D0277A" w:rsidRDefault="00D0277A" w:rsidP="00D0277A">
                              <w:pPr>
                                <w:pStyle w:val="BodyText"/>
                                <w:kinsoku w:val="0"/>
                                <w:overflowPunct w:val="0"/>
                                <w:rPr>
                                  <w:sz w:val="24"/>
                                  <w:szCs w:val="24"/>
                                </w:rPr>
                              </w:pPr>
                            </w:p>
                            <w:p w14:paraId="25309D06" w14:textId="77777777" w:rsidR="00D0277A" w:rsidRDefault="00D0277A" w:rsidP="00D0277A">
                              <w:pPr>
                                <w:pStyle w:val="BodyText"/>
                                <w:kinsoku w:val="0"/>
                                <w:overflowPunct w:val="0"/>
                                <w:rPr>
                                  <w:sz w:val="24"/>
                                  <w:szCs w:val="24"/>
                                </w:rPr>
                              </w:pPr>
                            </w:p>
                            <w:p w14:paraId="5504BE87" w14:textId="77777777" w:rsidR="00D0277A" w:rsidRDefault="00D0277A" w:rsidP="00D0277A">
                              <w:pPr>
                                <w:pStyle w:val="BodyText"/>
                                <w:kinsoku w:val="0"/>
                                <w:overflowPunct w:val="0"/>
                                <w:rPr>
                                  <w:sz w:val="24"/>
                                  <w:szCs w:val="24"/>
                                </w:rPr>
                              </w:pPr>
                            </w:p>
                            <w:p w14:paraId="320E2898" w14:textId="77777777" w:rsidR="00D0277A" w:rsidRDefault="00D0277A" w:rsidP="00D0277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344F" id="Text Box 19" o:spid="_x0000_s1028" type="#_x0000_t202" style="position:absolute;left:0;text-align:left;margin-left:67pt;margin-top:6.1pt;width:540.1pt;height:15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" o:allowincell="f" filled="f" stroked="f">
                  <v:textbox inset="0,0,0,0">
                    <w:txbxContent>
                      <w:tbl>
                        <w:tblPr>
                          <w:tblW w:w="10050" w:type="dxa"/>
                          <w:tblInd w:w="15" w:type="dxa"/>
                          <w:tblLayout w:type="fixed"/>
                          <w:tblCellMar>
                            <w:left w:w="0" w:type="dxa"/>
                            <w:right w:w="0" w:type="dxa"/>
                          </w:tblCellMar>
                          <w:tblLook w:val="04A0" w:firstRow="1" w:lastRow="0" w:firstColumn="1" w:lastColumn="0" w:noHBand="0" w:noVBand="1"/>
                        </w:tblPr>
                        <w:tblGrid>
                          <w:gridCol w:w="960"/>
                          <w:gridCol w:w="2070"/>
                          <w:gridCol w:w="2430"/>
                          <w:gridCol w:w="2250"/>
                          <w:gridCol w:w="2340"/>
                        </w:tblGrid>
                        <w:tr w:rsidR="008B2ED8" w14:paraId="41D11C6E" w14:textId="5EF7799D" w:rsidTr="008B2ED8">
                          <w:trPr>
                            <w:trHeight w:val="598"/>
                          </w:trPr>
                          <w:tc>
                            <w:tcPr>
                              <w:tcW w:w="960" w:type="dxa"/>
                              <w:tcBorders>
                                <w:top w:val="single" w:sz="12" w:space="0" w:color="000000"/>
                                <w:left w:val="single" w:sz="12" w:space="0" w:color="000000"/>
                                <w:bottom w:val="single" w:sz="12" w:space="0" w:color="000000"/>
                                <w:right w:val="single" w:sz="2" w:space="0" w:color="000000"/>
                              </w:tcBorders>
                            </w:tcPr>
                            <w:p w14:paraId="347F1C95" w14:textId="715AF779" w:rsidR="008B2ED8" w:rsidRDefault="008B2ED8" w:rsidP="008B2ED8">
                              <w:pPr>
                                <w:pStyle w:val="TableParagraph"/>
                                <w:kinsoku w:val="0"/>
                                <w:overflowPunct w:val="0"/>
                                <w:spacing w:before="76" w:line="256" w:lineRule="auto"/>
                                <w:ind w:left="143"/>
                                <w:rPr>
                                  <w:b/>
                                  <w:bCs/>
                                  <w:sz w:val="18"/>
                                  <w:szCs w:val="18"/>
                                </w:rPr>
                              </w:pPr>
                              <w:ins w:id="102" w:author="Pooya Monajemi (pmonajem)" w:date="2021-11-07T21:20:00Z">
                                <w:r>
                                  <w:rPr>
                                    <w:b/>
                                    <w:bCs/>
                                    <w:sz w:val="18"/>
                                    <w:szCs w:val="18"/>
                                  </w:rPr>
                                  <w:t xml:space="preserve">Priority </w:t>
                                </w:r>
                              </w:ins>
                              <w:ins w:id="103" w:author="Pooya Monajemi (pmonajem)" w:date="2021-11-08T09:38:00Z">
                                <w:r>
                                  <w:rPr>
                                    <w:b/>
                                    <w:bCs/>
                                    <w:sz w:val="18"/>
                                    <w:szCs w:val="18"/>
                                  </w:rPr>
                                  <w:t>Subfield</w:t>
                                </w:r>
                              </w:ins>
                            </w:p>
                          </w:tc>
                          <w:tc>
                            <w:tcPr>
                              <w:tcW w:w="2070" w:type="dxa"/>
                              <w:tcBorders>
                                <w:top w:val="single" w:sz="12" w:space="0" w:color="000000"/>
                                <w:left w:val="single" w:sz="2" w:space="0" w:color="000000"/>
                                <w:bottom w:val="single" w:sz="12" w:space="0" w:color="000000"/>
                                <w:right w:val="single" w:sz="2" w:space="0" w:color="000000"/>
                              </w:tcBorders>
                            </w:tcPr>
                            <w:p w14:paraId="0B7849A3" w14:textId="49149811" w:rsidR="008B2ED8" w:rsidRDefault="008B2ED8" w:rsidP="008B2ED8">
                              <w:pPr>
                                <w:pStyle w:val="TableParagraph"/>
                                <w:kinsoku w:val="0"/>
                                <w:overflowPunct w:val="0"/>
                                <w:spacing w:before="76" w:line="256" w:lineRule="auto"/>
                                <w:ind w:left="0"/>
                                <w:jc w:val="center"/>
                                <w:rPr>
                                  <w:b/>
                                  <w:bCs/>
                                  <w:sz w:val="18"/>
                                  <w:szCs w:val="18"/>
                                </w:rPr>
                              </w:pPr>
                              <w:ins w:id="104" w:author="Pooya Monajemi (pmonajem)" w:date="2021-11-08T13:47:00Z">
                                <w:r>
                                  <w:rPr>
                                    <w:b/>
                                    <w:bCs/>
                                    <w:sz w:val="18"/>
                                    <w:szCs w:val="18"/>
                                  </w:rPr>
                                  <w:t>Request</w:t>
                                </w:r>
                              </w:ins>
                              <w:ins w:id="105" w:author="Pooya Monajemi (pmonajem)" w:date="2021-11-07T21:20:00Z">
                                <w:r>
                                  <w:rPr>
                                    <w:b/>
                                    <w:bCs/>
                                    <w:sz w:val="18"/>
                                    <w:szCs w:val="18"/>
                                  </w:rPr>
                                  <w:t xml:space="preserve"> </w:t>
                                </w:r>
                              </w:ins>
                              <w:ins w:id="106" w:author="Pooya Monajemi (pmonajem)" w:date="2021-11-07T21:33:00Z">
                                <w:r>
                                  <w:rPr>
                                    <w:b/>
                                    <w:bCs/>
                                    <w:sz w:val="18"/>
                                    <w:szCs w:val="18"/>
                                  </w:rPr>
                                  <w:t>b</w:t>
                                </w:r>
                              </w:ins>
                              <w:ins w:id="107" w:author="Pooya Monajemi (pmonajem)" w:date="2021-11-07T21:20:00Z">
                                <w:r>
                                  <w:rPr>
                                    <w:b/>
                                    <w:bCs/>
                                    <w:sz w:val="18"/>
                                    <w:szCs w:val="18"/>
                                  </w:rPr>
                                  <w:t>y AP</w:t>
                                </w:r>
                              </w:ins>
                              <w:ins w:id="108" w:author="Pooya Monajemi (pmonajem)" w:date="2021-11-07T21:22:00Z">
                                <w:r>
                                  <w:rPr>
                                    <w:b/>
                                    <w:bCs/>
                                    <w:sz w:val="18"/>
                                    <w:szCs w:val="18"/>
                                  </w:rPr>
                                  <w:t xml:space="preserve"> M</w:t>
                                </w:r>
                              </w:ins>
                              <w:ins w:id="109" w:author="Pooya Monajemi (pmonajem)" w:date="2021-11-08T10:07:00Z">
                                <w:r>
                                  <w:rPr>
                                    <w:b/>
                                    <w:bCs/>
                                    <w:sz w:val="18"/>
                                    <w:szCs w:val="18"/>
                                  </w:rPr>
                                  <w:t>L</w:t>
                                </w:r>
                              </w:ins>
                              <w:ins w:id="110" w:author="Pooya Monajemi (pmonajem)" w:date="2021-11-07T21:22:00Z">
                                <w:r>
                                  <w:rPr>
                                    <w:b/>
                                    <w:bCs/>
                                    <w:sz w:val="18"/>
                                    <w:szCs w:val="18"/>
                                  </w:rPr>
                                  <w:t>D</w:t>
                                </w:r>
                              </w:ins>
                            </w:p>
                          </w:tc>
                          <w:tc>
                            <w:tcPr>
                              <w:tcW w:w="2430" w:type="dxa"/>
                              <w:tcBorders>
                                <w:top w:val="single" w:sz="12" w:space="0" w:color="000000"/>
                                <w:left w:val="single" w:sz="2" w:space="0" w:color="000000"/>
                                <w:bottom w:val="single" w:sz="12" w:space="0" w:color="000000"/>
                                <w:right w:val="single" w:sz="2" w:space="0" w:color="000000"/>
                              </w:tcBorders>
                            </w:tcPr>
                            <w:p w14:paraId="0E162500" w14:textId="799EFEB0" w:rsidR="008B2ED8" w:rsidRDefault="008B2ED8" w:rsidP="008B2ED8">
                              <w:pPr>
                                <w:pStyle w:val="TableParagraph"/>
                                <w:kinsoku w:val="0"/>
                                <w:overflowPunct w:val="0"/>
                                <w:spacing w:before="76" w:line="256" w:lineRule="auto"/>
                                <w:ind w:left="-6"/>
                                <w:jc w:val="center"/>
                                <w:rPr>
                                  <w:ins w:id="111" w:author="Pooya Monajemi (pmonajem)" w:date="2021-11-07T21:22:00Z"/>
                                  <w:b/>
                                  <w:bCs/>
                                  <w:sz w:val="18"/>
                                  <w:szCs w:val="18"/>
                                </w:rPr>
                              </w:pPr>
                              <w:ins w:id="112" w:author="Pooya Monajemi (pmonajem)" w:date="2021-11-08T13:47:00Z">
                                <w:r>
                                  <w:rPr>
                                    <w:b/>
                                    <w:bCs/>
                                    <w:sz w:val="18"/>
                                    <w:szCs w:val="18"/>
                                  </w:rPr>
                                  <w:t xml:space="preserve">Request </w:t>
                                </w:r>
                              </w:ins>
                              <w:ins w:id="113" w:author="Pooya Monajemi (pmonajem)" w:date="2021-11-07T21:33:00Z">
                                <w:r>
                                  <w:rPr>
                                    <w:b/>
                                    <w:bCs/>
                                    <w:sz w:val="18"/>
                                    <w:szCs w:val="18"/>
                                  </w:rPr>
                                  <w:t>b</w:t>
                                </w:r>
                              </w:ins>
                              <w:ins w:id="114" w:author="Pooya Monajemi (pmonajem)" w:date="2021-11-07T21:22:00Z">
                                <w:r>
                                  <w:rPr>
                                    <w:b/>
                                    <w:bCs/>
                                    <w:sz w:val="18"/>
                                    <w:szCs w:val="18"/>
                                  </w:rPr>
                                  <w:t xml:space="preserve">y </w:t>
                                </w:r>
                                <w:r>
                                  <w:rPr>
                                    <w:b/>
                                    <w:bCs/>
                                    <w:sz w:val="18"/>
                                    <w:szCs w:val="18"/>
                                  </w:rPr>
                                  <w:t>non-</w:t>
                                </w:r>
                                <w:r>
                                  <w:rPr>
                                    <w:b/>
                                    <w:bCs/>
                                    <w:sz w:val="18"/>
                                    <w:szCs w:val="18"/>
                                  </w:rPr>
                                  <w:t>AP</w:t>
                                </w:r>
                                <w:r>
                                  <w:rPr>
                                    <w:b/>
                                    <w:bCs/>
                                    <w:sz w:val="18"/>
                                    <w:szCs w:val="18"/>
                                  </w:rPr>
                                  <w:t xml:space="preserve"> MLD</w:t>
                                </w:r>
                              </w:ins>
                            </w:p>
                          </w:tc>
                          <w:tc>
                            <w:tcPr>
                              <w:tcW w:w="2250" w:type="dxa"/>
                              <w:tcBorders>
                                <w:top w:val="single" w:sz="12" w:space="0" w:color="000000"/>
                                <w:left w:val="single" w:sz="2" w:space="0" w:color="000000"/>
                                <w:bottom w:val="single" w:sz="12" w:space="0" w:color="000000"/>
                                <w:right w:val="single" w:sz="2" w:space="0" w:color="000000"/>
                              </w:tcBorders>
                            </w:tcPr>
                            <w:p w14:paraId="3758058A" w14:textId="6511DBA4" w:rsidR="008B2ED8" w:rsidRDefault="008B2ED8" w:rsidP="008B2ED8">
                              <w:pPr>
                                <w:pStyle w:val="TableParagraph"/>
                                <w:kinsoku w:val="0"/>
                                <w:overflowPunct w:val="0"/>
                                <w:spacing w:before="76" w:line="256" w:lineRule="auto"/>
                                <w:ind w:left="-6"/>
                                <w:jc w:val="center"/>
                                <w:rPr>
                                  <w:ins w:id="115" w:author="Pooya Monajemi (pmonajem)" w:date="2021-11-08T13:47:00Z"/>
                                  <w:b/>
                                  <w:bCs/>
                                  <w:sz w:val="18"/>
                                  <w:szCs w:val="18"/>
                                </w:rPr>
                              </w:pPr>
                              <w:ins w:id="116" w:author="Pooya Monajemi (pmonajem)" w:date="2021-11-08T13:48:00Z">
                                <w:r>
                                  <w:rPr>
                                    <w:b/>
                                    <w:bCs/>
                                    <w:sz w:val="18"/>
                                    <w:szCs w:val="18"/>
                                  </w:rPr>
                                  <w:t>Response</w:t>
                                </w:r>
                                <w:r>
                                  <w:rPr>
                                    <w:b/>
                                    <w:bCs/>
                                    <w:sz w:val="18"/>
                                    <w:szCs w:val="18"/>
                                  </w:rPr>
                                  <w:t xml:space="preserve"> by AP MLD</w:t>
                                </w:r>
                              </w:ins>
                            </w:p>
                          </w:tc>
                          <w:tc>
                            <w:tcPr>
                              <w:tcW w:w="2340" w:type="dxa"/>
                              <w:tcBorders>
                                <w:top w:val="single" w:sz="12" w:space="0" w:color="000000"/>
                                <w:left w:val="single" w:sz="2" w:space="0" w:color="000000"/>
                                <w:bottom w:val="single" w:sz="12" w:space="0" w:color="000000"/>
                                <w:right w:val="single" w:sz="2" w:space="0" w:color="000000"/>
                              </w:tcBorders>
                            </w:tcPr>
                            <w:p w14:paraId="570155E0" w14:textId="7EC61E95" w:rsidR="008B2ED8" w:rsidRDefault="008B2ED8" w:rsidP="008B2ED8">
                              <w:pPr>
                                <w:pStyle w:val="TableParagraph"/>
                                <w:kinsoku w:val="0"/>
                                <w:overflowPunct w:val="0"/>
                                <w:spacing w:before="76" w:line="256" w:lineRule="auto"/>
                                <w:ind w:left="-6"/>
                                <w:jc w:val="center"/>
                                <w:rPr>
                                  <w:ins w:id="117" w:author="Pooya Monajemi (pmonajem)" w:date="2021-11-08T13:48:00Z"/>
                                  <w:b/>
                                  <w:bCs/>
                                  <w:sz w:val="18"/>
                                  <w:szCs w:val="18"/>
                                </w:rPr>
                              </w:pPr>
                              <w:ins w:id="118" w:author="Pooya Monajemi (pmonajem)" w:date="2021-11-08T13:48:00Z">
                                <w:r>
                                  <w:rPr>
                                    <w:b/>
                                    <w:bCs/>
                                    <w:sz w:val="18"/>
                                    <w:szCs w:val="18"/>
                                  </w:rPr>
                                  <w:t xml:space="preserve">Response by </w:t>
                                </w:r>
                                <w:r>
                                  <w:rPr>
                                    <w:b/>
                                    <w:bCs/>
                                    <w:sz w:val="18"/>
                                    <w:szCs w:val="18"/>
                                  </w:rPr>
                                  <w:t>non-</w:t>
                                </w:r>
                                <w:r>
                                  <w:rPr>
                                    <w:b/>
                                    <w:bCs/>
                                    <w:sz w:val="18"/>
                                    <w:szCs w:val="18"/>
                                  </w:rPr>
                                  <w:t>AP MLD</w:t>
                                </w:r>
                              </w:ins>
                            </w:p>
                          </w:tc>
                        </w:tr>
                        <w:tr w:rsidR="008B2ED8" w14:paraId="21D9AFCB" w14:textId="6948440B" w:rsidTr="008B2ED8">
                          <w:trPr>
                            <w:trHeight w:val="409"/>
                          </w:trPr>
                          <w:tc>
                            <w:tcPr>
                              <w:tcW w:w="960" w:type="dxa"/>
                              <w:tcBorders>
                                <w:top w:val="single" w:sz="12" w:space="0" w:color="000000"/>
                                <w:left w:val="single" w:sz="12" w:space="0" w:color="000000"/>
                                <w:bottom w:val="single" w:sz="2" w:space="0" w:color="000000"/>
                                <w:right w:val="single" w:sz="2" w:space="0" w:color="000000"/>
                              </w:tcBorders>
                            </w:tcPr>
                            <w:p w14:paraId="0E3C713F" w14:textId="2847D9CB" w:rsidR="008B2ED8" w:rsidRDefault="008B2ED8" w:rsidP="008B2ED8">
                              <w:pPr>
                                <w:pStyle w:val="TableParagraph"/>
                                <w:kinsoku w:val="0"/>
                                <w:overflowPunct w:val="0"/>
                                <w:spacing w:before="41" w:line="230" w:lineRule="auto"/>
                                <w:ind w:left="183" w:right="111"/>
                                <w:jc w:val="center"/>
                                <w:rPr>
                                  <w:sz w:val="18"/>
                                  <w:szCs w:val="18"/>
                                </w:rPr>
                              </w:pPr>
                              <w:ins w:id="119" w:author="Pooya Monajemi (pmonajem)" w:date="2021-11-08T10:31:00Z">
                                <w:r>
                                  <w:rPr>
                                    <w:sz w:val="18"/>
                                    <w:szCs w:val="18"/>
                                  </w:rPr>
                                  <w:t>0</w:t>
                                </w:r>
                              </w:ins>
                            </w:p>
                          </w:tc>
                          <w:tc>
                            <w:tcPr>
                              <w:tcW w:w="2070" w:type="dxa"/>
                              <w:tcBorders>
                                <w:top w:val="single" w:sz="12" w:space="0" w:color="000000"/>
                                <w:left w:val="single" w:sz="2" w:space="0" w:color="000000"/>
                                <w:bottom w:val="single" w:sz="2" w:space="0" w:color="000000"/>
                                <w:right w:val="single" w:sz="2" w:space="0" w:color="000000"/>
                              </w:tcBorders>
                            </w:tcPr>
                            <w:p w14:paraId="3FD123BA" w14:textId="291E6D4B" w:rsidR="008B2ED8" w:rsidRDefault="008B2ED8" w:rsidP="008B2ED8">
                              <w:pPr>
                                <w:pStyle w:val="TableParagraph"/>
                                <w:kinsoku w:val="0"/>
                                <w:overflowPunct w:val="0"/>
                                <w:spacing w:before="36" w:line="256" w:lineRule="auto"/>
                                <w:ind w:left="130"/>
                                <w:rPr>
                                  <w:sz w:val="18"/>
                                  <w:szCs w:val="18"/>
                                </w:rPr>
                              </w:pPr>
                              <w:ins w:id="120" w:author="Pooya Monajemi (pmonajem)" w:date="2021-11-07T21:31:00Z">
                                <w:r w:rsidRPr="00D17F8B">
                                  <w:rPr>
                                    <w:sz w:val="18"/>
                                    <w:szCs w:val="18"/>
                                  </w:rPr>
                                  <w:t>Inquiry Only</w:t>
                                </w:r>
                              </w:ins>
                            </w:p>
                          </w:tc>
                          <w:tc>
                            <w:tcPr>
                              <w:tcW w:w="2430" w:type="dxa"/>
                              <w:tcBorders>
                                <w:top w:val="single" w:sz="12" w:space="0" w:color="000000"/>
                                <w:left w:val="single" w:sz="2" w:space="0" w:color="000000"/>
                                <w:bottom w:val="single" w:sz="2" w:space="0" w:color="000000"/>
                                <w:right w:val="single" w:sz="2" w:space="0" w:color="000000"/>
                              </w:tcBorders>
                            </w:tcPr>
                            <w:p w14:paraId="5732B4C6" w14:textId="1DC9F7AF" w:rsidR="008B2ED8" w:rsidRDefault="008B2ED8" w:rsidP="008B2ED8">
                              <w:pPr>
                                <w:pStyle w:val="TableParagraph"/>
                                <w:kinsoku w:val="0"/>
                                <w:overflowPunct w:val="0"/>
                                <w:spacing w:before="36" w:line="256" w:lineRule="auto"/>
                                <w:ind w:left="130"/>
                                <w:rPr>
                                  <w:ins w:id="121" w:author="Pooya Monajemi (pmonajem)" w:date="2021-11-07T21:22:00Z"/>
                                  <w:sz w:val="18"/>
                                  <w:szCs w:val="18"/>
                                </w:rPr>
                              </w:pPr>
                              <w:ins w:id="122" w:author="Pooya Monajemi (pmonajem)" w:date="2021-11-07T21:33:00Z">
                                <w:r w:rsidRPr="00D17F8B">
                                  <w:rPr>
                                    <w:sz w:val="18"/>
                                    <w:szCs w:val="18"/>
                                  </w:rPr>
                                  <w:t>Inquiry Only</w:t>
                                </w:r>
                              </w:ins>
                            </w:p>
                          </w:tc>
                          <w:tc>
                            <w:tcPr>
                              <w:tcW w:w="2250" w:type="dxa"/>
                              <w:tcBorders>
                                <w:top w:val="single" w:sz="12" w:space="0" w:color="000000"/>
                                <w:left w:val="single" w:sz="2" w:space="0" w:color="000000"/>
                                <w:bottom w:val="single" w:sz="2" w:space="0" w:color="000000"/>
                                <w:right w:val="single" w:sz="2" w:space="0" w:color="000000"/>
                              </w:tcBorders>
                            </w:tcPr>
                            <w:p w14:paraId="1B315A64" w14:textId="59964142" w:rsidR="008B2ED8" w:rsidRPr="00D17F8B" w:rsidRDefault="008B2ED8" w:rsidP="008B2ED8">
                              <w:pPr>
                                <w:pStyle w:val="TableParagraph"/>
                                <w:kinsoku w:val="0"/>
                                <w:overflowPunct w:val="0"/>
                                <w:spacing w:before="36" w:line="256" w:lineRule="auto"/>
                                <w:ind w:left="130"/>
                                <w:rPr>
                                  <w:ins w:id="123" w:author="Pooya Monajemi (pmonajem)" w:date="2021-11-08T13:47:00Z"/>
                                  <w:sz w:val="18"/>
                                  <w:szCs w:val="18"/>
                                </w:rPr>
                              </w:pPr>
                              <w:ins w:id="124" w:author="Pooya Monajemi (pmonajem)" w:date="2021-11-08T13:50:00Z">
                                <w:r>
                                  <w:rPr>
                                    <w:sz w:val="18"/>
                                    <w:szCs w:val="18"/>
                                  </w:rPr>
                                  <w:t>Reserved</w:t>
                                </w:r>
                              </w:ins>
                            </w:p>
                          </w:tc>
                          <w:tc>
                            <w:tcPr>
                              <w:tcW w:w="2340" w:type="dxa"/>
                              <w:tcBorders>
                                <w:top w:val="single" w:sz="12" w:space="0" w:color="000000"/>
                                <w:left w:val="single" w:sz="2" w:space="0" w:color="000000"/>
                                <w:bottom w:val="single" w:sz="2" w:space="0" w:color="000000"/>
                                <w:right w:val="single" w:sz="2" w:space="0" w:color="000000"/>
                              </w:tcBorders>
                            </w:tcPr>
                            <w:p w14:paraId="146759C0" w14:textId="7E8C0E1F" w:rsidR="008B2ED8" w:rsidRPr="00D17F8B" w:rsidRDefault="008B2ED8" w:rsidP="008B2ED8">
                              <w:pPr>
                                <w:pStyle w:val="TableParagraph"/>
                                <w:kinsoku w:val="0"/>
                                <w:overflowPunct w:val="0"/>
                                <w:spacing w:before="36" w:line="256" w:lineRule="auto"/>
                                <w:ind w:left="130"/>
                                <w:rPr>
                                  <w:ins w:id="125" w:author="Pooya Monajemi (pmonajem)" w:date="2021-11-08T13:48:00Z"/>
                                  <w:sz w:val="18"/>
                                  <w:szCs w:val="18"/>
                                </w:rPr>
                              </w:pPr>
                              <w:ins w:id="126" w:author="Pooya Monajemi (pmonajem)" w:date="2021-11-08T13:51:00Z">
                                <w:r>
                                  <w:rPr>
                                    <w:sz w:val="18"/>
                                    <w:szCs w:val="18"/>
                                  </w:rPr>
                                  <w:t>Reserved</w:t>
                                </w:r>
                              </w:ins>
                            </w:p>
                          </w:tc>
                        </w:tr>
                        <w:tr w:rsidR="008B2ED8" w14:paraId="1FECCE38" w14:textId="5BEAE8F9" w:rsidTr="008B2ED8">
                          <w:trPr>
                            <w:trHeight w:val="488"/>
                          </w:trPr>
                          <w:tc>
                            <w:tcPr>
                              <w:tcW w:w="960" w:type="dxa"/>
                              <w:tcBorders>
                                <w:top w:val="single" w:sz="2" w:space="0" w:color="000000"/>
                                <w:left w:val="single" w:sz="12" w:space="0" w:color="000000"/>
                                <w:bottom w:val="single" w:sz="2" w:space="0" w:color="000000"/>
                                <w:right w:val="single" w:sz="2" w:space="0" w:color="000000"/>
                              </w:tcBorders>
                            </w:tcPr>
                            <w:p w14:paraId="3739D584" w14:textId="677B1B8F" w:rsidR="008B2ED8" w:rsidRDefault="008B2ED8" w:rsidP="008B2ED8">
                              <w:pPr>
                                <w:pStyle w:val="TableParagraph"/>
                                <w:kinsoku w:val="0"/>
                                <w:overflowPunct w:val="0"/>
                                <w:spacing w:before="54" w:line="230" w:lineRule="auto"/>
                                <w:ind w:left="183" w:right="111"/>
                                <w:jc w:val="center"/>
                                <w:rPr>
                                  <w:sz w:val="18"/>
                                  <w:szCs w:val="18"/>
                                </w:rPr>
                              </w:pPr>
                              <w:ins w:id="127" w:author="Pooya Monajemi (pmonajem)" w:date="2021-11-07T21:23:00Z">
                                <w:r>
                                  <w:rPr>
                                    <w:sz w:val="18"/>
                                    <w:szCs w:val="18"/>
                                  </w:rPr>
                                  <w:t>1</w:t>
                                </w:r>
                              </w:ins>
                            </w:p>
                          </w:tc>
                          <w:tc>
                            <w:tcPr>
                              <w:tcW w:w="2070" w:type="dxa"/>
                              <w:tcBorders>
                                <w:top w:val="single" w:sz="2" w:space="0" w:color="000000"/>
                                <w:left w:val="single" w:sz="2" w:space="0" w:color="000000"/>
                                <w:bottom w:val="single" w:sz="2" w:space="0" w:color="000000"/>
                                <w:right w:val="single" w:sz="2" w:space="0" w:color="000000"/>
                              </w:tcBorders>
                            </w:tcPr>
                            <w:p w14:paraId="40C0E977" w14:textId="75F0021B" w:rsidR="008B2ED8" w:rsidRDefault="008B2ED8" w:rsidP="008B2ED8">
                              <w:pPr>
                                <w:pStyle w:val="TableParagraph"/>
                                <w:kinsoku w:val="0"/>
                                <w:overflowPunct w:val="0"/>
                                <w:spacing w:before="49" w:line="256" w:lineRule="auto"/>
                                <w:ind w:left="130"/>
                                <w:rPr>
                                  <w:sz w:val="18"/>
                                  <w:szCs w:val="18"/>
                                </w:rPr>
                              </w:pPr>
                              <w:ins w:id="128" w:author="Pooya Monajemi (pmonajem)" w:date="2021-11-07T21:32:00Z">
                                <w:r w:rsidRPr="00D17F8B">
                                  <w:rPr>
                                    <w:sz w:val="18"/>
                                    <w:szCs w:val="18"/>
                                  </w:rPr>
                                  <w:t>Request a change</w:t>
                                </w:r>
                              </w:ins>
                            </w:p>
                          </w:tc>
                          <w:tc>
                            <w:tcPr>
                              <w:tcW w:w="2430" w:type="dxa"/>
                              <w:tcBorders>
                                <w:top w:val="single" w:sz="2" w:space="0" w:color="000000"/>
                                <w:left w:val="single" w:sz="2" w:space="0" w:color="000000"/>
                                <w:bottom w:val="single" w:sz="2" w:space="0" w:color="000000"/>
                                <w:right w:val="single" w:sz="2" w:space="0" w:color="000000"/>
                              </w:tcBorders>
                            </w:tcPr>
                            <w:p w14:paraId="7B4A7086" w14:textId="682FADAB" w:rsidR="008B2ED8" w:rsidRDefault="008B2ED8" w:rsidP="008B2ED8">
                              <w:pPr>
                                <w:pStyle w:val="TableParagraph"/>
                                <w:kinsoku w:val="0"/>
                                <w:overflowPunct w:val="0"/>
                                <w:spacing w:before="49" w:line="256" w:lineRule="auto"/>
                                <w:ind w:left="130"/>
                                <w:rPr>
                                  <w:ins w:id="129" w:author="Pooya Monajemi (pmonajem)" w:date="2021-11-07T21:22:00Z"/>
                                  <w:sz w:val="18"/>
                                  <w:szCs w:val="18"/>
                                </w:rPr>
                              </w:pPr>
                              <w:ins w:id="130" w:author="Pooya Monajemi (pmonajem)" w:date="2021-11-07T21:33:00Z">
                                <w:r w:rsidRPr="00D17F8B">
                                  <w:rPr>
                                    <w:sz w:val="18"/>
                                    <w:szCs w:val="18"/>
                                  </w:rPr>
                                  <w:t>Request a change</w:t>
                                </w:r>
                              </w:ins>
                            </w:p>
                          </w:tc>
                          <w:tc>
                            <w:tcPr>
                              <w:tcW w:w="2250" w:type="dxa"/>
                              <w:tcBorders>
                                <w:top w:val="single" w:sz="2" w:space="0" w:color="000000"/>
                                <w:left w:val="single" w:sz="2" w:space="0" w:color="000000"/>
                                <w:bottom w:val="single" w:sz="2" w:space="0" w:color="000000"/>
                                <w:right w:val="single" w:sz="2" w:space="0" w:color="000000"/>
                              </w:tcBorders>
                            </w:tcPr>
                            <w:p w14:paraId="0090E010" w14:textId="26B186A7" w:rsidR="008B2ED8" w:rsidRPr="00D17F8B" w:rsidRDefault="008B2ED8" w:rsidP="008B2ED8">
                              <w:pPr>
                                <w:pStyle w:val="TableParagraph"/>
                                <w:kinsoku w:val="0"/>
                                <w:overflowPunct w:val="0"/>
                                <w:spacing w:before="49" w:line="256" w:lineRule="auto"/>
                                <w:ind w:left="130"/>
                                <w:rPr>
                                  <w:ins w:id="131" w:author="Pooya Monajemi (pmonajem)" w:date="2021-11-08T13:47:00Z"/>
                                  <w:sz w:val="18"/>
                                  <w:szCs w:val="18"/>
                                </w:rPr>
                              </w:pPr>
                              <w:ins w:id="132" w:author="Pooya Monajemi (pmonajem)" w:date="2021-11-08T13:50:00Z">
                                <w:r w:rsidRPr="008B2ED8">
                                  <w:rPr>
                                    <w:sz w:val="18"/>
                                    <w:szCs w:val="18"/>
                                  </w:rPr>
                                  <w:t>Amenable to change</w:t>
                                </w:r>
                              </w:ins>
                            </w:p>
                          </w:tc>
                          <w:tc>
                            <w:tcPr>
                              <w:tcW w:w="2340" w:type="dxa"/>
                              <w:tcBorders>
                                <w:top w:val="single" w:sz="2" w:space="0" w:color="000000"/>
                                <w:left w:val="single" w:sz="2" w:space="0" w:color="000000"/>
                                <w:bottom w:val="single" w:sz="2" w:space="0" w:color="000000"/>
                                <w:right w:val="single" w:sz="2" w:space="0" w:color="000000"/>
                              </w:tcBorders>
                            </w:tcPr>
                            <w:p w14:paraId="5DF88A92" w14:textId="2211443A" w:rsidR="008B2ED8" w:rsidRPr="00D17F8B" w:rsidRDefault="008B2ED8" w:rsidP="008B2ED8">
                              <w:pPr>
                                <w:pStyle w:val="TableParagraph"/>
                                <w:kinsoku w:val="0"/>
                                <w:overflowPunct w:val="0"/>
                                <w:spacing w:before="49" w:line="256" w:lineRule="auto"/>
                                <w:ind w:left="130"/>
                                <w:rPr>
                                  <w:ins w:id="133" w:author="Pooya Monajemi (pmonajem)" w:date="2021-11-08T13:48:00Z"/>
                                  <w:sz w:val="18"/>
                                  <w:szCs w:val="18"/>
                                </w:rPr>
                              </w:pPr>
                              <w:ins w:id="134" w:author="Pooya Monajemi (pmonajem)" w:date="2021-11-08T13:51:00Z">
                                <w:r w:rsidRPr="008B2ED8">
                                  <w:rPr>
                                    <w:sz w:val="18"/>
                                    <w:szCs w:val="18"/>
                                  </w:rPr>
                                  <w:t>Amenable to change</w:t>
                                </w:r>
                              </w:ins>
                            </w:p>
                          </w:tc>
                        </w:tr>
                        <w:tr w:rsidR="008B2ED8" w14:paraId="070289DE" w14:textId="22E8F562" w:rsidTr="008B2ED8">
                          <w:trPr>
                            <w:trHeight w:val="488"/>
                          </w:trPr>
                          <w:tc>
                            <w:tcPr>
                              <w:tcW w:w="960" w:type="dxa"/>
                              <w:tcBorders>
                                <w:top w:val="single" w:sz="2" w:space="0" w:color="000000"/>
                                <w:left w:val="single" w:sz="12" w:space="0" w:color="000000"/>
                                <w:bottom w:val="single" w:sz="2" w:space="0" w:color="000000"/>
                                <w:right w:val="single" w:sz="2" w:space="0" w:color="000000"/>
                              </w:tcBorders>
                            </w:tcPr>
                            <w:p w14:paraId="5AAFFD07" w14:textId="24DC0351" w:rsidR="008B2ED8" w:rsidRDefault="008B2ED8" w:rsidP="008B2ED8">
                              <w:pPr>
                                <w:pStyle w:val="TableParagraph"/>
                                <w:kinsoku w:val="0"/>
                                <w:overflowPunct w:val="0"/>
                                <w:spacing w:before="54" w:line="230" w:lineRule="auto"/>
                                <w:ind w:left="183" w:right="111"/>
                                <w:jc w:val="center"/>
                                <w:rPr>
                                  <w:sz w:val="18"/>
                                  <w:szCs w:val="18"/>
                                </w:rPr>
                              </w:pPr>
                              <w:ins w:id="135" w:author="Pooya Monajemi (pmonajem)" w:date="2021-11-08T10:31:00Z">
                                <w:r>
                                  <w:rPr>
                                    <w:sz w:val="18"/>
                                    <w:szCs w:val="18"/>
                                  </w:rPr>
                                  <w:t>2</w:t>
                                </w:r>
                              </w:ins>
                            </w:p>
                          </w:tc>
                          <w:tc>
                            <w:tcPr>
                              <w:tcW w:w="2070" w:type="dxa"/>
                              <w:tcBorders>
                                <w:top w:val="single" w:sz="2" w:space="0" w:color="000000"/>
                                <w:left w:val="single" w:sz="2" w:space="0" w:color="000000"/>
                                <w:bottom w:val="single" w:sz="2" w:space="0" w:color="000000"/>
                                <w:right w:val="single" w:sz="2" w:space="0" w:color="000000"/>
                              </w:tcBorders>
                            </w:tcPr>
                            <w:p w14:paraId="2C8AE8B6" w14:textId="180DC6CF" w:rsidR="008B2ED8" w:rsidRDefault="008B2ED8" w:rsidP="008B2ED8">
                              <w:pPr>
                                <w:pStyle w:val="TableParagraph"/>
                                <w:kinsoku w:val="0"/>
                                <w:overflowPunct w:val="0"/>
                                <w:spacing w:before="49" w:line="256" w:lineRule="auto"/>
                                <w:ind w:left="130"/>
                                <w:rPr>
                                  <w:sz w:val="18"/>
                                  <w:szCs w:val="18"/>
                                </w:rPr>
                              </w:pPr>
                              <w:ins w:id="136" w:author="Pooya Monajemi (pmonajem)" w:date="2021-11-08T13:24:00Z">
                                <w:r w:rsidRPr="00D17F8B">
                                  <w:rPr>
                                    <w:sz w:val="18"/>
                                    <w:szCs w:val="18"/>
                                  </w:rPr>
                                  <w:t>Mandatory</w:t>
                                </w:r>
                              </w:ins>
                              <w:ins w:id="137" w:author="Pooya Monajemi (pmonajem)" w:date="2021-11-08T14:19:00Z">
                                <w:r w:rsidR="00E718CB">
                                  <w:rPr>
                                    <w:sz w:val="18"/>
                                    <w:szCs w:val="18"/>
                                  </w:rPr>
                                  <w:t xml:space="preserve"> – Except Existing</w:t>
                                </w:r>
                              </w:ins>
                            </w:p>
                          </w:tc>
                          <w:tc>
                            <w:tcPr>
                              <w:tcW w:w="2430" w:type="dxa"/>
                              <w:tcBorders>
                                <w:top w:val="single" w:sz="2" w:space="0" w:color="000000"/>
                                <w:left w:val="single" w:sz="2" w:space="0" w:color="000000"/>
                                <w:bottom w:val="single" w:sz="2" w:space="0" w:color="000000"/>
                                <w:right w:val="single" w:sz="2" w:space="0" w:color="000000"/>
                              </w:tcBorders>
                            </w:tcPr>
                            <w:p w14:paraId="2E674537" w14:textId="1CE9DDB7" w:rsidR="008B2ED8" w:rsidRDefault="008B2ED8" w:rsidP="008B2ED8">
                              <w:pPr>
                                <w:pStyle w:val="TableParagraph"/>
                                <w:kinsoku w:val="0"/>
                                <w:overflowPunct w:val="0"/>
                                <w:spacing w:before="49" w:line="256" w:lineRule="auto"/>
                                <w:ind w:left="130"/>
                                <w:rPr>
                                  <w:ins w:id="138" w:author="Pooya Monajemi (pmonajem)" w:date="2021-11-07T21:22:00Z"/>
                                  <w:sz w:val="18"/>
                                  <w:szCs w:val="18"/>
                                </w:rPr>
                              </w:pPr>
                              <w:ins w:id="139" w:author="Pooya Monajemi (pmonajem)" w:date="2021-11-08T10:05:00Z">
                                <w:r>
                                  <w:rPr>
                                    <w:sz w:val="18"/>
                                    <w:szCs w:val="18"/>
                                  </w:rPr>
                                  <w:t>Reserved</w:t>
                                </w:r>
                              </w:ins>
                            </w:p>
                          </w:tc>
                          <w:tc>
                            <w:tcPr>
                              <w:tcW w:w="2250" w:type="dxa"/>
                              <w:tcBorders>
                                <w:top w:val="single" w:sz="2" w:space="0" w:color="000000"/>
                                <w:left w:val="single" w:sz="2" w:space="0" w:color="000000"/>
                                <w:bottom w:val="single" w:sz="2" w:space="0" w:color="000000"/>
                                <w:right w:val="single" w:sz="2" w:space="0" w:color="000000"/>
                              </w:tcBorders>
                            </w:tcPr>
                            <w:p w14:paraId="335BA9B7" w14:textId="6227A100" w:rsidR="008B2ED8" w:rsidRDefault="008B2ED8" w:rsidP="008B2ED8">
                              <w:pPr>
                                <w:pStyle w:val="TableParagraph"/>
                                <w:kinsoku w:val="0"/>
                                <w:overflowPunct w:val="0"/>
                                <w:spacing w:before="49" w:line="256" w:lineRule="auto"/>
                                <w:ind w:left="130"/>
                                <w:rPr>
                                  <w:ins w:id="140" w:author="Pooya Monajemi (pmonajem)" w:date="2021-11-08T13:47:00Z"/>
                                  <w:sz w:val="18"/>
                                  <w:szCs w:val="18"/>
                                </w:rPr>
                              </w:pPr>
                              <w:ins w:id="141" w:author="Pooya Monajemi (pmonajem)" w:date="2021-11-08T13:50:00Z">
                                <w:r w:rsidRPr="008B2ED8">
                                  <w:rPr>
                                    <w:sz w:val="18"/>
                                    <w:szCs w:val="18"/>
                                  </w:rPr>
                                  <w:t>Prefer not to change</w:t>
                                </w:r>
                              </w:ins>
                            </w:p>
                          </w:tc>
                          <w:tc>
                            <w:tcPr>
                              <w:tcW w:w="2340" w:type="dxa"/>
                              <w:tcBorders>
                                <w:top w:val="single" w:sz="2" w:space="0" w:color="000000"/>
                                <w:left w:val="single" w:sz="2" w:space="0" w:color="000000"/>
                                <w:bottom w:val="single" w:sz="2" w:space="0" w:color="000000"/>
                                <w:right w:val="single" w:sz="2" w:space="0" w:color="000000"/>
                              </w:tcBorders>
                            </w:tcPr>
                            <w:p w14:paraId="5E1A6B1E" w14:textId="10EDF46B" w:rsidR="008B2ED8" w:rsidRDefault="008B2ED8" w:rsidP="008B2ED8">
                              <w:pPr>
                                <w:pStyle w:val="TableParagraph"/>
                                <w:kinsoku w:val="0"/>
                                <w:overflowPunct w:val="0"/>
                                <w:spacing w:before="49" w:line="256" w:lineRule="auto"/>
                                <w:ind w:left="130"/>
                                <w:rPr>
                                  <w:ins w:id="142" w:author="Pooya Monajemi (pmonajem)" w:date="2021-11-08T13:48:00Z"/>
                                  <w:sz w:val="18"/>
                                  <w:szCs w:val="18"/>
                                </w:rPr>
                              </w:pPr>
                              <w:ins w:id="143" w:author="Pooya Monajemi (pmonajem)" w:date="2021-11-08T13:51:00Z">
                                <w:r w:rsidRPr="008B2ED8">
                                  <w:rPr>
                                    <w:sz w:val="18"/>
                                    <w:szCs w:val="18"/>
                                  </w:rPr>
                                  <w:t>Prefer not to change</w:t>
                                </w:r>
                              </w:ins>
                            </w:p>
                          </w:tc>
                        </w:tr>
                        <w:tr w:rsidR="008B2ED8" w14:paraId="504D9F73" w14:textId="368C58C8" w:rsidTr="008B2ED8">
                          <w:trPr>
                            <w:trHeight w:val="623"/>
                          </w:trPr>
                          <w:tc>
                            <w:tcPr>
                              <w:tcW w:w="960" w:type="dxa"/>
                              <w:tcBorders>
                                <w:top w:val="single" w:sz="2" w:space="0" w:color="000000"/>
                                <w:left w:val="single" w:sz="12" w:space="0" w:color="000000"/>
                                <w:bottom w:val="single" w:sz="12" w:space="0" w:color="000000"/>
                                <w:right w:val="single" w:sz="2" w:space="0" w:color="000000"/>
                              </w:tcBorders>
                            </w:tcPr>
                            <w:p w14:paraId="04EBA5E0" w14:textId="6B06E34E" w:rsidR="008B2ED8" w:rsidRDefault="008B2ED8" w:rsidP="008B2ED8">
                              <w:pPr>
                                <w:pStyle w:val="TableParagraph"/>
                                <w:kinsoku w:val="0"/>
                                <w:overflowPunct w:val="0"/>
                                <w:spacing w:before="54" w:line="230" w:lineRule="auto"/>
                                <w:ind w:left="183" w:right="111"/>
                                <w:jc w:val="center"/>
                                <w:rPr>
                                  <w:sz w:val="18"/>
                                  <w:szCs w:val="18"/>
                                </w:rPr>
                              </w:pPr>
                              <w:ins w:id="144" w:author="Pooya Monajemi (pmonajem)" w:date="2021-11-08T10:31:00Z">
                                <w:r>
                                  <w:rPr>
                                    <w:sz w:val="18"/>
                                    <w:szCs w:val="18"/>
                                  </w:rPr>
                                  <w:t>3</w:t>
                                </w:r>
                              </w:ins>
                            </w:p>
                          </w:tc>
                          <w:tc>
                            <w:tcPr>
                              <w:tcW w:w="2070" w:type="dxa"/>
                              <w:tcBorders>
                                <w:top w:val="single" w:sz="2" w:space="0" w:color="000000"/>
                                <w:left w:val="single" w:sz="2" w:space="0" w:color="000000"/>
                                <w:bottom w:val="single" w:sz="12" w:space="0" w:color="000000"/>
                                <w:right w:val="single" w:sz="2" w:space="0" w:color="000000"/>
                              </w:tcBorders>
                            </w:tcPr>
                            <w:p w14:paraId="5F473DCB" w14:textId="57BDC167" w:rsidR="008B2ED8" w:rsidRDefault="008B2ED8" w:rsidP="008B2ED8">
                              <w:pPr>
                                <w:pStyle w:val="TableParagraph"/>
                                <w:kinsoku w:val="0"/>
                                <w:overflowPunct w:val="0"/>
                                <w:spacing w:before="49" w:line="256" w:lineRule="auto"/>
                                <w:ind w:left="130"/>
                                <w:rPr>
                                  <w:sz w:val="18"/>
                                  <w:szCs w:val="18"/>
                                </w:rPr>
                              </w:pPr>
                              <w:ins w:id="145" w:author="Pooya Monajemi (pmonajem)" w:date="2021-11-08T10:31:00Z">
                                <w:r w:rsidRPr="00D17F8B">
                                  <w:rPr>
                                    <w:sz w:val="18"/>
                                    <w:szCs w:val="18"/>
                                  </w:rPr>
                                  <w:t>Mandatory</w:t>
                                </w:r>
                              </w:ins>
                              <w:ins w:id="146" w:author="Pooya Monajemi (pmonajem)" w:date="2021-11-08T13:24:00Z">
                                <w:r>
                                  <w:rPr>
                                    <w:sz w:val="18"/>
                                    <w:szCs w:val="18"/>
                                  </w:rPr>
                                  <w:t xml:space="preserve"> – Override Existing </w:t>
                                </w:r>
                              </w:ins>
                              <w:ins w:id="147" w:author="Pooya Monajemi (pmonajem)" w:date="2021-11-08T10:31:00Z">
                                <w:r>
                                  <w:rPr>
                                    <w:sz w:val="18"/>
                                    <w:szCs w:val="18"/>
                                  </w:rPr>
                                  <w:t xml:space="preserve"> </w:t>
                                </w:r>
                              </w:ins>
                            </w:p>
                          </w:tc>
                          <w:tc>
                            <w:tcPr>
                              <w:tcW w:w="2430" w:type="dxa"/>
                              <w:tcBorders>
                                <w:top w:val="single" w:sz="2" w:space="0" w:color="000000"/>
                                <w:left w:val="single" w:sz="2" w:space="0" w:color="000000"/>
                                <w:bottom w:val="single" w:sz="12" w:space="0" w:color="000000"/>
                                <w:right w:val="single" w:sz="2" w:space="0" w:color="000000"/>
                              </w:tcBorders>
                            </w:tcPr>
                            <w:p w14:paraId="4B1A7029" w14:textId="6376A2A1" w:rsidR="008B2ED8" w:rsidRDefault="008B2ED8" w:rsidP="008B2ED8">
                              <w:pPr>
                                <w:pStyle w:val="TableParagraph"/>
                                <w:kinsoku w:val="0"/>
                                <w:overflowPunct w:val="0"/>
                                <w:spacing w:before="49" w:line="256" w:lineRule="auto"/>
                                <w:ind w:left="130"/>
                                <w:rPr>
                                  <w:sz w:val="18"/>
                                  <w:szCs w:val="18"/>
                                </w:rPr>
                              </w:pPr>
                              <w:ins w:id="148" w:author="Pooya Monajemi (pmonajem)" w:date="2021-11-07T21:33:00Z">
                                <w:r>
                                  <w:rPr>
                                    <w:sz w:val="18"/>
                                    <w:szCs w:val="18"/>
                                  </w:rPr>
                                  <w:t>Reserved</w:t>
                                </w:r>
                              </w:ins>
                            </w:p>
                          </w:tc>
                          <w:tc>
                            <w:tcPr>
                              <w:tcW w:w="2250" w:type="dxa"/>
                              <w:tcBorders>
                                <w:top w:val="single" w:sz="2" w:space="0" w:color="000000"/>
                                <w:left w:val="single" w:sz="2" w:space="0" w:color="000000"/>
                                <w:bottom w:val="single" w:sz="12" w:space="0" w:color="000000"/>
                                <w:right w:val="single" w:sz="2" w:space="0" w:color="000000"/>
                              </w:tcBorders>
                            </w:tcPr>
                            <w:p w14:paraId="0551C334" w14:textId="12170011" w:rsidR="008B2ED8" w:rsidRDefault="008B2ED8" w:rsidP="008B2ED8">
                              <w:pPr>
                                <w:pStyle w:val="TableParagraph"/>
                                <w:kinsoku w:val="0"/>
                                <w:overflowPunct w:val="0"/>
                                <w:spacing w:before="49" w:line="256" w:lineRule="auto"/>
                                <w:ind w:left="130"/>
                                <w:rPr>
                                  <w:ins w:id="149" w:author="Pooya Monajemi (pmonajem)" w:date="2021-11-08T13:47:00Z"/>
                                  <w:sz w:val="18"/>
                                  <w:szCs w:val="18"/>
                                </w:rPr>
                              </w:pPr>
                              <w:ins w:id="150" w:author="Pooya Monajemi (pmonajem)" w:date="2021-11-08T13:50:00Z">
                                <w:r w:rsidRPr="008B2ED8">
                                  <w:rPr>
                                    <w:sz w:val="18"/>
                                    <w:szCs w:val="18"/>
                                  </w:rPr>
                                  <w:t>Cannot accept change</w:t>
                                </w:r>
                              </w:ins>
                            </w:p>
                          </w:tc>
                          <w:tc>
                            <w:tcPr>
                              <w:tcW w:w="2340" w:type="dxa"/>
                              <w:tcBorders>
                                <w:top w:val="single" w:sz="2" w:space="0" w:color="000000"/>
                                <w:left w:val="single" w:sz="2" w:space="0" w:color="000000"/>
                                <w:bottom w:val="single" w:sz="12" w:space="0" w:color="000000"/>
                                <w:right w:val="single" w:sz="2" w:space="0" w:color="000000"/>
                              </w:tcBorders>
                            </w:tcPr>
                            <w:p w14:paraId="4136C64D" w14:textId="4A89A671" w:rsidR="008B2ED8" w:rsidRDefault="008B2ED8" w:rsidP="008B2ED8">
                              <w:pPr>
                                <w:pStyle w:val="TableParagraph"/>
                                <w:kinsoku w:val="0"/>
                                <w:overflowPunct w:val="0"/>
                                <w:spacing w:before="49" w:line="256" w:lineRule="auto"/>
                                <w:ind w:left="130"/>
                                <w:rPr>
                                  <w:ins w:id="151" w:author="Pooya Monajemi (pmonajem)" w:date="2021-11-08T13:48:00Z"/>
                                  <w:sz w:val="18"/>
                                  <w:szCs w:val="18"/>
                                </w:rPr>
                              </w:pPr>
                              <w:ins w:id="152" w:author="Pooya Monajemi (pmonajem)" w:date="2021-11-08T13:51:00Z">
                                <w:r w:rsidRPr="008B2ED8">
                                  <w:rPr>
                                    <w:sz w:val="18"/>
                                    <w:szCs w:val="18"/>
                                  </w:rPr>
                                  <w:t>Strong objection to change</w:t>
                                </w:r>
                              </w:ins>
                            </w:p>
                          </w:tc>
                        </w:tr>
                      </w:tbl>
                      <w:p w14:paraId="076FBD0E" w14:textId="77777777" w:rsidR="00D0277A" w:rsidRDefault="00D0277A" w:rsidP="00D0277A">
                        <w:pPr>
                          <w:pStyle w:val="BodyText"/>
                          <w:kinsoku w:val="0"/>
                          <w:overflowPunct w:val="0"/>
                          <w:rPr>
                            <w:sz w:val="24"/>
                            <w:szCs w:val="24"/>
                          </w:rPr>
                        </w:pPr>
                      </w:p>
                      <w:p w14:paraId="64B4666D" w14:textId="77777777" w:rsidR="00D0277A" w:rsidRDefault="00D0277A" w:rsidP="00D0277A">
                        <w:pPr>
                          <w:pStyle w:val="BodyText"/>
                          <w:kinsoku w:val="0"/>
                          <w:overflowPunct w:val="0"/>
                          <w:rPr>
                            <w:sz w:val="24"/>
                            <w:szCs w:val="24"/>
                          </w:rPr>
                        </w:pPr>
                      </w:p>
                      <w:p w14:paraId="77CA411B" w14:textId="77777777" w:rsidR="00D0277A" w:rsidRDefault="00D0277A" w:rsidP="00D0277A">
                        <w:pPr>
                          <w:pStyle w:val="BodyText"/>
                          <w:kinsoku w:val="0"/>
                          <w:overflowPunct w:val="0"/>
                          <w:rPr>
                            <w:sz w:val="24"/>
                            <w:szCs w:val="24"/>
                          </w:rPr>
                        </w:pPr>
                      </w:p>
                      <w:p w14:paraId="25309D06" w14:textId="77777777" w:rsidR="00D0277A" w:rsidRDefault="00D0277A" w:rsidP="00D0277A">
                        <w:pPr>
                          <w:pStyle w:val="BodyText"/>
                          <w:kinsoku w:val="0"/>
                          <w:overflowPunct w:val="0"/>
                          <w:rPr>
                            <w:sz w:val="24"/>
                            <w:szCs w:val="24"/>
                          </w:rPr>
                        </w:pPr>
                      </w:p>
                      <w:p w14:paraId="5504BE87" w14:textId="77777777" w:rsidR="00D0277A" w:rsidRDefault="00D0277A" w:rsidP="00D0277A">
                        <w:pPr>
                          <w:pStyle w:val="BodyText"/>
                          <w:kinsoku w:val="0"/>
                          <w:overflowPunct w:val="0"/>
                          <w:rPr>
                            <w:sz w:val="24"/>
                            <w:szCs w:val="24"/>
                          </w:rPr>
                        </w:pPr>
                      </w:p>
                      <w:p w14:paraId="320E2898" w14:textId="77777777" w:rsidR="00D0277A" w:rsidRDefault="00D0277A" w:rsidP="00D0277A">
                        <w:pPr>
                          <w:pStyle w:val="BodyText"/>
                          <w:kinsoku w:val="0"/>
                          <w:overflowPunct w:val="0"/>
                          <w:rPr>
                            <w:sz w:val="24"/>
                            <w:szCs w:val="24"/>
                          </w:rPr>
                        </w:pPr>
                      </w:p>
                    </w:txbxContent>
                  </v:textbox>
                  <w10:wrap anchorx="page"/>
                </v:shape>
              </w:pict>
            </mc:Fallback>
          </mc:AlternateContent>
        </w:r>
      </w:ins>
    </w:p>
    <w:p w14:paraId="59557974" w14:textId="35D5F9E6" w:rsidR="00D0277A" w:rsidRDefault="00D0277A" w:rsidP="00630E6A">
      <w:pPr>
        <w:autoSpaceDE w:val="0"/>
        <w:autoSpaceDN w:val="0"/>
        <w:adjustRightInd w:val="0"/>
        <w:jc w:val="both"/>
        <w:rPr>
          <w:ins w:id="153" w:author="Pooya Monajemi (pmonajem)" w:date="2021-11-07T21:18:00Z"/>
          <w:rFonts w:eastAsia="Malgun Gothic"/>
          <w:color w:val="000000"/>
          <w:szCs w:val="20"/>
          <w:lang w:eastAsia="ko-KR"/>
        </w:rPr>
      </w:pPr>
    </w:p>
    <w:p w14:paraId="78B9CF55" w14:textId="0B53F3D5" w:rsidR="00D0277A" w:rsidRDefault="00D0277A" w:rsidP="00630E6A">
      <w:pPr>
        <w:autoSpaceDE w:val="0"/>
        <w:autoSpaceDN w:val="0"/>
        <w:adjustRightInd w:val="0"/>
        <w:jc w:val="both"/>
        <w:rPr>
          <w:ins w:id="154" w:author="Pooya Monajemi (pmonajem)" w:date="2021-11-07T21:18:00Z"/>
          <w:rFonts w:eastAsia="Malgun Gothic"/>
          <w:color w:val="000000"/>
          <w:szCs w:val="20"/>
          <w:lang w:eastAsia="ko-KR"/>
        </w:rPr>
      </w:pPr>
    </w:p>
    <w:p w14:paraId="5546C43C" w14:textId="550A000F" w:rsidR="00D0277A" w:rsidRPr="00630E6A" w:rsidRDefault="00D0277A" w:rsidP="00630E6A">
      <w:pPr>
        <w:autoSpaceDE w:val="0"/>
        <w:autoSpaceDN w:val="0"/>
        <w:adjustRightInd w:val="0"/>
        <w:jc w:val="both"/>
        <w:rPr>
          <w:rFonts w:eastAsia="Malgun Gothic"/>
          <w:color w:val="000000"/>
          <w:szCs w:val="20"/>
          <w:lang w:eastAsia="ko-KR"/>
        </w:rPr>
      </w:pPr>
    </w:p>
    <w:p w14:paraId="277F4E7C" w14:textId="3EB4274D" w:rsidR="0029789A" w:rsidDel="00633B9E" w:rsidRDefault="0029789A" w:rsidP="00630E6A">
      <w:pPr>
        <w:spacing w:before="0"/>
        <w:rPr>
          <w:del w:id="155" w:author="Pooya Monajemi (pmonajem)" w:date="2021-11-07T21:24:00Z"/>
          <w:rFonts w:eastAsia="Malgun Gothic"/>
          <w:color w:val="000000"/>
          <w:szCs w:val="20"/>
          <w:lang w:eastAsia="ko-KR"/>
        </w:rPr>
      </w:pPr>
    </w:p>
    <w:p w14:paraId="3453CB03" w14:textId="2EF1514C" w:rsidR="00D0277A" w:rsidRDefault="00D0277A" w:rsidP="00630E6A">
      <w:pPr>
        <w:spacing w:before="0"/>
        <w:rPr>
          <w:ins w:id="156" w:author="Pooya Monajemi (pmonajem)" w:date="2021-11-07T21:19:00Z"/>
          <w:rFonts w:eastAsia="Malgun Gothic"/>
          <w:color w:val="000000"/>
          <w:szCs w:val="20"/>
          <w:lang w:eastAsia="ko-KR"/>
        </w:rPr>
      </w:pPr>
    </w:p>
    <w:p w14:paraId="7AC88FB2" w14:textId="77777777" w:rsidR="00D0277A" w:rsidRDefault="00D0277A" w:rsidP="00630E6A">
      <w:pPr>
        <w:spacing w:before="0"/>
        <w:rPr>
          <w:ins w:id="157" w:author="Pooya Monajemi (pmonajem)" w:date="2021-11-07T21:18:00Z"/>
          <w:rFonts w:eastAsia="Malgun Gothic"/>
          <w:color w:val="000000"/>
          <w:szCs w:val="20"/>
          <w:lang w:eastAsia="ko-KR"/>
        </w:rPr>
      </w:pPr>
    </w:p>
    <w:p w14:paraId="6217A4C9" w14:textId="50D56F7C" w:rsidR="00D0277A" w:rsidRDefault="00D0277A" w:rsidP="00630E6A">
      <w:pPr>
        <w:spacing w:before="0"/>
        <w:rPr>
          <w:ins w:id="158" w:author="Pooya Monajemi (pmonajem)" w:date="2021-11-08T13:54:00Z"/>
          <w:rFonts w:eastAsia="Malgun Gothic"/>
          <w:color w:val="000000"/>
          <w:szCs w:val="20"/>
          <w:lang w:eastAsia="ko-KR"/>
        </w:rPr>
      </w:pPr>
    </w:p>
    <w:p w14:paraId="2722D4FF" w14:textId="7E51F228" w:rsidR="008B2ED8" w:rsidRDefault="008B2ED8" w:rsidP="00630E6A">
      <w:pPr>
        <w:spacing w:before="0"/>
        <w:rPr>
          <w:ins w:id="159" w:author="Pooya Monajemi (pmonajem)" w:date="2021-11-08T13:54:00Z"/>
          <w:rFonts w:eastAsia="Malgun Gothic"/>
          <w:color w:val="000000"/>
          <w:szCs w:val="20"/>
          <w:lang w:eastAsia="ko-KR"/>
        </w:rPr>
      </w:pPr>
    </w:p>
    <w:p w14:paraId="28C3D93A" w14:textId="77777777" w:rsidR="008B2ED8" w:rsidRDefault="008B2ED8" w:rsidP="00630E6A">
      <w:pPr>
        <w:spacing w:before="0"/>
        <w:rPr>
          <w:ins w:id="160" w:author="Pooya Monajemi (pmonajem)" w:date="2021-11-07T21:19:00Z"/>
          <w:rFonts w:eastAsia="Malgun Gothic"/>
          <w:color w:val="000000"/>
          <w:szCs w:val="20"/>
          <w:lang w:eastAsia="ko-KR"/>
        </w:rPr>
      </w:pPr>
    </w:p>
    <w:p w14:paraId="02B62F57" w14:textId="554C103C" w:rsidR="004F6122" w:rsidRDefault="00630E6A" w:rsidP="00630E6A">
      <w:pPr>
        <w:spacing w:before="0"/>
        <w:rPr>
          <w:rStyle w:val="Emphasis"/>
          <w:highlight w:val="yellow"/>
        </w:rPr>
      </w:pPr>
      <w:r w:rsidRPr="00630E6A">
        <w:rPr>
          <w:rFonts w:eastAsia="Malgun Gothic"/>
          <w:color w:val="000000"/>
          <w:szCs w:val="20"/>
          <w:lang w:eastAsia="ko-KR"/>
        </w:rPr>
        <w:t xml:space="preserve">The Link Mapping Presence Indicator subfield indicates whether the Link Mapping </w:t>
      </w:r>
      <w:proofErr w:type="gramStart"/>
      <w:r w:rsidRPr="00630E6A">
        <w:rPr>
          <w:rFonts w:eastAsia="Malgun Gothic"/>
          <w:color w:val="000000"/>
          <w:szCs w:val="20"/>
          <w:lang w:eastAsia="ko-KR"/>
        </w:rPr>
        <w:t>Of</w:t>
      </w:r>
      <w:proofErr w:type="gramEnd"/>
      <w:r w:rsidRPr="00630E6A">
        <w:rPr>
          <w:rFonts w:eastAsia="Malgun Gothic"/>
          <w:color w:val="000000"/>
          <w:szCs w:val="20"/>
          <w:lang w:eastAsia="ko-KR"/>
        </w:rPr>
        <w:t xml:space="preserve"> TID </w:t>
      </w:r>
      <w:r w:rsidRPr="00630E6A">
        <w:rPr>
          <w:rFonts w:eastAsia="Malgun Gothic"/>
          <w:i/>
          <w:iCs/>
          <w:color w:val="000000"/>
          <w:szCs w:val="20"/>
          <w:lang w:eastAsia="ko-KR"/>
        </w:rPr>
        <w:t xml:space="preserve">n </w:t>
      </w:r>
      <w:r w:rsidRPr="00630E6A">
        <w:rPr>
          <w:rFonts w:eastAsia="Malgun Gothic"/>
          <w:color w:val="000000"/>
          <w:szCs w:val="20"/>
          <w:lang w:eastAsia="ko-KR"/>
        </w:rPr>
        <w:t xml:space="preserve">field is present in the TID-To-Link Mapping element. A value of 1 in bit position </w:t>
      </w:r>
      <w:r w:rsidRPr="00630E6A">
        <w:rPr>
          <w:rFonts w:eastAsia="Malgun Gothic"/>
          <w:i/>
          <w:iCs/>
          <w:color w:val="000000"/>
          <w:szCs w:val="20"/>
          <w:lang w:eastAsia="ko-KR"/>
        </w:rPr>
        <w:t xml:space="preserve">n </w:t>
      </w:r>
      <w:r w:rsidRPr="00630E6A">
        <w:rPr>
          <w:rFonts w:eastAsia="Malgun Gothic"/>
          <w:color w:val="000000"/>
          <w:szCs w:val="20"/>
          <w:lang w:eastAsia="ko-KR"/>
        </w:rPr>
        <w:t xml:space="preserve">of the Link Mapping Presence Indicator subfield indicates that the Link Mapping </w:t>
      </w:r>
      <w:proofErr w:type="gramStart"/>
      <w:r w:rsidRPr="00630E6A">
        <w:rPr>
          <w:rFonts w:eastAsia="Malgun Gothic"/>
          <w:color w:val="000000"/>
          <w:szCs w:val="20"/>
          <w:lang w:eastAsia="ko-KR"/>
        </w:rPr>
        <w:t>Of</w:t>
      </w:r>
      <w:proofErr w:type="gramEnd"/>
      <w:r w:rsidRPr="00630E6A">
        <w:rPr>
          <w:rFonts w:eastAsia="Malgun Gothic"/>
          <w:color w:val="000000"/>
          <w:szCs w:val="20"/>
          <w:lang w:eastAsia="ko-KR"/>
        </w:rPr>
        <w:t xml:space="preserve"> TID </w:t>
      </w:r>
      <w:r w:rsidRPr="00630E6A">
        <w:rPr>
          <w:rFonts w:eastAsia="Malgun Gothic"/>
          <w:i/>
          <w:iCs/>
          <w:color w:val="000000"/>
          <w:szCs w:val="20"/>
          <w:lang w:eastAsia="ko-KR"/>
        </w:rPr>
        <w:t xml:space="preserve">n </w:t>
      </w:r>
      <w:r w:rsidRPr="00630E6A">
        <w:rPr>
          <w:rFonts w:eastAsia="Malgun Gothic"/>
          <w:color w:val="000000"/>
          <w:szCs w:val="20"/>
          <w:lang w:eastAsia="ko-KR"/>
        </w:rPr>
        <w:t xml:space="preserve">field is present in the TID-To-Link Mapping element. Otherwise, the Link Mapping </w:t>
      </w:r>
      <w:proofErr w:type="gramStart"/>
      <w:r w:rsidRPr="00630E6A">
        <w:rPr>
          <w:rFonts w:eastAsia="Malgun Gothic"/>
          <w:color w:val="000000"/>
          <w:szCs w:val="20"/>
          <w:lang w:eastAsia="ko-KR"/>
        </w:rPr>
        <w:t>Of</w:t>
      </w:r>
      <w:proofErr w:type="gramEnd"/>
      <w:r w:rsidRPr="00630E6A">
        <w:rPr>
          <w:rFonts w:eastAsia="Malgun Gothic"/>
          <w:color w:val="000000"/>
          <w:szCs w:val="20"/>
          <w:lang w:eastAsia="ko-KR"/>
        </w:rPr>
        <w:t xml:space="preserve"> TID </w:t>
      </w:r>
      <w:r w:rsidRPr="00630E6A">
        <w:rPr>
          <w:rFonts w:eastAsia="Malgun Gothic"/>
          <w:i/>
          <w:iCs/>
          <w:color w:val="000000"/>
          <w:szCs w:val="20"/>
          <w:lang w:eastAsia="ko-KR"/>
        </w:rPr>
        <w:t xml:space="preserve">n </w:t>
      </w:r>
      <w:r w:rsidRPr="00630E6A">
        <w:rPr>
          <w:rFonts w:eastAsia="Malgun Gothic"/>
          <w:color w:val="000000"/>
          <w:szCs w:val="20"/>
          <w:lang w:eastAsia="ko-KR"/>
        </w:rPr>
        <w:t>field is not present in the TID-To-Link Mapping element. When the Default Link Mapping subfield is set to 1, this</w:t>
      </w:r>
      <w:r>
        <w:rPr>
          <w:rFonts w:eastAsia="Malgun Gothic"/>
          <w:color w:val="000000"/>
          <w:szCs w:val="20"/>
          <w:lang w:eastAsia="ko-KR"/>
        </w:rPr>
        <w:t xml:space="preserve"> </w:t>
      </w:r>
      <w:r w:rsidRPr="00630E6A">
        <w:rPr>
          <w:rFonts w:eastAsia="Malgun Gothic"/>
          <w:color w:val="000000"/>
          <w:szCs w:val="20"/>
          <w:lang w:eastAsia="ko-KR"/>
        </w:rPr>
        <w:t>subfield is reserved.</w:t>
      </w:r>
    </w:p>
    <w:p w14:paraId="3BD62E76" w14:textId="77777777" w:rsidR="004F6122" w:rsidRDefault="004F6122">
      <w:pPr>
        <w:spacing w:before="0"/>
        <w:rPr>
          <w:rStyle w:val="Emphasis"/>
          <w:highlight w:val="yellow"/>
        </w:rPr>
      </w:pPr>
    </w:p>
    <w:p w14:paraId="1D25AB96" w14:textId="1FD14F26" w:rsidR="00C32D4E" w:rsidRPr="00DD3AE4" w:rsidRDefault="00DD3AE4">
      <w:pPr>
        <w:spacing w:before="0"/>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35.3.6.1 as shown below:</w:t>
      </w:r>
    </w:p>
    <w:p w14:paraId="12322E9A" w14:textId="435D140B" w:rsidR="00DD3AE4" w:rsidRDefault="00DD3AE4" w:rsidP="00DD3AE4">
      <w:pPr>
        <w:pStyle w:val="Heading2"/>
      </w:pPr>
      <w:r>
        <w:t xml:space="preserve">35.3.6.1 </w:t>
      </w:r>
      <w:r w:rsidRPr="00DD3AE4">
        <w:t>TID-to-link mapping</w:t>
      </w:r>
    </w:p>
    <w:p w14:paraId="64D6C34F" w14:textId="34CC58D5" w:rsidR="00DD3AE4" w:rsidRDefault="00DD3AE4" w:rsidP="00DD3AE4">
      <w:pPr>
        <w:pStyle w:val="Heading3"/>
      </w:pPr>
      <w:r w:rsidRPr="00DD3AE4">
        <w:t>35.3.6.1.1 General</w:t>
      </w:r>
    </w:p>
    <w:p w14:paraId="3D9360E6" w14:textId="77777777" w:rsidR="00DD3AE4" w:rsidRDefault="00DD3AE4" w:rsidP="00DD3AE4">
      <w:pPr>
        <w:pStyle w:val="SP16127337"/>
        <w:spacing w:before="240"/>
        <w:jc w:val="both"/>
        <w:rPr>
          <w:color w:val="000000"/>
          <w:sz w:val="20"/>
          <w:szCs w:val="20"/>
        </w:rPr>
      </w:pPr>
      <w:r>
        <w:rPr>
          <w:rStyle w:val="SC16323589"/>
        </w:rPr>
        <w:t>The TID-to-link mapping mechanism allows an AP MLD and a non-AP MLD that performed multi-link setup to determine how TIDs are mapped to the setup links in DL and in UL.</w:t>
      </w:r>
    </w:p>
    <w:p w14:paraId="59F92687" w14:textId="7FEFC607" w:rsidR="00DD3AE4" w:rsidRDefault="00DD3AE4" w:rsidP="00DD3AE4">
      <w:pPr>
        <w:pStyle w:val="SP16127337"/>
        <w:spacing w:before="240"/>
        <w:jc w:val="both"/>
        <w:rPr>
          <w:color w:val="000000"/>
          <w:sz w:val="20"/>
          <w:szCs w:val="20"/>
        </w:rPr>
      </w:pPr>
      <w:r>
        <w:rPr>
          <w:rStyle w:val="SC16323589"/>
        </w:rPr>
        <w:t xml:space="preserve">By default, all TIDs shall be mapped to all setup links for </w:t>
      </w:r>
      <w:r>
        <w:rPr>
          <w:rStyle w:val="SC16323705"/>
        </w:rPr>
        <w:t>(#</w:t>
      </w:r>
      <w:proofErr w:type="gramStart"/>
      <w:r>
        <w:rPr>
          <w:rStyle w:val="SC16323705"/>
        </w:rPr>
        <w:t>2068)</w:t>
      </w:r>
      <w:r>
        <w:rPr>
          <w:rStyle w:val="SC16323589"/>
        </w:rPr>
        <w:t>both</w:t>
      </w:r>
      <w:proofErr w:type="gramEnd"/>
      <w:r>
        <w:rPr>
          <w:rStyle w:val="SC16323589"/>
        </w:rPr>
        <w:t xml:space="preserve"> DL and UL (see 35.3.6.1.2 (Default mapping mode)). When </w:t>
      </w:r>
      <w:ins w:id="161" w:author="Pooya Monajemi (pmonajem)" w:date="2021-11-08T10:12:00Z">
        <w:r w:rsidR="006732E2">
          <w:rPr>
            <w:rStyle w:val="SC16323589"/>
          </w:rPr>
          <w:t xml:space="preserve">a mandatory mapping is </w:t>
        </w:r>
      </w:ins>
      <w:ins w:id="162" w:author="Pooya Monajemi (pmonajem)" w:date="2021-11-08T10:13:00Z">
        <w:r w:rsidR="006732E2">
          <w:rPr>
            <w:rStyle w:val="SC16323589"/>
          </w:rPr>
          <w:t xml:space="preserve">implicitly negotiated by an </w:t>
        </w:r>
      </w:ins>
      <w:ins w:id="163" w:author="Pooya Monajemi (pmonajem)" w:date="2021-11-08T10:12:00Z">
        <w:r w:rsidR="006732E2">
          <w:rPr>
            <w:rStyle w:val="SC16323589"/>
          </w:rPr>
          <w:t>announc</w:t>
        </w:r>
      </w:ins>
      <w:ins w:id="164" w:author="Pooya Monajemi (pmonajem)" w:date="2021-11-08T10:13:00Z">
        <w:r w:rsidR="006732E2">
          <w:rPr>
            <w:rStyle w:val="SC16323589"/>
          </w:rPr>
          <w:t>ement</w:t>
        </w:r>
      </w:ins>
      <w:ins w:id="165" w:author="Pooya Monajemi (pmonajem)" w:date="2021-11-08T10:12:00Z">
        <w:r w:rsidR="006732E2">
          <w:rPr>
            <w:rStyle w:val="SC16323589"/>
          </w:rPr>
          <w:t xml:space="preserve"> </w:t>
        </w:r>
      </w:ins>
      <w:ins w:id="166" w:author="Pooya Monajemi (pmonajem)" w:date="2021-11-08T10:13:00Z">
        <w:r w:rsidR="006732E2">
          <w:rPr>
            <w:rStyle w:val="SC16323589"/>
          </w:rPr>
          <w:t>by</w:t>
        </w:r>
      </w:ins>
      <w:ins w:id="167" w:author="Pooya Monajemi (pmonajem)" w:date="2021-11-08T10:12:00Z">
        <w:r w:rsidR="006732E2">
          <w:rPr>
            <w:rStyle w:val="SC16323589"/>
          </w:rPr>
          <w:t xml:space="preserve"> the AP MLD </w:t>
        </w:r>
      </w:ins>
      <w:ins w:id="168" w:author="Pooya Monajemi (pmonajem)" w:date="2021-11-08T10:13:00Z">
        <w:r w:rsidR="006732E2">
          <w:rPr>
            <w:rStyle w:val="SC16323589"/>
          </w:rPr>
          <w:t xml:space="preserve">in its transmitted Beacons and </w:t>
        </w:r>
        <w:r w:rsidR="006732E2">
          <w:rPr>
            <w:rStyle w:val="SC16323589"/>
          </w:rPr>
          <w:lastRenderedPageBreak/>
          <w:t xml:space="preserve">Probe Responses, </w:t>
        </w:r>
      </w:ins>
      <w:ins w:id="169" w:author="Pooya Monajemi (pmonajem)" w:date="2021-11-08T10:12:00Z">
        <w:r w:rsidR="006732E2">
          <w:rPr>
            <w:rStyle w:val="SC16323589"/>
          </w:rPr>
          <w:t xml:space="preserve">or </w:t>
        </w:r>
      </w:ins>
      <w:r>
        <w:rPr>
          <w:rStyle w:val="SC16323589"/>
        </w:rPr>
        <w:t>both MLDs have explicitly negotiated a TID-to-link mapping by following the procedure defined in 35.3.6.1.3 (Negotiation of TID-to-link mapping</w:t>
      </w:r>
      <w:proofErr w:type="gramStart"/>
      <w:r>
        <w:rPr>
          <w:rStyle w:val="SC16323589"/>
        </w:rPr>
        <w:t>),</w:t>
      </w:r>
      <w:ins w:id="170" w:author="Pooya Monajemi (pmonajem)" w:date="2021-11-07T20:56:00Z">
        <w:r w:rsidR="003E47F9">
          <w:rPr>
            <w:rStyle w:val="SC16323589"/>
          </w:rPr>
          <w:t xml:space="preserve"> </w:t>
        </w:r>
      </w:ins>
      <w:r>
        <w:rPr>
          <w:rStyle w:val="SC16323589"/>
        </w:rPr>
        <w:t xml:space="preserve"> each</w:t>
      </w:r>
      <w:proofErr w:type="gramEnd"/>
      <w:r>
        <w:rPr>
          <w:rStyle w:val="SC16323589"/>
        </w:rPr>
        <w:t xml:space="preserve"> TID can be mapped to the same or different link set</w:t>
      </w:r>
      <w:r>
        <w:rPr>
          <w:rStyle w:val="SC16323705"/>
        </w:rPr>
        <w:t>(#2908)</w:t>
      </w:r>
      <w:r>
        <w:rPr>
          <w:rStyle w:val="SC16323589"/>
        </w:rPr>
        <w:t>.</w:t>
      </w:r>
    </w:p>
    <w:p w14:paraId="4647F41E" w14:textId="77777777" w:rsidR="00DD3AE4" w:rsidRDefault="00DD3AE4" w:rsidP="00DD3AE4">
      <w:pPr>
        <w:pStyle w:val="SP16127337"/>
        <w:spacing w:before="240"/>
        <w:jc w:val="both"/>
        <w:rPr>
          <w:color w:val="000000"/>
          <w:sz w:val="20"/>
          <w:szCs w:val="20"/>
        </w:rPr>
      </w:pPr>
      <w:r>
        <w:rPr>
          <w:rStyle w:val="SC16323639"/>
        </w:rPr>
        <w:t>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516CEC07" w14:textId="77777777" w:rsidR="00DD3AE4" w:rsidRDefault="00DD3AE4" w:rsidP="00DD3AE4">
      <w:pPr>
        <w:pStyle w:val="SP16127337"/>
        <w:spacing w:before="240"/>
        <w:jc w:val="both"/>
        <w:rPr>
          <w:color w:val="000000"/>
          <w:sz w:val="20"/>
          <w:szCs w:val="20"/>
        </w:rPr>
      </w:pPr>
      <w:r>
        <w:rPr>
          <w:rStyle w:val="SC16323705"/>
        </w:rPr>
        <w:t>(#</w:t>
      </w:r>
      <w:proofErr w:type="gramStart"/>
      <w:r>
        <w:rPr>
          <w:rStyle w:val="SC16323705"/>
        </w:rPr>
        <w:t>1496)</w:t>
      </w:r>
      <w:r>
        <w:rPr>
          <w:rStyle w:val="SC16323589"/>
        </w:rPr>
        <w:t>If</w:t>
      </w:r>
      <w:proofErr w:type="gramEnd"/>
      <w:r>
        <w:rPr>
          <w:rStyle w:val="SC16323589"/>
        </w:rPr>
        <w:t xml:space="preserve"> a link is enabled, it may be used for frame exchange, subject to the power state of the non-AP STA operating on that link. Only MSDUs or A-MSDUs with TIDs mapped to an enabled link may be transmitted on that link. Management frames and Control frames may be sent only on enabled links.</w:t>
      </w:r>
    </w:p>
    <w:p w14:paraId="5AA7AD2C" w14:textId="574C8EA4" w:rsidR="00DD3AE4" w:rsidRDefault="00DD3AE4" w:rsidP="00DD3AE4">
      <w:pPr>
        <w:pStyle w:val="SP16127337"/>
        <w:spacing w:before="240"/>
        <w:jc w:val="both"/>
        <w:rPr>
          <w:color w:val="000000"/>
          <w:sz w:val="20"/>
          <w:szCs w:val="20"/>
        </w:rPr>
      </w:pPr>
      <w:r>
        <w:rPr>
          <w:rStyle w:val="SC16323589"/>
        </w:rPr>
        <w:t>If a link is disabled</w:t>
      </w:r>
      <w:ins w:id="171" w:author="Pooya Monajemi (pmonajem)" w:date="2021-11-08T10:23:00Z">
        <w:r w:rsidR="00E21732">
          <w:rPr>
            <w:rStyle w:val="SC16323589"/>
          </w:rPr>
          <w:t xml:space="preserve"> </w:t>
        </w:r>
      </w:ins>
      <w:ins w:id="172" w:author="Pooya Monajemi (pmonajem)" w:date="2021-11-08T10:24:00Z">
        <w:r w:rsidR="00E21732">
          <w:rPr>
            <w:rStyle w:val="SC16323589"/>
          </w:rPr>
          <w:t xml:space="preserve">between </w:t>
        </w:r>
      </w:ins>
      <w:ins w:id="173" w:author="Pooya Monajemi (pmonajem)" w:date="2021-11-08T10:23:00Z">
        <w:r w:rsidR="00E21732">
          <w:rPr>
            <w:rStyle w:val="SC16323589"/>
          </w:rPr>
          <w:t>MLD</w:t>
        </w:r>
      </w:ins>
      <w:ins w:id="174" w:author="Pooya Monajemi (pmonajem)" w:date="2021-11-08T10:24:00Z">
        <w:r w:rsidR="00E21732">
          <w:rPr>
            <w:rStyle w:val="SC16323589"/>
          </w:rPr>
          <w:t>s in a BSS</w:t>
        </w:r>
      </w:ins>
      <w:r>
        <w:rPr>
          <w:rStyle w:val="SC16323589"/>
        </w:rPr>
        <w:t>, it shall not be used for frame exchange</w:t>
      </w:r>
      <w:ins w:id="175" w:author="Pooya Monajemi (pmonajem)" w:date="2021-11-08T10:24:00Z">
        <w:r w:rsidR="00E21732">
          <w:rPr>
            <w:rStyle w:val="SC16323589"/>
          </w:rPr>
          <w:t xml:space="preserve"> between the MLDs</w:t>
        </w:r>
      </w:ins>
      <w:r>
        <w:rPr>
          <w:rStyle w:val="SC16323589"/>
        </w:rPr>
        <w:t xml:space="preserve">, including Management frames both for DL and UL. </w:t>
      </w:r>
      <w:ins w:id="176" w:author="Pooya Monajemi (pmonajem)" w:date="2021-11-08T10:17:00Z">
        <w:r w:rsidR="006732E2">
          <w:rPr>
            <w:rStyle w:val="SC16323589"/>
          </w:rPr>
          <w:t>If a</w:t>
        </w:r>
      </w:ins>
      <w:ins w:id="177" w:author="Pooya Monajemi (pmonajem)" w:date="2021-11-08T10:26:00Z">
        <w:r w:rsidR="00E21732">
          <w:rPr>
            <w:rStyle w:val="SC16323589"/>
          </w:rPr>
          <w:t xml:space="preserve">n </w:t>
        </w:r>
        <w:r w:rsidR="00E21732">
          <w:rPr>
            <w:rStyle w:val="SC16323589"/>
          </w:rPr>
          <w:t>AP MLD</w:t>
        </w:r>
      </w:ins>
      <w:ins w:id="178" w:author="Pooya Monajemi (pmonajem)" w:date="2021-11-08T10:17:00Z">
        <w:r w:rsidR="006732E2">
          <w:rPr>
            <w:rStyle w:val="SC16323589"/>
          </w:rPr>
          <w:t xml:space="preserve"> link advertis</w:t>
        </w:r>
      </w:ins>
      <w:ins w:id="179" w:author="Pooya Monajemi (pmonajem)" w:date="2021-11-08T10:26:00Z">
        <w:r w:rsidR="00E21732">
          <w:rPr>
            <w:rStyle w:val="SC16323589"/>
          </w:rPr>
          <w:t>es</w:t>
        </w:r>
      </w:ins>
      <w:ins w:id="180" w:author="Pooya Monajemi (pmonajem)" w:date="2021-11-08T10:17:00Z">
        <w:r w:rsidR="006732E2">
          <w:rPr>
            <w:rStyle w:val="SC16323589"/>
          </w:rPr>
          <w:t xml:space="preserve"> </w:t>
        </w:r>
      </w:ins>
      <w:ins w:id="181" w:author="Pooya Monajemi (pmonajem)" w:date="2021-11-08T10:26:00Z">
        <w:r w:rsidR="00E21732">
          <w:rPr>
            <w:rStyle w:val="SC16323589"/>
          </w:rPr>
          <w:t xml:space="preserve">a link </w:t>
        </w:r>
      </w:ins>
      <w:ins w:id="182" w:author="Pooya Monajemi (pmonajem)" w:date="2021-11-08T10:17:00Z">
        <w:r w:rsidR="006732E2">
          <w:rPr>
            <w:rStyle w:val="SC16323589"/>
          </w:rPr>
          <w:t xml:space="preserve">to be disabled, </w:t>
        </w:r>
      </w:ins>
      <w:ins w:id="183" w:author="Pooya Monajemi (pmonajem)" w:date="2021-11-08T10:25:00Z">
        <w:r w:rsidR="00E21732">
          <w:rPr>
            <w:rStyle w:val="SC16323589"/>
          </w:rPr>
          <w:t xml:space="preserve">the link </w:t>
        </w:r>
      </w:ins>
      <w:ins w:id="184" w:author="Pooya Monajemi (pmonajem)" w:date="2021-11-08T10:17:00Z">
        <w:r w:rsidR="006732E2">
          <w:rPr>
            <w:rStyle w:val="SC16323589"/>
          </w:rPr>
          <w:t xml:space="preserve">shall not be used for </w:t>
        </w:r>
      </w:ins>
      <w:ins w:id="185" w:author="Pooya Monajemi (pmonajem)" w:date="2021-11-08T10:25:00Z">
        <w:r w:rsidR="00E21732">
          <w:rPr>
            <w:rStyle w:val="SC16323589"/>
          </w:rPr>
          <w:t>transmitting management frames</w:t>
        </w:r>
      </w:ins>
      <w:ins w:id="186" w:author="Pooya Monajemi (pmonajem)" w:date="2021-11-08T10:18:00Z">
        <w:r w:rsidR="006732E2">
          <w:rPr>
            <w:rStyle w:val="SC16323589"/>
          </w:rPr>
          <w:t xml:space="preserve"> by an unassociated non-AP MLD</w:t>
        </w:r>
      </w:ins>
      <w:ins w:id="187" w:author="Pooya Monajemi (pmonajem)" w:date="2021-11-08T10:25:00Z">
        <w:r w:rsidR="00E21732">
          <w:rPr>
            <w:rStyle w:val="SC16323589"/>
          </w:rPr>
          <w:t xml:space="preserve"> to the AP MLD</w:t>
        </w:r>
      </w:ins>
      <w:ins w:id="188" w:author="Pooya Monajemi (pmonajem)" w:date="2021-11-08T10:18:00Z">
        <w:r w:rsidR="006732E2">
          <w:rPr>
            <w:rStyle w:val="SC16323589"/>
          </w:rPr>
          <w:t>.</w:t>
        </w:r>
      </w:ins>
    </w:p>
    <w:p w14:paraId="6DAB48A6" w14:textId="77777777" w:rsidR="00DD3AE4" w:rsidRDefault="00DD3AE4" w:rsidP="00DD3AE4">
      <w:pPr>
        <w:pStyle w:val="SP16127337"/>
        <w:spacing w:before="240"/>
        <w:jc w:val="both"/>
        <w:rPr>
          <w:color w:val="000000"/>
          <w:sz w:val="20"/>
          <w:szCs w:val="20"/>
        </w:rPr>
      </w:pPr>
      <w:r>
        <w:rPr>
          <w:rStyle w:val="SC16323589"/>
        </w:rPr>
        <w:t>If a TID is mapped in UL to a set of enabled links for a non-AP MLD, then the non-AP MLD can use any link within this set of enabled links to transmit frames carrying MSDUs or A-MSDUs with that TID.</w:t>
      </w:r>
    </w:p>
    <w:p w14:paraId="5F0EF613" w14:textId="77777777" w:rsidR="00DD3AE4" w:rsidRDefault="00DD3AE4" w:rsidP="00DD3AE4">
      <w:pPr>
        <w:pStyle w:val="SP16127337"/>
        <w:spacing w:before="240"/>
        <w:jc w:val="both"/>
        <w:rPr>
          <w:color w:val="000000"/>
          <w:sz w:val="20"/>
          <w:szCs w:val="20"/>
        </w:rPr>
      </w:pPr>
      <w:r>
        <w:rPr>
          <w:rStyle w:val="SC16323589"/>
        </w:rPr>
        <w:t>If a TID is mapped in DL to a set of enabled links for a non-AP MLD, then:</w:t>
      </w:r>
    </w:p>
    <w:p w14:paraId="5C0314C9" w14:textId="77777777" w:rsidR="00DD3AE4" w:rsidRDefault="00DD3AE4" w:rsidP="00DD3AE4">
      <w:pPr>
        <w:pStyle w:val="SP16127348"/>
        <w:spacing w:before="60" w:after="60"/>
        <w:ind w:left="600" w:firstLine="200"/>
        <w:jc w:val="both"/>
        <w:rPr>
          <w:color w:val="000000"/>
          <w:sz w:val="20"/>
          <w:szCs w:val="20"/>
        </w:rPr>
      </w:pPr>
      <w:proofErr w:type="gramStart"/>
      <w:r>
        <w:rPr>
          <w:rStyle w:val="SC16323589"/>
        </w:rPr>
        <w:t>—</w:t>
      </w:r>
      <w:r>
        <w:rPr>
          <w:rStyle w:val="SC16323705"/>
        </w:rPr>
        <w:t>(</w:t>
      </w:r>
      <w:proofErr w:type="gramEnd"/>
      <w:r>
        <w:rPr>
          <w:rStyle w:val="SC16323705"/>
        </w:rPr>
        <w:t>#1226)</w:t>
      </w:r>
      <w:r>
        <w:rPr>
          <w:rStyle w:val="SC16323589"/>
        </w:rPr>
        <w:t>The non-AP MLD can retrieve buffered BUs corresponding to that TID on any link within this set of enabled links.</w:t>
      </w:r>
    </w:p>
    <w:p w14:paraId="7D4153B5" w14:textId="77777777" w:rsidR="00DD3AE4" w:rsidRDefault="00DD3AE4" w:rsidP="00DD3AE4">
      <w:pPr>
        <w:pStyle w:val="SP16127348"/>
        <w:spacing w:before="60" w:after="60"/>
        <w:ind w:left="600" w:firstLine="200"/>
        <w:jc w:val="both"/>
        <w:rPr>
          <w:color w:val="000000"/>
          <w:sz w:val="20"/>
          <w:szCs w:val="20"/>
        </w:rPr>
      </w:pPr>
      <w:r>
        <w:rPr>
          <w:rStyle w:val="SC16323589"/>
        </w:rPr>
        <w:t>—The AP MLD can use any link within this set of enabled links to transmit frames carrying MSDUs or A-MSDUs with that TID, subject to existing restrictions for transmissions of frames that apply to those enabled links.</w:t>
      </w:r>
    </w:p>
    <w:p w14:paraId="4E354E26" w14:textId="77777777" w:rsidR="00DD3AE4" w:rsidRDefault="00DD3AE4" w:rsidP="00DD3AE4">
      <w:pPr>
        <w:pStyle w:val="SP16127416"/>
        <w:spacing w:before="120" w:after="240"/>
        <w:jc w:val="both"/>
        <w:rPr>
          <w:color w:val="000000"/>
          <w:sz w:val="18"/>
          <w:szCs w:val="18"/>
        </w:rPr>
      </w:pPr>
      <w:r>
        <w:rPr>
          <w:rStyle w:val="SC16323592"/>
        </w:rPr>
        <w:t>NOTE 1—An example of restriction is if the STA is in doze state.</w:t>
      </w:r>
    </w:p>
    <w:p w14:paraId="1E78ACA9" w14:textId="6E03EA55" w:rsidR="00DD3AE4" w:rsidRPr="00DD3AE4" w:rsidRDefault="00DD3AE4" w:rsidP="00DD3AE4">
      <w:pPr>
        <w:rPr>
          <w:lang w:eastAsia="ja-JP"/>
        </w:rPr>
      </w:pPr>
      <w:r>
        <w:rPr>
          <w:rStyle w:val="SC16323740"/>
        </w:rPr>
        <w:t>(#</w:t>
      </w:r>
      <w:proofErr w:type="gramStart"/>
      <w:r>
        <w:rPr>
          <w:rStyle w:val="SC16323740"/>
        </w:rPr>
        <w:t>1788)(</w:t>
      </w:r>
      <w:proofErr w:type="gramEnd"/>
      <w:r>
        <w:rPr>
          <w:rStyle w:val="SC16323740"/>
        </w:rPr>
        <w:t>#1680)</w:t>
      </w:r>
      <w:r>
        <w:rPr>
          <w:rStyle w:val="SC16323592"/>
        </w:rPr>
        <w:t>NOTE 2—If the default mode is used, all TIDs are mapped to all setup links and all setup links are therefore enabled. The non-AP MLD can have the corresponding non-AP STA wake up on any link to receive BUs buffered by the AP MLD.</w:t>
      </w:r>
    </w:p>
    <w:p w14:paraId="1ECBE746" w14:textId="77777777" w:rsidR="00B40EFC" w:rsidRDefault="00B40EFC" w:rsidP="00B40EFC">
      <w:pPr>
        <w:pStyle w:val="SP16126992"/>
        <w:spacing w:before="240" w:after="240"/>
        <w:rPr>
          <w:color w:val="000000"/>
        </w:rPr>
      </w:pPr>
    </w:p>
    <w:p w14:paraId="4919D6AF" w14:textId="0F742533" w:rsidR="00DD3AE4" w:rsidRPr="00B40EFC" w:rsidRDefault="00B40EFC" w:rsidP="00B40EFC">
      <w:pPr>
        <w:pStyle w:val="Heading3"/>
      </w:pPr>
      <w:r w:rsidRPr="00B40EFC">
        <w:rPr>
          <w:rStyle w:val="SC16323589"/>
          <w:sz w:val="22"/>
        </w:rPr>
        <w:t>35.3.6.1.2 Default mapping mode</w:t>
      </w:r>
    </w:p>
    <w:p w14:paraId="2A8A6162" w14:textId="03198D5B" w:rsidR="00DD3AE4" w:rsidRPr="00DD3AE4" w:rsidRDefault="00B40EFC" w:rsidP="00B40EFC">
      <w:pPr>
        <w:rPr>
          <w:lang w:eastAsia="ja-JP"/>
        </w:rPr>
      </w:pPr>
      <w:r>
        <w:rPr>
          <w:rStyle w:val="SC16323705"/>
        </w:rPr>
        <w:t>(#</w:t>
      </w:r>
      <w:proofErr w:type="gramStart"/>
      <w:r>
        <w:rPr>
          <w:rStyle w:val="SC16323705"/>
        </w:rPr>
        <w:t>1790)(</w:t>
      </w:r>
      <w:proofErr w:type="gramEnd"/>
      <w:r>
        <w:rPr>
          <w:rStyle w:val="SC16323705"/>
        </w:rPr>
        <w:t>#2427)(#2907)(#3377)(#3027)(#2908)</w:t>
      </w:r>
      <w:r>
        <w:rPr>
          <w:rStyle w:val="SC16323589"/>
        </w:rPr>
        <w:t>Under this mode, all TIDs are mapped to all setup links for DL and UL, and all setup links are enabled. A non-AP MLD and an AP MLD that performed multi-link setup shall operate under this mode if a TID-to-link mapping negotiation for a different mapping did not occur or was unsuccessful or torn down.</w:t>
      </w:r>
    </w:p>
    <w:p w14:paraId="0A1719F2" w14:textId="1A464255" w:rsidR="00B40EFC" w:rsidRDefault="00B40EFC" w:rsidP="00B40EFC">
      <w:pPr>
        <w:spacing w:before="0"/>
        <w:rPr>
          <w:rFonts w:ascii="Arial" w:eastAsia="Malgun Gothic" w:hAnsi="Arial" w:cs="Arial"/>
          <w:color w:val="000000"/>
          <w:sz w:val="24"/>
          <w:lang w:eastAsia="ko-KR"/>
        </w:rPr>
      </w:pPr>
    </w:p>
    <w:p w14:paraId="74F314C3" w14:textId="77777777" w:rsidR="00B40EFC" w:rsidRPr="00B40EFC" w:rsidRDefault="00B40EFC" w:rsidP="00B40EFC">
      <w:pPr>
        <w:pStyle w:val="Heading3"/>
        <w:rPr>
          <w:sz w:val="24"/>
          <w:szCs w:val="24"/>
        </w:rPr>
      </w:pPr>
      <w:r w:rsidRPr="00B40EFC">
        <w:t>35.3.6.1.3 Negotiation of TID-to-link mapping</w:t>
      </w:r>
    </w:p>
    <w:p w14:paraId="3564CAAE" w14:textId="2F9F9CE3" w:rsidR="00B40EFC" w:rsidRPr="00B40EFC" w:rsidRDefault="00B40EFC" w:rsidP="00B40EFC">
      <w:pPr>
        <w:rPr>
          <w:rFonts w:eastAsia="Malgun Gothic"/>
          <w:color w:val="000000"/>
          <w:szCs w:val="20"/>
          <w:lang w:eastAsia="ko-KR"/>
        </w:rPr>
      </w:pPr>
      <w:r w:rsidRPr="00B40EFC">
        <w:rPr>
          <w:rFonts w:eastAsia="Malgun Gothic"/>
          <w:color w:val="000000"/>
          <w:szCs w:val="20"/>
          <w:lang w:eastAsia="ko-KR"/>
        </w:rPr>
        <w:t xml:space="preserve">An MLD may support TID-to-link mapping negotiation. </w:t>
      </w:r>
      <w:ins w:id="189" w:author="Pooya Monajemi (pmonajem)" w:date="2021-11-07T21:00:00Z">
        <w:r w:rsidR="003E47F9">
          <w:rPr>
            <w:rFonts w:eastAsia="Malgun Gothic"/>
            <w:color w:val="000000"/>
            <w:szCs w:val="20"/>
            <w:lang w:eastAsia="ko-KR"/>
          </w:rPr>
          <w:t xml:space="preserve">A non-AP MLD </w:t>
        </w:r>
      </w:ins>
      <w:ins w:id="190" w:author="Pooya Monajemi (pmonajem)" w:date="2021-11-07T21:01:00Z">
        <w:r w:rsidR="003E47F9">
          <w:rPr>
            <w:rFonts w:eastAsia="Malgun Gothic"/>
            <w:color w:val="000000"/>
            <w:szCs w:val="20"/>
            <w:lang w:eastAsia="ko-KR"/>
          </w:rPr>
          <w:t xml:space="preserve">that </w:t>
        </w:r>
      </w:ins>
      <w:ins w:id="191" w:author="Pooya Monajemi (pmonajem)" w:date="2021-11-07T21:03:00Z">
        <w:r w:rsidR="003A2792">
          <w:rPr>
            <w:rFonts w:eastAsia="Malgun Gothic"/>
            <w:color w:val="000000"/>
            <w:szCs w:val="20"/>
            <w:lang w:eastAsia="ko-KR"/>
          </w:rPr>
          <w:t xml:space="preserve">performs multi-link (re)setup </w:t>
        </w:r>
      </w:ins>
      <w:ins w:id="192" w:author="Pooya Monajemi (pmonajem)" w:date="2021-11-07T21:04:00Z">
        <w:r w:rsidR="003A2792">
          <w:rPr>
            <w:rFonts w:eastAsia="Malgun Gothic"/>
            <w:color w:val="000000"/>
            <w:szCs w:val="20"/>
            <w:lang w:eastAsia="ko-KR"/>
          </w:rPr>
          <w:t xml:space="preserve">on at least two links </w:t>
        </w:r>
      </w:ins>
      <w:ins w:id="193" w:author="Pooya Monajemi (pmonajem)" w:date="2021-11-07T21:03:00Z">
        <w:r w:rsidR="003A2792">
          <w:rPr>
            <w:rFonts w:eastAsia="Malgun Gothic"/>
            <w:color w:val="000000"/>
            <w:szCs w:val="20"/>
            <w:lang w:eastAsia="ko-KR"/>
          </w:rPr>
          <w:t xml:space="preserve">with an AP MLD that </w:t>
        </w:r>
      </w:ins>
      <w:ins w:id="194" w:author="Pooya Monajemi (pmonajem)" w:date="2021-11-07T21:08:00Z">
        <w:r w:rsidR="003A2792">
          <w:rPr>
            <w:rFonts w:eastAsia="Malgun Gothic"/>
            <w:color w:val="000000"/>
            <w:szCs w:val="20"/>
            <w:lang w:eastAsia="ko-KR"/>
          </w:rPr>
          <w:t xml:space="preserve">has set </w:t>
        </w:r>
      </w:ins>
      <w:ins w:id="195" w:author="Pooya Monajemi (pmonajem)" w:date="2021-11-07T21:10:00Z">
        <w:r w:rsidR="003A2792">
          <w:rPr>
            <w:rFonts w:eastAsia="Malgun Gothic"/>
            <w:color w:val="000000"/>
            <w:szCs w:val="20"/>
            <w:lang w:eastAsia="ko-KR"/>
          </w:rPr>
          <w:t xml:space="preserve">to a nonzero value </w:t>
        </w:r>
      </w:ins>
      <w:ins w:id="196" w:author="Pooya Monajemi (pmonajem)" w:date="2021-11-07T21:08:00Z">
        <w:r w:rsidR="003A2792">
          <w:rPr>
            <w:rFonts w:eastAsia="Malgun Gothic"/>
            <w:color w:val="000000"/>
            <w:szCs w:val="20"/>
            <w:lang w:eastAsia="ko-KR"/>
          </w:rPr>
          <w:t xml:space="preserve">the </w:t>
        </w:r>
        <w:r w:rsidR="003A2792" w:rsidRPr="003A2792">
          <w:rPr>
            <w:rFonts w:eastAsia="Malgun Gothic"/>
            <w:color w:val="000000"/>
            <w:szCs w:val="20"/>
            <w:lang w:eastAsia="ko-KR"/>
          </w:rPr>
          <w:t>TID-To-Link Mapping Negotiation Supported</w:t>
        </w:r>
        <w:r w:rsidR="003A2792" w:rsidRPr="003A2792">
          <w:rPr>
            <w:rFonts w:eastAsia="Malgun Gothic"/>
            <w:color w:val="000000"/>
            <w:szCs w:val="20"/>
            <w:lang w:eastAsia="ko-KR"/>
          </w:rPr>
          <w:t xml:space="preserve"> </w:t>
        </w:r>
      </w:ins>
      <w:ins w:id="197" w:author="Pooya Monajemi (pmonajem)" w:date="2021-11-07T21:09:00Z">
        <w:r w:rsidR="003A2792">
          <w:rPr>
            <w:rFonts w:eastAsia="Malgun Gothic"/>
            <w:color w:val="000000"/>
            <w:szCs w:val="20"/>
            <w:lang w:eastAsia="ko-KR"/>
          </w:rPr>
          <w:t>s</w:t>
        </w:r>
      </w:ins>
      <w:ins w:id="198" w:author="Pooya Monajemi (pmonajem)" w:date="2021-11-07T21:08:00Z">
        <w:r w:rsidR="003A2792">
          <w:rPr>
            <w:rFonts w:eastAsia="Malgun Gothic"/>
            <w:color w:val="000000"/>
            <w:szCs w:val="20"/>
            <w:lang w:eastAsia="ko-KR"/>
          </w:rPr>
          <w:t xml:space="preserve">ubfield of </w:t>
        </w:r>
      </w:ins>
      <w:ins w:id="199" w:author="Pooya Monajemi (pmonajem)" w:date="2021-11-07T21:09:00Z">
        <w:r w:rsidR="003A2792">
          <w:rPr>
            <w:rFonts w:eastAsia="Malgun Gothic"/>
            <w:color w:val="000000"/>
            <w:szCs w:val="20"/>
            <w:lang w:eastAsia="ko-KR"/>
          </w:rPr>
          <w:t xml:space="preserve">MLD Capabilities </w:t>
        </w:r>
      </w:ins>
      <w:ins w:id="200" w:author="Pooya Monajemi (pmonajem)" w:date="2021-11-07T21:10:00Z">
        <w:r w:rsidR="003A2792">
          <w:rPr>
            <w:rFonts w:eastAsia="Malgun Gothic"/>
            <w:color w:val="000000"/>
            <w:szCs w:val="20"/>
            <w:lang w:eastAsia="ko-KR"/>
          </w:rPr>
          <w:t>f</w:t>
        </w:r>
      </w:ins>
      <w:ins w:id="201" w:author="Pooya Monajemi (pmonajem)" w:date="2021-11-07T21:09:00Z">
        <w:r w:rsidR="003A2792">
          <w:rPr>
            <w:rFonts w:eastAsia="Malgun Gothic"/>
            <w:color w:val="000000"/>
            <w:szCs w:val="20"/>
            <w:lang w:eastAsia="ko-KR"/>
          </w:rPr>
          <w:t xml:space="preserve">ield of the </w:t>
        </w:r>
      </w:ins>
      <w:proofErr w:type="gramStart"/>
      <w:ins w:id="202" w:author="Pooya Monajemi (pmonajem)" w:date="2021-11-07T21:10:00Z">
        <w:r w:rsidR="003A2792">
          <w:rPr>
            <w:rFonts w:eastAsia="Malgun Gothic"/>
            <w:color w:val="000000"/>
            <w:szCs w:val="20"/>
            <w:lang w:eastAsia="ko-KR"/>
          </w:rPr>
          <w:t>Multi-Link</w:t>
        </w:r>
        <w:proofErr w:type="gramEnd"/>
        <w:r w:rsidR="003A2792">
          <w:rPr>
            <w:rFonts w:eastAsia="Malgun Gothic"/>
            <w:color w:val="000000"/>
            <w:szCs w:val="20"/>
            <w:lang w:eastAsia="ko-KR"/>
          </w:rPr>
          <w:t xml:space="preserve"> element </w:t>
        </w:r>
      </w:ins>
      <w:ins w:id="203" w:author="Pooya Monajemi (pmonajem)" w:date="2021-11-07T21:11:00Z">
        <w:r w:rsidR="003A2792">
          <w:rPr>
            <w:rFonts w:eastAsia="Malgun Gothic"/>
            <w:color w:val="000000"/>
            <w:szCs w:val="20"/>
            <w:lang w:eastAsia="ko-KR"/>
          </w:rPr>
          <w:t xml:space="preserve">shall support TID-to-link mapping negotiation. </w:t>
        </w:r>
      </w:ins>
      <w:r w:rsidRPr="00B40EFC">
        <w:rPr>
          <w:rFonts w:eastAsia="Malgun Gothic"/>
          <w:color w:val="000000"/>
          <w:szCs w:val="20"/>
          <w:lang w:eastAsia="ko-KR"/>
        </w:rPr>
        <w:t xml:space="preserve">An MLD that supports TID-to-link mapping negotiation has dot11TIDtoLinkMappingActivated equal to true and shall set to a nonzero value the TID-to-link Mapping Negotiation Supported subfield in the MLD Capabilities field of the Basic variant </w:t>
      </w:r>
      <w:proofErr w:type="gramStart"/>
      <w:r w:rsidRPr="00B40EFC">
        <w:rPr>
          <w:rFonts w:eastAsia="Malgun Gothic"/>
          <w:color w:val="000000"/>
          <w:szCs w:val="20"/>
          <w:lang w:eastAsia="ko-KR"/>
        </w:rPr>
        <w:t>Multi-Link</w:t>
      </w:r>
      <w:proofErr w:type="gramEnd"/>
      <w:r>
        <w:rPr>
          <w:rFonts w:eastAsia="Malgun Gothic"/>
          <w:color w:val="000000"/>
          <w:szCs w:val="20"/>
          <w:lang w:eastAsia="ko-KR"/>
        </w:rPr>
        <w:t xml:space="preserve"> </w:t>
      </w:r>
      <w:r w:rsidRPr="00B40EFC">
        <w:rPr>
          <w:rFonts w:eastAsia="Malgun Gothic"/>
          <w:color w:val="000000"/>
          <w:szCs w:val="20"/>
          <w:lang w:eastAsia="ko-KR"/>
        </w:rPr>
        <w:t xml:space="preserve">element that it transmits. </w:t>
      </w:r>
      <w:proofErr w:type="gramStart"/>
      <w:r w:rsidRPr="00B40EFC">
        <w:rPr>
          <w:rFonts w:eastAsia="Malgun Gothic"/>
          <w:color w:val="000000"/>
          <w:szCs w:val="20"/>
          <w:lang w:eastAsia="ko-KR"/>
        </w:rPr>
        <w:t>Otherwise</w:t>
      </w:r>
      <w:proofErr w:type="gramEnd"/>
      <w:r w:rsidRPr="00B40EFC">
        <w:rPr>
          <w:rFonts w:eastAsia="Malgun Gothic"/>
          <w:color w:val="000000"/>
          <w:szCs w:val="20"/>
          <w:lang w:eastAsia="ko-KR"/>
        </w:rPr>
        <w:t xml:space="preserve"> it shall set the TID-to-link Mapping Negotiation Supported subfield to 0. If the TID-to-link Mapping Negotiation Supported subfield value received from a peer MLD is equal to 2, the MLD shall send to the peer MLD only the TID-to-link Mapping element where all TIDs are mapped to the same link set.</w:t>
      </w:r>
    </w:p>
    <w:p w14:paraId="585F05C1" w14:textId="43D90C9D" w:rsidR="00C1203F" w:rsidRDefault="00EA6BB9" w:rsidP="00C1203F">
      <w:pPr>
        <w:rPr>
          <w:ins w:id="204" w:author="Pooya Monajemi (pmonajem)" w:date="2021-11-08T13:58:00Z"/>
          <w:rFonts w:eastAsia="Malgun Gothic"/>
          <w:color w:val="000000"/>
          <w:szCs w:val="20"/>
          <w:lang w:eastAsia="ko-KR"/>
        </w:rPr>
      </w:pPr>
      <w:ins w:id="205" w:author="Pooya Monajemi (pmonajem)" w:date="2021-11-08T09:39:00Z">
        <w:r>
          <w:rPr>
            <w:rFonts w:eastAsia="Malgun Gothic"/>
            <w:color w:val="000000"/>
            <w:szCs w:val="20"/>
            <w:lang w:eastAsia="ko-KR"/>
          </w:rPr>
          <w:t xml:space="preserve">An AP MLD may set the Priority subfield of the </w:t>
        </w:r>
        <w:r w:rsidRPr="00EA6BB9">
          <w:rPr>
            <w:rFonts w:eastAsia="Malgun Gothic"/>
            <w:color w:val="000000"/>
            <w:szCs w:val="20"/>
            <w:lang w:eastAsia="ko-KR"/>
          </w:rPr>
          <w:t>TID-To-Link Control field</w:t>
        </w:r>
        <w:r>
          <w:rPr>
            <w:rFonts w:eastAsia="Malgun Gothic"/>
            <w:color w:val="000000"/>
            <w:szCs w:val="20"/>
            <w:lang w:eastAsia="ko-KR"/>
          </w:rPr>
          <w:t xml:space="preserve"> to </w:t>
        </w:r>
      </w:ins>
      <w:ins w:id="206" w:author="Pooya Monajemi (pmonajem)" w:date="2021-11-08T13:24:00Z">
        <w:r w:rsidR="008B65EA">
          <w:rPr>
            <w:rFonts w:eastAsia="Malgun Gothic"/>
            <w:color w:val="000000"/>
            <w:szCs w:val="20"/>
            <w:lang w:eastAsia="ko-KR"/>
          </w:rPr>
          <w:t xml:space="preserve">2 or </w:t>
        </w:r>
      </w:ins>
      <w:ins w:id="207" w:author="Pooya Monajemi (pmonajem)" w:date="2021-11-08T10:32:00Z">
        <w:r w:rsidR="00450238">
          <w:rPr>
            <w:rFonts w:eastAsia="Malgun Gothic"/>
            <w:color w:val="000000"/>
            <w:szCs w:val="20"/>
            <w:lang w:eastAsia="ko-KR"/>
          </w:rPr>
          <w:t>3</w:t>
        </w:r>
      </w:ins>
      <w:ins w:id="208" w:author="Pooya Monajemi (pmonajem)" w:date="2021-11-08T09:39:00Z">
        <w:r>
          <w:rPr>
            <w:rFonts w:eastAsia="Malgun Gothic"/>
            <w:color w:val="000000"/>
            <w:szCs w:val="20"/>
            <w:lang w:eastAsia="ko-KR"/>
          </w:rPr>
          <w:t xml:space="preserve"> </w:t>
        </w:r>
      </w:ins>
      <w:ins w:id="209" w:author="Pooya Monajemi (pmonajem)" w:date="2021-11-08T10:39:00Z">
        <w:r w:rsidR="00AB1156" w:rsidRPr="00AB1156">
          <w:rPr>
            <w:rFonts w:eastAsia="Malgun Gothic"/>
            <w:color w:val="000000"/>
            <w:szCs w:val="20"/>
            <w:lang w:eastAsia="ko-KR"/>
          </w:rPr>
          <w:t xml:space="preserve">to indicate that, for TID n, a link is not permitted if the link </w:t>
        </w:r>
        <w:r w:rsidR="00AB1156">
          <w:rPr>
            <w:rFonts w:eastAsia="Malgun Gothic"/>
            <w:color w:val="000000"/>
            <w:szCs w:val="20"/>
            <w:lang w:eastAsia="ko-KR"/>
          </w:rPr>
          <w:t xml:space="preserve">is </w:t>
        </w:r>
        <w:r w:rsidR="00AB1156" w:rsidRPr="00AB1156">
          <w:rPr>
            <w:rFonts w:eastAsia="Malgun Gothic"/>
            <w:color w:val="000000"/>
            <w:szCs w:val="20"/>
            <w:lang w:eastAsia="ko-KR"/>
          </w:rPr>
          <w:t>not marked as allowable in the Link Mapping of TID n field</w:t>
        </w:r>
      </w:ins>
      <w:ins w:id="210" w:author="Pooya Monajemi (pmonajem)" w:date="2021-11-09T11:54:00Z">
        <w:r w:rsidR="003E4CB4">
          <w:rPr>
            <w:rFonts w:eastAsia="Malgun Gothic"/>
            <w:color w:val="000000"/>
            <w:szCs w:val="20"/>
            <w:lang w:eastAsia="ko-KR"/>
          </w:rPr>
          <w:t xml:space="preserve"> (</w:t>
        </w:r>
      </w:ins>
      <w:ins w:id="211" w:author="Pooya Monajemi (pmonajem)" w:date="2021-11-08T10:40:00Z">
        <w:r w:rsidR="00AB1156">
          <w:rPr>
            <w:rFonts w:eastAsia="Malgun Gothic"/>
            <w:color w:val="000000"/>
            <w:szCs w:val="20"/>
            <w:lang w:eastAsia="ko-KR"/>
          </w:rPr>
          <w:t>where n=0,</w:t>
        </w:r>
      </w:ins>
      <w:ins w:id="212" w:author="Pooya Monajemi (pmonajem)" w:date="2021-11-09T11:54:00Z">
        <w:r w:rsidR="003E4CB4">
          <w:rPr>
            <w:rFonts w:eastAsia="Malgun Gothic"/>
            <w:color w:val="000000"/>
            <w:szCs w:val="20"/>
            <w:lang w:eastAsia="ko-KR"/>
          </w:rPr>
          <w:t xml:space="preserve"> 1, </w:t>
        </w:r>
      </w:ins>
      <w:ins w:id="213" w:author="Pooya Monajemi (pmonajem)" w:date="2021-11-09T11:55:00Z">
        <w:r w:rsidR="003E4CB4">
          <w:rPr>
            <w:rFonts w:eastAsia="Malgun Gothic"/>
            <w:color w:val="000000"/>
            <w:szCs w:val="20"/>
            <w:lang w:eastAsia="ko-KR"/>
          </w:rPr>
          <w:t xml:space="preserve">… </w:t>
        </w:r>
      </w:ins>
      <w:ins w:id="214" w:author="Pooya Monajemi (pmonajem)" w:date="2021-11-08T10:40:00Z">
        <w:r w:rsidR="00AB1156">
          <w:rPr>
            <w:rFonts w:eastAsia="Malgun Gothic"/>
            <w:color w:val="000000"/>
            <w:szCs w:val="20"/>
            <w:lang w:eastAsia="ko-KR"/>
          </w:rPr>
          <w:t>,7</w:t>
        </w:r>
      </w:ins>
      <w:ins w:id="215" w:author="Pooya Monajemi (pmonajem)" w:date="2021-11-09T11:55:00Z">
        <w:r w:rsidR="003E4CB4">
          <w:rPr>
            <w:rFonts w:eastAsia="Malgun Gothic"/>
            <w:color w:val="000000"/>
            <w:szCs w:val="20"/>
            <w:lang w:eastAsia="ko-KR"/>
          </w:rPr>
          <w:t>)</w:t>
        </w:r>
      </w:ins>
      <w:ins w:id="216" w:author="Pooya Monajemi (pmonajem)" w:date="2021-11-08T10:40:00Z">
        <w:r w:rsidR="00AB1156">
          <w:rPr>
            <w:rFonts w:eastAsia="Malgun Gothic"/>
            <w:color w:val="000000"/>
            <w:szCs w:val="20"/>
            <w:lang w:eastAsia="ko-KR"/>
          </w:rPr>
          <w:t>.</w:t>
        </w:r>
      </w:ins>
      <w:ins w:id="217" w:author="Pooya Monajemi (pmonajem)" w:date="2021-11-08T13:56:00Z">
        <w:r w:rsidR="00C1203F">
          <w:rPr>
            <w:rFonts w:eastAsia="Malgun Gothic"/>
            <w:color w:val="000000"/>
            <w:szCs w:val="20"/>
            <w:lang w:eastAsia="ko-KR"/>
          </w:rPr>
          <w:t xml:space="preserve"> </w:t>
        </w:r>
      </w:ins>
      <w:ins w:id="218" w:author="Pooya Monajemi (pmonajem)" w:date="2021-11-08T14:27:00Z">
        <w:r w:rsidR="009A112D">
          <w:rPr>
            <w:rFonts w:eastAsia="Malgun Gothic"/>
            <w:color w:val="000000"/>
            <w:szCs w:val="20"/>
            <w:lang w:eastAsia="ko-KR"/>
          </w:rPr>
          <w:t>S</w:t>
        </w:r>
      </w:ins>
      <w:ins w:id="219" w:author="Pooya Monajemi (pmonajem)" w:date="2021-11-08T14:26:00Z">
        <w:r w:rsidR="009A112D">
          <w:rPr>
            <w:rFonts w:eastAsia="Malgun Gothic"/>
            <w:color w:val="000000"/>
            <w:szCs w:val="20"/>
            <w:lang w:eastAsia="ko-KR"/>
          </w:rPr>
          <w:t xml:space="preserve">tarting </w:t>
        </w:r>
      </w:ins>
      <w:ins w:id="220" w:author="Pooya Monajemi (pmonajem)" w:date="2021-11-08T14:27:00Z">
        <w:r w:rsidR="009A112D">
          <w:rPr>
            <w:rFonts w:eastAsia="Malgun Gothic"/>
            <w:color w:val="000000"/>
            <w:szCs w:val="20"/>
            <w:lang w:eastAsia="ko-KR"/>
          </w:rPr>
          <w:t xml:space="preserve">at </w:t>
        </w:r>
      </w:ins>
      <w:ins w:id="221" w:author="Pooya Monajemi (pmonajem)" w:date="2021-11-08T14:26:00Z">
        <w:r w:rsidR="009A112D">
          <w:rPr>
            <w:rFonts w:eastAsia="Malgun Gothic"/>
            <w:color w:val="000000"/>
            <w:szCs w:val="20"/>
            <w:lang w:eastAsia="ko-KR"/>
          </w:rPr>
          <w:t xml:space="preserve">the </w:t>
        </w:r>
      </w:ins>
      <w:ins w:id="222" w:author="Pooya Monajemi (pmonajem)" w:date="2021-11-08T14:27:00Z">
        <w:r w:rsidR="009A112D">
          <w:rPr>
            <w:rFonts w:eastAsia="Malgun Gothic"/>
            <w:color w:val="000000"/>
            <w:szCs w:val="20"/>
            <w:lang w:eastAsia="ko-KR"/>
          </w:rPr>
          <w:t xml:space="preserve">end of the </w:t>
        </w:r>
      </w:ins>
      <w:ins w:id="223" w:author="Pooya Monajemi (pmonajem)" w:date="2021-11-08T14:26:00Z">
        <w:r w:rsidR="009A112D">
          <w:rPr>
            <w:rFonts w:eastAsia="Malgun Gothic"/>
            <w:color w:val="000000"/>
            <w:szCs w:val="20"/>
            <w:lang w:eastAsia="ko-KR"/>
          </w:rPr>
          <w:t xml:space="preserve">next DTIM Beacon after receiving </w:t>
        </w:r>
      </w:ins>
      <w:ins w:id="224" w:author="Pooya Monajemi (pmonajem)" w:date="2021-11-08T14:27:00Z">
        <w:r w:rsidR="009A112D">
          <w:rPr>
            <w:rFonts w:eastAsia="Malgun Gothic"/>
            <w:color w:val="000000"/>
            <w:szCs w:val="20"/>
            <w:lang w:eastAsia="ko-KR"/>
          </w:rPr>
          <w:t>a</w:t>
        </w:r>
      </w:ins>
      <w:ins w:id="225" w:author="Pooya Monajemi (pmonajem)" w:date="2021-11-08T14:26:00Z">
        <w:r w:rsidR="009A112D">
          <w:rPr>
            <w:rFonts w:eastAsia="Malgun Gothic"/>
            <w:color w:val="000000"/>
            <w:szCs w:val="20"/>
            <w:lang w:eastAsia="ko-KR"/>
          </w:rPr>
          <w:t xml:space="preserve"> </w:t>
        </w:r>
        <w:r w:rsidR="009A112D">
          <w:rPr>
            <w:lang w:eastAsia="ja-JP"/>
          </w:rPr>
          <w:t xml:space="preserve">TID-to-link Mapping Request </w:t>
        </w:r>
        <w:r w:rsidR="009A112D">
          <w:rPr>
            <w:rFonts w:eastAsia="Malgun Gothic"/>
            <w:color w:val="000000"/>
            <w:szCs w:val="20"/>
            <w:lang w:eastAsia="ko-KR"/>
          </w:rPr>
          <w:t>frame</w:t>
        </w:r>
      </w:ins>
      <w:ins w:id="226" w:author="Pooya Monajemi (pmonajem)" w:date="2021-11-08T14:30:00Z">
        <w:r w:rsidR="009A112D">
          <w:rPr>
            <w:rFonts w:eastAsia="Malgun Gothic"/>
            <w:color w:val="000000"/>
            <w:szCs w:val="20"/>
            <w:lang w:eastAsia="ko-KR"/>
          </w:rPr>
          <w:t xml:space="preserve"> containing a TID-to-Link </w:t>
        </w:r>
        <w:proofErr w:type="gramStart"/>
        <w:r w:rsidR="009A112D">
          <w:rPr>
            <w:rFonts w:eastAsia="Malgun Gothic"/>
            <w:color w:val="000000"/>
            <w:szCs w:val="20"/>
            <w:lang w:eastAsia="ko-KR"/>
          </w:rPr>
          <w:t xml:space="preserve">mapping </w:t>
        </w:r>
      </w:ins>
      <w:ins w:id="227" w:author="Pooya Monajemi (pmonajem)" w:date="2021-11-08T14:27:00Z">
        <w:r w:rsidR="009A112D">
          <w:rPr>
            <w:rFonts w:eastAsia="Malgun Gothic"/>
            <w:color w:val="000000"/>
            <w:szCs w:val="20"/>
            <w:lang w:eastAsia="ko-KR"/>
          </w:rPr>
          <w:t xml:space="preserve"> </w:t>
        </w:r>
      </w:ins>
      <w:ins w:id="228" w:author="Pooya Monajemi (pmonajem)" w:date="2021-11-08T14:28:00Z">
        <w:r w:rsidR="009A112D">
          <w:rPr>
            <w:lang w:eastAsia="ja-JP"/>
          </w:rPr>
          <w:t>from</w:t>
        </w:r>
        <w:proofErr w:type="gramEnd"/>
        <w:r w:rsidR="009A112D">
          <w:rPr>
            <w:lang w:eastAsia="ja-JP"/>
          </w:rPr>
          <w:t xml:space="preserve"> its associated AP MLD </w:t>
        </w:r>
      </w:ins>
      <w:ins w:id="229" w:author="Pooya Monajemi (pmonajem)" w:date="2021-11-08T14:27:00Z">
        <w:r w:rsidR="009A112D">
          <w:rPr>
            <w:lang w:eastAsia="ja-JP"/>
          </w:rPr>
          <w:t xml:space="preserve">with </w:t>
        </w:r>
        <w:r w:rsidR="009A112D">
          <w:rPr>
            <w:rFonts w:eastAsia="Malgun Gothic"/>
            <w:color w:val="000000"/>
            <w:szCs w:val="20"/>
            <w:lang w:eastAsia="ko-KR"/>
          </w:rPr>
          <w:t xml:space="preserve">the Priority subfield of the </w:t>
        </w:r>
        <w:r w:rsidR="009A112D" w:rsidRPr="00EA6BB9">
          <w:rPr>
            <w:rFonts w:eastAsia="Malgun Gothic"/>
            <w:color w:val="000000"/>
            <w:szCs w:val="20"/>
            <w:lang w:eastAsia="ko-KR"/>
          </w:rPr>
          <w:t>TID-To-Link Control field</w:t>
        </w:r>
        <w:r w:rsidR="009A112D">
          <w:rPr>
            <w:rFonts w:eastAsia="Malgun Gothic"/>
            <w:color w:val="000000"/>
            <w:szCs w:val="20"/>
            <w:lang w:eastAsia="ko-KR"/>
          </w:rPr>
          <w:t xml:space="preserve"> equal to 2 or 3</w:t>
        </w:r>
      </w:ins>
      <w:ins w:id="230" w:author="Pooya Monajemi (pmonajem)" w:date="2021-11-08T14:26:00Z">
        <w:r w:rsidR="009A112D">
          <w:rPr>
            <w:rFonts w:eastAsia="Malgun Gothic"/>
            <w:color w:val="000000"/>
            <w:szCs w:val="20"/>
            <w:lang w:eastAsia="ko-KR"/>
          </w:rPr>
          <w:t>, a</w:t>
        </w:r>
      </w:ins>
      <w:ins w:id="231" w:author="Pooya Monajemi (pmonajem)" w:date="2021-11-08T13:56:00Z">
        <w:r w:rsidR="00C1203F">
          <w:rPr>
            <w:rFonts w:eastAsia="Malgun Gothic"/>
            <w:color w:val="000000"/>
            <w:szCs w:val="20"/>
            <w:lang w:eastAsia="ko-KR"/>
          </w:rPr>
          <w:t xml:space="preserve"> non-AP MLD </w:t>
        </w:r>
      </w:ins>
      <w:ins w:id="232" w:author="Pooya Monajemi (pmonajem)" w:date="2021-11-08T13:58:00Z">
        <w:r w:rsidR="00C1203F">
          <w:rPr>
            <w:rFonts w:eastAsia="Malgun Gothic"/>
            <w:color w:val="000000"/>
            <w:szCs w:val="20"/>
            <w:lang w:eastAsia="ko-KR"/>
          </w:rPr>
          <w:t xml:space="preserve">shall not map </w:t>
        </w:r>
      </w:ins>
      <w:ins w:id="233" w:author="Pooya Monajemi (pmonajem)" w:date="2021-11-08T14:26:00Z">
        <w:r w:rsidR="009A112D">
          <w:rPr>
            <w:rFonts w:eastAsia="Malgun Gothic"/>
            <w:color w:val="000000"/>
            <w:szCs w:val="20"/>
            <w:lang w:eastAsia="ko-KR"/>
          </w:rPr>
          <w:t xml:space="preserve">frames associated with a </w:t>
        </w:r>
      </w:ins>
      <w:ins w:id="234" w:author="Pooya Monajemi (pmonajem)" w:date="2021-11-08T13:58:00Z">
        <w:r w:rsidR="00C1203F">
          <w:rPr>
            <w:rFonts w:eastAsia="Malgun Gothic"/>
            <w:color w:val="000000"/>
            <w:szCs w:val="20"/>
            <w:lang w:eastAsia="ko-KR"/>
          </w:rPr>
          <w:t xml:space="preserve">TID to a link </w:t>
        </w:r>
      </w:ins>
      <w:ins w:id="235" w:author="Pooya Monajemi (pmonajem)" w:date="2021-11-08T14:26:00Z">
        <w:r w:rsidR="009A112D">
          <w:rPr>
            <w:rFonts w:eastAsia="Malgun Gothic"/>
            <w:color w:val="000000"/>
            <w:szCs w:val="20"/>
            <w:lang w:eastAsia="ko-KR"/>
          </w:rPr>
          <w:t xml:space="preserve">unless that </w:t>
        </w:r>
      </w:ins>
      <w:ins w:id="236" w:author="Pooya Monajemi (pmonajem)" w:date="2021-11-08T14:35:00Z">
        <w:r w:rsidR="009A112D">
          <w:rPr>
            <w:rFonts w:eastAsia="Malgun Gothic"/>
            <w:color w:val="000000"/>
            <w:szCs w:val="20"/>
            <w:lang w:eastAsia="ko-KR"/>
          </w:rPr>
          <w:t xml:space="preserve">the mapping is allowed for that </w:t>
        </w:r>
      </w:ins>
      <w:ins w:id="237" w:author="Pooya Monajemi (pmonajem)" w:date="2021-11-08T14:33:00Z">
        <w:r w:rsidR="009A112D">
          <w:rPr>
            <w:rFonts w:eastAsia="Malgun Gothic"/>
            <w:color w:val="000000"/>
            <w:szCs w:val="20"/>
            <w:lang w:eastAsia="ko-KR"/>
          </w:rPr>
          <w:t xml:space="preserve">link </w:t>
        </w:r>
      </w:ins>
      <w:ins w:id="238" w:author="Pooya Monajemi (pmonajem)" w:date="2021-11-08T14:35:00Z">
        <w:r w:rsidR="009A112D">
          <w:rPr>
            <w:rFonts w:eastAsia="Malgun Gothic"/>
            <w:color w:val="000000"/>
            <w:szCs w:val="20"/>
            <w:lang w:eastAsia="ko-KR"/>
          </w:rPr>
          <w:t xml:space="preserve">by </w:t>
        </w:r>
      </w:ins>
      <w:ins w:id="239" w:author="Pooya Monajemi (pmonajem)" w:date="2021-11-08T14:33:00Z">
        <w:r w:rsidR="009A112D">
          <w:rPr>
            <w:rFonts w:eastAsia="Malgun Gothic"/>
            <w:color w:val="000000"/>
            <w:szCs w:val="20"/>
            <w:lang w:eastAsia="ko-KR"/>
          </w:rPr>
          <w:t xml:space="preserve">the </w:t>
        </w:r>
        <w:r w:rsidR="009A112D" w:rsidRPr="00B40EFC">
          <w:rPr>
            <w:rFonts w:eastAsia="Malgun Gothic"/>
            <w:color w:val="000000"/>
            <w:szCs w:val="20"/>
            <w:lang w:eastAsia="ko-KR"/>
          </w:rPr>
          <w:t>TID-To-Link Mapping</w:t>
        </w:r>
        <w:r w:rsidR="009A112D">
          <w:rPr>
            <w:rFonts w:eastAsia="Malgun Gothic"/>
            <w:color w:val="000000"/>
            <w:szCs w:val="20"/>
            <w:lang w:eastAsia="ko-KR"/>
          </w:rPr>
          <w:t xml:space="preserve">. </w:t>
        </w:r>
      </w:ins>
    </w:p>
    <w:p w14:paraId="6C78FF7B" w14:textId="506CB00D" w:rsidR="00EA6BB9" w:rsidRDefault="00EA6BB9" w:rsidP="00AB1156">
      <w:pPr>
        <w:rPr>
          <w:ins w:id="240" w:author="Pooya Monajemi (pmonajem)" w:date="2021-11-08T09:46:00Z"/>
          <w:rFonts w:eastAsia="Malgun Gothic"/>
          <w:color w:val="000000"/>
          <w:szCs w:val="20"/>
          <w:lang w:eastAsia="ko-KR"/>
        </w:rPr>
      </w:pPr>
    </w:p>
    <w:p w14:paraId="24D355E4" w14:textId="7D2BAA7F" w:rsidR="00EA6BB9" w:rsidRDefault="00EA6BB9" w:rsidP="00EA6BB9">
      <w:pPr>
        <w:rPr>
          <w:ins w:id="241" w:author="Pooya Monajemi (pmonajem)" w:date="2021-11-08T10:46:00Z"/>
          <w:lang w:eastAsia="ja-JP"/>
        </w:rPr>
      </w:pPr>
      <w:ins w:id="242" w:author="Pooya Monajemi (pmonajem)" w:date="2021-11-08T09:44:00Z">
        <w:r>
          <w:rPr>
            <w:lang w:eastAsia="ja-JP"/>
          </w:rPr>
          <w:lastRenderedPageBreak/>
          <w:t>NOTE 1—</w:t>
        </w:r>
        <w:r>
          <w:rPr>
            <w:lang w:eastAsia="ja-JP"/>
          </w:rPr>
          <w:t xml:space="preserve"> The AP MLD </w:t>
        </w:r>
      </w:ins>
      <w:ins w:id="243" w:author="Pooya Monajemi (pmonajem)" w:date="2021-11-08T10:40:00Z">
        <w:r w:rsidR="00312485">
          <w:rPr>
            <w:lang w:eastAsia="ja-JP"/>
          </w:rPr>
          <w:t>might</w:t>
        </w:r>
      </w:ins>
      <w:ins w:id="244" w:author="Pooya Monajemi (pmonajem)" w:date="2021-11-08T09:44:00Z">
        <w:r>
          <w:rPr>
            <w:lang w:eastAsia="ja-JP"/>
          </w:rPr>
          <w:t xml:space="preserve"> disassociate the non-AP MLD if </w:t>
        </w:r>
      </w:ins>
      <w:ins w:id="245" w:author="Pooya Monajemi (pmonajem)" w:date="2021-11-08T10:43:00Z">
        <w:r w:rsidR="00312485">
          <w:rPr>
            <w:lang w:eastAsia="ja-JP"/>
          </w:rPr>
          <w:t xml:space="preserve">the </w:t>
        </w:r>
      </w:ins>
      <w:ins w:id="246" w:author="Pooya Monajemi (pmonajem)" w:date="2021-11-08T10:42:00Z">
        <w:r w:rsidR="00312485">
          <w:rPr>
            <w:lang w:eastAsia="ja-JP"/>
          </w:rPr>
          <w:t xml:space="preserve">outcome of the negotiation is that </w:t>
        </w:r>
      </w:ins>
      <w:ins w:id="247" w:author="Pooya Monajemi (pmonajem)" w:date="2021-11-08T10:41:00Z">
        <w:r w:rsidR="00312485">
          <w:rPr>
            <w:lang w:eastAsia="ja-JP"/>
          </w:rPr>
          <w:t xml:space="preserve">an unallowed link </w:t>
        </w:r>
      </w:ins>
      <w:ins w:id="248" w:author="Pooya Monajemi (pmonajem)" w:date="2021-11-08T10:42:00Z">
        <w:r w:rsidR="00312485">
          <w:rPr>
            <w:lang w:eastAsia="ja-JP"/>
          </w:rPr>
          <w:t xml:space="preserve">for a TID </w:t>
        </w:r>
      </w:ins>
      <w:ins w:id="249" w:author="Pooya Monajemi (pmonajem)" w:date="2021-11-08T10:41:00Z">
        <w:r w:rsidR="00312485">
          <w:rPr>
            <w:lang w:eastAsia="ja-JP"/>
          </w:rPr>
          <w:t xml:space="preserve">is included in the </w:t>
        </w:r>
      </w:ins>
      <w:ins w:id="250" w:author="Pooya Monajemi (pmonajem)" w:date="2021-11-08T10:43:00Z">
        <w:r w:rsidR="00312485">
          <w:rPr>
            <w:lang w:eastAsia="ja-JP"/>
          </w:rPr>
          <w:t xml:space="preserve">final TID-to-link </w:t>
        </w:r>
      </w:ins>
      <w:ins w:id="251" w:author="Pooya Monajemi (pmonajem)" w:date="2021-11-08T09:44:00Z">
        <w:r>
          <w:rPr>
            <w:lang w:eastAsia="ja-JP"/>
          </w:rPr>
          <w:t>mapping</w:t>
        </w:r>
      </w:ins>
      <w:ins w:id="252" w:author="Pooya Monajemi (pmonajem)" w:date="2021-11-08T09:45:00Z">
        <w:r>
          <w:rPr>
            <w:lang w:eastAsia="ja-JP"/>
          </w:rPr>
          <w:t>.</w:t>
        </w:r>
      </w:ins>
    </w:p>
    <w:p w14:paraId="129DB970" w14:textId="4E503B58" w:rsidR="008B65EA" w:rsidRDefault="008B65EA" w:rsidP="00EA6BB9">
      <w:pPr>
        <w:rPr>
          <w:ins w:id="253" w:author="Pooya Monajemi (pmonajem)" w:date="2021-11-08T13:28:00Z"/>
          <w:lang w:eastAsia="ja-JP"/>
        </w:rPr>
      </w:pPr>
      <w:ins w:id="254" w:author="Pooya Monajemi (pmonajem)" w:date="2021-11-08T13:20:00Z">
        <w:r>
          <w:rPr>
            <w:lang w:eastAsia="ja-JP"/>
          </w:rPr>
          <w:t xml:space="preserve">An AP MLD may include the </w:t>
        </w:r>
        <w:r w:rsidRPr="00B40EFC">
          <w:rPr>
            <w:rFonts w:eastAsia="Malgun Gothic"/>
            <w:color w:val="000000"/>
            <w:szCs w:val="20"/>
            <w:lang w:eastAsia="ko-KR"/>
          </w:rPr>
          <w:t>TID-To-Link Mapping element</w:t>
        </w:r>
        <w:r>
          <w:rPr>
            <w:rFonts w:eastAsia="Malgun Gothic"/>
            <w:color w:val="000000"/>
            <w:szCs w:val="20"/>
            <w:lang w:eastAsia="ko-KR"/>
          </w:rPr>
          <w:t xml:space="preserve"> in the B</w:t>
        </w:r>
      </w:ins>
      <w:ins w:id="255" w:author="Pooya Monajemi (pmonajem)" w:date="2021-11-08T13:21:00Z">
        <w:r>
          <w:rPr>
            <w:rFonts w:eastAsia="Malgun Gothic"/>
            <w:color w:val="000000"/>
            <w:szCs w:val="20"/>
            <w:lang w:eastAsia="ko-KR"/>
          </w:rPr>
          <w:t xml:space="preserve">eacon and Probe Response </w:t>
        </w:r>
      </w:ins>
      <w:ins w:id="256" w:author="Pooya Monajemi (pmonajem)" w:date="2021-11-08T13:24:00Z">
        <w:r>
          <w:rPr>
            <w:rFonts w:eastAsia="Malgun Gothic"/>
            <w:color w:val="000000"/>
            <w:szCs w:val="20"/>
            <w:lang w:eastAsia="ko-KR"/>
          </w:rPr>
          <w:t>frames</w:t>
        </w:r>
      </w:ins>
      <w:ins w:id="257" w:author="Pooya Monajemi (pmonajem)" w:date="2021-11-08T13:21:00Z">
        <w:r>
          <w:rPr>
            <w:rFonts w:eastAsia="Malgun Gothic"/>
            <w:color w:val="000000"/>
            <w:szCs w:val="20"/>
            <w:lang w:eastAsia="ko-KR"/>
          </w:rPr>
          <w:t xml:space="preserve"> that </w:t>
        </w:r>
      </w:ins>
      <w:ins w:id="258" w:author="Pooya Monajemi (pmonajem)" w:date="2021-11-08T14:35:00Z">
        <w:r w:rsidR="00BE6C75">
          <w:rPr>
            <w:rFonts w:eastAsia="Malgun Gothic"/>
            <w:color w:val="000000"/>
            <w:szCs w:val="20"/>
            <w:lang w:eastAsia="ko-KR"/>
          </w:rPr>
          <w:t xml:space="preserve">the </w:t>
        </w:r>
      </w:ins>
      <w:ins w:id="259" w:author="Pooya Monajemi (pmonajem)" w:date="2021-11-08T14:36:00Z">
        <w:r w:rsidR="00BE6C75">
          <w:rPr>
            <w:rFonts w:eastAsia="Malgun Gothic"/>
            <w:color w:val="000000"/>
            <w:szCs w:val="20"/>
            <w:lang w:eastAsia="ko-KR"/>
          </w:rPr>
          <w:t>AP MLD</w:t>
        </w:r>
      </w:ins>
      <w:ins w:id="260" w:author="Pooya Monajemi (pmonajem)" w:date="2021-11-08T13:21:00Z">
        <w:r>
          <w:rPr>
            <w:rFonts w:eastAsia="Malgun Gothic"/>
            <w:color w:val="000000"/>
            <w:szCs w:val="20"/>
            <w:lang w:eastAsia="ko-KR"/>
          </w:rPr>
          <w:t xml:space="preserve"> transmits to </w:t>
        </w:r>
      </w:ins>
      <w:ins w:id="261" w:author="Pooya Monajemi (pmonajem)" w:date="2021-11-08T13:22:00Z">
        <w:r>
          <w:rPr>
            <w:rFonts w:eastAsia="Malgun Gothic"/>
            <w:color w:val="000000"/>
            <w:szCs w:val="20"/>
            <w:lang w:eastAsia="ko-KR"/>
          </w:rPr>
          <w:t>advertise</w:t>
        </w:r>
      </w:ins>
      <w:ins w:id="262" w:author="Pooya Monajemi (pmonajem)" w:date="2021-11-08T13:21:00Z">
        <w:r>
          <w:rPr>
            <w:rFonts w:eastAsia="Malgun Gothic"/>
            <w:color w:val="000000"/>
            <w:szCs w:val="20"/>
            <w:lang w:eastAsia="ko-KR"/>
          </w:rPr>
          <w:t xml:space="preserve"> a </w:t>
        </w:r>
      </w:ins>
      <w:ins w:id="263" w:author="Pooya Monajemi (pmonajem)" w:date="2021-11-08T14:36:00Z">
        <w:r w:rsidR="00BE6C75">
          <w:rPr>
            <w:rFonts w:eastAsia="Malgun Gothic"/>
            <w:color w:val="000000"/>
            <w:szCs w:val="20"/>
            <w:lang w:eastAsia="ko-KR"/>
          </w:rPr>
          <w:t xml:space="preserve">recommended or required </w:t>
        </w:r>
      </w:ins>
      <w:ins w:id="264" w:author="Pooya Monajemi (pmonajem)" w:date="2021-11-08T13:21:00Z">
        <w:r>
          <w:rPr>
            <w:lang w:eastAsia="ja-JP"/>
          </w:rPr>
          <w:t>TID-to-link mapping</w:t>
        </w:r>
      </w:ins>
      <w:ins w:id="265" w:author="Pooya Monajemi (pmonajem)" w:date="2021-11-08T13:22:00Z">
        <w:r>
          <w:rPr>
            <w:lang w:eastAsia="ja-JP"/>
          </w:rPr>
          <w:t xml:space="preserve">. </w:t>
        </w:r>
      </w:ins>
      <w:ins w:id="266" w:author="Pooya Monajemi (pmonajem)" w:date="2021-11-08T13:34:00Z">
        <w:r w:rsidR="00F03FFA">
          <w:rPr>
            <w:lang w:eastAsia="ja-JP"/>
          </w:rPr>
          <w:t>An AP</w:t>
        </w:r>
      </w:ins>
      <w:ins w:id="267" w:author="Pooya Monajemi (pmonajem)" w:date="2021-11-08T14:41:00Z">
        <w:r w:rsidR="00BE6C75">
          <w:rPr>
            <w:lang w:eastAsia="ja-JP"/>
          </w:rPr>
          <w:t xml:space="preserve"> with </w:t>
        </w:r>
        <w:r w:rsidR="00BE6C75" w:rsidRPr="00BE6C75">
          <w:rPr>
            <w:lang w:eastAsia="ja-JP"/>
          </w:rPr>
          <w:t>dot11EHTBaseLineFeaturesImplementedOnly</w:t>
        </w:r>
        <w:r w:rsidR="00BE6C75">
          <w:rPr>
            <w:lang w:eastAsia="ja-JP"/>
          </w:rPr>
          <w:t xml:space="preserve"> equal to true</w:t>
        </w:r>
      </w:ins>
      <w:ins w:id="268" w:author="Pooya Monajemi (pmonajem)" w:date="2021-11-08T13:34:00Z">
        <w:r w:rsidR="00F03FFA">
          <w:rPr>
            <w:lang w:eastAsia="ja-JP"/>
          </w:rPr>
          <w:t xml:space="preserve"> shall not advertise a </w:t>
        </w:r>
        <w:r w:rsidR="00F03FFA">
          <w:rPr>
            <w:lang w:eastAsia="ja-JP"/>
          </w:rPr>
          <w:t>TID-to-link mapping</w:t>
        </w:r>
        <w:r w:rsidR="00F03FFA">
          <w:rPr>
            <w:lang w:eastAsia="ja-JP"/>
          </w:rPr>
          <w:t xml:space="preserve"> </w:t>
        </w:r>
      </w:ins>
      <w:ins w:id="269" w:author="Pooya Monajemi (pmonajem)" w:date="2021-11-08T14:38:00Z">
        <w:r w:rsidR="00BE6C75">
          <w:rPr>
            <w:lang w:eastAsia="ja-JP"/>
          </w:rPr>
          <w:t xml:space="preserve">with </w:t>
        </w:r>
        <w:r w:rsidR="00BE6C75">
          <w:rPr>
            <w:rFonts w:eastAsia="Malgun Gothic"/>
            <w:color w:val="000000"/>
            <w:szCs w:val="20"/>
            <w:lang w:eastAsia="ko-KR"/>
          </w:rPr>
          <w:t xml:space="preserve">the Priority subfield of the </w:t>
        </w:r>
        <w:r w:rsidR="00BE6C75" w:rsidRPr="00EA6BB9">
          <w:rPr>
            <w:rFonts w:eastAsia="Malgun Gothic"/>
            <w:color w:val="000000"/>
            <w:szCs w:val="20"/>
            <w:lang w:eastAsia="ko-KR"/>
          </w:rPr>
          <w:t>TID-To-Link Control field</w:t>
        </w:r>
        <w:r w:rsidR="00BE6C75">
          <w:rPr>
            <w:rFonts w:eastAsia="Malgun Gothic"/>
            <w:color w:val="000000"/>
            <w:szCs w:val="20"/>
            <w:lang w:eastAsia="ko-KR"/>
          </w:rPr>
          <w:t xml:space="preserve"> equal to 2 or 3</w:t>
        </w:r>
        <w:r w:rsidR="00BE6C75">
          <w:rPr>
            <w:rFonts w:eastAsia="Malgun Gothic"/>
            <w:color w:val="000000"/>
            <w:szCs w:val="20"/>
            <w:lang w:eastAsia="ko-KR"/>
          </w:rPr>
          <w:t xml:space="preserve"> </w:t>
        </w:r>
      </w:ins>
      <w:ins w:id="270" w:author="Pooya Monajemi (pmonajem)" w:date="2021-11-08T13:34:00Z">
        <w:r w:rsidR="00F03FFA">
          <w:rPr>
            <w:lang w:eastAsia="ja-JP"/>
          </w:rPr>
          <w:t>that does not map all TIDs to t</w:t>
        </w:r>
      </w:ins>
      <w:ins w:id="271" w:author="Pooya Monajemi (pmonajem)" w:date="2021-11-08T13:35:00Z">
        <w:r w:rsidR="00F03FFA">
          <w:rPr>
            <w:lang w:eastAsia="ja-JP"/>
          </w:rPr>
          <w:t>he same link set</w:t>
        </w:r>
      </w:ins>
      <w:ins w:id="272" w:author="Pooya Monajemi (pmonajem)" w:date="2021-11-08T13:36:00Z">
        <w:r w:rsidR="00F03FFA">
          <w:rPr>
            <w:rFonts w:eastAsia="Malgun Gothic"/>
            <w:color w:val="000000"/>
            <w:szCs w:val="20"/>
            <w:lang w:eastAsia="ko-KR"/>
          </w:rPr>
          <w:t xml:space="preserve">. </w:t>
        </w:r>
      </w:ins>
    </w:p>
    <w:p w14:paraId="776849D1" w14:textId="452652D6" w:rsidR="004D3CAC" w:rsidRDefault="004D3CAC" w:rsidP="004D3CAC">
      <w:pPr>
        <w:rPr>
          <w:ins w:id="273" w:author="Pooya Monajemi (pmonajem)" w:date="2021-11-09T12:09:00Z"/>
          <w:rFonts w:eastAsia="Malgun Gothic"/>
          <w:color w:val="000000"/>
          <w:szCs w:val="20"/>
          <w:lang w:eastAsia="ko-KR"/>
        </w:rPr>
      </w:pPr>
      <w:ins w:id="274" w:author="Pooya Monajemi (pmonajem)" w:date="2021-11-09T12:09:00Z">
        <w:r>
          <w:rPr>
            <w:rFonts w:eastAsia="Malgun Gothic"/>
            <w:color w:val="000000"/>
            <w:szCs w:val="20"/>
            <w:lang w:eastAsia="ko-KR"/>
          </w:rPr>
          <w:t>Starting at the end of the next DTIM Beacon after receiving a</w:t>
        </w:r>
        <w:r w:rsidRPr="004D3CAC">
          <w:rPr>
            <w:rFonts w:eastAsia="Malgun Gothic"/>
            <w:color w:val="000000"/>
            <w:szCs w:val="20"/>
            <w:lang w:eastAsia="ko-KR"/>
          </w:rPr>
          <w:t xml:space="preserve"> </w:t>
        </w:r>
        <w:r>
          <w:rPr>
            <w:rFonts w:eastAsia="Malgun Gothic"/>
            <w:color w:val="000000"/>
            <w:szCs w:val="20"/>
            <w:lang w:eastAsia="ko-KR"/>
          </w:rPr>
          <w:t xml:space="preserve">Beacon or a Probe Response frame containing a TID-to-Link mapping </w:t>
        </w:r>
        <w:r w:rsidRPr="00B40EFC">
          <w:rPr>
            <w:rFonts w:eastAsia="Malgun Gothic"/>
            <w:color w:val="000000"/>
            <w:szCs w:val="20"/>
            <w:lang w:eastAsia="ko-KR"/>
          </w:rPr>
          <w:t>element</w:t>
        </w:r>
        <w:r>
          <w:rPr>
            <w:rFonts w:eastAsia="Malgun Gothic"/>
            <w:color w:val="000000"/>
            <w:szCs w:val="20"/>
            <w:lang w:eastAsia="ko-KR"/>
          </w:rPr>
          <w:t xml:space="preserve"> </w:t>
        </w:r>
        <w:r>
          <w:rPr>
            <w:lang w:eastAsia="ja-JP"/>
          </w:rPr>
          <w:t xml:space="preserve">from its associated AP MLD with </w:t>
        </w:r>
        <w:r>
          <w:rPr>
            <w:rFonts w:eastAsia="Malgun Gothic"/>
            <w:color w:val="000000"/>
            <w:szCs w:val="20"/>
            <w:lang w:eastAsia="ko-KR"/>
          </w:rPr>
          <w:t xml:space="preserve">the Priority subfield of the </w:t>
        </w:r>
        <w:r w:rsidRPr="00EA6BB9">
          <w:rPr>
            <w:rFonts w:eastAsia="Malgun Gothic"/>
            <w:color w:val="000000"/>
            <w:szCs w:val="20"/>
            <w:lang w:eastAsia="ko-KR"/>
          </w:rPr>
          <w:t>TID-To-Link Control field</w:t>
        </w:r>
        <w:r>
          <w:rPr>
            <w:rFonts w:eastAsia="Malgun Gothic"/>
            <w:color w:val="000000"/>
            <w:szCs w:val="20"/>
            <w:lang w:eastAsia="ko-KR"/>
          </w:rPr>
          <w:t xml:space="preserve"> equal to 1, a </w:t>
        </w:r>
        <w:r>
          <w:rPr>
            <w:lang w:eastAsia="ja-JP"/>
          </w:rPr>
          <w:t xml:space="preserve">non-AP MLD that does not have an established non-default TID-To-Link mapping </w:t>
        </w:r>
        <w:r>
          <w:rPr>
            <w:rFonts w:eastAsia="Malgun Gothic"/>
            <w:color w:val="000000"/>
            <w:szCs w:val="20"/>
            <w:lang w:eastAsia="ko-KR"/>
          </w:rPr>
          <w:t xml:space="preserve">should not map frames associated with a TID to a link unless that the mapping is allowed for that link by the </w:t>
        </w:r>
        <w:r w:rsidRPr="00B40EFC">
          <w:rPr>
            <w:rFonts w:eastAsia="Malgun Gothic"/>
            <w:color w:val="000000"/>
            <w:szCs w:val="20"/>
            <w:lang w:eastAsia="ko-KR"/>
          </w:rPr>
          <w:t>TID-To-Link Mapping</w:t>
        </w:r>
        <w:r>
          <w:rPr>
            <w:rFonts w:eastAsia="Malgun Gothic"/>
            <w:color w:val="000000"/>
            <w:szCs w:val="20"/>
            <w:lang w:eastAsia="ko-KR"/>
          </w:rPr>
          <w:t xml:space="preserve">. </w:t>
        </w:r>
      </w:ins>
    </w:p>
    <w:p w14:paraId="4780504F" w14:textId="756323FB" w:rsidR="004D3CAC" w:rsidRDefault="004D3CAC" w:rsidP="004D3CAC">
      <w:pPr>
        <w:rPr>
          <w:ins w:id="275" w:author="Pooya Monajemi (pmonajem)" w:date="2021-11-09T12:07:00Z"/>
          <w:rFonts w:eastAsia="Malgun Gothic"/>
          <w:color w:val="000000"/>
          <w:szCs w:val="20"/>
          <w:lang w:eastAsia="ko-KR"/>
        </w:rPr>
      </w:pPr>
      <w:ins w:id="276" w:author="Pooya Monajemi (pmonajem)" w:date="2021-11-09T12:07:00Z">
        <w:r>
          <w:rPr>
            <w:rFonts w:eastAsia="Malgun Gothic"/>
            <w:color w:val="000000"/>
            <w:szCs w:val="20"/>
            <w:lang w:eastAsia="ko-KR"/>
          </w:rPr>
          <w:t>Starting at the end of the next DTIM Beacon after receiving a</w:t>
        </w:r>
        <w:r w:rsidRPr="004D3CAC">
          <w:rPr>
            <w:rFonts w:eastAsia="Malgun Gothic"/>
            <w:color w:val="000000"/>
            <w:szCs w:val="20"/>
            <w:lang w:eastAsia="ko-KR"/>
          </w:rPr>
          <w:t xml:space="preserve"> </w:t>
        </w:r>
        <w:r>
          <w:rPr>
            <w:rFonts w:eastAsia="Malgun Gothic"/>
            <w:color w:val="000000"/>
            <w:szCs w:val="20"/>
            <w:lang w:eastAsia="ko-KR"/>
          </w:rPr>
          <w:t xml:space="preserve">Beacon or a Probe Response frame containing a TID-to-Link mapping </w:t>
        </w:r>
        <w:r w:rsidRPr="00B40EFC">
          <w:rPr>
            <w:rFonts w:eastAsia="Malgun Gothic"/>
            <w:color w:val="000000"/>
            <w:szCs w:val="20"/>
            <w:lang w:eastAsia="ko-KR"/>
          </w:rPr>
          <w:t>element</w:t>
        </w:r>
        <w:r>
          <w:rPr>
            <w:rFonts w:eastAsia="Malgun Gothic"/>
            <w:color w:val="000000"/>
            <w:szCs w:val="20"/>
            <w:lang w:eastAsia="ko-KR"/>
          </w:rPr>
          <w:t xml:space="preserve"> </w:t>
        </w:r>
        <w:r>
          <w:rPr>
            <w:lang w:eastAsia="ja-JP"/>
          </w:rPr>
          <w:t xml:space="preserve">from its associated AP MLD with </w:t>
        </w:r>
        <w:r>
          <w:rPr>
            <w:rFonts w:eastAsia="Malgun Gothic"/>
            <w:color w:val="000000"/>
            <w:szCs w:val="20"/>
            <w:lang w:eastAsia="ko-KR"/>
          </w:rPr>
          <w:t xml:space="preserve">the Priority subfield of the </w:t>
        </w:r>
        <w:r w:rsidRPr="00EA6BB9">
          <w:rPr>
            <w:rFonts w:eastAsia="Malgun Gothic"/>
            <w:color w:val="000000"/>
            <w:szCs w:val="20"/>
            <w:lang w:eastAsia="ko-KR"/>
          </w:rPr>
          <w:t>TID-To-Link Control field</w:t>
        </w:r>
        <w:r>
          <w:rPr>
            <w:rFonts w:eastAsia="Malgun Gothic"/>
            <w:color w:val="000000"/>
            <w:szCs w:val="20"/>
            <w:lang w:eastAsia="ko-KR"/>
          </w:rPr>
          <w:t xml:space="preserve"> equal to </w:t>
        </w:r>
      </w:ins>
      <w:ins w:id="277" w:author="Pooya Monajemi (pmonajem)" w:date="2021-11-09T12:08:00Z">
        <w:r>
          <w:rPr>
            <w:rFonts w:eastAsia="Malgun Gothic"/>
            <w:color w:val="000000"/>
            <w:szCs w:val="20"/>
            <w:lang w:eastAsia="ko-KR"/>
          </w:rPr>
          <w:t>2</w:t>
        </w:r>
      </w:ins>
      <w:ins w:id="278" w:author="Pooya Monajemi (pmonajem)" w:date="2021-11-09T12:07:00Z">
        <w:r>
          <w:rPr>
            <w:rFonts w:eastAsia="Malgun Gothic"/>
            <w:color w:val="000000"/>
            <w:szCs w:val="20"/>
            <w:lang w:eastAsia="ko-KR"/>
          </w:rPr>
          <w:t xml:space="preserve">, a </w:t>
        </w:r>
        <w:r>
          <w:rPr>
            <w:lang w:eastAsia="ja-JP"/>
          </w:rPr>
          <w:t xml:space="preserve">non-AP MLD that does not have an established non-default TID-To-Link mapping </w:t>
        </w:r>
        <w:r>
          <w:rPr>
            <w:rFonts w:eastAsia="Malgun Gothic"/>
            <w:color w:val="000000"/>
            <w:szCs w:val="20"/>
            <w:lang w:eastAsia="ko-KR"/>
          </w:rPr>
          <w:t xml:space="preserve">shall not map frames associated with a TID to a link unless that the mapping is allowed for that link by the </w:t>
        </w:r>
        <w:r w:rsidRPr="00B40EFC">
          <w:rPr>
            <w:rFonts w:eastAsia="Malgun Gothic"/>
            <w:color w:val="000000"/>
            <w:szCs w:val="20"/>
            <w:lang w:eastAsia="ko-KR"/>
          </w:rPr>
          <w:t>TID-To-Link Mapping</w:t>
        </w:r>
        <w:r>
          <w:rPr>
            <w:rFonts w:eastAsia="Malgun Gothic"/>
            <w:color w:val="000000"/>
            <w:szCs w:val="20"/>
            <w:lang w:eastAsia="ko-KR"/>
          </w:rPr>
          <w:t xml:space="preserve">. </w:t>
        </w:r>
      </w:ins>
    </w:p>
    <w:p w14:paraId="47256828" w14:textId="2FB5F020" w:rsidR="004D3CAC" w:rsidRDefault="004D3CAC" w:rsidP="004D3CAC">
      <w:pPr>
        <w:rPr>
          <w:ins w:id="279" w:author="Pooya Monajemi (pmonajem)" w:date="2021-11-09T12:08:00Z"/>
          <w:rFonts w:eastAsia="Malgun Gothic"/>
          <w:color w:val="000000"/>
          <w:szCs w:val="20"/>
          <w:lang w:eastAsia="ko-KR"/>
        </w:rPr>
      </w:pPr>
      <w:ins w:id="280" w:author="Pooya Monajemi (pmonajem)" w:date="2021-11-09T12:08:00Z">
        <w:r>
          <w:rPr>
            <w:rFonts w:eastAsia="Malgun Gothic"/>
            <w:color w:val="000000"/>
            <w:szCs w:val="20"/>
            <w:lang w:eastAsia="ko-KR"/>
          </w:rPr>
          <w:t>Starting at the end of the next DTIM Beacon after receiving a</w:t>
        </w:r>
        <w:r w:rsidRPr="004D3CAC">
          <w:rPr>
            <w:rFonts w:eastAsia="Malgun Gothic"/>
            <w:color w:val="000000"/>
            <w:szCs w:val="20"/>
            <w:lang w:eastAsia="ko-KR"/>
          </w:rPr>
          <w:t xml:space="preserve"> </w:t>
        </w:r>
        <w:r>
          <w:rPr>
            <w:rFonts w:eastAsia="Malgun Gothic"/>
            <w:color w:val="000000"/>
            <w:szCs w:val="20"/>
            <w:lang w:eastAsia="ko-KR"/>
          </w:rPr>
          <w:t xml:space="preserve">Beacon or a Probe Response frame containing a TID-to-Link mapping </w:t>
        </w:r>
        <w:r w:rsidRPr="00B40EFC">
          <w:rPr>
            <w:rFonts w:eastAsia="Malgun Gothic"/>
            <w:color w:val="000000"/>
            <w:szCs w:val="20"/>
            <w:lang w:eastAsia="ko-KR"/>
          </w:rPr>
          <w:t>element</w:t>
        </w:r>
        <w:r>
          <w:rPr>
            <w:rFonts w:eastAsia="Malgun Gothic"/>
            <w:color w:val="000000"/>
            <w:szCs w:val="20"/>
            <w:lang w:eastAsia="ko-KR"/>
          </w:rPr>
          <w:t xml:space="preserve"> </w:t>
        </w:r>
        <w:r>
          <w:rPr>
            <w:lang w:eastAsia="ja-JP"/>
          </w:rPr>
          <w:t xml:space="preserve">from its associated AP MLD with </w:t>
        </w:r>
        <w:r>
          <w:rPr>
            <w:rFonts w:eastAsia="Malgun Gothic"/>
            <w:color w:val="000000"/>
            <w:szCs w:val="20"/>
            <w:lang w:eastAsia="ko-KR"/>
          </w:rPr>
          <w:t xml:space="preserve">the Priority subfield of the </w:t>
        </w:r>
        <w:r w:rsidRPr="00EA6BB9">
          <w:rPr>
            <w:rFonts w:eastAsia="Malgun Gothic"/>
            <w:color w:val="000000"/>
            <w:szCs w:val="20"/>
            <w:lang w:eastAsia="ko-KR"/>
          </w:rPr>
          <w:t>TID-To-Link Control field</w:t>
        </w:r>
        <w:r>
          <w:rPr>
            <w:rFonts w:eastAsia="Malgun Gothic"/>
            <w:color w:val="000000"/>
            <w:szCs w:val="20"/>
            <w:lang w:eastAsia="ko-KR"/>
          </w:rPr>
          <w:t xml:space="preserve"> equal to 3, a </w:t>
        </w:r>
        <w:r>
          <w:rPr>
            <w:lang w:eastAsia="ja-JP"/>
          </w:rPr>
          <w:t xml:space="preserve">non-AP MLD </w:t>
        </w:r>
        <w:r>
          <w:rPr>
            <w:rFonts w:eastAsia="Malgun Gothic"/>
            <w:color w:val="000000"/>
            <w:szCs w:val="20"/>
            <w:lang w:eastAsia="ko-KR"/>
          </w:rPr>
          <w:t xml:space="preserve">shall not map frames associated with a TID to a link unless that the mapping is allowed for that link by the </w:t>
        </w:r>
        <w:r w:rsidRPr="00B40EFC">
          <w:rPr>
            <w:rFonts w:eastAsia="Malgun Gothic"/>
            <w:color w:val="000000"/>
            <w:szCs w:val="20"/>
            <w:lang w:eastAsia="ko-KR"/>
          </w:rPr>
          <w:t>TID-To-Link Mapping</w:t>
        </w:r>
        <w:r>
          <w:rPr>
            <w:rFonts w:eastAsia="Malgun Gothic"/>
            <w:color w:val="000000"/>
            <w:szCs w:val="20"/>
            <w:lang w:eastAsia="ko-KR"/>
          </w:rPr>
          <w:t xml:space="preserve">. </w:t>
        </w:r>
      </w:ins>
    </w:p>
    <w:p w14:paraId="7D05419A" w14:textId="77777777" w:rsidR="008B65EA" w:rsidRDefault="008B65EA" w:rsidP="00EA6BB9">
      <w:pPr>
        <w:rPr>
          <w:ins w:id="281" w:author="Pooya Monajemi (pmonajem)" w:date="2021-11-08T09:44:00Z"/>
          <w:lang w:eastAsia="ja-JP"/>
        </w:rPr>
      </w:pPr>
    </w:p>
    <w:p w14:paraId="76C04934" w14:textId="3BA5A267" w:rsidR="00B40EFC" w:rsidRPr="00B40EFC" w:rsidRDefault="00B40EFC" w:rsidP="00B40EFC">
      <w:pPr>
        <w:rPr>
          <w:rFonts w:eastAsia="Malgun Gothic"/>
          <w:color w:val="000000"/>
          <w:szCs w:val="20"/>
          <w:lang w:eastAsia="ko-KR"/>
        </w:rPr>
      </w:pPr>
      <w:r w:rsidRPr="00B40EFC">
        <w:rPr>
          <w:rFonts w:eastAsia="Malgun Gothic"/>
          <w:color w:val="000000"/>
          <w:szCs w:val="20"/>
          <w:lang w:eastAsia="ko-KR"/>
        </w:rPr>
        <w:t>In a multi-link (re)setup procedure, a non-AP MLD may initiate a TID-to-link mapping negotiation by including the TID-to-link Mapping element in the (Re)Association Request frame if an AP MLD has indicated a support of TID-to-link mapping negotiation.</w:t>
      </w:r>
    </w:p>
    <w:p w14:paraId="49C5417B" w14:textId="77777777" w:rsidR="00B40EFC" w:rsidRPr="00B40EFC" w:rsidRDefault="00B40EFC" w:rsidP="00B40EFC">
      <w:pPr>
        <w:rPr>
          <w:rFonts w:eastAsia="Malgun Gothic"/>
          <w:color w:val="000000"/>
          <w:szCs w:val="20"/>
          <w:lang w:eastAsia="ko-KR"/>
        </w:rPr>
      </w:pPr>
      <w:r w:rsidRPr="00B40EFC">
        <w:rPr>
          <w:rFonts w:eastAsia="Malgun Gothic"/>
          <w:color w:val="000000"/>
          <w:szCs w:val="20"/>
          <w:lang w:eastAsia="ko-KR"/>
        </w:rPr>
        <w:t>After receiving the (Re)Association Request frame containing the TID-To-Link Mapping element, the AP MLD shall reply to the (Re)Association Request frame according to 11.3.5.3 (AP, AP MLD, or PCP association receipt procedures), 11.3.5.5 (AP, AP MLD, or PCP reassociation receipt procedures), and 35.3.5 (</w:t>
      </w:r>
      <w:proofErr w:type="gramStart"/>
      <w:r w:rsidRPr="00B40EFC">
        <w:rPr>
          <w:rFonts w:eastAsia="Malgun Gothic"/>
          <w:color w:val="000000"/>
          <w:szCs w:val="20"/>
          <w:lang w:eastAsia="ko-KR"/>
        </w:rPr>
        <w:t>Multi-link</w:t>
      </w:r>
      <w:proofErr w:type="gramEnd"/>
      <w:r w:rsidRPr="00B40EFC">
        <w:rPr>
          <w:rFonts w:eastAsia="Malgun Gothic"/>
          <w:color w:val="000000"/>
          <w:szCs w:val="20"/>
          <w:lang w:eastAsia="ko-KR"/>
        </w:rPr>
        <w:t xml:space="preserve"> (re)setup), with the following additional rules:</w:t>
      </w:r>
    </w:p>
    <w:p w14:paraId="2F6DF39C" w14:textId="77777777" w:rsidR="00B40EFC" w:rsidRPr="00B40EFC" w:rsidRDefault="00B40EFC" w:rsidP="00B40EFC">
      <w:pPr>
        <w:rPr>
          <w:rFonts w:eastAsia="Malgun Gothic"/>
          <w:color w:val="000000"/>
          <w:szCs w:val="20"/>
          <w:lang w:eastAsia="ko-KR"/>
        </w:rPr>
      </w:pPr>
      <w:r w:rsidRPr="00B40EFC">
        <w:rPr>
          <w:rFonts w:eastAsia="Malgun Gothic"/>
          <w:color w:val="000000"/>
          <w:szCs w:val="20"/>
          <w:lang w:eastAsia="ko-KR"/>
        </w:rPr>
        <w: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t>
      </w:r>
    </w:p>
    <w:p w14:paraId="0E86605B" w14:textId="3B79748D" w:rsidR="00B40EFC" w:rsidRDefault="00B40EFC" w:rsidP="00B40EFC">
      <w:pPr>
        <w:rPr>
          <w:ins w:id="282" w:author="Pooya Monajemi (pmonajem)" w:date="2021-11-08T13:42:00Z"/>
          <w:rFonts w:eastAsia="Malgun Gothic"/>
          <w:color w:val="000000"/>
          <w:szCs w:val="20"/>
          <w:lang w:eastAsia="ko-KR"/>
        </w:rPr>
      </w:pPr>
      <w:r w:rsidRPr="00B40EFC">
        <w:rPr>
          <w:rFonts w:eastAsia="Malgun Gothic"/>
          <w:color w:val="000000"/>
          <w:szCs w:val="20"/>
          <w:lang w:eastAsia="ko-KR"/>
        </w:rPr>
        <w:t>—Otherwise, it shall indicate rejection of the proposed TID-to-link mapping by including in the (Re)Association Response frame the TID-to-link Mapping element that suggests a preferred TID-to-link mapping.</w:t>
      </w:r>
    </w:p>
    <w:p w14:paraId="3D7928CE" w14:textId="4E5E302A" w:rsidR="00D47320" w:rsidRDefault="00D47320" w:rsidP="00D47320">
      <w:pPr>
        <w:rPr>
          <w:lang w:eastAsia="ja-JP"/>
        </w:rPr>
      </w:pPr>
      <w:ins w:id="283" w:author="Pooya Monajemi (pmonajem)" w:date="2021-11-08T13:42:00Z">
        <w:r>
          <w:rPr>
            <w:lang w:eastAsia="ja-JP"/>
          </w:rPr>
          <w:t>NOTE 2— The AP MLD</w:t>
        </w:r>
      </w:ins>
      <w:ins w:id="284" w:author="Pooya Monajemi (pmonajem)" w:date="2021-11-08T13:43:00Z">
        <w:r>
          <w:rPr>
            <w:lang w:eastAsia="ja-JP"/>
          </w:rPr>
          <w:t xml:space="preserve"> may include a </w:t>
        </w:r>
        <w:r w:rsidRPr="00B40EFC">
          <w:rPr>
            <w:rFonts w:eastAsia="Malgun Gothic"/>
            <w:color w:val="000000"/>
            <w:szCs w:val="20"/>
            <w:lang w:eastAsia="ko-KR"/>
          </w:rPr>
          <w:t>TID-to-link Mapping element</w:t>
        </w:r>
        <w:r>
          <w:rPr>
            <w:rFonts w:eastAsia="Malgun Gothic"/>
            <w:color w:val="000000"/>
            <w:szCs w:val="20"/>
            <w:lang w:eastAsia="ko-KR"/>
          </w:rPr>
          <w:t xml:space="preserve"> in </w:t>
        </w:r>
        <w:r w:rsidRPr="00B40EFC">
          <w:rPr>
            <w:rFonts w:eastAsia="Malgun Gothic"/>
            <w:color w:val="000000"/>
            <w:szCs w:val="20"/>
            <w:lang w:eastAsia="ko-KR"/>
          </w:rPr>
          <w:t>the (Re)Association Response frame</w:t>
        </w:r>
        <w:r>
          <w:rPr>
            <w:rFonts w:eastAsia="Malgun Gothic"/>
            <w:color w:val="000000"/>
            <w:szCs w:val="20"/>
            <w:lang w:eastAsia="ko-KR"/>
          </w:rPr>
          <w:t xml:space="preserve"> even if the non-AP MLD does not initiate </w:t>
        </w:r>
        <w:r w:rsidRPr="00B40EFC">
          <w:rPr>
            <w:rFonts w:eastAsia="Malgun Gothic"/>
            <w:color w:val="000000"/>
            <w:szCs w:val="20"/>
            <w:lang w:eastAsia="ko-KR"/>
          </w:rPr>
          <w:t>a TID-to-link mapping negotiation</w:t>
        </w:r>
      </w:ins>
      <w:ins w:id="285" w:author="Pooya Monajemi (pmonajem)" w:date="2021-11-08T13:44:00Z">
        <w:r>
          <w:rPr>
            <w:rFonts w:eastAsia="Malgun Gothic"/>
            <w:color w:val="000000"/>
            <w:szCs w:val="20"/>
            <w:lang w:eastAsia="ko-KR"/>
          </w:rPr>
          <w:t xml:space="preserve">. Status codes </w:t>
        </w:r>
        <w:r>
          <w:rPr>
            <w:lang w:eastAsia="ja-JP"/>
          </w:rPr>
          <w:t>&lt;ANA&gt; (DENIED_TID_TO_LINK_MAPPING) or &lt;ANA&gt; (PREFERRED_TID_TO_LINK_MAPPING_SUGGESTED)</w:t>
        </w:r>
        <w:r>
          <w:rPr>
            <w:lang w:eastAsia="ja-JP"/>
          </w:rPr>
          <w:t xml:space="preserve"> may be used.</w:t>
        </w:r>
      </w:ins>
    </w:p>
    <w:p w14:paraId="574A8BFA" w14:textId="77777777" w:rsidR="00B40EFC" w:rsidRDefault="00B40EFC" w:rsidP="00B40EFC">
      <w:pPr>
        <w:rPr>
          <w:lang w:eastAsia="ja-JP"/>
        </w:rPr>
      </w:pPr>
      <w:r>
        <w:rPr>
          <w:lang w:eastAsia="ja-JP"/>
        </w:rPr>
        <w:t>After the multi-link (re)setup is successful, to negotiate a new TID-to-link mapping, an initiating MLD with dot11TIDtoLinkMappingActivated equal to true shall send an individually addressed TID-to-link Mapping Request frame to a responding MLD that has indicated support of TID-to-link mapping negotiation.</w:t>
      </w:r>
    </w:p>
    <w:p w14:paraId="61E8D354" w14:textId="77777777" w:rsidR="00B40EFC" w:rsidRDefault="00B40EFC" w:rsidP="00B40EFC">
      <w:pPr>
        <w:rPr>
          <w:lang w:eastAsia="ja-JP"/>
        </w:rPr>
      </w:pPr>
      <w:r>
        <w:rPr>
          <w:lang w:eastAsia="ja-JP"/>
        </w:rPr>
        <w:t>After receiving the individually addressed TID-to-link Mapping Request frame, the responding MLD shall send an individually addressed TID-to-link Mapping Response frame to the initiating MLD according to the following rules:</w:t>
      </w:r>
    </w:p>
    <w:p w14:paraId="3C0031BB" w14:textId="77777777" w:rsidR="00B40EFC" w:rsidRDefault="00B40EFC" w:rsidP="00B40EFC">
      <w:pPr>
        <w:rPr>
          <w:lang w:eastAsia="ja-JP"/>
        </w:rPr>
      </w:pPr>
      <w:r>
        <w:rPr>
          <w:lang w:eastAsia="ja-JP"/>
        </w:rPr>
        <w:t>—If the responding MLD accepts the requested TID-to-link mapping in the TID-to-link Mapping element in the received TID-to-link Mapping Request frame, it shall set to 0 (SUCCESS) the Status Code in the TID-to-link Mapping Response frame.</w:t>
      </w:r>
    </w:p>
    <w:p w14:paraId="19940E02" w14:textId="6A544540" w:rsidR="00D47320" w:rsidRDefault="00B40EFC" w:rsidP="00B40EFC">
      <w:pPr>
        <w:rPr>
          <w:lang w:eastAsia="ja-JP"/>
        </w:rPr>
      </w:pPr>
      <w:r>
        <w:rPr>
          <w:lang w:eastAsia="ja-JP"/>
        </w:rPr>
        <w:lastRenderedPageBreak/>
        <w:t>—Otherwise, the responding MLD shall indicate rejection of the proposed TID-to-link mapping by setting to either &lt;ANA&gt; (DENIED_TID_TO_LINK_MAPPING) or &lt;ANA&gt; (PREFERRED_TID_TO_LINK_MAPPING_SUGGESTED) the Status Code in the TID-to-link Mapping Response frame. The responding MLD may suggest a preferred TID-to-link mapping by setting &lt;ANA&gt; (PREFERRED_TID_TO_LINK_MAPPING_SUGGESTED) the Status Code in the TID-to-link Mapping Response frame and including the TID-to-link Mapping element in the TID-to-link Mapping Response frame.</w:t>
      </w:r>
    </w:p>
    <w:p w14:paraId="57DBABD6" w14:textId="77777777" w:rsidR="00B40EFC" w:rsidRDefault="00B40EFC" w:rsidP="00B40EFC">
      <w:pPr>
        <w:rPr>
          <w:lang w:eastAsia="ja-JP"/>
        </w:rPr>
      </w:pPr>
      <w:r>
        <w:rPr>
          <w:lang w:eastAsia="ja-JP"/>
        </w:rPr>
        <w:t>An MLD may suggest a preferred TID-to-link mapping to a peer MLD by sending an unsolicited TID-to-link Mapping Response frame that includes the TID-to-link Mapping element and sets the Status Code to &lt;ANA&gt; (PREFERRED_TID_TO_LINK_MAPPING_SUGGESTED). An MLD shall not send an unsolicited TID-to-link Mapping Response frame that includes the TID-to-link Mapping element and sets the Status Code to 0 (SUCCESS).</w:t>
      </w:r>
    </w:p>
    <w:p w14:paraId="215C0FD4" w14:textId="77777777" w:rsidR="00B40EFC" w:rsidRDefault="00B40EFC" w:rsidP="00B40EFC">
      <w:pPr>
        <w:rPr>
          <w:lang w:eastAsia="ja-JP"/>
        </w:rPr>
      </w:pPr>
      <w:r>
        <w:rPr>
          <w:lang w:eastAsia="ja-JP"/>
        </w:rPr>
        <w:t xml:space="preserve">If indicated by a peer MLD, an MLD should </w:t>
      </w:r>
      <w:proofErr w:type="gramStart"/>
      <w:r>
        <w:rPr>
          <w:lang w:eastAsia="ja-JP"/>
        </w:rPr>
        <w:t>take into account</w:t>
      </w:r>
      <w:proofErr w:type="gramEnd"/>
      <w:r>
        <w:rPr>
          <w:lang w:eastAsia="ja-JP"/>
        </w:rPr>
        <w:t xml:space="preserve"> the preferred TID-to-link mapping when it initiates a new TID-to-link mapping. In addition, an AP MLD should </w:t>
      </w:r>
      <w:proofErr w:type="gramStart"/>
      <w:r>
        <w:rPr>
          <w:lang w:eastAsia="ja-JP"/>
        </w:rPr>
        <w:t>take into account</w:t>
      </w:r>
      <w:proofErr w:type="gramEnd"/>
      <w:r>
        <w:rPr>
          <w:lang w:eastAsia="ja-JP"/>
        </w:rPr>
        <w:t xml:space="preserve"> the traffic flow(s) affiliated with the non-AP MLD and the capabilities and constraints (if any) of the non-AP MLD.</w:t>
      </w:r>
    </w:p>
    <w:p w14:paraId="63D7FEBF" w14:textId="77A7E08A" w:rsidR="00B40EFC" w:rsidRDefault="00B40EFC" w:rsidP="00B40EFC">
      <w:pPr>
        <w:rPr>
          <w:lang w:eastAsia="ja-JP"/>
        </w:rPr>
      </w:pPr>
      <w:r>
        <w:rPr>
          <w:lang w:eastAsia="ja-JP"/>
        </w:rPr>
        <w:t xml:space="preserve">NOTE </w:t>
      </w:r>
      <w:ins w:id="286" w:author="Pooya Monajemi (pmonajem)" w:date="2021-11-08T13:42:00Z">
        <w:r w:rsidR="00D47320">
          <w:rPr>
            <w:lang w:eastAsia="ja-JP"/>
          </w:rPr>
          <w:t>3</w:t>
        </w:r>
      </w:ins>
      <w:del w:id="287" w:author="Pooya Monajemi (pmonajem)" w:date="2021-11-08T09:45:00Z">
        <w:r w:rsidDel="00612608">
          <w:rPr>
            <w:lang w:eastAsia="ja-JP"/>
          </w:rPr>
          <w:delText>1</w:delText>
        </w:r>
      </w:del>
      <w:r>
        <w:rPr>
          <w:lang w:eastAsia="ja-JP"/>
        </w:rPr>
        <w:t>—A non-AP MLD can indicate its constraints (such as single radio) during multi-link setup.</w:t>
      </w:r>
    </w:p>
    <w:p w14:paraId="1AE8DFA6" w14:textId="50A9EF7A" w:rsidR="00B40EFC" w:rsidRDefault="00B40EFC" w:rsidP="00B40EFC">
      <w:pPr>
        <w:rPr>
          <w:lang w:eastAsia="ja-JP"/>
        </w:rPr>
      </w:pPr>
      <w:r>
        <w:rPr>
          <w:lang w:eastAsia="ja-JP"/>
        </w:rPr>
        <w:t>A multi-link multi-radio (MLMR) non-AP MLD should accept a TID-to-link mapping initiated by its associated AP MLD.</w:t>
      </w:r>
    </w:p>
    <w:p w14:paraId="55202666" w14:textId="3367EC64" w:rsidR="00B40EFC" w:rsidRDefault="00B40EFC" w:rsidP="00B40EFC">
      <w:pPr>
        <w:rPr>
          <w:lang w:eastAsia="ja-JP"/>
        </w:rPr>
      </w:pPr>
      <w:r>
        <w:rPr>
          <w:lang w:eastAsia="ja-JP"/>
        </w:rPr>
        <w:t>When two MLDs have negotiated a TID-to-link mapping, either MLD may teardown the negotiated TID-to-link mapping by sending an individually addressed TID-to-link Mapping Teardown frame</w:t>
      </w:r>
      <w:ins w:id="288" w:author="Pooya Monajemi (pmonajem)" w:date="2021-11-08T10:53:00Z">
        <w:r w:rsidR="00DF0B77">
          <w:rPr>
            <w:lang w:eastAsia="ja-JP"/>
          </w:rPr>
          <w:t xml:space="preserve">, except </w:t>
        </w:r>
      </w:ins>
      <w:ins w:id="289" w:author="Pooya Monajemi (pmonajem)" w:date="2021-11-08T10:56:00Z">
        <w:r w:rsidR="00DF0B77">
          <w:rPr>
            <w:lang w:eastAsia="ja-JP"/>
          </w:rPr>
          <w:t>a non-AP MLD</w:t>
        </w:r>
      </w:ins>
      <w:ins w:id="290" w:author="Pooya Monajemi (pmonajem)" w:date="2021-11-08T10:57:00Z">
        <w:r w:rsidR="00DF0B77">
          <w:rPr>
            <w:lang w:eastAsia="ja-JP"/>
          </w:rPr>
          <w:t xml:space="preserve"> </w:t>
        </w:r>
      </w:ins>
      <w:ins w:id="291" w:author="Pooya Monajemi (pmonajem)" w:date="2021-11-08T10:58:00Z">
        <w:r w:rsidR="00DF0B77">
          <w:rPr>
            <w:lang w:eastAsia="ja-JP"/>
          </w:rPr>
          <w:t>shall</w:t>
        </w:r>
      </w:ins>
      <w:ins w:id="292" w:author="Pooya Monajemi (pmonajem)" w:date="2021-11-08T10:57:00Z">
        <w:r w:rsidR="00DF0B77">
          <w:rPr>
            <w:lang w:eastAsia="ja-JP"/>
          </w:rPr>
          <w:t xml:space="preserve"> not tear down the </w:t>
        </w:r>
        <w:r w:rsidR="00DF0B77">
          <w:rPr>
            <w:lang w:eastAsia="ja-JP"/>
          </w:rPr>
          <w:t>negotiated a TID-to-link mapping</w:t>
        </w:r>
        <w:r w:rsidR="00DF0B77">
          <w:rPr>
            <w:lang w:eastAsia="ja-JP"/>
          </w:rPr>
          <w:t xml:space="preserve"> </w:t>
        </w:r>
      </w:ins>
      <w:ins w:id="293" w:author="Pooya Monajemi (pmonajem)" w:date="2021-11-08T10:53:00Z">
        <w:r w:rsidR="00DF0B77">
          <w:rPr>
            <w:lang w:eastAsia="ja-JP"/>
          </w:rPr>
          <w:t>i</w:t>
        </w:r>
      </w:ins>
      <w:ins w:id="294" w:author="Pooya Monajemi (pmonajem)" w:date="2021-11-08T10:52:00Z">
        <w:r w:rsidR="00DF0B77" w:rsidRPr="00DF0B77">
          <w:rPr>
            <w:lang w:eastAsia="ja-JP"/>
          </w:rPr>
          <w:t>f the current TID-to-link mapping was established by a negotiation in which the AP requested a mandatory TID-to-link mapping</w:t>
        </w:r>
      </w:ins>
      <w:ins w:id="295" w:author="Pooya Monajemi (pmonajem)" w:date="2021-11-08T10:59:00Z">
        <w:r w:rsidR="00DF0B77">
          <w:rPr>
            <w:lang w:eastAsia="ja-JP"/>
          </w:rPr>
          <w:t xml:space="preserve"> (but may initiate a new</w:t>
        </w:r>
      </w:ins>
      <w:ins w:id="296" w:author="Pooya Monajemi (pmonajem)" w:date="2021-11-08T11:00:00Z">
        <w:r w:rsidR="00DF0B77">
          <w:rPr>
            <w:lang w:eastAsia="ja-JP"/>
          </w:rPr>
          <w:t xml:space="preserve"> </w:t>
        </w:r>
        <w:r w:rsidR="00DF0B77">
          <w:rPr>
            <w:lang w:eastAsia="ja-JP"/>
          </w:rPr>
          <w:t>TID-to-link mapping</w:t>
        </w:r>
        <w:r w:rsidR="00DF0B77">
          <w:rPr>
            <w:lang w:eastAsia="ja-JP"/>
          </w:rPr>
          <w:t xml:space="preserve"> negotiation instead)</w:t>
        </w:r>
      </w:ins>
      <w:ins w:id="297" w:author="Pooya Monajemi (pmonajem)" w:date="2021-11-08T10:54:00Z">
        <w:r w:rsidR="00DF0B77">
          <w:rPr>
            <w:lang w:eastAsia="ja-JP"/>
          </w:rPr>
          <w:t xml:space="preserve">. </w:t>
        </w:r>
      </w:ins>
      <w:r>
        <w:rPr>
          <w:lang w:eastAsia="ja-JP"/>
        </w:rPr>
        <w:t>After teardown, the MLDs shall operate in default mapping mode (see 35.3.6.1.2 (Default mapping mode)).</w:t>
      </w:r>
      <w:ins w:id="298" w:author="Pooya Monajemi (pmonajem)" w:date="2021-11-08T10:54:00Z">
        <w:r w:rsidR="00DF0B77">
          <w:rPr>
            <w:lang w:eastAsia="ja-JP"/>
          </w:rPr>
          <w:t xml:space="preserve"> </w:t>
        </w:r>
      </w:ins>
    </w:p>
    <w:p w14:paraId="4D6DF2FE" w14:textId="77777777" w:rsidR="00B40EFC" w:rsidRDefault="00B40EFC" w:rsidP="00B40EFC">
      <w:pPr>
        <w:rPr>
          <w:lang w:eastAsia="ja-JP"/>
        </w:rPr>
      </w:pPr>
      <w:r>
        <w:rPr>
          <w:lang w:eastAsia="ja-JP"/>
        </w:rPr>
        <w:t>If an MLD has successfully negotiated the TID-to-link mapping with a peer MLD, both the MLD and the peer MLD shall update an uplink and/or downlink TID-to-link mapping information according to the negotiated the TID-to-link mapping. In case that a TID-to-link mapping of specific TID is missing in the negotiation, the most recent TID-to-link mapping of this TID remains unchanged and valid.</w:t>
      </w:r>
    </w:p>
    <w:p w14:paraId="0E0FCF3F" w14:textId="76732C5A" w:rsidR="00B40EFC" w:rsidRDefault="00B40EFC" w:rsidP="00B40EFC">
      <w:pPr>
        <w:rPr>
          <w:lang w:eastAsia="ja-JP"/>
        </w:rPr>
      </w:pPr>
      <w:r>
        <w:rPr>
          <w:lang w:eastAsia="ja-JP"/>
        </w:rPr>
        <w:t xml:space="preserve">NOTE </w:t>
      </w:r>
      <w:del w:id="299" w:author="Pooya Monajemi (pmonajem)" w:date="2021-11-08T09:45:00Z">
        <w:r w:rsidDel="00612608">
          <w:rPr>
            <w:lang w:eastAsia="ja-JP"/>
          </w:rPr>
          <w:delText>2</w:delText>
        </w:r>
      </w:del>
      <w:ins w:id="300" w:author="Pooya Monajemi (pmonajem)" w:date="2021-11-08T13:42:00Z">
        <w:r w:rsidR="00D47320">
          <w:rPr>
            <w:lang w:eastAsia="ja-JP"/>
          </w:rPr>
          <w:t>4</w:t>
        </w:r>
      </w:ins>
      <w:r>
        <w:rPr>
          <w:lang w:eastAsia="ja-JP"/>
        </w:rPr>
        <w:t xml:space="preserve">—If there is </w:t>
      </w:r>
      <w:proofErr w:type="gramStart"/>
      <w:r>
        <w:rPr>
          <w:lang w:eastAsia="ja-JP"/>
        </w:rPr>
        <w:t>no</w:t>
      </w:r>
      <w:proofErr w:type="gramEnd"/>
      <w:r>
        <w:rPr>
          <w:lang w:eastAsia="ja-JP"/>
        </w:rPr>
        <w:t xml:space="preserve"> successfully negotiated TID-to-link mapping for missing TID, the default mapping is applied to this TID.</w:t>
      </w:r>
    </w:p>
    <w:p w14:paraId="0F8E569E" w14:textId="77777777" w:rsidR="00B40EFC" w:rsidRDefault="00B40EFC" w:rsidP="00B40EFC">
      <w:pPr>
        <w:rPr>
          <w:lang w:eastAsia="ja-JP"/>
        </w:rPr>
      </w:pPr>
      <w:r>
        <w:rPr>
          <w:lang w:eastAsia="ja-JP"/>
        </w:rPr>
        <w:t xml:space="preserve">When an MLD has successfully negotiated with a peer MLD an uplink and/or downlink TID-to-link mapping in which the bit position </w:t>
      </w:r>
      <w:proofErr w:type="spellStart"/>
      <w:r>
        <w:rPr>
          <w:lang w:eastAsia="ja-JP"/>
        </w:rPr>
        <w:t>i</w:t>
      </w:r>
      <w:proofErr w:type="spellEnd"/>
      <w:r>
        <w:rPr>
          <w:lang w:eastAsia="ja-JP"/>
        </w:rPr>
        <w:t xml:space="preserve"> of the Link Mapping </w:t>
      </w:r>
      <w:proofErr w:type="gramStart"/>
      <w:r>
        <w:rPr>
          <w:lang w:eastAsia="ja-JP"/>
        </w:rPr>
        <w:t>Of</w:t>
      </w:r>
      <w:proofErr w:type="gramEnd"/>
      <w:r>
        <w:rPr>
          <w:lang w:eastAsia="ja-JP"/>
        </w:rPr>
        <w:t xml:space="preserve"> TID field in the TID-to-link Mapping element is set to 0, the TID n shall not be mapped to the link associated with the link ID </w:t>
      </w:r>
      <w:proofErr w:type="spellStart"/>
      <w:r>
        <w:rPr>
          <w:lang w:eastAsia="ja-JP"/>
        </w:rPr>
        <w:t>i</w:t>
      </w:r>
      <w:proofErr w:type="spellEnd"/>
      <w:r>
        <w:rPr>
          <w:lang w:eastAsia="ja-JP"/>
        </w:rPr>
        <w:t xml:space="preserve"> in an uplink and/or downlink.</w:t>
      </w:r>
    </w:p>
    <w:p w14:paraId="02701725" w14:textId="629D9DC0" w:rsidR="00B40EFC" w:rsidRDefault="00B40EFC" w:rsidP="00B40EFC">
      <w:pPr>
        <w:rPr>
          <w:lang w:eastAsia="ja-JP"/>
        </w:rPr>
      </w:pPr>
      <w:r>
        <w:rPr>
          <w:lang w:eastAsia="ja-JP"/>
        </w:rPr>
        <w:t xml:space="preserve">When an MLD has successfully negotiated with a peer MLD an uplink and/or downlink TID-to-link mapping in which the bit position </w:t>
      </w:r>
      <w:proofErr w:type="spellStart"/>
      <w:r>
        <w:rPr>
          <w:lang w:eastAsia="ja-JP"/>
        </w:rPr>
        <w:t>i</w:t>
      </w:r>
      <w:proofErr w:type="spellEnd"/>
      <w:r>
        <w:rPr>
          <w:lang w:eastAsia="ja-JP"/>
        </w:rPr>
        <w:t xml:space="preserve"> of the Link Mapping </w:t>
      </w:r>
      <w:proofErr w:type="gramStart"/>
      <w:r>
        <w:rPr>
          <w:lang w:eastAsia="ja-JP"/>
        </w:rPr>
        <w:t>Of</w:t>
      </w:r>
      <w:proofErr w:type="gramEnd"/>
      <w:r>
        <w:rPr>
          <w:lang w:eastAsia="ja-JP"/>
        </w:rPr>
        <w:t xml:space="preserve"> TID n field in the TID-to-link Mapping element is set to 1, the TID n shall be mapped to the link associated with the link ID </w:t>
      </w:r>
      <w:proofErr w:type="spellStart"/>
      <w:r>
        <w:rPr>
          <w:lang w:eastAsia="ja-JP"/>
        </w:rPr>
        <w:t>i</w:t>
      </w:r>
      <w:proofErr w:type="spellEnd"/>
      <w:r>
        <w:rPr>
          <w:lang w:eastAsia="ja-JP"/>
        </w:rPr>
        <w:t xml:space="preserve"> in an uplink and/or downlink.</w:t>
      </w:r>
    </w:p>
    <w:p w14:paraId="7B64F995" w14:textId="1BFBCD48" w:rsidR="00B40EFC" w:rsidRDefault="00B40EFC" w:rsidP="00DD3AE4">
      <w:pPr>
        <w:rPr>
          <w:lang w:eastAsia="ja-JP"/>
        </w:rPr>
      </w:pPr>
    </w:p>
    <w:p w14:paraId="3A050077" w14:textId="77777777" w:rsidR="00EB5839" w:rsidRPr="00D710B0" w:rsidRDefault="00EB5839" w:rsidP="005D1C9E"/>
    <w:sectPr w:rsidR="00EB5839" w:rsidRPr="00D710B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A903" w14:textId="77777777" w:rsidR="00974FB5" w:rsidRDefault="00974FB5" w:rsidP="00EF28D3">
      <w:r>
        <w:separator/>
      </w:r>
    </w:p>
  </w:endnote>
  <w:endnote w:type="continuationSeparator" w:id="0">
    <w:p w14:paraId="63C79D82" w14:textId="77777777" w:rsidR="00974FB5" w:rsidRDefault="00974FB5"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275852" w:rsidRPr="00BA5561" w:rsidRDefault="00974FB5" w:rsidP="00EF28D3">
    <w:pPr>
      <w:pStyle w:val="Footer"/>
    </w:pPr>
    <w:r>
      <w:fldChar w:fldCharType="begin"/>
    </w:r>
    <w:r>
      <w:instrText xml:space="preserve"> SUBJECT  \* MERGEFORMAT </w:instrText>
    </w:r>
    <w:r>
      <w:fldChar w:fldCharType="separate"/>
    </w:r>
    <w:r w:rsidR="00275852">
      <w:t>Submission</w:t>
    </w:r>
    <w:r>
      <w:fldChar w:fldCharType="end"/>
    </w:r>
    <w:r w:rsidR="00275852" w:rsidRPr="00BA5561">
      <w:tab/>
    </w:r>
    <w:r w:rsidR="00275852" w:rsidRPr="00BA5561">
      <w:tab/>
    </w:r>
    <w:r w:rsidR="00275852" w:rsidRPr="00BA5561">
      <w:tab/>
    </w:r>
    <w:r w:rsidR="00275852" w:rsidRPr="00BA5561">
      <w:tab/>
    </w:r>
    <w:r w:rsidR="00275852" w:rsidRPr="00BA5561">
      <w:tab/>
      <w:t xml:space="preserve">page </w:t>
    </w:r>
    <w:r w:rsidR="00275852" w:rsidRPr="00BA5561">
      <w:fldChar w:fldCharType="begin"/>
    </w:r>
    <w:r w:rsidR="00275852" w:rsidRPr="00BA5561">
      <w:instrText xml:space="preserve">page </w:instrText>
    </w:r>
    <w:r w:rsidR="00275852" w:rsidRPr="00BA5561">
      <w:fldChar w:fldCharType="separate"/>
    </w:r>
    <w:r w:rsidR="001B7A7F">
      <w:rPr>
        <w:noProof/>
      </w:rPr>
      <w:t>10</w:t>
    </w:r>
    <w:r w:rsidR="00275852" w:rsidRPr="00BA5561">
      <w:rPr>
        <w:noProof/>
      </w:rPr>
      <w:fldChar w:fldCharType="end"/>
    </w:r>
    <w:r w:rsidR="00275852" w:rsidRPr="00BA5561">
      <w:tab/>
    </w:r>
    <w:r w:rsidR="00275852" w:rsidRPr="00BA5561">
      <w:tab/>
    </w:r>
    <w:r w:rsidR="00275852" w:rsidRPr="00BA5561">
      <w:tab/>
    </w:r>
    <w:r w:rsidR="00275852">
      <w:t xml:space="preserve">                                                Multiple</w:t>
    </w:r>
    <w:r w:rsidR="00275852" w:rsidRPr="00BA5561">
      <w:t xml:space="preserve"> </w:t>
    </w:r>
    <w:r w:rsidR="00275852">
      <w:t>contributors</w:t>
    </w:r>
  </w:p>
  <w:p w14:paraId="1D449C57" w14:textId="77777777" w:rsidR="00000000" w:rsidRDefault="00974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EAA9" w14:textId="77777777" w:rsidR="00974FB5" w:rsidRDefault="00974FB5" w:rsidP="00EF28D3">
      <w:r>
        <w:separator/>
      </w:r>
    </w:p>
  </w:footnote>
  <w:footnote w:type="continuationSeparator" w:id="0">
    <w:p w14:paraId="7DF88935" w14:textId="77777777" w:rsidR="00974FB5" w:rsidRDefault="00974FB5"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64E1E63B" w:rsidR="00275852" w:rsidRDefault="00A75576"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November</w:t>
    </w:r>
    <w:r w:rsidR="00BC5801">
      <w:rPr>
        <w:lang w:eastAsia="ko-KR"/>
      </w:rPr>
      <w:t xml:space="preserve"> </w:t>
    </w:r>
    <w:r w:rsidR="00275852">
      <w:rPr>
        <w:lang w:eastAsia="ko-KR"/>
      </w:rPr>
      <w:t>2021</w:t>
    </w:r>
    <w:r w:rsidR="00275852">
      <w:tab/>
    </w:r>
    <w:proofErr w:type="spellStart"/>
    <w:proofErr w:type="gramStart"/>
    <w:r w:rsidR="00275852">
      <w:t>doc.:</w:t>
    </w:r>
    <w:bookmarkStart w:id="301" w:name="document_name_revision"/>
    <w:r w:rsidR="00275852">
      <w:t>IEEE</w:t>
    </w:r>
    <w:proofErr w:type="spellEnd"/>
    <w:proofErr w:type="gramEnd"/>
    <w:r w:rsidR="00275852">
      <w:t xml:space="preserve"> 802.11-21/</w:t>
    </w:r>
    <w:r w:rsidR="008B2BE3">
      <w:t>1793</w:t>
    </w:r>
    <w:r w:rsidR="00275852">
      <w:t>r</w:t>
    </w:r>
    <w:bookmarkEnd w:id="301"/>
    <w:r w:rsidR="008B2BE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152C79D1"/>
    <w:multiLevelType w:val="hybridMultilevel"/>
    <w:tmpl w:val="7890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561DE"/>
    <w:multiLevelType w:val="hybridMultilevel"/>
    <w:tmpl w:val="8C9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F670A"/>
    <w:multiLevelType w:val="hybridMultilevel"/>
    <w:tmpl w:val="6E567440"/>
    <w:lvl w:ilvl="0" w:tplc="A7AA9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964EE"/>
    <w:multiLevelType w:val="hybridMultilevel"/>
    <w:tmpl w:val="7EB8E256"/>
    <w:lvl w:ilvl="0" w:tplc="B3C2A4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E4084"/>
    <w:multiLevelType w:val="hybridMultilevel"/>
    <w:tmpl w:val="A58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74D9A"/>
    <w:multiLevelType w:val="hybridMultilevel"/>
    <w:tmpl w:val="3706441E"/>
    <w:lvl w:ilvl="0" w:tplc="B3C2A4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6994"/>
    <w:multiLevelType w:val="hybridMultilevel"/>
    <w:tmpl w:val="48844424"/>
    <w:lvl w:ilvl="0" w:tplc="0D086D1C">
      <w:start w:val="9"/>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1"/>
  </w:num>
  <w:num w:numId="3">
    <w:abstractNumId w:val="6"/>
  </w:num>
  <w:num w:numId="4">
    <w:abstractNumId w:val="3"/>
  </w:num>
  <w:num w:numId="5">
    <w:abstractNumId w:val="7"/>
  </w:num>
  <w:num w:numId="6">
    <w:abstractNumId w:val="4"/>
  </w:num>
  <w:num w:numId="7">
    <w:abstractNumId w:val="5"/>
  </w:num>
  <w:num w:numId="8">
    <w:abstractNumId w:val="2"/>
  </w:num>
  <w:num w:numId="9">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4B5B"/>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B83"/>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8043E"/>
    <w:rsid w:val="00080560"/>
    <w:rsid w:val="000806AE"/>
    <w:rsid w:val="00080ACC"/>
    <w:rsid w:val="00080E1A"/>
    <w:rsid w:val="00080F16"/>
    <w:rsid w:val="000815C7"/>
    <w:rsid w:val="00081696"/>
    <w:rsid w:val="000818D0"/>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0C"/>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97632"/>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2A1"/>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F4"/>
    <w:rsid w:val="00112801"/>
    <w:rsid w:val="00112C6A"/>
    <w:rsid w:val="00112DE9"/>
    <w:rsid w:val="00112DED"/>
    <w:rsid w:val="00112E84"/>
    <w:rsid w:val="00113328"/>
    <w:rsid w:val="00113B5F"/>
    <w:rsid w:val="00114B35"/>
    <w:rsid w:val="00114E60"/>
    <w:rsid w:val="00114FCA"/>
    <w:rsid w:val="00115181"/>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4E5"/>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DF5"/>
    <w:rsid w:val="0016340E"/>
    <w:rsid w:val="0016428D"/>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4BA"/>
    <w:rsid w:val="001B66E9"/>
    <w:rsid w:val="001B688E"/>
    <w:rsid w:val="001B7137"/>
    <w:rsid w:val="001B7A7F"/>
    <w:rsid w:val="001B7B72"/>
    <w:rsid w:val="001C1408"/>
    <w:rsid w:val="001C2523"/>
    <w:rsid w:val="001C3BF3"/>
    <w:rsid w:val="001C49B1"/>
    <w:rsid w:val="001C501D"/>
    <w:rsid w:val="001C56E8"/>
    <w:rsid w:val="001C5BBF"/>
    <w:rsid w:val="001C5ED8"/>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15D"/>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9FC"/>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1A8"/>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2FAE"/>
    <w:rsid w:val="00273257"/>
    <w:rsid w:val="00273F9F"/>
    <w:rsid w:val="00273FA9"/>
    <w:rsid w:val="00274A4A"/>
    <w:rsid w:val="00275852"/>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6FF6"/>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89A"/>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5C8"/>
    <w:rsid w:val="002A5C47"/>
    <w:rsid w:val="002A6181"/>
    <w:rsid w:val="002A7E7B"/>
    <w:rsid w:val="002B0983"/>
    <w:rsid w:val="002B1461"/>
    <w:rsid w:val="002B3155"/>
    <w:rsid w:val="002B3CAB"/>
    <w:rsid w:val="002B5901"/>
    <w:rsid w:val="002B5973"/>
    <w:rsid w:val="002B5B92"/>
    <w:rsid w:val="002B7349"/>
    <w:rsid w:val="002C0254"/>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037A"/>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29A6"/>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485"/>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396"/>
    <w:rsid w:val="0033057A"/>
    <w:rsid w:val="003308A8"/>
    <w:rsid w:val="00330D99"/>
    <w:rsid w:val="00331749"/>
    <w:rsid w:val="003329C2"/>
    <w:rsid w:val="00332A81"/>
    <w:rsid w:val="00332C89"/>
    <w:rsid w:val="00332D21"/>
    <w:rsid w:val="00333AC5"/>
    <w:rsid w:val="00334C50"/>
    <w:rsid w:val="00334DEA"/>
    <w:rsid w:val="00335190"/>
    <w:rsid w:val="003353C1"/>
    <w:rsid w:val="003356D1"/>
    <w:rsid w:val="00336F5F"/>
    <w:rsid w:val="003377D0"/>
    <w:rsid w:val="00337D4F"/>
    <w:rsid w:val="00340494"/>
    <w:rsid w:val="00341E71"/>
    <w:rsid w:val="00342B3C"/>
    <w:rsid w:val="00342E4F"/>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DA0"/>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1E6"/>
    <w:rsid w:val="003867BD"/>
    <w:rsid w:val="00386B10"/>
    <w:rsid w:val="00386CF4"/>
    <w:rsid w:val="003872AE"/>
    <w:rsid w:val="003872CB"/>
    <w:rsid w:val="00387A77"/>
    <w:rsid w:val="003900BB"/>
    <w:rsid w:val="003902DA"/>
    <w:rsid w:val="003906A1"/>
    <w:rsid w:val="00391346"/>
    <w:rsid w:val="00391845"/>
    <w:rsid w:val="003924F8"/>
    <w:rsid w:val="00392B4C"/>
    <w:rsid w:val="00394184"/>
    <w:rsid w:val="003945E3"/>
    <w:rsid w:val="00395A50"/>
    <w:rsid w:val="00395CA0"/>
    <w:rsid w:val="00396141"/>
    <w:rsid w:val="0039787F"/>
    <w:rsid w:val="003A0585"/>
    <w:rsid w:val="003A161F"/>
    <w:rsid w:val="003A1693"/>
    <w:rsid w:val="003A1CC7"/>
    <w:rsid w:val="003A1CFA"/>
    <w:rsid w:val="003A1F57"/>
    <w:rsid w:val="003A22E2"/>
    <w:rsid w:val="003A279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988"/>
    <w:rsid w:val="003B6F60"/>
    <w:rsid w:val="003B76BD"/>
    <w:rsid w:val="003B783A"/>
    <w:rsid w:val="003C045C"/>
    <w:rsid w:val="003C090D"/>
    <w:rsid w:val="003C1088"/>
    <w:rsid w:val="003C19E5"/>
    <w:rsid w:val="003C2408"/>
    <w:rsid w:val="003C2B82"/>
    <w:rsid w:val="003C315D"/>
    <w:rsid w:val="003C32D5"/>
    <w:rsid w:val="003C4187"/>
    <w:rsid w:val="003C459B"/>
    <w:rsid w:val="003C47A5"/>
    <w:rsid w:val="003C47D1"/>
    <w:rsid w:val="003C538D"/>
    <w:rsid w:val="003C56D8"/>
    <w:rsid w:val="003C58AE"/>
    <w:rsid w:val="003C5BF3"/>
    <w:rsid w:val="003C60B7"/>
    <w:rsid w:val="003C62AF"/>
    <w:rsid w:val="003C74FF"/>
    <w:rsid w:val="003D0525"/>
    <w:rsid w:val="003D09D9"/>
    <w:rsid w:val="003D1D90"/>
    <w:rsid w:val="003D2015"/>
    <w:rsid w:val="003D23BF"/>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47F9"/>
    <w:rsid w:val="003E4CB4"/>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4FB"/>
    <w:rsid w:val="00411A99"/>
    <w:rsid w:val="00411C03"/>
    <w:rsid w:val="00411E59"/>
    <w:rsid w:val="00413CE5"/>
    <w:rsid w:val="00413D42"/>
    <w:rsid w:val="00414BF2"/>
    <w:rsid w:val="0041562C"/>
    <w:rsid w:val="00415C55"/>
    <w:rsid w:val="00415D5C"/>
    <w:rsid w:val="00416D21"/>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238"/>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07A"/>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6134"/>
    <w:rsid w:val="00497C1D"/>
    <w:rsid w:val="004A0AF4"/>
    <w:rsid w:val="004A0FC9"/>
    <w:rsid w:val="004A2470"/>
    <w:rsid w:val="004A24C5"/>
    <w:rsid w:val="004A3C16"/>
    <w:rsid w:val="004A410A"/>
    <w:rsid w:val="004A434E"/>
    <w:rsid w:val="004A4485"/>
    <w:rsid w:val="004A4AFC"/>
    <w:rsid w:val="004A5537"/>
    <w:rsid w:val="004A70DB"/>
    <w:rsid w:val="004A7935"/>
    <w:rsid w:val="004A7B3B"/>
    <w:rsid w:val="004A7E06"/>
    <w:rsid w:val="004B0647"/>
    <w:rsid w:val="004B0B8C"/>
    <w:rsid w:val="004B0CA7"/>
    <w:rsid w:val="004B10E1"/>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CAC"/>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1BE"/>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122"/>
    <w:rsid w:val="004F6682"/>
    <w:rsid w:val="004F6858"/>
    <w:rsid w:val="004F6B1D"/>
    <w:rsid w:val="004F74F8"/>
    <w:rsid w:val="004F7BD6"/>
    <w:rsid w:val="005004EC"/>
    <w:rsid w:val="005005CB"/>
    <w:rsid w:val="0050100C"/>
    <w:rsid w:val="0050128F"/>
    <w:rsid w:val="00501E52"/>
    <w:rsid w:val="005023E3"/>
    <w:rsid w:val="00502636"/>
    <w:rsid w:val="0050363C"/>
    <w:rsid w:val="00503796"/>
    <w:rsid w:val="00503A64"/>
    <w:rsid w:val="00503BF1"/>
    <w:rsid w:val="00503ECC"/>
    <w:rsid w:val="00504958"/>
    <w:rsid w:val="00504AA2"/>
    <w:rsid w:val="00504BEE"/>
    <w:rsid w:val="00505DAD"/>
    <w:rsid w:val="00506253"/>
    <w:rsid w:val="005065EB"/>
    <w:rsid w:val="00506863"/>
    <w:rsid w:val="00506A45"/>
    <w:rsid w:val="005072B6"/>
    <w:rsid w:val="00507500"/>
    <w:rsid w:val="0050752C"/>
    <w:rsid w:val="00507B1D"/>
    <w:rsid w:val="00507F45"/>
    <w:rsid w:val="00507F7A"/>
    <w:rsid w:val="0051035D"/>
    <w:rsid w:val="0051165F"/>
    <w:rsid w:val="00511772"/>
    <w:rsid w:val="00512208"/>
    <w:rsid w:val="00512FE4"/>
    <w:rsid w:val="00513528"/>
    <w:rsid w:val="00513AC7"/>
    <w:rsid w:val="00514295"/>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DD5"/>
    <w:rsid w:val="00554EEF"/>
    <w:rsid w:val="005555B2"/>
    <w:rsid w:val="0055590E"/>
    <w:rsid w:val="005562BA"/>
    <w:rsid w:val="00557746"/>
    <w:rsid w:val="00557D46"/>
    <w:rsid w:val="00560AB8"/>
    <w:rsid w:val="00561072"/>
    <w:rsid w:val="00561717"/>
    <w:rsid w:val="00561FEC"/>
    <w:rsid w:val="00562627"/>
    <w:rsid w:val="00563784"/>
    <w:rsid w:val="00563B85"/>
    <w:rsid w:val="00564095"/>
    <w:rsid w:val="00564796"/>
    <w:rsid w:val="00565751"/>
    <w:rsid w:val="005658B6"/>
    <w:rsid w:val="00565B3A"/>
    <w:rsid w:val="00565E5C"/>
    <w:rsid w:val="005660CE"/>
    <w:rsid w:val="00566672"/>
    <w:rsid w:val="00566803"/>
    <w:rsid w:val="005669CE"/>
    <w:rsid w:val="00566D1F"/>
    <w:rsid w:val="005671C2"/>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867"/>
    <w:rsid w:val="00582B03"/>
    <w:rsid w:val="00582B44"/>
    <w:rsid w:val="00582F55"/>
    <w:rsid w:val="00583212"/>
    <w:rsid w:val="0058327F"/>
    <w:rsid w:val="0058342A"/>
    <w:rsid w:val="00583CEC"/>
    <w:rsid w:val="005848B0"/>
    <w:rsid w:val="00584933"/>
    <w:rsid w:val="00584948"/>
    <w:rsid w:val="00585D8F"/>
    <w:rsid w:val="00585DE9"/>
    <w:rsid w:val="0058604C"/>
    <w:rsid w:val="00586072"/>
    <w:rsid w:val="0058644C"/>
    <w:rsid w:val="005868B4"/>
    <w:rsid w:val="00587695"/>
    <w:rsid w:val="00587F10"/>
    <w:rsid w:val="00590243"/>
    <w:rsid w:val="00591351"/>
    <w:rsid w:val="00592140"/>
    <w:rsid w:val="005922E4"/>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607"/>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C6D94"/>
    <w:rsid w:val="005D01D7"/>
    <w:rsid w:val="005D0C43"/>
    <w:rsid w:val="005D0E9D"/>
    <w:rsid w:val="005D11F8"/>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608"/>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0D8"/>
    <w:rsid w:val="006265D1"/>
    <w:rsid w:val="00626779"/>
    <w:rsid w:val="006267A0"/>
    <w:rsid w:val="00626D26"/>
    <w:rsid w:val="00627C25"/>
    <w:rsid w:val="006302CA"/>
    <w:rsid w:val="006302F7"/>
    <w:rsid w:val="0063051F"/>
    <w:rsid w:val="00630E6A"/>
    <w:rsid w:val="00631526"/>
    <w:rsid w:val="00631EB7"/>
    <w:rsid w:val="00632420"/>
    <w:rsid w:val="006324C2"/>
    <w:rsid w:val="00632CB6"/>
    <w:rsid w:val="00632D7C"/>
    <w:rsid w:val="00632F48"/>
    <w:rsid w:val="00633A8F"/>
    <w:rsid w:val="00633B9E"/>
    <w:rsid w:val="006346CB"/>
    <w:rsid w:val="00635200"/>
    <w:rsid w:val="0063565E"/>
    <w:rsid w:val="00635BDE"/>
    <w:rsid w:val="006362D2"/>
    <w:rsid w:val="00636633"/>
    <w:rsid w:val="0063686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C8F"/>
    <w:rsid w:val="006562E7"/>
    <w:rsid w:val="00656406"/>
    <w:rsid w:val="00656882"/>
    <w:rsid w:val="00657061"/>
    <w:rsid w:val="0065728A"/>
    <w:rsid w:val="00657363"/>
    <w:rsid w:val="00657DBD"/>
    <w:rsid w:val="0066020B"/>
    <w:rsid w:val="006608E1"/>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67FF5"/>
    <w:rsid w:val="0067069C"/>
    <w:rsid w:val="00671F29"/>
    <w:rsid w:val="006722DB"/>
    <w:rsid w:val="00672BDC"/>
    <w:rsid w:val="00672CE4"/>
    <w:rsid w:val="0067305F"/>
    <w:rsid w:val="00673144"/>
    <w:rsid w:val="006732E2"/>
    <w:rsid w:val="00673E73"/>
    <w:rsid w:val="00673F2D"/>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367D"/>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6840"/>
    <w:rsid w:val="006C7574"/>
    <w:rsid w:val="006D0997"/>
    <w:rsid w:val="006D1FA1"/>
    <w:rsid w:val="006D24DE"/>
    <w:rsid w:val="006D3228"/>
    <w:rsid w:val="006D3377"/>
    <w:rsid w:val="006D3E5E"/>
    <w:rsid w:val="006D4C00"/>
    <w:rsid w:val="006D4F3F"/>
    <w:rsid w:val="006D51C0"/>
    <w:rsid w:val="006D5362"/>
    <w:rsid w:val="006D623D"/>
    <w:rsid w:val="006D692A"/>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824"/>
    <w:rsid w:val="00722DBA"/>
    <w:rsid w:val="00723821"/>
    <w:rsid w:val="00723968"/>
    <w:rsid w:val="00723F64"/>
    <w:rsid w:val="0072405E"/>
    <w:rsid w:val="00724942"/>
    <w:rsid w:val="007257AC"/>
    <w:rsid w:val="00725C2C"/>
    <w:rsid w:val="0072612D"/>
    <w:rsid w:val="00726EFE"/>
    <w:rsid w:val="00727341"/>
    <w:rsid w:val="00727426"/>
    <w:rsid w:val="00727E1D"/>
    <w:rsid w:val="007302D3"/>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2236"/>
    <w:rsid w:val="00743297"/>
    <w:rsid w:val="00745008"/>
    <w:rsid w:val="00745393"/>
    <w:rsid w:val="0074573C"/>
    <w:rsid w:val="0074621F"/>
    <w:rsid w:val="007463C1"/>
    <w:rsid w:val="007463FB"/>
    <w:rsid w:val="00746C3A"/>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6D0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2DC5"/>
    <w:rsid w:val="00783691"/>
    <w:rsid w:val="00783B46"/>
    <w:rsid w:val="00784744"/>
    <w:rsid w:val="00784800"/>
    <w:rsid w:val="00786A15"/>
    <w:rsid w:val="00787934"/>
    <w:rsid w:val="00787E22"/>
    <w:rsid w:val="007900C7"/>
    <w:rsid w:val="007900F3"/>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1E16"/>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58"/>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759"/>
    <w:rsid w:val="007D1926"/>
    <w:rsid w:val="007D20F7"/>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628"/>
    <w:rsid w:val="008077DC"/>
    <w:rsid w:val="00807BF3"/>
    <w:rsid w:val="0081078F"/>
    <w:rsid w:val="0081133D"/>
    <w:rsid w:val="00811670"/>
    <w:rsid w:val="008117FD"/>
    <w:rsid w:val="008121A6"/>
    <w:rsid w:val="0081277C"/>
    <w:rsid w:val="00812782"/>
    <w:rsid w:val="008128E7"/>
    <w:rsid w:val="00812C01"/>
    <w:rsid w:val="008138C1"/>
    <w:rsid w:val="008143CA"/>
    <w:rsid w:val="00814B62"/>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6D6"/>
    <w:rsid w:val="00823FB4"/>
    <w:rsid w:val="008242BC"/>
    <w:rsid w:val="0082437A"/>
    <w:rsid w:val="00826059"/>
    <w:rsid w:val="00826B96"/>
    <w:rsid w:val="008307DA"/>
    <w:rsid w:val="00830ACB"/>
    <w:rsid w:val="00830E33"/>
    <w:rsid w:val="00830E57"/>
    <w:rsid w:val="0083127F"/>
    <w:rsid w:val="008312B9"/>
    <w:rsid w:val="008315F8"/>
    <w:rsid w:val="00831EDC"/>
    <w:rsid w:val="008321C0"/>
    <w:rsid w:val="00832489"/>
    <w:rsid w:val="00832700"/>
    <w:rsid w:val="00832898"/>
    <w:rsid w:val="00834BCA"/>
    <w:rsid w:val="00835499"/>
    <w:rsid w:val="00835A0A"/>
    <w:rsid w:val="00835AF5"/>
    <w:rsid w:val="00835ECD"/>
    <w:rsid w:val="00836400"/>
    <w:rsid w:val="008364AE"/>
    <w:rsid w:val="008369E5"/>
    <w:rsid w:val="008370E1"/>
    <w:rsid w:val="00837560"/>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0C36"/>
    <w:rsid w:val="00862936"/>
    <w:rsid w:val="008646CA"/>
    <w:rsid w:val="0086533F"/>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A28"/>
    <w:rsid w:val="008967A6"/>
    <w:rsid w:val="008967EF"/>
    <w:rsid w:val="00897183"/>
    <w:rsid w:val="008971F0"/>
    <w:rsid w:val="008977EF"/>
    <w:rsid w:val="008A083B"/>
    <w:rsid w:val="008A08B1"/>
    <w:rsid w:val="008A094B"/>
    <w:rsid w:val="008A0E94"/>
    <w:rsid w:val="008A217B"/>
    <w:rsid w:val="008A2476"/>
    <w:rsid w:val="008A28E8"/>
    <w:rsid w:val="008A2992"/>
    <w:rsid w:val="008A2B64"/>
    <w:rsid w:val="008A2F5D"/>
    <w:rsid w:val="008A402F"/>
    <w:rsid w:val="008A4204"/>
    <w:rsid w:val="008A4593"/>
    <w:rsid w:val="008A46D9"/>
    <w:rsid w:val="008A52EE"/>
    <w:rsid w:val="008A5AFD"/>
    <w:rsid w:val="008A5E3E"/>
    <w:rsid w:val="008A6CD4"/>
    <w:rsid w:val="008A7600"/>
    <w:rsid w:val="008A788A"/>
    <w:rsid w:val="008B0512"/>
    <w:rsid w:val="008B0F0D"/>
    <w:rsid w:val="008B13B6"/>
    <w:rsid w:val="008B239B"/>
    <w:rsid w:val="008B2408"/>
    <w:rsid w:val="008B2BE3"/>
    <w:rsid w:val="008B2ED8"/>
    <w:rsid w:val="008B3B9E"/>
    <w:rsid w:val="008B3EFA"/>
    <w:rsid w:val="008B4061"/>
    <w:rsid w:val="008B47B4"/>
    <w:rsid w:val="008B4F6E"/>
    <w:rsid w:val="008B5396"/>
    <w:rsid w:val="008B581F"/>
    <w:rsid w:val="008B65EA"/>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150"/>
    <w:rsid w:val="008E28D6"/>
    <w:rsid w:val="008E444B"/>
    <w:rsid w:val="008E45C1"/>
    <w:rsid w:val="008E5787"/>
    <w:rsid w:val="008E5BF1"/>
    <w:rsid w:val="008E661A"/>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23"/>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659"/>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7CE"/>
    <w:rsid w:val="00944AD9"/>
    <w:rsid w:val="00944CAA"/>
    <w:rsid w:val="00944EF3"/>
    <w:rsid w:val="009459D6"/>
    <w:rsid w:val="00945D55"/>
    <w:rsid w:val="009460BB"/>
    <w:rsid w:val="00946444"/>
    <w:rsid w:val="009465FE"/>
    <w:rsid w:val="00947FF8"/>
    <w:rsid w:val="0095148D"/>
    <w:rsid w:val="0095165A"/>
    <w:rsid w:val="00951A3D"/>
    <w:rsid w:val="00951A90"/>
    <w:rsid w:val="00951CE8"/>
    <w:rsid w:val="00951F5D"/>
    <w:rsid w:val="00952D70"/>
    <w:rsid w:val="0095306E"/>
    <w:rsid w:val="00953331"/>
    <w:rsid w:val="00953565"/>
    <w:rsid w:val="00953D56"/>
    <w:rsid w:val="00954C90"/>
    <w:rsid w:val="00955A8E"/>
    <w:rsid w:val="009562A2"/>
    <w:rsid w:val="0095659E"/>
    <w:rsid w:val="00956910"/>
    <w:rsid w:val="009573B7"/>
    <w:rsid w:val="0095758E"/>
    <w:rsid w:val="00960645"/>
    <w:rsid w:val="00960A48"/>
    <w:rsid w:val="00960FA3"/>
    <w:rsid w:val="0096106B"/>
    <w:rsid w:val="00961142"/>
    <w:rsid w:val="00961347"/>
    <w:rsid w:val="009618E8"/>
    <w:rsid w:val="00962377"/>
    <w:rsid w:val="00962886"/>
    <w:rsid w:val="00962CBD"/>
    <w:rsid w:val="009632D3"/>
    <w:rsid w:val="00963D2A"/>
    <w:rsid w:val="00964681"/>
    <w:rsid w:val="00967F44"/>
    <w:rsid w:val="00967FC7"/>
    <w:rsid w:val="009723A1"/>
    <w:rsid w:val="00972E97"/>
    <w:rsid w:val="00973614"/>
    <w:rsid w:val="00973CC2"/>
    <w:rsid w:val="009742AB"/>
    <w:rsid w:val="0097446A"/>
    <w:rsid w:val="00974841"/>
    <w:rsid w:val="009749B1"/>
    <w:rsid w:val="009749D9"/>
    <w:rsid w:val="00974B78"/>
    <w:rsid w:val="00974FB5"/>
    <w:rsid w:val="00976232"/>
    <w:rsid w:val="0097724C"/>
    <w:rsid w:val="00977486"/>
    <w:rsid w:val="009774C6"/>
    <w:rsid w:val="009778AB"/>
    <w:rsid w:val="0098048C"/>
    <w:rsid w:val="00980866"/>
    <w:rsid w:val="00980D24"/>
    <w:rsid w:val="009815A3"/>
    <w:rsid w:val="00981906"/>
    <w:rsid w:val="00981D28"/>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19D"/>
    <w:rsid w:val="009948C1"/>
    <w:rsid w:val="00994DC5"/>
    <w:rsid w:val="00995894"/>
    <w:rsid w:val="009963D5"/>
    <w:rsid w:val="009965DC"/>
    <w:rsid w:val="00996772"/>
    <w:rsid w:val="00997A15"/>
    <w:rsid w:val="00997A7D"/>
    <w:rsid w:val="009A0E5E"/>
    <w:rsid w:val="009A0F09"/>
    <w:rsid w:val="009A112D"/>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094F"/>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029C"/>
    <w:rsid w:val="009E1533"/>
    <w:rsid w:val="009E15FC"/>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635F"/>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2EC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A4F"/>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0A7"/>
    <w:rsid w:val="00A51BD6"/>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576"/>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1C7"/>
    <w:rsid w:val="00AA3C3D"/>
    <w:rsid w:val="00AA4B61"/>
    <w:rsid w:val="00AA53B0"/>
    <w:rsid w:val="00AA63A9"/>
    <w:rsid w:val="00AA6F19"/>
    <w:rsid w:val="00AA7E07"/>
    <w:rsid w:val="00AB0B3D"/>
    <w:rsid w:val="00AB1112"/>
    <w:rsid w:val="00AB1156"/>
    <w:rsid w:val="00AB14AD"/>
    <w:rsid w:val="00AB1607"/>
    <w:rsid w:val="00AB17F6"/>
    <w:rsid w:val="00AB2E15"/>
    <w:rsid w:val="00AB31BE"/>
    <w:rsid w:val="00AB4292"/>
    <w:rsid w:val="00AB4C30"/>
    <w:rsid w:val="00AB4E03"/>
    <w:rsid w:val="00AB628C"/>
    <w:rsid w:val="00AB6CFF"/>
    <w:rsid w:val="00AB7C4A"/>
    <w:rsid w:val="00AB7D0F"/>
    <w:rsid w:val="00AC100D"/>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970"/>
    <w:rsid w:val="00AD4A0F"/>
    <w:rsid w:val="00AD4BAA"/>
    <w:rsid w:val="00AD5142"/>
    <w:rsid w:val="00AD5F8C"/>
    <w:rsid w:val="00AD6719"/>
    <w:rsid w:val="00AD6723"/>
    <w:rsid w:val="00AD6AE6"/>
    <w:rsid w:val="00AD7B8B"/>
    <w:rsid w:val="00AE1B04"/>
    <w:rsid w:val="00AE2223"/>
    <w:rsid w:val="00AE2465"/>
    <w:rsid w:val="00AE265D"/>
    <w:rsid w:val="00AE2AC0"/>
    <w:rsid w:val="00AE39A6"/>
    <w:rsid w:val="00AE5EA5"/>
    <w:rsid w:val="00AE652E"/>
    <w:rsid w:val="00AE6E59"/>
    <w:rsid w:val="00AE770E"/>
    <w:rsid w:val="00AE7A21"/>
    <w:rsid w:val="00AE7BCF"/>
    <w:rsid w:val="00AE7D6D"/>
    <w:rsid w:val="00AF1B15"/>
    <w:rsid w:val="00AF1C91"/>
    <w:rsid w:val="00AF1D18"/>
    <w:rsid w:val="00AF20A4"/>
    <w:rsid w:val="00AF281B"/>
    <w:rsid w:val="00AF3682"/>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13C"/>
    <w:rsid w:val="00B05435"/>
    <w:rsid w:val="00B059A9"/>
    <w:rsid w:val="00B05A91"/>
    <w:rsid w:val="00B05BD5"/>
    <w:rsid w:val="00B06630"/>
    <w:rsid w:val="00B0755A"/>
    <w:rsid w:val="00B07F24"/>
    <w:rsid w:val="00B1009A"/>
    <w:rsid w:val="00B1026E"/>
    <w:rsid w:val="00B1069C"/>
    <w:rsid w:val="00B10B09"/>
    <w:rsid w:val="00B116A0"/>
    <w:rsid w:val="00B11981"/>
    <w:rsid w:val="00B11C52"/>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3BF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0EFC"/>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8B1"/>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92"/>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1A0D"/>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4BF5"/>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4EB8"/>
    <w:rsid w:val="00BC5801"/>
    <w:rsid w:val="00BC5869"/>
    <w:rsid w:val="00BC62F7"/>
    <w:rsid w:val="00BC6994"/>
    <w:rsid w:val="00BC6B01"/>
    <w:rsid w:val="00BC732A"/>
    <w:rsid w:val="00BC73C2"/>
    <w:rsid w:val="00BC757F"/>
    <w:rsid w:val="00BD003A"/>
    <w:rsid w:val="00BD0FAD"/>
    <w:rsid w:val="00BD1D45"/>
    <w:rsid w:val="00BD2012"/>
    <w:rsid w:val="00BD2073"/>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1B9"/>
    <w:rsid w:val="00BE1805"/>
    <w:rsid w:val="00BE218C"/>
    <w:rsid w:val="00BE21A9"/>
    <w:rsid w:val="00BE263E"/>
    <w:rsid w:val="00BE390A"/>
    <w:rsid w:val="00BE3F11"/>
    <w:rsid w:val="00BE438D"/>
    <w:rsid w:val="00BE50F9"/>
    <w:rsid w:val="00BE603A"/>
    <w:rsid w:val="00BE69E1"/>
    <w:rsid w:val="00BE6C75"/>
    <w:rsid w:val="00BE6CB3"/>
    <w:rsid w:val="00BE72F5"/>
    <w:rsid w:val="00BE7ED6"/>
    <w:rsid w:val="00BF066A"/>
    <w:rsid w:val="00BF1025"/>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0C38"/>
    <w:rsid w:val="00C11262"/>
    <w:rsid w:val="00C11CDA"/>
    <w:rsid w:val="00C1203F"/>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12A"/>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2D4E"/>
    <w:rsid w:val="00C32F1A"/>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3AA9"/>
    <w:rsid w:val="00C44119"/>
    <w:rsid w:val="00C4431D"/>
    <w:rsid w:val="00C449BD"/>
    <w:rsid w:val="00C45768"/>
    <w:rsid w:val="00C4593B"/>
    <w:rsid w:val="00C45A69"/>
    <w:rsid w:val="00C45F53"/>
    <w:rsid w:val="00C46AA2"/>
    <w:rsid w:val="00C46C48"/>
    <w:rsid w:val="00C474CE"/>
    <w:rsid w:val="00C475AA"/>
    <w:rsid w:val="00C500C8"/>
    <w:rsid w:val="00C50BCF"/>
    <w:rsid w:val="00C50CB6"/>
    <w:rsid w:val="00C51867"/>
    <w:rsid w:val="00C5196B"/>
    <w:rsid w:val="00C5217A"/>
    <w:rsid w:val="00C52504"/>
    <w:rsid w:val="00C5339D"/>
    <w:rsid w:val="00C542F0"/>
    <w:rsid w:val="00C54693"/>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75ED"/>
    <w:rsid w:val="00C97C79"/>
    <w:rsid w:val="00CA0006"/>
    <w:rsid w:val="00CA10B9"/>
    <w:rsid w:val="00CA1130"/>
    <w:rsid w:val="00CA1C31"/>
    <w:rsid w:val="00CA1F8F"/>
    <w:rsid w:val="00CA2591"/>
    <w:rsid w:val="00CA2C74"/>
    <w:rsid w:val="00CA3B1C"/>
    <w:rsid w:val="00CA3E44"/>
    <w:rsid w:val="00CA4077"/>
    <w:rsid w:val="00CA416D"/>
    <w:rsid w:val="00CA4C50"/>
    <w:rsid w:val="00CA51BB"/>
    <w:rsid w:val="00CA5EEF"/>
    <w:rsid w:val="00CA63BB"/>
    <w:rsid w:val="00CA6689"/>
    <w:rsid w:val="00CA6AE1"/>
    <w:rsid w:val="00CA6FB0"/>
    <w:rsid w:val="00CA713A"/>
    <w:rsid w:val="00CB00AD"/>
    <w:rsid w:val="00CB0A29"/>
    <w:rsid w:val="00CB147A"/>
    <w:rsid w:val="00CB1CBD"/>
    <w:rsid w:val="00CB2417"/>
    <w:rsid w:val="00CB285C"/>
    <w:rsid w:val="00CB2F25"/>
    <w:rsid w:val="00CB32FB"/>
    <w:rsid w:val="00CB4BD0"/>
    <w:rsid w:val="00CB57E9"/>
    <w:rsid w:val="00CB6234"/>
    <w:rsid w:val="00CB62CB"/>
    <w:rsid w:val="00CB741E"/>
    <w:rsid w:val="00CB7A46"/>
    <w:rsid w:val="00CB7DD6"/>
    <w:rsid w:val="00CC0B46"/>
    <w:rsid w:val="00CC0F15"/>
    <w:rsid w:val="00CC1D9C"/>
    <w:rsid w:val="00CC3806"/>
    <w:rsid w:val="00CC4ADE"/>
    <w:rsid w:val="00CC5DFA"/>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D7E7D"/>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1F46"/>
    <w:rsid w:val="00D020F4"/>
    <w:rsid w:val="00D0277A"/>
    <w:rsid w:val="00D02A3A"/>
    <w:rsid w:val="00D04391"/>
    <w:rsid w:val="00D0442E"/>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17F8B"/>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57C9"/>
    <w:rsid w:val="00D36BD3"/>
    <w:rsid w:val="00D36C35"/>
    <w:rsid w:val="00D370F8"/>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320"/>
    <w:rsid w:val="00D47BF0"/>
    <w:rsid w:val="00D50050"/>
    <w:rsid w:val="00D51415"/>
    <w:rsid w:val="00D515EB"/>
    <w:rsid w:val="00D519F0"/>
    <w:rsid w:val="00D51D2A"/>
    <w:rsid w:val="00D5266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6A0D"/>
    <w:rsid w:val="00D7707D"/>
    <w:rsid w:val="00D77E65"/>
    <w:rsid w:val="00D80AE0"/>
    <w:rsid w:val="00D80DB1"/>
    <w:rsid w:val="00D8211B"/>
    <w:rsid w:val="00D826B4"/>
    <w:rsid w:val="00D82D05"/>
    <w:rsid w:val="00D82EFA"/>
    <w:rsid w:val="00D84566"/>
    <w:rsid w:val="00D845D5"/>
    <w:rsid w:val="00D8464A"/>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266"/>
    <w:rsid w:val="00DA3576"/>
    <w:rsid w:val="00DA3CEF"/>
    <w:rsid w:val="00DA3D06"/>
    <w:rsid w:val="00DA3D0C"/>
    <w:rsid w:val="00DA3EDB"/>
    <w:rsid w:val="00DA46AD"/>
    <w:rsid w:val="00DA5516"/>
    <w:rsid w:val="00DA6202"/>
    <w:rsid w:val="00DA63CC"/>
    <w:rsid w:val="00DA63E6"/>
    <w:rsid w:val="00DA64F1"/>
    <w:rsid w:val="00DA66E0"/>
    <w:rsid w:val="00DA6AF4"/>
    <w:rsid w:val="00DA6BD5"/>
    <w:rsid w:val="00DA6C9F"/>
    <w:rsid w:val="00DA7631"/>
    <w:rsid w:val="00DA7F0D"/>
    <w:rsid w:val="00DA7F4E"/>
    <w:rsid w:val="00DB0331"/>
    <w:rsid w:val="00DB15D3"/>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1C3"/>
    <w:rsid w:val="00DC14FA"/>
    <w:rsid w:val="00DC16C9"/>
    <w:rsid w:val="00DC176F"/>
    <w:rsid w:val="00DC1858"/>
    <w:rsid w:val="00DC1C04"/>
    <w:rsid w:val="00DC2149"/>
    <w:rsid w:val="00DC2B1D"/>
    <w:rsid w:val="00DC2FC2"/>
    <w:rsid w:val="00DC36CB"/>
    <w:rsid w:val="00DC388D"/>
    <w:rsid w:val="00DC39D7"/>
    <w:rsid w:val="00DC40E8"/>
    <w:rsid w:val="00DC43C0"/>
    <w:rsid w:val="00DC66AE"/>
    <w:rsid w:val="00DC6C2D"/>
    <w:rsid w:val="00DC6E23"/>
    <w:rsid w:val="00DC77AA"/>
    <w:rsid w:val="00DD0981"/>
    <w:rsid w:val="00DD2374"/>
    <w:rsid w:val="00DD369B"/>
    <w:rsid w:val="00DD3AE4"/>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0B77"/>
    <w:rsid w:val="00DF15D7"/>
    <w:rsid w:val="00DF172D"/>
    <w:rsid w:val="00DF17D9"/>
    <w:rsid w:val="00DF192A"/>
    <w:rsid w:val="00DF1C36"/>
    <w:rsid w:val="00DF3527"/>
    <w:rsid w:val="00DF3E12"/>
    <w:rsid w:val="00DF3F4E"/>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4AFB"/>
    <w:rsid w:val="00E15A08"/>
    <w:rsid w:val="00E163E8"/>
    <w:rsid w:val="00E16539"/>
    <w:rsid w:val="00E16650"/>
    <w:rsid w:val="00E16967"/>
    <w:rsid w:val="00E16CCB"/>
    <w:rsid w:val="00E20BEE"/>
    <w:rsid w:val="00E21732"/>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803"/>
    <w:rsid w:val="00E32E38"/>
    <w:rsid w:val="00E332E8"/>
    <w:rsid w:val="00E33B8F"/>
    <w:rsid w:val="00E34364"/>
    <w:rsid w:val="00E35242"/>
    <w:rsid w:val="00E35821"/>
    <w:rsid w:val="00E35F15"/>
    <w:rsid w:val="00E35F32"/>
    <w:rsid w:val="00E37400"/>
    <w:rsid w:val="00E3777D"/>
    <w:rsid w:val="00E37995"/>
    <w:rsid w:val="00E37F92"/>
    <w:rsid w:val="00E40624"/>
    <w:rsid w:val="00E408BF"/>
    <w:rsid w:val="00E40924"/>
    <w:rsid w:val="00E409DC"/>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82C"/>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6AA"/>
    <w:rsid w:val="00E718CB"/>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D29"/>
    <w:rsid w:val="00E80FBD"/>
    <w:rsid w:val="00E8132C"/>
    <w:rsid w:val="00E81437"/>
    <w:rsid w:val="00E81ECC"/>
    <w:rsid w:val="00E827FE"/>
    <w:rsid w:val="00E82B34"/>
    <w:rsid w:val="00E83067"/>
    <w:rsid w:val="00E840E7"/>
    <w:rsid w:val="00E84C91"/>
    <w:rsid w:val="00E84C92"/>
    <w:rsid w:val="00E85B06"/>
    <w:rsid w:val="00E85BDE"/>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986"/>
    <w:rsid w:val="00EA49E9"/>
    <w:rsid w:val="00EA5F8E"/>
    <w:rsid w:val="00EA6371"/>
    <w:rsid w:val="00EA69E5"/>
    <w:rsid w:val="00EA6A6E"/>
    <w:rsid w:val="00EA6BB9"/>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397"/>
    <w:rsid w:val="00EC07A9"/>
    <w:rsid w:val="00EC3349"/>
    <w:rsid w:val="00EC3A85"/>
    <w:rsid w:val="00EC4F2E"/>
    <w:rsid w:val="00EC4F39"/>
    <w:rsid w:val="00EC6022"/>
    <w:rsid w:val="00EC60C0"/>
    <w:rsid w:val="00EC693C"/>
    <w:rsid w:val="00EC6ACE"/>
    <w:rsid w:val="00EC70E0"/>
    <w:rsid w:val="00EC72FE"/>
    <w:rsid w:val="00EC7497"/>
    <w:rsid w:val="00EC766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7D9"/>
    <w:rsid w:val="00EE25EA"/>
    <w:rsid w:val="00EE276D"/>
    <w:rsid w:val="00EE2AF3"/>
    <w:rsid w:val="00EE34B6"/>
    <w:rsid w:val="00EE4866"/>
    <w:rsid w:val="00EE48C2"/>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3FFA"/>
    <w:rsid w:val="00F047A1"/>
    <w:rsid w:val="00F04926"/>
    <w:rsid w:val="00F04D18"/>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22B"/>
    <w:rsid w:val="00F2540A"/>
    <w:rsid w:val="00F2561F"/>
    <w:rsid w:val="00F25C2B"/>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0F99"/>
    <w:rsid w:val="00F510F2"/>
    <w:rsid w:val="00F5163C"/>
    <w:rsid w:val="00F5189F"/>
    <w:rsid w:val="00F52339"/>
    <w:rsid w:val="00F525A9"/>
    <w:rsid w:val="00F52832"/>
    <w:rsid w:val="00F539A4"/>
    <w:rsid w:val="00F5458D"/>
    <w:rsid w:val="00F5472D"/>
    <w:rsid w:val="00F54F3A"/>
    <w:rsid w:val="00F55028"/>
    <w:rsid w:val="00F551B3"/>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5A52"/>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D2B"/>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3A7"/>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F1"/>
    <w:rsid w:val="00FD33DE"/>
    <w:rsid w:val="00FD4422"/>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3C5"/>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paragraph" w:styleId="Heading4">
    <w:name w:val="heading 4"/>
    <w:basedOn w:val="Normal"/>
    <w:next w:val="Normal"/>
    <w:link w:val="Heading4Char"/>
    <w:semiHidden/>
    <w:unhideWhenUsed/>
    <w:qFormat/>
    <w:rsid w:val="00DD3A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styleId="UnresolvedMention">
    <w:name w:val="Unresolved Mention"/>
    <w:basedOn w:val="DefaultParagraphFont"/>
    <w:uiPriority w:val="99"/>
    <w:semiHidden/>
    <w:unhideWhenUsed/>
    <w:rsid w:val="009E029C"/>
    <w:rPr>
      <w:color w:val="605E5C"/>
      <w:shd w:val="clear" w:color="auto" w:fill="E1DFDD"/>
    </w:rPr>
  </w:style>
  <w:style w:type="character" w:customStyle="1" w:styleId="Heading4Char">
    <w:name w:val="Heading 4 Char"/>
    <w:basedOn w:val="DefaultParagraphFont"/>
    <w:link w:val="Heading4"/>
    <w:semiHidden/>
    <w:rsid w:val="00DD3AE4"/>
    <w:rPr>
      <w:rFonts w:asciiTheme="majorHAnsi" w:eastAsiaTheme="majorEastAsia" w:hAnsiTheme="majorHAnsi" w:cstheme="majorBidi"/>
      <w:i/>
      <w:iCs/>
      <w:color w:val="365F91" w:themeColor="accent1" w:themeShade="BF"/>
      <w:szCs w:val="24"/>
      <w:lang w:eastAsia="en-US"/>
    </w:rPr>
  </w:style>
  <w:style w:type="paragraph" w:customStyle="1" w:styleId="SP16127370">
    <w:name w:val="SP.16.127370"/>
    <w:basedOn w:val="Default"/>
    <w:next w:val="Default"/>
    <w:uiPriority w:val="99"/>
    <w:rsid w:val="00DD3AE4"/>
    <w:rPr>
      <w:color w:val="auto"/>
    </w:rPr>
  </w:style>
  <w:style w:type="paragraph" w:customStyle="1" w:styleId="SP16127381">
    <w:name w:val="SP.16.127381"/>
    <w:basedOn w:val="Default"/>
    <w:next w:val="Default"/>
    <w:uiPriority w:val="99"/>
    <w:rsid w:val="00DD3AE4"/>
    <w:rPr>
      <w:color w:val="auto"/>
    </w:rPr>
  </w:style>
  <w:style w:type="paragraph" w:customStyle="1" w:styleId="SP16126992">
    <w:name w:val="SP.16.126992"/>
    <w:basedOn w:val="Default"/>
    <w:next w:val="Default"/>
    <w:uiPriority w:val="99"/>
    <w:rsid w:val="00DD3AE4"/>
    <w:rPr>
      <w:color w:val="auto"/>
    </w:rPr>
  </w:style>
  <w:style w:type="paragraph" w:customStyle="1" w:styleId="SP16127337">
    <w:name w:val="SP.16.127337"/>
    <w:basedOn w:val="Default"/>
    <w:next w:val="Default"/>
    <w:uiPriority w:val="99"/>
    <w:rsid w:val="00DD3AE4"/>
    <w:rPr>
      <w:color w:val="auto"/>
    </w:rPr>
  </w:style>
  <w:style w:type="character" w:customStyle="1" w:styleId="SC16323589">
    <w:name w:val="SC.16.323589"/>
    <w:uiPriority w:val="99"/>
    <w:rsid w:val="00DD3AE4"/>
    <w:rPr>
      <w:color w:val="000000"/>
      <w:sz w:val="20"/>
      <w:szCs w:val="20"/>
    </w:rPr>
  </w:style>
  <w:style w:type="character" w:customStyle="1" w:styleId="SC16323705">
    <w:name w:val="SC.16.323705"/>
    <w:uiPriority w:val="99"/>
    <w:rsid w:val="00DD3AE4"/>
    <w:rPr>
      <w:color w:val="208A20"/>
      <w:sz w:val="20"/>
      <w:szCs w:val="20"/>
      <w:u w:val="single"/>
    </w:rPr>
  </w:style>
  <w:style w:type="character" w:customStyle="1" w:styleId="SC16323639">
    <w:name w:val="SC.16.323639"/>
    <w:uiPriority w:val="99"/>
    <w:rsid w:val="00DD3AE4"/>
    <w:rPr>
      <w:color w:val="000000"/>
      <w:sz w:val="20"/>
      <w:szCs w:val="20"/>
    </w:rPr>
  </w:style>
  <w:style w:type="paragraph" w:customStyle="1" w:styleId="SP16127348">
    <w:name w:val="SP.16.127348"/>
    <w:basedOn w:val="Default"/>
    <w:next w:val="Default"/>
    <w:uiPriority w:val="99"/>
    <w:rsid w:val="00DD3AE4"/>
    <w:rPr>
      <w:color w:val="auto"/>
    </w:rPr>
  </w:style>
  <w:style w:type="paragraph" w:customStyle="1" w:styleId="SP16127416">
    <w:name w:val="SP.16.127416"/>
    <w:basedOn w:val="Default"/>
    <w:next w:val="Default"/>
    <w:uiPriority w:val="99"/>
    <w:rsid w:val="00DD3AE4"/>
    <w:rPr>
      <w:color w:val="auto"/>
    </w:rPr>
  </w:style>
  <w:style w:type="character" w:customStyle="1" w:styleId="SC16323592">
    <w:name w:val="SC.16.323592"/>
    <w:uiPriority w:val="99"/>
    <w:rsid w:val="00DD3AE4"/>
    <w:rPr>
      <w:color w:val="000000"/>
      <w:sz w:val="18"/>
      <w:szCs w:val="18"/>
    </w:rPr>
  </w:style>
  <w:style w:type="character" w:customStyle="1" w:styleId="SC16323740">
    <w:name w:val="SC.16.323740"/>
    <w:uiPriority w:val="99"/>
    <w:rsid w:val="00DD3AE4"/>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124465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241915">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4803013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082505">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790258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218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363100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686592">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64798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26911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5980597">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309662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2583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139284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6995801">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889089">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0266792">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952186">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F958AD20-CC48-42D6-B7D6-8C19AD6C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3268</TotalTime>
  <Pages>8</Pages>
  <Words>2194</Words>
  <Characters>12507</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14672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Pooya Monajemi (pmonajem)</cp:lastModifiedBy>
  <cp:revision>86</cp:revision>
  <cp:lastPrinted>2021-06-25T01:21:00Z</cp:lastPrinted>
  <dcterms:created xsi:type="dcterms:W3CDTF">2021-11-02T00:07:00Z</dcterms:created>
  <dcterms:modified xsi:type="dcterms:W3CDTF">2021-11-09T20:09:00Z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1632637568</vt:lpwstr>
  </property>
</Properties>
</file>