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230" w:rsidRPr="00745937" w:rsidRDefault="000F6154">
      <w:pPr>
        <w:pStyle w:val="T1"/>
        <w:pBdr>
          <w:bottom w:val="single" w:sz="6" w:space="0" w:color="auto"/>
        </w:pBdr>
        <w:spacing w:after="240"/>
      </w:pPr>
      <w:r w:rsidRPr="00745937">
        <w:t>IEEE P802.11</w:t>
      </w:r>
      <w:r w:rsidRPr="00745937">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817"/>
        <w:gridCol w:w="1812"/>
        <w:gridCol w:w="1675"/>
        <w:gridCol w:w="2598"/>
      </w:tblGrid>
      <w:tr w:rsidR="0094523F" w:rsidRPr="00745937" w:rsidTr="00FC26DB">
        <w:trPr>
          <w:trHeight w:val="656"/>
          <w:jc w:val="center"/>
        </w:trPr>
        <w:tc>
          <w:tcPr>
            <w:tcW w:w="9433" w:type="dxa"/>
            <w:gridSpan w:val="5"/>
            <w:vAlign w:val="center"/>
          </w:tcPr>
          <w:p w:rsidR="0094523F" w:rsidRPr="00745937" w:rsidRDefault="00221C0E" w:rsidP="00FC26DB">
            <w:pPr>
              <w:pStyle w:val="T2"/>
              <w:suppressAutoHyphens/>
              <w:spacing w:before="120" w:after="120"/>
              <w:ind w:left="0"/>
              <w:rPr>
                <w:b w:val="0"/>
                <w:highlight w:val="yellow"/>
              </w:rPr>
            </w:pPr>
            <w:r w:rsidRPr="00745937">
              <w:rPr>
                <w:rFonts w:eastAsia="MS Mincho"/>
                <w:b w:val="0"/>
              </w:rPr>
              <w:t xml:space="preserve">LB257 </w:t>
            </w:r>
            <w:r w:rsidR="00E0720B" w:rsidRPr="00745937">
              <w:rPr>
                <w:rFonts w:eastAsia="MS Mincho"/>
                <w:b w:val="0"/>
              </w:rPr>
              <w:t xml:space="preserve">Resolution for CID </w:t>
            </w:r>
            <w:r w:rsidR="00590023" w:rsidRPr="00745937">
              <w:rPr>
                <w:rFonts w:eastAsia="MS Mincho"/>
                <w:b w:val="0"/>
              </w:rPr>
              <w:t>2178</w:t>
            </w:r>
          </w:p>
        </w:tc>
      </w:tr>
      <w:tr w:rsidR="0094523F" w:rsidRPr="00745937" w:rsidTr="00FC26DB">
        <w:trPr>
          <w:trHeight w:val="267"/>
          <w:jc w:val="center"/>
        </w:trPr>
        <w:tc>
          <w:tcPr>
            <w:tcW w:w="9433" w:type="dxa"/>
            <w:gridSpan w:val="5"/>
            <w:vAlign w:val="center"/>
          </w:tcPr>
          <w:p w:rsidR="0094523F" w:rsidRPr="00745937" w:rsidRDefault="0094523F" w:rsidP="00FA7E36">
            <w:pPr>
              <w:pStyle w:val="T2"/>
              <w:suppressAutoHyphens/>
              <w:spacing w:before="120" w:after="120"/>
              <w:ind w:left="0"/>
              <w:rPr>
                <w:sz w:val="21"/>
                <w:szCs w:val="21"/>
              </w:rPr>
            </w:pPr>
            <w:r w:rsidRPr="00745937">
              <w:rPr>
                <w:rFonts w:eastAsia="MS Mincho"/>
                <w:bCs/>
                <w:sz w:val="21"/>
                <w:szCs w:val="21"/>
              </w:rPr>
              <w:t xml:space="preserve">Date:  </w:t>
            </w:r>
            <w:r w:rsidR="00845486" w:rsidRPr="00745937">
              <w:rPr>
                <w:rFonts w:eastAsiaTheme="minorEastAsia"/>
                <w:b w:val="0"/>
                <w:bCs/>
                <w:sz w:val="21"/>
                <w:szCs w:val="21"/>
                <w:lang w:eastAsia="zh-CN"/>
              </w:rPr>
              <w:t>November</w:t>
            </w:r>
            <w:r w:rsidR="002401A0" w:rsidRPr="00745937">
              <w:rPr>
                <w:rFonts w:eastAsia="MS Mincho"/>
                <w:b w:val="0"/>
                <w:bCs/>
                <w:sz w:val="21"/>
                <w:szCs w:val="21"/>
              </w:rPr>
              <w:t xml:space="preserve"> </w:t>
            </w:r>
            <w:r w:rsidR="008A62C9">
              <w:rPr>
                <w:rFonts w:eastAsiaTheme="minorEastAsia" w:hint="eastAsia"/>
                <w:b w:val="0"/>
                <w:bCs/>
                <w:sz w:val="21"/>
                <w:szCs w:val="21"/>
                <w:lang w:eastAsia="zh-CN"/>
              </w:rPr>
              <w:t>11</w:t>
            </w:r>
            <w:r w:rsidRPr="00745937">
              <w:rPr>
                <w:rFonts w:eastAsia="MS Mincho"/>
                <w:b w:val="0"/>
                <w:bCs/>
                <w:sz w:val="21"/>
                <w:szCs w:val="21"/>
              </w:rPr>
              <w:t>, 2021</w:t>
            </w:r>
          </w:p>
        </w:tc>
      </w:tr>
      <w:tr w:rsidR="0094523F" w:rsidRPr="00745937" w:rsidTr="00E36548">
        <w:trPr>
          <w:cantSplit/>
          <w:trHeight w:val="393"/>
          <w:jc w:val="center"/>
        </w:trPr>
        <w:tc>
          <w:tcPr>
            <w:tcW w:w="9433" w:type="dxa"/>
            <w:gridSpan w:val="5"/>
            <w:vAlign w:val="center"/>
          </w:tcPr>
          <w:p w:rsidR="0094523F" w:rsidRPr="00745937" w:rsidRDefault="0094523F" w:rsidP="00FA7E36">
            <w:pPr>
              <w:pStyle w:val="T2"/>
              <w:spacing w:after="0"/>
              <w:ind w:left="0" w:right="0"/>
              <w:jc w:val="left"/>
              <w:rPr>
                <w:sz w:val="21"/>
                <w:szCs w:val="21"/>
              </w:rPr>
            </w:pPr>
            <w:r w:rsidRPr="00745937">
              <w:rPr>
                <w:sz w:val="21"/>
                <w:szCs w:val="21"/>
              </w:rPr>
              <w:t>Author(s):</w:t>
            </w:r>
          </w:p>
        </w:tc>
      </w:tr>
      <w:tr w:rsidR="0094523F" w:rsidRPr="00745937" w:rsidTr="00E36548">
        <w:trPr>
          <w:trHeight w:val="369"/>
          <w:jc w:val="center"/>
        </w:trPr>
        <w:tc>
          <w:tcPr>
            <w:tcW w:w="1531" w:type="dxa"/>
            <w:vAlign w:val="center"/>
          </w:tcPr>
          <w:p w:rsidR="0094523F" w:rsidRPr="00745937" w:rsidRDefault="0094523F" w:rsidP="00FA7E36">
            <w:pPr>
              <w:pStyle w:val="T2"/>
              <w:spacing w:after="0"/>
              <w:ind w:left="0" w:right="0"/>
              <w:jc w:val="left"/>
              <w:rPr>
                <w:sz w:val="21"/>
                <w:szCs w:val="21"/>
              </w:rPr>
            </w:pPr>
            <w:r w:rsidRPr="00745937">
              <w:rPr>
                <w:sz w:val="21"/>
                <w:szCs w:val="21"/>
              </w:rPr>
              <w:t>Name</w:t>
            </w:r>
          </w:p>
        </w:tc>
        <w:tc>
          <w:tcPr>
            <w:tcW w:w="1817" w:type="dxa"/>
            <w:vAlign w:val="center"/>
          </w:tcPr>
          <w:p w:rsidR="0094523F" w:rsidRPr="00745937" w:rsidRDefault="0094523F" w:rsidP="00FA7E36">
            <w:pPr>
              <w:pStyle w:val="T2"/>
              <w:spacing w:after="0"/>
              <w:ind w:left="0" w:right="0"/>
              <w:jc w:val="left"/>
              <w:rPr>
                <w:sz w:val="21"/>
                <w:szCs w:val="21"/>
              </w:rPr>
            </w:pPr>
            <w:r w:rsidRPr="00745937">
              <w:rPr>
                <w:sz w:val="21"/>
                <w:szCs w:val="21"/>
              </w:rPr>
              <w:t>Affiliation</w:t>
            </w:r>
          </w:p>
        </w:tc>
        <w:tc>
          <w:tcPr>
            <w:tcW w:w="1812" w:type="dxa"/>
            <w:vAlign w:val="center"/>
          </w:tcPr>
          <w:p w:rsidR="0094523F" w:rsidRPr="00745937" w:rsidRDefault="0094523F" w:rsidP="00FA7E36">
            <w:pPr>
              <w:pStyle w:val="T2"/>
              <w:spacing w:after="0"/>
              <w:ind w:left="0" w:right="0"/>
              <w:jc w:val="left"/>
              <w:rPr>
                <w:sz w:val="21"/>
                <w:szCs w:val="21"/>
              </w:rPr>
            </w:pPr>
            <w:r w:rsidRPr="00745937">
              <w:rPr>
                <w:sz w:val="21"/>
                <w:szCs w:val="21"/>
              </w:rPr>
              <w:t>Address</w:t>
            </w:r>
          </w:p>
        </w:tc>
        <w:tc>
          <w:tcPr>
            <w:tcW w:w="1675" w:type="dxa"/>
            <w:vAlign w:val="center"/>
          </w:tcPr>
          <w:p w:rsidR="0094523F" w:rsidRPr="00745937" w:rsidRDefault="0094523F" w:rsidP="00FA7E36">
            <w:pPr>
              <w:pStyle w:val="T2"/>
              <w:spacing w:after="0"/>
              <w:ind w:left="0" w:right="0"/>
              <w:jc w:val="left"/>
              <w:rPr>
                <w:sz w:val="21"/>
                <w:szCs w:val="21"/>
              </w:rPr>
            </w:pPr>
            <w:r w:rsidRPr="00745937">
              <w:rPr>
                <w:sz w:val="21"/>
                <w:szCs w:val="21"/>
              </w:rPr>
              <w:t>Phone</w:t>
            </w:r>
          </w:p>
        </w:tc>
        <w:tc>
          <w:tcPr>
            <w:tcW w:w="2595" w:type="dxa"/>
            <w:vAlign w:val="center"/>
          </w:tcPr>
          <w:p w:rsidR="0094523F" w:rsidRPr="00745937" w:rsidRDefault="0094523F" w:rsidP="00FA7E36">
            <w:pPr>
              <w:pStyle w:val="T2"/>
              <w:spacing w:after="0"/>
              <w:ind w:left="0" w:right="0"/>
              <w:jc w:val="left"/>
              <w:rPr>
                <w:sz w:val="21"/>
                <w:szCs w:val="21"/>
              </w:rPr>
            </w:pPr>
            <w:r w:rsidRPr="00745937">
              <w:rPr>
                <w:sz w:val="21"/>
                <w:szCs w:val="21"/>
              </w:rPr>
              <w:t>Email</w:t>
            </w:r>
          </w:p>
        </w:tc>
      </w:tr>
      <w:tr w:rsidR="0094523F" w:rsidRPr="00745937" w:rsidTr="00E36548">
        <w:trPr>
          <w:trHeight w:val="417"/>
          <w:jc w:val="center"/>
        </w:trPr>
        <w:tc>
          <w:tcPr>
            <w:tcW w:w="1531" w:type="dxa"/>
            <w:vAlign w:val="center"/>
          </w:tcPr>
          <w:p w:rsidR="0094523F" w:rsidRPr="00745937" w:rsidRDefault="0094523F" w:rsidP="00FA7E36">
            <w:pPr>
              <w:pStyle w:val="T2"/>
              <w:spacing w:after="0"/>
              <w:ind w:left="0" w:right="0"/>
              <w:jc w:val="left"/>
              <w:rPr>
                <w:rFonts w:eastAsiaTheme="minorEastAsia"/>
                <w:b w:val="0"/>
                <w:sz w:val="21"/>
                <w:szCs w:val="21"/>
                <w:lang w:eastAsia="zh-CN"/>
              </w:rPr>
            </w:pPr>
            <w:r w:rsidRPr="00745937">
              <w:rPr>
                <w:rFonts w:eastAsiaTheme="minorEastAsia"/>
                <w:b w:val="0"/>
                <w:sz w:val="21"/>
                <w:szCs w:val="21"/>
                <w:lang w:eastAsia="zh-CN"/>
              </w:rPr>
              <w:t>Pei Zhou</w:t>
            </w:r>
          </w:p>
        </w:tc>
        <w:tc>
          <w:tcPr>
            <w:tcW w:w="1817" w:type="dxa"/>
            <w:vMerge w:val="restart"/>
            <w:vAlign w:val="center"/>
          </w:tcPr>
          <w:p w:rsidR="0094523F" w:rsidRPr="00745937" w:rsidRDefault="0094523F" w:rsidP="00FA7E36">
            <w:pPr>
              <w:pStyle w:val="T2"/>
              <w:spacing w:after="0"/>
              <w:ind w:left="0" w:right="0"/>
              <w:jc w:val="left"/>
              <w:rPr>
                <w:rFonts w:eastAsiaTheme="minorEastAsia"/>
                <w:b w:val="0"/>
                <w:sz w:val="21"/>
                <w:szCs w:val="21"/>
                <w:lang w:eastAsia="zh-CN"/>
              </w:rPr>
            </w:pPr>
            <w:r w:rsidRPr="00745937">
              <w:rPr>
                <w:rFonts w:eastAsiaTheme="minorEastAsia"/>
                <w:b w:val="0"/>
                <w:sz w:val="21"/>
                <w:szCs w:val="21"/>
                <w:lang w:eastAsia="zh-CN"/>
              </w:rPr>
              <w:t>OPPO</w:t>
            </w:r>
          </w:p>
        </w:tc>
        <w:tc>
          <w:tcPr>
            <w:tcW w:w="1812" w:type="dxa"/>
            <w:vAlign w:val="center"/>
          </w:tcPr>
          <w:p w:rsidR="0094523F" w:rsidRPr="00745937" w:rsidRDefault="0094523F" w:rsidP="00FA7E36">
            <w:pPr>
              <w:pStyle w:val="T2"/>
              <w:spacing w:after="0"/>
              <w:ind w:left="0" w:right="0"/>
              <w:jc w:val="left"/>
              <w:rPr>
                <w:b w:val="0"/>
                <w:sz w:val="21"/>
                <w:szCs w:val="21"/>
              </w:rPr>
            </w:pPr>
          </w:p>
        </w:tc>
        <w:tc>
          <w:tcPr>
            <w:tcW w:w="1675" w:type="dxa"/>
            <w:vAlign w:val="center"/>
          </w:tcPr>
          <w:p w:rsidR="0094523F" w:rsidRPr="00745937" w:rsidRDefault="0094523F" w:rsidP="00FA7E36">
            <w:pPr>
              <w:pStyle w:val="T2"/>
              <w:spacing w:after="0"/>
              <w:ind w:left="0" w:right="0"/>
              <w:jc w:val="left"/>
              <w:rPr>
                <w:b w:val="0"/>
                <w:sz w:val="21"/>
                <w:szCs w:val="21"/>
              </w:rPr>
            </w:pPr>
          </w:p>
        </w:tc>
        <w:tc>
          <w:tcPr>
            <w:tcW w:w="2595" w:type="dxa"/>
            <w:vAlign w:val="center"/>
          </w:tcPr>
          <w:p w:rsidR="0094523F" w:rsidRPr="00745937" w:rsidRDefault="0094523F" w:rsidP="00FA7E36">
            <w:pPr>
              <w:pStyle w:val="T2"/>
              <w:spacing w:after="0"/>
              <w:ind w:left="0" w:right="0"/>
              <w:jc w:val="left"/>
              <w:rPr>
                <w:rFonts w:eastAsiaTheme="minorEastAsia"/>
                <w:b w:val="0"/>
                <w:sz w:val="21"/>
                <w:szCs w:val="21"/>
                <w:lang w:eastAsia="zh-CN"/>
              </w:rPr>
            </w:pPr>
            <w:r w:rsidRPr="00745937">
              <w:rPr>
                <w:rFonts w:eastAsiaTheme="minorEastAsia"/>
                <w:b w:val="0"/>
                <w:sz w:val="21"/>
                <w:szCs w:val="21"/>
                <w:lang w:eastAsia="zh-CN"/>
              </w:rPr>
              <w:t>zhoupei1@oppo.com</w:t>
            </w:r>
          </w:p>
        </w:tc>
      </w:tr>
      <w:tr w:rsidR="0094523F" w:rsidRPr="00745937" w:rsidTr="00E36548">
        <w:trPr>
          <w:trHeight w:val="417"/>
          <w:jc w:val="center"/>
        </w:trPr>
        <w:tc>
          <w:tcPr>
            <w:tcW w:w="1531" w:type="dxa"/>
            <w:vAlign w:val="center"/>
          </w:tcPr>
          <w:p w:rsidR="0094523F" w:rsidRPr="00745937" w:rsidRDefault="0094523F" w:rsidP="00FA7E36">
            <w:pPr>
              <w:pStyle w:val="T2"/>
              <w:spacing w:after="0"/>
              <w:ind w:left="0" w:right="0"/>
              <w:jc w:val="left"/>
              <w:rPr>
                <w:rFonts w:eastAsiaTheme="minorEastAsia"/>
                <w:b w:val="0"/>
                <w:sz w:val="21"/>
                <w:szCs w:val="21"/>
                <w:lang w:eastAsia="zh-CN"/>
              </w:rPr>
            </w:pPr>
            <w:r w:rsidRPr="00745937">
              <w:rPr>
                <w:rFonts w:eastAsiaTheme="minorEastAsia"/>
                <w:b w:val="0"/>
                <w:sz w:val="21"/>
                <w:szCs w:val="21"/>
                <w:lang w:eastAsia="zh-CN"/>
              </w:rPr>
              <w:t>Lei Huang</w:t>
            </w:r>
          </w:p>
        </w:tc>
        <w:tc>
          <w:tcPr>
            <w:tcW w:w="1817" w:type="dxa"/>
            <w:vMerge/>
            <w:vAlign w:val="center"/>
          </w:tcPr>
          <w:p w:rsidR="0094523F" w:rsidRPr="00745937" w:rsidRDefault="0094523F" w:rsidP="00FA7E36">
            <w:pPr>
              <w:pStyle w:val="T2"/>
              <w:spacing w:after="0"/>
              <w:ind w:left="0" w:right="0"/>
              <w:jc w:val="left"/>
              <w:rPr>
                <w:b w:val="0"/>
                <w:sz w:val="21"/>
                <w:szCs w:val="21"/>
              </w:rPr>
            </w:pPr>
          </w:p>
        </w:tc>
        <w:tc>
          <w:tcPr>
            <w:tcW w:w="1812" w:type="dxa"/>
            <w:vAlign w:val="center"/>
          </w:tcPr>
          <w:p w:rsidR="0094523F" w:rsidRPr="00745937" w:rsidRDefault="0094523F" w:rsidP="00FA7E36">
            <w:pPr>
              <w:pStyle w:val="T2"/>
              <w:spacing w:after="0"/>
              <w:ind w:left="0" w:right="0"/>
              <w:jc w:val="left"/>
              <w:rPr>
                <w:b w:val="0"/>
                <w:sz w:val="21"/>
                <w:szCs w:val="21"/>
              </w:rPr>
            </w:pPr>
          </w:p>
        </w:tc>
        <w:tc>
          <w:tcPr>
            <w:tcW w:w="1675" w:type="dxa"/>
            <w:vAlign w:val="center"/>
          </w:tcPr>
          <w:p w:rsidR="0094523F" w:rsidRPr="00745937" w:rsidRDefault="0094523F" w:rsidP="00FA7E36">
            <w:pPr>
              <w:pStyle w:val="T2"/>
              <w:spacing w:after="0"/>
              <w:ind w:left="0" w:right="0"/>
              <w:jc w:val="left"/>
              <w:rPr>
                <w:b w:val="0"/>
                <w:sz w:val="21"/>
                <w:szCs w:val="21"/>
              </w:rPr>
            </w:pPr>
          </w:p>
        </w:tc>
        <w:tc>
          <w:tcPr>
            <w:tcW w:w="2595" w:type="dxa"/>
            <w:vAlign w:val="center"/>
          </w:tcPr>
          <w:p w:rsidR="0094523F" w:rsidRPr="00745937" w:rsidRDefault="0094523F" w:rsidP="00FA7E36">
            <w:pPr>
              <w:pStyle w:val="T2"/>
              <w:spacing w:after="0"/>
              <w:ind w:left="0" w:right="0"/>
              <w:jc w:val="left"/>
              <w:rPr>
                <w:rFonts w:eastAsiaTheme="minorEastAsia"/>
                <w:b w:val="0"/>
                <w:sz w:val="21"/>
                <w:szCs w:val="21"/>
                <w:lang w:eastAsia="zh-CN"/>
              </w:rPr>
            </w:pPr>
            <w:r w:rsidRPr="00745937">
              <w:rPr>
                <w:rFonts w:eastAsiaTheme="minorEastAsia"/>
                <w:b w:val="0"/>
                <w:sz w:val="21"/>
                <w:szCs w:val="21"/>
                <w:lang w:eastAsia="zh-CN"/>
              </w:rPr>
              <w:t>huang.lei1@oppo.com</w:t>
            </w:r>
          </w:p>
        </w:tc>
      </w:tr>
      <w:tr w:rsidR="0094523F" w:rsidRPr="00745937" w:rsidTr="00E36548">
        <w:trPr>
          <w:trHeight w:val="393"/>
          <w:jc w:val="center"/>
        </w:trPr>
        <w:tc>
          <w:tcPr>
            <w:tcW w:w="1531" w:type="dxa"/>
            <w:vAlign w:val="center"/>
          </w:tcPr>
          <w:p w:rsidR="0094523F" w:rsidRPr="00745937" w:rsidRDefault="0094523F" w:rsidP="00FA7E36">
            <w:pPr>
              <w:pStyle w:val="T2"/>
              <w:spacing w:after="0"/>
              <w:ind w:left="0" w:right="0"/>
              <w:jc w:val="left"/>
              <w:rPr>
                <w:rFonts w:eastAsiaTheme="minorEastAsia"/>
                <w:b w:val="0"/>
                <w:sz w:val="21"/>
                <w:szCs w:val="21"/>
                <w:lang w:eastAsia="zh-CN"/>
              </w:rPr>
            </w:pPr>
            <w:r w:rsidRPr="00745937">
              <w:rPr>
                <w:rFonts w:eastAsiaTheme="minorEastAsia"/>
                <w:b w:val="0"/>
                <w:sz w:val="21"/>
                <w:szCs w:val="21"/>
                <w:lang w:eastAsia="zh-CN"/>
              </w:rPr>
              <w:t>Chaoming Luo</w:t>
            </w:r>
          </w:p>
        </w:tc>
        <w:tc>
          <w:tcPr>
            <w:tcW w:w="1817" w:type="dxa"/>
            <w:vMerge/>
            <w:vAlign w:val="center"/>
          </w:tcPr>
          <w:p w:rsidR="0094523F" w:rsidRPr="00745937" w:rsidRDefault="0094523F" w:rsidP="00FA7E36">
            <w:pPr>
              <w:pStyle w:val="T2"/>
              <w:spacing w:after="0"/>
              <w:ind w:left="0" w:right="0"/>
              <w:jc w:val="left"/>
              <w:rPr>
                <w:b w:val="0"/>
                <w:sz w:val="21"/>
                <w:szCs w:val="21"/>
              </w:rPr>
            </w:pPr>
          </w:p>
        </w:tc>
        <w:tc>
          <w:tcPr>
            <w:tcW w:w="1812" w:type="dxa"/>
            <w:vAlign w:val="center"/>
          </w:tcPr>
          <w:p w:rsidR="0094523F" w:rsidRPr="00745937" w:rsidRDefault="0094523F" w:rsidP="00FA7E36">
            <w:pPr>
              <w:pStyle w:val="T2"/>
              <w:spacing w:after="0"/>
              <w:ind w:left="0" w:right="0"/>
              <w:jc w:val="left"/>
              <w:rPr>
                <w:b w:val="0"/>
                <w:sz w:val="21"/>
                <w:szCs w:val="21"/>
              </w:rPr>
            </w:pPr>
          </w:p>
        </w:tc>
        <w:tc>
          <w:tcPr>
            <w:tcW w:w="1675" w:type="dxa"/>
            <w:vAlign w:val="center"/>
          </w:tcPr>
          <w:p w:rsidR="0094523F" w:rsidRPr="00745937" w:rsidRDefault="0094523F" w:rsidP="00FA7E36">
            <w:pPr>
              <w:pStyle w:val="T2"/>
              <w:spacing w:after="0"/>
              <w:ind w:left="0" w:right="0"/>
              <w:jc w:val="left"/>
              <w:rPr>
                <w:b w:val="0"/>
                <w:sz w:val="21"/>
                <w:szCs w:val="21"/>
              </w:rPr>
            </w:pPr>
          </w:p>
        </w:tc>
        <w:tc>
          <w:tcPr>
            <w:tcW w:w="2595" w:type="dxa"/>
            <w:vAlign w:val="center"/>
          </w:tcPr>
          <w:p w:rsidR="0094523F" w:rsidRPr="00745937" w:rsidRDefault="0094523F" w:rsidP="00FA7E36">
            <w:pPr>
              <w:pStyle w:val="T2"/>
              <w:spacing w:after="0"/>
              <w:ind w:left="0" w:right="0"/>
              <w:jc w:val="left"/>
              <w:rPr>
                <w:b w:val="0"/>
                <w:sz w:val="21"/>
                <w:szCs w:val="21"/>
              </w:rPr>
            </w:pPr>
          </w:p>
        </w:tc>
      </w:tr>
      <w:tr w:rsidR="0094523F" w:rsidRPr="00745937" w:rsidTr="00E36548">
        <w:trPr>
          <w:trHeight w:val="417"/>
          <w:jc w:val="center"/>
        </w:trPr>
        <w:tc>
          <w:tcPr>
            <w:tcW w:w="1531" w:type="dxa"/>
            <w:vAlign w:val="center"/>
          </w:tcPr>
          <w:p w:rsidR="0094523F" w:rsidRPr="00745937" w:rsidRDefault="0094523F" w:rsidP="00FA7E36">
            <w:pPr>
              <w:pStyle w:val="T2"/>
              <w:spacing w:after="0"/>
              <w:ind w:left="0" w:right="0"/>
              <w:jc w:val="left"/>
              <w:rPr>
                <w:rFonts w:eastAsiaTheme="minorEastAsia"/>
                <w:b w:val="0"/>
                <w:sz w:val="21"/>
                <w:szCs w:val="21"/>
                <w:lang w:eastAsia="zh-CN"/>
              </w:rPr>
            </w:pPr>
            <w:r w:rsidRPr="00745937">
              <w:rPr>
                <w:rFonts w:eastAsiaTheme="minorEastAsia"/>
                <w:b w:val="0"/>
                <w:sz w:val="21"/>
                <w:szCs w:val="21"/>
                <w:lang w:eastAsia="zh-CN"/>
              </w:rPr>
              <w:t>Liuming Lu</w:t>
            </w:r>
          </w:p>
        </w:tc>
        <w:tc>
          <w:tcPr>
            <w:tcW w:w="1817" w:type="dxa"/>
            <w:vMerge/>
            <w:vAlign w:val="center"/>
          </w:tcPr>
          <w:p w:rsidR="0094523F" w:rsidRPr="00745937" w:rsidRDefault="0094523F" w:rsidP="00FA7E36">
            <w:pPr>
              <w:pStyle w:val="T2"/>
              <w:spacing w:after="0"/>
              <w:ind w:left="0" w:right="0"/>
              <w:jc w:val="left"/>
              <w:rPr>
                <w:b w:val="0"/>
                <w:sz w:val="21"/>
                <w:szCs w:val="21"/>
              </w:rPr>
            </w:pPr>
          </w:p>
        </w:tc>
        <w:tc>
          <w:tcPr>
            <w:tcW w:w="1812" w:type="dxa"/>
            <w:vAlign w:val="center"/>
          </w:tcPr>
          <w:p w:rsidR="0094523F" w:rsidRPr="00745937" w:rsidRDefault="0094523F" w:rsidP="00FA7E36">
            <w:pPr>
              <w:pStyle w:val="T2"/>
              <w:spacing w:after="0"/>
              <w:ind w:left="0" w:right="0"/>
              <w:jc w:val="left"/>
              <w:rPr>
                <w:b w:val="0"/>
                <w:sz w:val="21"/>
                <w:szCs w:val="21"/>
              </w:rPr>
            </w:pPr>
          </w:p>
        </w:tc>
        <w:tc>
          <w:tcPr>
            <w:tcW w:w="1675" w:type="dxa"/>
            <w:vAlign w:val="center"/>
          </w:tcPr>
          <w:p w:rsidR="0094523F" w:rsidRPr="00745937" w:rsidRDefault="0094523F" w:rsidP="00FA7E36">
            <w:pPr>
              <w:pStyle w:val="T2"/>
              <w:spacing w:after="0"/>
              <w:ind w:left="0" w:right="0"/>
              <w:jc w:val="left"/>
              <w:rPr>
                <w:b w:val="0"/>
                <w:sz w:val="21"/>
                <w:szCs w:val="21"/>
              </w:rPr>
            </w:pPr>
          </w:p>
        </w:tc>
        <w:tc>
          <w:tcPr>
            <w:tcW w:w="2595" w:type="dxa"/>
            <w:vAlign w:val="center"/>
          </w:tcPr>
          <w:p w:rsidR="0094523F" w:rsidRPr="00745937" w:rsidRDefault="0094523F" w:rsidP="00FA7E36">
            <w:pPr>
              <w:pStyle w:val="T2"/>
              <w:spacing w:after="0"/>
              <w:ind w:left="0" w:right="0"/>
              <w:jc w:val="left"/>
              <w:rPr>
                <w:b w:val="0"/>
                <w:sz w:val="21"/>
                <w:szCs w:val="21"/>
              </w:rPr>
            </w:pPr>
          </w:p>
        </w:tc>
      </w:tr>
    </w:tbl>
    <w:p w:rsidR="006F3230" w:rsidRPr="00745937" w:rsidRDefault="006F3230">
      <w:pPr>
        <w:pStyle w:val="T1"/>
        <w:spacing w:after="120"/>
        <w:jc w:val="left"/>
        <w:rPr>
          <w:sz w:val="21"/>
          <w:szCs w:val="21"/>
        </w:rPr>
      </w:pPr>
    </w:p>
    <w:p w:rsidR="0094523F" w:rsidRPr="00745937" w:rsidRDefault="0094523F" w:rsidP="0094523F">
      <w:pPr>
        <w:pStyle w:val="T1"/>
        <w:spacing w:after="120"/>
        <w:rPr>
          <w:sz w:val="24"/>
          <w:szCs w:val="21"/>
        </w:rPr>
      </w:pPr>
      <w:r w:rsidRPr="00745937">
        <w:rPr>
          <w:sz w:val="24"/>
          <w:szCs w:val="21"/>
        </w:rPr>
        <w:t>Abstract</w:t>
      </w:r>
    </w:p>
    <w:p w:rsidR="00387611" w:rsidRPr="00745937" w:rsidRDefault="00387611" w:rsidP="00C02ACD">
      <w:pPr>
        <w:jc w:val="both"/>
        <w:rPr>
          <w:sz w:val="21"/>
          <w:szCs w:val="21"/>
        </w:rPr>
      </w:pPr>
      <w:r w:rsidRPr="00745937">
        <w:rPr>
          <w:sz w:val="21"/>
          <w:szCs w:val="21"/>
        </w:rPr>
        <w:t xml:space="preserve">This submission proposes resolution for CID </w:t>
      </w:r>
      <w:r w:rsidR="00590023" w:rsidRPr="00745937">
        <w:rPr>
          <w:sz w:val="21"/>
          <w:szCs w:val="21"/>
          <w:lang w:eastAsia="zh-CN"/>
        </w:rPr>
        <w:t>2178</w:t>
      </w:r>
      <w:r w:rsidR="00935330" w:rsidRPr="00745937">
        <w:rPr>
          <w:sz w:val="21"/>
          <w:szCs w:val="21"/>
        </w:rPr>
        <w:t xml:space="preserve"> </w:t>
      </w:r>
      <w:r w:rsidRPr="00745937">
        <w:rPr>
          <w:sz w:val="21"/>
          <w:szCs w:val="21"/>
        </w:rPr>
        <w:t>received f</w:t>
      </w:r>
      <w:r w:rsidR="00590023" w:rsidRPr="00745937">
        <w:rPr>
          <w:sz w:val="21"/>
          <w:szCs w:val="21"/>
          <w:lang w:eastAsia="zh-CN"/>
        </w:rPr>
        <w:t>r</w:t>
      </w:r>
      <w:r w:rsidR="00590023" w:rsidRPr="00745937">
        <w:rPr>
          <w:sz w:val="21"/>
          <w:szCs w:val="21"/>
        </w:rPr>
        <w:t>om</w:t>
      </w:r>
      <w:r w:rsidRPr="00745937">
        <w:rPr>
          <w:sz w:val="21"/>
          <w:szCs w:val="21"/>
        </w:rPr>
        <w:t xml:space="preserve"> LB257: P802.11bc D2.0 Working Group Recirculation Ballot</w:t>
      </w:r>
      <w:r w:rsidR="00935330" w:rsidRPr="00745937">
        <w:rPr>
          <w:sz w:val="21"/>
          <w:szCs w:val="21"/>
        </w:rPr>
        <w:t>.</w:t>
      </w:r>
    </w:p>
    <w:p w:rsidR="00387611" w:rsidRPr="00745937" w:rsidRDefault="00387611" w:rsidP="00387611">
      <w:pPr>
        <w:rPr>
          <w:sz w:val="21"/>
          <w:szCs w:val="21"/>
        </w:rPr>
      </w:pPr>
    </w:p>
    <w:p w:rsidR="0094523F" w:rsidRPr="00745937" w:rsidRDefault="0094523F" w:rsidP="0094523F">
      <w:pPr>
        <w:rPr>
          <w:sz w:val="21"/>
          <w:szCs w:val="21"/>
        </w:rPr>
      </w:pPr>
      <w:r w:rsidRPr="00745937">
        <w:rPr>
          <w:sz w:val="21"/>
          <w:szCs w:val="21"/>
        </w:rPr>
        <w:t xml:space="preserve">Note: The changes shown are based on 802.11bc draft </w:t>
      </w:r>
      <w:r w:rsidR="000903CE" w:rsidRPr="00745937">
        <w:rPr>
          <w:sz w:val="21"/>
          <w:szCs w:val="21"/>
        </w:rPr>
        <w:t>2</w:t>
      </w:r>
      <w:r w:rsidR="00214A62" w:rsidRPr="00745937">
        <w:rPr>
          <w:sz w:val="21"/>
          <w:szCs w:val="21"/>
        </w:rPr>
        <w:t>.0</w:t>
      </w:r>
      <w:r w:rsidRPr="00745937">
        <w:rPr>
          <w:sz w:val="21"/>
          <w:szCs w:val="21"/>
        </w:rPr>
        <w:t>.</w:t>
      </w:r>
    </w:p>
    <w:p w:rsidR="0094523F" w:rsidRPr="00745937" w:rsidRDefault="0094523F" w:rsidP="0094523F">
      <w:pPr>
        <w:rPr>
          <w:sz w:val="21"/>
          <w:szCs w:val="21"/>
          <w:lang w:eastAsia="zh-CN"/>
        </w:rPr>
      </w:pPr>
    </w:p>
    <w:p w:rsidR="00982718" w:rsidRPr="00745937" w:rsidRDefault="00982718" w:rsidP="0094523F">
      <w:pPr>
        <w:rPr>
          <w:sz w:val="21"/>
          <w:szCs w:val="21"/>
          <w:lang w:eastAsia="zh-CN"/>
        </w:rPr>
      </w:pPr>
    </w:p>
    <w:p w:rsidR="00982718" w:rsidRPr="00745937" w:rsidRDefault="00982718" w:rsidP="00982718">
      <w:pPr>
        <w:rPr>
          <w:sz w:val="21"/>
          <w:szCs w:val="21"/>
        </w:rPr>
      </w:pPr>
      <w:r w:rsidRPr="00745937">
        <w:rPr>
          <w:sz w:val="21"/>
          <w:szCs w:val="21"/>
        </w:rPr>
        <w:t>Revisions:</w:t>
      </w:r>
    </w:p>
    <w:p w:rsidR="0094523F" w:rsidRPr="00745937" w:rsidRDefault="00982718" w:rsidP="0060156C">
      <w:pPr>
        <w:pStyle w:val="ab"/>
        <w:numPr>
          <w:ilvl w:val="0"/>
          <w:numId w:val="30"/>
        </w:numPr>
        <w:rPr>
          <w:sz w:val="21"/>
          <w:szCs w:val="21"/>
        </w:rPr>
      </w:pPr>
      <w:r w:rsidRPr="00745937">
        <w:rPr>
          <w:sz w:val="21"/>
          <w:szCs w:val="21"/>
        </w:rPr>
        <w:t>Rev 0: Initial version of the document.</w:t>
      </w:r>
    </w:p>
    <w:p w:rsidR="001E5009" w:rsidRPr="00745937" w:rsidRDefault="001E5009" w:rsidP="0060156C">
      <w:pPr>
        <w:pStyle w:val="ab"/>
        <w:numPr>
          <w:ilvl w:val="0"/>
          <w:numId w:val="30"/>
        </w:numPr>
        <w:rPr>
          <w:sz w:val="21"/>
          <w:szCs w:val="21"/>
        </w:rPr>
      </w:pPr>
      <w:r w:rsidRPr="00745937">
        <w:rPr>
          <w:sz w:val="21"/>
          <w:szCs w:val="21"/>
          <w:lang w:eastAsia="zh-CN"/>
        </w:rPr>
        <w:t>Rev</w:t>
      </w:r>
      <w:r w:rsidRPr="00745937">
        <w:rPr>
          <w:sz w:val="21"/>
          <w:szCs w:val="21"/>
        </w:rPr>
        <w:t xml:space="preserve"> 1</w:t>
      </w:r>
      <w:r w:rsidRPr="00745937">
        <w:rPr>
          <w:sz w:val="21"/>
          <w:szCs w:val="21"/>
          <w:lang w:eastAsia="zh-CN"/>
        </w:rPr>
        <w:t>: Revise some figure numbers.</w:t>
      </w:r>
    </w:p>
    <w:p w:rsidR="00126D8B" w:rsidRDefault="00126D8B" w:rsidP="0060156C">
      <w:pPr>
        <w:pStyle w:val="ab"/>
        <w:numPr>
          <w:ilvl w:val="0"/>
          <w:numId w:val="30"/>
        </w:numPr>
        <w:rPr>
          <w:sz w:val="21"/>
          <w:szCs w:val="21"/>
        </w:rPr>
      </w:pPr>
      <w:r w:rsidRPr="00745937">
        <w:rPr>
          <w:sz w:val="21"/>
          <w:szCs w:val="21"/>
          <w:lang w:eastAsia="zh-CN"/>
        </w:rPr>
        <w:t>Rev</w:t>
      </w:r>
      <w:r w:rsidRPr="00745937">
        <w:rPr>
          <w:sz w:val="21"/>
          <w:szCs w:val="21"/>
        </w:rPr>
        <w:t xml:space="preserve"> 2: </w:t>
      </w:r>
      <w:r w:rsidR="00F03E6A" w:rsidRPr="00745937">
        <w:rPr>
          <w:sz w:val="21"/>
          <w:szCs w:val="21"/>
        </w:rPr>
        <w:t>A</w:t>
      </w:r>
      <w:r w:rsidR="0005239F" w:rsidRPr="00745937">
        <w:rPr>
          <w:sz w:val="21"/>
          <w:szCs w:val="21"/>
        </w:rPr>
        <w:t>dd descriptions into Clause 11</w:t>
      </w:r>
      <w:r w:rsidR="008C705B" w:rsidRPr="00745937">
        <w:rPr>
          <w:sz w:val="21"/>
          <w:szCs w:val="21"/>
        </w:rPr>
        <w:t>.55</w:t>
      </w:r>
      <w:r w:rsidR="00F03E6A" w:rsidRPr="00745937">
        <w:rPr>
          <w:sz w:val="21"/>
          <w:szCs w:val="21"/>
        </w:rPr>
        <w:t>. Delete the content related to ANQP Request/Response element</w:t>
      </w:r>
      <w:r w:rsidR="0005239F" w:rsidRPr="00745937">
        <w:rPr>
          <w:sz w:val="21"/>
          <w:szCs w:val="21"/>
        </w:rPr>
        <w:t>.</w:t>
      </w:r>
    </w:p>
    <w:p w:rsidR="0054300B" w:rsidRPr="00745937" w:rsidRDefault="0054300B" w:rsidP="0060156C">
      <w:pPr>
        <w:pStyle w:val="ab"/>
        <w:numPr>
          <w:ilvl w:val="0"/>
          <w:numId w:val="30"/>
        </w:numPr>
        <w:rPr>
          <w:sz w:val="21"/>
          <w:szCs w:val="21"/>
        </w:rPr>
      </w:pPr>
      <w:r>
        <w:rPr>
          <w:rFonts w:hint="eastAsia"/>
          <w:sz w:val="21"/>
          <w:szCs w:val="21"/>
          <w:lang w:eastAsia="zh-CN"/>
        </w:rPr>
        <w:t>R</w:t>
      </w:r>
      <w:r>
        <w:rPr>
          <w:sz w:val="21"/>
          <w:szCs w:val="21"/>
          <w:lang w:eastAsia="zh-CN"/>
        </w:rPr>
        <w:t xml:space="preserve">ev 3: </w:t>
      </w:r>
      <w:r w:rsidR="00813D71">
        <w:rPr>
          <w:sz w:val="21"/>
          <w:szCs w:val="21"/>
          <w:lang w:eastAsia="zh-CN"/>
        </w:rPr>
        <w:t xml:space="preserve">Further revisions are made to the text based on the </w:t>
      </w:r>
      <w:proofErr w:type="spellStart"/>
      <w:r w:rsidR="00813D71">
        <w:rPr>
          <w:sz w:val="21"/>
          <w:szCs w:val="21"/>
          <w:lang w:eastAsia="zh-CN"/>
        </w:rPr>
        <w:t>TGbc</w:t>
      </w:r>
      <w:proofErr w:type="spellEnd"/>
      <w:r w:rsidR="00813D71">
        <w:rPr>
          <w:sz w:val="21"/>
          <w:szCs w:val="21"/>
          <w:lang w:eastAsia="zh-CN"/>
        </w:rPr>
        <w:t xml:space="preserve"> telco.</w:t>
      </w:r>
    </w:p>
    <w:p w:rsidR="006F3230" w:rsidRPr="00745937" w:rsidRDefault="000F6154">
      <w:pPr>
        <w:spacing w:before="120"/>
      </w:pPr>
      <w:r w:rsidRPr="00745937">
        <w:br w:type="page"/>
      </w:r>
    </w:p>
    <w:p w:rsidR="006F3230" w:rsidRPr="00745937" w:rsidRDefault="006F3230">
      <w:pPr>
        <w:pStyle w:val="ab"/>
        <w:numPr>
          <w:ilvl w:val="0"/>
          <w:numId w:val="1"/>
        </w:numPr>
        <w:tabs>
          <w:tab w:val="left" w:pos="700"/>
        </w:tabs>
        <w:kinsoku w:val="0"/>
        <w:overflowPunct w:val="0"/>
        <w:rPr>
          <w:sz w:val="20"/>
          <w:szCs w:val="20"/>
        </w:rPr>
        <w:sectPr w:rsidR="006F3230" w:rsidRPr="00745937" w:rsidSect="0094523F">
          <w:headerReference w:type="default" r:id="rId9"/>
          <w:footerReference w:type="default" r:id="rId10"/>
          <w:pgSz w:w="12240" w:h="15840"/>
          <w:pgMar w:top="1440" w:right="1080" w:bottom="1440" w:left="1080" w:header="702" w:footer="1112" w:gutter="0"/>
          <w:cols w:space="720"/>
          <w:docGrid w:linePitch="299"/>
        </w:sectPr>
      </w:pPr>
    </w:p>
    <w:p w:rsidR="006E6BCE" w:rsidRPr="00745937" w:rsidRDefault="006E6BCE" w:rsidP="00DD68E6">
      <w:pPr>
        <w:widowControl/>
        <w:autoSpaceDE/>
        <w:autoSpaceDN/>
        <w:adjustRightInd/>
        <w:spacing w:line="220" w:lineRule="exact"/>
        <w:rPr>
          <w:b/>
        </w:rPr>
      </w:pPr>
    </w:p>
    <w:tbl>
      <w:tblPr>
        <w:tblStyle w:val="a9"/>
        <w:tblW w:w="0" w:type="auto"/>
        <w:tblLook w:val="04A0" w:firstRow="1" w:lastRow="0" w:firstColumn="1" w:lastColumn="0" w:noHBand="0" w:noVBand="1"/>
      </w:tblPr>
      <w:tblGrid>
        <w:gridCol w:w="642"/>
        <w:gridCol w:w="1289"/>
        <w:gridCol w:w="1255"/>
        <w:gridCol w:w="943"/>
        <w:gridCol w:w="920"/>
        <w:gridCol w:w="1752"/>
        <w:gridCol w:w="1752"/>
        <w:gridCol w:w="1536"/>
      </w:tblGrid>
      <w:tr w:rsidR="006E6BCE" w:rsidRPr="00745937" w:rsidTr="00E410F9">
        <w:trPr>
          <w:trHeight w:val="469"/>
        </w:trPr>
        <w:tc>
          <w:tcPr>
            <w:tcW w:w="648" w:type="dxa"/>
          </w:tcPr>
          <w:p w:rsidR="006E6BCE" w:rsidRPr="00745937" w:rsidRDefault="006E6BCE" w:rsidP="006E6BCE">
            <w:pPr>
              <w:widowControl/>
              <w:autoSpaceDE/>
              <w:autoSpaceDN/>
              <w:adjustRightInd/>
              <w:spacing w:line="220" w:lineRule="exact"/>
              <w:rPr>
                <w:b/>
                <w:sz w:val="18"/>
                <w:szCs w:val="20"/>
                <w:lang w:val="en-US"/>
              </w:rPr>
            </w:pPr>
            <w:r w:rsidRPr="00745937">
              <w:rPr>
                <w:b/>
                <w:bCs/>
                <w:sz w:val="18"/>
                <w:szCs w:val="20"/>
              </w:rPr>
              <w:t>CID</w:t>
            </w:r>
          </w:p>
        </w:tc>
        <w:tc>
          <w:tcPr>
            <w:tcW w:w="1304" w:type="dxa"/>
          </w:tcPr>
          <w:p w:rsidR="006E6BCE" w:rsidRPr="00745937" w:rsidRDefault="006E6BCE" w:rsidP="006E6BCE">
            <w:pPr>
              <w:widowControl/>
              <w:autoSpaceDE/>
              <w:autoSpaceDN/>
              <w:adjustRightInd/>
              <w:spacing w:line="220" w:lineRule="exact"/>
              <w:rPr>
                <w:b/>
                <w:sz w:val="18"/>
                <w:szCs w:val="20"/>
                <w:lang w:val="en-US"/>
              </w:rPr>
            </w:pPr>
            <w:r w:rsidRPr="00745937">
              <w:rPr>
                <w:b/>
                <w:bCs/>
                <w:sz w:val="18"/>
                <w:szCs w:val="20"/>
              </w:rPr>
              <w:t>Commenter</w:t>
            </w:r>
          </w:p>
        </w:tc>
        <w:tc>
          <w:tcPr>
            <w:tcW w:w="1269" w:type="dxa"/>
          </w:tcPr>
          <w:p w:rsidR="006E6BCE" w:rsidRPr="00745937" w:rsidRDefault="006E6BCE" w:rsidP="006E6BCE">
            <w:pPr>
              <w:widowControl/>
              <w:autoSpaceDE/>
              <w:autoSpaceDN/>
              <w:adjustRightInd/>
              <w:spacing w:line="220" w:lineRule="exact"/>
              <w:rPr>
                <w:b/>
                <w:sz w:val="18"/>
                <w:szCs w:val="20"/>
                <w:lang w:val="en-US"/>
              </w:rPr>
            </w:pPr>
            <w:r w:rsidRPr="00745937">
              <w:rPr>
                <w:b/>
                <w:bCs/>
                <w:sz w:val="18"/>
                <w:szCs w:val="20"/>
              </w:rPr>
              <w:t>Clause Number(C)</w:t>
            </w:r>
          </w:p>
        </w:tc>
        <w:tc>
          <w:tcPr>
            <w:tcW w:w="953" w:type="dxa"/>
          </w:tcPr>
          <w:p w:rsidR="006E6BCE" w:rsidRPr="00745937" w:rsidRDefault="006E6BCE" w:rsidP="006E6BCE">
            <w:pPr>
              <w:widowControl/>
              <w:autoSpaceDE/>
              <w:autoSpaceDN/>
              <w:adjustRightInd/>
              <w:spacing w:line="220" w:lineRule="exact"/>
              <w:rPr>
                <w:b/>
                <w:sz w:val="18"/>
                <w:szCs w:val="20"/>
                <w:lang w:val="en-US"/>
              </w:rPr>
            </w:pPr>
            <w:r w:rsidRPr="00745937">
              <w:rPr>
                <w:b/>
                <w:bCs/>
                <w:sz w:val="18"/>
                <w:szCs w:val="20"/>
              </w:rPr>
              <w:t>Page(C)</w:t>
            </w:r>
          </w:p>
        </w:tc>
        <w:tc>
          <w:tcPr>
            <w:tcW w:w="930" w:type="dxa"/>
          </w:tcPr>
          <w:p w:rsidR="006E6BCE" w:rsidRPr="00745937" w:rsidRDefault="006E6BCE" w:rsidP="006E6BCE">
            <w:pPr>
              <w:widowControl/>
              <w:autoSpaceDE/>
              <w:autoSpaceDN/>
              <w:adjustRightInd/>
              <w:spacing w:line="220" w:lineRule="exact"/>
              <w:rPr>
                <w:b/>
                <w:sz w:val="18"/>
                <w:szCs w:val="20"/>
                <w:lang w:val="en-US"/>
              </w:rPr>
            </w:pPr>
            <w:r w:rsidRPr="00745937">
              <w:rPr>
                <w:b/>
                <w:bCs/>
                <w:sz w:val="18"/>
                <w:szCs w:val="20"/>
              </w:rPr>
              <w:t>Line(C)</w:t>
            </w:r>
          </w:p>
        </w:tc>
        <w:tc>
          <w:tcPr>
            <w:tcW w:w="1773" w:type="dxa"/>
          </w:tcPr>
          <w:p w:rsidR="006E6BCE" w:rsidRPr="00745937" w:rsidRDefault="006E6BCE" w:rsidP="006E6BCE">
            <w:pPr>
              <w:widowControl/>
              <w:autoSpaceDE/>
              <w:autoSpaceDN/>
              <w:adjustRightInd/>
              <w:spacing w:line="220" w:lineRule="exact"/>
              <w:rPr>
                <w:b/>
                <w:sz w:val="18"/>
                <w:szCs w:val="20"/>
                <w:lang w:val="en-US"/>
              </w:rPr>
            </w:pPr>
            <w:r w:rsidRPr="00745937">
              <w:rPr>
                <w:b/>
                <w:bCs/>
                <w:sz w:val="18"/>
                <w:szCs w:val="20"/>
              </w:rPr>
              <w:t>Comment</w:t>
            </w:r>
          </w:p>
        </w:tc>
        <w:tc>
          <w:tcPr>
            <w:tcW w:w="1773" w:type="dxa"/>
          </w:tcPr>
          <w:p w:rsidR="006E6BCE" w:rsidRPr="00745937" w:rsidRDefault="006E6BCE" w:rsidP="006E6BCE">
            <w:pPr>
              <w:widowControl/>
              <w:autoSpaceDE/>
              <w:autoSpaceDN/>
              <w:adjustRightInd/>
              <w:spacing w:line="220" w:lineRule="exact"/>
              <w:rPr>
                <w:b/>
                <w:sz w:val="18"/>
                <w:szCs w:val="20"/>
                <w:lang w:val="en-US"/>
              </w:rPr>
            </w:pPr>
            <w:r w:rsidRPr="00745937">
              <w:rPr>
                <w:b/>
                <w:bCs/>
                <w:sz w:val="18"/>
                <w:szCs w:val="20"/>
              </w:rPr>
              <w:t>Proposed Change</w:t>
            </w:r>
          </w:p>
        </w:tc>
        <w:tc>
          <w:tcPr>
            <w:tcW w:w="1433" w:type="dxa"/>
          </w:tcPr>
          <w:p w:rsidR="006E6BCE" w:rsidRPr="00745937" w:rsidRDefault="006E6BCE" w:rsidP="006E6BCE">
            <w:pPr>
              <w:widowControl/>
              <w:autoSpaceDE/>
              <w:autoSpaceDN/>
              <w:adjustRightInd/>
              <w:spacing w:line="220" w:lineRule="exact"/>
              <w:rPr>
                <w:b/>
                <w:sz w:val="18"/>
                <w:szCs w:val="20"/>
                <w:lang w:val="en-US"/>
              </w:rPr>
            </w:pPr>
            <w:r w:rsidRPr="00745937">
              <w:rPr>
                <w:b/>
                <w:bCs/>
                <w:sz w:val="18"/>
                <w:szCs w:val="20"/>
              </w:rPr>
              <w:t>Resolution</w:t>
            </w:r>
          </w:p>
        </w:tc>
      </w:tr>
      <w:tr w:rsidR="006E6BCE" w:rsidRPr="00745937" w:rsidTr="00E410F9">
        <w:trPr>
          <w:trHeight w:val="3385"/>
        </w:trPr>
        <w:tc>
          <w:tcPr>
            <w:tcW w:w="648" w:type="dxa"/>
            <w:hideMark/>
          </w:tcPr>
          <w:p w:rsidR="006E6BCE" w:rsidRPr="00745937" w:rsidRDefault="006E6BCE" w:rsidP="006E6BCE">
            <w:pPr>
              <w:widowControl/>
              <w:autoSpaceDE/>
              <w:autoSpaceDN/>
              <w:adjustRightInd/>
              <w:spacing w:line="220" w:lineRule="exact"/>
              <w:rPr>
                <w:sz w:val="18"/>
                <w:szCs w:val="20"/>
                <w:lang w:val="en-US"/>
              </w:rPr>
            </w:pPr>
            <w:r w:rsidRPr="00745937">
              <w:rPr>
                <w:sz w:val="18"/>
                <w:szCs w:val="20"/>
                <w:lang w:val="en-US"/>
              </w:rPr>
              <w:t>2178</w:t>
            </w:r>
          </w:p>
        </w:tc>
        <w:tc>
          <w:tcPr>
            <w:tcW w:w="1304" w:type="dxa"/>
            <w:hideMark/>
          </w:tcPr>
          <w:p w:rsidR="006E6BCE" w:rsidRPr="00745937" w:rsidRDefault="006E6BCE" w:rsidP="006E6BCE">
            <w:pPr>
              <w:widowControl/>
              <w:autoSpaceDE/>
              <w:autoSpaceDN/>
              <w:adjustRightInd/>
              <w:spacing w:line="220" w:lineRule="exact"/>
              <w:rPr>
                <w:sz w:val="18"/>
                <w:szCs w:val="20"/>
                <w:lang w:val="en-US"/>
              </w:rPr>
            </w:pPr>
            <w:r w:rsidRPr="00745937">
              <w:rPr>
                <w:sz w:val="18"/>
                <w:szCs w:val="20"/>
                <w:lang w:val="en-US"/>
              </w:rPr>
              <w:t>Lei Huang</w:t>
            </w:r>
          </w:p>
        </w:tc>
        <w:tc>
          <w:tcPr>
            <w:tcW w:w="1269" w:type="dxa"/>
            <w:hideMark/>
          </w:tcPr>
          <w:p w:rsidR="006E6BCE" w:rsidRPr="00745937" w:rsidRDefault="006E6BCE" w:rsidP="006E6BCE">
            <w:pPr>
              <w:widowControl/>
              <w:autoSpaceDE/>
              <w:autoSpaceDN/>
              <w:adjustRightInd/>
              <w:spacing w:line="220" w:lineRule="exact"/>
              <w:rPr>
                <w:sz w:val="18"/>
                <w:szCs w:val="20"/>
                <w:lang w:val="en-US"/>
              </w:rPr>
            </w:pPr>
            <w:r w:rsidRPr="00745937">
              <w:rPr>
                <w:sz w:val="18"/>
                <w:szCs w:val="20"/>
                <w:lang w:val="en-US"/>
              </w:rPr>
              <w:t>9.4</w:t>
            </w:r>
          </w:p>
        </w:tc>
        <w:tc>
          <w:tcPr>
            <w:tcW w:w="953" w:type="dxa"/>
            <w:hideMark/>
          </w:tcPr>
          <w:p w:rsidR="006E6BCE" w:rsidRPr="00745937" w:rsidRDefault="006E6BCE" w:rsidP="006E6BCE">
            <w:pPr>
              <w:widowControl/>
              <w:autoSpaceDE/>
              <w:autoSpaceDN/>
              <w:adjustRightInd/>
              <w:spacing w:line="220" w:lineRule="exact"/>
              <w:rPr>
                <w:sz w:val="18"/>
                <w:szCs w:val="20"/>
                <w:lang w:val="en-US"/>
              </w:rPr>
            </w:pPr>
            <w:r w:rsidRPr="00745937">
              <w:rPr>
                <w:sz w:val="18"/>
                <w:szCs w:val="20"/>
                <w:lang w:val="en-US"/>
              </w:rPr>
              <w:t>24</w:t>
            </w:r>
          </w:p>
        </w:tc>
        <w:tc>
          <w:tcPr>
            <w:tcW w:w="930" w:type="dxa"/>
            <w:hideMark/>
          </w:tcPr>
          <w:p w:rsidR="006E6BCE" w:rsidRPr="00745937" w:rsidRDefault="006E6BCE" w:rsidP="006E6BCE">
            <w:pPr>
              <w:widowControl/>
              <w:autoSpaceDE/>
              <w:autoSpaceDN/>
              <w:adjustRightInd/>
              <w:spacing w:line="220" w:lineRule="exact"/>
              <w:rPr>
                <w:sz w:val="18"/>
                <w:szCs w:val="20"/>
                <w:lang w:val="en-US"/>
              </w:rPr>
            </w:pPr>
            <w:r w:rsidRPr="00745937">
              <w:rPr>
                <w:sz w:val="18"/>
                <w:szCs w:val="20"/>
                <w:lang w:val="en-US"/>
              </w:rPr>
              <w:t>60</w:t>
            </w:r>
          </w:p>
        </w:tc>
        <w:tc>
          <w:tcPr>
            <w:tcW w:w="1773" w:type="dxa"/>
            <w:hideMark/>
          </w:tcPr>
          <w:p w:rsidR="006E6BCE" w:rsidRPr="00745937" w:rsidRDefault="006E6BCE" w:rsidP="00B16F0B">
            <w:pPr>
              <w:widowControl/>
              <w:autoSpaceDE/>
              <w:autoSpaceDN/>
              <w:adjustRightInd/>
              <w:spacing w:line="276" w:lineRule="auto"/>
              <w:rPr>
                <w:sz w:val="18"/>
                <w:szCs w:val="20"/>
                <w:lang w:val="en-US"/>
              </w:rPr>
            </w:pPr>
            <w:r w:rsidRPr="00745937">
              <w:rPr>
                <w:sz w:val="18"/>
                <w:szCs w:val="20"/>
                <w:lang w:val="en-US"/>
              </w:rPr>
              <w:t>11bc provides Enhanced Broadcast Request/Response ANQP-element and EBCS Content Request/Response frame for fast acquisition of EBCS service. However, if the EBCS data are authenticated by the PKFA or HCFA algorithm, the EBCS non-AP STA still cannot authenticate the EBCS data before receiving the EBCS Info frame.</w:t>
            </w:r>
          </w:p>
        </w:tc>
        <w:tc>
          <w:tcPr>
            <w:tcW w:w="1773" w:type="dxa"/>
            <w:hideMark/>
          </w:tcPr>
          <w:p w:rsidR="006E6BCE" w:rsidRPr="00745937" w:rsidRDefault="006E6BCE" w:rsidP="00B16F0B">
            <w:pPr>
              <w:widowControl/>
              <w:autoSpaceDE/>
              <w:autoSpaceDN/>
              <w:adjustRightInd/>
              <w:spacing w:line="276" w:lineRule="auto"/>
              <w:rPr>
                <w:sz w:val="18"/>
                <w:szCs w:val="20"/>
                <w:lang w:val="en-US"/>
              </w:rPr>
            </w:pPr>
            <w:r w:rsidRPr="00745937">
              <w:rPr>
                <w:sz w:val="18"/>
                <w:szCs w:val="20"/>
                <w:lang w:val="en-US"/>
              </w:rPr>
              <w:t>Add authentication algorithm related information to the Enhanced Broadcast Request/Response ANQP-element and EBCS Content Request/Response frame.</w:t>
            </w:r>
          </w:p>
        </w:tc>
        <w:tc>
          <w:tcPr>
            <w:tcW w:w="1433" w:type="dxa"/>
            <w:hideMark/>
          </w:tcPr>
          <w:p w:rsidR="006E6BCE" w:rsidRPr="00745937" w:rsidRDefault="00675BF4" w:rsidP="008A2CA6">
            <w:pPr>
              <w:widowControl/>
              <w:autoSpaceDE/>
              <w:autoSpaceDN/>
              <w:adjustRightInd/>
              <w:spacing w:line="276" w:lineRule="auto"/>
              <w:rPr>
                <w:b/>
                <w:sz w:val="18"/>
                <w:szCs w:val="20"/>
                <w:lang w:val="en-US" w:eastAsia="zh-CN"/>
              </w:rPr>
            </w:pPr>
            <w:r w:rsidRPr="00745937">
              <w:rPr>
                <w:b/>
                <w:sz w:val="18"/>
                <w:szCs w:val="20"/>
                <w:lang w:val="en-US" w:eastAsia="zh-CN"/>
              </w:rPr>
              <w:t>Revised.</w:t>
            </w:r>
          </w:p>
          <w:p w:rsidR="00675BF4" w:rsidRPr="00745937" w:rsidRDefault="00675BF4" w:rsidP="008A2CA6">
            <w:pPr>
              <w:widowControl/>
              <w:autoSpaceDE/>
              <w:autoSpaceDN/>
              <w:adjustRightInd/>
              <w:spacing w:line="276" w:lineRule="auto"/>
              <w:rPr>
                <w:sz w:val="18"/>
                <w:szCs w:val="20"/>
                <w:lang w:val="en-US"/>
              </w:rPr>
            </w:pPr>
          </w:p>
          <w:p w:rsidR="00675BF4" w:rsidRPr="00745937" w:rsidRDefault="00C910ED" w:rsidP="008A2CA6">
            <w:pPr>
              <w:widowControl/>
              <w:autoSpaceDE/>
              <w:autoSpaceDN/>
              <w:adjustRightInd/>
              <w:spacing w:line="276" w:lineRule="auto"/>
              <w:rPr>
                <w:sz w:val="18"/>
                <w:szCs w:val="20"/>
                <w:lang w:val="en-US"/>
              </w:rPr>
            </w:pPr>
            <w:r w:rsidRPr="00745937">
              <w:rPr>
                <w:sz w:val="18"/>
                <w:szCs w:val="20"/>
                <w:lang w:val="en-US"/>
              </w:rPr>
              <w:t>Agree with the commenter</w:t>
            </w:r>
            <w:r w:rsidR="00796797" w:rsidRPr="00745937">
              <w:rPr>
                <w:sz w:val="18"/>
                <w:szCs w:val="20"/>
                <w:lang w:val="en-US"/>
              </w:rPr>
              <w:t xml:space="preserve"> to add authentication algorithm related information to the EBCS Content Request/Response frame.</w:t>
            </w:r>
          </w:p>
          <w:p w:rsidR="007D5CAF" w:rsidRPr="00745937" w:rsidRDefault="007D5CAF" w:rsidP="008A2CA6">
            <w:pPr>
              <w:widowControl/>
              <w:autoSpaceDE/>
              <w:autoSpaceDN/>
              <w:adjustRightInd/>
              <w:spacing w:line="276" w:lineRule="auto"/>
              <w:rPr>
                <w:sz w:val="18"/>
                <w:szCs w:val="20"/>
                <w:lang w:val="en-US"/>
              </w:rPr>
            </w:pPr>
          </w:p>
          <w:p w:rsidR="00C910ED" w:rsidRPr="00745937" w:rsidRDefault="00BD1A29" w:rsidP="008A2CA6">
            <w:pPr>
              <w:widowControl/>
              <w:autoSpaceDE/>
              <w:autoSpaceDN/>
              <w:adjustRightInd/>
              <w:spacing w:line="276" w:lineRule="auto"/>
              <w:rPr>
                <w:sz w:val="18"/>
                <w:szCs w:val="20"/>
                <w:lang w:val="en-US"/>
              </w:rPr>
            </w:pPr>
            <w:proofErr w:type="spellStart"/>
            <w:r w:rsidRPr="00745937">
              <w:rPr>
                <w:sz w:val="18"/>
                <w:szCs w:val="20"/>
                <w:highlight w:val="yellow"/>
                <w:lang w:val="en-US"/>
              </w:rPr>
              <w:t>TGbc</w:t>
            </w:r>
            <w:proofErr w:type="spellEnd"/>
            <w:r w:rsidRPr="00745937">
              <w:rPr>
                <w:sz w:val="18"/>
                <w:szCs w:val="20"/>
                <w:highlight w:val="yellow"/>
                <w:lang w:val="en-US"/>
              </w:rPr>
              <w:t xml:space="preserve"> editor to make the changes shown in 11-21/</w:t>
            </w:r>
            <w:r w:rsidR="005F2385" w:rsidRPr="00745937">
              <w:rPr>
                <w:sz w:val="18"/>
                <w:szCs w:val="20"/>
                <w:highlight w:val="yellow"/>
                <w:lang w:val="en-US" w:eastAsia="zh-CN"/>
              </w:rPr>
              <w:t>1787</w:t>
            </w:r>
            <w:r w:rsidRPr="00745937">
              <w:rPr>
                <w:sz w:val="18"/>
                <w:szCs w:val="20"/>
                <w:highlight w:val="yellow"/>
                <w:lang w:val="en-US"/>
              </w:rPr>
              <w:t>r</w:t>
            </w:r>
            <w:r w:rsidR="00F700BB">
              <w:rPr>
                <w:sz w:val="18"/>
                <w:szCs w:val="20"/>
                <w:highlight w:val="yellow"/>
                <w:lang w:val="en-US"/>
              </w:rPr>
              <w:t>3</w:t>
            </w:r>
            <w:r w:rsidRPr="00745937">
              <w:rPr>
                <w:sz w:val="18"/>
                <w:szCs w:val="20"/>
                <w:highlight w:val="yellow"/>
                <w:lang w:val="en-US"/>
              </w:rPr>
              <w:t>.</w:t>
            </w:r>
          </w:p>
        </w:tc>
      </w:tr>
    </w:tbl>
    <w:p w:rsidR="006E6BCE" w:rsidRDefault="006E6BCE" w:rsidP="00DD68E6">
      <w:pPr>
        <w:widowControl/>
        <w:autoSpaceDE/>
        <w:autoSpaceDN/>
        <w:adjustRightInd/>
        <w:spacing w:line="220" w:lineRule="exact"/>
        <w:rPr>
          <w:b/>
        </w:rPr>
      </w:pPr>
    </w:p>
    <w:p w:rsidR="009230E7" w:rsidRDefault="000D6368" w:rsidP="00DD68E6">
      <w:pPr>
        <w:widowControl/>
        <w:autoSpaceDE/>
        <w:autoSpaceDN/>
        <w:adjustRightInd/>
        <w:spacing w:line="220" w:lineRule="exact"/>
        <w:rPr>
          <w:b/>
          <w:lang w:eastAsia="zh-CN"/>
        </w:rPr>
      </w:pPr>
      <w:r w:rsidRPr="004D724E">
        <w:rPr>
          <w:rFonts w:hint="eastAsia"/>
          <w:b/>
          <w:highlight w:val="yellow"/>
          <w:lang w:eastAsia="zh-CN"/>
        </w:rPr>
        <w:t>Discussion</w:t>
      </w:r>
      <w:r w:rsidR="008F2DAB" w:rsidRPr="004D724E">
        <w:rPr>
          <w:b/>
          <w:highlight w:val="yellow"/>
          <w:lang w:eastAsia="zh-CN"/>
        </w:rPr>
        <w:t>:</w:t>
      </w:r>
      <w:r w:rsidR="008F2DAB">
        <w:rPr>
          <w:b/>
          <w:lang w:eastAsia="zh-CN"/>
        </w:rPr>
        <w:t xml:space="preserve"> </w:t>
      </w:r>
    </w:p>
    <w:p w:rsidR="000D6368" w:rsidRDefault="009230E7" w:rsidP="00E554BE">
      <w:pPr>
        <w:pStyle w:val="ab"/>
        <w:widowControl/>
        <w:numPr>
          <w:ilvl w:val="0"/>
          <w:numId w:val="39"/>
        </w:numPr>
        <w:autoSpaceDE/>
        <w:autoSpaceDN/>
        <w:adjustRightInd/>
        <w:spacing w:line="240" w:lineRule="auto"/>
        <w:jc w:val="both"/>
        <w:rPr>
          <w:lang w:eastAsia="zh-CN"/>
        </w:rPr>
      </w:pPr>
      <w:r w:rsidRPr="009230E7">
        <w:rPr>
          <w:lang w:eastAsia="zh-CN"/>
        </w:rPr>
        <w:t xml:space="preserve">Add authentication algorithm related information </w:t>
      </w:r>
      <w:r>
        <w:rPr>
          <w:lang w:eastAsia="zh-CN"/>
        </w:rPr>
        <w:t>(i.e.,</w:t>
      </w:r>
      <w:r w:rsidRPr="009230E7">
        <w:t xml:space="preserve"> </w:t>
      </w:r>
      <w:r w:rsidRPr="009230E7">
        <w:rPr>
          <w:lang w:eastAsia="zh-CN"/>
        </w:rPr>
        <w:t>Authentication Info</w:t>
      </w:r>
      <w:r>
        <w:rPr>
          <w:lang w:eastAsia="zh-CN"/>
        </w:rPr>
        <w:t xml:space="preserve"> subfield) </w:t>
      </w:r>
      <w:r w:rsidRPr="009230E7">
        <w:rPr>
          <w:lang w:eastAsia="zh-CN"/>
        </w:rPr>
        <w:t>to th</w:t>
      </w:r>
      <w:r w:rsidR="00A02D05">
        <w:rPr>
          <w:lang w:eastAsia="zh-CN"/>
        </w:rPr>
        <w:t xml:space="preserve">e </w:t>
      </w:r>
      <w:r w:rsidRPr="009230E7">
        <w:rPr>
          <w:lang w:eastAsia="zh-CN"/>
        </w:rPr>
        <w:t>EBCS Content Request/Response frame</w:t>
      </w:r>
      <w:r>
        <w:rPr>
          <w:lang w:eastAsia="zh-CN"/>
        </w:rPr>
        <w:t xml:space="preserve"> can be an optional feature for 802.11bc</w:t>
      </w:r>
      <w:r w:rsidRPr="009230E7">
        <w:rPr>
          <w:lang w:eastAsia="zh-CN"/>
        </w:rPr>
        <w:t>.</w:t>
      </w:r>
      <w:r w:rsidR="00FE604F">
        <w:rPr>
          <w:lang w:eastAsia="zh-CN"/>
        </w:rPr>
        <w:t xml:space="preserve"> </w:t>
      </w:r>
      <w:r w:rsidR="00DC2AFB">
        <w:rPr>
          <w:lang w:eastAsia="zh-CN"/>
        </w:rPr>
        <w:t xml:space="preserve">Only when </w:t>
      </w:r>
      <w:r w:rsidR="00FE604F">
        <w:rPr>
          <w:lang w:eastAsia="zh-CN"/>
        </w:rPr>
        <w:t xml:space="preserve">an EBCS non-AP STA requests the </w:t>
      </w:r>
      <w:r w:rsidR="00FE604F" w:rsidRPr="009230E7">
        <w:rPr>
          <w:lang w:eastAsia="zh-CN"/>
        </w:rPr>
        <w:t>authentication algorithm related information</w:t>
      </w:r>
      <w:r w:rsidR="00FE604F">
        <w:rPr>
          <w:lang w:eastAsia="zh-CN"/>
        </w:rPr>
        <w:t xml:space="preserve"> of an EBCS traffic stream,</w:t>
      </w:r>
      <w:r w:rsidR="00C4074F">
        <w:rPr>
          <w:lang w:eastAsia="zh-CN"/>
        </w:rPr>
        <w:t xml:space="preserve"> </w:t>
      </w:r>
      <w:r w:rsidR="00DC2AFB">
        <w:rPr>
          <w:lang w:eastAsia="zh-CN"/>
        </w:rPr>
        <w:t xml:space="preserve">the </w:t>
      </w:r>
      <w:r w:rsidR="00DC2AFB" w:rsidRPr="009230E7">
        <w:rPr>
          <w:lang w:eastAsia="zh-CN"/>
        </w:rPr>
        <w:t>Authentication Info</w:t>
      </w:r>
      <w:r w:rsidR="00DC2AFB">
        <w:rPr>
          <w:lang w:eastAsia="zh-CN"/>
        </w:rPr>
        <w:t xml:space="preserve"> subfield exists in the EBCS Content Response frame.</w:t>
      </w:r>
    </w:p>
    <w:p w:rsidR="00DC2AFB" w:rsidRDefault="00DC2AFB" w:rsidP="009230E7">
      <w:pPr>
        <w:widowControl/>
        <w:autoSpaceDE/>
        <w:autoSpaceDN/>
        <w:adjustRightInd/>
        <w:spacing w:line="276" w:lineRule="auto"/>
        <w:jc w:val="both"/>
        <w:rPr>
          <w:lang w:eastAsia="zh-CN"/>
        </w:rPr>
      </w:pPr>
    </w:p>
    <w:p w:rsidR="00DC2AFB" w:rsidRDefault="00DC2AFB" w:rsidP="00E554BE">
      <w:pPr>
        <w:pStyle w:val="ab"/>
        <w:widowControl/>
        <w:numPr>
          <w:ilvl w:val="0"/>
          <w:numId w:val="39"/>
        </w:numPr>
        <w:autoSpaceDE/>
        <w:autoSpaceDN/>
        <w:adjustRightInd/>
        <w:spacing w:line="240" w:lineRule="auto"/>
        <w:jc w:val="both"/>
        <w:rPr>
          <w:lang w:eastAsia="zh-CN"/>
        </w:rPr>
      </w:pPr>
      <w:r>
        <w:rPr>
          <w:lang w:eastAsia="zh-CN"/>
        </w:rPr>
        <w:t xml:space="preserve">The overhead of </w:t>
      </w:r>
      <w:r w:rsidRPr="00DC2AFB">
        <w:rPr>
          <w:lang w:eastAsia="zh-CN"/>
        </w:rPr>
        <w:t>Authentication Info</w:t>
      </w:r>
      <w:r>
        <w:rPr>
          <w:lang w:eastAsia="zh-CN"/>
        </w:rPr>
        <w:t>:</w:t>
      </w:r>
    </w:p>
    <w:p w:rsidR="00DC2AFB" w:rsidRPr="000B3D30" w:rsidRDefault="00DC2AFB" w:rsidP="00E554BE">
      <w:pPr>
        <w:widowControl/>
        <w:autoSpaceDE/>
        <w:autoSpaceDN/>
        <w:adjustRightInd/>
        <w:ind w:firstLineChars="150" w:firstLine="360"/>
        <w:jc w:val="both"/>
        <w:rPr>
          <w:sz w:val="24"/>
          <w:szCs w:val="24"/>
          <w:lang w:eastAsia="zh-CN"/>
        </w:rPr>
      </w:pPr>
      <w:r w:rsidRPr="00DC2AFB">
        <w:rPr>
          <w:sz w:val="24"/>
          <w:szCs w:val="24"/>
          <w:lang w:eastAsia="zh-CN"/>
        </w:rPr>
        <w:t>When the PKFA is used, the</w:t>
      </w:r>
      <w:r>
        <w:rPr>
          <w:sz w:val="24"/>
          <w:szCs w:val="24"/>
          <w:lang w:eastAsia="zh-CN"/>
        </w:rPr>
        <w:t xml:space="preserve"> format of</w:t>
      </w:r>
      <w:r w:rsidRPr="00DC2AFB">
        <w:rPr>
          <w:sz w:val="24"/>
          <w:szCs w:val="24"/>
          <w:lang w:eastAsia="zh-CN"/>
        </w:rPr>
        <w:t xml:space="preserve"> Authentication Info</w:t>
      </w:r>
      <w:r>
        <w:rPr>
          <w:sz w:val="24"/>
          <w:szCs w:val="24"/>
          <w:lang w:eastAsia="zh-CN"/>
        </w:rPr>
        <w:t xml:space="preserve"> subfield</w:t>
      </w:r>
      <w:r w:rsidR="00C660C1">
        <w:rPr>
          <w:sz w:val="24"/>
          <w:szCs w:val="24"/>
          <w:lang w:eastAsia="zh-CN"/>
        </w:rPr>
        <w:t xml:space="preserve"> is shown</w:t>
      </w:r>
      <w:r>
        <w:rPr>
          <w:sz w:val="24"/>
          <w:szCs w:val="24"/>
          <w:lang w:eastAsia="zh-CN"/>
        </w:rPr>
        <w:t xml:space="preserve"> as below:</w:t>
      </w:r>
    </w:p>
    <w:tbl>
      <w:tblPr>
        <w:tblStyle w:val="a9"/>
        <w:tblW w:w="0" w:type="auto"/>
        <w:tblInd w:w="552" w:type="dxa"/>
        <w:tblLook w:val="04A0" w:firstRow="1" w:lastRow="0" w:firstColumn="1" w:lastColumn="0" w:noHBand="0" w:noVBand="1"/>
      </w:tblPr>
      <w:tblGrid>
        <w:gridCol w:w="1176"/>
        <w:gridCol w:w="1030"/>
        <w:gridCol w:w="830"/>
        <w:gridCol w:w="732"/>
        <w:gridCol w:w="945"/>
        <w:gridCol w:w="1042"/>
        <w:gridCol w:w="977"/>
        <w:gridCol w:w="977"/>
        <w:gridCol w:w="892"/>
        <w:gridCol w:w="936"/>
      </w:tblGrid>
      <w:tr w:rsidR="003E2B73" w:rsidRPr="00745937" w:rsidTr="001D5444">
        <w:trPr>
          <w:trHeight w:val="714"/>
        </w:trPr>
        <w:tc>
          <w:tcPr>
            <w:tcW w:w="1181" w:type="dxa"/>
          </w:tcPr>
          <w:p w:rsidR="003E2B73" w:rsidRPr="00745937" w:rsidRDefault="003E2B73" w:rsidP="002622F1">
            <w:pPr>
              <w:spacing w:line="220" w:lineRule="exact"/>
              <w:jc w:val="center"/>
              <w:rPr>
                <w:sz w:val="16"/>
                <w:szCs w:val="20"/>
              </w:rPr>
            </w:pPr>
            <w:r w:rsidRPr="00745937">
              <w:rPr>
                <w:sz w:val="16"/>
                <w:szCs w:val="14"/>
              </w:rPr>
              <w:t>Content</w:t>
            </w:r>
            <w:r w:rsidRPr="00745937">
              <w:rPr>
                <w:spacing w:val="1"/>
                <w:sz w:val="16"/>
                <w:szCs w:val="14"/>
              </w:rPr>
              <w:t xml:space="preserve"> </w:t>
            </w:r>
            <w:r w:rsidRPr="00745937">
              <w:rPr>
                <w:spacing w:val="-1"/>
                <w:sz w:val="16"/>
                <w:szCs w:val="14"/>
              </w:rPr>
              <w:t>Authentication</w:t>
            </w:r>
            <w:r w:rsidRPr="00745937">
              <w:rPr>
                <w:spacing w:val="-36"/>
                <w:sz w:val="16"/>
                <w:szCs w:val="14"/>
              </w:rPr>
              <w:t xml:space="preserve"> </w:t>
            </w:r>
            <w:r w:rsidRPr="00745937">
              <w:rPr>
                <w:sz w:val="16"/>
                <w:szCs w:val="14"/>
              </w:rPr>
              <w:t>Algorithm</w:t>
            </w:r>
          </w:p>
        </w:tc>
        <w:tc>
          <w:tcPr>
            <w:tcW w:w="1040" w:type="dxa"/>
          </w:tcPr>
          <w:p w:rsidR="003E2B73" w:rsidRPr="00745937" w:rsidRDefault="003E2B73" w:rsidP="002622F1">
            <w:pPr>
              <w:spacing w:line="220" w:lineRule="exact"/>
              <w:jc w:val="center"/>
              <w:rPr>
                <w:sz w:val="16"/>
                <w:szCs w:val="20"/>
              </w:rPr>
            </w:pPr>
            <w:r w:rsidRPr="00745937">
              <w:rPr>
                <w:sz w:val="16"/>
                <w:szCs w:val="14"/>
              </w:rPr>
              <w:t>Content</w:t>
            </w:r>
            <w:r w:rsidRPr="00745937">
              <w:rPr>
                <w:spacing w:val="1"/>
                <w:sz w:val="16"/>
                <w:szCs w:val="14"/>
              </w:rPr>
              <w:t xml:space="preserve"> </w:t>
            </w:r>
            <w:r w:rsidRPr="00745937">
              <w:rPr>
                <w:sz w:val="16"/>
                <w:szCs w:val="14"/>
              </w:rPr>
              <w:t>Information</w:t>
            </w:r>
            <w:r w:rsidRPr="00745937">
              <w:rPr>
                <w:spacing w:val="-36"/>
                <w:sz w:val="16"/>
                <w:szCs w:val="14"/>
              </w:rPr>
              <w:t xml:space="preserve"> </w:t>
            </w:r>
            <w:r w:rsidRPr="00745937">
              <w:rPr>
                <w:sz w:val="16"/>
                <w:szCs w:val="14"/>
              </w:rPr>
              <w:t>Control</w:t>
            </w:r>
          </w:p>
        </w:tc>
        <w:tc>
          <w:tcPr>
            <w:tcW w:w="861" w:type="dxa"/>
          </w:tcPr>
          <w:p w:rsidR="003E2B73" w:rsidRPr="00745937" w:rsidRDefault="003E2B73" w:rsidP="002622F1">
            <w:pPr>
              <w:spacing w:line="220" w:lineRule="exact"/>
              <w:jc w:val="center"/>
              <w:rPr>
                <w:sz w:val="16"/>
                <w:szCs w:val="20"/>
              </w:rPr>
            </w:pPr>
            <w:r w:rsidRPr="00745937">
              <w:rPr>
                <w:sz w:val="16"/>
                <w:szCs w:val="14"/>
              </w:rPr>
              <w:t>Title</w:t>
            </w:r>
            <w:r w:rsidRPr="00745937">
              <w:rPr>
                <w:spacing w:val="-7"/>
                <w:sz w:val="16"/>
                <w:szCs w:val="14"/>
              </w:rPr>
              <w:t xml:space="preserve"> </w:t>
            </w:r>
            <w:r w:rsidRPr="00745937">
              <w:rPr>
                <w:sz w:val="16"/>
                <w:szCs w:val="14"/>
              </w:rPr>
              <w:t>Length</w:t>
            </w:r>
          </w:p>
        </w:tc>
        <w:tc>
          <w:tcPr>
            <w:tcW w:w="773" w:type="dxa"/>
          </w:tcPr>
          <w:p w:rsidR="003E2B73" w:rsidRPr="00745937" w:rsidRDefault="003E2B73" w:rsidP="002622F1">
            <w:pPr>
              <w:spacing w:line="220" w:lineRule="exact"/>
              <w:jc w:val="center"/>
              <w:rPr>
                <w:sz w:val="16"/>
                <w:szCs w:val="20"/>
              </w:rPr>
            </w:pPr>
            <w:r w:rsidRPr="00745937">
              <w:rPr>
                <w:sz w:val="16"/>
                <w:szCs w:val="14"/>
              </w:rPr>
              <w:t>Title</w:t>
            </w:r>
          </w:p>
        </w:tc>
        <w:tc>
          <w:tcPr>
            <w:tcW w:w="964" w:type="dxa"/>
          </w:tcPr>
          <w:p w:rsidR="003E2B73" w:rsidRPr="00745937" w:rsidRDefault="003E2B73" w:rsidP="002622F1">
            <w:pPr>
              <w:spacing w:line="220" w:lineRule="exact"/>
              <w:jc w:val="center"/>
              <w:rPr>
                <w:sz w:val="16"/>
                <w:szCs w:val="20"/>
              </w:rPr>
            </w:pPr>
            <w:r w:rsidRPr="00745937">
              <w:rPr>
                <w:sz w:val="16"/>
                <w:szCs w:val="14"/>
              </w:rPr>
              <w:t>Next TX</w:t>
            </w:r>
            <w:r w:rsidRPr="00745937">
              <w:rPr>
                <w:spacing w:val="1"/>
                <w:sz w:val="16"/>
                <w:szCs w:val="14"/>
              </w:rPr>
              <w:t xml:space="preserve"> </w:t>
            </w:r>
            <w:r w:rsidRPr="00745937">
              <w:rPr>
                <w:spacing w:val="-1"/>
                <w:sz w:val="16"/>
                <w:szCs w:val="14"/>
              </w:rPr>
              <w:t>Schedule</w:t>
            </w:r>
            <w:r w:rsidRPr="00745937">
              <w:rPr>
                <w:spacing w:val="-36"/>
                <w:sz w:val="16"/>
                <w:szCs w:val="14"/>
              </w:rPr>
              <w:t xml:space="preserve"> </w:t>
            </w:r>
            <w:r w:rsidRPr="00745937">
              <w:rPr>
                <w:sz w:val="16"/>
                <w:szCs w:val="14"/>
              </w:rPr>
              <w:t>(optional)</w:t>
            </w:r>
          </w:p>
        </w:tc>
        <w:tc>
          <w:tcPr>
            <w:tcW w:w="1071" w:type="dxa"/>
          </w:tcPr>
          <w:p w:rsidR="003E2B73" w:rsidRPr="00745937" w:rsidRDefault="003E2B73" w:rsidP="002622F1">
            <w:pPr>
              <w:spacing w:line="220" w:lineRule="exact"/>
              <w:jc w:val="center"/>
              <w:rPr>
                <w:sz w:val="16"/>
                <w:szCs w:val="14"/>
              </w:rPr>
            </w:pPr>
            <w:r w:rsidRPr="00745937">
              <w:rPr>
                <w:sz w:val="16"/>
                <w:szCs w:val="14"/>
              </w:rPr>
              <w:t>Allowable</w:t>
            </w:r>
            <w:r w:rsidRPr="00745937">
              <w:rPr>
                <w:spacing w:val="1"/>
                <w:sz w:val="16"/>
                <w:szCs w:val="14"/>
              </w:rPr>
              <w:t xml:space="preserve"> </w:t>
            </w:r>
            <w:r w:rsidRPr="00745937">
              <w:rPr>
                <w:sz w:val="16"/>
                <w:szCs w:val="14"/>
              </w:rPr>
              <w:t>Time</w:t>
            </w:r>
            <w:r w:rsidRPr="00745937">
              <w:rPr>
                <w:spacing w:val="1"/>
                <w:sz w:val="16"/>
                <w:szCs w:val="14"/>
              </w:rPr>
              <w:t xml:space="preserve"> </w:t>
            </w:r>
            <w:r w:rsidRPr="00745937">
              <w:rPr>
                <w:spacing w:val="-1"/>
                <w:sz w:val="16"/>
                <w:szCs w:val="14"/>
              </w:rPr>
              <w:t>Difference</w:t>
            </w:r>
            <w:r w:rsidRPr="00745937">
              <w:rPr>
                <w:spacing w:val="-36"/>
                <w:sz w:val="16"/>
                <w:szCs w:val="14"/>
              </w:rPr>
              <w:t xml:space="preserve"> </w:t>
            </w:r>
            <w:r w:rsidRPr="00745937">
              <w:rPr>
                <w:sz w:val="16"/>
                <w:szCs w:val="14"/>
              </w:rPr>
              <w:t>(optional)</w:t>
            </w:r>
          </w:p>
        </w:tc>
        <w:tc>
          <w:tcPr>
            <w:tcW w:w="1002" w:type="dxa"/>
          </w:tcPr>
          <w:p w:rsidR="003E2B73" w:rsidRDefault="003E2B73" w:rsidP="00DC2AFB">
            <w:pPr>
              <w:spacing w:line="220" w:lineRule="exact"/>
              <w:jc w:val="center"/>
              <w:rPr>
                <w:spacing w:val="-36"/>
                <w:sz w:val="16"/>
                <w:szCs w:val="14"/>
              </w:rPr>
            </w:pPr>
            <w:r w:rsidRPr="00745937">
              <w:rPr>
                <w:sz w:val="16"/>
                <w:szCs w:val="14"/>
              </w:rPr>
              <w:t>Service</w:t>
            </w:r>
            <w:r w:rsidRPr="00745937">
              <w:rPr>
                <w:spacing w:val="1"/>
                <w:sz w:val="16"/>
                <w:szCs w:val="14"/>
              </w:rPr>
              <w:t xml:space="preserve"> </w:t>
            </w:r>
            <w:r w:rsidRPr="00745937">
              <w:rPr>
                <w:spacing w:val="-2"/>
                <w:sz w:val="16"/>
                <w:szCs w:val="14"/>
              </w:rPr>
              <w:t>URL</w:t>
            </w:r>
            <w:r w:rsidRPr="00745937">
              <w:rPr>
                <w:spacing w:val="-21"/>
                <w:sz w:val="16"/>
                <w:szCs w:val="14"/>
              </w:rPr>
              <w:t xml:space="preserve"> </w:t>
            </w:r>
            <w:r w:rsidRPr="00745937">
              <w:rPr>
                <w:spacing w:val="-2"/>
                <w:sz w:val="16"/>
                <w:szCs w:val="14"/>
              </w:rPr>
              <w:t>Length</w:t>
            </w:r>
            <w:r>
              <w:rPr>
                <w:spacing w:val="-2"/>
                <w:sz w:val="16"/>
                <w:szCs w:val="14"/>
              </w:rPr>
              <w:t xml:space="preserve"> </w:t>
            </w:r>
          </w:p>
          <w:p w:rsidR="003E2B73" w:rsidRPr="00745937" w:rsidRDefault="003E2B73" w:rsidP="00DC2AFB">
            <w:pPr>
              <w:spacing w:line="220" w:lineRule="exact"/>
              <w:jc w:val="center"/>
              <w:rPr>
                <w:sz w:val="16"/>
                <w:szCs w:val="14"/>
              </w:rPr>
            </w:pPr>
            <w:r>
              <w:rPr>
                <w:rFonts w:hint="eastAsia"/>
                <w:sz w:val="16"/>
                <w:szCs w:val="20"/>
                <w:lang w:eastAsia="zh-CN"/>
              </w:rPr>
              <w:t>(</w:t>
            </w:r>
            <w:r>
              <w:rPr>
                <w:sz w:val="16"/>
                <w:szCs w:val="20"/>
                <w:lang w:eastAsia="zh-CN"/>
              </w:rPr>
              <w:t>optional)</w:t>
            </w:r>
          </w:p>
        </w:tc>
        <w:tc>
          <w:tcPr>
            <w:tcW w:w="1002" w:type="dxa"/>
          </w:tcPr>
          <w:p w:rsidR="003E2B73" w:rsidRPr="00745937" w:rsidRDefault="003E2B73" w:rsidP="00DC2AFB">
            <w:pPr>
              <w:spacing w:line="220" w:lineRule="exact"/>
              <w:jc w:val="center"/>
              <w:rPr>
                <w:sz w:val="16"/>
                <w:szCs w:val="14"/>
              </w:rPr>
            </w:pPr>
            <w:r w:rsidRPr="00745937">
              <w:rPr>
                <w:sz w:val="16"/>
                <w:szCs w:val="14"/>
              </w:rPr>
              <w:t>Service</w:t>
            </w:r>
            <w:r>
              <w:rPr>
                <w:sz w:val="16"/>
                <w:szCs w:val="14"/>
              </w:rPr>
              <w:t xml:space="preserve"> </w:t>
            </w:r>
            <w:r w:rsidRPr="00055F98">
              <w:rPr>
                <w:sz w:val="16"/>
                <w:szCs w:val="14"/>
              </w:rPr>
              <w:t>URL</w:t>
            </w:r>
          </w:p>
          <w:p w:rsidR="003E2B73" w:rsidRPr="00745937" w:rsidRDefault="003E2B73" w:rsidP="00DC2AFB">
            <w:pPr>
              <w:spacing w:line="220" w:lineRule="exact"/>
              <w:jc w:val="center"/>
              <w:rPr>
                <w:sz w:val="16"/>
                <w:szCs w:val="14"/>
              </w:rPr>
            </w:pPr>
            <w:r w:rsidRPr="00745937">
              <w:rPr>
                <w:sz w:val="16"/>
                <w:szCs w:val="14"/>
              </w:rPr>
              <w:t>(optional)</w:t>
            </w:r>
          </w:p>
        </w:tc>
        <w:tc>
          <w:tcPr>
            <w:tcW w:w="698" w:type="dxa"/>
          </w:tcPr>
          <w:p w:rsidR="003E2B73" w:rsidRPr="003E2B73" w:rsidRDefault="003E2B73" w:rsidP="003E2B73">
            <w:pPr>
              <w:spacing w:line="220" w:lineRule="exact"/>
              <w:jc w:val="center"/>
              <w:rPr>
                <w:sz w:val="16"/>
                <w:szCs w:val="14"/>
              </w:rPr>
            </w:pPr>
            <w:r w:rsidRPr="003E2B73">
              <w:rPr>
                <w:sz w:val="16"/>
                <w:szCs w:val="14"/>
              </w:rPr>
              <w:t>Certificate</w:t>
            </w:r>
          </w:p>
          <w:p w:rsidR="003E2B73" w:rsidRPr="003E2B73" w:rsidRDefault="003E2B73" w:rsidP="003E2B73">
            <w:pPr>
              <w:spacing w:line="220" w:lineRule="exact"/>
              <w:jc w:val="center"/>
              <w:rPr>
                <w:sz w:val="16"/>
                <w:szCs w:val="14"/>
              </w:rPr>
            </w:pPr>
            <w:r w:rsidRPr="003E2B73">
              <w:rPr>
                <w:sz w:val="16"/>
                <w:szCs w:val="14"/>
              </w:rPr>
              <w:t>Length</w:t>
            </w:r>
          </w:p>
        </w:tc>
        <w:tc>
          <w:tcPr>
            <w:tcW w:w="945" w:type="dxa"/>
          </w:tcPr>
          <w:p w:rsidR="003E2B73" w:rsidRPr="00745937" w:rsidRDefault="003E2B73" w:rsidP="00DC2AFB">
            <w:pPr>
              <w:spacing w:line="220" w:lineRule="exact"/>
              <w:jc w:val="center"/>
              <w:rPr>
                <w:sz w:val="16"/>
                <w:szCs w:val="14"/>
              </w:rPr>
            </w:pPr>
            <w:r w:rsidRPr="003E2B73">
              <w:rPr>
                <w:sz w:val="16"/>
                <w:szCs w:val="14"/>
              </w:rPr>
              <w:t>Certificate</w:t>
            </w:r>
          </w:p>
        </w:tc>
      </w:tr>
    </w:tbl>
    <w:p w:rsidR="00DC2AFB" w:rsidRPr="00745937" w:rsidRDefault="00DC2AFB" w:rsidP="00001C01">
      <w:pPr>
        <w:spacing w:line="220" w:lineRule="exact"/>
        <w:rPr>
          <w:sz w:val="20"/>
          <w:szCs w:val="20"/>
        </w:rPr>
      </w:pPr>
      <w:r w:rsidRPr="00745937">
        <w:rPr>
          <w:sz w:val="16"/>
          <w:szCs w:val="16"/>
        </w:rPr>
        <w:t xml:space="preserve">Octets: </w:t>
      </w:r>
      <w:r>
        <w:rPr>
          <w:sz w:val="16"/>
          <w:szCs w:val="16"/>
        </w:rPr>
        <w:t xml:space="preserve">            </w:t>
      </w:r>
      <w:r w:rsidR="00001C01">
        <w:rPr>
          <w:sz w:val="16"/>
          <w:szCs w:val="16"/>
        </w:rPr>
        <w:t xml:space="preserve"> </w:t>
      </w:r>
      <w:r>
        <w:rPr>
          <w:sz w:val="16"/>
          <w:szCs w:val="16"/>
        </w:rPr>
        <w:t xml:space="preserve">  </w:t>
      </w:r>
      <w:r w:rsidRPr="00745937">
        <w:rPr>
          <w:sz w:val="16"/>
          <w:szCs w:val="16"/>
        </w:rPr>
        <w:t xml:space="preserve">1                     </w:t>
      </w:r>
      <w:r>
        <w:rPr>
          <w:sz w:val="16"/>
          <w:szCs w:val="16"/>
        </w:rPr>
        <w:t xml:space="preserve">   </w:t>
      </w:r>
      <w:r w:rsidRPr="00745937">
        <w:rPr>
          <w:sz w:val="16"/>
          <w:szCs w:val="16"/>
        </w:rPr>
        <w:t xml:space="preserve">   1              </w:t>
      </w:r>
      <w:r w:rsidR="003E2B73">
        <w:rPr>
          <w:sz w:val="16"/>
          <w:szCs w:val="16"/>
        </w:rPr>
        <w:t xml:space="preserve">  </w:t>
      </w:r>
      <w:r w:rsidRPr="00745937">
        <w:rPr>
          <w:sz w:val="16"/>
          <w:szCs w:val="16"/>
        </w:rPr>
        <w:t xml:space="preserve">  1          </w:t>
      </w:r>
      <w:r w:rsidR="003E2B73">
        <w:rPr>
          <w:sz w:val="16"/>
          <w:szCs w:val="16"/>
        </w:rPr>
        <w:t xml:space="preserve"> </w:t>
      </w:r>
      <w:r>
        <w:rPr>
          <w:sz w:val="16"/>
          <w:szCs w:val="16"/>
        </w:rPr>
        <w:t xml:space="preserve"> </w:t>
      </w:r>
      <w:r w:rsidRPr="00745937">
        <w:rPr>
          <w:sz w:val="16"/>
          <w:szCs w:val="16"/>
        </w:rPr>
        <w:t xml:space="preserve">  variable    </w:t>
      </w:r>
      <w:r w:rsidR="003E2B73">
        <w:rPr>
          <w:sz w:val="16"/>
          <w:szCs w:val="16"/>
        </w:rPr>
        <w:t xml:space="preserve">  </w:t>
      </w:r>
      <w:r w:rsidRPr="00745937">
        <w:rPr>
          <w:sz w:val="16"/>
          <w:szCs w:val="16"/>
        </w:rPr>
        <w:t xml:space="preserve">   0 or 2</w:t>
      </w:r>
      <w:r>
        <w:rPr>
          <w:sz w:val="16"/>
          <w:szCs w:val="16"/>
        </w:rPr>
        <w:t xml:space="preserve">           </w:t>
      </w:r>
      <w:r w:rsidR="003E2B73">
        <w:rPr>
          <w:sz w:val="16"/>
          <w:szCs w:val="16"/>
        </w:rPr>
        <w:t xml:space="preserve"> </w:t>
      </w:r>
      <w:r>
        <w:rPr>
          <w:sz w:val="16"/>
          <w:szCs w:val="16"/>
        </w:rPr>
        <w:t xml:space="preserve">    </w:t>
      </w:r>
      <w:r w:rsidRPr="00745937">
        <w:rPr>
          <w:sz w:val="16"/>
          <w:szCs w:val="16"/>
        </w:rPr>
        <w:t xml:space="preserve"> 0 or 2   </w:t>
      </w:r>
      <w:r w:rsidR="00001C01">
        <w:rPr>
          <w:sz w:val="16"/>
          <w:szCs w:val="16"/>
        </w:rPr>
        <w:t xml:space="preserve">      </w:t>
      </w:r>
      <w:r w:rsidR="003E2B73">
        <w:rPr>
          <w:sz w:val="16"/>
          <w:szCs w:val="16"/>
        </w:rPr>
        <w:t xml:space="preserve"> </w:t>
      </w:r>
      <w:r w:rsidR="00001C01">
        <w:rPr>
          <w:sz w:val="16"/>
          <w:szCs w:val="16"/>
        </w:rPr>
        <w:t xml:space="preserve">  </w:t>
      </w:r>
      <w:r w:rsidR="003E2B73">
        <w:rPr>
          <w:sz w:val="16"/>
          <w:szCs w:val="16"/>
        </w:rPr>
        <w:t xml:space="preserve">  </w:t>
      </w:r>
      <w:r w:rsidR="00001C01">
        <w:rPr>
          <w:sz w:val="16"/>
          <w:szCs w:val="16"/>
        </w:rPr>
        <w:t xml:space="preserve">  </w:t>
      </w:r>
      <w:r w:rsidRPr="00745937">
        <w:rPr>
          <w:sz w:val="16"/>
          <w:szCs w:val="16"/>
        </w:rPr>
        <w:t xml:space="preserve">0 or 1    </w:t>
      </w:r>
      <w:r w:rsidR="003E2B73">
        <w:rPr>
          <w:sz w:val="16"/>
          <w:szCs w:val="16"/>
        </w:rPr>
        <w:t xml:space="preserve">   </w:t>
      </w:r>
      <w:r w:rsidRPr="00745937">
        <w:rPr>
          <w:sz w:val="16"/>
          <w:szCs w:val="16"/>
        </w:rPr>
        <w:t xml:space="preserve">   </w:t>
      </w:r>
      <w:r w:rsidR="003E2B73">
        <w:rPr>
          <w:sz w:val="16"/>
          <w:szCs w:val="16"/>
        </w:rPr>
        <w:t xml:space="preserve"> </w:t>
      </w:r>
      <w:r w:rsidRPr="00745937">
        <w:rPr>
          <w:sz w:val="16"/>
          <w:szCs w:val="16"/>
        </w:rPr>
        <w:t xml:space="preserve"> variable</w:t>
      </w:r>
      <w:r w:rsidR="00E50447">
        <w:rPr>
          <w:sz w:val="16"/>
          <w:szCs w:val="16"/>
        </w:rPr>
        <w:t xml:space="preserve">            </w:t>
      </w:r>
      <w:r w:rsidR="00E50447" w:rsidRPr="00745937">
        <w:rPr>
          <w:sz w:val="16"/>
          <w:szCs w:val="16"/>
        </w:rPr>
        <w:t xml:space="preserve"> </w:t>
      </w:r>
      <w:r w:rsidR="00E50447">
        <w:rPr>
          <w:sz w:val="16"/>
          <w:szCs w:val="16"/>
        </w:rPr>
        <w:t xml:space="preserve">0 or 2           </w:t>
      </w:r>
      <w:r w:rsidR="00E50447" w:rsidRPr="00745937">
        <w:rPr>
          <w:sz w:val="16"/>
          <w:szCs w:val="16"/>
        </w:rPr>
        <w:t>variable</w:t>
      </w:r>
    </w:p>
    <w:p w:rsidR="00DC2AFB" w:rsidRPr="00745937" w:rsidRDefault="00DC2AFB" w:rsidP="00DC2AFB">
      <w:pPr>
        <w:spacing w:line="220" w:lineRule="exact"/>
        <w:jc w:val="center"/>
        <w:rPr>
          <w:b/>
          <w:sz w:val="20"/>
          <w:szCs w:val="20"/>
        </w:rPr>
      </w:pPr>
      <w:r w:rsidRPr="00745937">
        <w:rPr>
          <w:b/>
          <w:sz w:val="20"/>
          <w:szCs w:val="20"/>
        </w:rPr>
        <w:t>Authentication Info subfield format</w:t>
      </w:r>
      <w:r>
        <w:rPr>
          <w:b/>
          <w:sz w:val="20"/>
          <w:szCs w:val="20"/>
        </w:rPr>
        <w:t xml:space="preserve"> (for PKFA)</w:t>
      </w:r>
    </w:p>
    <w:p w:rsidR="00C316D9" w:rsidRPr="000A7B04" w:rsidRDefault="00C316D9" w:rsidP="00DD68E6">
      <w:pPr>
        <w:widowControl/>
        <w:autoSpaceDE/>
        <w:autoSpaceDN/>
        <w:adjustRightInd/>
        <w:spacing w:line="220" w:lineRule="exact"/>
        <w:rPr>
          <w:lang w:eastAsia="zh-CN"/>
        </w:rPr>
      </w:pPr>
    </w:p>
    <w:p w:rsidR="00A66C72" w:rsidRDefault="00C316D9" w:rsidP="00E554BE">
      <w:pPr>
        <w:widowControl/>
        <w:autoSpaceDE/>
        <w:autoSpaceDN/>
        <w:adjustRightInd/>
        <w:rPr>
          <w:lang w:eastAsia="zh-CN"/>
        </w:rPr>
      </w:pPr>
      <w:r w:rsidRPr="00F6046E">
        <w:rPr>
          <w:rFonts w:hint="eastAsia"/>
          <w:lang w:eastAsia="zh-CN"/>
        </w:rPr>
        <w:t>T</w:t>
      </w:r>
      <w:r w:rsidRPr="00F6046E">
        <w:rPr>
          <w:lang w:eastAsia="zh-CN"/>
        </w:rPr>
        <w:t xml:space="preserve">he additional overhead is less than </w:t>
      </w:r>
      <w:r w:rsidR="001E674E">
        <w:rPr>
          <w:lang w:eastAsia="zh-CN"/>
        </w:rPr>
        <w:t>10</w:t>
      </w:r>
      <w:r w:rsidRPr="00F6046E">
        <w:rPr>
          <w:lang w:eastAsia="zh-CN"/>
        </w:rPr>
        <w:t xml:space="preserve"> bytes </w:t>
      </w:r>
      <w:r w:rsidR="001E674E">
        <w:rPr>
          <w:lang w:eastAsia="zh-CN"/>
        </w:rPr>
        <w:t xml:space="preserve">+ </w:t>
      </w:r>
      <w:proofErr w:type="gramStart"/>
      <w:r w:rsidRPr="00F6046E">
        <w:rPr>
          <w:lang w:eastAsia="zh-CN"/>
        </w:rPr>
        <w:t>Length[</w:t>
      </w:r>
      <w:proofErr w:type="gramEnd"/>
      <w:r w:rsidRPr="00F6046E">
        <w:rPr>
          <w:lang w:eastAsia="zh-CN"/>
        </w:rPr>
        <w:t>Title] + Length[Service URL]</w:t>
      </w:r>
      <w:r w:rsidR="001E674E" w:rsidRPr="001E674E">
        <w:rPr>
          <w:lang w:eastAsia="zh-CN"/>
        </w:rPr>
        <w:t xml:space="preserve"> </w:t>
      </w:r>
      <w:r w:rsidR="001E674E" w:rsidRPr="00F6046E">
        <w:rPr>
          <w:lang w:eastAsia="zh-CN"/>
        </w:rPr>
        <w:t>+ Length[</w:t>
      </w:r>
      <w:r w:rsidR="001E674E" w:rsidRPr="001E674E">
        <w:rPr>
          <w:lang w:eastAsia="zh-CN"/>
        </w:rPr>
        <w:t>Certificate</w:t>
      </w:r>
      <w:r w:rsidR="001E674E" w:rsidRPr="00F6046E">
        <w:rPr>
          <w:lang w:eastAsia="zh-CN"/>
        </w:rPr>
        <w:t>]</w:t>
      </w:r>
      <w:r w:rsidRPr="00F6046E">
        <w:rPr>
          <w:lang w:eastAsia="zh-CN"/>
        </w:rPr>
        <w:t>.</w:t>
      </w:r>
    </w:p>
    <w:p w:rsidR="00DC0A05" w:rsidRDefault="00DC0A05" w:rsidP="00E554BE">
      <w:pPr>
        <w:widowControl/>
        <w:autoSpaceDE/>
        <w:autoSpaceDN/>
        <w:adjustRightInd/>
        <w:rPr>
          <w:lang w:eastAsia="zh-CN"/>
        </w:rPr>
      </w:pPr>
    </w:p>
    <w:p w:rsidR="00C04388" w:rsidRPr="003B27B1" w:rsidRDefault="007D22B6" w:rsidP="000B0D0F">
      <w:pPr>
        <w:widowControl/>
        <w:autoSpaceDE/>
        <w:autoSpaceDN/>
        <w:adjustRightInd/>
        <w:jc w:val="both"/>
        <w:rPr>
          <w:highlight w:val="yellow"/>
          <w:lang w:eastAsia="zh-CN"/>
        </w:rPr>
      </w:pPr>
      <w:r>
        <w:rPr>
          <w:rFonts w:hint="eastAsia"/>
          <w:b/>
          <w:highlight w:val="yellow"/>
          <w:lang w:eastAsia="zh-CN"/>
        </w:rPr>
        <w:t>Discussion</w:t>
      </w:r>
      <w:r>
        <w:rPr>
          <w:b/>
          <w:highlight w:val="yellow"/>
          <w:lang w:eastAsia="zh-CN"/>
        </w:rPr>
        <w:t xml:space="preserve"> </w:t>
      </w:r>
      <w:r>
        <w:rPr>
          <w:rFonts w:hint="eastAsia"/>
          <w:b/>
          <w:highlight w:val="yellow"/>
          <w:lang w:eastAsia="zh-CN"/>
        </w:rPr>
        <w:t>with</w:t>
      </w:r>
      <w:r w:rsidR="00CE3F73" w:rsidRPr="003B27B1">
        <w:rPr>
          <w:b/>
          <w:highlight w:val="yellow"/>
          <w:lang w:eastAsia="zh-CN"/>
        </w:rPr>
        <w:t xml:space="preserve"> Hitoshi: </w:t>
      </w:r>
      <w:r w:rsidRPr="007D22B6">
        <w:rPr>
          <w:rFonts w:hint="eastAsia"/>
          <w:highlight w:val="yellow"/>
          <w:lang w:eastAsia="zh-CN"/>
        </w:rPr>
        <w:t>Since</w:t>
      </w:r>
      <w:r w:rsidRPr="007D22B6">
        <w:rPr>
          <w:highlight w:val="yellow"/>
          <w:lang w:eastAsia="zh-CN"/>
        </w:rPr>
        <w:t xml:space="preserve"> </w:t>
      </w:r>
      <w:r w:rsidR="00F827D2">
        <w:rPr>
          <w:highlight w:val="yellow"/>
          <w:lang w:eastAsia="zh-CN"/>
        </w:rPr>
        <w:t xml:space="preserve">the </w:t>
      </w:r>
      <w:r w:rsidRPr="003B27B1">
        <w:rPr>
          <w:highlight w:val="yellow"/>
          <w:lang w:eastAsia="zh-CN"/>
        </w:rPr>
        <w:t>Certificate field</w:t>
      </w:r>
      <w:r>
        <w:rPr>
          <w:highlight w:val="yellow"/>
          <w:lang w:eastAsia="zh-CN"/>
        </w:rPr>
        <w:t xml:space="preserve"> exists in both EBCS UL frame and the </w:t>
      </w:r>
      <w:r w:rsidRPr="007D22B6">
        <w:rPr>
          <w:highlight w:val="yellow"/>
          <w:lang w:eastAsia="zh-CN"/>
        </w:rPr>
        <w:t>first fragment o</w:t>
      </w:r>
      <w:r>
        <w:rPr>
          <w:highlight w:val="yellow"/>
          <w:lang w:eastAsia="zh-CN"/>
        </w:rPr>
        <w:t>f EBCS Info frame,</w:t>
      </w:r>
      <w:r w:rsidRPr="007D22B6">
        <w:rPr>
          <w:highlight w:val="yellow"/>
          <w:lang w:eastAsia="zh-CN"/>
        </w:rPr>
        <w:t xml:space="preserve"> </w:t>
      </w:r>
      <w:r>
        <w:rPr>
          <w:highlight w:val="yellow"/>
          <w:lang w:eastAsia="zh-CN"/>
        </w:rPr>
        <w:t>t</w:t>
      </w:r>
      <w:r w:rsidR="00CE3F73" w:rsidRPr="003B27B1">
        <w:rPr>
          <w:highlight w:val="yellow"/>
          <w:lang w:eastAsia="zh-CN"/>
        </w:rPr>
        <w:t xml:space="preserve">he Certificate field </w:t>
      </w:r>
      <w:r>
        <w:rPr>
          <w:highlight w:val="yellow"/>
          <w:lang w:eastAsia="zh-CN"/>
        </w:rPr>
        <w:t>can be</w:t>
      </w:r>
      <w:r w:rsidR="00CE3F73" w:rsidRPr="003B27B1">
        <w:rPr>
          <w:highlight w:val="yellow"/>
          <w:lang w:eastAsia="zh-CN"/>
        </w:rPr>
        <w:t xml:space="preserve"> </w:t>
      </w:r>
      <w:r>
        <w:rPr>
          <w:highlight w:val="yellow"/>
          <w:lang w:eastAsia="zh-CN"/>
        </w:rPr>
        <w:t xml:space="preserve">also </w:t>
      </w:r>
      <w:r w:rsidR="00CE3F73" w:rsidRPr="003B27B1">
        <w:rPr>
          <w:highlight w:val="yellow"/>
          <w:lang w:eastAsia="zh-CN"/>
        </w:rPr>
        <w:t>included in the EBCS</w:t>
      </w:r>
      <w:r>
        <w:rPr>
          <w:highlight w:val="yellow"/>
          <w:lang w:eastAsia="zh-CN"/>
        </w:rPr>
        <w:t xml:space="preserve"> Content</w:t>
      </w:r>
      <w:r w:rsidR="00CE3F73" w:rsidRPr="003B27B1">
        <w:rPr>
          <w:highlight w:val="yellow"/>
          <w:lang w:eastAsia="zh-CN"/>
        </w:rPr>
        <w:t xml:space="preserve"> Response frame.</w:t>
      </w:r>
    </w:p>
    <w:p w:rsidR="00DC0A05" w:rsidRPr="007D22B6" w:rsidRDefault="00DC0A05" w:rsidP="00E554BE">
      <w:pPr>
        <w:widowControl/>
        <w:autoSpaceDE/>
        <w:autoSpaceDN/>
        <w:adjustRightInd/>
        <w:ind w:firstLineChars="150" w:firstLine="360"/>
        <w:jc w:val="both"/>
        <w:rPr>
          <w:sz w:val="24"/>
          <w:szCs w:val="24"/>
          <w:lang w:eastAsia="zh-CN"/>
        </w:rPr>
      </w:pPr>
    </w:p>
    <w:p w:rsidR="00A66C72" w:rsidRPr="009B6E15" w:rsidRDefault="00C316D9" w:rsidP="00E554BE">
      <w:pPr>
        <w:widowControl/>
        <w:autoSpaceDE/>
        <w:autoSpaceDN/>
        <w:adjustRightInd/>
        <w:ind w:firstLineChars="150" w:firstLine="360"/>
        <w:jc w:val="both"/>
        <w:rPr>
          <w:sz w:val="24"/>
          <w:szCs w:val="24"/>
          <w:lang w:eastAsia="zh-CN"/>
        </w:rPr>
      </w:pPr>
      <w:r w:rsidRPr="00DC2AFB">
        <w:rPr>
          <w:sz w:val="24"/>
          <w:szCs w:val="24"/>
          <w:lang w:eastAsia="zh-CN"/>
        </w:rPr>
        <w:t xml:space="preserve">When the </w:t>
      </w:r>
      <w:r w:rsidR="007B26C1">
        <w:rPr>
          <w:sz w:val="24"/>
          <w:szCs w:val="24"/>
          <w:lang w:eastAsia="zh-CN"/>
        </w:rPr>
        <w:t>HC</w:t>
      </w:r>
      <w:r w:rsidRPr="00DC2AFB">
        <w:rPr>
          <w:sz w:val="24"/>
          <w:szCs w:val="24"/>
          <w:lang w:eastAsia="zh-CN"/>
        </w:rPr>
        <w:t>FA is used, the</w:t>
      </w:r>
      <w:r>
        <w:rPr>
          <w:sz w:val="24"/>
          <w:szCs w:val="24"/>
          <w:lang w:eastAsia="zh-CN"/>
        </w:rPr>
        <w:t xml:space="preserve"> format of</w:t>
      </w:r>
      <w:r w:rsidRPr="00DC2AFB">
        <w:rPr>
          <w:sz w:val="24"/>
          <w:szCs w:val="24"/>
          <w:lang w:eastAsia="zh-CN"/>
        </w:rPr>
        <w:t xml:space="preserve"> Authentication Info</w:t>
      </w:r>
      <w:r>
        <w:rPr>
          <w:sz w:val="24"/>
          <w:szCs w:val="24"/>
          <w:lang w:eastAsia="zh-CN"/>
        </w:rPr>
        <w:t xml:space="preserve"> subfield </w:t>
      </w:r>
      <w:r w:rsidR="00C660C1">
        <w:rPr>
          <w:sz w:val="24"/>
          <w:szCs w:val="24"/>
          <w:lang w:eastAsia="zh-CN"/>
        </w:rPr>
        <w:t xml:space="preserve">is shown </w:t>
      </w:r>
      <w:r>
        <w:rPr>
          <w:sz w:val="24"/>
          <w:szCs w:val="24"/>
          <w:lang w:eastAsia="zh-CN"/>
        </w:rPr>
        <w:t>as below:</w:t>
      </w:r>
    </w:p>
    <w:tbl>
      <w:tblPr>
        <w:tblStyle w:val="a9"/>
        <w:tblW w:w="0" w:type="auto"/>
        <w:tblInd w:w="1114" w:type="dxa"/>
        <w:tblLook w:val="04A0" w:firstRow="1" w:lastRow="0" w:firstColumn="1" w:lastColumn="0" w:noHBand="0" w:noVBand="1"/>
      </w:tblPr>
      <w:tblGrid>
        <w:gridCol w:w="1217"/>
        <w:gridCol w:w="1116"/>
        <w:gridCol w:w="1103"/>
        <w:gridCol w:w="1094"/>
        <w:gridCol w:w="1111"/>
        <w:gridCol w:w="1300"/>
      </w:tblGrid>
      <w:tr w:rsidR="00F6046E" w:rsidRPr="00745937" w:rsidTr="002622F1">
        <w:trPr>
          <w:trHeight w:val="714"/>
        </w:trPr>
        <w:tc>
          <w:tcPr>
            <w:tcW w:w="1217" w:type="dxa"/>
          </w:tcPr>
          <w:p w:rsidR="00F6046E" w:rsidRPr="00745937" w:rsidRDefault="00F6046E" w:rsidP="002622F1">
            <w:pPr>
              <w:spacing w:line="220" w:lineRule="exact"/>
              <w:jc w:val="center"/>
              <w:rPr>
                <w:sz w:val="16"/>
                <w:szCs w:val="20"/>
              </w:rPr>
            </w:pPr>
            <w:r w:rsidRPr="00745937">
              <w:rPr>
                <w:sz w:val="16"/>
                <w:szCs w:val="14"/>
              </w:rPr>
              <w:t>Content</w:t>
            </w:r>
            <w:r w:rsidRPr="00745937">
              <w:rPr>
                <w:spacing w:val="1"/>
                <w:sz w:val="16"/>
                <w:szCs w:val="14"/>
              </w:rPr>
              <w:t xml:space="preserve"> </w:t>
            </w:r>
            <w:r w:rsidRPr="00745937">
              <w:rPr>
                <w:spacing w:val="-1"/>
                <w:sz w:val="16"/>
                <w:szCs w:val="14"/>
              </w:rPr>
              <w:t>Authentication</w:t>
            </w:r>
            <w:r w:rsidRPr="00745937">
              <w:rPr>
                <w:spacing w:val="-36"/>
                <w:sz w:val="16"/>
                <w:szCs w:val="14"/>
              </w:rPr>
              <w:t xml:space="preserve"> </w:t>
            </w:r>
            <w:r w:rsidRPr="00745937">
              <w:rPr>
                <w:sz w:val="16"/>
                <w:szCs w:val="14"/>
              </w:rPr>
              <w:t>Algorithm</w:t>
            </w:r>
          </w:p>
        </w:tc>
        <w:tc>
          <w:tcPr>
            <w:tcW w:w="1116" w:type="dxa"/>
          </w:tcPr>
          <w:p w:rsidR="00F6046E" w:rsidRPr="00745937" w:rsidRDefault="00F6046E" w:rsidP="002622F1">
            <w:pPr>
              <w:spacing w:line="220" w:lineRule="exact"/>
              <w:jc w:val="center"/>
              <w:rPr>
                <w:sz w:val="16"/>
                <w:szCs w:val="20"/>
              </w:rPr>
            </w:pPr>
            <w:r w:rsidRPr="00745937">
              <w:rPr>
                <w:sz w:val="16"/>
                <w:szCs w:val="14"/>
              </w:rPr>
              <w:t>Content</w:t>
            </w:r>
            <w:r w:rsidRPr="00745937">
              <w:rPr>
                <w:spacing w:val="1"/>
                <w:sz w:val="16"/>
                <w:szCs w:val="14"/>
              </w:rPr>
              <w:t xml:space="preserve"> </w:t>
            </w:r>
            <w:r w:rsidRPr="00745937">
              <w:rPr>
                <w:sz w:val="16"/>
                <w:szCs w:val="14"/>
              </w:rPr>
              <w:t>Information</w:t>
            </w:r>
            <w:r w:rsidRPr="00745937">
              <w:rPr>
                <w:spacing w:val="-36"/>
                <w:sz w:val="16"/>
                <w:szCs w:val="14"/>
              </w:rPr>
              <w:t xml:space="preserve"> </w:t>
            </w:r>
            <w:r w:rsidRPr="00745937">
              <w:rPr>
                <w:sz w:val="16"/>
                <w:szCs w:val="14"/>
              </w:rPr>
              <w:t>Control</w:t>
            </w:r>
          </w:p>
        </w:tc>
        <w:tc>
          <w:tcPr>
            <w:tcW w:w="1103" w:type="dxa"/>
          </w:tcPr>
          <w:p w:rsidR="00F6046E" w:rsidRPr="00745937" w:rsidRDefault="00F6046E" w:rsidP="002622F1">
            <w:pPr>
              <w:spacing w:line="220" w:lineRule="exact"/>
              <w:jc w:val="center"/>
              <w:rPr>
                <w:sz w:val="16"/>
                <w:szCs w:val="20"/>
              </w:rPr>
            </w:pPr>
            <w:r w:rsidRPr="00745937">
              <w:rPr>
                <w:sz w:val="16"/>
                <w:szCs w:val="14"/>
              </w:rPr>
              <w:t>Title</w:t>
            </w:r>
            <w:r w:rsidRPr="00745937">
              <w:rPr>
                <w:spacing w:val="-7"/>
                <w:sz w:val="16"/>
                <w:szCs w:val="14"/>
              </w:rPr>
              <w:t xml:space="preserve"> </w:t>
            </w:r>
            <w:r w:rsidRPr="00745937">
              <w:rPr>
                <w:sz w:val="16"/>
                <w:szCs w:val="14"/>
              </w:rPr>
              <w:t>Length</w:t>
            </w:r>
          </w:p>
        </w:tc>
        <w:tc>
          <w:tcPr>
            <w:tcW w:w="1094" w:type="dxa"/>
          </w:tcPr>
          <w:p w:rsidR="00F6046E" w:rsidRPr="00745937" w:rsidRDefault="00F6046E" w:rsidP="002622F1">
            <w:pPr>
              <w:spacing w:line="220" w:lineRule="exact"/>
              <w:jc w:val="center"/>
              <w:rPr>
                <w:sz w:val="16"/>
                <w:szCs w:val="20"/>
              </w:rPr>
            </w:pPr>
            <w:r w:rsidRPr="00745937">
              <w:rPr>
                <w:sz w:val="16"/>
                <w:szCs w:val="14"/>
              </w:rPr>
              <w:t>Title</w:t>
            </w:r>
          </w:p>
        </w:tc>
        <w:tc>
          <w:tcPr>
            <w:tcW w:w="1111" w:type="dxa"/>
          </w:tcPr>
          <w:p w:rsidR="00F6046E" w:rsidRPr="00745937" w:rsidRDefault="00F6046E" w:rsidP="002622F1">
            <w:pPr>
              <w:spacing w:line="220" w:lineRule="exact"/>
              <w:jc w:val="center"/>
              <w:rPr>
                <w:sz w:val="16"/>
                <w:szCs w:val="20"/>
              </w:rPr>
            </w:pPr>
            <w:r w:rsidRPr="00745937">
              <w:rPr>
                <w:sz w:val="16"/>
                <w:szCs w:val="14"/>
              </w:rPr>
              <w:t>Next TX</w:t>
            </w:r>
            <w:r w:rsidRPr="00745937">
              <w:rPr>
                <w:spacing w:val="1"/>
                <w:sz w:val="16"/>
                <w:szCs w:val="14"/>
              </w:rPr>
              <w:t xml:space="preserve"> </w:t>
            </w:r>
            <w:r w:rsidRPr="00745937">
              <w:rPr>
                <w:spacing w:val="-1"/>
                <w:sz w:val="16"/>
                <w:szCs w:val="14"/>
              </w:rPr>
              <w:t>Schedule</w:t>
            </w:r>
            <w:r w:rsidRPr="00745937">
              <w:rPr>
                <w:spacing w:val="-36"/>
                <w:sz w:val="16"/>
                <w:szCs w:val="14"/>
              </w:rPr>
              <w:t xml:space="preserve"> </w:t>
            </w:r>
            <w:r w:rsidRPr="00745937">
              <w:rPr>
                <w:sz w:val="16"/>
                <w:szCs w:val="14"/>
              </w:rPr>
              <w:t>(optional)</w:t>
            </w:r>
          </w:p>
        </w:tc>
        <w:tc>
          <w:tcPr>
            <w:tcW w:w="1300" w:type="dxa"/>
          </w:tcPr>
          <w:p w:rsidR="00F6046E" w:rsidRPr="00745937" w:rsidRDefault="00F6046E" w:rsidP="002622F1">
            <w:pPr>
              <w:spacing w:line="220" w:lineRule="exact"/>
              <w:jc w:val="center"/>
              <w:rPr>
                <w:sz w:val="16"/>
                <w:szCs w:val="14"/>
              </w:rPr>
            </w:pPr>
            <w:r w:rsidRPr="00745937">
              <w:rPr>
                <w:sz w:val="16"/>
                <w:szCs w:val="14"/>
              </w:rPr>
              <w:t>Allowable</w:t>
            </w:r>
            <w:r w:rsidRPr="00745937">
              <w:rPr>
                <w:spacing w:val="1"/>
                <w:sz w:val="16"/>
                <w:szCs w:val="14"/>
              </w:rPr>
              <w:t xml:space="preserve"> </w:t>
            </w:r>
            <w:r w:rsidRPr="00745937">
              <w:rPr>
                <w:sz w:val="16"/>
                <w:szCs w:val="14"/>
              </w:rPr>
              <w:t>Time</w:t>
            </w:r>
            <w:r w:rsidRPr="00745937">
              <w:rPr>
                <w:spacing w:val="1"/>
                <w:sz w:val="16"/>
                <w:szCs w:val="14"/>
              </w:rPr>
              <w:t xml:space="preserve"> </w:t>
            </w:r>
            <w:r w:rsidRPr="00745937">
              <w:rPr>
                <w:spacing w:val="-1"/>
                <w:sz w:val="16"/>
                <w:szCs w:val="14"/>
              </w:rPr>
              <w:t>Difference</w:t>
            </w:r>
            <w:r w:rsidRPr="00745937">
              <w:rPr>
                <w:spacing w:val="-36"/>
                <w:sz w:val="16"/>
                <w:szCs w:val="14"/>
              </w:rPr>
              <w:t xml:space="preserve"> </w:t>
            </w:r>
            <w:r w:rsidRPr="00745937">
              <w:rPr>
                <w:sz w:val="16"/>
                <w:szCs w:val="14"/>
              </w:rPr>
              <w:t>(optional)</w:t>
            </w:r>
          </w:p>
        </w:tc>
      </w:tr>
    </w:tbl>
    <w:p w:rsidR="00F6046E" w:rsidRPr="00745937" w:rsidRDefault="00F6046E" w:rsidP="00F6046E">
      <w:pPr>
        <w:spacing w:line="220" w:lineRule="exact"/>
        <w:ind w:firstLineChars="400" w:firstLine="640"/>
        <w:rPr>
          <w:sz w:val="20"/>
          <w:szCs w:val="20"/>
        </w:rPr>
      </w:pPr>
      <w:r w:rsidRPr="00745937">
        <w:rPr>
          <w:sz w:val="16"/>
          <w:szCs w:val="16"/>
        </w:rPr>
        <w:t xml:space="preserve">Octets: </w:t>
      </w:r>
      <w:r>
        <w:rPr>
          <w:sz w:val="16"/>
          <w:szCs w:val="16"/>
        </w:rPr>
        <w:t xml:space="preserve">              </w:t>
      </w:r>
      <w:r w:rsidRPr="00745937">
        <w:rPr>
          <w:sz w:val="16"/>
          <w:szCs w:val="16"/>
        </w:rPr>
        <w:t xml:space="preserve">1                     </w:t>
      </w:r>
      <w:r>
        <w:rPr>
          <w:sz w:val="16"/>
          <w:szCs w:val="16"/>
        </w:rPr>
        <w:t xml:space="preserve">   </w:t>
      </w:r>
      <w:r w:rsidRPr="00745937">
        <w:rPr>
          <w:sz w:val="16"/>
          <w:szCs w:val="16"/>
        </w:rPr>
        <w:t xml:space="preserve">   1              </w:t>
      </w:r>
      <w:r>
        <w:rPr>
          <w:sz w:val="16"/>
          <w:szCs w:val="16"/>
        </w:rPr>
        <w:t xml:space="preserve">    </w:t>
      </w:r>
      <w:r w:rsidRPr="00745937">
        <w:rPr>
          <w:sz w:val="16"/>
          <w:szCs w:val="16"/>
        </w:rPr>
        <w:t xml:space="preserve">    </w:t>
      </w:r>
      <w:r>
        <w:rPr>
          <w:sz w:val="16"/>
          <w:szCs w:val="16"/>
        </w:rPr>
        <w:t xml:space="preserve"> </w:t>
      </w:r>
      <w:r w:rsidRPr="00745937">
        <w:rPr>
          <w:sz w:val="16"/>
          <w:szCs w:val="16"/>
        </w:rPr>
        <w:t xml:space="preserve">  1               </w:t>
      </w:r>
      <w:r>
        <w:rPr>
          <w:sz w:val="16"/>
          <w:szCs w:val="16"/>
        </w:rPr>
        <w:t xml:space="preserve">    </w:t>
      </w:r>
      <w:r w:rsidRPr="00745937">
        <w:rPr>
          <w:sz w:val="16"/>
          <w:szCs w:val="16"/>
        </w:rPr>
        <w:t xml:space="preserve">  variable    </w:t>
      </w:r>
      <w:r>
        <w:rPr>
          <w:sz w:val="16"/>
          <w:szCs w:val="16"/>
        </w:rPr>
        <w:t xml:space="preserve">  </w:t>
      </w:r>
      <w:r w:rsidRPr="00745937">
        <w:rPr>
          <w:sz w:val="16"/>
          <w:szCs w:val="16"/>
        </w:rPr>
        <w:t xml:space="preserve">   </w:t>
      </w:r>
      <w:r>
        <w:rPr>
          <w:sz w:val="16"/>
          <w:szCs w:val="16"/>
        </w:rPr>
        <w:t xml:space="preserve">     </w:t>
      </w:r>
      <w:r w:rsidRPr="00745937">
        <w:rPr>
          <w:sz w:val="16"/>
          <w:szCs w:val="16"/>
        </w:rPr>
        <w:t xml:space="preserve">   0 or 2</w:t>
      </w:r>
      <w:r>
        <w:rPr>
          <w:sz w:val="16"/>
          <w:szCs w:val="16"/>
        </w:rPr>
        <w:t xml:space="preserve">                   </w:t>
      </w:r>
      <w:r w:rsidRPr="00745937">
        <w:rPr>
          <w:sz w:val="16"/>
          <w:szCs w:val="16"/>
        </w:rPr>
        <w:t xml:space="preserve"> 0 or 2  </w:t>
      </w:r>
    </w:p>
    <w:p w:rsidR="00F6046E" w:rsidRPr="00745937" w:rsidRDefault="00F6046E" w:rsidP="00F6046E">
      <w:pPr>
        <w:spacing w:line="220" w:lineRule="exact"/>
        <w:rPr>
          <w:sz w:val="20"/>
          <w:szCs w:val="20"/>
          <w:lang w:eastAsia="zh-CN"/>
        </w:rPr>
      </w:pPr>
    </w:p>
    <w:tbl>
      <w:tblPr>
        <w:tblStyle w:val="a9"/>
        <w:tblW w:w="9214" w:type="dxa"/>
        <w:tblInd w:w="562" w:type="dxa"/>
        <w:tblLook w:val="04A0" w:firstRow="1" w:lastRow="0" w:firstColumn="1" w:lastColumn="0" w:noHBand="0" w:noVBand="1"/>
      </w:tblPr>
      <w:tblGrid>
        <w:gridCol w:w="1119"/>
        <w:gridCol w:w="1681"/>
        <w:gridCol w:w="1681"/>
        <w:gridCol w:w="1682"/>
        <w:gridCol w:w="1682"/>
        <w:gridCol w:w="1369"/>
      </w:tblGrid>
      <w:tr w:rsidR="00F6046E" w:rsidRPr="00745937" w:rsidTr="002622F1">
        <w:trPr>
          <w:trHeight w:val="675"/>
        </w:trPr>
        <w:tc>
          <w:tcPr>
            <w:tcW w:w="1119" w:type="dxa"/>
          </w:tcPr>
          <w:p w:rsidR="00F6046E" w:rsidRPr="00745937" w:rsidRDefault="00F6046E" w:rsidP="002622F1">
            <w:pPr>
              <w:spacing w:line="220" w:lineRule="exact"/>
              <w:jc w:val="center"/>
              <w:rPr>
                <w:sz w:val="16"/>
                <w:szCs w:val="20"/>
              </w:rPr>
            </w:pPr>
            <w:r w:rsidRPr="00745937">
              <w:rPr>
                <w:spacing w:val="-3"/>
                <w:sz w:val="16"/>
                <w:szCs w:val="14"/>
              </w:rPr>
              <w:t xml:space="preserve">HCFA </w:t>
            </w:r>
            <w:r w:rsidRPr="00745937">
              <w:rPr>
                <w:spacing w:val="-2"/>
                <w:sz w:val="16"/>
                <w:szCs w:val="14"/>
              </w:rPr>
              <w:t>Base</w:t>
            </w:r>
            <w:r w:rsidRPr="00745937">
              <w:rPr>
                <w:spacing w:val="-37"/>
                <w:sz w:val="16"/>
                <w:szCs w:val="14"/>
              </w:rPr>
              <w:t xml:space="preserve"> </w:t>
            </w:r>
            <w:r w:rsidRPr="00745937">
              <w:rPr>
                <w:sz w:val="16"/>
                <w:szCs w:val="14"/>
              </w:rPr>
              <w:t>Key</w:t>
            </w:r>
            <w:r w:rsidRPr="00745937">
              <w:rPr>
                <w:spacing w:val="1"/>
                <w:sz w:val="16"/>
                <w:szCs w:val="14"/>
              </w:rPr>
              <w:t xml:space="preserve"> </w:t>
            </w:r>
            <w:r w:rsidRPr="00745937">
              <w:rPr>
                <w:sz w:val="16"/>
                <w:szCs w:val="14"/>
              </w:rPr>
              <w:t>(optional)</w:t>
            </w:r>
          </w:p>
        </w:tc>
        <w:tc>
          <w:tcPr>
            <w:tcW w:w="1681" w:type="dxa"/>
          </w:tcPr>
          <w:p w:rsidR="00F6046E" w:rsidRPr="00745937" w:rsidRDefault="00F6046E" w:rsidP="002622F1">
            <w:pPr>
              <w:spacing w:line="220" w:lineRule="exact"/>
              <w:jc w:val="center"/>
              <w:rPr>
                <w:sz w:val="16"/>
                <w:szCs w:val="20"/>
              </w:rPr>
            </w:pPr>
            <w:r w:rsidRPr="00745937">
              <w:rPr>
                <w:sz w:val="16"/>
                <w:szCs w:val="14"/>
              </w:rPr>
              <w:t>Previous</w:t>
            </w:r>
            <w:r w:rsidRPr="00745937">
              <w:rPr>
                <w:spacing w:val="1"/>
                <w:sz w:val="16"/>
                <w:szCs w:val="14"/>
              </w:rPr>
              <w:t xml:space="preserve"> </w:t>
            </w:r>
            <w:r w:rsidRPr="00745937">
              <w:rPr>
                <w:sz w:val="16"/>
                <w:szCs w:val="14"/>
              </w:rPr>
              <w:t>Period</w:t>
            </w:r>
            <w:r w:rsidRPr="00745937">
              <w:rPr>
                <w:spacing w:val="1"/>
                <w:sz w:val="16"/>
                <w:szCs w:val="14"/>
              </w:rPr>
              <w:t xml:space="preserve"> </w:t>
            </w:r>
            <w:r w:rsidRPr="00745937">
              <w:rPr>
                <w:spacing w:val="-4"/>
                <w:sz w:val="16"/>
                <w:szCs w:val="14"/>
              </w:rPr>
              <w:t xml:space="preserve">HCFA </w:t>
            </w:r>
            <w:r w:rsidRPr="00745937">
              <w:rPr>
                <w:spacing w:val="-3"/>
                <w:sz w:val="16"/>
                <w:szCs w:val="14"/>
              </w:rPr>
              <w:t>Base</w:t>
            </w:r>
            <w:r w:rsidRPr="00745937">
              <w:rPr>
                <w:spacing w:val="-36"/>
                <w:sz w:val="16"/>
                <w:szCs w:val="14"/>
              </w:rPr>
              <w:t xml:space="preserve"> </w:t>
            </w:r>
            <w:r w:rsidRPr="00745937">
              <w:rPr>
                <w:sz w:val="16"/>
                <w:szCs w:val="14"/>
              </w:rPr>
              <w:t>Key 0</w:t>
            </w:r>
            <w:r w:rsidRPr="00745937">
              <w:rPr>
                <w:spacing w:val="1"/>
                <w:sz w:val="16"/>
                <w:szCs w:val="14"/>
              </w:rPr>
              <w:t xml:space="preserve"> </w:t>
            </w:r>
            <w:r w:rsidRPr="00745937">
              <w:rPr>
                <w:sz w:val="16"/>
                <w:szCs w:val="14"/>
              </w:rPr>
              <w:t>Sequence</w:t>
            </w:r>
            <w:r w:rsidRPr="00745937">
              <w:rPr>
                <w:spacing w:val="1"/>
                <w:sz w:val="16"/>
                <w:szCs w:val="14"/>
              </w:rPr>
              <w:t xml:space="preserve"> </w:t>
            </w:r>
            <w:r w:rsidRPr="00745937">
              <w:rPr>
                <w:sz w:val="16"/>
                <w:szCs w:val="14"/>
              </w:rPr>
              <w:t>(optional)</w:t>
            </w:r>
          </w:p>
        </w:tc>
        <w:tc>
          <w:tcPr>
            <w:tcW w:w="1681" w:type="dxa"/>
          </w:tcPr>
          <w:p w:rsidR="00F6046E" w:rsidRPr="00745937" w:rsidRDefault="00F6046E" w:rsidP="002622F1">
            <w:pPr>
              <w:spacing w:line="220" w:lineRule="exact"/>
              <w:jc w:val="center"/>
              <w:rPr>
                <w:sz w:val="16"/>
                <w:szCs w:val="20"/>
              </w:rPr>
            </w:pPr>
            <w:r w:rsidRPr="00745937">
              <w:rPr>
                <w:sz w:val="16"/>
                <w:szCs w:val="14"/>
              </w:rPr>
              <w:t>Previous</w:t>
            </w:r>
            <w:r w:rsidRPr="00745937">
              <w:rPr>
                <w:spacing w:val="1"/>
                <w:sz w:val="16"/>
                <w:szCs w:val="14"/>
              </w:rPr>
              <w:t xml:space="preserve"> </w:t>
            </w:r>
            <w:r w:rsidRPr="00745937">
              <w:rPr>
                <w:sz w:val="16"/>
                <w:szCs w:val="14"/>
              </w:rPr>
              <w:t>Period</w:t>
            </w:r>
            <w:r w:rsidRPr="00745937">
              <w:rPr>
                <w:spacing w:val="1"/>
                <w:sz w:val="16"/>
                <w:szCs w:val="14"/>
              </w:rPr>
              <w:t xml:space="preserve"> </w:t>
            </w:r>
            <w:r w:rsidRPr="00745937">
              <w:rPr>
                <w:spacing w:val="-4"/>
                <w:sz w:val="16"/>
                <w:szCs w:val="14"/>
              </w:rPr>
              <w:t xml:space="preserve">HCFA </w:t>
            </w:r>
            <w:r w:rsidRPr="00745937">
              <w:rPr>
                <w:spacing w:val="-3"/>
                <w:sz w:val="16"/>
                <w:szCs w:val="14"/>
              </w:rPr>
              <w:t>Base</w:t>
            </w:r>
            <w:r w:rsidRPr="00745937">
              <w:rPr>
                <w:spacing w:val="-36"/>
                <w:sz w:val="16"/>
                <w:szCs w:val="14"/>
              </w:rPr>
              <w:t xml:space="preserve"> </w:t>
            </w:r>
            <w:r w:rsidRPr="00745937">
              <w:rPr>
                <w:sz w:val="16"/>
                <w:szCs w:val="14"/>
              </w:rPr>
              <w:t>Key 0</w:t>
            </w:r>
            <w:r w:rsidRPr="00745937">
              <w:rPr>
                <w:spacing w:val="1"/>
                <w:sz w:val="16"/>
                <w:szCs w:val="14"/>
              </w:rPr>
              <w:t xml:space="preserve"> </w:t>
            </w:r>
            <w:r w:rsidRPr="00745937">
              <w:rPr>
                <w:sz w:val="16"/>
                <w:szCs w:val="14"/>
              </w:rPr>
              <w:t>(optional)</w:t>
            </w:r>
          </w:p>
        </w:tc>
        <w:tc>
          <w:tcPr>
            <w:tcW w:w="1682" w:type="dxa"/>
          </w:tcPr>
          <w:p w:rsidR="00F6046E" w:rsidRPr="00745937" w:rsidRDefault="00F6046E" w:rsidP="002622F1">
            <w:pPr>
              <w:spacing w:line="220" w:lineRule="exact"/>
              <w:jc w:val="center"/>
              <w:rPr>
                <w:sz w:val="16"/>
                <w:szCs w:val="20"/>
              </w:rPr>
            </w:pPr>
            <w:r w:rsidRPr="00745937">
              <w:rPr>
                <w:sz w:val="16"/>
                <w:szCs w:val="14"/>
              </w:rPr>
              <w:t>Previous</w:t>
            </w:r>
            <w:r w:rsidRPr="00745937">
              <w:rPr>
                <w:spacing w:val="1"/>
                <w:sz w:val="16"/>
                <w:szCs w:val="14"/>
              </w:rPr>
              <w:t xml:space="preserve"> </w:t>
            </w:r>
            <w:r w:rsidRPr="00745937">
              <w:rPr>
                <w:sz w:val="16"/>
                <w:szCs w:val="14"/>
              </w:rPr>
              <w:t>Period</w:t>
            </w:r>
            <w:r w:rsidRPr="00745937">
              <w:rPr>
                <w:spacing w:val="1"/>
                <w:sz w:val="16"/>
                <w:szCs w:val="14"/>
              </w:rPr>
              <w:t xml:space="preserve"> </w:t>
            </w:r>
            <w:r w:rsidRPr="00745937">
              <w:rPr>
                <w:spacing w:val="-3"/>
                <w:sz w:val="16"/>
                <w:szCs w:val="14"/>
              </w:rPr>
              <w:t xml:space="preserve">HCFA </w:t>
            </w:r>
            <w:r w:rsidRPr="00745937">
              <w:rPr>
                <w:spacing w:val="-2"/>
                <w:sz w:val="16"/>
                <w:szCs w:val="14"/>
              </w:rPr>
              <w:t>Base</w:t>
            </w:r>
            <w:r w:rsidRPr="00745937">
              <w:rPr>
                <w:spacing w:val="-37"/>
                <w:sz w:val="16"/>
                <w:szCs w:val="14"/>
              </w:rPr>
              <w:t xml:space="preserve"> </w:t>
            </w:r>
            <w:r w:rsidRPr="00745937">
              <w:rPr>
                <w:sz w:val="16"/>
                <w:szCs w:val="14"/>
              </w:rPr>
              <w:t>Key</w:t>
            </w:r>
            <w:r w:rsidRPr="00745937">
              <w:rPr>
                <w:spacing w:val="1"/>
                <w:sz w:val="16"/>
                <w:szCs w:val="14"/>
              </w:rPr>
              <w:t xml:space="preserve"> </w:t>
            </w:r>
            <w:r w:rsidRPr="00745937">
              <w:rPr>
                <w:sz w:val="16"/>
                <w:szCs w:val="14"/>
              </w:rPr>
              <w:t>1</w:t>
            </w:r>
            <w:r w:rsidRPr="00745937">
              <w:rPr>
                <w:spacing w:val="1"/>
                <w:sz w:val="16"/>
                <w:szCs w:val="14"/>
              </w:rPr>
              <w:t xml:space="preserve"> </w:t>
            </w:r>
            <w:r w:rsidRPr="00745937">
              <w:rPr>
                <w:sz w:val="16"/>
                <w:szCs w:val="14"/>
              </w:rPr>
              <w:t>Sequence</w:t>
            </w:r>
            <w:r w:rsidRPr="00745937">
              <w:rPr>
                <w:spacing w:val="1"/>
                <w:sz w:val="16"/>
                <w:szCs w:val="14"/>
              </w:rPr>
              <w:t xml:space="preserve"> </w:t>
            </w:r>
            <w:r w:rsidRPr="00745937">
              <w:rPr>
                <w:sz w:val="16"/>
                <w:szCs w:val="14"/>
              </w:rPr>
              <w:t>(optional)</w:t>
            </w:r>
          </w:p>
        </w:tc>
        <w:tc>
          <w:tcPr>
            <w:tcW w:w="1682" w:type="dxa"/>
          </w:tcPr>
          <w:p w:rsidR="00F6046E" w:rsidRPr="00745937" w:rsidRDefault="00F6046E" w:rsidP="002622F1">
            <w:pPr>
              <w:spacing w:line="220" w:lineRule="exact"/>
              <w:jc w:val="center"/>
              <w:rPr>
                <w:sz w:val="16"/>
                <w:szCs w:val="20"/>
              </w:rPr>
            </w:pPr>
            <w:r w:rsidRPr="00745937">
              <w:rPr>
                <w:sz w:val="16"/>
                <w:szCs w:val="14"/>
              </w:rPr>
              <w:t>Previous</w:t>
            </w:r>
            <w:r w:rsidRPr="00745937">
              <w:rPr>
                <w:spacing w:val="1"/>
                <w:sz w:val="16"/>
                <w:szCs w:val="14"/>
              </w:rPr>
              <w:t xml:space="preserve"> </w:t>
            </w:r>
            <w:r w:rsidRPr="00745937">
              <w:rPr>
                <w:sz w:val="16"/>
                <w:szCs w:val="14"/>
              </w:rPr>
              <w:t>Period</w:t>
            </w:r>
            <w:r w:rsidRPr="00745937">
              <w:rPr>
                <w:spacing w:val="1"/>
                <w:sz w:val="16"/>
                <w:szCs w:val="14"/>
              </w:rPr>
              <w:t xml:space="preserve"> </w:t>
            </w:r>
            <w:r w:rsidRPr="00745937">
              <w:rPr>
                <w:spacing w:val="-4"/>
                <w:sz w:val="16"/>
                <w:szCs w:val="14"/>
              </w:rPr>
              <w:t xml:space="preserve">HCFA </w:t>
            </w:r>
            <w:r w:rsidRPr="00745937">
              <w:rPr>
                <w:spacing w:val="-3"/>
                <w:sz w:val="16"/>
                <w:szCs w:val="14"/>
              </w:rPr>
              <w:t>Base</w:t>
            </w:r>
            <w:r w:rsidRPr="00745937">
              <w:rPr>
                <w:spacing w:val="-36"/>
                <w:sz w:val="16"/>
                <w:szCs w:val="14"/>
              </w:rPr>
              <w:t xml:space="preserve"> </w:t>
            </w:r>
            <w:r w:rsidRPr="00745937">
              <w:rPr>
                <w:sz w:val="16"/>
                <w:szCs w:val="14"/>
              </w:rPr>
              <w:t>Key 1</w:t>
            </w:r>
            <w:r w:rsidRPr="00745937">
              <w:rPr>
                <w:spacing w:val="1"/>
                <w:sz w:val="16"/>
                <w:szCs w:val="14"/>
              </w:rPr>
              <w:t xml:space="preserve"> </w:t>
            </w:r>
            <w:r w:rsidRPr="00745937">
              <w:rPr>
                <w:sz w:val="16"/>
                <w:szCs w:val="14"/>
              </w:rPr>
              <w:t>(optional)</w:t>
            </w:r>
          </w:p>
        </w:tc>
        <w:tc>
          <w:tcPr>
            <w:tcW w:w="1369" w:type="dxa"/>
          </w:tcPr>
          <w:p w:rsidR="00F6046E" w:rsidRPr="007D2C1F" w:rsidRDefault="00F6046E" w:rsidP="002622F1">
            <w:pPr>
              <w:spacing w:line="220" w:lineRule="exact"/>
              <w:jc w:val="center"/>
              <w:rPr>
                <w:sz w:val="16"/>
                <w:szCs w:val="14"/>
              </w:rPr>
            </w:pPr>
            <w:r w:rsidRPr="007D2C1F">
              <w:rPr>
                <w:sz w:val="16"/>
                <w:szCs w:val="14"/>
              </w:rPr>
              <w:t>HCFA Key</w:t>
            </w:r>
          </w:p>
          <w:p w:rsidR="00F6046E" w:rsidRPr="00745937" w:rsidRDefault="00F6046E" w:rsidP="002622F1">
            <w:pPr>
              <w:spacing w:line="220" w:lineRule="exact"/>
              <w:jc w:val="center"/>
              <w:rPr>
                <w:sz w:val="16"/>
                <w:szCs w:val="14"/>
              </w:rPr>
            </w:pPr>
            <w:r w:rsidRPr="00745937">
              <w:rPr>
                <w:sz w:val="16"/>
                <w:szCs w:val="14"/>
              </w:rPr>
              <w:t>Change</w:t>
            </w:r>
            <w:r w:rsidRPr="007D2C1F">
              <w:rPr>
                <w:sz w:val="16"/>
                <w:szCs w:val="14"/>
              </w:rPr>
              <w:t xml:space="preserve"> </w:t>
            </w:r>
            <w:r w:rsidRPr="00745937">
              <w:rPr>
                <w:sz w:val="16"/>
                <w:szCs w:val="14"/>
              </w:rPr>
              <w:t>Interval</w:t>
            </w:r>
            <w:r w:rsidRPr="007D2C1F">
              <w:rPr>
                <w:sz w:val="16"/>
                <w:szCs w:val="14"/>
              </w:rPr>
              <w:t xml:space="preserve"> </w:t>
            </w:r>
            <w:r w:rsidRPr="00745937">
              <w:rPr>
                <w:sz w:val="16"/>
                <w:szCs w:val="14"/>
              </w:rPr>
              <w:t>(optional)</w:t>
            </w:r>
          </w:p>
        </w:tc>
      </w:tr>
    </w:tbl>
    <w:p w:rsidR="00F6046E" w:rsidRPr="00745937" w:rsidRDefault="00F6046E" w:rsidP="00F6046E">
      <w:pPr>
        <w:pStyle w:val="a3"/>
        <w:tabs>
          <w:tab w:val="left" w:pos="1552"/>
          <w:tab w:val="left" w:pos="2732"/>
          <w:tab w:val="left" w:pos="3835"/>
          <w:tab w:val="left" w:pos="4952"/>
          <w:tab w:val="left" w:pos="6236"/>
          <w:tab w:val="left" w:pos="7352"/>
          <w:tab w:val="left" w:pos="8475"/>
        </w:tabs>
        <w:kinsoku w:val="0"/>
        <w:overflowPunct w:val="0"/>
        <w:spacing w:line="220" w:lineRule="exact"/>
        <w:ind w:left="0"/>
        <w:rPr>
          <w:sz w:val="16"/>
          <w:szCs w:val="16"/>
        </w:rPr>
      </w:pPr>
      <w:r w:rsidRPr="00745937">
        <w:rPr>
          <w:sz w:val="16"/>
          <w:szCs w:val="16"/>
        </w:rPr>
        <w:t>Octets:</w:t>
      </w:r>
      <w:r>
        <w:rPr>
          <w:sz w:val="16"/>
          <w:szCs w:val="16"/>
        </w:rPr>
        <w:t xml:space="preserve">           </w:t>
      </w:r>
      <w:r w:rsidRPr="00745937">
        <w:rPr>
          <w:sz w:val="16"/>
          <w:szCs w:val="16"/>
        </w:rPr>
        <w:t xml:space="preserve">0 or 32          </w:t>
      </w:r>
      <w:r>
        <w:rPr>
          <w:sz w:val="16"/>
          <w:szCs w:val="16"/>
        </w:rPr>
        <w:t xml:space="preserve">          </w:t>
      </w:r>
      <w:r w:rsidRPr="00745937">
        <w:rPr>
          <w:sz w:val="16"/>
          <w:szCs w:val="16"/>
        </w:rPr>
        <w:t xml:space="preserve">    0 or 1                           </w:t>
      </w:r>
      <w:r>
        <w:rPr>
          <w:sz w:val="16"/>
          <w:szCs w:val="16"/>
        </w:rPr>
        <w:t xml:space="preserve">   </w:t>
      </w:r>
      <w:r w:rsidRPr="00745937">
        <w:rPr>
          <w:sz w:val="16"/>
          <w:szCs w:val="16"/>
        </w:rPr>
        <w:t xml:space="preserve"> 0 or 32                           </w:t>
      </w:r>
      <w:r>
        <w:rPr>
          <w:sz w:val="16"/>
          <w:szCs w:val="16"/>
        </w:rPr>
        <w:t xml:space="preserve">   </w:t>
      </w:r>
      <w:r w:rsidRPr="00745937">
        <w:rPr>
          <w:sz w:val="16"/>
          <w:szCs w:val="16"/>
        </w:rPr>
        <w:t xml:space="preserve">  0 or 1                        </w:t>
      </w:r>
      <w:r>
        <w:rPr>
          <w:sz w:val="16"/>
          <w:szCs w:val="16"/>
        </w:rPr>
        <w:t xml:space="preserve">       </w:t>
      </w:r>
      <w:r w:rsidRPr="00745937">
        <w:rPr>
          <w:sz w:val="16"/>
          <w:szCs w:val="16"/>
        </w:rPr>
        <w:t xml:space="preserve">  0 or 32 </w:t>
      </w:r>
      <w:r>
        <w:rPr>
          <w:sz w:val="16"/>
          <w:szCs w:val="16"/>
        </w:rPr>
        <w:t xml:space="preserve">                          </w:t>
      </w:r>
      <w:r w:rsidRPr="00745937">
        <w:rPr>
          <w:sz w:val="16"/>
          <w:szCs w:val="16"/>
        </w:rPr>
        <w:t xml:space="preserve"> 0 or 1</w:t>
      </w:r>
    </w:p>
    <w:p w:rsidR="00F6046E" w:rsidRPr="00745937" w:rsidRDefault="00F6046E" w:rsidP="00F6046E">
      <w:pPr>
        <w:spacing w:line="220" w:lineRule="exact"/>
        <w:rPr>
          <w:sz w:val="20"/>
          <w:szCs w:val="20"/>
        </w:rPr>
      </w:pPr>
    </w:p>
    <w:tbl>
      <w:tblPr>
        <w:tblStyle w:val="a9"/>
        <w:tblpPr w:leftFromText="180" w:rightFromText="180" w:vertAnchor="text" w:horzAnchor="page" w:tblpX="2624" w:tblpY="162"/>
        <w:tblW w:w="0" w:type="auto"/>
        <w:tblLook w:val="04A0" w:firstRow="1" w:lastRow="0" w:firstColumn="1" w:lastColumn="0" w:noHBand="0" w:noVBand="1"/>
      </w:tblPr>
      <w:tblGrid>
        <w:gridCol w:w="1441"/>
        <w:gridCol w:w="1441"/>
        <w:gridCol w:w="1441"/>
        <w:gridCol w:w="1441"/>
      </w:tblGrid>
      <w:tr w:rsidR="00F6046E" w:rsidRPr="00745937" w:rsidTr="002622F1">
        <w:trPr>
          <w:trHeight w:val="677"/>
        </w:trPr>
        <w:tc>
          <w:tcPr>
            <w:tcW w:w="1441" w:type="dxa"/>
          </w:tcPr>
          <w:p w:rsidR="00F6046E" w:rsidRPr="00745937" w:rsidRDefault="00F6046E" w:rsidP="002622F1">
            <w:pPr>
              <w:spacing w:line="220" w:lineRule="exact"/>
              <w:jc w:val="center"/>
              <w:rPr>
                <w:sz w:val="16"/>
                <w:szCs w:val="20"/>
              </w:rPr>
            </w:pPr>
            <w:r w:rsidRPr="00745937">
              <w:rPr>
                <w:sz w:val="16"/>
                <w:szCs w:val="14"/>
              </w:rPr>
              <w:lastRenderedPageBreak/>
              <w:t xml:space="preserve">Number </w:t>
            </w:r>
            <w:proofErr w:type="gramStart"/>
            <w:r w:rsidRPr="00745937">
              <w:rPr>
                <w:sz w:val="16"/>
                <w:szCs w:val="14"/>
              </w:rPr>
              <w:t>O</w:t>
            </w:r>
            <w:r>
              <w:rPr>
                <w:sz w:val="16"/>
                <w:szCs w:val="14"/>
              </w:rPr>
              <w:t>f</w:t>
            </w:r>
            <w:proofErr w:type="gramEnd"/>
            <w:r>
              <w:rPr>
                <w:sz w:val="16"/>
                <w:szCs w:val="14"/>
              </w:rPr>
              <w:t xml:space="preserve"> </w:t>
            </w:r>
            <w:r w:rsidRPr="00745937">
              <w:rPr>
                <w:sz w:val="16"/>
                <w:szCs w:val="14"/>
              </w:rPr>
              <w:t>Instant</w:t>
            </w:r>
            <w:r w:rsidRPr="00745937">
              <w:rPr>
                <w:spacing w:val="1"/>
                <w:sz w:val="16"/>
                <w:szCs w:val="14"/>
              </w:rPr>
              <w:t xml:space="preserve"> </w:t>
            </w:r>
            <w:r w:rsidRPr="00745937">
              <w:rPr>
                <w:spacing w:val="-1"/>
                <w:sz w:val="16"/>
                <w:szCs w:val="14"/>
              </w:rPr>
              <w:t>Authenticat</w:t>
            </w:r>
            <w:r w:rsidRPr="00745937">
              <w:rPr>
                <w:sz w:val="16"/>
                <w:szCs w:val="14"/>
              </w:rPr>
              <w:t>ors</w:t>
            </w:r>
            <w:r w:rsidRPr="00745937">
              <w:rPr>
                <w:spacing w:val="1"/>
                <w:sz w:val="16"/>
                <w:szCs w:val="14"/>
              </w:rPr>
              <w:t xml:space="preserve"> </w:t>
            </w:r>
            <w:r w:rsidRPr="00745937">
              <w:rPr>
                <w:sz w:val="16"/>
                <w:szCs w:val="14"/>
              </w:rPr>
              <w:t>(optional)</w:t>
            </w:r>
          </w:p>
        </w:tc>
        <w:tc>
          <w:tcPr>
            <w:tcW w:w="1441" w:type="dxa"/>
          </w:tcPr>
          <w:p w:rsidR="00F6046E" w:rsidRDefault="00F6046E" w:rsidP="002622F1">
            <w:pPr>
              <w:spacing w:line="220" w:lineRule="exact"/>
              <w:jc w:val="center"/>
              <w:rPr>
                <w:spacing w:val="1"/>
                <w:sz w:val="16"/>
                <w:szCs w:val="14"/>
              </w:rPr>
            </w:pPr>
            <w:r w:rsidRPr="00745937">
              <w:rPr>
                <w:sz w:val="16"/>
                <w:szCs w:val="14"/>
              </w:rPr>
              <w:t>Instant</w:t>
            </w:r>
            <w:r w:rsidRPr="00745937">
              <w:rPr>
                <w:spacing w:val="1"/>
                <w:sz w:val="16"/>
                <w:szCs w:val="14"/>
              </w:rPr>
              <w:t xml:space="preserve"> </w:t>
            </w:r>
            <w:r w:rsidRPr="00745937">
              <w:rPr>
                <w:spacing w:val="-1"/>
                <w:sz w:val="16"/>
                <w:szCs w:val="14"/>
              </w:rPr>
              <w:t>Authenticat</w:t>
            </w:r>
            <w:r w:rsidRPr="00745937">
              <w:rPr>
                <w:sz w:val="16"/>
                <w:szCs w:val="14"/>
              </w:rPr>
              <w:t>or List</w:t>
            </w:r>
            <w:r w:rsidRPr="00745937">
              <w:rPr>
                <w:spacing w:val="1"/>
                <w:sz w:val="16"/>
                <w:szCs w:val="14"/>
              </w:rPr>
              <w:t xml:space="preserve"> </w:t>
            </w:r>
          </w:p>
          <w:p w:rsidR="00F6046E" w:rsidRPr="00745937" w:rsidRDefault="00F6046E" w:rsidP="002622F1">
            <w:pPr>
              <w:spacing w:line="220" w:lineRule="exact"/>
              <w:jc w:val="center"/>
              <w:rPr>
                <w:sz w:val="16"/>
                <w:szCs w:val="20"/>
              </w:rPr>
            </w:pPr>
            <w:r w:rsidRPr="00745937">
              <w:rPr>
                <w:sz w:val="16"/>
                <w:szCs w:val="14"/>
              </w:rPr>
              <w:t>(optional)</w:t>
            </w:r>
          </w:p>
        </w:tc>
        <w:tc>
          <w:tcPr>
            <w:tcW w:w="1441" w:type="dxa"/>
          </w:tcPr>
          <w:p w:rsidR="00F6046E" w:rsidRDefault="00F6046E" w:rsidP="002622F1">
            <w:pPr>
              <w:spacing w:line="220" w:lineRule="exact"/>
              <w:jc w:val="center"/>
              <w:rPr>
                <w:spacing w:val="-36"/>
                <w:sz w:val="16"/>
                <w:szCs w:val="14"/>
              </w:rPr>
            </w:pPr>
            <w:r w:rsidRPr="00745937">
              <w:rPr>
                <w:sz w:val="16"/>
                <w:szCs w:val="14"/>
              </w:rPr>
              <w:t>Service</w:t>
            </w:r>
            <w:r w:rsidRPr="00745937">
              <w:rPr>
                <w:spacing w:val="1"/>
                <w:sz w:val="16"/>
                <w:szCs w:val="14"/>
              </w:rPr>
              <w:t xml:space="preserve"> </w:t>
            </w:r>
            <w:r w:rsidRPr="00745937">
              <w:rPr>
                <w:spacing w:val="-2"/>
                <w:sz w:val="16"/>
                <w:szCs w:val="14"/>
              </w:rPr>
              <w:t>URL</w:t>
            </w:r>
            <w:r w:rsidRPr="00745937">
              <w:rPr>
                <w:spacing w:val="-21"/>
                <w:sz w:val="16"/>
                <w:szCs w:val="14"/>
              </w:rPr>
              <w:t xml:space="preserve"> </w:t>
            </w:r>
            <w:r w:rsidRPr="00745937">
              <w:rPr>
                <w:spacing w:val="-2"/>
                <w:sz w:val="16"/>
                <w:szCs w:val="14"/>
              </w:rPr>
              <w:t>Length</w:t>
            </w:r>
            <w:r>
              <w:rPr>
                <w:spacing w:val="-2"/>
                <w:sz w:val="16"/>
                <w:szCs w:val="14"/>
              </w:rPr>
              <w:t xml:space="preserve"> </w:t>
            </w:r>
          </w:p>
          <w:p w:rsidR="00F6046E" w:rsidRPr="00745937" w:rsidRDefault="00F6046E" w:rsidP="002622F1">
            <w:pPr>
              <w:spacing w:line="220" w:lineRule="exact"/>
              <w:jc w:val="center"/>
              <w:rPr>
                <w:sz w:val="16"/>
                <w:szCs w:val="20"/>
                <w:lang w:eastAsia="zh-CN"/>
              </w:rPr>
            </w:pPr>
            <w:r>
              <w:rPr>
                <w:rFonts w:hint="eastAsia"/>
                <w:sz w:val="16"/>
                <w:szCs w:val="20"/>
                <w:lang w:eastAsia="zh-CN"/>
              </w:rPr>
              <w:t>(</w:t>
            </w:r>
            <w:r>
              <w:rPr>
                <w:sz w:val="16"/>
                <w:szCs w:val="20"/>
                <w:lang w:eastAsia="zh-CN"/>
              </w:rPr>
              <w:t>optional)</w:t>
            </w:r>
          </w:p>
        </w:tc>
        <w:tc>
          <w:tcPr>
            <w:tcW w:w="1441" w:type="dxa"/>
          </w:tcPr>
          <w:p w:rsidR="00F6046E" w:rsidRPr="00745937" w:rsidRDefault="00F6046E" w:rsidP="002622F1">
            <w:pPr>
              <w:spacing w:line="220" w:lineRule="exact"/>
              <w:jc w:val="center"/>
              <w:rPr>
                <w:sz w:val="16"/>
                <w:szCs w:val="14"/>
              </w:rPr>
            </w:pPr>
            <w:r w:rsidRPr="00745937">
              <w:rPr>
                <w:sz w:val="16"/>
                <w:szCs w:val="14"/>
              </w:rPr>
              <w:t>Service</w:t>
            </w:r>
            <w:r>
              <w:rPr>
                <w:sz w:val="16"/>
                <w:szCs w:val="14"/>
              </w:rPr>
              <w:t xml:space="preserve"> </w:t>
            </w:r>
            <w:r w:rsidRPr="00055F98">
              <w:rPr>
                <w:sz w:val="16"/>
                <w:szCs w:val="14"/>
              </w:rPr>
              <w:t>URL</w:t>
            </w:r>
          </w:p>
          <w:p w:rsidR="00F6046E" w:rsidRPr="00055F98" w:rsidRDefault="00F6046E" w:rsidP="002622F1">
            <w:pPr>
              <w:spacing w:line="220" w:lineRule="exact"/>
              <w:jc w:val="center"/>
              <w:rPr>
                <w:sz w:val="16"/>
                <w:szCs w:val="14"/>
              </w:rPr>
            </w:pPr>
            <w:r w:rsidRPr="00745937">
              <w:rPr>
                <w:sz w:val="16"/>
                <w:szCs w:val="14"/>
              </w:rPr>
              <w:t>(optional)</w:t>
            </w:r>
          </w:p>
        </w:tc>
      </w:tr>
    </w:tbl>
    <w:p w:rsidR="00F6046E" w:rsidRDefault="00F6046E" w:rsidP="00F6046E">
      <w:pPr>
        <w:pStyle w:val="a3"/>
        <w:tabs>
          <w:tab w:val="left" w:pos="1552"/>
          <w:tab w:val="left" w:pos="2732"/>
          <w:tab w:val="left" w:pos="3835"/>
          <w:tab w:val="left" w:pos="4952"/>
          <w:tab w:val="left" w:pos="6236"/>
          <w:tab w:val="left" w:pos="7352"/>
          <w:tab w:val="left" w:pos="8475"/>
        </w:tabs>
        <w:kinsoku w:val="0"/>
        <w:overflowPunct w:val="0"/>
        <w:spacing w:line="220" w:lineRule="exact"/>
        <w:ind w:left="0"/>
        <w:rPr>
          <w:sz w:val="16"/>
          <w:szCs w:val="16"/>
        </w:rPr>
      </w:pPr>
    </w:p>
    <w:p w:rsidR="00F6046E" w:rsidRDefault="00F6046E" w:rsidP="00F6046E">
      <w:pPr>
        <w:pStyle w:val="a3"/>
        <w:tabs>
          <w:tab w:val="left" w:pos="1552"/>
          <w:tab w:val="left" w:pos="2732"/>
          <w:tab w:val="left" w:pos="3835"/>
          <w:tab w:val="left" w:pos="4952"/>
          <w:tab w:val="left" w:pos="6236"/>
          <w:tab w:val="left" w:pos="7352"/>
          <w:tab w:val="left" w:pos="8475"/>
        </w:tabs>
        <w:kinsoku w:val="0"/>
        <w:overflowPunct w:val="0"/>
        <w:spacing w:line="220" w:lineRule="exact"/>
        <w:ind w:left="0"/>
        <w:rPr>
          <w:sz w:val="16"/>
          <w:szCs w:val="16"/>
        </w:rPr>
      </w:pPr>
    </w:p>
    <w:p w:rsidR="00F6046E" w:rsidRDefault="00F6046E" w:rsidP="00F6046E">
      <w:pPr>
        <w:pStyle w:val="a3"/>
        <w:tabs>
          <w:tab w:val="left" w:pos="1552"/>
          <w:tab w:val="left" w:pos="2732"/>
          <w:tab w:val="left" w:pos="3835"/>
          <w:tab w:val="left" w:pos="4952"/>
          <w:tab w:val="left" w:pos="6236"/>
          <w:tab w:val="left" w:pos="7352"/>
          <w:tab w:val="left" w:pos="8475"/>
        </w:tabs>
        <w:kinsoku w:val="0"/>
        <w:overflowPunct w:val="0"/>
        <w:spacing w:line="220" w:lineRule="exact"/>
        <w:ind w:left="0"/>
        <w:rPr>
          <w:sz w:val="16"/>
          <w:szCs w:val="16"/>
        </w:rPr>
      </w:pPr>
    </w:p>
    <w:p w:rsidR="00445FE2" w:rsidRDefault="00445FE2" w:rsidP="00F6046E">
      <w:pPr>
        <w:pStyle w:val="a3"/>
        <w:tabs>
          <w:tab w:val="left" w:pos="1552"/>
          <w:tab w:val="left" w:pos="2732"/>
          <w:tab w:val="left" w:pos="3835"/>
          <w:tab w:val="left" w:pos="4952"/>
          <w:tab w:val="left" w:pos="6236"/>
          <w:tab w:val="left" w:pos="7352"/>
          <w:tab w:val="left" w:pos="8475"/>
        </w:tabs>
        <w:kinsoku w:val="0"/>
        <w:overflowPunct w:val="0"/>
        <w:spacing w:line="220" w:lineRule="exact"/>
        <w:ind w:left="0" w:firstLineChars="600" w:firstLine="960"/>
        <w:rPr>
          <w:sz w:val="16"/>
          <w:szCs w:val="16"/>
        </w:rPr>
      </w:pPr>
    </w:p>
    <w:p w:rsidR="00F6046E" w:rsidRPr="00745937" w:rsidRDefault="00F6046E" w:rsidP="00F6046E">
      <w:pPr>
        <w:pStyle w:val="a3"/>
        <w:tabs>
          <w:tab w:val="left" w:pos="1552"/>
          <w:tab w:val="left" w:pos="2732"/>
          <w:tab w:val="left" w:pos="3835"/>
          <w:tab w:val="left" w:pos="4952"/>
          <w:tab w:val="left" w:pos="6236"/>
          <w:tab w:val="left" w:pos="7352"/>
          <w:tab w:val="left" w:pos="8475"/>
        </w:tabs>
        <w:kinsoku w:val="0"/>
        <w:overflowPunct w:val="0"/>
        <w:spacing w:line="220" w:lineRule="exact"/>
        <w:ind w:left="0" w:firstLineChars="600" w:firstLine="960"/>
        <w:rPr>
          <w:sz w:val="16"/>
          <w:szCs w:val="16"/>
        </w:rPr>
      </w:pPr>
      <w:r w:rsidRPr="00745937">
        <w:rPr>
          <w:sz w:val="16"/>
          <w:szCs w:val="16"/>
        </w:rPr>
        <w:t>Octets:</w:t>
      </w:r>
      <w:r>
        <w:rPr>
          <w:sz w:val="16"/>
          <w:szCs w:val="16"/>
        </w:rPr>
        <w:t xml:space="preserve">            </w:t>
      </w:r>
      <w:r w:rsidRPr="00745937">
        <w:rPr>
          <w:sz w:val="16"/>
          <w:szCs w:val="16"/>
        </w:rPr>
        <w:t xml:space="preserve"> </w:t>
      </w:r>
      <w:r>
        <w:rPr>
          <w:sz w:val="16"/>
          <w:szCs w:val="16"/>
        </w:rPr>
        <w:t xml:space="preserve"> </w:t>
      </w:r>
      <w:r w:rsidRPr="00745937">
        <w:rPr>
          <w:sz w:val="16"/>
          <w:szCs w:val="16"/>
        </w:rPr>
        <w:t xml:space="preserve">  0 or 1              </w:t>
      </w:r>
      <w:r>
        <w:rPr>
          <w:sz w:val="16"/>
          <w:szCs w:val="16"/>
        </w:rPr>
        <w:t xml:space="preserve">     </w:t>
      </w:r>
      <w:r w:rsidRPr="00745937">
        <w:rPr>
          <w:sz w:val="16"/>
          <w:szCs w:val="16"/>
        </w:rPr>
        <w:t xml:space="preserve">        </w:t>
      </w:r>
      <w:r w:rsidRPr="00745937">
        <w:rPr>
          <w:i/>
          <w:sz w:val="16"/>
          <w:szCs w:val="16"/>
        </w:rPr>
        <w:t xml:space="preserve">n </w:t>
      </w:r>
      <w:r w:rsidRPr="00745937">
        <w:rPr>
          <w:sz w:val="16"/>
          <w:szCs w:val="16"/>
        </w:rPr>
        <w:t xml:space="preserve">x 33                   </w:t>
      </w:r>
      <w:r>
        <w:rPr>
          <w:sz w:val="16"/>
          <w:szCs w:val="16"/>
        </w:rPr>
        <w:t xml:space="preserve">  </w:t>
      </w:r>
      <w:r w:rsidRPr="00745937">
        <w:rPr>
          <w:sz w:val="16"/>
          <w:szCs w:val="16"/>
        </w:rPr>
        <w:t xml:space="preserve">     0 or 1                 </w:t>
      </w:r>
      <w:r>
        <w:rPr>
          <w:sz w:val="16"/>
          <w:szCs w:val="16"/>
        </w:rPr>
        <w:t xml:space="preserve"> </w:t>
      </w:r>
      <w:r w:rsidRPr="00745937">
        <w:rPr>
          <w:sz w:val="16"/>
          <w:szCs w:val="16"/>
        </w:rPr>
        <w:t xml:space="preserve">  </w:t>
      </w:r>
      <w:r>
        <w:rPr>
          <w:sz w:val="16"/>
          <w:szCs w:val="16"/>
        </w:rPr>
        <w:t xml:space="preserve">   </w:t>
      </w:r>
      <w:r w:rsidRPr="00745937">
        <w:rPr>
          <w:sz w:val="16"/>
          <w:szCs w:val="16"/>
        </w:rPr>
        <w:t xml:space="preserve"> variable</w:t>
      </w:r>
    </w:p>
    <w:p w:rsidR="00F6046E" w:rsidRPr="00745937" w:rsidRDefault="00F6046E" w:rsidP="00F6046E">
      <w:pPr>
        <w:spacing w:line="220" w:lineRule="exact"/>
        <w:rPr>
          <w:sz w:val="20"/>
          <w:szCs w:val="20"/>
        </w:rPr>
      </w:pPr>
    </w:p>
    <w:p w:rsidR="00A66C72" w:rsidRPr="00E15D68" w:rsidRDefault="00F6046E" w:rsidP="00E15D68">
      <w:pPr>
        <w:spacing w:line="220" w:lineRule="exact"/>
        <w:jc w:val="center"/>
        <w:rPr>
          <w:b/>
          <w:sz w:val="20"/>
          <w:szCs w:val="20"/>
        </w:rPr>
      </w:pPr>
      <w:r w:rsidRPr="00745937">
        <w:rPr>
          <w:b/>
          <w:sz w:val="20"/>
          <w:szCs w:val="20"/>
        </w:rPr>
        <w:t>Authentication Info subfield format</w:t>
      </w:r>
      <w:r>
        <w:rPr>
          <w:b/>
          <w:sz w:val="20"/>
          <w:szCs w:val="20"/>
        </w:rPr>
        <w:t xml:space="preserve"> (for HCFA)</w:t>
      </w:r>
    </w:p>
    <w:p w:rsidR="00E15D68" w:rsidRPr="00B8369D" w:rsidRDefault="00E15D68" w:rsidP="00F6046E">
      <w:pPr>
        <w:widowControl/>
        <w:autoSpaceDE/>
        <w:autoSpaceDN/>
        <w:adjustRightInd/>
        <w:spacing w:line="220" w:lineRule="exact"/>
        <w:rPr>
          <w:lang w:eastAsia="zh-CN"/>
        </w:rPr>
      </w:pPr>
    </w:p>
    <w:p w:rsidR="00F6046E" w:rsidRPr="00C316D9" w:rsidRDefault="00F6046E" w:rsidP="00F6046E">
      <w:pPr>
        <w:widowControl/>
        <w:autoSpaceDE/>
        <w:autoSpaceDN/>
        <w:adjustRightInd/>
        <w:spacing w:line="220" w:lineRule="exact"/>
        <w:rPr>
          <w:lang w:eastAsia="zh-CN"/>
        </w:rPr>
      </w:pPr>
      <w:r w:rsidRPr="00F6046E">
        <w:rPr>
          <w:rFonts w:hint="eastAsia"/>
          <w:lang w:eastAsia="zh-CN"/>
        </w:rPr>
        <w:t>T</w:t>
      </w:r>
      <w:r w:rsidRPr="00F6046E">
        <w:rPr>
          <w:lang w:eastAsia="zh-CN"/>
        </w:rPr>
        <w:t xml:space="preserve">he additional overhead is less than </w:t>
      </w:r>
      <w:r w:rsidR="00B010CC">
        <w:rPr>
          <w:lang w:eastAsia="zh-CN"/>
        </w:rPr>
        <w:t>10</w:t>
      </w:r>
      <w:r w:rsidRPr="00F6046E">
        <w:rPr>
          <w:lang w:eastAsia="zh-CN"/>
        </w:rPr>
        <w:t xml:space="preserve">8 bytes + </w:t>
      </w:r>
      <w:r w:rsidR="00E15D68" w:rsidRPr="00E15D68">
        <w:rPr>
          <w:rFonts w:hint="eastAsia"/>
          <w:i/>
          <w:lang w:eastAsia="zh-CN"/>
        </w:rPr>
        <w:t>n</w:t>
      </w:r>
      <w:r w:rsidR="00E15D68">
        <w:rPr>
          <w:lang w:eastAsia="zh-CN"/>
        </w:rPr>
        <w:t>*33+</w:t>
      </w:r>
      <w:proofErr w:type="gramStart"/>
      <w:r w:rsidRPr="00F6046E">
        <w:rPr>
          <w:lang w:eastAsia="zh-CN"/>
        </w:rPr>
        <w:t>Length[</w:t>
      </w:r>
      <w:proofErr w:type="gramEnd"/>
      <w:r w:rsidRPr="00F6046E">
        <w:rPr>
          <w:lang w:eastAsia="zh-CN"/>
        </w:rPr>
        <w:t>Title] + Length[Service URL].</w:t>
      </w:r>
    </w:p>
    <w:p w:rsidR="00A66C72" w:rsidRDefault="00A66C72" w:rsidP="00DD68E6">
      <w:pPr>
        <w:widowControl/>
        <w:autoSpaceDE/>
        <w:autoSpaceDN/>
        <w:adjustRightInd/>
        <w:spacing w:line="220" w:lineRule="exact"/>
        <w:rPr>
          <w:b/>
        </w:rPr>
      </w:pPr>
    </w:p>
    <w:p w:rsidR="00FD04E8" w:rsidRPr="00A20866" w:rsidRDefault="00A20866" w:rsidP="00D912C3">
      <w:pPr>
        <w:widowControl/>
        <w:autoSpaceDE/>
        <w:autoSpaceDN/>
        <w:adjustRightInd/>
        <w:jc w:val="both"/>
        <w:rPr>
          <w:lang w:eastAsia="zh-CN"/>
        </w:rPr>
      </w:pPr>
      <w:r w:rsidRPr="00315E80">
        <w:rPr>
          <w:b/>
          <w:highlight w:val="yellow"/>
          <w:lang w:eastAsia="zh-CN"/>
        </w:rPr>
        <w:t xml:space="preserve">Conclusion: </w:t>
      </w:r>
      <w:r w:rsidRPr="00315E80">
        <w:rPr>
          <w:rFonts w:hint="eastAsia"/>
          <w:highlight w:val="yellow"/>
          <w:lang w:eastAsia="zh-CN"/>
        </w:rPr>
        <w:t>I</w:t>
      </w:r>
      <w:r w:rsidRPr="00315E80">
        <w:rPr>
          <w:highlight w:val="yellow"/>
          <w:lang w:eastAsia="zh-CN"/>
        </w:rPr>
        <w:t>t is possible to add the proposed</w:t>
      </w:r>
      <w:r w:rsidRPr="00315E80">
        <w:rPr>
          <w:highlight w:val="yellow"/>
        </w:rPr>
        <w:t xml:space="preserve"> </w:t>
      </w:r>
      <w:r w:rsidRPr="00315E80">
        <w:rPr>
          <w:highlight w:val="yellow"/>
          <w:lang w:eastAsia="zh-CN"/>
        </w:rPr>
        <w:t>Authentication Info subfield into EBCS Content Response frame.</w:t>
      </w:r>
      <w:r w:rsidR="003818A0" w:rsidRPr="00315E80">
        <w:rPr>
          <w:highlight w:val="yellow"/>
          <w:lang w:eastAsia="zh-CN"/>
        </w:rPr>
        <w:t xml:space="preserve"> </w:t>
      </w:r>
      <w:r w:rsidR="00D912C3" w:rsidRPr="00D912C3">
        <w:rPr>
          <w:highlight w:val="yellow"/>
          <w:lang w:eastAsia="zh-CN"/>
        </w:rPr>
        <w:t>There is one possible use case that needs lower latency (&lt; 20ms), Use Case 6: VR eSports Video Distribution.</w:t>
      </w:r>
      <w:r w:rsidR="00D912C3">
        <w:rPr>
          <w:highlight w:val="yellow"/>
          <w:lang w:eastAsia="zh-CN"/>
        </w:rPr>
        <w:t xml:space="preserve"> </w:t>
      </w:r>
      <w:r w:rsidR="00D912C3" w:rsidRPr="00D912C3">
        <w:rPr>
          <w:highlight w:val="yellow"/>
          <w:lang w:eastAsia="zh-CN"/>
        </w:rPr>
        <w:t xml:space="preserve">Suppose that when </w:t>
      </w:r>
      <w:r w:rsidR="00D912C3" w:rsidRPr="00D912C3">
        <w:rPr>
          <w:rFonts w:hint="eastAsia"/>
          <w:highlight w:val="yellow"/>
          <w:lang w:eastAsia="zh-CN"/>
        </w:rPr>
        <w:t>we</w:t>
      </w:r>
      <w:r w:rsidR="00D912C3" w:rsidRPr="00D912C3">
        <w:rPr>
          <w:highlight w:val="yellow"/>
          <w:lang w:eastAsia="zh-CN"/>
        </w:rPr>
        <w:t xml:space="preserve"> are switching between different VR sport channels, the EBCS Info frame transmits every 1 second. This latency will be a problem for VR </w:t>
      </w:r>
      <w:r w:rsidR="00D912C3">
        <w:rPr>
          <w:highlight w:val="yellow"/>
          <w:lang w:eastAsia="zh-CN"/>
        </w:rPr>
        <w:t xml:space="preserve">video </w:t>
      </w:r>
      <w:r w:rsidR="00D912C3" w:rsidRPr="00D912C3">
        <w:rPr>
          <w:highlight w:val="yellow"/>
          <w:lang w:eastAsia="zh-CN"/>
        </w:rPr>
        <w:t xml:space="preserve">use case. </w:t>
      </w:r>
      <w:r w:rsidR="00D912C3">
        <w:rPr>
          <w:highlight w:val="yellow"/>
          <w:lang w:eastAsia="zh-CN"/>
        </w:rPr>
        <w:t>However, i</w:t>
      </w:r>
      <w:r w:rsidR="00D912C3" w:rsidRPr="00D912C3">
        <w:rPr>
          <w:highlight w:val="yellow"/>
          <w:lang w:eastAsia="zh-CN"/>
        </w:rPr>
        <w:t>f we add the authentication information to the EBCS Content Request frame, the delay of switching between different VR sport channels will be greatly reduced.</w:t>
      </w:r>
      <w:r w:rsidR="00D912C3">
        <w:rPr>
          <w:highlight w:val="yellow"/>
          <w:lang w:eastAsia="zh-CN"/>
        </w:rPr>
        <w:t xml:space="preserve"> </w:t>
      </w:r>
      <w:r w:rsidR="003818A0" w:rsidRPr="00315E80">
        <w:rPr>
          <w:highlight w:val="yellow"/>
          <w:lang w:eastAsia="zh-CN"/>
        </w:rPr>
        <w:t xml:space="preserve">Although the </w:t>
      </w:r>
      <w:r w:rsidR="00315E80" w:rsidRPr="00315E80">
        <w:rPr>
          <w:highlight w:val="yellow"/>
          <w:lang w:eastAsia="zh-CN"/>
        </w:rPr>
        <w:t xml:space="preserve">usage scenario of this function </w:t>
      </w:r>
      <w:r w:rsidR="00D912C3">
        <w:rPr>
          <w:highlight w:val="yellow"/>
          <w:lang w:eastAsia="zh-CN"/>
        </w:rPr>
        <w:t>is</w:t>
      </w:r>
      <w:r w:rsidR="00315E80" w:rsidRPr="00315E80">
        <w:rPr>
          <w:highlight w:val="yellow"/>
          <w:lang w:eastAsia="zh-CN"/>
        </w:rPr>
        <w:t xml:space="preserve"> limited, but it is possible to be an optional function for </w:t>
      </w:r>
      <w:r w:rsidR="00061147">
        <w:rPr>
          <w:highlight w:val="yellow"/>
          <w:lang w:eastAsia="zh-CN"/>
        </w:rPr>
        <w:t>802.</w:t>
      </w:r>
      <w:bookmarkStart w:id="0" w:name="_GoBack"/>
      <w:bookmarkEnd w:id="0"/>
      <w:r w:rsidR="00315E80" w:rsidRPr="00315E80">
        <w:rPr>
          <w:highlight w:val="yellow"/>
          <w:lang w:eastAsia="zh-CN"/>
        </w:rPr>
        <w:t>11bc.</w:t>
      </w:r>
    </w:p>
    <w:p w:rsidR="00FD04E8" w:rsidRPr="00745937" w:rsidRDefault="00FD04E8" w:rsidP="00DD68E6">
      <w:pPr>
        <w:widowControl/>
        <w:autoSpaceDE/>
        <w:autoSpaceDN/>
        <w:adjustRightInd/>
        <w:spacing w:line="220" w:lineRule="exact"/>
        <w:rPr>
          <w:b/>
        </w:rPr>
      </w:pPr>
    </w:p>
    <w:p w:rsidR="006E6BCE" w:rsidRPr="00745937" w:rsidRDefault="006E6BCE">
      <w:pPr>
        <w:widowControl/>
        <w:autoSpaceDE/>
        <w:autoSpaceDN/>
        <w:adjustRightInd/>
        <w:rPr>
          <w:b/>
        </w:rPr>
      </w:pPr>
      <w:r w:rsidRPr="00745937">
        <w:rPr>
          <w:b/>
        </w:rPr>
        <w:br w:type="page"/>
      </w:r>
    </w:p>
    <w:p w:rsidR="00913E06" w:rsidRPr="00745937" w:rsidRDefault="002A0309" w:rsidP="00DD68E6">
      <w:pPr>
        <w:widowControl/>
        <w:autoSpaceDE/>
        <w:autoSpaceDN/>
        <w:adjustRightInd/>
        <w:spacing w:line="220" w:lineRule="exact"/>
        <w:rPr>
          <w:i/>
          <w:sz w:val="20"/>
          <w:szCs w:val="20"/>
          <w:lang w:eastAsia="zh-CN"/>
        </w:rPr>
      </w:pPr>
      <w:r w:rsidRPr="00745937">
        <w:rPr>
          <w:i/>
          <w:sz w:val="20"/>
          <w:szCs w:val="20"/>
          <w:highlight w:val="yellow"/>
          <w:lang w:eastAsia="zh-CN"/>
        </w:rPr>
        <w:lastRenderedPageBreak/>
        <w:t>Editor:</w:t>
      </w:r>
      <w:r w:rsidR="0078148B" w:rsidRPr="00745937">
        <w:rPr>
          <w:i/>
          <w:sz w:val="20"/>
          <w:szCs w:val="20"/>
          <w:highlight w:val="yellow"/>
          <w:lang w:eastAsia="zh-CN"/>
        </w:rPr>
        <w:t xml:space="preserve"> Please modify the Figure 9-144d as follows and insert the following content: </w:t>
      </w:r>
    </w:p>
    <w:p w:rsidR="00453D3B" w:rsidRPr="00745937" w:rsidRDefault="00453D3B" w:rsidP="00453D3B">
      <w:pPr>
        <w:widowControl/>
        <w:autoSpaceDE/>
        <w:autoSpaceDN/>
        <w:adjustRightInd/>
        <w:spacing w:line="220" w:lineRule="exact"/>
        <w:rPr>
          <w:b/>
        </w:rPr>
      </w:pPr>
    </w:p>
    <w:p w:rsidR="00453D3B" w:rsidRPr="00745937" w:rsidRDefault="00453D3B" w:rsidP="00453D3B">
      <w:pPr>
        <w:widowControl/>
        <w:autoSpaceDE/>
        <w:autoSpaceDN/>
        <w:adjustRightInd/>
        <w:spacing w:line="220" w:lineRule="exact"/>
        <w:rPr>
          <w:b/>
          <w:i/>
          <w:sz w:val="20"/>
          <w:szCs w:val="20"/>
          <w:highlight w:val="yellow"/>
          <w:lang w:eastAsia="zh-CN"/>
        </w:rPr>
      </w:pPr>
      <w:r w:rsidRPr="00745937">
        <w:rPr>
          <w:b/>
        </w:rPr>
        <w:t>9.4.1</w:t>
      </w:r>
      <w:r w:rsidRPr="00745937">
        <w:rPr>
          <w:b/>
          <w:spacing w:val="-1"/>
        </w:rPr>
        <w:t xml:space="preserve"> </w:t>
      </w:r>
      <w:r w:rsidRPr="00745937">
        <w:rPr>
          <w:b/>
        </w:rPr>
        <w:t>Fields</w:t>
      </w:r>
      <w:r w:rsidRPr="00745937">
        <w:rPr>
          <w:b/>
          <w:spacing w:val="-2"/>
        </w:rPr>
        <w:t xml:space="preserve"> </w:t>
      </w:r>
      <w:r w:rsidRPr="00745937">
        <w:rPr>
          <w:b/>
        </w:rPr>
        <w:t>that are</w:t>
      </w:r>
      <w:r w:rsidRPr="00745937">
        <w:rPr>
          <w:b/>
          <w:spacing w:val="-2"/>
        </w:rPr>
        <w:t xml:space="preserve"> </w:t>
      </w:r>
      <w:r w:rsidRPr="00745937">
        <w:rPr>
          <w:b/>
        </w:rPr>
        <w:t>not</w:t>
      </w:r>
      <w:r w:rsidRPr="00745937">
        <w:rPr>
          <w:b/>
          <w:spacing w:val="-5"/>
        </w:rPr>
        <w:t xml:space="preserve"> </w:t>
      </w:r>
      <w:r w:rsidRPr="00745937">
        <w:rPr>
          <w:b/>
        </w:rPr>
        <w:t>elements</w:t>
      </w:r>
    </w:p>
    <w:p w:rsidR="00573882" w:rsidRPr="00745937" w:rsidRDefault="00573882" w:rsidP="00DD68E6">
      <w:pPr>
        <w:widowControl/>
        <w:autoSpaceDE/>
        <w:autoSpaceDN/>
        <w:adjustRightInd/>
        <w:spacing w:line="220" w:lineRule="exact"/>
        <w:rPr>
          <w:sz w:val="20"/>
          <w:szCs w:val="20"/>
        </w:rPr>
      </w:pPr>
    </w:p>
    <w:p w:rsidR="00573882" w:rsidRPr="00745937" w:rsidRDefault="003C6FDD" w:rsidP="00DD68E6">
      <w:pPr>
        <w:widowControl/>
        <w:autoSpaceDE/>
        <w:autoSpaceDN/>
        <w:adjustRightInd/>
        <w:spacing w:line="220" w:lineRule="exact"/>
        <w:rPr>
          <w:b/>
          <w:sz w:val="20"/>
          <w:szCs w:val="20"/>
        </w:rPr>
      </w:pPr>
      <w:r w:rsidRPr="00745937">
        <w:rPr>
          <w:b/>
          <w:sz w:val="20"/>
          <w:szCs w:val="20"/>
        </w:rPr>
        <w:t>9.4.1.68 EBCS Request field</w:t>
      </w:r>
    </w:p>
    <w:p w:rsidR="00573882" w:rsidRPr="00745937" w:rsidRDefault="00573882" w:rsidP="00DD68E6">
      <w:pPr>
        <w:widowControl/>
        <w:autoSpaceDE/>
        <w:autoSpaceDN/>
        <w:adjustRightInd/>
        <w:spacing w:line="220" w:lineRule="exact"/>
        <w:rPr>
          <w:sz w:val="20"/>
          <w:szCs w:val="20"/>
        </w:rPr>
      </w:pPr>
    </w:p>
    <w:p w:rsidR="00573882" w:rsidRPr="00745937" w:rsidRDefault="003C6FDD" w:rsidP="00B31899">
      <w:pPr>
        <w:widowControl/>
        <w:autoSpaceDE/>
        <w:autoSpaceDN/>
        <w:adjustRightInd/>
        <w:spacing w:line="220" w:lineRule="exact"/>
        <w:jc w:val="both"/>
        <w:rPr>
          <w:sz w:val="20"/>
          <w:szCs w:val="20"/>
        </w:rPr>
      </w:pPr>
      <w:r w:rsidRPr="00745937">
        <w:rPr>
          <w:sz w:val="20"/>
          <w:szCs w:val="20"/>
        </w:rPr>
        <w:t>The EBCS Request field is included in an EBCS Content Request frame used by an EBCS non-AP STA to</w:t>
      </w:r>
      <w:r w:rsidR="00A42526" w:rsidRPr="00745937">
        <w:rPr>
          <w:sz w:val="20"/>
          <w:szCs w:val="20"/>
          <w:lang w:eastAsia="zh-CN"/>
        </w:rPr>
        <w:t xml:space="preserve"> </w:t>
      </w:r>
      <w:r w:rsidRPr="00745937">
        <w:rPr>
          <w:sz w:val="20"/>
          <w:szCs w:val="20"/>
        </w:rPr>
        <w:t>request one or more EBCS traffic streams from its associated AP. The format of the EBCS Request field is</w:t>
      </w:r>
      <w:r w:rsidR="00A42526" w:rsidRPr="00745937">
        <w:rPr>
          <w:sz w:val="20"/>
          <w:szCs w:val="20"/>
        </w:rPr>
        <w:t xml:space="preserve"> </w:t>
      </w:r>
      <w:r w:rsidRPr="00745937">
        <w:rPr>
          <w:sz w:val="20"/>
          <w:szCs w:val="20"/>
        </w:rPr>
        <w:t>shown in Figure 9-144b (EBCS Request field format).</w:t>
      </w:r>
    </w:p>
    <w:p w:rsidR="003C6FDD" w:rsidRPr="00745937" w:rsidRDefault="003C6FDD" w:rsidP="00DD68E6">
      <w:pPr>
        <w:pStyle w:val="a3"/>
        <w:kinsoku w:val="0"/>
        <w:overflowPunct w:val="0"/>
        <w:spacing w:before="77" w:line="220" w:lineRule="exact"/>
        <w:ind w:left="0"/>
        <w:rPr>
          <w:sz w:val="18"/>
          <w:szCs w:val="18"/>
        </w:rPr>
      </w:pPr>
      <w:r w:rsidRPr="00745937">
        <w:rPr>
          <w:noProof/>
        </w:rPr>
        <mc:AlternateContent>
          <mc:Choice Requires="wps">
            <w:drawing>
              <wp:anchor distT="0" distB="0" distL="114300" distR="114300" simplePos="0" relativeHeight="251659264" behindDoc="0" locked="0" layoutInCell="0" allowOverlap="1" wp14:anchorId="4E91CBDE" wp14:editId="42A79C36">
                <wp:simplePos x="0" y="0"/>
                <wp:positionH relativeFrom="margin">
                  <wp:align>center</wp:align>
                </wp:positionH>
                <wp:positionV relativeFrom="paragraph">
                  <wp:posOffset>175895</wp:posOffset>
                </wp:positionV>
                <wp:extent cx="1003300" cy="368935"/>
                <wp:effectExtent l="0" t="0" r="25400" b="12065"/>
                <wp:wrapNone/>
                <wp:docPr id="32"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368935"/>
                        </a:xfrm>
                        <a:prstGeom prst="rect">
                          <a:avLst/>
                        </a:prstGeom>
                        <a:noFill/>
                        <a:ln w="3048"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4413" w:rsidRPr="00201802" w:rsidRDefault="00744413" w:rsidP="00201802">
                            <w:pPr>
                              <w:pStyle w:val="a3"/>
                              <w:kinsoku w:val="0"/>
                              <w:overflowPunct w:val="0"/>
                              <w:spacing w:before="132" w:line="208" w:lineRule="auto"/>
                              <w:ind w:left="236" w:right="235" w:firstLine="8"/>
                              <w:jc w:val="center"/>
                              <w:rPr>
                                <w:sz w:val="16"/>
                                <w:szCs w:val="16"/>
                              </w:rPr>
                            </w:pPr>
                            <w:r w:rsidRPr="00201802">
                              <w:rPr>
                                <w:sz w:val="16"/>
                                <w:szCs w:val="16"/>
                              </w:rPr>
                              <w:t>EBCS Request</w:t>
                            </w:r>
                            <w:r w:rsidRPr="00201802">
                              <w:rPr>
                                <w:spacing w:val="-42"/>
                                <w:sz w:val="16"/>
                                <w:szCs w:val="16"/>
                              </w:rPr>
                              <w:t xml:space="preserve"> </w:t>
                            </w:r>
                            <w:r w:rsidRPr="00201802">
                              <w:rPr>
                                <w:sz w:val="16"/>
                                <w:szCs w:val="16"/>
                              </w:rPr>
                              <w:t>Information</w:t>
                            </w:r>
                            <w:r w:rsidRPr="00201802">
                              <w:rPr>
                                <w:spacing w:val="-11"/>
                                <w:sz w:val="16"/>
                                <w:szCs w:val="16"/>
                              </w:rPr>
                              <w:t xml:space="preserve"> </w:t>
                            </w:r>
                            <w:r w:rsidRPr="00201802">
                              <w:rPr>
                                <w:sz w:val="16"/>
                                <w:szCs w:val="16"/>
                              </w:rPr>
                              <w:t>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1CBDE" id="_x0000_t202" coordsize="21600,21600" o:spt="202" path="m,l,21600r21600,l21600,xe">
                <v:stroke joinstyle="miter"/>
                <v:path gradientshapeok="t" o:connecttype="rect"/>
              </v:shapetype>
              <v:shape id="文本框 32" o:spid="_x0000_s1026" type="#_x0000_t202" style="position:absolute;margin-left:0;margin-top:13.85pt;width:79pt;height:29.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" o:allowincell="f" filled="f" strokeweight=".24pt">
                <v:textbox inset="0,0,0,0">
                  <w:txbxContent>
                    <w:p w:rsidR="00744413" w:rsidRPr="00201802" w:rsidRDefault="00744413" w:rsidP="00201802">
                      <w:pPr>
                        <w:pStyle w:val="a3"/>
                        <w:kinsoku w:val="0"/>
                        <w:overflowPunct w:val="0"/>
                        <w:spacing w:before="132" w:line="208" w:lineRule="auto"/>
                        <w:ind w:left="236" w:right="235" w:firstLine="8"/>
                        <w:jc w:val="center"/>
                        <w:rPr>
                          <w:sz w:val="16"/>
                          <w:szCs w:val="16"/>
                        </w:rPr>
                      </w:pPr>
                      <w:r w:rsidRPr="00201802">
                        <w:rPr>
                          <w:sz w:val="16"/>
                          <w:szCs w:val="16"/>
                        </w:rPr>
                        <w:t>EBCS Request</w:t>
                      </w:r>
                      <w:r w:rsidRPr="00201802">
                        <w:rPr>
                          <w:spacing w:val="-42"/>
                          <w:sz w:val="16"/>
                          <w:szCs w:val="16"/>
                        </w:rPr>
                        <w:t xml:space="preserve"> </w:t>
                      </w:r>
                      <w:r w:rsidRPr="00201802">
                        <w:rPr>
                          <w:sz w:val="16"/>
                          <w:szCs w:val="16"/>
                        </w:rPr>
                        <w:t>Information</w:t>
                      </w:r>
                      <w:r w:rsidRPr="00201802">
                        <w:rPr>
                          <w:spacing w:val="-11"/>
                          <w:sz w:val="16"/>
                          <w:szCs w:val="16"/>
                        </w:rPr>
                        <w:t xml:space="preserve"> </w:t>
                      </w:r>
                      <w:r w:rsidRPr="00201802">
                        <w:rPr>
                          <w:sz w:val="16"/>
                          <w:szCs w:val="16"/>
                        </w:rPr>
                        <w:t>List</w:t>
                      </w:r>
                    </w:p>
                  </w:txbxContent>
                </v:textbox>
                <w10:wrap anchorx="margin"/>
              </v:shape>
            </w:pict>
          </mc:Fallback>
        </mc:AlternateContent>
      </w:r>
    </w:p>
    <w:p w:rsidR="003C6FDD" w:rsidRPr="00745937" w:rsidRDefault="003C6FDD" w:rsidP="00DD68E6">
      <w:pPr>
        <w:pStyle w:val="a3"/>
        <w:kinsoku w:val="0"/>
        <w:overflowPunct w:val="0"/>
        <w:spacing w:before="77" w:line="220" w:lineRule="exact"/>
        <w:ind w:left="0"/>
        <w:rPr>
          <w:sz w:val="18"/>
          <w:szCs w:val="18"/>
        </w:rPr>
      </w:pPr>
    </w:p>
    <w:p w:rsidR="003C6FDD" w:rsidRPr="00745937" w:rsidRDefault="003C6FDD" w:rsidP="00DD68E6">
      <w:pPr>
        <w:pStyle w:val="a3"/>
        <w:kinsoku w:val="0"/>
        <w:overflowPunct w:val="0"/>
        <w:spacing w:line="220" w:lineRule="exact"/>
        <w:ind w:left="0"/>
        <w:rPr>
          <w:sz w:val="18"/>
          <w:szCs w:val="18"/>
        </w:rPr>
      </w:pPr>
    </w:p>
    <w:p w:rsidR="003C6FDD" w:rsidRPr="00745937" w:rsidRDefault="003C6FDD" w:rsidP="00DD68E6">
      <w:pPr>
        <w:pStyle w:val="a3"/>
        <w:kinsoku w:val="0"/>
        <w:overflowPunct w:val="0"/>
        <w:spacing w:line="220" w:lineRule="exact"/>
        <w:ind w:left="0"/>
        <w:rPr>
          <w:sz w:val="18"/>
          <w:szCs w:val="18"/>
        </w:rPr>
      </w:pPr>
    </w:p>
    <w:p w:rsidR="003C6FDD" w:rsidRPr="00745937" w:rsidRDefault="003C6FDD" w:rsidP="00DD68E6">
      <w:pPr>
        <w:pStyle w:val="a3"/>
        <w:tabs>
          <w:tab w:val="left" w:pos="3312"/>
          <w:tab w:val="left" w:pos="4764"/>
        </w:tabs>
        <w:kinsoku w:val="0"/>
        <w:overflowPunct w:val="0"/>
        <w:spacing w:line="220" w:lineRule="exact"/>
        <w:ind w:left="0"/>
        <w:rPr>
          <w:sz w:val="16"/>
          <w:szCs w:val="16"/>
        </w:rPr>
      </w:pPr>
      <w:r w:rsidRPr="00745937">
        <w:rPr>
          <w:position w:val="6"/>
          <w:sz w:val="18"/>
          <w:szCs w:val="18"/>
        </w:rPr>
        <w:tab/>
      </w:r>
      <w:r w:rsidRPr="00745937">
        <w:rPr>
          <w:sz w:val="16"/>
          <w:szCs w:val="16"/>
        </w:rPr>
        <w:t>Octets:</w:t>
      </w:r>
      <w:r w:rsidRPr="00745937">
        <w:rPr>
          <w:sz w:val="16"/>
          <w:szCs w:val="16"/>
        </w:rPr>
        <w:tab/>
        <w:t>variable</w:t>
      </w:r>
    </w:p>
    <w:p w:rsidR="003C6FDD" w:rsidRPr="00745937" w:rsidRDefault="003C6FDD" w:rsidP="00DD68E6">
      <w:pPr>
        <w:pStyle w:val="a3"/>
        <w:tabs>
          <w:tab w:val="left" w:pos="4036"/>
          <w:tab w:val="left" w:pos="5299"/>
        </w:tabs>
        <w:kinsoku w:val="0"/>
        <w:overflowPunct w:val="0"/>
        <w:spacing w:line="220" w:lineRule="exact"/>
        <w:ind w:left="0"/>
        <w:rPr>
          <w:b/>
          <w:bCs/>
          <w:position w:val="7"/>
          <w:sz w:val="18"/>
          <w:szCs w:val="18"/>
        </w:rPr>
      </w:pPr>
      <w:bookmarkStart w:id="1" w:name="_bookmark62"/>
      <w:bookmarkEnd w:id="1"/>
    </w:p>
    <w:p w:rsidR="003C6FDD" w:rsidRPr="00745937" w:rsidRDefault="003C6FDD" w:rsidP="00DD68E6">
      <w:pPr>
        <w:pStyle w:val="a3"/>
        <w:tabs>
          <w:tab w:val="left" w:pos="4036"/>
          <w:tab w:val="left" w:pos="5299"/>
        </w:tabs>
        <w:kinsoku w:val="0"/>
        <w:overflowPunct w:val="0"/>
        <w:spacing w:line="220" w:lineRule="exact"/>
        <w:ind w:left="0"/>
        <w:jc w:val="center"/>
        <w:rPr>
          <w:b/>
          <w:sz w:val="16"/>
          <w:szCs w:val="16"/>
        </w:rPr>
      </w:pPr>
      <w:r w:rsidRPr="00745937">
        <w:rPr>
          <w:b/>
        </w:rPr>
        <w:t>Figure</w:t>
      </w:r>
      <w:r w:rsidRPr="00745937">
        <w:rPr>
          <w:b/>
          <w:spacing w:val="-7"/>
        </w:rPr>
        <w:t xml:space="preserve"> </w:t>
      </w:r>
      <w:r w:rsidRPr="00745937">
        <w:rPr>
          <w:b/>
        </w:rPr>
        <w:t>9-144b—EBCS</w:t>
      </w:r>
      <w:r w:rsidRPr="00745937">
        <w:rPr>
          <w:b/>
          <w:spacing w:val="-4"/>
        </w:rPr>
        <w:t xml:space="preserve"> </w:t>
      </w:r>
      <w:r w:rsidRPr="00745937">
        <w:rPr>
          <w:b/>
        </w:rPr>
        <w:t>Request</w:t>
      </w:r>
      <w:r w:rsidRPr="00745937">
        <w:rPr>
          <w:b/>
          <w:spacing w:val="-5"/>
        </w:rPr>
        <w:t xml:space="preserve"> </w:t>
      </w:r>
      <w:r w:rsidRPr="00745937">
        <w:rPr>
          <w:b/>
        </w:rPr>
        <w:t>field</w:t>
      </w:r>
      <w:r w:rsidRPr="00745937">
        <w:rPr>
          <w:b/>
          <w:spacing w:val="-3"/>
        </w:rPr>
        <w:t xml:space="preserve"> </w:t>
      </w:r>
      <w:r w:rsidRPr="00745937">
        <w:rPr>
          <w:b/>
        </w:rPr>
        <w:t>format</w:t>
      </w:r>
    </w:p>
    <w:p w:rsidR="00573882" w:rsidRPr="00745937" w:rsidRDefault="00573882" w:rsidP="00DD68E6">
      <w:pPr>
        <w:widowControl/>
        <w:autoSpaceDE/>
        <w:autoSpaceDN/>
        <w:adjustRightInd/>
        <w:spacing w:line="220" w:lineRule="exact"/>
        <w:rPr>
          <w:sz w:val="20"/>
          <w:szCs w:val="20"/>
        </w:rPr>
      </w:pPr>
    </w:p>
    <w:p w:rsidR="00A42526" w:rsidRPr="00745937" w:rsidRDefault="00A42526" w:rsidP="00DD68E6">
      <w:pPr>
        <w:widowControl/>
        <w:autoSpaceDE/>
        <w:autoSpaceDN/>
        <w:adjustRightInd/>
        <w:spacing w:line="220" w:lineRule="exact"/>
        <w:rPr>
          <w:sz w:val="20"/>
          <w:szCs w:val="20"/>
        </w:rPr>
      </w:pPr>
      <w:r w:rsidRPr="00745937">
        <w:rPr>
          <w:sz w:val="20"/>
          <w:szCs w:val="20"/>
        </w:rPr>
        <w:t>The EBCS Request Information List field contains one or more EBCS Request Info subfields.</w:t>
      </w:r>
    </w:p>
    <w:p w:rsidR="00A42526" w:rsidRPr="00745937" w:rsidRDefault="00A42526" w:rsidP="00DD68E6">
      <w:pPr>
        <w:widowControl/>
        <w:autoSpaceDE/>
        <w:autoSpaceDN/>
        <w:adjustRightInd/>
        <w:spacing w:line="220" w:lineRule="exact"/>
        <w:rPr>
          <w:sz w:val="20"/>
          <w:szCs w:val="20"/>
        </w:rPr>
      </w:pPr>
    </w:p>
    <w:p w:rsidR="00573882" w:rsidRPr="00745937" w:rsidRDefault="00A42526" w:rsidP="00DD68E6">
      <w:pPr>
        <w:widowControl/>
        <w:autoSpaceDE/>
        <w:autoSpaceDN/>
        <w:adjustRightInd/>
        <w:spacing w:line="220" w:lineRule="exact"/>
        <w:rPr>
          <w:sz w:val="20"/>
          <w:szCs w:val="20"/>
        </w:rPr>
      </w:pPr>
      <w:r w:rsidRPr="00745937">
        <w:rPr>
          <w:sz w:val="20"/>
          <w:szCs w:val="20"/>
        </w:rPr>
        <w:t>The format of the EBCS Request Info subfield is shown in Figure 9-144c (EBCS Request Info subfield</w:t>
      </w:r>
      <w:r w:rsidRPr="00745937">
        <w:rPr>
          <w:sz w:val="20"/>
          <w:szCs w:val="20"/>
          <w:lang w:eastAsia="zh-CN"/>
        </w:rPr>
        <w:t xml:space="preserve"> </w:t>
      </w:r>
      <w:r w:rsidRPr="00745937">
        <w:rPr>
          <w:sz w:val="20"/>
          <w:szCs w:val="20"/>
        </w:rPr>
        <w:t>format).</w:t>
      </w:r>
    </w:p>
    <w:p w:rsidR="000F3231" w:rsidRPr="00745937" w:rsidRDefault="000F3231" w:rsidP="00DD68E6">
      <w:pPr>
        <w:pStyle w:val="a3"/>
        <w:kinsoku w:val="0"/>
        <w:overflowPunct w:val="0"/>
        <w:spacing w:before="57" w:line="220" w:lineRule="exact"/>
        <w:ind w:left="0"/>
        <w:rPr>
          <w:sz w:val="18"/>
          <w:szCs w:val="18"/>
        </w:rPr>
      </w:pPr>
    </w:p>
    <w:tbl>
      <w:tblPr>
        <w:tblpPr w:leftFromText="180" w:rightFromText="180" w:vertAnchor="text" w:horzAnchor="margin" w:tblpXSpec="center" w:tblpY="-43"/>
        <w:tblW w:w="0" w:type="auto"/>
        <w:tblLayout w:type="fixed"/>
        <w:tblCellMar>
          <w:left w:w="0" w:type="dxa"/>
          <w:right w:w="0" w:type="dxa"/>
        </w:tblCellMar>
        <w:tblLook w:val="0000" w:firstRow="0" w:lastRow="0" w:firstColumn="0" w:lastColumn="0" w:noHBand="0" w:noVBand="0"/>
      </w:tblPr>
      <w:tblGrid>
        <w:gridCol w:w="1181"/>
        <w:gridCol w:w="1579"/>
        <w:gridCol w:w="1584"/>
        <w:gridCol w:w="1579"/>
      </w:tblGrid>
      <w:tr w:rsidR="00DF4C5C" w:rsidTr="00DF4C5C">
        <w:trPr>
          <w:trHeight w:val="734"/>
        </w:trPr>
        <w:tc>
          <w:tcPr>
            <w:tcW w:w="1181" w:type="dxa"/>
            <w:tcBorders>
              <w:top w:val="single" w:sz="2" w:space="0" w:color="000000"/>
              <w:left w:val="single" w:sz="2" w:space="0" w:color="000000"/>
              <w:bottom w:val="single" w:sz="2" w:space="0" w:color="000000"/>
              <w:right w:val="single" w:sz="2" w:space="0" w:color="000000"/>
            </w:tcBorders>
          </w:tcPr>
          <w:p w:rsidR="00DF4C5C" w:rsidRPr="00F83224" w:rsidRDefault="00DF4C5C" w:rsidP="00DF4C5C">
            <w:pPr>
              <w:pStyle w:val="TableParagraph"/>
              <w:kinsoku w:val="0"/>
              <w:overflowPunct w:val="0"/>
              <w:spacing w:before="110" w:line="172" w:lineRule="exact"/>
              <w:ind w:left="136" w:right="135"/>
              <w:jc w:val="center"/>
              <w:rPr>
                <w:sz w:val="16"/>
                <w:szCs w:val="16"/>
              </w:rPr>
            </w:pPr>
            <w:r w:rsidRPr="00F83224">
              <w:rPr>
                <w:sz w:val="16"/>
                <w:szCs w:val="16"/>
              </w:rPr>
              <w:t>EBCS</w:t>
            </w:r>
          </w:p>
          <w:p w:rsidR="00DF4C5C" w:rsidRPr="00F83224" w:rsidRDefault="00DF4C5C" w:rsidP="00DF4C5C">
            <w:pPr>
              <w:pStyle w:val="TableParagraph"/>
              <w:kinsoku w:val="0"/>
              <w:overflowPunct w:val="0"/>
              <w:spacing w:before="8" w:line="208" w:lineRule="auto"/>
              <w:ind w:left="136" w:right="147"/>
              <w:jc w:val="center"/>
              <w:rPr>
                <w:sz w:val="16"/>
                <w:szCs w:val="16"/>
              </w:rPr>
            </w:pPr>
            <w:r w:rsidRPr="00F83224">
              <w:rPr>
                <w:spacing w:val="-2"/>
                <w:sz w:val="16"/>
                <w:szCs w:val="16"/>
              </w:rPr>
              <w:t xml:space="preserve">Request </w:t>
            </w:r>
            <w:r w:rsidRPr="00F83224">
              <w:rPr>
                <w:spacing w:val="-1"/>
                <w:sz w:val="16"/>
                <w:szCs w:val="16"/>
              </w:rPr>
              <w:t>Info</w:t>
            </w:r>
            <w:r w:rsidRPr="00F83224">
              <w:rPr>
                <w:spacing w:val="-42"/>
                <w:sz w:val="16"/>
                <w:szCs w:val="16"/>
              </w:rPr>
              <w:t xml:space="preserve"> </w:t>
            </w:r>
            <w:r w:rsidRPr="00F83224">
              <w:rPr>
                <w:sz w:val="16"/>
                <w:szCs w:val="16"/>
              </w:rPr>
              <w:t>Control</w:t>
            </w:r>
          </w:p>
        </w:tc>
        <w:tc>
          <w:tcPr>
            <w:tcW w:w="1579" w:type="dxa"/>
            <w:tcBorders>
              <w:top w:val="single" w:sz="2" w:space="0" w:color="000000"/>
              <w:left w:val="single" w:sz="2" w:space="0" w:color="000000"/>
              <w:bottom w:val="single" w:sz="2" w:space="0" w:color="000000"/>
              <w:right w:val="single" w:sz="2" w:space="0" w:color="000000"/>
            </w:tcBorders>
          </w:tcPr>
          <w:p w:rsidR="00DF4C5C" w:rsidRPr="00F83224" w:rsidRDefault="00DF4C5C" w:rsidP="00DF4C5C">
            <w:pPr>
              <w:pStyle w:val="TableParagraph"/>
              <w:kinsoku w:val="0"/>
              <w:overflowPunct w:val="0"/>
              <w:spacing w:before="6"/>
              <w:rPr>
                <w:sz w:val="23"/>
                <w:szCs w:val="23"/>
              </w:rPr>
            </w:pPr>
          </w:p>
          <w:p w:rsidR="00DF4C5C" w:rsidRPr="00F83224" w:rsidRDefault="00DF4C5C" w:rsidP="00DF4C5C">
            <w:pPr>
              <w:pStyle w:val="TableParagraph"/>
              <w:kinsoku w:val="0"/>
              <w:overflowPunct w:val="0"/>
              <w:ind w:left="406"/>
              <w:rPr>
                <w:sz w:val="16"/>
                <w:szCs w:val="16"/>
              </w:rPr>
            </w:pPr>
            <w:r w:rsidRPr="00F83224">
              <w:rPr>
                <w:sz w:val="16"/>
                <w:szCs w:val="16"/>
              </w:rPr>
              <w:t>Content</w:t>
            </w:r>
            <w:r w:rsidRPr="00F83224">
              <w:rPr>
                <w:spacing w:val="-4"/>
                <w:sz w:val="16"/>
                <w:szCs w:val="16"/>
              </w:rPr>
              <w:t xml:space="preserve"> </w:t>
            </w:r>
            <w:r w:rsidRPr="00F83224">
              <w:rPr>
                <w:sz w:val="16"/>
                <w:szCs w:val="16"/>
              </w:rPr>
              <w:t>ID</w:t>
            </w:r>
          </w:p>
        </w:tc>
        <w:tc>
          <w:tcPr>
            <w:tcW w:w="1584" w:type="dxa"/>
            <w:tcBorders>
              <w:top w:val="single" w:sz="2" w:space="0" w:color="000000"/>
              <w:left w:val="single" w:sz="2" w:space="0" w:color="000000"/>
              <w:bottom w:val="single" w:sz="2" w:space="0" w:color="000000"/>
              <w:right w:val="single" w:sz="2" w:space="0" w:color="000000"/>
            </w:tcBorders>
          </w:tcPr>
          <w:p w:rsidR="00DF4C5C" w:rsidRPr="00F83224" w:rsidRDefault="00DF4C5C" w:rsidP="00DF4C5C">
            <w:pPr>
              <w:pStyle w:val="TableParagraph"/>
              <w:kinsoku w:val="0"/>
              <w:overflowPunct w:val="0"/>
              <w:spacing w:before="3"/>
              <w:rPr>
                <w:sz w:val="18"/>
                <w:szCs w:val="18"/>
              </w:rPr>
            </w:pPr>
          </w:p>
          <w:p w:rsidR="00DF4C5C" w:rsidRPr="00F83224" w:rsidRDefault="00DF4C5C" w:rsidP="00DF4C5C">
            <w:pPr>
              <w:pStyle w:val="TableParagraph"/>
              <w:kinsoku w:val="0"/>
              <w:overflowPunct w:val="0"/>
              <w:spacing w:line="208" w:lineRule="auto"/>
              <w:ind w:left="496" w:right="150" w:hanging="338"/>
              <w:rPr>
                <w:sz w:val="16"/>
                <w:szCs w:val="16"/>
              </w:rPr>
            </w:pPr>
            <w:r w:rsidRPr="00F83224">
              <w:rPr>
                <w:spacing w:val="-1"/>
                <w:sz w:val="16"/>
                <w:szCs w:val="16"/>
              </w:rPr>
              <w:t xml:space="preserve">Broadcaster </w:t>
            </w:r>
            <w:r w:rsidRPr="00F83224">
              <w:rPr>
                <w:sz w:val="16"/>
                <w:szCs w:val="16"/>
              </w:rPr>
              <w:t>MAC</w:t>
            </w:r>
            <w:r w:rsidRPr="00F83224">
              <w:rPr>
                <w:spacing w:val="-42"/>
                <w:sz w:val="16"/>
                <w:szCs w:val="16"/>
              </w:rPr>
              <w:t xml:space="preserve"> </w:t>
            </w:r>
            <w:r w:rsidRPr="00F83224">
              <w:rPr>
                <w:sz w:val="16"/>
                <w:szCs w:val="16"/>
              </w:rPr>
              <w:t>Address</w:t>
            </w:r>
          </w:p>
        </w:tc>
        <w:tc>
          <w:tcPr>
            <w:tcW w:w="1579" w:type="dxa"/>
            <w:tcBorders>
              <w:top w:val="single" w:sz="2" w:space="0" w:color="000000"/>
              <w:left w:val="single" w:sz="2" w:space="0" w:color="000000"/>
              <w:bottom w:val="single" w:sz="2" w:space="0" w:color="000000"/>
              <w:right w:val="single" w:sz="2" w:space="0" w:color="000000"/>
            </w:tcBorders>
          </w:tcPr>
          <w:p w:rsidR="00DF4C5C" w:rsidRPr="00F83224" w:rsidRDefault="00DF4C5C" w:rsidP="00DF4C5C">
            <w:pPr>
              <w:pStyle w:val="TableParagraph"/>
              <w:kinsoku w:val="0"/>
              <w:overflowPunct w:val="0"/>
              <w:spacing w:before="3"/>
              <w:rPr>
                <w:sz w:val="18"/>
                <w:szCs w:val="18"/>
              </w:rPr>
            </w:pPr>
          </w:p>
          <w:p w:rsidR="00DF4C5C" w:rsidRPr="00F83224" w:rsidRDefault="00DF4C5C" w:rsidP="00201802">
            <w:pPr>
              <w:pStyle w:val="TableParagraph"/>
              <w:kinsoku w:val="0"/>
              <w:overflowPunct w:val="0"/>
              <w:spacing w:line="208" w:lineRule="auto"/>
              <w:ind w:left="267" w:right="191" w:hanging="64"/>
              <w:jc w:val="center"/>
              <w:rPr>
                <w:spacing w:val="-2"/>
                <w:sz w:val="16"/>
                <w:szCs w:val="16"/>
              </w:rPr>
            </w:pPr>
            <w:r w:rsidRPr="00F83224">
              <w:rPr>
                <w:spacing w:val="-1"/>
                <w:sz w:val="16"/>
                <w:szCs w:val="16"/>
              </w:rPr>
              <w:t>Requested Time</w:t>
            </w:r>
            <w:r w:rsidRPr="00F83224">
              <w:rPr>
                <w:spacing w:val="-42"/>
                <w:sz w:val="16"/>
                <w:szCs w:val="16"/>
              </w:rPr>
              <w:t xml:space="preserve"> </w:t>
            </w:r>
            <w:proofErr w:type="gramStart"/>
            <w:r w:rsidRPr="00F83224">
              <w:rPr>
                <w:spacing w:val="-2"/>
                <w:sz w:val="16"/>
                <w:szCs w:val="16"/>
              </w:rPr>
              <w:t>To</w:t>
            </w:r>
            <w:proofErr w:type="gramEnd"/>
            <w:r w:rsidRPr="00F83224">
              <w:rPr>
                <w:spacing w:val="-9"/>
                <w:sz w:val="16"/>
                <w:szCs w:val="16"/>
              </w:rPr>
              <w:t xml:space="preserve"> </w:t>
            </w:r>
            <w:r w:rsidRPr="00F83224">
              <w:rPr>
                <w:spacing w:val="-2"/>
                <w:sz w:val="16"/>
                <w:szCs w:val="16"/>
              </w:rPr>
              <w:t>Termination</w:t>
            </w:r>
          </w:p>
        </w:tc>
      </w:tr>
    </w:tbl>
    <w:p w:rsidR="000F3231" w:rsidRPr="00745937" w:rsidRDefault="000F3231" w:rsidP="00DD68E6">
      <w:pPr>
        <w:pStyle w:val="a3"/>
        <w:kinsoku w:val="0"/>
        <w:overflowPunct w:val="0"/>
        <w:spacing w:line="220" w:lineRule="exact"/>
        <w:ind w:left="0"/>
        <w:rPr>
          <w:sz w:val="18"/>
          <w:szCs w:val="18"/>
        </w:rPr>
      </w:pPr>
    </w:p>
    <w:p w:rsidR="000F3231" w:rsidRPr="00745937" w:rsidRDefault="000F3231" w:rsidP="00DD68E6">
      <w:pPr>
        <w:pStyle w:val="a3"/>
        <w:kinsoku w:val="0"/>
        <w:overflowPunct w:val="0"/>
        <w:spacing w:line="220" w:lineRule="exact"/>
        <w:ind w:left="0"/>
        <w:rPr>
          <w:sz w:val="18"/>
          <w:szCs w:val="18"/>
        </w:rPr>
      </w:pPr>
    </w:p>
    <w:p w:rsidR="000F3231" w:rsidRPr="00745937" w:rsidRDefault="000F3231" w:rsidP="00DD68E6">
      <w:pPr>
        <w:pStyle w:val="a3"/>
        <w:kinsoku w:val="0"/>
        <w:overflowPunct w:val="0"/>
        <w:spacing w:line="220" w:lineRule="exact"/>
        <w:ind w:left="0"/>
        <w:rPr>
          <w:sz w:val="18"/>
          <w:szCs w:val="18"/>
        </w:rPr>
      </w:pPr>
    </w:p>
    <w:p w:rsidR="000F3231" w:rsidRPr="00745937" w:rsidRDefault="000F3231" w:rsidP="00DD68E6">
      <w:pPr>
        <w:pStyle w:val="a3"/>
        <w:kinsoku w:val="0"/>
        <w:overflowPunct w:val="0"/>
        <w:spacing w:line="220" w:lineRule="exact"/>
        <w:ind w:left="0"/>
        <w:rPr>
          <w:sz w:val="18"/>
          <w:szCs w:val="18"/>
          <w:lang w:eastAsia="zh-CN"/>
        </w:rPr>
      </w:pPr>
    </w:p>
    <w:p w:rsidR="000F3231" w:rsidRPr="00745937" w:rsidRDefault="000F3231" w:rsidP="00DF4C5C">
      <w:pPr>
        <w:pStyle w:val="a3"/>
        <w:tabs>
          <w:tab w:val="left" w:pos="1602"/>
          <w:tab w:val="left" w:pos="4062"/>
          <w:tab w:val="left" w:pos="5442"/>
          <w:tab w:val="left" w:pos="7038"/>
          <w:tab w:val="left" w:pos="7545"/>
        </w:tabs>
        <w:kinsoku w:val="0"/>
        <w:overflowPunct w:val="0"/>
        <w:spacing w:line="220" w:lineRule="exact"/>
        <w:ind w:left="0"/>
        <w:rPr>
          <w:sz w:val="16"/>
          <w:szCs w:val="16"/>
        </w:rPr>
      </w:pPr>
      <w:r w:rsidRPr="00745937">
        <w:rPr>
          <w:position w:val="5"/>
          <w:sz w:val="18"/>
          <w:szCs w:val="18"/>
        </w:rPr>
        <w:tab/>
      </w:r>
      <w:r w:rsidRPr="00745937">
        <w:rPr>
          <w:sz w:val="16"/>
          <w:szCs w:val="16"/>
        </w:rPr>
        <w:t>Octets:</w:t>
      </w:r>
      <w:r w:rsidR="00DF4C5C">
        <w:rPr>
          <w:sz w:val="16"/>
          <w:szCs w:val="16"/>
        </w:rPr>
        <w:t xml:space="preserve">               </w:t>
      </w:r>
      <w:r w:rsidRPr="00745937">
        <w:rPr>
          <w:sz w:val="16"/>
          <w:szCs w:val="16"/>
        </w:rPr>
        <w:t>1</w:t>
      </w:r>
      <w:r w:rsidRPr="00745937">
        <w:rPr>
          <w:sz w:val="16"/>
          <w:szCs w:val="16"/>
        </w:rPr>
        <w:tab/>
        <w:t>1</w:t>
      </w:r>
      <w:r w:rsidRPr="00745937">
        <w:rPr>
          <w:sz w:val="16"/>
          <w:szCs w:val="16"/>
        </w:rPr>
        <w:tab/>
        <w:t>0 or</w:t>
      </w:r>
      <w:r w:rsidRPr="00745937">
        <w:rPr>
          <w:spacing w:val="-2"/>
          <w:sz w:val="16"/>
          <w:szCs w:val="16"/>
        </w:rPr>
        <w:t xml:space="preserve"> </w:t>
      </w:r>
      <w:r w:rsidRPr="00745937">
        <w:rPr>
          <w:sz w:val="16"/>
          <w:szCs w:val="16"/>
        </w:rPr>
        <w:t>6</w:t>
      </w:r>
      <w:r w:rsidRPr="00745937">
        <w:rPr>
          <w:sz w:val="16"/>
          <w:szCs w:val="16"/>
        </w:rPr>
        <w:tab/>
        <w:t>0</w:t>
      </w:r>
      <w:r w:rsidRPr="00745937">
        <w:rPr>
          <w:spacing w:val="1"/>
          <w:sz w:val="16"/>
          <w:szCs w:val="16"/>
        </w:rPr>
        <w:t xml:space="preserve"> </w:t>
      </w:r>
      <w:r w:rsidRPr="00745937">
        <w:rPr>
          <w:sz w:val="16"/>
          <w:szCs w:val="16"/>
        </w:rPr>
        <w:t>or</w:t>
      </w:r>
      <w:r w:rsidRPr="00745937">
        <w:rPr>
          <w:spacing w:val="-1"/>
          <w:sz w:val="16"/>
          <w:szCs w:val="16"/>
        </w:rPr>
        <w:t xml:space="preserve"> </w:t>
      </w:r>
      <w:r w:rsidRPr="00745937">
        <w:rPr>
          <w:sz w:val="16"/>
          <w:szCs w:val="16"/>
        </w:rPr>
        <w:t>3</w:t>
      </w:r>
    </w:p>
    <w:p w:rsidR="000F3231" w:rsidRPr="00745937" w:rsidRDefault="000F3231" w:rsidP="00DD68E6">
      <w:pPr>
        <w:pStyle w:val="a3"/>
        <w:tabs>
          <w:tab w:val="left" w:pos="1866"/>
          <w:tab w:val="left" w:pos="3165"/>
          <w:tab w:val="left" w:pos="4545"/>
          <w:tab w:val="left" w:pos="5965"/>
          <w:tab w:val="left" w:pos="7545"/>
        </w:tabs>
        <w:kinsoku w:val="0"/>
        <w:overflowPunct w:val="0"/>
        <w:spacing w:line="220" w:lineRule="exact"/>
        <w:ind w:left="0"/>
        <w:rPr>
          <w:b/>
          <w:bCs/>
          <w:position w:val="5"/>
          <w:sz w:val="18"/>
          <w:szCs w:val="18"/>
        </w:rPr>
      </w:pPr>
      <w:bookmarkStart w:id="2" w:name="_bookmark63"/>
      <w:bookmarkEnd w:id="2"/>
    </w:p>
    <w:p w:rsidR="000F3231" w:rsidRPr="00745937" w:rsidRDefault="000F3231" w:rsidP="00DD68E6">
      <w:pPr>
        <w:pStyle w:val="a3"/>
        <w:tabs>
          <w:tab w:val="left" w:pos="4036"/>
          <w:tab w:val="left" w:pos="5299"/>
        </w:tabs>
        <w:kinsoku w:val="0"/>
        <w:overflowPunct w:val="0"/>
        <w:spacing w:line="220" w:lineRule="exact"/>
        <w:ind w:left="0"/>
        <w:jc w:val="center"/>
        <w:rPr>
          <w:b/>
        </w:rPr>
      </w:pPr>
      <w:r w:rsidRPr="00745937">
        <w:rPr>
          <w:b/>
        </w:rPr>
        <w:t>Figure 9-144c—EBCS Request Info subfield format</w:t>
      </w:r>
    </w:p>
    <w:p w:rsidR="00FF24D3" w:rsidRPr="00745937" w:rsidRDefault="00FF24D3" w:rsidP="00DD68E6">
      <w:pPr>
        <w:widowControl/>
        <w:autoSpaceDE/>
        <w:autoSpaceDN/>
        <w:adjustRightInd/>
        <w:spacing w:line="220" w:lineRule="exact"/>
        <w:rPr>
          <w:sz w:val="20"/>
          <w:szCs w:val="20"/>
        </w:rPr>
      </w:pPr>
    </w:p>
    <w:p w:rsidR="00FF24D3" w:rsidRPr="00745937" w:rsidRDefault="000F3231" w:rsidP="00DD68E6">
      <w:pPr>
        <w:widowControl/>
        <w:autoSpaceDE/>
        <w:autoSpaceDN/>
        <w:adjustRightInd/>
        <w:spacing w:line="220" w:lineRule="exact"/>
        <w:rPr>
          <w:sz w:val="20"/>
          <w:szCs w:val="20"/>
        </w:rPr>
      </w:pPr>
      <w:r w:rsidRPr="00745937">
        <w:rPr>
          <w:sz w:val="20"/>
          <w:szCs w:val="20"/>
        </w:rPr>
        <w:t>The format of the EBCS Request Info Control subfield is shown in Figure 9-144d (EBCS Request Info</w:t>
      </w:r>
      <w:r w:rsidRPr="00745937">
        <w:rPr>
          <w:sz w:val="20"/>
          <w:szCs w:val="20"/>
          <w:lang w:eastAsia="zh-CN"/>
        </w:rPr>
        <w:t xml:space="preserve"> </w:t>
      </w:r>
      <w:r w:rsidRPr="00745937">
        <w:rPr>
          <w:sz w:val="20"/>
          <w:szCs w:val="20"/>
        </w:rPr>
        <w:t>Control subfield).</w:t>
      </w:r>
    </w:p>
    <w:p w:rsidR="000F3231" w:rsidRPr="00745937" w:rsidRDefault="000F3231" w:rsidP="00DD68E6">
      <w:pPr>
        <w:pStyle w:val="a3"/>
        <w:kinsoku w:val="0"/>
        <w:overflowPunct w:val="0"/>
        <w:spacing w:line="220" w:lineRule="exact"/>
        <w:ind w:left="0"/>
      </w:pPr>
    </w:p>
    <w:p w:rsidR="000F3231" w:rsidRPr="00745937" w:rsidRDefault="00E11589" w:rsidP="00DD68E6">
      <w:pPr>
        <w:pStyle w:val="a3"/>
        <w:kinsoku w:val="0"/>
        <w:overflowPunct w:val="0"/>
        <w:spacing w:line="220" w:lineRule="exact"/>
        <w:ind w:left="0" w:firstLineChars="1300" w:firstLine="2600"/>
        <w:rPr>
          <w:lang w:eastAsia="zh-CN"/>
        </w:rPr>
      </w:pPr>
      <w:r w:rsidRPr="00745937">
        <w:rPr>
          <w:lang w:eastAsia="zh-CN"/>
        </w:rPr>
        <w:t xml:space="preserve">B0                                     B1                                 </w:t>
      </w:r>
      <w:ins w:id="3" w:author="周培(Zhou Pei)" w:date="2021-10-14T15:07:00Z">
        <w:r w:rsidRPr="00745937">
          <w:rPr>
            <w:lang w:eastAsia="zh-CN"/>
          </w:rPr>
          <w:t>B2</w:t>
        </w:r>
      </w:ins>
      <w:r w:rsidRPr="00745937">
        <w:rPr>
          <w:lang w:eastAsia="zh-CN"/>
        </w:rPr>
        <w:t xml:space="preserve">                  B</w:t>
      </w:r>
      <w:ins w:id="4" w:author="周培(Zhou Pei)" w:date="2021-10-14T15:08:00Z">
        <w:r w:rsidRPr="00745937">
          <w:rPr>
            <w:lang w:eastAsia="zh-CN"/>
          </w:rPr>
          <w:t>3</w:t>
        </w:r>
      </w:ins>
      <w:del w:id="5" w:author="周培(Zhou Pei)" w:date="2021-10-14T15:08:00Z">
        <w:r w:rsidRPr="00745937" w:rsidDel="00E11589">
          <w:rPr>
            <w:lang w:eastAsia="zh-CN"/>
          </w:rPr>
          <w:delText>2</w:delText>
        </w:r>
      </w:del>
      <w:r w:rsidRPr="00745937">
        <w:rPr>
          <w:lang w:eastAsia="zh-CN"/>
        </w:rPr>
        <w:t xml:space="preserve">                  B7</w:t>
      </w:r>
    </w:p>
    <w:tbl>
      <w:tblPr>
        <w:tblStyle w:val="a9"/>
        <w:tblW w:w="0" w:type="auto"/>
        <w:tblLook w:val="04A0" w:firstRow="1" w:lastRow="0" w:firstColumn="1" w:lastColumn="0" w:noHBand="0" w:noVBand="1"/>
      </w:tblPr>
      <w:tblGrid>
        <w:gridCol w:w="1493"/>
        <w:gridCol w:w="2400"/>
        <w:gridCol w:w="1818"/>
        <w:gridCol w:w="1944"/>
        <w:gridCol w:w="1500"/>
      </w:tblGrid>
      <w:tr w:rsidR="00E11589" w:rsidRPr="00745937" w:rsidTr="00744413">
        <w:trPr>
          <w:trHeight w:val="469"/>
        </w:trPr>
        <w:tc>
          <w:tcPr>
            <w:tcW w:w="1493" w:type="dxa"/>
            <w:tcBorders>
              <w:top w:val="nil"/>
              <w:left w:val="nil"/>
              <w:bottom w:val="nil"/>
            </w:tcBorders>
          </w:tcPr>
          <w:p w:rsidR="00E11589" w:rsidRPr="00745937" w:rsidRDefault="00E11589" w:rsidP="00DD68E6">
            <w:pPr>
              <w:pStyle w:val="a3"/>
              <w:kinsoku w:val="0"/>
              <w:overflowPunct w:val="0"/>
              <w:spacing w:line="220" w:lineRule="exact"/>
              <w:rPr>
                <w:sz w:val="18"/>
                <w:szCs w:val="18"/>
                <w:lang w:val="en-US" w:eastAsia="zh-CN"/>
              </w:rPr>
            </w:pPr>
          </w:p>
        </w:tc>
        <w:tc>
          <w:tcPr>
            <w:tcW w:w="2400" w:type="dxa"/>
            <w:tcBorders>
              <w:bottom w:val="single" w:sz="4" w:space="0" w:color="auto"/>
            </w:tcBorders>
          </w:tcPr>
          <w:p w:rsidR="00E11589" w:rsidRPr="00745937" w:rsidRDefault="00E11589" w:rsidP="00DD68E6">
            <w:pPr>
              <w:pStyle w:val="a3"/>
              <w:kinsoku w:val="0"/>
              <w:overflowPunct w:val="0"/>
              <w:spacing w:line="220" w:lineRule="exact"/>
              <w:ind w:left="0"/>
              <w:jc w:val="center"/>
              <w:rPr>
                <w:sz w:val="18"/>
                <w:szCs w:val="18"/>
                <w:lang w:val="en-US" w:eastAsia="zh-CN"/>
              </w:rPr>
            </w:pPr>
            <w:r w:rsidRPr="00745937">
              <w:rPr>
                <w:sz w:val="18"/>
                <w:szCs w:val="18"/>
                <w:lang w:val="en-US" w:eastAsia="zh-CN"/>
              </w:rPr>
              <w:t>Requested Time To</w:t>
            </w:r>
          </w:p>
          <w:p w:rsidR="00E11589" w:rsidRPr="00745937" w:rsidRDefault="00E11589" w:rsidP="00DD68E6">
            <w:pPr>
              <w:pStyle w:val="a3"/>
              <w:kinsoku w:val="0"/>
              <w:overflowPunct w:val="0"/>
              <w:spacing w:line="220" w:lineRule="exact"/>
              <w:ind w:left="0"/>
              <w:jc w:val="center"/>
              <w:rPr>
                <w:sz w:val="18"/>
                <w:szCs w:val="18"/>
                <w:lang w:val="en-US" w:eastAsia="zh-CN"/>
              </w:rPr>
            </w:pPr>
            <w:r w:rsidRPr="00745937">
              <w:rPr>
                <w:sz w:val="18"/>
                <w:szCs w:val="18"/>
                <w:lang w:val="en-US" w:eastAsia="zh-CN"/>
              </w:rPr>
              <w:t>Termination Present</w:t>
            </w:r>
          </w:p>
        </w:tc>
        <w:tc>
          <w:tcPr>
            <w:tcW w:w="1818" w:type="dxa"/>
            <w:tcBorders>
              <w:bottom w:val="single" w:sz="4" w:space="0" w:color="auto"/>
            </w:tcBorders>
          </w:tcPr>
          <w:p w:rsidR="00E11589" w:rsidRPr="00745937" w:rsidRDefault="00E11589" w:rsidP="00DD68E6">
            <w:pPr>
              <w:pStyle w:val="a3"/>
              <w:kinsoku w:val="0"/>
              <w:overflowPunct w:val="0"/>
              <w:spacing w:line="220" w:lineRule="exact"/>
              <w:ind w:left="0"/>
              <w:jc w:val="center"/>
              <w:rPr>
                <w:sz w:val="18"/>
                <w:szCs w:val="18"/>
                <w:lang w:val="en-US" w:eastAsia="zh-CN"/>
              </w:rPr>
            </w:pPr>
            <w:r w:rsidRPr="00745937">
              <w:rPr>
                <w:sz w:val="18"/>
                <w:szCs w:val="18"/>
                <w:lang w:val="en-US" w:eastAsia="zh-CN"/>
              </w:rPr>
              <w:t>Broadcaster MAC Address Present</w:t>
            </w:r>
          </w:p>
        </w:tc>
        <w:tc>
          <w:tcPr>
            <w:tcW w:w="1944" w:type="dxa"/>
            <w:tcBorders>
              <w:bottom w:val="single" w:sz="4" w:space="0" w:color="auto"/>
            </w:tcBorders>
          </w:tcPr>
          <w:p w:rsidR="00E11589" w:rsidRPr="00745937" w:rsidRDefault="00B64568" w:rsidP="00DD68E6">
            <w:pPr>
              <w:widowControl/>
              <w:autoSpaceDE/>
              <w:autoSpaceDN/>
              <w:adjustRightInd/>
              <w:spacing w:line="220" w:lineRule="exact"/>
              <w:jc w:val="center"/>
              <w:rPr>
                <w:sz w:val="18"/>
                <w:szCs w:val="18"/>
                <w:lang w:val="en-US" w:eastAsia="zh-CN"/>
              </w:rPr>
            </w:pPr>
            <w:ins w:id="6" w:author="周培(Zhou Pei)" w:date="2021-11-04T16:21:00Z">
              <w:r w:rsidRPr="00745937">
                <w:rPr>
                  <w:sz w:val="20"/>
                  <w:szCs w:val="20"/>
                  <w:lang w:eastAsia="zh-CN"/>
                </w:rPr>
                <w:t xml:space="preserve">(#2178) </w:t>
              </w:r>
            </w:ins>
            <w:ins w:id="7" w:author="周培(Zhou Pei) [2]" w:date="2021-06-01T17:24:00Z">
              <w:r w:rsidR="00E11589" w:rsidRPr="00745937">
                <w:rPr>
                  <w:sz w:val="18"/>
                  <w:szCs w:val="18"/>
                  <w:lang w:val="en-US" w:eastAsia="zh-CN"/>
                </w:rPr>
                <w:t xml:space="preserve">Request </w:t>
              </w:r>
              <w:bookmarkStart w:id="8" w:name="_Hlk87438321"/>
              <w:r w:rsidR="00E11589" w:rsidRPr="00745937">
                <w:rPr>
                  <w:sz w:val="18"/>
                  <w:szCs w:val="18"/>
                  <w:lang w:val="en-US" w:eastAsia="zh-CN"/>
                </w:rPr>
                <w:t>Authentication Info</w:t>
              </w:r>
            </w:ins>
            <w:bookmarkEnd w:id="8"/>
          </w:p>
        </w:tc>
        <w:tc>
          <w:tcPr>
            <w:tcW w:w="1500" w:type="dxa"/>
            <w:tcBorders>
              <w:bottom w:val="single" w:sz="4" w:space="0" w:color="auto"/>
            </w:tcBorders>
          </w:tcPr>
          <w:p w:rsidR="00E11589" w:rsidRPr="00745937" w:rsidRDefault="00E11589" w:rsidP="00DD68E6">
            <w:pPr>
              <w:widowControl/>
              <w:autoSpaceDE/>
              <w:autoSpaceDN/>
              <w:adjustRightInd/>
              <w:spacing w:line="220" w:lineRule="exact"/>
              <w:jc w:val="center"/>
              <w:rPr>
                <w:sz w:val="18"/>
                <w:szCs w:val="18"/>
              </w:rPr>
            </w:pPr>
            <w:r w:rsidRPr="00745937">
              <w:rPr>
                <w:sz w:val="18"/>
                <w:szCs w:val="18"/>
                <w:lang w:val="en-US" w:eastAsia="zh-CN"/>
              </w:rPr>
              <w:t>Reserved</w:t>
            </w:r>
          </w:p>
        </w:tc>
      </w:tr>
      <w:tr w:rsidR="00E11589" w:rsidRPr="00745937" w:rsidTr="00744413">
        <w:trPr>
          <w:trHeight w:val="345"/>
        </w:trPr>
        <w:tc>
          <w:tcPr>
            <w:tcW w:w="1493" w:type="dxa"/>
            <w:tcBorders>
              <w:top w:val="nil"/>
              <w:left w:val="nil"/>
              <w:bottom w:val="nil"/>
              <w:right w:val="nil"/>
            </w:tcBorders>
          </w:tcPr>
          <w:p w:rsidR="00E11589" w:rsidRPr="00745937" w:rsidRDefault="00E11589" w:rsidP="00DD68E6">
            <w:pPr>
              <w:pStyle w:val="a3"/>
              <w:kinsoku w:val="0"/>
              <w:overflowPunct w:val="0"/>
              <w:spacing w:line="220" w:lineRule="exact"/>
              <w:rPr>
                <w:sz w:val="18"/>
                <w:szCs w:val="18"/>
                <w:lang w:val="en-US" w:eastAsia="zh-CN"/>
              </w:rPr>
            </w:pPr>
            <w:r w:rsidRPr="00745937">
              <w:rPr>
                <w:sz w:val="18"/>
                <w:szCs w:val="18"/>
                <w:lang w:val="en-US" w:eastAsia="zh-CN"/>
              </w:rPr>
              <w:t>Bits:</w:t>
            </w:r>
          </w:p>
        </w:tc>
        <w:tc>
          <w:tcPr>
            <w:tcW w:w="2400" w:type="dxa"/>
            <w:tcBorders>
              <w:top w:val="single" w:sz="4" w:space="0" w:color="auto"/>
              <w:left w:val="nil"/>
              <w:bottom w:val="nil"/>
              <w:right w:val="nil"/>
            </w:tcBorders>
          </w:tcPr>
          <w:p w:rsidR="00E11589" w:rsidRPr="00745937" w:rsidRDefault="00E11589" w:rsidP="00DD68E6">
            <w:pPr>
              <w:pStyle w:val="a3"/>
              <w:kinsoku w:val="0"/>
              <w:overflowPunct w:val="0"/>
              <w:spacing w:line="220" w:lineRule="exact"/>
              <w:ind w:left="0"/>
              <w:jc w:val="center"/>
              <w:rPr>
                <w:sz w:val="18"/>
                <w:szCs w:val="18"/>
                <w:lang w:val="en-US" w:eastAsia="zh-CN"/>
              </w:rPr>
            </w:pPr>
            <w:r w:rsidRPr="00745937">
              <w:rPr>
                <w:sz w:val="18"/>
                <w:szCs w:val="18"/>
                <w:lang w:val="en-US" w:eastAsia="zh-CN"/>
              </w:rPr>
              <w:t>1</w:t>
            </w:r>
          </w:p>
        </w:tc>
        <w:tc>
          <w:tcPr>
            <w:tcW w:w="1818" w:type="dxa"/>
            <w:tcBorders>
              <w:top w:val="single" w:sz="4" w:space="0" w:color="auto"/>
              <w:left w:val="nil"/>
              <w:bottom w:val="nil"/>
              <w:right w:val="nil"/>
            </w:tcBorders>
          </w:tcPr>
          <w:p w:rsidR="00E11589" w:rsidRPr="00745937" w:rsidRDefault="00E11589" w:rsidP="00DD68E6">
            <w:pPr>
              <w:pStyle w:val="a3"/>
              <w:kinsoku w:val="0"/>
              <w:overflowPunct w:val="0"/>
              <w:spacing w:line="220" w:lineRule="exact"/>
              <w:ind w:left="0"/>
              <w:jc w:val="center"/>
              <w:rPr>
                <w:sz w:val="18"/>
                <w:szCs w:val="18"/>
                <w:lang w:val="en-US" w:eastAsia="zh-CN"/>
              </w:rPr>
            </w:pPr>
            <w:r w:rsidRPr="00745937">
              <w:rPr>
                <w:sz w:val="18"/>
                <w:szCs w:val="18"/>
                <w:lang w:val="en-US" w:eastAsia="zh-CN"/>
              </w:rPr>
              <w:t>1</w:t>
            </w:r>
          </w:p>
        </w:tc>
        <w:tc>
          <w:tcPr>
            <w:tcW w:w="1944" w:type="dxa"/>
            <w:tcBorders>
              <w:top w:val="single" w:sz="4" w:space="0" w:color="auto"/>
              <w:left w:val="nil"/>
              <w:bottom w:val="nil"/>
              <w:right w:val="nil"/>
            </w:tcBorders>
          </w:tcPr>
          <w:p w:rsidR="00E11589" w:rsidRPr="00745937" w:rsidRDefault="00E11589" w:rsidP="00DD68E6">
            <w:pPr>
              <w:widowControl/>
              <w:autoSpaceDE/>
              <w:autoSpaceDN/>
              <w:adjustRightInd/>
              <w:spacing w:line="220" w:lineRule="exact"/>
              <w:jc w:val="center"/>
              <w:rPr>
                <w:sz w:val="18"/>
                <w:szCs w:val="18"/>
                <w:lang w:val="en-US" w:eastAsia="zh-CN"/>
              </w:rPr>
            </w:pPr>
            <w:ins w:id="9" w:author="周培(Zhou Pei) [2]" w:date="2021-05-27T11:03:00Z">
              <w:r w:rsidRPr="00745937">
                <w:rPr>
                  <w:sz w:val="18"/>
                  <w:szCs w:val="18"/>
                  <w:lang w:val="en-US" w:eastAsia="zh-CN"/>
                </w:rPr>
                <w:t>1</w:t>
              </w:r>
            </w:ins>
          </w:p>
        </w:tc>
        <w:tc>
          <w:tcPr>
            <w:tcW w:w="1500" w:type="dxa"/>
            <w:tcBorders>
              <w:top w:val="single" w:sz="4" w:space="0" w:color="auto"/>
              <w:left w:val="nil"/>
              <w:bottom w:val="nil"/>
              <w:right w:val="nil"/>
            </w:tcBorders>
          </w:tcPr>
          <w:p w:rsidR="00E11589" w:rsidRPr="00745937" w:rsidRDefault="00E11589" w:rsidP="00DD68E6">
            <w:pPr>
              <w:widowControl/>
              <w:autoSpaceDE/>
              <w:autoSpaceDN/>
              <w:adjustRightInd/>
              <w:spacing w:line="220" w:lineRule="exact"/>
              <w:jc w:val="center"/>
              <w:rPr>
                <w:sz w:val="18"/>
                <w:szCs w:val="18"/>
                <w:lang w:val="en-US" w:eastAsia="zh-CN"/>
              </w:rPr>
            </w:pPr>
            <w:ins w:id="10" w:author="周培(Zhou Pei)" w:date="2021-10-14T15:08:00Z">
              <w:r w:rsidRPr="00745937">
                <w:rPr>
                  <w:sz w:val="18"/>
                  <w:szCs w:val="18"/>
                  <w:lang w:val="en-US" w:eastAsia="zh-CN"/>
                </w:rPr>
                <w:t>5</w:t>
              </w:r>
            </w:ins>
            <w:del w:id="11" w:author="周培(Zhou Pei)" w:date="2021-10-14T15:08:00Z">
              <w:r w:rsidRPr="00745937" w:rsidDel="00E11589">
                <w:rPr>
                  <w:sz w:val="18"/>
                  <w:szCs w:val="18"/>
                  <w:lang w:val="en-US" w:eastAsia="zh-CN"/>
                </w:rPr>
                <w:delText>6</w:delText>
              </w:r>
            </w:del>
          </w:p>
        </w:tc>
      </w:tr>
    </w:tbl>
    <w:p w:rsidR="000F3231" w:rsidRPr="00745937" w:rsidRDefault="000F3231" w:rsidP="00DD68E6">
      <w:pPr>
        <w:pStyle w:val="a3"/>
        <w:kinsoku w:val="0"/>
        <w:overflowPunct w:val="0"/>
        <w:spacing w:line="220" w:lineRule="exact"/>
        <w:ind w:left="0"/>
      </w:pPr>
    </w:p>
    <w:p w:rsidR="000F3231" w:rsidRPr="00745937" w:rsidRDefault="000F3231" w:rsidP="00DD68E6">
      <w:pPr>
        <w:pStyle w:val="a3"/>
        <w:tabs>
          <w:tab w:val="left" w:pos="4036"/>
          <w:tab w:val="left" w:pos="5299"/>
        </w:tabs>
        <w:kinsoku w:val="0"/>
        <w:overflowPunct w:val="0"/>
        <w:spacing w:line="220" w:lineRule="exact"/>
        <w:ind w:left="0"/>
        <w:jc w:val="center"/>
        <w:rPr>
          <w:b/>
        </w:rPr>
      </w:pPr>
      <w:bookmarkStart w:id="12" w:name="_bookmark64"/>
      <w:bookmarkEnd w:id="12"/>
      <w:r w:rsidRPr="00745937">
        <w:rPr>
          <w:b/>
        </w:rPr>
        <w:t>Figure 9-144d—EBCS Request Info Control subfield</w:t>
      </w:r>
    </w:p>
    <w:p w:rsidR="00FF24D3" w:rsidRPr="00745937" w:rsidRDefault="00FF24D3" w:rsidP="00DD68E6">
      <w:pPr>
        <w:pStyle w:val="a3"/>
        <w:tabs>
          <w:tab w:val="left" w:pos="4036"/>
          <w:tab w:val="left" w:pos="5299"/>
        </w:tabs>
        <w:kinsoku w:val="0"/>
        <w:overflowPunct w:val="0"/>
        <w:spacing w:line="220" w:lineRule="exact"/>
        <w:ind w:left="0"/>
        <w:rPr>
          <w:b/>
        </w:rPr>
      </w:pPr>
    </w:p>
    <w:p w:rsidR="00E11589" w:rsidRPr="00745937" w:rsidRDefault="00E11589" w:rsidP="00B31899">
      <w:pPr>
        <w:widowControl/>
        <w:autoSpaceDE/>
        <w:autoSpaceDN/>
        <w:adjustRightInd/>
        <w:spacing w:line="220" w:lineRule="exact"/>
        <w:jc w:val="both"/>
        <w:rPr>
          <w:sz w:val="20"/>
          <w:szCs w:val="20"/>
        </w:rPr>
      </w:pPr>
      <w:r w:rsidRPr="00745937">
        <w:rPr>
          <w:sz w:val="20"/>
          <w:szCs w:val="20"/>
        </w:rPr>
        <w:t xml:space="preserve">A value of 1 in the Requested Time </w:t>
      </w:r>
      <w:proofErr w:type="gramStart"/>
      <w:r w:rsidRPr="00745937">
        <w:rPr>
          <w:sz w:val="20"/>
          <w:szCs w:val="20"/>
        </w:rPr>
        <w:t>To</w:t>
      </w:r>
      <w:proofErr w:type="gramEnd"/>
      <w:r w:rsidRPr="00745937">
        <w:rPr>
          <w:sz w:val="20"/>
          <w:szCs w:val="20"/>
        </w:rPr>
        <w:t xml:space="preserve"> Termination Present subfield indicates that a Requested Time To Termination subfield is present in the same EBCS Request Info subfield. A value of 0 in the Requested Time </w:t>
      </w:r>
      <w:proofErr w:type="gramStart"/>
      <w:r w:rsidRPr="00745937">
        <w:rPr>
          <w:sz w:val="20"/>
          <w:szCs w:val="20"/>
        </w:rPr>
        <w:t>To</w:t>
      </w:r>
      <w:proofErr w:type="gramEnd"/>
      <w:r w:rsidRPr="00745937">
        <w:rPr>
          <w:sz w:val="20"/>
          <w:szCs w:val="20"/>
        </w:rPr>
        <w:t xml:space="preserve"> Termination Present subfield indicates that a Requested Time To Termination subfield is not present in the same EBCS Request Info subfield.</w:t>
      </w:r>
    </w:p>
    <w:p w:rsidR="00E11589" w:rsidRPr="00745937" w:rsidRDefault="00E11589" w:rsidP="00DD68E6">
      <w:pPr>
        <w:widowControl/>
        <w:autoSpaceDE/>
        <w:autoSpaceDN/>
        <w:adjustRightInd/>
        <w:spacing w:line="220" w:lineRule="exact"/>
        <w:rPr>
          <w:sz w:val="20"/>
          <w:szCs w:val="20"/>
        </w:rPr>
      </w:pPr>
    </w:p>
    <w:p w:rsidR="00E11589" w:rsidRPr="00745937" w:rsidRDefault="00E11589" w:rsidP="00B31899">
      <w:pPr>
        <w:widowControl/>
        <w:autoSpaceDE/>
        <w:autoSpaceDN/>
        <w:adjustRightInd/>
        <w:spacing w:line="220" w:lineRule="exact"/>
        <w:jc w:val="both"/>
        <w:rPr>
          <w:sz w:val="20"/>
          <w:szCs w:val="20"/>
        </w:rPr>
      </w:pPr>
      <w:r w:rsidRPr="00745937">
        <w:rPr>
          <w:sz w:val="20"/>
          <w:szCs w:val="20"/>
        </w:rPr>
        <w:t>A value of 1 in the Broadcaster MAC Address Present subfield indicates that a Broadcaster MAC Address subfield is present in the same EBCS Request Info subfield. A value of 0 in the Broadcaster MAC Address Present subfield indicates that a Broadcaster MAC Address subfield is not present in the same EBCS Request Info subfield.</w:t>
      </w:r>
    </w:p>
    <w:p w:rsidR="00E11589" w:rsidRPr="00745937" w:rsidRDefault="00E11589" w:rsidP="00DD68E6">
      <w:pPr>
        <w:widowControl/>
        <w:autoSpaceDE/>
        <w:autoSpaceDN/>
        <w:adjustRightInd/>
        <w:spacing w:line="220" w:lineRule="exact"/>
        <w:rPr>
          <w:ins w:id="13" w:author="周培(Zhou Pei)" w:date="2021-10-14T15:10:00Z"/>
          <w:sz w:val="20"/>
          <w:szCs w:val="20"/>
        </w:rPr>
      </w:pPr>
    </w:p>
    <w:p w:rsidR="000F3231" w:rsidRPr="00745937" w:rsidRDefault="00B64568" w:rsidP="00B31899">
      <w:pPr>
        <w:widowControl/>
        <w:autoSpaceDE/>
        <w:autoSpaceDN/>
        <w:adjustRightInd/>
        <w:spacing w:line="220" w:lineRule="exact"/>
        <w:jc w:val="both"/>
        <w:rPr>
          <w:sz w:val="20"/>
          <w:szCs w:val="20"/>
        </w:rPr>
      </w:pPr>
      <w:ins w:id="14" w:author="周培(Zhou Pei)" w:date="2021-11-04T16:20:00Z">
        <w:r w:rsidRPr="00745937">
          <w:rPr>
            <w:sz w:val="20"/>
            <w:szCs w:val="20"/>
            <w:lang w:eastAsia="zh-CN"/>
          </w:rPr>
          <w:t xml:space="preserve">(#2178) </w:t>
        </w:r>
      </w:ins>
      <w:ins w:id="15" w:author="周培(Zhou Pei)" w:date="2021-10-14T15:13:00Z">
        <w:r w:rsidR="00214B79" w:rsidRPr="00745937">
          <w:rPr>
            <w:sz w:val="20"/>
            <w:szCs w:val="20"/>
          </w:rPr>
          <w:t xml:space="preserve">A </w:t>
        </w:r>
        <w:r w:rsidR="00214B79" w:rsidRPr="00745937">
          <w:rPr>
            <w:sz w:val="20"/>
            <w:szCs w:val="20"/>
            <w:lang w:eastAsia="zh-CN"/>
          </w:rPr>
          <w:t>value</w:t>
        </w:r>
        <w:r w:rsidR="00214B79" w:rsidRPr="00745937">
          <w:rPr>
            <w:sz w:val="20"/>
            <w:szCs w:val="20"/>
          </w:rPr>
          <w:t xml:space="preserve"> of 1 in the</w:t>
        </w:r>
      </w:ins>
      <w:ins w:id="16" w:author="周培(Zhou Pei)" w:date="2021-10-14T15:10:00Z">
        <w:r w:rsidR="00E11589" w:rsidRPr="00745937">
          <w:rPr>
            <w:sz w:val="20"/>
            <w:szCs w:val="20"/>
          </w:rPr>
          <w:t xml:space="preserve"> Request Authentication Info </w:t>
        </w:r>
      </w:ins>
      <w:ins w:id="17" w:author="周培(Zhou Pei)" w:date="2021-10-14T15:19:00Z">
        <w:r w:rsidR="003B3320" w:rsidRPr="00745937">
          <w:rPr>
            <w:sz w:val="20"/>
            <w:szCs w:val="20"/>
          </w:rPr>
          <w:t xml:space="preserve">subfield </w:t>
        </w:r>
      </w:ins>
      <w:ins w:id="18" w:author="周培(Zhou Pei)" w:date="2021-10-14T15:10:00Z">
        <w:r w:rsidR="00E11589" w:rsidRPr="00745937">
          <w:rPr>
            <w:sz w:val="20"/>
            <w:szCs w:val="20"/>
          </w:rPr>
          <w:t>indicate</w:t>
        </w:r>
      </w:ins>
      <w:ins w:id="19" w:author="周培(Zhou Pei)" w:date="2021-10-14T15:14:00Z">
        <w:r w:rsidR="00214B79" w:rsidRPr="00745937">
          <w:rPr>
            <w:sz w:val="20"/>
            <w:szCs w:val="20"/>
          </w:rPr>
          <w:t>s</w:t>
        </w:r>
      </w:ins>
      <w:ins w:id="20" w:author="周培(Zhou Pei)" w:date="2021-10-14T15:10:00Z">
        <w:r w:rsidR="00E11589" w:rsidRPr="00745937">
          <w:rPr>
            <w:sz w:val="20"/>
            <w:szCs w:val="20"/>
          </w:rPr>
          <w:t xml:space="preserve"> that </w:t>
        </w:r>
      </w:ins>
      <w:ins w:id="21" w:author="周培(Zhou Pei)" w:date="2021-10-14T15:16:00Z">
        <w:r w:rsidR="003B3320" w:rsidRPr="00745937">
          <w:rPr>
            <w:sz w:val="20"/>
            <w:szCs w:val="20"/>
          </w:rPr>
          <w:t>STA</w:t>
        </w:r>
      </w:ins>
      <w:ins w:id="22" w:author="周培(Zhou Pei)" w:date="2021-10-14T15:10:00Z">
        <w:r w:rsidR="00E11589" w:rsidRPr="00745937">
          <w:rPr>
            <w:sz w:val="20"/>
            <w:szCs w:val="20"/>
          </w:rPr>
          <w:t xml:space="preserve"> requests the authentication information of the EBCS </w:t>
        </w:r>
        <w:r w:rsidR="00E11589" w:rsidRPr="00745937">
          <w:rPr>
            <w:sz w:val="20"/>
            <w:szCs w:val="20"/>
            <w:lang w:eastAsia="zh-CN"/>
          </w:rPr>
          <w:t>traffic stream</w:t>
        </w:r>
      </w:ins>
      <w:ins w:id="23" w:author="周培(Zhou Pei)" w:date="2021-10-14T15:17:00Z">
        <w:r w:rsidR="003B3320" w:rsidRPr="00745937">
          <w:rPr>
            <w:sz w:val="20"/>
            <w:szCs w:val="20"/>
            <w:lang w:eastAsia="zh-CN"/>
          </w:rPr>
          <w:t>s</w:t>
        </w:r>
      </w:ins>
      <w:ins w:id="24" w:author="周培(Zhou Pei)" w:date="2021-10-14T15:10:00Z">
        <w:r w:rsidR="00E11589" w:rsidRPr="00745937">
          <w:rPr>
            <w:sz w:val="20"/>
            <w:szCs w:val="20"/>
            <w:lang w:eastAsia="zh-CN"/>
          </w:rPr>
          <w:t xml:space="preserve"> </w:t>
        </w:r>
        <w:r w:rsidR="00E11589" w:rsidRPr="00745937">
          <w:rPr>
            <w:sz w:val="20"/>
            <w:szCs w:val="20"/>
          </w:rPr>
          <w:t xml:space="preserve">identified by the Content ID included in the EBCS Request Info subfield. </w:t>
        </w:r>
      </w:ins>
      <w:ins w:id="25" w:author="周培(Zhou Pei)" w:date="2021-10-14T15:19:00Z">
        <w:r w:rsidR="003B3320" w:rsidRPr="00745937">
          <w:rPr>
            <w:sz w:val="20"/>
            <w:szCs w:val="20"/>
          </w:rPr>
          <w:t>A value of 0 in the</w:t>
        </w:r>
      </w:ins>
      <w:ins w:id="26" w:author="周培(Zhou Pei)" w:date="2021-10-14T15:20:00Z">
        <w:r w:rsidR="003B3320" w:rsidRPr="00745937">
          <w:rPr>
            <w:sz w:val="20"/>
            <w:szCs w:val="20"/>
          </w:rPr>
          <w:t xml:space="preserve"> Request Authentication Info subfield </w:t>
        </w:r>
      </w:ins>
      <w:ins w:id="27" w:author="周培(Zhou Pei)" w:date="2021-10-14T15:10:00Z">
        <w:r w:rsidR="00E11589" w:rsidRPr="00745937">
          <w:rPr>
            <w:sz w:val="20"/>
            <w:szCs w:val="20"/>
          </w:rPr>
          <w:t>indicate</w:t>
        </w:r>
      </w:ins>
      <w:ins w:id="28" w:author="周培(Zhou Pei)" w:date="2021-10-14T15:20:00Z">
        <w:r w:rsidR="003B3320" w:rsidRPr="00745937">
          <w:rPr>
            <w:sz w:val="20"/>
            <w:szCs w:val="20"/>
          </w:rPr>
          <w:t>s</w:t>
        </w:r>
      </w:ins>
      <w:ins w:id="29" w:author="周培(Zhou Pei)" w:date="2021-10-14T15:10:00Z">
        <w:r w:rsidR="00E11589" w:rsidRPr="00745937">
          <w:rPr>
            <w:sz w:val="20"/>
            <w:szCs w:val="20"/>
          </w:rPr>
          <w:t xml:space="preserve"> that there is no request for the authentication information of the EBCS traffic stream</w:t>
        </w:r>
      </w:ins>
      <w:ins w:id="30" w:author="周培(Zhou Pei)" w:date="2021-10-14T15:20:00Z">
        <w:r w:rsidR="003B3320" w:rsidRPr="00745937">
          <w:rPr>
            <w:sz w:val="20"/>
            <w:szCs w:val="20"/>
          </w:rPr>
          <w:t>s identified by the Content ID included in the EBCS Request Info subfield.</w:t>
        </w:r>
      </w:ins>
    </w:p>
    <w:p w:rsidR="000D640A" w:rsidRPr="00745937" w:rsidRDefault="000D640A">
      <w:pPr>
        <w:widowControl/>
        <w:autoSpaceDE/>
        <w:autoSpaceDN/>
        <w:adjustRightInd/>
        <w:rPr>
          <w:sz w:val="20"/>
          <w:szCs w:val="20"/>
        </w:rPr>
      </w:pPr>
      <w:r w:rsidRPr="00745937">
        <w:rPr>
          <w:sz w:val="20"/>
          <w:szCs w:val="20"/>
        </w:rPr>
        <w:br w:type="page"/>
      </w:r>
    </w:p>
    <w:p w:rsidR="005925C1" w:rsidRPr="00745937" w:rsidRDefault="005925C1" w:rsidP="00190975">
      <w:pPr>
        <w:widowControl/>
        <w:autoSpaceDE/>
        <w:autoSpaceDN/>
        <w:adjustRightInd/>
        <w:spacing w:line="220" w:lineRule="exact"/>
        <w:rPr>
          <w:i/>
          <w:sz w:val="20"/>
          <w:szCs w:val="20"/>
          <w:lang w:eastAsia="zh-CN"/>
        </w:rPr>
      </w:pPr>
      <w:r w:rsidRPr="00745937">
        <w:rPr>
          <w:i/>
          <w:sz w:val="20"/>
          <w:szCs w:val="20"/>
          <w:highlight w:val="yellow"/>
          <w:lang w:eastAsia="zh-CN"/>
        </w:rPr>
        <w:lastRenderedPageBreak/>
        <w:t>Editor:</w:t>
      </w:r>
      <w:r w:rsidR="0078148B" w:rsidRPr="00745937">
        <w:rPr>
          <w:i/>
          <w:sz w:val="20"/>
          <w:szCs w:val="20"/>
          <w:highlight w:val="yellow"/>
          <w:lang w:eastAsia="zh-CN"/>
        </w:rPr>
        <w:t xml:space="preserve"> Please modify Figure 9-144f and Figure 9-144g as follows and insert the following content:</w:t>
      </w:r>
    </w:p>
    <w:p w:rsidR="000F3231" w:rsidRPr="00745937" w:rsidRDefault="000F3231" w:rsidP="00190975">
      <w:pPr>
        <w:widowControl/>
        <w:autoSpaceDE/>
        <w:autoSpaceDN/>
        <w:adjustRightInd/>
        <w:spacing w:line="220" w:lineRule="exact"/>
        <w:rPr>
          <w:sz w:val="20"/>
          <w:szCs w:val="20"/>
        </w:rPr>
      </w:pPr>
    </w:p>
    <w:p w:rsidR="00D3533B" w:rsidRPr="00745937" w:rsidRDefault="004D75C0" w:rsidP="00190975">
      <w:pPr>
        <w:widowControl/>
        <w:autoSpaceDE/>
        <w:autoSpaceDN/>
        <w:adjustRightInd/>
        <w:spacing w:line="220" w:lineRule="exact"/>
        <w:rPr>
          <w:b/>
          <w:sz w:val="20"/>
          <w:szCs w:val="20"/>
        </w:rPr>
      </w:pPr>
      <w:r w:rsidRPr="00745937">
        <w:rPr>
          <w:b/>
          <w:sz w:val="20"/>
          <w:szCs w:val="20"/>
        </w:rPr>
        <w:t>9.4.1.69 EBCS Response field</w:t>
      </w:r>
    </w:p>
    <w:p w:rsidR="00D3533B" w:rsidRPr="00745937" w:rsidRDefault="00D3533B" w:rsidP="00190975">
      <w:pPr>
        <w:widowControl/>
        <w:autoSpaceDE/>
        <w:autoSpaceDN/>
        <w:adjustRightInd/>
        <w:spacing w:line="220" w:lineRule="exact"/>
        <w:rPr>
          <w:sz w:val="20"/>
          <w:szCs w:val="20"/>
        </w:rPr>
      </w:pPr>
    </w:p>
    <w:p w:rsidR="004D75C0" w:rsidRPr="00745937" w:rsidRDefault="00416BB0" w:rsidP="00B31899">
      <w:pPr>
        <w:widowControl/>
        <w:autoSpaceDE/>
        <w:autoSpaceDN/>
        <w:adjustRightInd/>
        <w:spacing w:line="220" w:lineRule="exact"/>
        <w:jc w:val="both"/>
        <w:rPr>
          <w:sz w:val="20"/>
          <w:szCs w:val="20"/>
        </w:rPr>
      </w:pPr>
      <w:r w:rsidRPr="00745937">
        <w:rPr>
          <w:sz w:val="20"/>
          <w:szCs w:val="20"/>
        </w:rPr>
        <w:t>The EBCS Response field is included in an EBCS Content Response frame used by an EBCS AP to respond</w:t>
      </w:r>
      <w:r w:rsidRPr="00745937">
        <w:rPr>
          <w:sz w:val="20"/>
          <w:szCs w:val="20"/>
          <w:lang w:eastAsia="zh-CN"/>
        </w:rPr>
        <w:t xml:space="preserve"> </w:t>
      </w:r>
      <w:r w:rsidRPr="00745937">
        <w:rPr>
          <w:sz w:val="20"/>
          <w:szCs w:val="20"/>
        </w:rPr>
        <w:t>to a request for one or more EBCS traffic streams from an associated STA. The format of the EBCS</w:t>
      </w:r>
      <w:r w:rsidRPr="00745937">
        <w:rPr>
          <w:sz w:val="20"/>
          <w:szCs w:val="20"/>
          <w:lang w:eastAsia="zh-CN"/>
        </w:rPr>
        <w:t xml:space="preserve"> </w:t>
      </w:r>
      <w:r w:rsidRPr="00745937">
        <w:rPr>
          <w:sz w:val="20"/>
          <w:szCs w:val="20"/>
        </w:rPr>
        <w:t>Response field is shown in Figure 9-144e (EBCS Response field format).</w:t>
      </w:r>
    </w:p>
    <w:p w:rsidR="00497715" w:rsidRPr="00745937" w:rsidRDefault="00497715" w:rsidP="00190975">
      <w:pPr>
        <w:pStyle w:val="a3"/>
        <w:kinsoku w:val="0"/>
        <w:overflowPunct w:val="0"/>
        <w:spacing w:line="220" w:lineRule="exact"/>
        <w:ind w:left="0"/>
        <w:rPr>
          <w:sz w:val="18"/>
          <w:szCs w:val="18"/>
        </w:rPr>
      </w:pPr>
    </w:p>
    <w:p w:rsidR="00497715" w:rsidRPr="00745937" w:rsidRDefault="00497715" w:rsidP="00190975">
      <w:pPr>
        <w:pStyle w:val="a3"/>
        <w:kinsoku w:val="0"/>
        <w:overflowPunct w:val="0"/>
        <w:spacing w:line="220" w:lineRule="exact"/>
        <w:ind w:left="0"/>
        <w:rPr>
          <w:sz w:val="18"/>
          <w:szCs w:val="18"/>
        </w:rPr>
      </w:pPr>
      <w:r w:rsidRPr="00745937">
        <w:rPr>
          <w:noProof/>
        </w:rPr>
        <mc:AlternateContent>
          <mc:Choice Requires="wps">
            <w:drawing>
              <wp:anchor distT="0" distB="0" distL="114300" distR="114300" simplePos="0" relativeHeight="251663360" behindDoc="0" locked="0" layoutInCell="0" allowOverlap="1" wp14:anchorId="3F859A04" wp14:editId="40B6758E">
                <wp:simplePos x="0" y="0"/>
                <wp:positionH relativeFrom="page">
                  <wp:posOffset>3704590</wp:posOffset>
                </wp:positionH>
                <wp:positionV relativeFrom="paragraph">
                  <wp:posOffset>45720</wp:posOffset>
                </wp:positionV>
                <wp:extent cx="1003300" cy="368935"/>
                <wp:effectExtent l="8890" t="7620" r="6985" b="13970"/>
                <wp:wrapNone/>
                <wp:docPr id="37"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368935"/>
                        </a:xfrm>
                        <a:prstGeom prst="rect">
                          <a:avLst/>
                        </a:prstGeom>
                        <a:noFill/>
                        <a:ln w="3048"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4413" w:rsidRDefault="00744413" w:rsidP="00497715">
                            <w:pPr>
                              <w:pStyle w:val="a3"/>
                              <w:kinsoku w:val="0"/>
                              <w:overflowPunct w:val="0"/>
                              <w:spacing w:before="130" w:line="208" w:lineRule="auto"/>
                              <w:ind w:left="236" w:right="177" w:hanging="54"/>
                              <w:rPr>
                                <w:rFonts w:ascii="Arial" w:hAnsi="Arial" w:cs="Arial"/>
                                <w:sz w:val="16"/>
                                <w:szCs w:val="16"/>
                              </w:rPr>
                            </w:pPr>
                            <w:r>
                              <w:rPr>
                                <w:rFonts w:ascii="Arial" w:hAnsi="Arial" w:cs="Arial"/>
                                <w:spacing w:val="-1"/>
                                <w:sz w:val="16"/>
                                <w:szCs w:val="16"/>
                              </w:rPr>
                              <w:t xml:space="preserve">EBCS </w:t>
                            </w:r>
                            <w:r>
                              <w:rPr>
                                <w:rFonts w:ascii="Arial" w:hAnsi="Arial" w:cs="Arial"/>
                                <w:sz w:val="16"/>
                                <w:szCs w:val="16"/>
                              </w:rPr>
                              <w:t>Response</w:t>
                            </w:r>
                            <w:r>
                              <w:rPr>
                                <w:rFonts w:ascii="Arial" w:hAnsi="Arial" w:cs="Arial"/>
                                <w:spacing w:val="-42"/>
                                <w:sz w:val="16"/>
                                <w:szCs w:val="16"/>
                              </w:rPr>
                              <w:t xml:space="preserve"> </w:t>
                            </w:r>
                            <w:r>
                              <w:rPr>
                                <w:rFonts w:ascii="Arial" w:hAnsi="Arial" w:cs="Arial"/>
                                <w:sz w:val="16"/>
                                <w:szCs w:val="16"/>
                              </w:rPr>
                              <w:t>Information</w:t>
                            </w:r>
                            <w:r>
                              <w:rPr>
                                <w:rFonts w:ascii="Arial" w:hAnsi="Arial" w:cs="Arial"/>
                                <w:spacing w:val="-3"/>
                                <w:sz w:val="16"/>
                                <w:szCs w:val="16"/>
                              </w:rPr>
                              <w:t xml:space="preserve"> </w:t>
                            </w:r>
                            <w:r>
                              <w:rPr>
                                <w:rFonts w:ascii="Arial" w:hAnsi="Arial" w:cs="Arial"/>
                                <w:sz w:val="16"/>
                                <w:szCs w:val="16"/>
                              </w:rPr>
                              <w:t>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59A04" id="文本框 37" o:spid="_x0000_s1027" type="#_x0000_t202" style="position:absolute;margin-left:291.7pt;margin-top:3.6pt;width:79pt;height:29.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" o:allowincell="f" filled="f" strokeweight=".24pt">
                <v:textbox inset="0,0,0,0">
                  <w:txbxContent>
                    <w:p w:rsidR="00744413" w:rsidRDefault="00744413" w:rsidP="00497715">
                      <w:pPr>
                        <w:pStyle w:val="a3"/>
                        <w:kinsoku w:val="0"/>
                        <w:overflowPunct w:val="0"/>
                        <w:spacing w:before="130" w:line="208" w:lineRule="auto"/>
                        <w:ind w:left="236" w:right="177" w:hanging="54"/>
                        <w:rPr>
                          <w:rFonts w:ascii="Arial" w:hAnsi="Arial" w:cs="Arial"/>
                          <w:sz w:val="16"/>
                          <w:szCs w:val="16"/>
                        </w:rPr>
                      </w:pPr>
                      <w:r>
                        <w:rPr>
                          <w:rFonts w:ascii="Arial" w:hAnsi="Arial" w:cs="Arial"/>
                          <w:spacing w:val="-1"/>
                          <w:sz w:val="16"/>
                          <w:szCs w:val="16"/>
                        </w:rPr>
                        <w:t xml:space="preserve">EBCS </w:t>
                      </w:r>
                      <w:r>
                        <w:rPr>
                          <w:rFonts w:ascii="Arial" w:hAnsi="Arial" w:cs="Arial"/>
                          <w:sz w:val="16"/>
                          <w:szCs w:val="16"/>
                        </w:rPr>
                        <w:t>Response</w:t>
                      </w:r>
                      <w:r>
                        <w:rPr>
                          <w:rFonts w:ascii="Arial" w:hAnsi="Arial" w:cs="Arial"/>
                          <w:spacing w:val="-42"/>
                          <w:sz w:val="16"/>
                          <w:szCs w:val="16"/>
                        </w:rPr>
                        <w:t xml:space="preserve"> </w:t>
                      </w:r>
                      <w:r>
                        <w:rPr>
                          <w:rFonts w:ascii="Arial" w:hAnsi="Arial" w:cs="Arial"/>
                          <w:sz w:val="16"/>
                          <w:szCs w:val="16"/>
                        </w:rPr>
                        <w:t>Information</w:t>
                      </w:r>
                      <w:r>
                        <w:rPr>
                          <w:rFonts w:ascii="Arial" w:hAnsi="Arial" w:cs="Arial"/>
                          <w:spacing w:val="-3"/>
                          <w:sz w:val="16"/>
                          <w:szCs w:val="16"/>
                        </w:rPr>
                        <w:t xml:space="preserve"> </w:t>
                      </w:r>
                      <w:r>
                        <w:rPr>
                          <w:rFonts w:ascii="Arial" w:hAnsi="Arial" w:cs="Arial"/>
                          <w:sz w:val="16"/>
                          <w:szCs w:val="16"/>
                        </w:rPr>
                        <w:t>List</w:t>
                      </w:r>
                    </w:p>
                  </w:txbxContent>
                </v:textbox>
                <w10:wrap anchorx="page"/>
              </v:shape>
            </w:pict>
          </mc:Fallback>
        </mc:AlternateContent>
      </w:r>
    </w:p>
    <w:p w:rsidR="00497715" w:rsidRPr="00745937" w:rsidRDefault="00497715" w:rsidP="00190975">
      <w:pPr>
        <w:pStyle w:val="a3"/>
        <w:kinsoku w:val="0"/>
        <w:overflowPunct w:val="0"/>
        <w:spacing w:line="220" w:lineRule="exact"/>
        <w:ind w:left="0"/>
        <w:rPr>
          <w:sz w:val="18"/>
          <w:szCs w:val="18"/>
        </w:rPr>
      </w:pPr>
    </w:p>
    <w:p w:rsidR="00497715" w:rsidRPr="00745937" w:rsidRDefault="00497715" w:rsidP="00190975">
      <w:pPr>
        <w:pStyle w:val="a3"/>
        <w:kinsoku w:val="0"/>
        <w:overflowPunct w:val="0"/>
        <w:spacing w:line="220" w:lineRule="exact"/>
        <w:ind w:left="0"/>
        <w:rPr>
          <w:sz w:val="18"/>
          <w:szCs w:val="18"/>
        </w:rPr>
      </w:pPr>
    </w:p>
    <w:p w:rsidR="00497715" w:rsidRPr="00745937" w:rsidRDefault="00497715" w:rsidP="00190975">
      <w:pPr>
        <w:pStyle w:val="a3"/>
        <w:kinsoku w:val="0"/>
        <w:overflowPunct w:val="0"/>
        <w:spacing w:line="220" w:lineRule="exact"/>
        <w:ind w:left="0"/>
        <w:rPr>
          <w:sz w:val="18"/>
          <w:szCs w:val="18"/>
        </w:rPr>
      </w:pPr>
    </w:p>
    <w:p w:rsidR="00497715" w:rsidRPr="00745937" w:rsidRDefault="00497715" w:rsidP="00190975">
      <w:pPr>
        <w:pStyle w:val="a3"/>
        <w:tabs>
          <w:tab w:val="left" w:pos="4036"/>
          <w:tab w:val="left" w:pos="5292"/>
        </w:tabs>
        <w:kinsoku w:val="0"/>
        <w:overflowPunct w:val="0"/>
        <w:spacing w:before="7" w:line="220" w:lineRule="exact"/>
        <w:ind w:left="0"/>
        <w:rPr>
          <w:sz w:val="16"/>
          <w:szCs w:val="16"/>
        </w:rPr>
      </w:pPr>
      <w:r w:rsidRPr="00745937">
        <w:rPr>
          <w:position w:val="-5"/>
          <w:sz w:val="18"/>
          <w:szCs w:val="18"/>
        </w:rPr>
        <w:tab/>
      </w:r>
      <w:r w:rsidRPr="00745937">
        <w:rPr>
          <w:sz w:val="16"/>
          <w:szCs w:val="16"/>
        </w:rPr>
        <w:t>Octets:</w:t>
      </w:r>
      <w:r w:rsidRPr="00745937">
        <w:rPr>
          <w:sz w:val="16"/>
          <w:szCs w:val="16"/>
        </w:rPr>
        <w:tab/>
        <w:t>Variable</w:t>
      </w:r>
    </w:p>
    <w:p w:rsidR="00497715" w:rsidRPr="00745937" w:rsidRDefault="00497715" w:rsidP="00190975">
      <w:pPr>
        <w:pStyle w:val="a3"/>
        <w:tabs>
          <w:tab w:val="left" w:pos="4036"/>
          <w:tab w:val="left" w:pos="5292"/>
        </w:tabs>
        <w:kinsoku w:val="0"/>
        <w:overflowPunct w:val="0"/>
        <w:spacing w:before="7" w:line="220" w:lineRule="exact"/>
        <w:ind w:left="0"/>
        <w:rPr>
          <w:b/>
          <w:bCs/>
          <w:position w:val="-4"/>
          <w:sz w:val="18"/>
          <w:szCs w:val="18"/>
        </w:rPr>
      </w:pPr>
      <w:bookmarkStart w:id="31" w:name="_bookmark67"/>
      <w:bookmarkEnd w:id="31"/>
    </w:p>
    <w:p w:rsidR="00497715" w:rsidRPr="00745937" w:rsidRDefault="00497715" w:rsidP="00190975">
      <w:pPr>
        <w:pStyle w:val="a3"/>
        <w:tabs>
          <w:tab w:val="left" w:pos="4036"/>
          <w:tab w:val="left" w:pos="5292"/>
        </w:tabs>
        <w:kinsoku w:val="0"/>
        <w:overflowPunct w:val="0"/>
        <w:spacing w:line="220" w:lineRule="exact"/>
        <w:ind w:left="0"/>
        <w:jc w:val="center"/>
        <w:rPr>
          <w:b/>
        </w:rPr>
      </w:pPr>
      <w:r w:rsidRPr="00745937">
        <w:rPr>
          <w:b/>
        </w:rPr>
        <w:t>Figure 9-144e—EBCS Response field format</w:t>
      </w:r>
    </w:p>
    <w:p w:rsidR="004D75C0" w:rsidRPr="00745937" w:rsidRDefault="004D75C0" w:rsidP="00190975">
      <w:pPr>
        <w:widowControl/>
        <w:autoSpaceDE/>
        <w:autoSpaceDN/>
        <w:adjustRightInd/>
        <w:spacing w:line="220" w:lineRule="exact"/>
        <w:rPr>
          <w:sz w:val="20"/>
          <w:szCs w:val="20"/>
        </w:rPr>
      </w:pPr>
    </w:p>
    <w:p w:rsidR="004D75C0" w:rsidRPr="00745937" w:rsidRDefault="00497715" w:rsidP="00B31899">
      <w:pPr>
        <w:widowControl/>
        <w:autoSpaceDE/>
        <w:autoSpaceDN/>
        <w:adjustRightInd/>
        <w:spacing w:line="220" w:lineRule="exact"/>
        <w:jc w:val="both"/>
        <w:rPr>
          <w:sz w:val="20"/>
          <w:szCs w:val="20"/>
        </w:rPr>
      </w:pPr>
      <w:r w:rsidRPr="00745937">
        <w:rPr>
          <w:sz w:val="20"/>
          <w:szCs w:val="20"/>
        </w:rPr>
        <w:t>The EBCS Response Information List field contains one or more EBCS Response Info subfields. The format</w:t>
      </w:r>
      <w:r w:rsidRPr="00745937">
        <w:rPr>
          <w:sz w:val="20"/>
          <w:szCs w:val="20"/>
          <w:lang w:eastAsia="zh-CN"/>
        </w:rPr>
        <w:t xml:space="preserve"> </w:t>
      </w:r>
      <w:r w:rsidRPr="00745937">
        <w:rPr>
          <w:sz w:val="20"/>
          <w:szCs w:val="20"/>
        </w:rPr>
        <w:t>of the EBCS Response Info subfield is shown in Figure 9-144f (EBCS Response Info subfield format).</w:t>
      </w:r>
    </w:p>
    <w:p w:rsidR="004D75C0" w:rsidRPr="00745937" w:rsidRDefault="004D75C0" w:rsidP="00190975">
      <w:pPr>
        <w:widowControl/>
        <w:autoSpaceDE/>
        <w:autoSpaceDN/>
        <w:adjustRightInd/>
        <w:spacing w:line="220" w:lineRule="exact"/>
        <w:rPr>
          <w:sz w:val="20"/>
          <w:szCs w:val="20"/>
        </w:rPr>
      </w:pPr>
    </w:p>
    <w:tbl>
      <w:tblPr>
        <w:tblW w:w="0" w:type="auto"/>
        <w:tblInd w:w="989" w:type="dxa"/>
        <w:tblLayout w:type="fixed"/>
        <w:tblCellMar>
          <w:left w:w="0" w:type="dxa"/>
          <w:right w:w="0" w:type="dxa"/>
        </w:tblCellMar>
        <w:tblLook w:val="0000" w:firstRow="0" w:lastRow="0" w:firstColumn="0" w:lastColumn="0" w:noHBand="0" w:noVBand="0"/>
      </w:tblPr>
      <w:tblGrid>
        <w:gridCol w:w="1200"/>
        <w:gridCol w:w="1200"/>
        <w:gridCol w:w="1200"/>
        <w:gridCol w:w="1200"/>
        <w:gridCol w:w="1200"/>
        <w:gridCol w:w="1200"/>
        <w:gridCol w:w="1200"/>
      </w:tblGrid>
      <w:tr w:rsidR="00265459" w:rsidRPr="00745937" w:rsidTr="00B42B7E">
        <w:trPr>
          <w:trHeight w:val="764"/>
        </w:trPr>
        <w:tc>
          <w:tcPr>
            <w:tcW w:w="1200" w:type="dxa"/>
            <w:tcBorders>
              <w:top w:val="single" w:sz="2" w:space="0" w:color="000000"/>
              <w:left w:val="single" w:sz="2" w:space="0" w:color="000000"/>
              <w:bottom w:val="single" w:sz="2" w:space="0" w:color="000000"/>
              <w:right w:val="single" w:sz="2" w:space="0" w:color="000000"/>
            </w:tcBorders>
          </w:tcPr>
          <w:p w:rsidR="00265459" w:rsidRPr="00745937" w:rsidRDefault="00265459" w:rsidP="00190975">
            <w:pPr>
              <w:pStyle w:val="TableParagraph"/>
              <w:kinsoku w:val="0"/>
              <w:overflowPunct w:val="0"/>
              <w:spacing w:before="1" w:line="220" w:lineRule="exact"/>
              <w:ind w:left="360" w:right="358"/>
              <w:jc w:val="center"/>
              <w:rPr>
                <w:sz w:val="16"/>
                <w:szCs w:val="16"/>
              </w:rPr>
            </w:pPr>
            <w:r w:rsidRPr="00745937">
              <w:rPr>
                <w:sz w:val="16"/>
                <w:szCs w:val="16"/>
              </w:rPr>
              <w:t>EBCS</w:t>
            </w:r>
          </w:p>
          <w:p w:rsidR="00265459" w:rsidRPr="00745937" w:rsidRDefault="00265459" w:rsidP="00190975">
            <w:pPr>
              <w:pStyle w:val="TableParagraph"/>
              <w:kinsoku w:val="0"/>
              <w:overflowPunct w:val="0"/>
              <w:spacing w:before="7" w:line="220" w:lineRule="exact"/>
              <w:ind w:left="184" w:right="186" w:firstLine="1"/>
              <w:jc w:val="center"/>
              <w:rPr>
                <w:spacing w:val="-1"/>
                <w:sz w:val="16"/>
                <w:szCs w:val="16"/>
              </w:rPr>
            </w:pPr>
            <w:r w:rsidRPr="00745937">
              <w:rPr>
                <w:sz w:val="16"/>
                <w:szCs w:val="16"/>
              </w:rPr>
              <w:t>Response</w:t>
            </w:r>
            <w:r w:rsidRPr="00745937">
              <w:rPr>
                <w:spacing w:val="1"/>
                <w:sz w:val="16"/>
                <w:szCs w:val="16"/>
              </w:rPr>
              <w:t xml:space="preserve"> </w:t>
            </w:r>
            <w:r w:rsidRPr="00745937">
              <w:rPr>
                <w:spacing w:val="-1"/>
                <w:sz w:val="16"/>
                <w:szCs w:val="16"/>
              </w:rPr>
              <w:t>Info</w:t>
            </w:r>
            <w:r w:rsidRPr="00745937">
              <w:rPr>
                <w:spacing w:val="-8"/>
                <w:sz w:val="16"/>
                <w:szCs w:val="16"/>
              </w:rPr>
              <w:t xml:space="preserve"> </w:t>
            </w:r>
            <w:r w:rsidRPr="00745937">
              <w:rPr>
                <w:spacing w:val="-1"/>
                <w:sz w:val="16"/>
                <w:szCs w:val="16"/>
              </w:rPr>
              <w:t>Control</w:t>
            </w:r>
          </w:p>
        </w:tc>
        <w:tc>
          <w:tcPr>
            <w:tcW w:w="1200" w:type="dxa"/>
            <w:tcBorders>
              <w:top w:val="single" w:sz="2" w:space="0" w:color="000000"/>
              <w:left w:val="single" w:sz="2" w:space="0" w:color="000000"/>
              <w:bottom w:val="single" w:sz="2" w:space="0" w:color="000000"/>
              <w:right w:val="single" w:sz="2" w:space="0" w:color="000000"/>
            </w:tcBorders>
          </w:tcPr>
          <w:p w:rsidR="00265459" w:rsidRPr="00745937" w:rsidRDefault="00265459" w:rsidP="00190975">
            <w:pPr>
              <w:pStyle w:val="TableParagraph"/>
              <w:kinsoku w:val="0"/>
              <w:overflowPunct w:val="0"/>
              <w:spacing w:before="126" w:line="220" w:lineRule="exact"/>
              <w:ind w:left="215"/>
              <w:rPr>
                <w:sz w:val="16"/>
                <w:szCs w:val="16"/>
              </w:rPr>
            </w:pPr>
            <w:r w:rsidRPr="00745937">
              <w:rPr>
                <w:sz w:val="16"/>
                <w:szCs w:val="16"/>
              </w:rPr>
              <w:t>Content</w:t>
            </w:r>
            <w:r w:rsidRPr="00745937">
              <w:rPr>
                <w:spacing w:val="-4"/>
                <w:sz w:val="16"/>
                <w:szCs w:val="16"/>
              </w:rPr>
              <w:t xml:space="preserve"> </w:t>
            </w:r>
            <w:r w:rsidRPr="00745937">
              <w:rPr>
                <w:sz w:val="16"/>
                <w:szCs w:val="16"/>
              </w:rPr>
              <w:t>ID</w:t>
            </w:r>
          </w:p>
        </w:tc>
        <w:tc>
          <w:tcPr>
            <w:tcW w:w="1200" w:type="dxa"/>
            <w:tcBorders>
              <w:top w:val="single" w:sz="2" w:space="0" w:color="000000"/>
              <w:left w:val="single" w:sz="2" w:space="0" w:color="000000"/>
              <w:bottom w:val="single" w:sz="2" w:space="0" w:color="000000"/>
              <w:right w:val="single" w:sz="2" w:space="0" w:color="000000"/>
            </w:tcBorders>
          </w:tcPr>
          <w:p w:rsidR="00265459" w:rsidRPr="00745937" w:rsidRDefault="00265459" w:rsidP="00190975">
            <w:pPr>
              <w:pStyle w:val="TableParagraph"/>
              <w:kinsoku w:val="0"/>
              <w:overflowPunct w:val="0"/>
              <w:spacing w:before="1" w:line="220" w:lineRule="exact"/>
              <w:ind w:left="360" w:right="358"/>
              <w:jc w:val="center"/>
              <w:rPr>
                <w:sz w:val="16"/>
                <w:szCs w:val="16"/>
              </w:rPr>
            </w:pPr>
            <w:r w:rsidRPr="00745937">
              <w:rPr>
                <w:sz w:val="16"/>
                <w:szCs w:val="16"/>
              </w:rPr>
              <w:t>EBCS</w:t>
            </w:r>
          </w:p>
          <w:p w:rsidR="00265459" w:rsidRPr="00745937" w:rsidRDefault="00265459" w:rsidP="00190975">
            <w:pPr>
              <w:pStyle w:val="TableParagraph"/>
              <w:kinsoku w:val="0"/>
              <w:overflowPunct w:val="0"/>
              <w:spacing w:before="7" w:line="220" w:lineRule="exact"/>
              <w:ind w:left="139" w:right="133" w:hanging="4"/>
              <w:jc w:val="center"/>
              <w:rPr>
                <w:sz w:val="16"/>
                <w:szCs w:val="16"/>
              </w:rPr>
            </w:pPr>
            <w:r w:rsidRPr="00745937">
              <w:rPr>
                <w:sz w:val="16"/>
                <w:szCs w:val="16"/>
              </w:rPr>
              <w:t>Request</w:t>
            </w:r>
            <w:r w:rsidRPr="00745937">
              <w:rPr>
                <w:spacing w:val="1"/>
                <w:sz w:val="16"/>
                <w:szCs w:val="16"/>
              </w:rPr>
              <w:t xml:space="preserve"> </w:t>
            </w:r>
            <w:r w:rsidRPr="00745937">
              <w:rPr>
                <w:sz w:val="16"/>
                <w:szCs w:val="16"/>
              </w:rPr>
              <w:t>Failure</w:t>
            </w:r>
            <w:r w:rsidRPr="00745937">
              <w:rPr>
                <w:spacing w:val="-9"/>
                <w:sz w:val="16"/>
                <w:szCs w:val="16"/>
              </w:rPr>
              <w:t xml:space="preserve"> </w:t>
            </w:r>
            <w:r w:rsidRPr="00745937">
              <w:rPr>
                <w:sz w:val="16"/>
                <w:szCs w:val="16"/>
              </w:rPr>
              <w:t>Code</w:t>
            </w:r>
          </w:p>
        </w:tc>
        <w:tc>
          <w:tcPr>
            <w:tcW w:w="1200" w:type="dxa"/>
            <w:tcBorders>
              <w:top w:val="single" w:sz="2" w:space="0" w:color="000000"/>
              <w:left w:val="single" w:sz="2" w:space="0" w:color="000000"/>
              <w:bottom w:val="single" w:sz="2" w:space="0" w:color="000000"/>
              <w:right w:val="single" w:sz="2" w:space="0" w:color="000000"/>
            </w:tcBorders>
          </w:tcPr>
          <w:p w:rsidR="00265459" w:rsidRPr="00745937" w:rsidRDefault="00265459" w:rsidP="00190975">
            <w:pPr>
              <w:pStyle w:val="TableParagraph"/>
              <w:kinsoku w:val="0"/>
              <w:overflowPunct w:val="0"/>
              <w:spacing w:line="220" w:lineRule="exact"/>
              <w:ind w:left="184" w:right="168" w:firstLine="133"/>
              <w:rPr>
                <w:spacing w:val="-2"/>
                <w:sz w:val="16"/>
                <w:szCs w:val="16"/>
              </w:rPr>
            </w:pPr>
            <w:r w:rsidRPr="00745937">
              <w:rPr>
                <w:sz w:val="16"/>
                <w:szCs w:val="16"/>
              </w:rPr>
              <w:t xml:space="preserve">Time </w:t>
            </w:r>
            <w:proofErr w:type="gramStart"/>
            <w:r w:rsidRPr="00745937">
              <w:rPr>
                <w:sz w:val="16"/>
                <w:szCs w:val="16"/>
              </w:rPr>
              <w:t>To</w:t>
            </w:r>
            <w:proofErr w:type="gramEnd"/>
            <w:r w:rsidRPr="00745937">
              <w:rPr>
                <w:spacing w:val="1"/>
                <w:sz w:val="16"/>
                <w:szCs w:val="16"/>
              </w:rPr>
              <w:t xml:space="preserve"> </w:t>
            </w:r>
            <w:r w:rsidRPr="00745937">
              <w:rPr>
                <w:spacing w:val="-2"/>
                <w:sz w:val="16"/>
                <w:szCs w:val="16"/>
              </w:rPr>
              <w:t>Termination</w:t>
            </w:r>
          </w:p>
        </w:tc>
        <w:tc>
          <w:tcPr>
            <w:tcW w:w="1200" w:type="dxa"/>
            <w:tcBorders>
              <w:top w:val="single" w:sz="2" w:space="0" w:color="000000"/>
              <w:left w:val="single" w:sz="2" w:space="0" w:color="000000"/>
              <w:bottom w:val="single" w:sz="2" w:space="0" w:color="000000"/>
              <w:right w:val="single" w:sz="2" w:space="0" w:color="000000"/>
            </w:tcBorders>
          </w:tcPr>
          <w:p w:rsidR="00265459" w:rsidRPr="00745937" w:rsidRDefault="00265459" w:rsidP="00190975">
            <w:pPr>
              <w:pStyle w:val="TableParagraph"/>
              <w:kinsoku w:val="0"/>
              <w:overflowPunct w:val="0"/>
              <w:spacing w:line="220" w:lineRule="exact"/>
              <w:ind w:left="250"/>
              <w:rPr>
                <w:sz w:val="16"/>
                <w:szCs w:val="16"/>
              </w:rPr>
            </w:pPr>
            <w:r w:rsidRPr="00745937">
              <w:rPr>
                <w:sz w:val="16"/>
                <w:szCs w:val="16"/>
              </w:rPr>
              <w:t>EBCS</w:t>
            </w:r>
            <w:r w:rsidRPr="00745937">
              <w:rPr>
                <w:spacing w:val="-2"/>
                <w:sz w:val="16"/>
                <w:szCs w:val="16"/>
              </w:rPr>
              <w:t xml:space="preserve"> </w:t>
            </w:r>
            <w:r w:rsidRPr="00745937">
              <w:rPr>
                <w:sz w:val="16"/>
                <w:szCs w:val="16"/>
              </w:rPr>
              <w:t>SP</w:t>
            </w:r>
          </w:p>
          <w:p w:rsidR="00265459" w:rsidRPr="00745937" w:rsidRDefault="00265459" w:rsidP="00190975">
            <w:pPr>
              <w:pStyle w:val="TableParagraph"/>
              <w:kinsoku w:val="0"/>
              <w:overflowPunct w:val="0"/>
              <w:spacing w:line="220" w:lineRule="exact"/>
              <w:ind w:left="295"/>
              <w:rPr>
                <w:sz w:val="16"/>
                <w:szCs w:val="16"/>
              </w:rPr>
            </w:pPr>
            <w:r w:rsidRPr="00745937">
              <w:rPr>
                <w:sz w:val="16"/>
                <w:szCs w:val="16"/>
              </w:rPr>
              <w:t>Duration</w:t>
            </w:r>
          </w:p>
        </w:tc>
        <w:tc>
          <w:tcPr>
            <w:tcW w:w="1200" w:type="dxa"/>
            <w:tcBorders>
              <w:top w:val="single" w:sz="2" w:space="0" w:color="000000"/>
              <w:left w:val="single" w:sz="2" w:space="0" w:color="000000"/>
              <w:bottom w:val="single" w:sz="2" w:space="0" w:color="000000"/>
              <w:right w:val="single" w:sz="2" w:space="0" w:color="000000"/>
            </w:tcBorders>
          </w:tcPr>
          <w:p w:rsidR="00265459" w:rsidRPr="00745937" w:rsidRDefault="00265459" w:rsidP="00190975">
            <w:pPr>
              <w:pStyle w:val="TableParagraph"/>
              <w:kinsoku w:val="0"/>
              <w:overflowPunct w:val="0"/>
              <w:spacing w:line="220" w:lineRule="exact"/>
              <w:ind w:left="250"/>
              <w:rPr>
                <w:sz w:val="16"/>
                <w:szCs w:val="16"/>
              </w:rPr>
            </w:pPr>
            <w:r w:rsidRPr="00745937">
              <w:rPr>
                <w:sz w:val="16"/>
                <w:szCs w:val="16"/>
              </w:rPr>
              <w:t>EBCS</w:t>
            </w:r>
            <w:r w:rsidRPr="00745937">
              <w:rPr>
                <w:spacing w:val="-2"/>
                <w:sz w:val="16"/>
                <w:szCs w:val="16"/>
              </w:rPr>
              <w:t xml:space="preserve"> </w:t>
            </w:r>
            <w:r w:rsidRPr="00745937">
              <w:rPr>
                <w:sz w:val="16"/>
                <w:szCs w:val="16"/>
              </w:rPr>
              <w:t>SP</w:t>
            </w:r>
          </w:p>
          <w:p w:rsidR="00265459" w:rsidRPr="00745937" w:rsidRDefault="00265459" w:rsidP="00190975">
            <w:pPr>
              <w:pStyle w:val="TableParagraph"/>
              <w:kinsoku w:val="0"/>
              <w:overflowPunct w:val="0"/>
              <w:spacing w:line="220" w:lineRule="exact"/>
              <w:ind w:left="335"/>
              <w:rPr>
                <w:sz w:val="16"/>
                <w:szCs w:val="16"/>
              </w:rPr>
            </w:pPr>
            <w:r w:rsidRPr="00745937">
              <w:rPr>
                <w:sz w:val="16"/>
                <w:szCs w:val="16"/>
              </w:rPr>
              <w:t>Interval</w:t>
            </w:r>
          </w:p>
        </w:tc>
        <w:tc>
          <w:tcPr>
            <w:tcW w:w="1200" w:type="dxa"/>
            <w:tcBorders>
              <w:top w:val="single" w:sz="2" w:space="0" w:color="000000"/>
              <w:left w:val="single" w:sz="2" w:space="0" w:color="000000"/>
              <w:bottom w:val="single" w:sz="2" w:space="0" w:color="000000"/>
              <w:right w:val="single" w:sz="2" w:space="0" w:color="000000"/>
            </w:tcBorders>
          </w:tcPr>
          <w:p w:rsidR="00265459" w:rsidRPr="00745937" w:rsidRDefault="00B64568" w:rsidP="00190975">
            <w:pPr>
              <w:pStyle w:val="TableParagraph"/>
              <w:kinsoku w:val="0"/>
              <w:overflowPunct w:val="0"/>
              <w:spacing w:line="220" w:lineRule="exact"/>
              <w:jc w:val="center"/>
              <w:rPr>
                <w:sz w:val="16"/>
                <w:szCs w:val="16"/>
              </w:rPr>
            </w:pPr>
            <w:ins w:id="32" w:author="周培(Zhou Pei)" w:date="2021-11-04T16:21:00Z">
              <w:r w:rsidRPr="00745937">
                <w:rPr>
                  <w:sz w:val="20"/>
                  <w:szCs w:val="20"/>
                  <w:lang w:eastAsia="zh-CN"/>
                </w:rPr>
                <w:t xml:space="preserve">(#2178) </w:t>
              </w:r>
            </w:ins>
            <w:ins w:id="33" w:author="周培(Zhou Pei)" w:date="2021-10-14T15:26:00Z">
              <w:r w:rsidR="00265459" w:rsidRPr="00745937">
                <w:rPr>
                  <w:sz w:val="16"/>
                  <w:szCs w:val="16"/>
                </w:rPr>
                <w:t>Authentication Info</w:t>
              </w:r>
            </w:ins>
          </w:p>
        </w:tc>
      </w:tr>
    </w:tbl>
    <w:p w:rsidR="00582B40" w:rsidRPr="00745937" w:rsidRDefault="00582B40" w:rsidP="00190975">
      <w:pPr>
        <w:pStyle w:val="a3"/>
        <w:tabs>
          <w:tab w:val="left" w:pos="1226"/>
          <w:tab w:val="left" w:pos="3835"/>
          <w:tab w:val="left" w:pos="4875"/>
          <w:tab w:val="left" w:pos="6075"/>
          <w:tab w:val="left" w:pos="7275"/>
          <w:tab w:val="left" w:pos="8475"/>
        </w:tabs>
        <w:kinsoku w:val="0"/>
        <w:overflowPunct w:val="0"/>
        <w:spacing w:line="220" w:lineRule="exact"/>
        <w:ind w:left="0"/>
        <w:rPr>
          <w:sz w:val="16"/>
          <w:szCs w:val="16"/>
        </w:rPr>
      </w:pPr>
    </w:p>
    <w:p w:rsidR="00582B40" w:rsidRPr="00745937" w:rsidRDefault="00582B40" w:rsidP="00190975">
      <w:pPr>
        <w:pStyle w:val="a3"/>
        <w:tabs>
          <w:tab w:val="left" w:pos="1552"/>
          <w:tab w:val="left" w:pos="2732"/>
          <w:tab w:val="left" w:pos="3835"/>
          <w:tab w:val="left" w:pos="4952"/>
          <w:tab w:val="left" w:pos="6236"/>
          <w:tab w:val="left" w:pos="7352"/>
          <w:tab w:val="left" w:pos="8475"/>
        </w:tabs>
        <w:kinsoku w:val="0"/>
        <w:overflowPunct w:val="0"/>
        <w:spacing w:line="220" w:lineRule="exact"/>
        <w:ind w:left="0"/>
        <w:rPr>
          <w:sz w:val="16"/>
          <w:szCs w:val="16"/>
        </w:rPr>
      </w:pPr>
      <w:r w:rsidRPr="00745937">
        <w:rPr>
          <w:sz w:val="16"/>
          <w:szCs w:val="16"/>
        </w:rPr>
        <w:t>Octets:</w:t>
      </w:r>
      <w:r w:rsidRPr="00745937">
        <w:rPr>
          <w:sz w:val="16"/>
          <w:szCs w:val="16"/>
        </w:rPr>
        <w:tab/>
        <w:t>1</w:t>
      </w:r>
      <w:r w:rsidRPr="00745937">
        <w:rPr>
          <w:sz w:val="16"/>
          <w:szCs w:val="16"/>
        </w:rPr>
        <w:tab/>
        <w:t>1</w:t>
      </w:r>
      <w:r w:rsidRPr="00745937">
        <w:rPr>
          <w:sz w:val="16"/>
          <w:szCs w:val="16"/>
        </w:rPr>
        <w:tab/>
        <w:t>0 or</w:t>
      </w:r>
      <w:r w:rsidRPr="00745937">
        <w:rPr>
          <w:spacing w:val="-2"/>
          <w:sz w:val="16"/>
          <w:szCs w:val="16"/>
        </w:rPr>
        <w:t xml:space="preserve"> </w:t>
      </w:r>
      <w:r w:rsidRPr="00745937">
        <w:rPr>
          <w:sz w:val="16"/>
          <w:szCs w:val="16"/>
        </w:rPr>
        <w:t>1</w:t>
      </w:r>
      <w:r w:rsidRPr="00745937">
        <w:rPr>
          <w:sz w:val="16"/>
          <w:szCs w:val="16"/>
        </w:rPr>
        <w:tab/>
        <w:t>0</w:t>
      </w:r>
      <w:r w:rsidRPr="00745937">
        <w:rPr>
          <w:spacing w:val="1"/>
          <w:sz w:val="16"/>
          <w:szCs w:val="16"/>
        </w:rPr>
        <w:t xml:space="preserve"> </w:t>
      </w:r>
      <w:r w:rsidRPr="00745937">
        <w:rPr>
          <w:sz w:val="16"/>
          <w:szCs w:val="16"/>
        </w:rPr>
        <w:t>or</w:t>
      </w:r>
      <w:r w:rsidRPr="00745937">
        <w:rPr>
          <w:spacing w:val="-2"/>
          <w:sz w:val="16"/>
          <w:szCs w:val="16"/>
        </w:rPr>
        <w:t xml:space="preserve"> </w:t>
      </w:r>
      <w:r w:rsidRPr="00745937">
        <w:rPr>
          <w:sz w:val="16"/>
          <w:szCs w:val="16"/>
        </w:rPr>
        <w:t>3</w:t>
      </w:r>
      <w:r w:rsidRPr="00745937">
        <w:rPr>
          <w:sz w:val="16"/>
          <w:szCs w:val="16"/>
        </w:rPr>
        <w:tab/>
        <w:t>0</w:t>
      </w:r>
      <w:r w:rsidRPr="00745937">
        <w:rPr>
          <w:spacing w:val="1"/>
          <w:sz w:val="16"/>
          <w:szCs w:val="16"/>
        </w:rPr>
        <w:t xml:space="preserve"> </w:t>
      </w:r>
      <w:r w:rsidRPr="00745937">
        <w:rPr>
          <w:sz w:val="16"/>
          <w:szCs w:val="16"/>
        </w:rPr>
        <w:t>or</w:t>
      </w:r>
      <w:r w:rsidRPr="00745937">
        <w:rPr>
          <w:spacing w:val="-2"/>
          <w:sz w:val="16"/>
          <w:szCs w:val="16"/>
        </w:rPr>
        <w:t xml:space="preserve"> </w:t>
      </w:r>
      <w:r w:rsidRPr="00745937">
        <w:rPr>
          <w:sz w:val="16"/>
          <w:szCs w:val="16"/>
        </w:rPr>
        <w:t>2</w:t>
      </w:r>
      <w:r w:rsidRPr="00745937">
        <w:rPr>
          <w:sz w:val="16"/>
          <w:szCs w:val="16"/>
        </w:rPr>
        <w:tab/>
        <w:t>0</w:t>
      </w:r>
      <w:r w:rsidRPr="00745937">
        <w:rPr>
          <w:spacing w:val="1"/>
          <w:sz w:val="16"/>
          <w:szCs w:val="16"/>
        </w:rPr>
        <w:t xml:space="preserve"> </w:t>
      </w:r>
      <w:r w:rsidRPr="00745937">
        <w:rPr>
          <w:sz w:val="16"/>
          <w:szCs w:val="16"/>
        </w:rPr>
        <w:t>or</w:t>
      </w:r>
      <w:r w:rsidRPr="00745937">
        <w:rPr>
          <w:spacing w:val="-2"/>
          <w:sz w:val="16"/>
          <w:szCs w:val="16"/>
        </w:rPr>
        <w:t xml:space="preserve"> </w:t>
      </w:r>
      <w:r w:rsidRPr="00745937">
        <w:rPr>
          <w:sz w:val="16"/>
          <w:szCs w:val="16"/>
        </w:rPr>
        <w:t>2</w:t>
      </w:r>
      <w:r w:rsidR="00265459" w:rsidRPr="00745937">
        <w:rPr>
          <w:sz w:val="16"/>
          <w:szCs w:val="16"/>
        </w:rPr>
        <w:t xml:space="preserve">                  </w:t>
      </w:r>
      <w:proofErr w:type="gramStart"/>
      <w:ins w:id="34" w:author="周培(Zhou Pei)" w:date="2021-11-10T22:59:00Z">
        <w:r w:rsidR="0055743C">
          <w:rPr>
            <w:rFonts w:hint="eastAsia"/>
            <w:sz w:val="16"/>
            <w:szCs w:val="16"/>
            <w:lang w:eastAsia="zh-CN"/>
          </w:rPr>
          <w:t>v</w:t>
        </w:r>
      </w:ins>
      <w:ins w:id="35" w:author="周培(Zhou Pei)" w:date="2021-10-14T15:27:00Z">
        <w:r w:rsidR="00265459" w:rsidRPr="00745937">
          <w:rPr>
            <w:sz w:val="16"/>
            <w:szCs w:val="16"/>
          </w:rPr>
          <w:t>ariable</w:t>
        </w:r>
      </w:ins>
      <w:proofErr w:type="gramEnd"/>
    </w:p>
    <w:p w:rsidR="00497715" w:rsidRPr="00745937" w:rsidRDefault="00497715" w:rsidP="00190975">
      <w:pPr>
        <w:widowControl/>
        <w:autoSpaceDE/>
        <w:autoSpaceDN/>
        <w:adjustRightInd/>
        <w:spacing w:line="220" w:lineRule="exact"/>
        <w:rPr>
          <w:sz w:val="20"/>
          <w:szCs w:val="20"/>
        </w:rPr>
      </w:pPr>
    </w:p>
    <w:p w:rsidR="00265459" w:rsidRPr="00745937" w:rsidRDefault="003632F4" w:rsidP="00190975">
      <w:pPr>
        <w:pStyle w:val="a3"/>
        <w:tabs>
          <w:tab w:val="left" w:pos="4036"/>
          <w:tab w:val="left" w:pos="5292"/>
        </w:tabs>
        <w:kinsoku w:val="0"/>
        <w:overflowPunct w:val="0"/>
        <w:spacing w:line="220" w:lineRule="exact"/>
        <w:ind w:left="0"/>
        <w:jc w:val="center"/>
        <w:rPr>
          <w:b/>
        </w:rPr>
      </w:pPr>
      <w:r w:rsidRPr="00745937">
        <w:rPr>
          <w:b/>
        </w:rPr>
        <w:t>Figure 9-144f—EBCS Response Info subfield format</w:t>
      </w:r>
    </w:p>
    <w:p w:rsidR="00265459" w:rsidRPr="00745937" w:rsidRDefault="00265459" w:rsidP="00190975">
      <w:pPr>
        <w:widowControl/>
        <w:autoSpaceDE/>
        <w:autoSpaceDN/>
        <w:adjustRightInd/>
        <w:spacing w:line="220" w:lineRule="exact"/>
        <w:rPr>
          <w:sz w:val="20"/>
          <w:szCs w:val="20"/>
        </w:rPr>
      </w:pPr>
    </w:p>
    <w:p w:rsidR="00497715" w:rsidRPr="00745937" w:rsidRDefault="00265459" w:rsidP="00190975">
      <w:pPr>
        <w:widowControl/>
        <w:autoSpaceDE/>
        <w:autoSpaceDN/>
        <w:adjustRightInd/>
        <w:spacing w:line="220" w:lineRule="exact"/>
        <w:rPr>
          <w:sz w:val="20"/>
          <w:szCs w:val="20"/>
        </w:rPr>
      </w:pPr>
      <w:r w:rsidRPr="00745937">
        <w:rPr>
          <w:sz w:val="20"/>
          <w:szCs w:val="20"/>
        </w:rPr>
        <w:t>The format of the EBCS Response Info Control subfield is shown in Figure 9-144g (EBCS Response Info</w:t>
      </w:r>
      <w:r w:rsidRPr="00745937">
        <w:rPr>
          <w:sz w:val="20"/>
          <w:szCs w:val="20"/>
          <w:lang w:eastAsia="zh-CN"/>
        </w:rPr>
        <w:t xml:space="preserve"> </w:t>
      </w:r>
      <w:r w:rsidRPr="00745937">
        <w:rPr>
          <w:sz w:val="20"/>
          <w:szCs w:val="20"/>
        </w:rPr>
        <w:t>Control subfield).</w:t>
      </w:r>
    </w:p>
    <w:p w:rsidR="00497715" w:rsidRPr="00745937" w:rsidRDefault="00497715" w:rsidP="00190975">
      <w:pPr>
        <w:widowControl/>
        <w:autoSpaceDE/>
        <w:autoSpaceDN/>
        <w:adjustRightInd/>
        <w:spacing w:line="220" w:lineRule="exact"/>
        <w:rPr>
          <w:sz w:val="20"/>
          <w:szCs w:val="20"/>
        </w:rPr>
      </w:pPr>
    </w:p>
    <w:p w:rsidR="00497715" w:rsidRPr="00745937" w:rsidRDefault="00265459" w:rsidP="00190975">
      <w:pPr>
        <w:widowControl/>
        <w:autoSpaceDE/>
        <w:autoSpaceDN/>
        <w:adjustRightInd/>
        <w:spacing w:line="220" w:lineRule="exact"/>
        <w:ind w:firstLineChars="1050" w:firstLine="1890"/>
        <w:rPr>
          <w:sz w:val="20"/>
          <w:szCs w:val="20"/>
        </w:rPr>
      </w:pPr>
      <w:r w:rsidRPr="00745937">
        <w:rPr>
          <w:sz w:val="18"/>
          <w:szCs w:val="18"/>
        </w:rPr>
        <w:t>B0                            B1</w:t>
      </w:r>
      <w:r w:rsidRPr="00745937">
        <w:rPr>
          <w:sz w:val="18"/>
          <w:szCs w:val="18"/>
        </w:rPr>
        <w:tab/>
        <w:t xml:space="preserve">                             B2</w:t>
      </w:r>
      <w:r w:rsidRPr="00745937">
        <w:rPr>
          <w:sz w:val="18"/>
          <w:szCs w:val="18"/>
        </w:rPr>
        <w:tab/>
        <w:t xml:space="preserve">               B3</w:t>
      </w:r>
      <w:r w:rsidRPr="00745937">
        <w:rPr>
          <w:sz w:val="18"/>
          <w:szCs w:val="18"/>
        </w:rPr>
        <w:tab/>
        <w:t xml:space="preserve">              </w:t>
      </w:r>
      <w:ins w:id="36" w:author="周培(Zhou Pei)" w:date="2021-10-14T15:30:00Z">
        <w:r w:rsidRPr="00745937">
          <w:rPr>
            <w:sz w:val="18"/>
            <w:szCs w:val="18"/>
          </w:rPr>
          <w:t>B4</w:t>
        </w:r>
      </w:ins>
      <w:r w:rsidRPr="00745937">
        <w:rPr>
          <w:sz w:val="18"/>
          <w:szCs w:val="18"/>
        </w:rPr>
        <w:t xml:space="preserve">               B</w:t>
      </w:r>
      <w:ins w:id="37" w:author="周培(Zhou Pei)" w:date="2021-10-14T15:30:00Z">
        <w:r w:rsidRPr="00745937">
          <w:rPr>
            <w:sz w:val="18"/>
            <w:szCs w:val="18"/>
          </w:rPr>
          <w:t>5</w:t>
        </w:r>
      </w:ins>
      <w:del w:id="38" w:author="周培(Zhou Pei)" w:date="2021-10-14T15:30:00Z">
        <w:r w:rsidRPr="00745937" w:rsidDel="00265459">
          <w:rPr>
            <w:sz w:val="18"/>
            <w:szCs w:val="18"/>
          </w:rPr>
          <w:delText>4</w:delText>
        </w:r>
      </w:del>
      <w:r w:rsidRPr="00745937">
        <w:rPr>
          <w:sz w:val="18"/>
          <w:szCs w:val="18"/>
        </w:rPr>
        <w:t xml:space="preserve">                 B7</w:t>
      </w:r>
    </w:p>
    <w:tbl>
      <w:tblPr>
        <w:tblStyle w:val="a9"/>
        <w:tblW w:w="0" w:type="auto"/>
        <w:jc w:val="center"/>
        <w:tblLook w:val="04A0" w:firstRow="1" w:lastRow="0" w:firstColumn="1" w:lastColumn="0" w:noHBand="0" w:noVBand="1"/>
      </w:tblPr>
      <w:tblGrid>
        <w:gridCol w:w="1249"/>
        <w:gridCol w:w="1445"/>
        <w:gridCol w:w="1417"/>
        <w:gridCol w:w="1701"/>
        <w:gridCol w:w="1404"/>
        <w:gridCol w:w="1400"/>
        <w:gridCol w:w="1400"/>
      </w:tblGrid>
      <w:tr w:rsidR="00265459" w:rsidRPr="00745937" w:rsidTr="00194BAE">
        <w:trPr>
          <w:trHeight w:val="771"/>
          <w:jc w:val="center"/>
        </w:trPr>
        <w:tc>
          <w:tcPr>
            <w:tcW w:w="1249" w:type="dxa"/>
            <w:tcBorders>
              <w:top w:val="nil"/>
              <w:left w:val="nil"/>
              <w:bottom w:val="nil"/>
            </w:tcBorders>
          </w:tcPr>
          <w:p w:rsidR="00265459" w:rsidRPr="00745937" w:rsidRDefault="00265459" w:rsidP="00190975">
            <w:pPr>
              <w:pStyle w:val="a3"/>
              <w:kinsoku w:val="0"/>
              <w:overflowPunct w:val="0"/>
              <w:spacing w:line="220" w:lineRule="exact"/>
              <w:rPr>
                <w:color w:val="000000" w:themeColor="text1"/>
                <w:sz w:val="18"/>
                <w:szCs w:val="18"/>
                <w:lang w:val="en-US" w:eastAsia="zh-CN"/>
              </w:rPr>
            </w:pPr>
          </w:p>
        </w:tc>
        <w:tc>
          <w:tcPr>
            <w:tcW w:w="1445" w:type="dxa"/>
            <w:tcBorders>
              <w:bottom w:val="single" w:sz="4" w:space="0" w:color="auto"/>
            </w:tcBorders>
          </w:tcPr>
          <w:p w:rsidR="00265459" w:rsidRPr="00745937" w:rsidRDefault="00265459" w:rsidP="00190975">
            <w:pPr>
              <w:pStyle w:val="a3"/>
              <w:kinsoku w:val="0"/>
              <w:overflowPunct w:val="0"/>
              <w:spacing w:line="220" w:lineRule="exact"/>
              <w:ind w:left="0"/>
              <w:jc w:val="center"/>
              <w:rPr>
                <w:color w:val="000000" w:themeColor="text1"/>
                <w:sz w:val="18"/>
                <w:szCs w:val="18"/>
                <w:lang w:val="en-US" w:eastAsia="zh-CN"/>
              </w:rPr>
            </w:pPr>
            <w:r w:rsidRPr="00745937">
              <w:rPr>
                <w:color w:val="000000" w:themeColor="text1"/>
                <w:sz w:val="18"/>
                <w:szCs w:val="18"/>
                <w:lang w:val="en-US" w:eastAsia="zh-CN"/>
              </w:rPr>
              <w:t>EBCS Request Status</w:t>
            </w:r>
          </w:p>
        </w:tc>
        <w:tc>
          <w:tcPr>
            <w:tcW w:w="1417" w:type="dxa"/>
            <w:tcBorders>
              <w:bottom w:val="single" w:sz="4" w:space="0" w:color="auto"/>
            </w:tcBorders>
          </w:tcPr>
          <w:p w:rsidR="00265459" w:rsidRPr="00745937" w:rsidRDefault="00265459" w:rsidP="00190975">
            <w:pPr>
              <w:pStyle w:val="a3"/>
              <w:kinsoku w:val="0"/>
              <w:overflowPunct w:val="0"/>
              <w:spacing w:line="220" w:lineRule="exact"/>
              <w:ind w:left="0"/>
              <w:jc w:val="center"/>
              <w:rPr>
                <w:color w:val="000000" w:themeColor="text1"/>
                <w:sz w:val="18"/>
                <w:szCs w:val="18"/>
                <w:lang w:val="en-US" w:eastAsia="zh-CN"/>
              </w:rPr>
            </w:pPr>
            <w:r w:rsidRPr="00745937">
              <w:rPr>
                <w:color w:val="000000" w:themeColor="text1"/>
                <w:sz w:val="18"/>
                <w:szCs w:val="18"/>
                <w:lang w:val="en-US" w:eastAsia="zh-CN"/>
              </w:rPr>
              <w:t>Time to Termination Present</w:t>
            </w:r>
          </w:p>
        </w:tc>
        <w:tc>
          <w:tcPr>
            <w:tcW w:w="1701" w:type="dxa"/>
            <w:tcBorders>
              <w:bottom w:val="single" w:sz="4" w:space="0" w:color="auto"/>
            </w:tcBorders>
          </w:tcPr>
          <w:p w:rsidR="00265459" w:rsidRPr="00745937" w:rsidRDefault="00265459" w:rsidP="00190975">
            <w:pPr>
              <w:pStyle w:val="a3"/>
              <w:kinsoku w:val="0"/>
              <w:overflowPunct w:val="0"/>
              <w:spacing w:line="220" w:lineRule="exact"/>
              <w:ind w:left="0"/>
              <w:jc w:val="center"/>
              <w:rPr>
                <w:color w:val="000000" w:themeColor="text1"/>
                <w:sz w:val="18"/>
                <w:szCs w:val="18"/>
                <w:lang w:val="en-US" w:eastAsia="zh-CN"/>
              </w:rPr>
            </w:pPr>
            <w:r w:rsidRPr="00745937">
              <w:rPr>
                <w:color w:val="000000" w:themeColor="text1"/>
                <w:sz w:val="18"/>
                <w:szCs w:val="18"/>
                <w:lang w:val="en-US" w:eastAsia="zh-CN"/>
              </w:rPr>
              <w:t>EBCS SP Duration Present</w:t>
            </w:r>
          </w:p>
        </w:tc>
        <w:tc>
          <w:tcPr>
            <w:tcW w:w="1404" w:type="dxa"/>
            <w:tcBorders>
              <w:bottom w:val="single" w:sz="4" w:space="0" w:color="auto"/>
            </w:tcBorders>
          </w:tcPr>
          <w:p w:rsidR="00265459" w:rsidRPr="00745937" w:rsidRDefault="00265459" w:rsidP="00190975">
            <w:pPr>
              <w:pStyle w:val="a3"/>
              <w:kinsoku w:val="0"/>
              <w:overflowPunct w:val="0"/>
              <w:spacing w:line="220" w:lineRule="exact"/>
              <w:ind w:left="0"/>
              <w:jc w:val="center"/>
              <w:rPr>
                <w:color w:val="000000" w:themeColor="text1"/>
                <w:sz w:val="18"/>
                <w:szCs w:val="18"/>
                <w:lang w:val="en-US" w:eastAsia="zh-CN"/>
              </w:rPr>
            </w:pPr>
            <w:r w:rsidRPr="00745937">
              <w:rPr>
                <w:color w:val="000000" w:themeColor="text1"/>
                <w:sz w:val="18"/>
                <w:szCs w:val="18"/>
                <w:lang w:val="en-US" w:eastAsia="zh-CN"/>
              </w:rPr>
              <w:t>EBCS SP Interval Present</w:t>
            </w:r>
          </w:p>
        </w:tc>
        <w:tc>
          <w:tcPr>
            <w:tcW w:w="1400" w:type="dxa"/>
            <w:tcBorders>
              <w:bottom w:val="single" w:sz="4" w:space="0" w:color="auto"/>
            </w:tcBorders>
          </w:tcPr>
          <w:p w:rsidR="00265459" w:rsidRPr="00745937" w:rsidRDefault="00B64568" w:rsidP="00190975">
            <w:pPr>
              <w:pStyle w:val="a3"/>
              <w:kinsoku w:val="0"/>
              <w:overflowPunct w:val="0"/>
              <w:spacing w:line="220" w:lineRule="exact"/>
              <w:ind w:left="0"/>
              <w:jc w:val="center"/>
              <w:rPr>
                <w:color w:val="000000" w:themeColor="text1"/>
                <w:sz w:val="18"/>
                <w:szCs w:val="18"/>
                <w:lang w:val="en-US" w:eastAsia="zh-CN"/>
              </w:rPr>
            </w:pPr>
            <w:ins w:id="39" w:author="周培(Zhou Pei)" w:date="2021-11-04T16:21:00Z">
              <w:r w:rsidRPr="00745937">
                <w:rPr>
                  <w:lang w:eastAsia="zh-CN"/>
                </w:rPr>
                <w:t xml:space="preserve">(#2178) </w:t>
              </w:r>
            </w:ins>
            <w:ins w:id="40" w:author="周培(Zhou Pei) [2]" w:date="2021-05-27T11:09:00Z">
              <w:r w:rsidR="00265459" w:rsidRPr="00745937">
                <w:rPr>
                  <w:color w:val="000000" w:themeColor="text1"/>
                  <w:sz w:val="18"/>
                  <w:szCs w:val="18"/>
                  <w:lang w:val="en-US" w:eastAsia="zh-CN"/>
                </w:rPr>
                <w:t>Authentication Info</w:t>
              </w:r>
            </w:ins>
            <w:ins w:id="41" w:author="周培(Zhou Pei) [2]" w:date="2021-05-27T11:10:00Z">
              <w:r w:rsidR="00265459" w:rsidRPr="00745937">
                <w:rPr>
                  <w:color w:val="000000" w:themeColor="text1"/>
                  <w:sz w:val="18"/>
                  <w:szCs w:val="18"/>
                  <w:lang w:val="en-US" w:eastAsia="zh-CN"/>
                </w:rPr>
                <w:t xml:space="preserve"> </w:t>
              </w:r>
            </w:ins>
            <w:ins w:id="42" w:author="周培(Zhou Pei) [2]" w:date="2021-05-27T11:09:00Z">
              <w:r w:rsidR="00265459" w:rsidRPr="00745937">
                <w:rPr>
                  <w:color w:val="000000" w:themeColor="text1"/>
                  <w:sz w:val="18"/>
                  <w:szCs w:val="18"/>
                  <w:lang w:val="en-US" w:eastAsia="zh-CN"/>
                </w:rPr>
                <w:t>Present</w:t>
              </w:r>
            </w:ins>
          </w:p>
        </w:tc>
        <w:tc>
          <w:tcPr>
            <w:tcW w:w="1400" w:type="dxa"/>
            <w:tcBorders>
              <w:bottom w:val="single" w:sz="4" w:space="0" w:color="auto"/>
            </w:tcBorders>
          </w:tcPr>
          <w:p w:rsidR="00265459" w:rsidRPr="00745937" w:rsidRDefault="00265459" w:rsidP="00190975">
            <w:pPr>
              <w:pStyle w:val="a3"/>
              <w:kinsoku w:val="0"/>
              <w:overflowPunct w:val="0"/>
              <w:spacing w:line="220" w:lineRule="exact"/>
              <w:ind w:left="0"/>
              <w:jc w:val="center"/>
              <w:rPr>
                <w:color w:val="000000" w:themeColor="text1"/>
                <w:sz w:val="18"/>
                <w:szCs w:val="18"/>
                <w:lang w:val="en-US" w:eastAsia="zh-CN"/>
              </w:rPr>
            </w:pPr>
            <w:r w:rsidRPr="00745937">
              <w:rPr>
                <w:color w:val="000000" w:themeColor="text1"/>
                <w:sz w:val="18"/>
                <w:szCs w:val="18"/>
                <w:lang w:val="en-US" w:eastAsia="zh-CN"/>
              </w:rPr>
              <w:t>Reserved</w:t>
            </w:r>
          </w:p>
        </w:tc>
      </w:tr>
      <w:tr w:rsidR="00265459" w:rsidRPr="00745937" w:rsidTr="00265459">
        <w:trPr>
          <w:jc w:val="center"/>
        </w:trPr>
        <w:tc>
          <w:tcPr>
            <w:tcW w:w="1249" w:type="dxa"/>
            <w:tcBorders>
              <w:top w:val="nil"/>
              <w:left w:val="nil"/>
              <w:bottom w:val="nil"/>
              <w:right w:val="nil"/>
            </w:tcBorders>
          </w:tcPr>
          <w:p w:rsidR="00265459" w:rsidRPr="00745937" w:rsidRDefault="00265459" w:rsidP="00FE2F9D">
            <w:pPr>
              <w:pStyle w:val="a3"/>
              <w:kinsoku w:val="0"/>
              <w:overflowPunct w:val="0"/>
              <w:spacing w:line="220" w:lineRule="exact"/>
              <w:ind w:left="0" w:right="360"/>
              <w:jc w:val="right"/>
              <w:rPr>
                <w:color w:val="000000" w:themeColor="text1"/>
                <w:sz w:val="18"/>
                <w:szCs w:val="18"/>
                <w:lang w:val="en-US" w:eastAsia="zh-CN"/>
              </w:rPr>
            </w:pPr>
            <w:r w:rsidRPr="00745937">
              <w:rPr>
                <w:color w:val="000000" w:themeColor="text1"/>
                <w:sz w:val="18"/>
                <w:szCs w:val="18"/>
                <w:lang w:val="en-US" w:eastAsia="zh-CN"/>
              </w:rPr>
              <w:t>Bits:</w:t>
            </w:r>
          </w:p>
        </w:tc>
        <w:tc>
          <w:tcPr>
            <w:tcW w:w="1445" w:type="dxa"/>
            <w:tcBorders>
              <w:left w:val="nil"/>
              <w:bottom w:val="nil"/>
              <w:right w:val="nil"/>
            </w:tcBorders>
          </w:tcPr>
          <w:p w:rsidR="00265459" w:rsidRPr="00745937" w:rsidRDefault="00265459" w:rsidP="00190975">
            <w:pPr>
              <w:pStyle w:val="a3"/>
              <w:kinsoku w:val="0"/>
              <w:overflowPunct w:val="0"/>
              <w:spacing w:line="220" w:lineRule="exact"/>
              <w:ind w:left="0"/>
              <w:jc w:val="center"/>
              <w:rPr>
                <w:color w:val="000000" w:themeColor="text1"/>
                <w:sz w:val="18"/>
                <w:szCs w:val="18"/>
                <w:lang w:val="en-US" w:eastAsia="zh-CN"/>
              </w:rPr>
            </w:pPr>
            <w:r w:rsidRPr="00745937">
              <w:rPr>
                <w:color w:val="000000" w:themeColor="text1"/>
                <w:sz w:val="18"/>
                <w:szCs w:val="18"/>
                <w:lang w:val="en-US" w:eastAsia="zh-CN"/>
              </w:rPr>
              <w:t>1</w:t>
            </w:r>
          </w:p>
        </w:tc>
        <w:tc>
          <w:tcPr>
            <w:tcW w:w="1417" w:type="dxa"/>
            <w:tcBorders>
              <w:left w:val="nil"/>
              <w:bottom w:val="nil"/>
              <w:right w:val="nil"/>
            </w:tcBorders>
          </w:tcPr>
          <w:p w:rsidR="00265459" w:rsidRPr="00745937" w:rsidRDefault="00265459" w:rsidP="00190975">
            <w:pPr>
              <w:pStyle w:val="a3"/>
              <w:kinsoku w:val="0"/>
              <w:overflowPunct w:val="0"/>
              <w:spacing w:line="220" w:lineRule="exact"/>
              <w:ind w:left="0"/>
              <w:jc w:val="center"/>
              <w:rPr>
                <w:color w:val="000000" w:themeColor="text1"/>
                <w:sz w:val="18"/>
                <w:szCs w:val="18"/>
                <w:lang w:val="en-US" w:eastAsia="zh-CN"/>
              </w:rPr>
            </w:pPr>
            <w:r w:rsidRPr="00745937">
              <w:rPr>
                <w:color w:val="000000" w:themeColor="text1"/>
                <w:sz w:val="18"/>
                <w:szCs w:val="18"/>
                <w:lang w:val="en-US" w:eastAsia="zh-CN"/>
              </w:rPr>
              <w:t>1</w:t>
            </w:r>
          </w:p>
        </w:tc>
        <w:tc>
          <w:tcPr>
            <w:tcW w:w="1701" w:type="dxa"/>
            <w:tcBorders>
              <w:left w:val="nil"/>
              <w:bottom w:val="nil"/>
              <w:right w:val="nil"/>
            </w:tcBorders>
          </w:tcPr>
          <w:p w:rsidR="00265459" w:rsidRPr="00745937" w:rsidRDefault="00265459" w:rsidP="00190975">
            <w:pPr>
              <w:pStyle w:val="a3"/>
              <w:kinsoku w:val="0"/>
              <w:overflowPunct w:val="0"/>
              <w:spacing w:line="220" w:lineRule="exact"/>
              <w:ind w:left="0"/>
              <w:jc w:val="center"/>
              <w:rPr>
                <w:color w:val="000000" w:themeColor="text1"/>
                <w:sz w:val="18"/>
                <w:szCs w:val="18"/>
                <w:lang w:val="en-US" w:eastAsia="zh-CN"/>
              </w:rPr>
            </w:pPr>
            <w:r w:rsidRPr="00745937">
              <w:rPr>
                <w:color w:val="000000" w:themeColor="text1"/>
                <w:sz w:val="18"/>
                <w:szCs w:val="18"/>
                <w:lang w:val="en-US" w:eastAsia="zh-CN"/>
              </w:rPr>
              <w:t>1</w:t>
            </w:r>
          </w:p>
        </w:tc>
        <w:tc>
          <w:tcPr>
            <w:tcW w:w="1404" w:type="dxa"/>
            <w:tcBorders>
              <w:left w:val="nil"/>
              <w:bottom w:val="nil"/>
              <w:right w:val="nil"/>
            </w:tcBorders>
          </w:tcPr>
          <w:p w:rsidR="00265459" w:rsidRPr="00745937" w:rsidRDefault="00265459" w:rsidP="00190975">
            <w:pPr>
              <w:pStyle w:val="a3"/>
              <w:kinsoku w:val="0"/>
              <w:overflowPunct w:val="0"/>
              <w:spacing w:line="220" w:lineRule="exact"/>
              <w:ind w:left="0"/>
              <w:jc w:val="center"/>
              <w:rPr>
                <w:color w:val="000000" w:themeColor="text1"/>
                <w:sz w:val="18"/>
                <w:szCs w:val="18"/>
                <w:lang w:val="en-US" w:eastAsia="zh-CN"/>
              </w:rPr>
            </w:pPr>
            <w:r w:rsidRPr="00745937">
              <w:rPr>
                <w:color w:val="000000" w:themeColor="text1"/>
                <w:sz w:val="18"/>
                <w:szCs w:val="18"/>
                <w:lang w:val="en-US" w:eastAsia="zh-CN"/>
              </w:rPr>
              <w:t>1</w:t>
            </w:r>
          </w:p>
        </w:tc>
        <w:tc>
          <w:tcPr>
            <w:tcW w:w="1400" w:type="dxa"/>
            <w:tcBorders>
              <w:left w:val="nil"/>
              <w:bottom w:val="nil"/>
              <w:right w:val="nil"/>
            </w:tcBorders>
          </w:tcPr>
          <w:p w:rsidR="00265459" w:rsidRPr="00745937" w:rsidRDefault="00265459" w:rsidP="00190975">
            <w:pPr>
              <w:pStyle w:val="a3"/>
              <w:kinsoku w:val="0"/>
              <w:overflowPunct w:val="0"/>
              <w:spacing w:line="220" w:lineRule="exact"/>
              <w:ind w:left="0"/>
              <w:jc w:val="center"/>
              <w:rPr>
                <w:color w:val="000000" w:themeColor="text1"/>
                <w:sz w:val="18"/>
                <w:szCs w:val="18"/>
                <w:lang w:val="en-US" w:eastAsia="zh-CN"/>
              </w:rPr>
            </w:pPr>
            <w:ins w:id="43" w:author="周培(Zhou Pei) [2]" w:date="2021-05-27T11:09:00Z">
              <w:r w:rsidRPr="00745937">
                <w:rPr>
                  <w:color w:val="000000" w:themeColor="text1"/>
                  <w:sz w:val="18"/>
                  <w:szCs w:val="18"/>
                  <w:lang w:val="en-US" w:eastAsia="zh-CN"/>
                </w:rPr>
                <w:t>1</w:t>
              </w:r>
            </w:ins>
          </w:p>
        </w:tc>
        <w:tc>
          <w:tcPr>
            <w:tcW w:w="1400" w:type="dxa"/>
            <w:tcBorders>
              <w:left w:val="nil"/>
              <w:bottom w:val="nil"/>
              <w:right w:val="nil"/>
            </w:tcBorders>
          </w:tcPr>
          <w:p w:rsidR="00265459" w:rsidRPr="00745937" w:rsidRDefault="00265459" w:rsidP="00190975">
            <w:pPr>
              <w:pStyle w:val="a3"/>
              <w:kinsoku w:val="0"/>
              <w:overflowPunct w:val="0"/>
              <w:spacing w:line="220" w:lineRule="exact"/>
              <w:ind w:left="0"/>
              <w:jc w:val="center"/>
              <w:rPr>
                <w:color w:val="000000" w:themeColor="text1"/>
                <w:sz w:val="18"/>
                <w:szCs w:val="18"/>
                <w:lang w:val="en-US" w:eastAsia="zh-CN"/>
              </w:rPr>
            </w:pPr>
            <w:ins w:id="44" w:author="周培(Zhou Pei)" w:date="2021-10-14T15:32:00Z">
              <w:r w:rsidRPr="00745937">
                <w:rPr>
                  <w:color w:val="000000" w:themeColor="text1"/>
                  <w:sz w:val="18"/>
                  <w:szCs w:val="18"/>
                  <w:lang w:val="en-US" w:eastAsia="zh-CN"/>
                </w:rPr>
                <w:t>3</w:t>
              </w:r>
            </w:ins>
            <w:del w:id="45" w:author="周培(Zhou Pei)" w:date="2021-10-14T15:32:00Z">
              <w:r w:rsidRPr="00745937" w:rsidDel="00265459">
                <w:rPr>
                  <w:color w:val="000000" w:themeColor="text1"/>
                  <w:sz w:val="18"/>
                  <w:szCs w:val="18"/>
                  <w:lang w:val="en-US" w:eastAsia="zh-CN"/>
                </w:rPr>
                <w:delText>4</w:delText>
              </w:r>
            </w:del>
          </w:p>
        </w:tc>
      </w:tr>
    </w:tbl>
    <w:p w:rsidR="00497715" w:rsidRPr="00745937" w:rsidRDefault="00497715" w:rsidP="00190975">
      <w:pPr>
        <w:widowControl/>
        <w:autoSpaceDE/>
        <w:autoSpaceDN/>
        <w:adjustRightInd/>
        <w:spacing w:line="220" w:lineRule="exact"/>
        <w:rPr>
          <w:sz w:val="20"/>
          <w:szCs w:val="20"/>
        </w:rPr>
      </w:pPr>
    </w:p>
    <w:p w:rsidR="00497715" w:rsidRPr="00745937" w:rsidRDefault="00DB6978" w:rsidP="00190975">
      <w:pPr>
        <w:pStyle w:val="a3"/>
        <w:tabs>
          <w:tab w:val="left" w:pos="4036"/>
          <w:tab w:val="left" w:pos="5292"/>
        </w:tabs>
        <w:kinsoku w:val="0"/>
        <w:overflowPunct w:val="0"/>
        <w:spacing w:line="220" w:lineRule="exact"/>
        <w:ind w:left="0"/>
        <w:jc w:val="center"/>
        <w:rPr>
          <w:b/>
        </w:rPr>
      </w:pPr>
      <w:r w:rsidRPr="00745937">
        <w:rPr>
          <w:b/>
        </w:rPr>
        <w:t>Figure 9-144g—EBCS Response Info Control subfield</w:t>
      </w:r>
    </w:p>
    <w:p w:rsidR="00497715" w:rsidRPr="00745937" w:rsidRDefault="00497715" w:rsidP="00190975">
      <w:pPr>
        <w:widowControl/>
        <w:autoSpaceDE/>
        <w:autoSpaceDN/>
        <w:adjustRightInd/>
        <w:spacing w:line="220" w:lineRule="exact"/>
        <w:rPr>
          <w:sz w:val="20"/>
          <w:szCs w:val="20"/>
        </w:rPr>
      </w:pPr>
    </w:p>
    <w:p w:rsidR="00DB6978" w:rsidRPr="00745937" w:rsidRDefault="00DB6978" w:rsidP="00B31899">
      <w:pPr>
        <w:widowControl/>
        <w:autoSpaceDE/>
        <w:autoSpaceDN/>
        <w:adjustRightInd/>
        <w:spacing w:line="220" w:lineRule="exact"/>
        <w:jc w:val="both"/>
        <w:rPr>
          <w:sz w:val="20"/>
          <w:szCs w:val="20"/>
        </w:rPr>
      </w:pPr>
      <w:r w:rsidRPr="00745937">
        <w:rPr>
          <w:sz w:val="20"/>
          <w:szCs w:val="20"/>
        </w:rPr>
        <w:t>A value of 0 in the EBCS Request Status subfield indicates that the request for the EBCS traffic stream identified by the Content ID subfield included in the same EBCS Response Info subfield is successful and an EBCS Request Failure Code subfield is not included in the same EBCS Response Info subfield. A value of 1 in the EBCS Request Status subfield indicates that the request for the EBCS traffic stream identified by the Content ID subfield included in the same EBCS Response Info subfield is refused and an EBCS Request Failure Code subfield is included in the same EBCS Response Info subfield.</w:t>
      </w:r>
    </w:p>
    <w:p w:rsidR="00DB6978" w:rsidRPr="00745937" w:rsidRDefault="00DB6978" w:rsidP="00190975">
      <w:pPr>
        <w:widowControl/>
        <w:autoSpaceDE/>
        <w:autoSpaceDN/>
        <w:adjustRightInd/>
        <w:spacing w:line="220" w:lineRule="exact"/>
        <w:rPr>
          <w:sz w:val="20"/>
          <w:szCs w:val="20"/>
        </w:rPr>
      </w:pPr>
    </w:p>
    <w:p w:rsidR="00DB6978" w:rsidRPr="00745937" w:rsidRDefault="00DB6978" w:rsidP="00B31899">
      <w:pPr>
        <w:widowControl/>
        <w:autoSpaceDE/>
        <w:autoSpaceDN/>
        <w:adjustRightInd/>
        <w:spacing w:line="220" w:lineRule="exact"/>
        <w:jc w:val="both"/>
        <w:rPr>
          <w:sz w:val="20"/>
          <w:szCs w:val="20"/>
        </w:rPr>
      </w:pPr>
      <w:r w:rsidRPr="00745937">
        <w:rPr>
          <w:sz w:val="20"/>
          <w:szCs w:val="20"/>
        </w:rPr>
        <w:t xml:space="preserve">A value 1 in the Time </w:t>
      </w:r>
      <w:proofErr w:type="gramStart"/>
      <w:r w:rsidRPr="00745937">
        <w:rPr>
          <w:sz w:val="20"/>
          <w:szCs w:val="20"/>
        </w:rPr>
        <w:t>To</w:t>
      </w:r>
      <w:proofErr w:type="gramEnd"/>
      <w:r w:rsidRPr="00745937">
        <w:rPr>
          <w:sz w:val="20"/>
          <w:szCs w:val="20"/>
        </w:rPr>
        <w:t xml:space="preserve"> Termination Present subfield indicates that a Time To Termination subfield is included in the same EBCS Response Info subfield. A value 0 indicates that the same EBCS Response Info subfield does not contain a Time </w:t>
      </w:r>
      <w:proofErr w:type="gramStart"/>
      <w:r w:rsidRPr="00745937">
        <w:rPr>
          <w:sz w:val="20"/>
          <w:szCs w:val="20"/>
        </w:rPr>
        <w:t>To</w:t>
      </w:r>
      <w:proofErr w:type="gramEnd"/>
      <w:r w:rsidRPr="00745937">
        <w:rPr>
          <w:sz w:val="20"/>
          <w:szCs w:val="20"/>
        </w:rPr>
        <w:t xml:space="preserve"> Termination subfield.</w:t>
      </w:r>
    </w:p>
    <w:p w:rsidR="00DB6978" w:rsidRPr="00745937" w:rsidRDefault="00DB6978" w:rsidP="00190975">
      <w:pPr>
        <w:widowControl/>
        <w:autoSpaceDE/>
        <w:autoSpaceDN/>
        <w:adjustRightInd/>
        <w:spacing w:line="220" w:lineRule="exact"/>
        <w:rPr>
          <w:sz w:val="20"/>
          <w:szCs w:val="20"/>
        </w:rPr>
      </w:pPr>
    </w:p>
    <w:p w:rsidR="00DB6978" w:rsidRPr="00745937" w:rsidRDefault="00DB6978" w:rsidP="00B31899">
      <w:pPr>
        <w:widowControl/>
        <w:autoSpaceDE/>
        <w:autoSpaceDN/>
        <w:adjustRightInd/>
        <w:spacing w:line="220" w:lineRule="exact"/>
        <w:jc w:val="both"/>
        <w:rPr>
          <w:sz w:val="20"/>
          <w:szCs w:val="20"/>
        </w:rPr>
      </w:pPr>
      <w:r w:rsidRPr="00745937">
        <w:rPr>
          <w:sz w:val="20"/>
          <w:szCs w:val="20"/>
        </w:rPr>
        <w:t>A value 1 in the EBCS SP Duration Present subfield indicates that an EBCS SP Duration subfield is included in the same EBCS Response Info subfield. A value 0 indicates that the same EBCS Response Info subfield does not contain an EBCS SP Duration subfield.</w:t>
      </w:r>
    </w:p>
    <w:p w:rsidR="00DB6978" w:rsidRPr="00745937" w:rsidRDefault="00DB6978" w:rsidP="00190975">
      <w:pPr>
        <w:widowControl/>
        <w:autoSpaceDE/>
        <w:autoSpaceDN/>
        <w:adjustRightInd/>
        <w:spacing w:line="220" w:lineRule="exact"/>
        <w:rPr>
          <w:sz w:val="20"/>
          <w:szCs w:val="20"/>
        </w:rPr>
      </w:pPr>
    </w:p>
    <w:p w:rsidR="00DB6978" w:rsidRPr="00745937" w:rsidRDefault="00DB6978" w:rsidP="00B31899">
      <w:pPr>
        <w:widowControl/>
        <w:autoSpaceDE/>
        <w:autoSpaceDN/>
        <w:adjustRightInd/>
        <w:spacing w:line="220" w:lineRule="exact"/>
        <w:jc w:val="both"/>
        <w:rPr>
          <w:sz w:val="20"/>
          <w:szCs w:val="20"/>
        </w:rPr>
      </w:pPr>
      <w:r w:rsidRPr="00745937">
        <w:rPr>
          <w:sz w:val="20"/>
          <w:szCs w:val="20"/>
        </w:rPr>
        <w:t>A value 1 in the EBCS SP Interval Present subfield indicates that an EBCS SP Interval subfield is included in the same EBCS Response Info subfield. A value 0 indicates that the same EBCS Response Info subfield does not contain an EBCS SP Interval subfield.</w:t>
      </w:r>
    </w:p>
    <w:p w:rsidR="00DB6978" w:rsidRPr="00745937" w:rsidRDefault="00DB6978" w:rsidP="00190975">
      <w:pPr>
        <w:widowControl/>
        <w:autoSpaceDE/>
        <w:autoSpaceDN/>
        <w:adjustRightInd/>
        <w:spacing w:line="220" w:lineRule="exact"/>
        <w:rPr>
          <w:sz w:val="20"/>
          <w:szCs w:val="20"/>
        </w:rPr>
      </w:pPr>
    </w:p>
    <w:p w:rsidR="00DB6978" w:rsidRPr="00745937" w:rsidRDefault="00B64568" w:rsidP="00B31899">
      <w:pPr>
        <w:spacing w:line="220" w:lineRule="exact"/>
        <w:jc w:val="both"/>
        <w:rPr>
          <w:ins w:id="46" w:author="周培(Zhou Pei)" w:date="2021-10-14T15:36:00Z"/>
          <w:sz w:val="20"/>
          <w:szCs w:val="20"/>
        </w:rPr>
      </w:pPr>
      <w:ins w:id="47" w:author="周培(Zhou Pei)" w:date="2021-11-04T16:21:00Z">
        <w:r w:rsidRPr="00745937">
          <w:rPr>
            <w:sz w:val="20"/>
            <w:szCs w:val="20"/>
            <w:lang w:eastAsia="zh-CN"/>
          </w:rPr>
          <w:t xml:space="preserve">(#2178) </w:t>
        </w:r>
      </w:ins>
      <w:ins w:id="48" w:author="周培(Zhou Pei)" w:date="2021-10-14T15:36:00Z">
        <w:r w:rsidR="00DB6978" w:rsidRPr="00745937">
          <w:rPr>
            <w:sz w:val="20"/>
            <w:szCs w:val="20"/>
          </w:rPr>
          <w:t xml:space="preserve">A value </w:t>
        </w:r>
      </w:ins>
      <w:ins w:id="49" w:author="周培(Zhou Pei)" w:date="2021-11-10T22:59:00Z">
        <w:r w:rsidR="0055743C">
          <w:rPr>
            <w:sz w:val="20"/>
            <w:szCs w:val="20"/>
          </w:rPr>
          <w:t xml:space="preserve">of </w:t>
        </w:r>
      </w:ins>
      <w:ins w:id="50" w:author="周培(Zhou Pei)" w:date="2021-10-14T15:36:00Z">
        <w:r w:rsidR="00DB6978" w:rsidRPr="00745937">
          <w:rPr>
            <w:sz w:val="20"/>
            <w:szCs w:val="20"/>
          </w:rPr>
          <w:t>1 in the Authentication Info Present subfield indicates that an Authentication Info subfield is included in the</w:t>
        </w:r>
      </w:ins>
      <w:ins w:id="51" w:author="周培(Zhou Pei)" w:date="2021-11-10T23:00:00Z">
        <w:r w:rsidR="0055743C">
          <w:rPr>
            <w:sz w:val="20"/>
            <w:szCs w:val="20"/>
          </w:rPr>
          <w:t xml:space="preserve"> </w:t>
        </w:r>
      </w:ins>
      <w:ins w:id="52" w:author="周培(Zhou Pei)" w:date="2021-10-14T15:36:00Z">
        <w:r w:rsidR="00DB6978" w:rsidRPr="00745937">
          <w:rPr>
            <w:sz w:val="20"/>
            <w:szCs w:val="20"/>
          </w:rPr>
          <w:t xml:space="preserve">EBCS Response Info subfield. A value </w:t>
        </w:r>
      </w:ins>
      <w:ins w:id="53" w:author="周培(Zhou Pei)" w:date="2021-11-10T23:00:00Z">
        <w:r w:rsidR="0055743C">
          <w:rPr>
            <w:sz w:val="20"/>
            <w:szCs w:val="20"/>
            <w:lang w:eastAsia="zh-CN"/>
          </w:rPr>
          <w:t xml:space="preserve">of </w:t>
        </w:r>
      </w:ins>
      <w:ins w:id="54" w:author="周培(Zhou Pei)" w:date="2021-10-14T15:36:00Z">
        <w:r w:rsidR="00DB6978" w:rsidRPr="00745937">
          <w:rPr>
            <w:sz w:val="20"/>
            <w:szCs w:val="20"/>
          </w:rPr>
          <w:t>0 indicates that the EBCS Response Info subfield does not contain an Authentication Info subfield.</w:t>
        </w:r>
      </w:ins>
    </w:p>
    <w:p w:rsidR="00DB6978" w:rsidRPr="00745937" w:rsidRDefault="00DB6978" w:rsidP="00190975">
      <w:pPr>
        <w:widowControl/>
        <w:autoSpaceDE/>
        <w:autoSpaceDN/>
        <w:adjustRightInd/>
        <w:spacing w:line="220" w:lineRule="exact"/>
        <w:rPr>
          <w:sz w:val="20"/>
          <w:szCs w:val="20"/>
        </w:rPr>
      </w:pPr>
    </w:p>
    <w:p w:rsidR="00497715" w:rsidRPr="00745937" w:rsidRDefault="00DB6978" w:rsidP="00190975">
      <w:pPr>
        <w:widowControl/>
        <w:autoSpaceDE/>
        <w:autoSpaceDN/>
        <w:adjustRightInd/>
        <w:spacing w:line="220" w:lineRule="exact"/>
        <w:rPr>
          <w:sz w:val="20"/>
          <w:szCs w:val="20"/>
        </w:rPr>
      </w:pPr>
      <w:r w:rsidRPr="00745937">
        <w:rPr>
          <w:sz w:val="20"/>
          <w:szCs w:val="20"/>
        </w:rPr>
        <w:t>The Content ID subfield indicates the ID of the EBCS content stream.</w:t>
      </w:r>
    </w:p>
    <w:p w:rsidR="00497715" w:rsidRPr="00745937" w:rsidRDefault="00497715" w:rsidP="00190975">
      <w:pPr>
        <w:widowControl/>
        <w:autoSpaceDE/>
        <w:autoSpaceDN/>
        <w:adjustRightInd/>
        <w:spacing w:line="220" w:lineRule="exact"/>
        <w:rPr>
          <w:sz w:val="20"/>
          <w:szCs w:val="20"/>
        </w:rPr>
      </w:pPr>
    </w:p>
    <w:p w:rsidR="00190975" w:rsidRPr="00745937" w:rsidRDefault="00190975" w:rsidP="00B31899">
      <w:pPr>
        <w:widowControl/>
        <w:autoSpaceDE/>
        <w:autoSpaceDN/>
        <w:adjustRightInd/>
        <w:spacing w:line="220" w:lineRule="exact"/>
        <w:jc w:val="both"/>
        <w:rPr>
          <w:sz w:val="20"/>
          <w:szCs w:val="20"/>
        </w:rPr>
      </w:pPr>
      <w:r w:rsidRPr="00745937">
        <w:rPr>
          <w:sz w:val="20"/>
          <w:szCs w:val="20"/>
        </w:rPr>
        <w:t>If the request for the EBCS traffic stream identified by the Content ID subfield in the same EBCS Response</w:t>
      </w:r>
      <w:r w:rsidRPr="00745937">
        <w:rPr>
          <w:sz w:val="20"/>
          <w:szCs w:val="20"/>
          <w:lang w:eastAsia="zh-CN"/>
        </w:rPr>
        <w:t xml:space="preserve"> </w:t>
      </w:r>
      <w:r w:rsidRPr="00745937">
        <w:rPr>
          <w:sz w:val="20"/>
          <w:szCs w:val="20"/>
        </w:rPr>
        <w:t>Info subfield is refused, the value of the EBCS Request Status Code subfield indicates one of the failure codes defined in Table 9-91i (EBCS Request Failure Code).</w:t>
      </w:r>
    </w:p>
    <w:p w:rsidR="00190975" w:rsidRPr="00745937" w:rsidRDefault="00190975" w:rsidP="00190975">
      <w:pPr>
        <w:widowControl/>
        <w:autoSpaceDE/>
        <w:autoSpaceDN/>
        <w:adjustRightInd/>
        <w:spacing w:line="220" w:lineRule="exact"/>
        <w:rPr>
          <w:sz w:val="20"/>
          <w:szCs w:val="20"/>
        </w:rPr>
      </w:pPr>
    </w:p>
    <w:p w:rsidR="00190975" w:rsidRPr="00745937" w:rsidRDefault="00190975" w:rsidP="00190975">
      <w:pPr>
        <w:widowControl/>
        <w:autoSpaceDE/>
        <w:autoSpaceDN/>
        <w:adjustRightInd/>
        <w:spacing w:line="220" w:lineRule="exact"/>
        <w:jc w:val="center"/>
        <w:rPr>
          <w:b/>
          <w:sz w:val="20"/>
          <w:szCs w:val="20"/>
        </w:rPr>
      </w:pPr>
      <w:r w:rsidRPr="00745937">
        <w:rPr>
          <w:b/>
          <w:sz w:val="20"/>
          <w:szCs w:val="20"/>
        </w:rPr>
        <w:t>Table 9-91i—EBCS Request Failure Code</w:t>
      </w:r>
    </w:p>
    <w:tbl>
      <w:tblPr>
        <w:tblW w:w="0" w:type="auto"/>
        <w:tblInd w:w="1078" w:type="dxa"/>
        <w:tblLayout w:type="fixed"/>
        <w:tblCellMar>
          <w:left w:w="0" w:type="dxa"/>
          <w:right w:w="0" w:type="dxa"/>
        </w:tblCellMar>
        <w:tblLook w:val="0000" w:firstRow="0" w:lastRow="0" w:firstColumn="0" w:lastColumn="0" w:noHBand="0" w:noVBand="0"/>
      </w:tblPr>
      <w:tblGrid>
        <w:gridCol w:w="1123"/>
        <w:gridCol w:w="2659"/>
        <w:gridCol w:w="4022"/>
      </w:tblGrid>
      <w:tr w:rsidR="00190975" w:rsidRPr="00745937" w:rsidTr="00190975">
        <w:trPr>
          <w:trHeight w:val="545"/>
        </w:trPr>
        <w:tc>
          <w:tcPr>
            <w:tcW w:w="1123" w:type="dxa"/>
            <w:tcBorders>
              <w:top w:val="single" w:sz="18" w:space="0" w:color="000000"/>
              <w:left w:val="single" w:sz="18" w:space="0" w:color="000000"/>
              <w:bottom w:val="single" w:sz="18" w:space="0" w:color="000000"/>
              <w:right w:val="single" w:sz="2" w:space="0" w:color="000000"/>
            </w:tcBorders>
          </w:tcPr>
          <w:p w:rsidR="00190975" w:rsidRPr="00745937" w:rsidRDefault="00190975" w:rsidP="00190975">
            <w:pPr>
              <w:pStyle w:val="TableParagraph"/>
              <w:kinsoku w:val="0"/>
              <w:overflowPunct w:val="0"/>
              <w:spacing w:before="22" w:line="220" w:lineRule="exact"/>
              <w:ind w:left="334" w:hanging="89"/>
              <w:rPr>
                <w:b/>
                <w:bCs/>
                <w:sz w:val="20"/>
                <w:szCs w:val="20"/>
              </w:rPr>
            </w:pPr>
            <w:r w:rsidRPr="00745937">
              <w:rPr>
                <w:b/>
                <w:bCs/>
                <w:sz w:val="20"/>
                <w:szCs w:val="20"/>
              </w:rPr>
              <w:t>Failure</w:t>
            </w:r>
            <w:r w:rsidRPr="00745937">
              <w:rPr>
                <w:b/>
                <w:bCs/>
                <w:spacing w:val="-47"/>
                <w:sz w:val="20"/>
                <w:szCs w:val="20"/>
              </w:rPr>
              <w:t xml:space="preserve"> </w:t>
            </w:r>
            <w:r w:rsidRPr="00745937">
              <w:rPr>
                <w:b/>
                <w:bCs/>
                <w:sz w:val="20"/>
                <w:szCs w:val="20"/>
              </w:rPr>
              <w:t>Code</w:t>
            </w:r>
          </w:p>
        </w:tc>
        <w:tc>
          <w:tcPr>
            <w:tcW w:w="2659" w:type="dxa"/>
            <w:tcBorders>
              <w:top w:val="single" w:sz="18" w:space="0" w:color="000000"/>
              <w:left w:val="single" w:sz="2" w:space="0" w:color="000000"/>
              <w:bottom w:val="single" w:sz="18" w:space="0" w:color="000000"/>
              <w:right w:val="single" w:sz="2" w:space="0" w:color="000000"/>
            </w:tcBorders>
          </w:tcPr>
          <w:p w:rsidR="00190975" w:rsidRPr="00745937" w:rsidRDefault="00190975" w:rsidP="00190975">
            <w:pPr>
              <w:pStyle w:val="TableParagraph"/>
              <w:kinsoku w:val="0"/>
              <w:overflowPunct w:val="0"/>
              <w:spacing w:before="22" w:line="220" w:lineRule="exact"/>
              <w:ind w:left="1072" w:right="1042"/>
              <w:jc w:val="center"/>
              <w:rPr>
                <w:b/>
                <w:bCs/>
                <w:sz w:val="20"/>
                <w:szCs w:val="20"/>
              </w:rPr>
            </w:pPr>
            <w:r w:rsidRPr="00745937">
              <w:rPr>
                <w:b/>
                <w:bCs/>
                <w:sz w:val="20"/>
                <w:szCs w:val="20"/>
              </w:rPr>
              <w:t>Name</w:t>
            </w:r>
          </w:p>
        </w:tc>
        <w:tc>
          <w:tcPr>
            <w:tcW w:w="4022" w:type="dxa"/>
            <w:tcBorders>
              <w:top w:val="single" w:sz="18" w:space="0" w:color="000000"/>
              <w:left w:val="single" w:sz="2" w:space="0" w:color="000000"/>
              <w:bottom w:val="single" w:sz="18" w:space="0" w:color="000000"/>
              <w:right w:val="single" w:sz="18" w:space="0" w:color="000000"/>
            </w:tcBorders>
          </w:tcPr>
          <w:p w:rsidR="00190975" w:rsidRPr="00745937" w:rsidRDefault="00190975" w:rsidP="00190975">
            <w:pPr>
              <w:pStyle w:val="TableParagraph"/>
              <w:kinsoku w:val="0"/>
              <w:overflowPunct w:val="0"/>
              <w:spacing w:before="22" w:line="220" w:lineRule="exact"/>
              <w:ind w:left="1615" w:right="1585"/>
              <w:jc w:val="center"/>
              <w:rPr>
                <w:b/>
                <w:bCs/>
                <w:sz w:val="20"/>
                <w:szCs w:val="20"/>
              </w:rPr>
            </w:pPr>
            <w:r w:rsidRPr="00745937">
              <w:rPr>
                <w:b/>
                <w:bCs/>
                <w:sz w:val="20"/>
                <w:szCs w:val="20"/>
              </w:rPr>
              <w:t>Meaning</w:t>
            </w:r>
          </w:p>
        </w:tc>
      </w:tr>
      <w:tr w:rsidR="00190975" w:rsidRPr="00745937" w:rsidTr="00190975">
        <w:trPr>
          <w:trHeight w:val="574"/>
        </w:trPr>
        <w:tc>
          <w:tcPr>
            <w:tcW w:w="1123" w:type="dxa"/>
            <w:tcBorders>
              <w:top w:val="single" w:sz="18" w:space="0" w:color="000000"/>
              <w:left w:val="single" w:sz="12" w:space="0" w:color="000000"/>
              <w:bottom w:val="single" w:sz="12" w:space="0" w:color="000000"/>
              <w:right w:val="single" w:sz="12" w:space="0" w:color="000000"/>
            </w:tcBorders>
          </w:tcPr>
          <w:p w:rsidR="00190975" w:rsidRPr="00745937" w:rsidRDefault="00190975" w:rsidP="00190975">
            <w:pPr>
              <w:pStyle w:val="TableParagraph"/>
              <w:kinsoku w:val="0"/>
              <w:overflowPunct w:val="0"/>
              <w:spacing w:before="67" w:line="220" w:lineRule="exact"/>
              <w:ind w:left="35"/>
              <w:jc w:val="center"/>
              <w:rPr>
                <w:sz w:val="18"/>
                <w:szCs w:val="18"/>
              </w:rPr>
            </w:pPr>
            <w:r w:rsidRPr="00745937">
              <w:rPr>
                <w:sz w:val="18"/>
                <w:szCs w:val="18"/>
              </w:rPr>
              <w:t>0</w:t>
            </w:r>
          </w:p>
        </w:tc>
        <w:tc>
          <w:tcPr>
            <w:tcW w:w="2659" w:type="dxa"/>
            <w:tcBorders>
              <w:top w:val="single" w:sz="18" w:space="0" w:color="000000"/>
              <w:left w:val="single" w:sz="12" w:space="0" w:color="000000"/>
              <w:bottom w:val="single" w:sz="12" w:space="0" w:color="000000"/>
              <w:right w:val="single" w:sz="12" w:space="0" w:color="000000"/>
            </w:tcBorders>
          </w:tcPr>
          <w:p w:rsidR="00190975" w:rsidRPr="00745937" w:rsidRDefault="00190975" w:rsidP="00190975">
            <w:pPr>
              <w:pStyle w:val="TableParagraph"/>
              <w:kinsoku w:val="0"/>
              <w:overflowPunct w:val="0"/>
              <w:spacing w:before="72" w:line="220" w:lineRule="exact"/>
              <w:ind w:left="120" w:right="486"/>
              <w:rPr>
                <w:sz w:val="18"/>
                <w:szCs w:val="18"/>
              </w:rPr>
            </w:pPr>
            <w:r w:rsidRPr="00745937">
              <w:rPr>
                <w:spacing w:val="-1"/>
                <w:sz w:val="18"/>
                <w:szCs w:val="18"/>
              </w:rPr>
              <w:t>REFUSED_REASON_UN-</w:t>
            </w:r>
            <w:r w:rsidRPr="00745937">
              <w:rPr>
                <w:spacing w:val="-42"/>
                <w:sz w:val="18"/>
                <w:szCs w:val="18"/>
              </w:rPr>
              <w:t xml:space="preserve"> </w:t>
            </w:r>
            <w:r w:rsidRPr="00745937">
              <w:rPr>
                <w:sz w:val="18"/>
                <w:szCs w:val="18"/>
              </w:rPr>
              <w:t>SPECIFIED</w:t>
            </w:r>
          </w:p>
        </w:tc>
        <w:tc>
          <w:tcPr>
            <w:tcW w:w="4022" w:type="dxa"/>
            <w:tcBorders>
              <w:top w:val="single" w:sz="18" w:space="0" w:color="000000"/>
              <w:left w:val="single" w:sz="12" w:space="0" w:color="000000"/>
              <w:bottom w:val="single" w:sz="12" w:space="0" w:color="000000"/>
              <w:right w:val="single" w:sz="12" w:space="0" w:color="000000"/>
            </w:tcBorders>
          </w:tcPr>
          <w:p w:rsidR="00190975" w:rsidRPr="00745937" w:rsidRDefault="00190975" w:rsidP="00190975">
            <w:pPr>
              <w:pStyle w:val="TableParagraph"/>
              <w:kinsoku w:val="0"/>
              <w:overflowPunct w:val="0"/>
              <w:spacing w:before="67" w:line="220" w:lineRule="exact"/>
              <w:ind w:left="121"/>
              <w:rPr>
                <w:sz w:val="18"/>
                <w:szCs w:val="18"/>
              </w:rPr>
            </w:pPr>
            <w:r w:rsidRPr="00745937">
              <w:rPr>
                <w:sz w:val="18"/>
                <w:szCs w:val="18"/>
              </w:rPr>
              <w:t>Unspecified</w:t>
            </w:r>
            <w:r w:rsidRPr="00745937">
              <w:rPr>
                <w:spacing w:val="-7"/>
                <w:sz w:val="18"/>
                <w:szCs w:val="18"/>
              </w:rPr>
              <w:t xml:space="preserve"> </w:t>
            </w:r>
            <w:r w:rsidRPr="00745937">
              <w:rPr>
                <w:sz w:val="18"/>
                <w:szCs w:val="18"/>
              </w:rPr>
              <w:t>failure</w:t>
            </w:r>
          </w:p>
        </w:tc>
      </w:tr>
      <w:tr w:rsidR="00190975" w:rsidRPr="00745937" w:rsidTr="00190975">
        <w:trPr>
          <w:trHeight w:val="776"/>
        </w:trPr>
        <w:tc>
          <w:tcPr>
            <w:tcW w:w="1123" w:type="dxa"/>
            <w:tcBorders>
              <w:top w:val="single" w:sz="12" w:space="0" w:color="000000"/>
              <w:left w:val="single" w:sz="12" w:space="0" w:color="000000"/>
              <w:bottom w:val="single" w:sz="12" w:space="0" w:color="000000"/>
              <w:right w:val="single" w:sz="12" w:space="0" w:color="000000"/>
            </w:tcBorders>
          </w:tcPr>
          <w:p w:rsidR="00190975" w:rsidRPr="00745937" w:rsidRDefault="00190975" w:rsidP="00190975">
            <w:pPr>
              <w:pStyle w:val="TableParagraph"/>
              <w:kinsoku w:val="0"/>
              <w:overflowPunct w:val="0"/>
              <w:spacing w:before="73" w:line="220" w:lineRule="exact"/>
              <w:ind w:left="35"/>
              <w:jc w:val="center"/>
              <w:rPr>
                <w:sz w:val="18"/>
                <w:szCs w:val="18"/>
              </w:rPr>
            </w:pPr>
            <w:r w:rsidRPr="00745937">
              <w:rPr>
                <w:sz w:val="18"/>
                <w:szCs w:val="18"/>
              </w:rPr>
              <w:t>1</w:t>
            </w:r>
          </w:p>
        </w:tc>
        <w:tc>
          <w:tcPr>
            <w:tcW w:w="2659" w:type="dxa"/>
            <w:tcBorders>
              <w:top w:val="single" w:sz="12" w:space="0" w:color="000000"/>
              <w:left w:val="single" w:sz="12" w:space="0" w:color="000000"/>
              <w:bottom w:val="single" w:sz="12" w:space="0" w:color="000000"/>
              <w:right w:val="single" w:sz="12" w:space="0" w:color="000000"/>
            </w:tcBorders>
          </w:tcPr>
          <w:p w:rsidR="00190975" w:rsidRPr="00745937" w:rsidRDefault="00190975" w:rsidP="00190975">
            <w:pPr>
              <w:pStyle w:val="TableParagraph"/>
              <w:kinsoku w:val="0"/>
              <w:overflowPunct w:val="0"/>
              <w:spacing w:before="78" w:line="220" w:lineRule="exact"/>
              <w:ind w:left="120" w:right="784"/>
              <w:rPr>
                <w:sz w:val="18"/>
                <w:szCs w:val="18"/>
              </w:rPr>
            </w:pPr>
            <w:r w:rsidRPr="00745937">
              <w:rPr>
                <w:spacing w:val="-1"/>
                <w:sz w:val="18"/>
                <w:szCs w:val="18"/>
              </w:rPr>
              <w:t>REFUSED_ASSOCIA-</w:t>
            </w:r>
            <w:r w:rsidRPr="00745937">
              <w:rPr>
                <w:spacing w:val="-42"/>
                <w:sz w:val="18"/>
                <w:szCs w:val="18"/>
              </w:rPr>
              <w:t xml:space="preserve"> </w:t>
            </w:r>
            <w:r w:rsidRPr="00745937">
              <w:rPr>
                <w:sz w:val="18"/>
                <w:szCs w:val="18"/>
              </w:rPr>
              <w:t>TION_REQUIRED</w:t>
            </w:r>
          </w:p>
        </w:tc>
        <w:tc>
          <w:tcPr>
            <w:tcW w:w="4022" w:type="dxa"/>
            <w:tcBorders>
              <w:top w:val="single" w:sz="12" w:space="0" w:color="000000"/>
              <w:left w:val="single" w:sz="12" w:space="0" w:color="000000"/>
              <w:bottom w:val="single" w:sz="12" w:space="0" w:color="000000"/>
              <w:right w:val="single" w:sz="12" w:space="0" w:color="000000"/>
            </w:tcBorders>
          </w:tcPr>
          <w:p w:rsidR="00190975" w:rsidRPr="00745937" w:rsidRDefault="00190975" w:rsidP="00190975">
            <w:pPr>
              <w:pStyle w:val="TableParagraph"/>
              <w:kinsoku w:val="0"/>
              <w:overflowPunct w:val="0"/>
              <w:spacing w:before="78" w:line="220" w:lineRule="exact"/>
              <w:ind w:left="121" w:right="130"/>
              <w:jc w:val="both"/>
              <w:rPr>
                <w:sz w:val="18"/>
                <w:szCs w:val="18"/>
              </w:rPr>
            </w:pPr>
            <w:r w:rsidRPr="00745937">
              <w:rPr>
                <w:sz w:val="18"/>
                <w:szCs w:val="18"/>
              </w:rPr>
              <w:t>Request</w:t>
            </w:r>
            <w:r w:rsidRPr="00745937">
              <w:rPr>
                <w:spacing w:val="-7"/>
                <w:sz w:val="18"/>
                <w:szCs w:val="18"/>
              </w:rPr>
              <w:t xml:space="preserve"> </w:t>
            </w:r>
            <w:r w:rsidRPr="00745937">
              <w:rPr>
                <w:sz w:val="18"/>
                <w:szCs w:val="18"/>
              </w:rPr>
              <w:t>for</w:t>
            </w:r>
            <w:r w:rsidRPr="00745937">
              <w:rPr>
                <w:spacing w:val="-7"/>
                <w:sz w:val="18"/>
                <w:szCs w:val="18"/>
              </w:rPr>
              <w:t xml:space="preserve"> </w:t>
            </w:r>
            <w:r w:rsidRPr="00745937">
              <w:rPr>
                <w:sz w:val="18"/>
                <w:szCs w:val="18"/>
              </w:rPr>
              <w:t>the</w:t>
            </w:r>
            <w:r w:rsidRPr="00745937">
              <w:rPr>
                <w:spacing w:val="-3"/>
                <w:sz w:val="18"/>
                <w:szCs w:val="18"/>
              </w:rPr>
              <w:t xml:space="preserve"> </w:t>
            </w:r>
            <w:r w:rsidRPr="00745937">
              <w:rPr>
                <w:sz w:val="18"/>
                <w:szCs w:val="18"/>
              </w:rPr>
              <w:t>EBCS</w:t>
            </w:r>
            <w:r w:rsidRPr="00745937">
              <w:rPr>
                <w:spacing w:val="-4"/>
                <w:sz w:val="18"/>
                <w:szCs w:val="18"/>
              </w:rPr>
              <w:t xml:space="preserve"> </w:t>
            </w:r>
            <w:r w:rsidRPr="00745937">
              <w:rPr>
                <w:sz w:val="18"/>
                <w:szCs w:val="18"/>
              </w:rPr>
              <w:t>traffic</w:t>
            </w:r>
            <w:r w:rsidRPr="00745937">
              <w:rPr>
                <w:spacing w:val="-3"/>
                <w:sz w:val="18"/>
                <w:szCs w:val="18"/>
              </w:rPr>
              <w:t xml:space="preserve"> </w:t>
            </w:r>
            <w:r w:rsidRPr="00745937">
              <w:rPr>
                <w:sz w:val="18"/>
                <w:szCs w:val="18"/>
              </w:rPr>
              <w:t>stream</w:t>
            </w:r>
            <w:r w:rsidRPr="00745937">
              <w:rPr>
                <w:spacing w:val="-5"/>
                <w:sz w:val="18"/>
                <w:szCs w:val="18"/>
              </w:rPr>
              <w:t xml:space="preserve"> </w:t>
            </w:r>
            <w:r w:rsidRPr="00745937">
              <w:rPr>
                <w:sz w:val="18"/>
                <w:szCs w:val="18"/>
              </w:rPr>
              <w:t>is</w:t>
            </w:r>
            <w:r w:rsidRPr="00745937">
              <w:rPr>
                <w:spacing w:val="-7"/>
                <w:sz w:val="18"/>
                <w:szCs w:val="18"/>
              </w:rPr>
              <w:t xml:space="preserve"> </w:t>
            </w:r>
            <w:r w:rsidRPr="00745937">
              <w:rPr>
                <w:sz w:val="18"/>
                <w:szCs w:val="18"/>
              </w:rPr>
              <w:t>refused</w:t>
            </w:r>
            <w:r w:rsidRPr="00745937">
              <w:rPr>
                <w:spacing w:val="-8"/>
                <w:sz w:val="18"/>
                <w:szCs w:val="18"/>
              </w:rPr>
              <w:t xml:space="preserve"> </w:t>
            </w:r>
            <w:r w:rsidRPr="00745937">
              <w:rPr>
                <w:sz w:val="18"/>
                <w:szCs w:val="18"/>
              </w:rPr>
              <w:t>since</w:t>
            </w:r>
            <w:r w:rsidRPr="00745937">
              <w:rPr>
                <w:spacing w:val="-43"/>
                <w:sz w:val="18"/>
                <w:szCs w:val="18"/>
              </w:rPr>
              <w:t xml:space="preserve"> </w:t>
            </w:r>
            <w:r w:rsidRPr="00745937">
              <w:rPr>
                <w:sz w:val="18"/>
                <w:szCs w:val="18"/>
              </w:rPr>
              <w:t>the traffic stream requires the requesting STA to be</w:t>
            </w:r>
            <w:r w:rsidRPr="00745937">
              <w:rPr>
                <w:spacing w:val="-42"/>
                <w:sz w:val="18"/>
                <w:szCs w:val="18"/>
              </w:rPr>
              <w:t xml:space="preserve"> </w:t>
            </w:r>
            <w:r w:rsidRPr="00745937">
              <w:rPr>
                <w:sz w:val="18"/>
                <w:szCs w:val="18"/>
              </w:rPr>
              <w:t>associated.</w:t>
            </w:r>
          </w:p>
        </w:tc>
      </w:tr>
      <w:tr w:rsidR="00190975" w:rsidRPr="00745937" w:rsidTr="00190975">
        <w:trPr>
          <w:trHeight w:val="493"/>
        </w:trPr>
        <w:tc>
          <w:tcPr>
            <w:tcW w:w="1123" w:type="dxa"/>
            <w:tcBorders>
              <w:top w:val="single" w:sz="12" w:space="0" w:color="000000"/>
              <w:left w:val="single" w:sz="12" w:space="0" w:color="000000"/>
              <w:bottom w:val="single" w:sz="12" w:space="0" w:color="000000"/>
              <w:right w:val="single" w:sz="12" w:space="0" w:color="000000"/>
            </w:tcBorders>
          </w:tcPr>
          <w:p w:rsidR="00190975" w:rsidRPr="00745937" w:rsidRDefault="00190975" w:rsidP="00190975">
            <w:pPr>
              <w:pStyle w:val="TableParagraph"/>
              <w:kinsoku w:val="0"/>
              <w:overflowPunct w:val="0"/>
              <w:spacing w:before="76" w:line="220" w:lineRule="exact"/>
              <w:ind w:left="334" w:right="298"/>
              <w:jc w:val="center"/>
              <w:rPr>
                <w:sz w:val="18"/>
                <w:szCs w:val="18"/>
              </w:rPr>
            </w:pPr>
            <w:r w:rsidRPr="00745937">
              <w:rPr>
                <w:sz w:val="18"/>
                <w:szCs w:val="18"/>
              </w:rPr>
              <w:t>2-255</w:t>
            </w:r>
          </w:p>
        </w:tc>
        <w:tc>
          <w:tcPr>
            <w:tcW w:w="2659" w:type="dxa"/>
            <w:tcBorders>
              <w:top w:val="single" w:sz="12" w:space="0" w:color="000000"/>
              <w:left w:val="single" w:sz="12" w:space="0" w:color="000000"/>
              <w:bottom w:val="single" w:sz="12" w:space="0" w:color="000000"/>
              <w:right w:val="single" w:sz="12" w:space="0" w:color="000000"/>
            </w:tcBorders>
          </w:tcPr>
          <w:p w:rsidR="00190975" w:rsidRPr="00745937" w:rsidRDefault="00190975" w:rsidP="00190975">
            <w:pPr>
              <w:pStyle w:val="TableParagraph"/>
              <w:kinsoku w:val="0"/>
              <w:overflowPunct w:val="0"/>
              <w:spacing w:line="220" w:lineRule="exact"/>
              <w:rPr>
                <w:sz w:val="18"/>
                <w:szCs w:val="18"/>
              </w:rPr>
            </w:pPr>
          </w:p>
        </w:tc>
        <w:tc>
          <w:tcPr>
            <w:tcW w:w="4022" w:type="dxa"/>
            <w:tcBorders>
              <w:top w:val="single" w:sz="12" w:space="0" w:color="000000"/>
              <w:left w:val="single" w:sz="12" w:space="0" w:color="000000"/>
              <w:bottom w:val="single" w:sz="12" w:space="0" w:color="000000"/>
              <w:right w:val="single" w:sz="12" w:space="0" w:color="000000"/>
            </w:tcBorders>
          </w:tcPr>
          <w:p w:rsidR="00190975" w:rsidRPr="00745937" w:rsidRDefault="00190975" w:rsidP="00190975">
            <w:pPr>
              <w:pStyle w:val="TableParagraph"/>
              <w:kinsoku w:val="0"/>
              <w:overflowPunct w:val="0"/>
              <w:spacing w:before="76" w:line="220" w:lineRule="exact"/>
              <w:ind w:left="121"/>
              <w:rPr>
                <w:sz w:val="18"/>
                <w:szCs w:val="18"/>
              </w:rPr>
            </w:pPr>
            <w:r w:rsidRPr="00745937">
              <w:rPr>
                <w:sz w:val="18"/>
                <w:szCs w:val="18"/>
              </w:rPr>
              <w:t>Reserved</w:t>
            </w:r>
          </w:p>
        </w:tc>
      </w:tr>
    </w:tbl>
    <w:p w:rsidR="00190975" w:rsidRPr="00745937" w:rsidRDefault="00190975" w:rsidP="00190975">
      <w:pPr>
        <w:widowControl/>
        <w:autoSpaceDE/>
        <w:autoSpaceDN/>
        <w:adjustRightInd/>
        <w:spacing w:line="220" w:lineRule="exact"/>
        <w:rPr>
          <w:sz w:val="20"/>
          <w:szCs w:val="20"/>
        </w:rPr>
      </w:pPr>
    </w:p>
    <w:p w:rsidR="00190975" w:rsidRPr="00745937" w:rsidRDefault="00190975" w:rsidP="00B31899">
      <w:pPr>
        <w:widowControl/>
        <w:autoSpaceDE/>
        <w:autoSpaceDN/>
        <w:adjustRightInd/>
        <w:spacing w:line="220" w:lineRule="exact"/>
        <w:jc w:val="both"/>
        <w:rPr>
          <w:sz w:val="20"/>
          <w:szCs w:val="20"/>
        </w:rPr>
      </w:pPr>
      <w:r w:rsidRPr="00745937">
        <w:rPr>
          <w:sz w:val="20"/>
          <w:szCs w:val="20"/>
        </w:rPr>
        <w:t xml:space="preserve">The Time </w:t>
      </w:r>
      <w:proofErr w:type="gramStart"/>
      <w:r w:rsidRPr="00745937">
        <w:rPr>
          <w:sz w:val="20"/>
          <w:szCs w:val="20"/>
        </w:rPr>
        <w:t>To</w:t>
      </w:r>
      <w:proofErr w:type="gramEnd"/>
      <w:r w:rsidRPr="00745937">
        <w:rPr>
          <w:sz w:val="20"/>
          <w:szCs w:val="20"/>
        </w:rPr>
        <w:t xml:space="preserve"> Termination subfield indicates the requested period in number of TBTTs after which the</w:t>
      </w:r>
      <w:r w:rsidRPr="00745937">
        <w:rPr>
          <w:sz w:val="20"/>
          <w:szCs w:val="20"/>
          <w:lang w:eastAsia="zh-CN"/>
        </w:rPr>
        <w:t xml:space="preserve"> </w:t>
      </w:r>
      <w:r w:rsidRPr="00745937">
        <w:rPr>
          <w:sz w:val="20"/>
          <w:szCs w:val="20"/>
        </w:rPr>
        <w:t xml:space="preserve">EBCS traffic stream identified by the Content ID subfield included in the same EBCS Response Info subfield is terminated. The value 0 is reserved. An EBCS traffic stream identified by the Content ID subfield contained in an EBCS Response Info subfield has no specific termination time if the EBCS Response Info subfield contains no Time </w:t>
      </w:r>
      <w:proofErr w:type="gramStart"/>
      <w:r w:rsidRPr="00745937">
        <w:rPr>
          <w:sz w:val="20"/>
          <w:szCs w:val="20"/>
        </w:rPr>
        <w:t>To</w:t>
      </w:r>
      <w:proofErr w:type="gramEnd"/>
      <w:r w:rsidRPr="00745937">
        <w:rPr>
          <w:sz w:val="20"/>
          <w:szCs w:val="20"/>
        </w:rPr>
        <w:t xml:space="preserve"> Termination subfield.</w:t>
      </w:r>
    </w:p>
    <w:p w:rsidR="00190975" w:rsidRPr="00745937" w:rsidRDefault="00190975" w:rsidP="00190975">
      <w:pPr>
        <w:widowControl/>
        <w:autoSpaceDE/>
        <w:autoSpaceDN/>
        <w:adjustRightInd/>
        <w:spacing w:line="220" w:lineRule="exact"/>
        <w:rPr>
          <w:sz w:val="20"/>
          <w:szCs w:val="20"/>
        </w:rPr>
      </w:pPr>
    </w:p>
    <w:p w:rsidR="00190975" w:rsidRPr="00745937" w:rsidRDefault="00190975" w:rsidP="00190975">
      <w:pPr>
        <w:widowControl/>
        <w:autoSpaceDE/>
        <w:autoSpaceDN/>
        <w:adjustRightInd/>
        <w:spacing w:line="220" w:lineRule="exact"/>
        <w:rPr>
          <w:sz w:val="20"/>
          <w:szCs w:val="20"/>
        </w:rPr>
      </w:pPr>
      <w:r w:rsidRPr="00745937">
        <w:rPr>
          <w:sz w:val="20"/>
          <w:szCs w:val="20"/>
        </w:rPr>
        <w:t xml:space="preserve">The EBCS SP Duration subfield indicates the nominal duration of each EBCS service period in TUs. </w:t>
      </w:r>
    </w:p>
    <w:p w:rsidR="00190975" w:rsidRPr="00745937" w:rsidRDefault="00190975" w:rsidP="00190975">
      <w:pPr>
        <w:widowControl/>
        <w:autoSpaceDE/>
        <w:autoSpaceDN/>
        <w:adjustRightInd/>
        <w:spacing w:line="220" w:lineRule="exact"/>
        <w:rPr>
          <w:sz w:val="20"/>
          <w:szCs w:val="20"/>
        </w:rPr>
      </w:pPr>
    </w:p>
    <w:p w:rsidR="00190975" w:rsidRPr="00745937" w:rsidRDefault="00190975" w:rsidP="00B31899">
      <w:pPr>
        <w:widowControl/>
        <w:autoSpaceDE/>
        <w:autoSpaceDN/>
        <w:adjustRightInd/>
        <w:spacing w:line="220" w:lineRule="exact"/>
        <w:jc w:val="both"/>
        <w:rPr>
          <w:sz w:val="20"/>
          <w:szCs w:val="20"/>
        </w:rPr>
      </w:pPr>
      <w:r w:rsidRPr="00745937">
        <w:rPr>
          <w:sz w:val="20"/>
          <w:szCs w:val="20"/>
        </w:rPr>
        <w:t>The EBCS SP Interval subfield indicates the target interval between consecutive EBCS service periods for the EBCS traffic stream identified by the Content ID subfield in the same EBCS Response Info subfield in TUs.</w:t>
      </w:r>
    </w:p>
    <w:p w:rsidR="00190975" w:rsidRPr="00745937" w:rsidRDefault="00190975" w:rsidP="00190975">
      <w:pPr>
        <w:widowControl/>
        <w:autoSpaceDE/>
        <w:autoSpaceDN/>
        <w:adjustRightInd/>
        <w:spacing w:line="220" w:lineRule="exact"/>
        <w:rPr>
          <w:sz w:val="20"/>
          <w:szCs w:val="20"/>
        </w:rPr>
      </w:pPr>
    </w:p>
    <w:p w:rsidR="0078148B" w:rsidRPr="00745937" w:rsidRDefault="0078148B" w:rsidP="0078148B">
      <w:pPr>
        <w:widowControl/>
        <w:autoSpaceDE/>
        <w:autoSpaceDN/>
        <w:adjustRightInd/>
        <w:spacing w:line="220" w:lineRule="exact"/>
        <w:rPr>
          <w:i/>
          <w:sz w:val="20"/>
          <w:szCs w:val="20"/>
          <w:lang w:eastAsia="zh-CN"/>
        </w:rPr>
      </w:pPr>
      <w:r w:rsidRPr="00745937">
        <w:rPr>
          <w:i/>
          <w:sz w:val="20"/>
          <w:szCs w:val="20"/>
          <w:highlight w:val="yellow"/>
          <w:lang w:eastAsia="zh-CN"/>
        </w:rPr>
        <w:t>Editor: Please insert the following</w:t>
      </w:r>
      <w:r w:rsidRPr="00745937">
        <w:rPr>
          <w:highlight w:val="yellow"/>
        </w:rPr>
        <w:t xml:space="preserve"> </w:t>
      </w:r>
      <w:r w:rsidRPr="00745937">
        <w:rPr>
          <w:i/>
          <w:sz w:val="20"/>
          <w:szCs w:val="20"/>
          <w:highlight w:val="yellow"/>
          <w:lang w:eastAsia="zh-CN"/>
        </w:rPr>
        <w:t>paragraphs after P27L11:</w:t>
      </w:r>
    </w:p>
    <w:p w:rsidR="0078148B" w:rsidRPr="00745937" w:rsidRDefault="0078148B" w:rsidP="00190975">
      <w:pPr>
        <w:widowControl/>
        <w:autoSpaceDE/>
        <w:autoSpaceDN/>
        <w:adjustRightInd/>
        <w:spacing w:line="220" w:lineRule="exact"/>
        <w:rPr>
          <w:sz w:val="20"/>
          <w:szCs w:val="20"/>
        </w:rPr>
      </w:pPr>
    </w:p>
    <w:p w:rsidR="00B865F5" w:rsidRPr="00745937" w:rsidRDefault="00B64568" w:rsidP="00B31899">
      <w:pPr>
        <w:spacing w:line="220" w:lineRule="exact"/>
        <w:jc w:val="both"/>
        <w:rPr>
          <w:ins w:id="55" w:author="周培(Zhou Pei)" w:date="2021-10-14T17:33:00Z"/>
          <w:sz w:val="20"/>
          <w:szCs w:val="20"/>
        </w:rPr>
      </w:pPr>
      <w:ins w:id="56" w:author="周培(Zhou Pei)" w:date="2021-11-04T16:21:00Z">
        <w:r w:rsidRPr="00745937">
          <w:rPr>
            <w:sz w:val="20"/>
            <w:szCs w:val="20"/>
            <w:lang w:eastAsia="zh-CN"/>
          </w:rPr>
          <w:t xml:space="preserve">(#2178) </w:t>
        </w:r>
      </w:ins>
      <w:ins w:id="57" w:author="周培(Zhou Pei) [2]" w:date="2021-05-27T11:16:00Z">
        <w:r w:rsidR="00190975" w:rsidRPr="00745937">
          <w:rPr>
            <w:sz w:val="20"/>
            <w:szCs w:val="20"/>
          </w:rPr>
          <w:t xml:space="preserve">The Authentication Info subfield is </w:t>
        </w:r>
      </w:ins>
      <w:ins w:id="58" w:author="周培(Zhou Pei)" w:date="2021-10-14T16:59:00Z">
        <w:r w:rsidR="00797EAF" w:rsidRPr="00745937">
          <w:rPr>
            <w:sz w:val="20"/>
            <w:szCs w:val="20"/>
          </w:rPr>
          <w:t xml:space="preserve">used to </w:t>
        </w:r>
      </w:ins>
      <w:ins w:id="59" w:author="周培(Zhou Pei)" w:date="2021-10-14T17:30:00Z">
        <w:r w:rsidR="00AD4312" w:rsidRPr="00745937">
          <w:rPr>
            <w:sz w:val="20"/>
            <w:szCs w:val="20"/>
          </w:rPr>
          <w:t>authenticate</w:t>
        </w:r>
      </w:ins>
      <w:ins w:id="60" w:author="周培(Zhou Pei)" w:date="2021-10-14T16:59:00Z">
        <w:r w:rsidR="00797EAF" w:rsidRPr="00745937">
          <w:rPr>
            <w:sz w:val="20"/>
            <w:szCs w:val="20"/>
          </w:rPr>
          <w:t xml:space="preserve"> </w:t>
        </w:r>
      </w:ins>
      <w:ins w:id="61" w:author="周培(Zhou Pei)" w:date="2021-11-10T23:00:00Z">
        <w:r w:rsidR="003824FA">
          <w:rPr>
            <w:sz w:val="20"/>
            <w:szCs w:val="20"/>
          </w:rPr>
          <w:t>an</w:t>
        </w:r>
      </w:ins>
      <w:ins w:id="62" w:author="周培(Zhou Pei)" w:date="2021-10-14T16:59:00Z">
        <w:r w:rsidR="00797EAF" w:rsidRPr="00745937">
          <w:rPr>
            <w:sz w:val="20"/>
            <w:szCs w:val="20"/>
          </w:rPr>
          <w:t xml:space="preserve"> </w:t>
        </w:r>
        <w:r w:rsidR="004D4F86" w:rsidRPr="00745937">
          <w:rPr>
            <w:sz w:val="20"/>
            <w:szCs w:val="20"/>
          </w:rPr>
          <w:t>EBCS traffic stream a</w:t>
        </w:r>
      </w:ins>
      <w:ins w:id="63" w:author="周培(Zhou Pei)" w:date="2021-10-14T17:00:00Z">
        <w:r w:rsidR="004D4F86" w:rsidRPr="00745937">
          <w:rPr>
            <w:sz w:val="20"/>
            <w:szCs w:val="20"/>
          </w:rPr>
          <w:t xml:space="preserve">nd </w:t>
        </w:r>
      </w:ins>
      <w:ins w:id="64" w:author="周培(Zhou Pei) [2]" w:date="2021-05-27T11:16:00Z">
        <w:r w:rsidR="00190975" w:rsidRPr="00745937">
          <w:rPr>
            <w:sz w:val="20"/>
            <w:szCs w:val="20"/>
          </w:rPr>
          <w:t xml:space="preserve">shown in Figure </w:t>
        </w:r>
        <w:r w:rsidR="00190975" w:rsidRPr="00745937">
          <w:rPr>
            <w:sz w:val="20"/>
            <w:szCs w:val="20"/>
            <w:highlight w:val="yellow"/>
          </w:rPr>
          <w:t>9-</w:t>
        </w:r>
      </w:ins>
      <w:ins w:id="65" w:author="周培(Zhou Pei)" w:date="2021-11-10T01:51:00Z">
        <w:r w:rsidR="00015D0B" w:rsidRPr="00745937">
          <w:rPr>
            <w:sz w:val="20"/>
            <w:szCs w:val="20"/>
            <w:highlight w:val="yellow"/>
            <w:lang w:eastAsia="zh-CN"/>
          </w:rPr>
          <w:t>xx</w:t>
        </w:r>
      </w:ins>
      <w:ins w:id="66" w:author="周培(Zhou Pei) [2]" w:date="2021-05-27T11:16:00Z">
        <w:r w:rsidR="00190975" w:rsidRPr="00745937">
          <w:rPr>
            <w:sz w:val="20"/>
            <w:szCs w:val="20"/>
          </w:rPr>
          <w:t xml:space="preserve"> (Authentication Info subfield format).</w:t>
        </w:r>
      </w:ins>
    </w:p>
    <w:p w:rsidR="00B865F5" w:rsidRPr="00745937" w:rsidRDefault="00B865F5" w:rsidP="00190975">
      <w:pPr>
        <w:spacing w:line="220" w:lineRule="exact"/>
        <w:rPr>
          <w:ins w:id="67" w:author="周培(Zhou Pei)" w:date="2021-10-14T17:33:00Z"/>
          <w:sz w:val="20"/>
          <w:szCs w:val="20"/>
        </w:rPr>
      </w:pPr>
    </w:p>
    <w:tbl>
      <w:tblPr>
        <w:tblStyle w:val="a9"/>
        <w:tblW w:w="0" w:type="auto"/>
        <w:tblInd w:w="1114" w:type="dxa"/>
        <w:tblLook w:val="04A0" w:firstRow="1" w:lastRow="0" w:firstColumn="1" w:lastColumn="0" w:noHBand="0" w:noVBand="1"/>
      </w:tblPr>
      <w:tblGrid>
        <w:gridCol w:w="1208"/>
        <w:gridCol w:w="1097"/>
        <w:gridCol w:w="1042"/>
        <w:gridCol w:w="1013"/>
        <w:gridCol w:w="1074"/>
        <w:gridCol w:w="1243"/>
        <w:gridCol w:w="1149"/>
        <w:gridCol w:w="1149"/>
      </w:tblGrid>
      <w:tr w:rsidR="00475D1F" w:rsidRPr="00745937" w:rsidTr="00475D1F">
        <w:trPr>
          <w:trHeight w:val="714"/>
          <w:ins w:id="68" w:author="周培(Zhou Pei)" w:date="2021-10-14T17:35:00Z"/>
        </w:trPr>
        <w:tc>
          <w:tcPr>
            <w:tcW w:w="1208" w:type="dxa"/>
          </w:tcPr>
          <w:p w:rsidR="00475D1F" w:rsidRPr="00745937" w:rsidRDefault="00475D1F" w:rsidP="00C257FF">
            <w:pPr>
              <w:spacing w:line="220" w:lineRule="exact"/>
              <w:jc w:val="center"/>
              <w:rPr>
                <w:ins w:id="69" w:author="周培(Zhou Pei)" w:date="2021-10-14T17:35:00Z"/>
                <w:sz w:val="16"/>
                <w:szCs w:val="20"/>
              </w:rPr>
            </w:pPr>
            <w:ins w:id="70" w:author="周培(Zhou Pei)" w:date="2021-10-14T17:35:00Z">
              <w:r w:rsidRPr="00745937">
                <w:rPr>
                  <w:sz w:val="16"/>
                  <w:szCs w:val="14"/>
                </w:rPr>
                <w:t>Content</w:t>
              </w:r>
              <w:r w:rsidRPr="00745937">
                <w:rPr>
                  <w:spacing w:val="1"/>
                  <w:sz w:val="16"/>
                  <w:szCs w:val="14"/>
                </w:rPr>
                <w:t xml:space="preserve"> </w:t>
              </w:r>
              <w:r w:rsidRPr="00745937">
                <w:rPr>
                  <w:spacing w:val="-1"/>
                  <w:sz w:val="16"/>
                  <w:szCs w:val="14"/>
                </w:rPr>
                <w:t>Authentication</w:t>
              </w:r>
              <w:r w:rsidRPr="00745937">
                <w:rPr>
                  <w:spacing w:val="-36"/>
                  <w:sz w:val="16"/>
                  <w:szCs w:val="14"/>
                </w:rPr>
                <w:t xml:space="preserve"> </w:t>
              </w:r>
              <w:r w:rsidRPr="00745937">
                <w:rPr>
                  <w:sz w:val="16"/>
                  <w:szCs w:val="14"/>
                </w:rPr>
                <w:t>Algorithm</w:t>
              </w:r>
            </w:ins>
          </w:p>
        </w:tc>
        <w:tc>
          <w:tcPr>
            <w:tcW w:w="1097" w:type="dxa"/>
          </w:tcPr>
          <w:p w:rsidR="00475D1F" w:rsidRPr="00745937" w:rsidRDefault="00475D1F" w:rsidP="00C257FF">
            <w:pPr>
              <w:spacing w:line="220" w:lineRule="exact"/>
              <w:jc w:val="center"/>
              <w:rPr>
                <w:ins w:id="71" w:author="周培(Zhou Pei)" w:date="2021-10-14T17:35:00Z"/>
                <w:sz w:val="16"/>
                <w:szCs w:val="20"/>
              </w:rPr>
            </w:pPr>
            <w:ins w:id="72" w:author="周培(Zhou Pei)" w:date="2021-10-14T17:35:00Z">
              <w:r w:rsidRPr="00745937">
                <w:rPr>
                  <w:sz w:val="16"/>
                  <w:szCs w:val="14"/>
                </w:rPr>
                <w:t>Content</w:t>
              </w:r>
              <w:r w:rsidRPr="00745937">
                <w:rPr>
                  <w:spacing w:val="1"/>
                  <w:sz w:val="16"/>
                  <w:szCs w:val="14"/>
                </w:rPr>
                <w:t xml:space="preserve"> </w:t>
              </w:r>
              <w:r w:rsidRPr="00745937">
                <w:rPr>
                  <w:sz w:val="16"/>
                  <w:szCs w:val="14"/>
                </w:rPr>
                <w:t>Information</w:t>
              </w:r>
              <w:r w:rsidRPr="00745937">
                <w:rPr>
                  <w:spacing w:val="-36"/>
                  <w:sz w:val="16"/>
                  <w:szCs w:val="14"/>
                </w:rPr>
                <w:t xml:space="preserve"> </w:t>
              </w:r>
              <w:r w:rsidRPr="00745937">
                <w:rPr>
                  <w:sz w:val="16"/>
                  <w:szCs w:val="14"/>
                </w:rPr>
                <w:t>Control</w:t>
              </w:r>
            </w:ins>
          </w:p>
        </w:tc>
        <w:tc>
          <w:tcPr>
            <w:tcW w:w="1042" w:type="dxa"/>
          </w:tcPr>
          <w:p w:rsidR="00475D1F" w:rsidRPr="00745937" w:rsidRDefault="00475D1F" w:rsidP="00C257FF">
            <w:pPr>
              <w:spacing w:line="220" w:lineRule="exact"/>
              <w:jc w:val="center"/>
              <w:rPr>
                <w:ins w:id="73" w:author="周培(Zhou Pei)" w:date="2021-10-14T17:35:00Z"/>
                <w:sz w:val="16"/>
                <w:szCs w:val="20"/>
              </w:rPr>
            </w:pPr>
            <w:ins w:id="74" w:author="周培(Zhou Pei)" w:date="2021-10-14T17:35:00Z">
              <w:r w:rsidRPr="00745937">
                <w:rPr>
                  <w:sz w:val="16"/>
                  <w:szCs w:val="14"/>
                </w:rPr>
                <w:t>Title</w:t>
              </w:r>
              <w:r w:rsidRPr="00745937">
                <w:rPr>
                  <w:spacing w:val="-7"/>
                  <w:sz w:val="16"/>
                  <w:szCs w:val="14"/>
                </w:rPr>
                <w:t xml:space="preserve"> </w:t>
              </w:r>
              <w:r w:rsidRPr="00745937">
                <w:rPr>
                  <w:sz w:val="16"/>
                  <w:szCs w:val="14"/>
                </w:rPr>
                <w:t>Length</w:t>
              </w:r>
            </w:ins>
          </w:p>
        </w:tc>
        <w:tc>
          <w:tcPr>
            <w:tcW w:w="1013" w:type="dxa"/>
          </w:tcPr>
          <w:p w:rsidR="00475D1F" w:rsidRPr="00745937" w:rsidRDefault="00475D1F" w:rsidP="00C257FF">
            <w:pPr>
              <w:spacing w:line="220" w:lineRule="exact"/>
              <w:jc w:val="center"/>
              <w:rPr>
                <w:ins w:id="75" w:author="周培(Zhou Pei)" w:date="2021-10-14T17:35:00Z"/>
                <w:sz w:val="16"/>
                <w:szCs w:val="20"/>
              </w:rPr>
            </w:pPr>
            <w:ins w:id="76" w:author="周培(Zhou Pei)" w:date="2021-10-14T17:35:00Z">
              <w:r w:rsidRPr="00745937">
                <w:rPr>
                  <w:sz w:val="16"/>
                  <w:szCs w:val="14"/>
                </w:rPr>
                <w:t>Title</w:t>
              </w:r>
            </w:ins>
          </w:p>
        </w:tc>
        <w:tc>
          <w:tcPr>
            <w:tcW w:w="1074" w:type="dxa"/>
          </w:tcPr>
          <w:p w:rsidR="00475D1F" w:rsidRPr="00745937" w:rsidRDefault="00475D1F" w:rsidP="00C257FF">
            <w:pPr>
              <w:spacing w:line="220" w:lineRule="exact"/>
              <w:jc w:val="center"/>
              <w:rPr>
                <w:ins w:id="77" w:author="周培(Zhou Pei)" w:date="2021-10-14T17:35:00Z"/>
                <w:sz w:val="16"/>
                <w:szCs w:val="20"/>
              </w:rPr>
            </w:pPr>
            <w:ins w:id="78" w:author="周培(Zhou Pei)" w:date="2021-10-14T17:36:00Z">
              <w:r w:rsidRPr="00745937">
                <w:rPr>
                  <w:sz w:val="16"/>
                  <w:szCs w:val="14"/>
                </w:rPr>
                <w:t>Next TX</w:t>
              </w:r>
              <w:r w:rsidRPr="00745937">
                <w:rPr>
                  <w:spacing w:val="1"/>
                  <w:sz w:val="16"/>
                  <w:szCs w:val="14"/>
                </w:rPr>
                <w:t xml:space="preserve"> </w:t>
              </w:r>
              <w:r w:rsidRPr="00745937">
                <w:rPr>
                  <w:spacing w:val="-1"/>
                  <w:sz w:val="16"/>
                  <w:szCs w:val="14"/>
                </w:rPr>
                <w:t>Schedule</w:t>
              </w:r>
              <w:r w:rsidRPr="00745937">
                <w:rPr>
                  <w:spacing w:val="-36"/>
                  <w:sz w:val="16"/>
                  <w:szCs w:val="14"/>
                </w:rPr>
                <w:t xml:space="preserve"> </w:t>
              </w:r>
              <w:r w:rsidRPr="00745937">
                <w:rPr>
                  <w:sz w:val="16"/>
                  <w:szCs w:val="14"/>
                </w:rPr>
                <w:t>(optional)</w:t>
              </w:r>
            </w:ins>
          </w:p>
        </w:tc>
        <w:tc>
          <w:tcPr>
            <w:tcW w:w="1243" w:type="dxa"/>
          </w:tcPr>
          <w:p w:rsidR="00475D1F" w:rsidRPr="00745937" w:rsidRDefault="00475D1F" w:rsidP="00C257FF">
            <w:pPr>
              <w:spacing w:line="220" w:lineRule="exact"/>
              <w:jc w:val="center"/>
              <w:rPr>
                <w:ins w:id="79" w:author="周培(Zhou Pei)" w:date="2021-11-10T15:07:00Z"/>
                <w:sz w:val="16"/>
                <w:szCs w:val="14"/>
              </w:rPr>
            </w:pPr>
            <w:ins w:id="80" w:author="周培(Zhou Pei)" w:date="2021-11-10T15:07:00Z">
              <w:r w:rsidRPr="00745937">
                <w:rPr>
                  <w:sz w:val="16"/>
                  <w:szCs w:val="14"/>
                </w:rPr>
                <w:t>Allowable</w:t>
              </w:r>
              <w:r w:rsidRPr="00745937">
                <w:rPr>
                  <w:spacing w:val="1"/>
                  <w:sz w:val="16"/>
                  <w:szCs w:val="14"/>
                </w:rPr>
                <w:t xml:space="preserve"> </w:t>
              </w:r>
              <w:r w:rsidRPr="00745937">
                <w:rPr>
                  <w:sz w:val="16"/>
                  <w:szCs w:val="14"/>
                </w:rPr>
                <w:t>Time</w:t>
              </w:r>
              <w:r w:rsidRPr="00745937">
                <w:rPr>
                  <w:spacing w:val="1"/>
                  <w:sz w:val="16"/>
                  <w:szCs w:val="14"/>
                </w:rPr>
                <w:t xml:space="preserve"> </w:t>
              </w:r>
              <w:r w:rsidRPr="00745937">
                <w:rPr>
                  <w:spacing w:val="-1"/>
                  <w:sz w:val="16"/>
                  <w:szCs w:val="14"/>
                </w:rPr>
                <w:t>Difference</w:t>
              </w:r>
              <w:r w:rsidRPr="00745937">
                <w:rPr>
                  <w:spacing w:val="-36"/>
                  <w:sz w:val="16"/>
                  <w:szCs w:val="14"/>
                </w:rPr>
                <w:t xml:space="preserve"> </w:t>
              </w:r>
              <w:r w:rsidRPr="00745937">
                <w:rPr>
                  <w:sz w:val="16"/>
                  <w:szCs w:val="14"/>
                </w:rPr>
                <w:t>(optional)</w:t>
              </w:r>
            </w:ins>
          </w:p>
        </w:tc>
        <w:tc>
          <w:tcPr>
            <w:tcW w:w="1149" w:type="dxa"/>
          </w:tcPr>
          <w:p w:rsidR="00475D1F" w:rsidRPr="00475D1F" w:rsidRDefault="00475D1F" w:rsidP="00475D1F">
            <w:pPr>
              <w:spacing w:line="220" w:lineRule="exact"/>
              <w:jc w:val="center"/>
              <w:rPr>
                <w:ins w:id="81" w:author="周培(Zhou Pei)" w:date="2021-11-10T23:31:00Z"/>
                <w:sz w:val="16"/>
                <w:szCs w:val="14"/>
              </w:rPr>
            </w:pPr>
            <w:ins w:id="82" w:author="周培(Zhou Pei)" w:date="2021-11-10T23:31:00Z">
              <w:r w:rsidRPr="00475D1F">
                <w:rPr>
                  <w:sz w:val="16"/>
                  <w:szCs w:val="14"/>
                </w:rPr>
                <w:t>Certificate</w:t>
              </w:r>
            </w:ins>
          </w:p>
          <w:p w:rsidR="00475D1F" w:rsidRDefault="00475D1F" w:rsidP="00475D1F">
            <w:pPr>
              <w:spacing w:line="220" w:lineRule="exact"/>
              <w:jc w:val="center"/>
              <w:rPr>
                <w:ins w:id="83" w:author="周培(Zhou Pei)" w:date="2021-11-10T23:32:00Z"/>
                <w:sz w:val="16"/>
                <w:szCs w:val="14"/>
              </w:rPr>
            </w:pPr>
            <w:ins w:id="84" w:author="周培(Zhou Pei)" w:date="2021-11-10T23:31:00Z">
              <w:r w:rsidRPr="00475D1F">
                <w:rPr>
                  <w:sz w:val="16"/>
                  <w:szCs w:val="14"/>
                </w:rPr>
                <w:t>Length</w:t>
              </w:r>
            </w:ins>
          </w:p>
          <w:p w:rsidR="00475D1F" w:rsidRPr="00745937" w:rsidRDefault="00475D1F" w:rsidP="00475D1F">
            <w:pPr>
              <w:spacing w:line="220" w:lineRule="exact"/>
              <w:jc w:val="center"/>
              <w:rPr>
                <w:ins w:id="85" w:author="周培(Zhou Pei)" w:date="2021-11-10T23:31:00Z"/>
                <w:sz w:val="16"/>
                <w:szCs w:val="14"/>
                <w:lang w:eastAsia="zh-CN"/>
              </w:rPr>
            </w:pPr>
            <w:ins w:id="86" w:author="周培(Zhou Pei)" w:date="2021-11-10T23:32:00Z">
              <w:r>
                <w:rPr>
                  <w:rFonts w:hint="eastAsia"/>
                  <w:sz w:val="16"/>
                  <w:szCs w:val="14"/>
                  <w:lang w:eastAsia="zh-CN"/>
                </w:rPr>
                <w:t>(</w:t>
              </w:r>
              <w:r>
                <w:rPr>
                  <w:sz w:val="16"/>
                  <w:szCs w:val="14"/>
                  <w:lang w:eastAsia="zh-CN"/>
                </w:rPr>
                <w:t>optional)</w:t>
              </w:r>
            </w:ins>
          </w:p>
        </w:tc>
        <w:tc>
          <w:tcPr>
            <w:tcW w:w="1149" w:type="dxa"/>
          </w:tcPr>
          <w:p w:rsidR="00475D1F" w:rsidRDefault="00475D1F" w:rsidP="00475D1F">
            <w:pPr>
              <w:spacing w:line="220" w:lineRule="exact"/>
              <w:jc w:val="center"/>
              <w:rPr>
                <w:ins w:id="87" w:author="周培(Zhou Pei)" w:date="2021-11-10T23:32:00Z"/>
                <w:sz w:val="16"/>
                <w:szCs w:val="14"/>
              </w:rPr>
            </w:pPr>
            <w:ins w:id="88" w:author="周培(Zhou Pei)" w:date="2021-11-10T23:31:00Z">
              <w:r w:rsidRPr="00475D1F">
                <w:rPr>
                  <w:sz w:val="16"/>
                  <w:szCs w:val="14"/>
                </w:rPr>
                <w:t>Certificate</w:t>
              </w:r>
            </w:ins>
          </w:p>
          <w:p w:rsidR="00475D1F" w:rsidRPr="00745937" w:rsidRDefault="00475D1F" w:rsidP="00475D1F">
            <w:pPr>
              <w:spacing w:line="220" w:lineRule="exact"/>
              <w:jc w:val="center"/>
              <w:rPr>
                <w:ins w:id="89" w:author="周培(Zhou Pei)" w:date="2021-11-10T23:31:00Z"/>
                <w:sz w:val="16"/>
                <w:szCs w:val="14"/>
              </w:rPr>
            </w:pPr>
            <w:ins w:id="90" w:author="周培(Zhou Pei)" w:date="2021-11-10T23:32:00Z">
              <w:r>
                <w:rPr>
                  <w:rFonts w:hint="eastAsia"/>
                  <w:sz w:val="16"/>
                  <w:szCs w:val="14"/>
                  <w:lang w:eastAsia="zh-CN"/>
                </w:rPr>
                <w:t>(</w:t>
              </w:r>
              <w:r>
                <w:rPr>
                  <w:sz w:val="16"/>
                  <w:szCs w:val="14"/>
                  <w:lang w:eastAsia="zh-CN"/>
                </w:rPr>
                <w:t>optional)</w:t>
              </w:r>
            </w:ins>
          </w:p>
        </w:tc>
      </w:tr>
    </w:tbl>
    <w:p w:rsidR="00B865F5" w:rsidRPr="00745937" w:rsidRDefault="006C2555" w:rsidP="007D2C1F">
      <w:pPr>
        <w:spacing w:line="220" w:lineRule="exact"/>
        <w:ind w:firstLineChars="400" w:firstLine="640"/>
        <w:rPr>
          <w:ins w:id="91" w:author="周培(Zhou Pei)" w:date="2021-10-14T17:33:00Z"/>
          <w:sz w:val="20"/>
          <w:szCs w:val="20"/>
        </w:rPr>
      </w:pPr>
      <w:ins w:id="92" w:author="周培(Zhou Pei)" w:date="2021-10-14T18:16:00Z">
        <w:r w:rsidRPr="00745937">
          <w:rPr>
            <w:sz w:val="16"/>
            <w:szCs w:val="16"/>
          </w:rPr>
          <w:t xml:space="preserve">Octets: </w:t>
        </w:r>
      </w:ins>
      <w:ins w:id="93" w:author="周培(Zhou Pei)" w:date="2021-11-10T15:08:00Z">
        <w:r w:rsidR="0015575C">
          <w:rPr>
            <w:sz w:val="16"/>
            <w:szCs w:val="16"/>
          </w:rPr>
          <w:t xml:space="preserve">              </w:t>
        </w:r>
      </w:ins>
      <w:ins w:id="94" w:author="周培(Zhou Pei)" w:date="2021-10-14T18:16:00Z">
        <w:r w:rsidRPr="00745937">
          <w:rPr>
            <w:sz w:val="16"/>
            <w:szCs w:val="16"/>
          </w:rPr>
          <w:t>1</w:t>
        </w:r>
      </w:ins>
      <w:ins w:id="95" w:author="周培(Zhou Pei)" w:date="2021-10-14T18:17:00Z">
        <w:r w:rsidRPr="00745937">
          <w:rPr>
            <w:sz w:val="16"/>
            <w:szCs w:val="16"/>
          </w:rPr>
          <w:t xml:space="preserve">                     </w:t>
        </w:r>
      </w:ins>
      <w:ins w:id="96" w:author="周培(Zhou Pei)" w:date="2021-11-10T14:12:00Z">
        <w:r w:rsidR="006B0FE2">
          <w:rPr>
            <w:sz w:val="16"/>
            <w:szCs w:val="16"/>
          </w:rPr>
          <w:t xml:space="preserve">   </w:t>
        </w:r>
      </w:ins>
      <w:ins w:id="97" w:author="周培(Zhou Pei)" w:date="2021-10-14T18:17:00Z">
        <w:r w:rsidRPr="00745937">
          <w:rPr>
            <w:sz w:val="16"/>
            <w:szCs w:val="16"/>
          </w:rPr>
          <w:t xml:space="preserve">   1              </w:t>
        </w:r>
      </w:ins>
      <w:ins w:id="98" w:author="周培(Zhou Pei)" w:date="2021-11-10T15:01:00Z">
        <w:r w:rsidR="00FB2129">
          <w:rPr>
            <w:sz w:val="16"/>
            <w:szCs w:val="16"/>
          </w:rPr>
          <w:t xml:space="preserve">    </w:t>
        </w:r>
      </w:ins>
      <w:ins w:id="99" w:author="周培(Zhou Pei)" w:date="2021-10-14T18:17:00Z">
        <w:r w:rsidRPr="00745937">
          <w:rPr>
            <w:sz w:val="16"/>
            <w:szCs w:val="16"/>
          </w:rPr>
          <w:t xml:space="preserve">    </w:t>
        </w:r>
      </w:ins>
      <w:ins w:id="100" w:author="周培(Zhou Pei)" w:date="2021-11-10T14:12:00Z">
        <w:r w:rsidR="006B0FE2">
          <w:rPr>
            <w:sz w:val="16"/>
            <w:szCs w:val="16"/>
          </w:rPr>
          <w:t xml:space="preserve"> </w:t>
        </w:r>
      </w:ins>
      <w:ins w:id="101" w:author="周培(Zhou Pei)" w:date="2021-10-14T18:17:00Z">
        <w:r w:rsidRPr="00745937">
          <w:rPr>
            <w:sz w:val="16"/>
            <w:szCs w:val="16"/>
          </w:rPr>
          <w:t xml:space="preserve">  1               </w:t>
        </w:r>
      </w:ins>
      <w:ins w:id="102" w:author="周培(Zhou Pei)" w:date="2021-11-10T23:31:00Z">
        <w:r w:rsidR="00475D1F">
          <w:rPr>
            <w:sz w:val="16"/>
            <w:szCs w:val="16"/>
          </w:rPr>
          <w:t xml:space="preserve"> </w:t>
        </w:r>
      </w:ins>
      <w:ins w:id="103" w:author="周培(Zhou Pei)" w:date="2021-10-14T18:17:00Z">
        <w:r w:rsidRPr="00745937">
          <w:rPr>
            <w:sz w:val="16"/>
            <w:szCs w:val="16"/>
          </w:rPr>
          <w:t xml:space="preserve"> variable </w:t>
        </w:r>
      </w:ins>
      <w:ins w:id="104" w:author="周培(Zhou Pei)" w:date="2021-10-14T18:18:00Z">
        <w:r w:rsidRPr="00745937">
          <w:rPr>
            <w:sz w:val="16"/>
            <w:szCs w:val="16"/>
          </w:rPr>
          <w:t xml:space="preserve">   </w:t>
        </w:r>
      </w:ins>
      <w:ins w:id="105" w:author="周培(Zhou Pei)" w:date="2021-11-10T14:57:00Z">
        <w:r w:rsidR="00A01B76">
          <w:rPr>
            <w:sz w:val="16"/>
            <w:szCs w:val="16"/>
          </w:rPr>
          <w:t xml:space="preserve">  </w:t>
        </w:r>
      </w:ins>
      <w:ins w:id="106" w:author="周培(Zhou Pei)" w:date="2021-10-14T18:18:00Z">
        <w:r w:rsidRPr="00745937">
          <w:rPr>
            <w:sz w:val="16"/>
            <w:szCs w:val="16"/>
          </w:rPr>
          <w:t xml:space="preserve">   </w:t>
        </w:r>
      </w:ins>
      <w:ins w:id="107" w:author="周培(Zhou Pei)" w:date="2021-11-10T14:12:00Z">
        <w:r w:rsidR="006B0FE2">
          <w:rPr>
            <w:sz w:val="16"/>
            <w:szCs w:val="16"/>
          </w:rPr>
          <w:t xml:space="preserve">  </w:t>
        </w:r>
      </w:ins>
      <w:ins w:id="108" w:author="周培(Zhou Pei)" w:date="2021-11-10T15:08:00Z">
        <w:r w:rsidR="0015575C">
          <w:rPr>
            <w:sz w:val="16"/>
            <w:szCs w:val="16"/>
          </w:rPr>
          <w:t xml:space="preserve"> </w:t>
        </w:r>
      </w:ins>
      <w:ins w:id="109" w:author="周培(Zhou Pei)" w:date="2021-10-14T18:18:00Z">
        <w:r w:rsidRPr="00745937">
          <w:rPr>
            <w:sz w:val="16"/>
            <w:szCs w:val="16"/>
          </w:rPr>
          <w:t xml:space="preserve">   0 or 2</w:t>
        </w:r>
      </w:ins>
      <w:ins w:id="110" w:author="周培(Zhou Pei)" w:date="2021-11-10T15:07:00Z">
        <w:r w:rsidR="0015575C">
          <w:rPr>
            <w:sz w:val="16"/>
            <w:szCs w:val="16"/>
          </w:rPr>
          <w:t xml:space="preserve">                   </w:t>
        </w:r>
        <w:r w:rsidR="0015575C" w:rsidRPr="00745937">
          <w:rPr>
            <w:sz w:val="16"/>
            <w:szCs w:val="16"/>
          </w:rPr>
          <w:t xml:space="preserve"> 0 or 2  </w:t>
        </w:r>
      </w:ins>
      <w:ins w:id="111" w:author="周培(Zhou Pei)" w:date="2021-11-10T23:31:00Z">
        <w:r w:rsidR="00475D1F">
          <w:rPr>
            <w:sz w:val="16"/>
            <w:szCs w:val="16"/>
          </w:rPr>
          <w:t xml:space="preserve">                   </w:t>
        </w:r>
        <w:r w:rsidR="00475D1F" w:rsidRPr="00745937">
          <w:rPr>
            <w:sz w:val="16"/>
            <w:szCs w:val="16"/>
          </w:rPr>
          <w:t xml:space="preserve">0 or 2 </w:t>
        </w:r>
      </w:ins>
      <w:ins w:id="112" w:author="周培(Zhou Pei)" w:date="2021-11-10T23:32:00Z">
        <w:r w:rsidR="00475D1F">
          <w:rPr>
            <w:sz w:val="16"/>
            <w:szCs w:val="16"/>
          </w:rPr>
          <w:t xml:space="preserve">              </w:t>
        </w:r>
      </w:ins>
      <w:ins w:id="113" w:author="周培(Zhou Pei)" w:date="2021-11-10T23:31:00Z">
        <w:r w:rsidR="00475D1F" w:rsidRPr="00745937">
          <w:rPr>
            <w:sz w:val="16"/>
            <w:szCs w:val="16"/>
          </w:rPr>
          <w:t xml:space="preserve"> </w:t>
        </w:r>
      </w:ins>
      <w:ins w:id="114" w:author="周培(Zhou Pei)" w:date="2021-11-10T23:32:00Z">
        <w:r w:rsidR="00475D1F">
          <w:rPr>
            <w:sz w:val="16"/>
            <w:szCs w:val="16"/>
          </w:rPr>
          <w:t xml:space="preserve"> </w:t>
        </w:r>
        <w:r w:rsidR="00475D1F" w:rsidRPr="00745937">
          <w:rPr>
            <w:sz w:val="16"/>
            <w:szCs w:val="16"/>
          </w:rPr>
          <w:t xml:space="preserve">variable </w:t>
        </w:r>
      </w:ins>
    </w:p>
    <w:p w:rsidR="00B865F5" w:rsidRPr="00745937" w:rsidRDefault="00B865F5" w:rsidP="00190975">
      <w:pPr>
        <w:spacing w:line="220" w:lineRule="exact"/>
        <w:rPr>
          <w:ins w:id="115" w:author="周培(Zhou Pei)" w:date="2021-10-14T17:33:00Z"/>
          <w:sz w:val="20"/>
          <w:szCs w:val="20"/>
          <w:lang w:eastAsia="zh-CN"/>
        </w:rPr>
      </w:pPr>
    </w:p>
    <w:tbl>
      <w:tblPr>
        <w:tblStyle w:val="a9"/>
        <w:tblW w:w="9214" w:type="dxa"/>
        <w:tblInd w:w="562" w:type="dxa"/>
        <w:tblLook w:val="04A0" w:firstRow="1" w:lastRow="0" w:firstColumn="1" w:lastColumn="0" w:noHBand="0" w:noVBand="1"/>
      </w:tblPr>
      <w:tblGrid>
        <w:gridCol w:w="1119"/>
        <w:gridCol w:w="1681"/>
        <w:gridCol w:w="1681"/>
        <w:gridCol w:w="1682"/>
        <w:gridCol w:w="1682"/>
        <w:gridCol w:w="1369"/>
      </w:tblGrid>
      <w:tr w:rsidR="007D2C1F" w:rsidRPr="00745937" w:rsidTr="007D2C1F">
        <w:trPr>
          <w:trHeight w:val="675"/>
          <w:ins w:id="116" w:author="周培(Zhou Pei)" w:date="2021-10-14T17:36:00Z"/>
        </w:trPr>
        <w:tc>
          <w:tcPr>
            <w:tcW w:w="1119" w:type="dxa"/>
          </w:tcPr>
          <w:p w:rsidR="007D2C1F" w:rsidRPr="00745937" w:rsidRDefault="007D2C1F" w:rsidP="00C257FF">
            <w:pPr>
              <w:spacing w:line="220" w:lineRule="exact"/>
              <w:jc w:val="center"/>
              <w:rPr>
                <w:ins w:id="117" w:author="周培(Zhou Pei)" w:date="2021-10-14T17:36:00Z"/>
                <w:sz w:val="16"/>
                <w:szCs w:val="20"/>
              </w:rPr>
            </w:pPr>
            <w:ins w:id="118" w:author="周培(Zhou Pei)" w:date="2021-10-14T17:37:00Z">
              <w:r w:rsidRPr="00745937">
                <w:rPr>
                  <w:spacing w:val="-3"/>
                  <w:sz w:val="16"/>
                  <w:szCs w:val="14"/>
                </w:rPr>
                <w:t xml:space="preserve">HCFA </w:t>
              </w:r>
              <w:r w:rsidRPr="00745937">
                <w:rPr>
                  <w:spacing w:val="-2"/>
                  <w:sz w:val="16"/>
                  <w:szCs w:val="14"/>
                </w:rPr>
                <w:t>Base</w:t>
              </w:r>
              <w:r w:rsidRPr="00745937">
                <w:rPr>
                  <w:spacing w:val="-37"/>
                  <w:sz w:val="16"/>
                  <w:szCs w:val="14"/>
                </w:rPr>
                <w:t xml:space="preserve"> </w:t>
              </w:r>
              <w:r w:rsidRPr="00745937">
                <w:rPr>
                  <w:sz w:val="16"/>
                  <w:szCs w:val="14"/>
                </w:rPr>
                <w:t>Key</w:t>
              </w:r>
              <w:r w:rsidRPr="00745937">
                <w:rPr>
                  <w:spacing w:val="1"/>
                  <w:sz w:val="16"/>
                  <w:szCs w:val="14"/>
                </w:rPr>
                <w:t xml:space="preserve"> </w:t>
              </w:r>
              <w:r w:rsidRPr="00745937">
                <w:rPr>
                  <w:sz w:val="16"/>
                  <w:szCs w:val="14"/>
                </w:rPr>
                <w:t>(optional)</w:t>
              </w:r>
            </w:ins>
          </w:p>
        </w:tc>
        <w:tc>
          <w:tcPr>
            <w:tcW w:w="1681" w:type="dxa"/>
          </w:tcPr>
          <w:p w:rsidR="007D2C1F" w:rsidRPr="00745937" w:rsidRDefault="007D2C1F" w:rsidP="00C257FF">
            <w:pPr>
              <w:spacing w:line="220" w:lineRule="exact"/>
              <w:jc w:val="center"/>
              <w:rPr>
                <w:ins w:id="119" w:author="周培(Zhou Pei)" w:date="2021-10-14T17:36:00Z"/>
                <w:sz w:val="16"/>
                <w:szCs w:val="20"/>
              </w:rPr>
            </w:pPr>
            <w:ins w:id="120" w:author="周培(Zhou Pei)" w:date="2021-10-14T17:37:00Z">
              <w:r w:rsidRPr="00745937">
                <w:rPr>
                  <w:sz w:val="16"/>
                  <w:szCs w:val="14"/>
                </w:rPr>
                <w:t>Previous</w:t>
              </w:r>
              <w:r w:rsidRPr="00745937">
                <w:rPr>
                  <w:spacing w:val="1"/>
                  <w:sz w:val="16"/>
                  <w:szCs w:val="14"/>
                </w:rPr>
                <w:t xml:space="preserve"> </w:t>
              </w:r>
              <w:r w:rsidRPr="00745937">
                <w:rPr>
                  <w:sz w:val="16"/>
                  <w:szCs w:val="14"/>
                </w:rPr>
                <w:t>Period</w:t>
              </w:r>
              <w:r w:rsidRPr="00745937">
                <w:rPr>
                  <w:spacing w:val="1"/>
                  <w:sz w:val="16"/>
                  <w:szCs w:val="14"/>
                </w:rPr>
                <w:t xml:space="preserve"> </w:t>
              </w:r>
              <w:r w:rsidRPr="00745937">
                <w:rPr>
                  <w:spacing w:val="-4"/>
                  <w:sz w:val="16"/>
                  <w:szCs w:val="14"/>
                </w:rPr>
                <w:t xml:space="preserve">HCFA </w:t>
              </w:r>
              <w:r w:rsidRPr="00745937">
                <w:rPr>
                  <w:spacing w:val="-3"/>
                  <w:sz w:val="16"/>
                  <w:szCs w:val="14"/>
                </w:rPr>
                <w:t>Base</w:t>
              </w:r>
              <w:r w:rsidRPr="00745937">
                <w:rPr>
                  <w:spacing w:val="-36"/>
                  <w:sz w:val="16"/>
                  <w:szCs w:val="14"/>
                </w:rPr>
                <w:t xml:space="preserve"> </w:t>
              </w:r>
              <w:r w:rsidRPr="00745937">
                <w:rPr>
                  <w:sz w:val="16"/>
                  <w:szCs w:val="14"/>
                </w:rPr>
                <w:t>Key 0</w:t>
              </w:r>
              <w:r w:rsidRPr="00745937">
                <w:rPr>
                  <w:spacing w:val="1"/>
                  <w:sz w:val="16"/>
                  <w:szCs w:val="14"/>
                </w:rPr>
                <w:t xml:space="preserve"> </w:t>
              </w:r>
              <w:r w:rsidRPr="00745937">
                <w:rPr>
                  <w:sz w:val="16"/>
                  <w:szCs w:val="14"/>
                </w:rPr>
                <w:t>Sequence</w:t>
              </w:r>
              <w:r w:rsidRPr="00745937">
                <w:rPr>
                  <w:spacing w:val="1"/>
                  <w:sz w:val="16"/>
                  <w:szCs w:val="14"/>
                </w:rPr>
                <w:t xml:space="preserve"> </w:t>
              </w:r>
              <w:r w:rsidRPr="00745937">
                <w:rPr>
                  <w:sz w:val="16"/>
                  <w:szCs w:val="14"/>
                </w:rPr>
                <w:t>(optional)</w:t>
              </w:r>
            </w:ins>
          </w:p>
        </w:tc>
        <w:tc>
          <w:tcPr>
            <w:tcW w:w="1681" w:type="dxa"/>
          </w:tcPr>
          <w:p w:rsidR="007D2C1F" w:rsidRPr="00745937" w:rsidRDefault="007D2C1F" w:rsidP="00C257FF">
            <w:pPr>
              <w:spacing w:line="220" w:lineRule="exact"/>
              <w:jc w:val="center"/>
              <w:rPr>
                <w:ins w:id="121" w:author="周培(Zhou Pei)" w:date="2021-10-14T17:36:00Z"/>
                <w:sz w:val="16"/>
                <w:szCs w:val="20"/>
              </w:rPr>
            </w:pPr>
            <w:ins w:id="122" w:author="周培(Zhou Pei)" w:date="2021-10-14T17:37:00Z">
              <w:r w:rsidRPr="00745937">
                <w:rPr>
                  <w:sz w:val="16"/>
                  <w:szCs w:val="14"/>
                </w:rPr>
                <w:t>Previous</w:t>
              </w:r>
              <w:r w:rsidRPr="00745937">
                <w:rPr>
                  <w:spacing w:val="1"/>
                  <w:sz w:val="16"/>
                  <w:szCs w:val="14"/>
                </w:rPr>
                <w:t xml:space="preserve"> </w:t>
              </w:r>
              <w:r w:rsidRPr="00745937">
                <w:rPr>
                  <w:sz w:val="16"/>
                  <w:szCs w:val="14"/>
                </w:rPr>
                <w:t>Period</w:t>
              </w:r>
              <w:r w:rsidRPr="00745937">
                <w:rPr>
                  <w:spacing w:val="1"/>
                  <w:sz w:val="16"/>
                  <w:szCs w:val="14"/>
                </w:rPr>
                <w:t xml:space="preserve"> </w:t>
              </w:r>
              <w:r w:rsidRPr="00745937">
                <w:rPr>
                  <w:spacing w:val="-4"/>
                  <w:sz w:val="16"/>
                  <w:szCs w:val="14"/>
                </w:rPr>
                <w:t xml:space="preserve">HCFA </w:t>
              </w:r>
              <w:r w:rsidRPr="00745937">
                <w:rPr>
                  <w:spacing w:val="-3"/>
                  <w:sz w:val="16"/>
                  <w:szCs w:val="14"/>
                </w:rPr>
                <w:t>Base</w:t>
              </w:r>
              <w:r w:rsidRPr="00745937">
                <w:rPr>
                  <w:spacing w:val="-36"/>
                  <w:sz w:val="16"/>
                  <w:szCs w:val="14"/>
                </w:rPr>
                <w:t xml:space="preserve"> </w:t>
              </w:r>
              <w:r w:rsidRPr="00745937">
                <w:rPr>
                  <w:sz w:val="16"/>
                  <w:szCs w:val="14"/>
                </w:rPr>
                <w:t>Key 0</w:t>
              </w:r>
              <w:r w:rsidRPr="00745937">
                <w:rPr>
                  <w:spacing w:val="1"/>
                  <w:sz w:val="16"/>
                  <w:szCs w:val="14"/>
                </w:rPr>
                <w:t xml:space="preserve"> </w:t>
              </w:r>
              <w:r w:rsidRPr="00745937">
                <w:rPr>
                  <w:sz w:val="16"/>
                  <w:szCs w:val="14"/>
                </w:rPr>
                <w:t>(optional)</w:t>
              </w:r>
            </w:ins>
          </w:p>
        </w:tc>
        <w:tc>
          <w:tcPr>
            <w:tcW w:w="1682" w:type="dxa"/>
          </w:tcPr>
          <w:p w:rsidR="007D2C1F" w:rsidRPr="00745937" w:rsidRDefault="007D2C1F" w:rsidP="00C257FF">
            <w:pPr>
              <w:spacing w:line="220" w:lineRule="exact"/>
              <w:jc w:val="center"/>
              <w:rPr>
                <w:ins w:id="123" w:author="周培(Zhou Pei)" w:date="2021-10-14T17:36:00Z"/>
                <w:sz w:val="16"/>
                <w:szCs w:val="20"/>
              </w:rPr>
            </w:pPr>
            <w:ins w:id="124" w:author="周培(Zhou Pei)" w:date="2021-10-14T17:37:00Z">
              <w:r w:rsidRPr="00745937">
                <w:rPr>
                  <w:sz w:val="16"/>
                  <w:szCs w:val="14"/>
                </w:rPr>
                <w:t>Previous</w:t>
              </w:r>
              <w:r w:rsidRPr="00745937">
                <w:rPr>
                  <w:spacing w:val="1"/>
                  <w:sz w:val="16"/>
                  <w:szCs w:val="14"/>
                </w:rPr>
                <w:t xml:space="preserve"> </w:t>
              </w:r>
              <w:r w:rsidRPr="00745937">
                <w:rPr>
                  <w:sz w:val="16"/>
                  <w:szCs w:val="14"/>
                </w:rPr>
                <w:t>Period</w:t>
              </w:r>
              <w:r w:rsidRPr="00745937">
                <w:rPr>
                  <w:spacing w:val="1"/>
                  <w:sz w:val="16"/>
                  <w:szCs w:val="14"/>
                </w:rPr>
                <w:t xml:space="preserve"> </w:t>
              </w:r>
              <w:r w:rsidRPr="00745937">
                <w:rPr>
                  <w:spacing w:val="-3"/>
                  <w:sz w:val="16"/>
                  <w:szCs w:val="14"/>
                </w:rPr>
                <w:t xml:space="preserve">HCFA </w:t>
              </w:r>
              <w:r w:rsidRPr="00745937">
                <w:rPr>
                  <w:spacing w:val="-2"/>
                  <w:sz w:val="16"/>
                  <w:szCs w:val="14"/>
                </w:rPr>
                <w:t>Base</w:t>
              </w:r>
              <w:r w:rsidRPr="00745937">
                <w:rPr>
                  <w:spacing w:val="-37"/>
                  <w:sz w:val="16"/>
                  <w:szCs w:val="14"/>
                </w:rPr>
                <w:t xml:space="preserve"> </w:t>
              </w:r>
              <w:r w:rsidRPr="00745937">
                <w:rPr>
                  <w:sz w:val="16"/>
                  <w:szCs w:val="14"/>
                </w:rPr>
                <w:t>Key</w:t>
              </w:r>
              <w:r w:rsidRPr="00745937">
                <w:rPr>
                  <w:spacing w:val="1"/>
                  <w:sz w:val="16"/>
                  <w:szCs w:val="14"/>
                </w:rPr>
                <w:t xml:space="preserve"> </w:t>
              </w:r>
              <w:r w:rsidRPr="00745937">
                <w:rPr>
                  <w:sz w:val="16"/>
                  <w:szCs w:val="14"/>
                </w:rPr>
                <w:t>1</w:t>
              </w:r>
              <w:r w:rsidRPr="00745937">
                <w:rPr>
                  <w:spacing w:val="1"/>
                  <w:sz w:val="16"/>
                  <w:szCs w:val="14"/>
                </w:rPr>
                <w:t xml:space="preserve"> </w:t>
              </w:r>
              <w:r w:rsidRPr="00745937">
                <w:rPr>
                  <w:sz w:val="16"/>
                  <w:szCs w:val="14"/>
                </w:rPr>
                <w:t>Sequence</w:t>
              </w:r>
              <w:r w:rsidRPr="00745937">
                <w:rPr>
                  <w:spacing w:val="1"/>
                  <w:sz w:val="16"/>
                  <w:szCs w:val="14"/>
                </w:rPr>
                <w:t xml:space="preserve"> </w:t>
              </w:r>
              <w:r w:rsidRPr="00745937">
                <w:rPr>
                  <w:sz w:val="16"/>
                  <w:szCs w:val="14"/>
                </w:rPr>
                <w:t>(optional)</w:t>
              </w:r>
            </w:ins>
          </w:p>
        </w:tc>
        <w:tc>
          <w:tcPr>
            <w:tcW w:w="1682" w:type="dxa"/>
          </w:tcPr>
          <w:p w:rsidR="007D2C1F" w:rsidRPr="00745937" w:rsidRDefault="007D2C1F" w:rsidP="00C257FF">
            <w:pPr>
              <w:spacing w:line="220" w:lineRule="exact"/>
              <w:jc w:val="center"/>
              <w:rPr>
                <w:ins w:id="125" w:author="周培(Zhou Pei)" w:date="2021-10-14T17:36:00Z"/>
                <w:sz w:val="16"/>
                <w:szCs w:val="20"/>
              </w:rPr>
            </w:pPr>
            <w:ins w:id="126" w:author="周培(Zhou Pei)" w:date="2021-10-14T17:37:00Z">
              <w:r w:rsidRPr="00745937">
                <w:rPr>
                  <w:sz w:val="16"/>
                  <w:szCs w:val="14"/>
                </w:rPr>
                <w:t>Previous</w:t>
              </w:r>
              <w:r w:rsidRPr="00745937">
                <w:rPr>
                  <w:spacing w:val="1"/>
                  <w:sz w:val="16"/>
                  <w:szCs w:val="14"/>
                </w:rPr>
                <w:t xml:space="preserve"> </w:t>
              </w:r>
              <w:r w:rsidRPr="00745937">
                <w:rPr>
                  <w:sz w:val="16"/>
                  <w:szCs w:val="14"/>
                </w:rPr>
                <w:t>Period</w:t>
              </w:r>
              <w:r w:rsidRPr="00745937">
                <w:rPr>
                  <w:spacing w:val="1"/>
                  <w:sz w:val="16"/>
                  <w:szCs w:val="14"/>
                </w:rPr>
                <w:t xml:space="preserve"> </w:t>
              </w:r>
              <w:r w:rsidRPr="00745937">
                <w:rPr>
                  <w:spacing w:val="-4"/>
                  <w:sz w:val="16"/>
                  <w:szCs w:val="14"/>
                </w:rPr>
                <w:t xml:space="preserve">HCFA </w:t>
              </w:r>
              <w:r w:rsidRPr="00745937">
                <w:rPr>
                  <w:spacing w:val="-3"/>
                  <w:sz w:val="16"/>
                  <w:szCs w:val="14"/>
                </w:rPr>
                <w:t>Base</w:t>
              </w:r>
              <w:r w:rsidRPr="00745937">
                <w:rPr>
                  <w:spacing w:val="-36"/>
                  <w:sz w:val="16"/>
                  <w:szCs w:val="14"/>
                </w:rPr>
                <w:t xml:space="preserve"> </w:t>
              </w:r>
              <w:r w:rsidRPr="00745937">
                <w:rPr>
                  <w:sz w:val="16"/>
                  <w:szCs w:val="14"/>
                </w:rPr>
                <w:t>Key 1</w:t>
              </w:r>
              <w:r w:rsidRPr="00745937">
                <w:rPr>
                  <w:spacing w:val="1"/>
                  <w:sz w:val="16"/>
                  <w:szCs w:val="14"/>
                </w:rPr>
                <w:t xml:space="preserve"> </w:t>
              </w:r>
              <w:r w:rsidRPr="00745937">
                <w:rPr>
                  <w:sz w:val="16"/>
                  <w:szCs w:val="14"/>
                </w:rPr>
                <w:t>(optional)</w:t>
              </w:r>
            </w:ins>
          </w:p>
        </w:tc>
        <w:tc>
          <w:tcPr>
            <w:tcW w:w="1369" w:type="dxa"/>
          </w:tcPr>
          <w:p w:rsidR="007D2C1F" w:rsidRPr="007D2C1F" w:rsidRDefault="007D2C1F" w:rsidP="007D2C1F">
            <w:pPr>
              <w:spacing w:line="220" w:lineRule="exact"/>
              <w:jc w:val="center"/>
              <w:rPr>
                <w:ins w:id="127" w:author="周培(Zhou Pei)" w:date="2021-11-10T15:09:00Z"/>
                <w:sz w:val="16"/>
                <w:szCs w:val="14"/>
              </w:rPr>
            </w:pPr>
            <w:ins w:id="128" w:author="周培(Zhou Pei)" w:date="2021-11-10T15:09:00Z">
              <w:r w:rsidRPr="007D2C1F">
                <w:rPr>
                  <w:sz w:val="16"/>
                  <w:szCs w:val="14"/>
                </w:rPr>
                <w:t>HCFA Key</w:t>
              </w:r>
            </w:ins>
          </w:p>
          <w:p w:rsidR="007D2C1F" w:rsidRPr="00745937" w:rsidRDefault="007D2C1F" w:rsidP="007D2C1F">
            <w:pPr>
              <w:spacing w:line="220" w:lineRule="exact"/>
              <w:jc w:val="center"/>
              <w:rPr>
                <w:ins w:id="129" w:author="周培(Zhou Pei)" w:date="2021-11-10T15:09:00Z"/>
                <w:sz w:val="16"/>
                <w:szCs w:val="14"/>
              </w:rPr>
            </w:pPr>
            <w:ins w:id="130" w:author="周培(Zhou Pei)" w:date="2021-11-10T15:09:00Z">
              <w:r w:rsidRPr="00745937">
                <w:rPr>
                  <w:sz w:val="16"/>
                  <w:szCs w:val="14"/>
                </w:rPr>
                <w:t>Change</w:t>
              </w:r>
              <w:r w:rsidRPr="007D2C1F">
                <w:rPr>
                  <w:sz w:val="16"/>
                  <w:szCs w:val="14"/>
                </w:rPr>
                <w:t xml:space="preserve"> </w:t>
              </w:r>
              <w:r w:rsidRPr="00745937">
                <w:rPr>
                  <w:sz w:val="16"/>
                  <w:szCs w:val="14"/>
                </w:rPr>
                <w:t>Interval</w:t>
              </w:r>
              <w:r w:rsidRPr="007D2C1F">
                <w:rPr>
                  <w:sz w:val="16"/>
                  <w:szCs w:val="14"/>
                </w:rPr>
                <w:t xml:space="preserve"> </w:t>
              </w:r>
              <w:r w:rsidRPr="00745937">
                <w:rPr>
                  <w:sz w:val="16"/>
                  <w:szCs w:val="14"/>
                </w:rPr>
                <w:t>(optional)</w:t>
              </w:r>
            </w:ins>
          </w:p>
        </w:tc>
      </w:tr>
    </w:tbl>
    <w:p w:rsidR="006C2555" w:rsidRPr="00745937" w:rsidRDefault="006C2555" w:rsidP="006C2555">
      <w:pPr>
        <w:pStyle w:val="a3"/>
        <w:tabs>
          <w:tab w:val="left" w:pos="1552"/>
          <w:tab w:val="left" w:pos="2732"/>
          <w:tab w:val="left" w:pos="3835"/>
          <w:tab w:val="left" w:pos="4952"/>
          <w:tab w:val="left" w:pos="6236"/>
          <w:tab w:val="left" w:pos="7352"/>
          <w:tab w:val="left" w:pos="8475"/>
        </w:tabs>
        <w:kinsoku w:val="0"/>
        <w:overflowPunct w:val="0"/>
        <w:spacing w:line="220" w:lineRule="exact"/>
        <w:ind w:left="0"/>
        <w:rPr>
          <w:sz w:val="16"/>
          <w:szCs w:val="16"/>
        </w:rPr>
      </w:pPr>
      <w:ins w:id="131" w:author="周培(Zhou Pei)" w:date="2021-10-14T18:19:00Z">
        <w:r w:rsidRPr="00745937">
          <w:rPr>
            <w:sz w:val="16"/>
            <w:szCs w:val="16"/>
          </w:rPr>
          <w:t>Octets:</w:t>
        </w:r>
      </w:ins>
      <w:ins w:id="132" w:author="周培(Zhou Pei)" w:date="2021-11-10T14:12:00Z">
        <w:r w:rsidR="006B0FE2">
          <w:rPr>
            <w:sz w:val="16"/>
            <w:szCs w:val="16"/>
          </w:rPr>
          <w:t xml:space="preserve">  </w:t>
        </w:r>
      </w:ins>
      <w:ins w:id="133" w:author="周培(Zhou Pei)" w:date="2021-11-10T15:10:00Z">
        <w:r w:rsidR="007D2C1F">
          <w:rPr>
            <w:sz w:val="16"/>
            <w:szCs w:val="16"/>
          </w:rPr>
          <w:t xml:space="preserve">         </w:t>
        </w:r>
      </w:ins>
      <w:ins w:id="134" w:author="周培(Zhou Pei)" w:date="2021-10-14T18:19:00Z">
        <w:r w:rsidRPr="00745937">
          <w:rPr>
            <w:sz w:val="16"/>
            <w:szCs w:val="16"/>
          </w:rPr>
          <w:t xml:space="preserve">0 or 32          </w:t>
        </w:r>
      </w:ins>
      <w:ins w:id="135" w:author="周培(Zhou Pei)" w:date="2021-11-10T15:10:00Z">
        <w:r w:rsidR="007D2C1F">
          <w:rPr>
            <w:sz w:val="16"/>
            <w:szCs w:val="16"/>
          </w:rPr>
          <w:t xml:space="preserve">      </w:t>
        </w:r>
      </w:ins>
      <w:ins w:id="136" w:author="周培(Zhou Pei)" w:date="2021-11-10T14:12:00Z">
        <w:r w:rsidR="006B0FE2">
          <w:rPr>
            <w:sz w:val="16"/>
            <w:szCs w:val="16"/>
          </w:rPr>
          <w:t xml:space="preserve">    </w:t>
        </w:r>
      </w:ins>
      <w:ins w:id="137" w:author="周培(Zhou Pei)" w:date="2021-10-14T18:19:00Z">
        <w:r w:rsidRPr="00745937">
          <w:rPr>
            <w:sz w:val="16"/>
            <w:szCs w:val="16"/>
          </w:rPr>
          <w:t xml:space="preserve">    0 or 1                           </w:t>
        </w:r>
      </w:ins>
      <w:ins w:id="138" w:author="周培(Zhou Pei)" w:date="2021-11-10T14:12:00Z">
        <w:r w:rsidR="006B0FE2">
          <w:rPr>
            <w:sz w:val="16"/>
            <w:szCs w:val="16"/>
          </w:rPr>
          <w:t xml:space="preserve">   </w:t>
        </w:r>
      </w:ins>
      <w:ins w:id="139" w:author="周培(Zhou Pei)" w:date="2021-10-14T18:19:00Z">
        <w:r w:rsidRPr="00745937">
          <w:rPr>
            <w:sz w:val="16"/>
            <w:szCs w:val="16"/>
          </w:rPr>
          <w:t xml:space="preserve"> 0 or 32</w:t>
        </w:r>
      </w:ins>
      <w:ins w:id="140" w:author="周培(Zhou Pei)" w:date="2021-10-14T18:20:00Z">
        <w:r w:rsidRPr="00745937">
          <w:rPr>
            <w:sz w:val="16"/>
            <w:szCs w:val="16"/>
          </w:rPr>
          <w:t xml:space="preserve">                           </w:t>
        </w:r>
      </w:ins>
      <w:ins w:id="141" w:author="周培(Zhou Pei)" w:date="2021-11-10T14:12:00Z">
        <w:r w:rsidR="006B0FE2">
          <w:rPr>
            <w:sz w:val="16"/>
            <w:szCs w:val="16"/>
          </w:rPr>
          <w:t xml:space="preserve">   </w:t>
        </w:r>
      </w:ins>
      <w:ins w:id="142" w:author="周培(Zhou Pei)" w:date="2021-10-14T18:20:00Z">
        <w:r w:rsidRPr="00745937">
          <w:rPr>
            <w:sz w:val="16"/>
            <w:szCs w:val="16"/>
          </w:rPr>
          <w:t xml:space="preserve">  0 or 1                        </w:t>
        </w:r>
      </w:ins>
      <w:ins w:id="143" w:author="周培(Zhou Pei)" w:date="2021-11-10T14:13:00Z">
        <w:r w:rsidR="006B0FE2">
          <w:rPr>
            <w:sz w:val="16"/>
            <w:szCs w:val="16"/>
          </w:rPr>
          <w:t xml:space="preserve">       </w:t>
        </w:r>
      </w:ins>
      <w:ins w:id="144" w:author="周培(Zhou Pei)" w:date="2021-10-14T18:20:00Z">
        <w:r w:rsidRPr="00745937">
          <w:rPr>
            <w:sz w:val="16"/>
            <w:szCs w:val="16"/>
          </w:rPr>
          <w:t xml:space="preserve">  0 or 32</w:t>
        </w:r>
      </w:ins>
      <w:ins w:id="145" w:author="周培(Zhou Pei)" w:date="2021-11-10T15:10:00Z">
        <w:r w:rsidR="007D2C1F" w:rsidRPr="00745937">
          <w:rPr>
            <w:sz w:val="16"/>
            <w:szCs w:val="16"/>
          </w:rPr>
          <w:t xml:space="preserve"> </w:t>
        </w:r>
        <w:r w:rsidR="007D2C1F">
          <w:rPr>
            <w:sz w:val="16"/>
            <w:szCs w:val="16"/>
          </w:rPr>
          <w:t xml:space="preserve">                          </w:t>
        </w:r>
        <w:r w:rsidR="007D2C1F" w:rsidRPr="00745937">
          <w:rPr>
            <w:sz w:val="16"/>
            <w:szCs w:val="16"/>
          </w:rPr>
          <w:t xml:space="preserve"> 0 or 1</w:t>
        </w:r>
      </w:ins>
    </w:p>
    <w:p w:rsidR="00C25689" w:rsidRPr="00745937" w:rsidRDefault="00C25689" w:rsidP="00190975">
      <w:pPr>
        <w:spacing w:line="220" w:lineRule="exact"/>
        <w:rPr>
          <w:ins w:id="146" w:author="周培(Zhou Pei)" w:date="2021-10-14T17:33:00Z"/>
          <w:sz w:val="20"/>
          <w:szCs w:val="20"/>
        </w:rPr>
      </w:pPr>
    </w:p>
    <w:tbl>
      <w:tblPr>
        <w:tblStyle w:val="a9"/>
        <w:tblpPr w:leftFromText="180" w:rightFromText="180" w:vertAnchor="text" w:horzAnchor="page" w:tblpX="2624" w:tblpY="162"/>
        <w:tblW w:w="0" w:type="auto"/>
        <w:tblLook w:val="04A0" w:firstRow="1" w:lastRow="0" w:firstColumn="1" w:lastColumn="0" w:noHBand="0" w:noVBand="1"/>
      </w:tblPr>
      <w:tblGrid>
        <w:gridCol w:w="1441"/>
        <w:gridCol w:w="1441"/>
        <w:gridCol w:w="1441"/>
        <w:gridCol w:w="1441"/>
      </w:tblGrid>
      <w:tr w:rsidR="008606DB" w:rsidRPr="00745937" w:rsidTr="008606DB">
        <w:trPr>
          <w:trHeight w:val="677"/>
          <w:ins w:id="147" w:author="周培(Zhou Pei)" w:date="2021-11-10T15:11:00Z"/>
        </w:trPr>
        <w:tc>
          <w:tcPr>
            <w:tcW w:w="1441" w:type="dxa"/>
          </w:tcPr>
          <w:p w:rsidR="008606DB" w:rsidRPr="00745937" w:rsidRDefault="008606DB" w:rsidP="008606DB">
            <w:pPr>
              <w:spacing w:line="220" w:lineRule="exact"/>
              <w:jc w:val="center"/>
              <w:rPr>
                <w:ins w:id="148" w:author="周培(Zhou Pei)" w:date="2021-11-10T15:11:00Z"/>
                <w:sz w:val="16"/>
                <w:szCs w:val="20"/>
              </w:rPr>
            </w:pPr>
            <w:ins w:id="149" w:author="周培(Zhou Pei)" w:date="2021-11-10T15:11:00Z">
              <w:r w:rsidRPr="00745937">
                <w:rPr>
                  <w:sz w:val="16"/>
                  <w:szCs w:val="14"/>
                </w:rPr>
                <w:t xml:space="preserve">Number </w:t>
              </w:r>
              <w:proofErr w:type="gramStart"/>
              <w:r w:rsidRPr="00745937">
                <w:rPr>
                  <w:sz w:val="16"/>
                  <w:szCs w:val="14"/>
                </w:rPr>
                <w:t>O</w:t>
              </w:r>
              <w:r>
                <w:rPr>
                  <w:sz w:val="16"/>
                  <w:szCs w:val="14"/>
                </w:rPr>
                <w:t>f</w:t>
              </w:r>
              <w:proofErr w:type="gramEnd"/>
              <w:r>
                <w:rPr>
                  <w:sz w:val="16"/>
                  <w:szCs w:val="14"/>
                </w:rPr>
                <w:t xml:space="preserve"> </w:t>
              </w:r>
              <w:r w:rsidRPr="00745937">
                <w:rPr>
                  <w:sz w:val="16"/>
                  <w:szCs w:val="14"/>
                </w:rPr>
                <w:t>Instant</w:t>
              </w:r>
              <w:r w:rsidRPr="00745937">
                <w:rPr>
                  <w:spacing w:val="1"/>
                  <w:sz w:val="16"/>
                  <w:szCs w:val="14"/>
                </w:rPr>
                <w:t xml:space="preserve"> </w:t>
              </w:r>
              <w:r w:rsidRPr="00745937">
                <w:rPr>
                  <w:spacing w:val="-1"/>
                  <w:sz w:val="16"/>
                  <w:szCs w:val="14"/>
                </w:rPr>
                <w:t>Authenticat</w:t>
              </w:r>
              <w:r w:rsidRPr="00745937">
                <w:rPr>
                  <w:sz w:val="16"/>
                  <w:szCs w:val="14"/>
                </w:rPr>
                <w:t>ors</w:t>
              </w:r>
              <w:r w:rsidRPr="00745937">
                <w:rPr>
                  <w:spacing w:val="1"/>
                  <w:sz w:val="16"/>
                  <w:szCs w:val="14"/>
                </w:rPr>
                <w:t xml:space="preserve"> </w:t>
              </w:r>
              <w:r w:rsidRPr="00745937">
                <w:rPr>
                  <w:sz w:val="16"/>
                  <w:szCs w:val="14"/>
                </w:rPr>
                <w:t>(optional)</w:t>
              </w:r>
            </w:ins>
          </w:p>
        </w:tc>
        <w:tc>
          <w:tcPr>
            <w:tcW w:w="1441" w:type="dxa"/>
          </w:tcPr>
          <w:p w:rsidR="008606DB" w:rsidRDefault="008606DB" w:rsidP="008606DB">
            <w:pPr>
              <w:spacing w:line="220" w:lineRule="exact"/>
              <w:jc w:val="center"/>
              <w:rPr>
                <w:ins w:id="150" w:author="周培(Zhou Pei)" w:date="2021-11-10T15:11:00Z"/>
                <w:spacing w:val="1"/>
                <w:sz w:val="16"/>
                <w:szCs w:val="14"/>
              </w:rPr>
            </w:pPr>
            <w:ins w:id="151" w:author="周培(Zhou Pei)" w:date="2021-11-10T15:11:00Z">
              <w:r w:rsidRPr="00745937">
                <w:rPr>
                  <w:sz w:val="16"/>
                  <w:szCs w:val="14"/>
                </w:rPr>
                <w:t>Instant</w:t>
              </w:r>
              <w:r w:rsidRPr="00745937">
                <w:rPr>
                  <w:spacing w:val="1"/>
                  <w:sz w:val="16"/>
                  <w:szCs w:val="14"/>
                </w:rPr>
                <w:t xml:space="preserve"> </w:t>
              </w:r>
              <w:r w:rsidRPr="00745937">
                <w:rPr>
                  <w:spacing w:val="-1"/>
                  <w:sz w:val="16"/>
                  <w:szCs w:val="14"/>
                </w:rPr>
                <w:t>Authenticat</w:t>
              </w:r>
              <w:r w:rsidRPr="00745937">
                <w:rPr>
                  <w:sz w:val="16"/>
                  <w:szCs w:val="14"/>
                </w:rPr>
                <w:t>or List</w:t>
              </w:r>
              <w:r w:rsidRPr="00745937">
                <w:rPr>
                  <w:spacing w:val="1"/>
                  <w:sz w:val="16"/>
                  <w:szCs w:val="14"/>
                </w:rPr>
                <w:t xml:space="preserve"> </w:t>
              </w:r>
            </w:ins>
          </w:p>
          <w:p w:rsidR="008606DB" w:rsidRPr="00745937" w:rsidRDefault="008606DB" w:rsidP="008606DB">
            <w:pPr>
              <w:spacing w:line="220" w:lineRule="exact"/>
              <w:jc w:val="center"/>
              <w:rPr>
                <w:ins w:id="152" w:author="周培(Zhou Pei)" w:date="2021-11-10T15:11:00Z"/>
                <w:sz w:val="16"/>
                <w:szCs w:val="20"/>
              </w:rPr>
            </w:pPr>
            <w:ins w:id="153" w:author="周培(Zhou Pei)" w:date="2021-11-10T15:11:00Z">
              <w:r w:rsidRPr="00745937">
                <w:rPr>
                  <w:sz w:val="16"/>
                  <w:szCs w:val="14"/>
                </w:rPr>
                <w:t>(optional)</w:t>
              </w:r>
            </w:ins>
          </w:p>
        </w:tc>
        <w:tc>
          <w:tcPr>
            <w:tcW w:w="1441" w:type="dxa"/>
          </w:tcPr>
          <w:p w:rsidR="008606DB" w:rsidRDefault="008606DB" w:rsidP="008606DB">
            <w:pPr>
              <w:spacing w:line="220" w:lineRule="exact"/>
              <w:jc w:val="center"/>
              <w:rPr>
                <w:ins w:id="154" w:author="周培(Zhou Pei)" w:date="2021-11-10T15:12:00Z"/>
                <w:spacing w:val="-36"/>
                <w:sz w:val="16"/>
                <w:szCs w:val="14"/>
              </w:rPr>
            </w:pPr>
            <w:ins w:id="155" w:author="周培(Zhou Pei)" w:date="2021-11-10T15:11:00Z">
              <w:r w:rsidRPr="00745937">
                <w:rPr>
                  <w:sz w:val="16"/>
                  <w:szCs w:val="14"/>
                </w:rPr>
                <w:t>Service</w:t>
              </w:r>
              <w:r w:rsidRPr="00745937">
                <w:rPr>
                  <w:spacing w:val="1"/>
                  <w:sz w:val="16"/>
                  <w:szCs w:val="14"/>
                </w:rPr>
                <w:t xml:space="preserve"> </w:t>
              </w:r>
              <w:r w:rsidRPr="00745937">
                <w:rPr>
                  <w:spacing w:val="-2"/>
                  <w:sz w:val="16"/>
                  <w:szCs w:val="14"/>
                </w:rPr>
                <w:t>URL</w:t>
              </w:r>
              <w:r w:rsidRPr="00745937">
                <w:rPr>
                  <w:spacing w:val="-21"/>
                  <w:sz w:val="16"/>
                  <w:szCs w:val="14"/>
                </w:rPr>
                <w:t xml:space="preserve"> </w:t>
              </w:r>
              <w:r w:rsidRPr="00745937">
                <w:rPr>
                  <w:spacing w:val="-2"/>
                  <w:sz w:val="16"/>
                  <w:szCs w:val="14"/>
                </w:rPr>
                <w:t>Length</w:t>
              </w:r>
              <w:r>
                <w:rPr>
                  <w:spacing w:val="-2"/>
                  <w:sz w:val="16"/>
                  <w:szCs w:val="14"/>
                </w:rPr>
                <w:t xml:space="preserve"> </w:t>
              </w:r>
            </w:ins>
          </w:p>
          <w:p w:rsidR="00055F98" w:rsidRPr="00745937" w:rsidRDefault="00055F98" w:rsidP="008606DB">
            <w:pPr>
              <w:spacing w:line="220" w:lineRule="exact"/>
              <w:jc w:val="center"/>
              <w:rPr>
                <w:ins w:id="156" w:author="周培(Zhou Pei)" w:date="2021-11-10T15:11:00Z"/>
                <w:sz w:val="16"/>
                <w:szCs w:val="20"/>
                <w:lang w:eastAsia="zh-CN"/>
              </w:rPr>
            </w:pPr>
            <w:ins w:id="157" w:author="周培(Zhou Pei)" w:date="2021-11-10T15:12:00Z">
              <w:r>
                <w:rPr>
                  <w:rFonts w:hint="eastAsia"/>
                  <w:sz w:val="16"/>
                  <w:szCs w:val="20"/>
                  <w:lang w:eastAsia="zh-CN"/>
                </w:rPr>
                <w:t>(</w:t>
              </w:r>
              <w:r>
                <w:rPr>
                  <w:sz w:val="16"/>
                  <w:szCs w:val="20"/>
                  <w:lang w:eastAsia="zh-CN"/>
                </w:rPr>
                <w:t>optional)</w:t>
              </w:r>
            </w:ins>
          </w:p>
        </w:tc>
        <w:tc>
          <w:tcPr>
            <w:tcW w:w="1441" w:type="dxa"/>
          </w:tcPr>
          <w:p w:rsidR="008606DB" w:rsidRPr="00745937" w:rsidRDefault="00055F98" w:rsidP="00055F98">
            <w:pPr>
              <w:spacing w:line="220" w:lineRule="exact"/>
              <w:jc w:val="center"/>
              <w:rPr>
                <w:ins w:id="158" w:author="周培(Zhou Pei)" w:date="2021-11-10T15:11:00Z"/>
                <w:sz w:val="16"/>
                <w:szCs w:val="14"/>
              </w:rPr>
            </w:pPr>
            <w:ins w:id="159" w:author="周培(Zhou Pei)" w:date="2021-11-10T15:12:00Z">
              <w:r w:rsidRPr="00745937">
                <w:rPr>
                  <w:sz w:val="16"/>
                  <w:szCs w:val="14"/>
                </w:rPr>
                <w:t>Service</w:t>
              </w:r>
              <w:r>
                <w:rPr>
                  <w:sz w:val="16"/>
                  <w:szCs w:val="14"/>
                </w:rPr>
                <w:t xml:space="preserve"> </w:t>
              </w:r>
              <w:r w:rsidRPr="00055F98">
                <w:rPr>
                  <w:sz w:val="16"/>
                  <w:szCs w:val="14"/>
                </w:rPr>
                <w:t>URL</w:t>
              </w:r>
            </w:ins>
          </w:p>
          <w:p w:rsidR="008606DB" w:rsidRPr="00055F98" w:rsidRDefault="008606DB" w:rsidP="00055F98">
            <w:pPr>
              <w:spacing w:line="220" w:lineRule="exact"/>
              <w:jc w:val="center"/>
              <w:rPr>
                <w:ins w:id="160" w:author="周培(Zhou Pei)" w:date="2021-11-10T15:11:00Z"/>
                <w:sz w:val="16"/>
                <w:szCs w:val="14"/>
              </w:rPr>
            </w:pPr>
            <w:ins w:id="161" w:author="周培(Zhou Pei)" w:date="2021-11-10T15:11:00Z">
              <w:r w:rsidRPr="00745937">
                <w:rPr>
                  <w:sz w:val="16"/>
                  <w:szCs w:val="14"/>
                </w:rPr>
                <w:t>(optional)</w:t>
              </w:r>
            </w:ins>
          </w:p>
        </w:tc>
      </w:tr>
    </w:tbl>
    <w:p w:rsidR="007D2C1F" w:rsidRPr="00745937" w:rsidDel="007D2C1F" w:rsidRDefault="007D2C1F" w:rsidP="00932C35">
      <w:pPr>
        <w:spacing w:line="220" w:lineRule="exact"/>
        <w:rPr>
          <w:del w:id="162" w:author="周培(Zhou Pei)" w:date="2021-11-10T15:10:00Z"/>
          <w:sz w:val="16"/>
          <w:szCs w:val="14"/>
        </w:rPr>
      </w:pPr>
    </w:p>
    <w:p w:rsidR="008606DB" w:rsidRDefault="008606DB" w:rsidP="006C2555">
      <w:pPr>
        <w:pStyle w:val="a3"/>
        <w:tabs>
          <w:tab w:val="left" w:pos="1552"/>
          <w:tab w:val="left" w:pos="2732"/>
          <w:tab w:val="left" w:pos="3835"/>
          <w:tab w:val="left" w:pos="4952"/>
          <w:tab w:val="left" w:pos="6236"/>
          <w:tab w:val="left" w:pos="7352"/>
          <w:tab w:val="left" w:pos="8475"/>
        </w:tabs>
        <w:kinsoku w:val="0"/>
        <w:overflowPunct w:val="0"/>
        <w:spacing w:line="220" w:lineRule="exact"/>
        <w:ind w:left="0"/>
        <w:rPr>
          <w:sz w:val="16"/>
          <w:szCs w:val="16"/>
        </w:rPr>
      </w:pPr>
    </w:p>
    <w:p w:rsidR="008606DB" w:rsidRDefault="008606DB" w:rsidP="006C2555">
      <w:pPr>
        <w:pStyle w:val="a3"/>
        <w:tabs>
          <w:tab w:val="left" w:pos="1552"/>
          <w:tab w:val="left" w:pos="2732"/>
          <w:tab w:val="left" w:pos="3835"/>
          <w:tab w:val="left" w:pos="4952"/>
          <w:tab w:val="left" w:pos="6236"/>
          <w:tab w:val="left" w:pos="7352"/>
          <w:tab w:val="left" w:pos="8475"/>
        </w:tabs>
        <w:kinsoku w:val="0"/>
        <w:overflowPunct w:val="0"/>
        <w:spacing w:line="220" w:lineRule="exact"/>
        <w:ind w:left="0"/>
        <w:rPr>
          <w:sz w:val="16"/>
          <w:szCs w:val="16"/>
        </w:rPr>
      </w:pPr>
    </w:p>
    <w:p w:rsidR="008606DB" w:rsidRDefault="008606DB" w:rsidP="006C2555">
      <w:pPr>
        <w:pStyle w:val="a3"/>
        <w:tabs>
          <w:tab w:val="left" w:pos="1552"/>
          <w:tab w:val="left" w:pos="2732"/>
          <w:tab w:val="left" w:pos="3835"/>
          <w:tab w:val="left" w:pos="4952"/>
          <w:tab w:val="left" w:pos="6236"/>
          <w:tab w:val="left" w:pos="7352"/>
          <w:tab w:val="left" w:pos="8475"/>
        </w:tabs>
        <w:kinsoku w:val="0"/>
        <w:overflowPunct w:val="0"/>
        <w:spacing w:line="220" w:lineRule="exact"/>
        <w:ind w:left="0"/>
        <w:rPr>
          <w:sz w:val="16"/>
          <w:szCs w:val="16"/>
        </w:rPr>
      </w:pPr>
    </w:p>
    <w:p w:rsidR="006C2555" w:rsidRPr="00745937" w:rsidRDefault="006C2555" w:rsidP="008606DB">
      <w:pPr>
        <w:pStyle w:val="a3"/>
        <w:tabs>
          <w:tab w:val="left" w:pos="1552"/>
          <w:tab w:val="left" w:pos="2732"/>
          <w:tab w:val="left" w:pos="3835"/>
          <w:tab w:val="left" w:pos="4952"/>
          <w:tab w:val="left" w:pos="6236"/>
          <w:tab w:val="left" w:pos="7352"/>
          <w:tab w:val="left" w:pos="8475"/>
        </w:tabs>
        <w:kinsoku w:val="0"/>
        <w:overflowPunct w:val="0"/>
        <w:spacing w:line="220" w:lineRule="exact"/>
        <w:ind w:left="0" w:firstLineChars="600" w:firstLine="960"/>
        <w:rPr>
          <w:sz w:val="16"/>
          <w:szCs w:val="16"/>
        </w:rPr>
      </w:pPr>
      <w:ins w:id="163" w:author="周培(Zhou Pei)" w:date="2021-10-14T18:20:00Z">
        <w:r w:rsidRPr="00745937">
          <w:rPr>
            <w:sz w:val="16"/>
            <w:szCs w:val="16"/>
          </w:rPr>
          <w:t>Octets:</w:t>
        </w:r>
      </w:ins>
      <w:ins w:id="164" w:author="周培(Zhou Pei)" w:date="2021-11-10T15:19:00Z">
        <w:r w:rsidR="001A19AD">
          <w:rPr>
            <w:sz w:val="16"/>
            <w:szCs w:val="16"/>
          </w:rPr>
          <w:t xml:space="preserve">            </w:t>
        </w:r>
      </w:ins>
      <w:ins w:id="165" w:author="周培(Zhou Pei)" w:date="2021-10-14T18:20:00Z">
        <w:r w:rsidRPr="00745937">
          <w:rPr>
            <w:sz w:val="16"/>
            <w:szCs w:val="16"/>
          </w:rPr>
          <w:t xml:space="preserve"> </w:t>
        </w:r>
      </w:ins>
      <w:ins w:id="166" w:author="周培(Zhou Pei)" w:date="2021-11-10T14:13:00Z">
        <w:r w:rsidR="00C55162">
          <w:rPr>
            <w:sz w:val="16"/>
            <w:szCs w:val="16"/>
          </w:rPr>
          <w:t xml:space="preserve"> </w:t>
        </w:r>
      </w:ins>
      <w:ins w:id="167" w:author="周培(Zhou Pei)" w:date="2021-10-14T18:20:00Z">
        <w:r w:rsidRPr="00745937">
          <w:rPr>
            <w:sz w:val="16"/>
            <w:szCs w:val="16"/>
          </w:rPr>
          <w:t xml:space="preserve">  0 or 1              </w:t>
        </w:r>
      </w:ins>
      <w:ins w:id="168" w:author="周培(Zhou Pei)" w:date="2021-11-10T14:13:00Z">
        <w:r w:rsidR="00C55162">
          <w:rPr>
            <w:sz w:val="16"/>
            <w:szCs w:val="16"/>
          </w:rPr>
          <w:t xml:space="preserve">     </w:t>
        </w:r>
      </w:ins>
      <w:ins w:id="169" w:author="周培(Zhou Pei)" w:date="2021-10-14T18:20:00Z">
        <w:r w:rsidRPr="00745937">
          <w:rPr>
            <w:sz w:val="16"/>
            <w:szCs w:val="16"/>
          </w:rPr>
          <w:t xml:space="preserve">        </w:t>
        </w:r>
        <w:r w:rsidRPr="00745937">
          <w:rPr>
            <w:i/>
            <w:sz w:val="16"/>
            <w:szCs w:val="16"/>
          </w:rPr>
          <w:t xml:space="preserve">n </w:t>
        </w:r>
        <w:r w:rsidRPr="00745937">
          <w:rPr>
            <w:sz w:val="16"/>
            <w:szCs w:val="16"/>
          </w:rPr>
          <w:t>x 33</w:t>
        </w:r>
      </w:ins>
      <w:ins w:id="170" w:author="周培(Zhou Pei)" w:date="2021-10-14T18:21:00Z">
        <w:r w:rsidRPr="00745937">
          <w:rPr>
            <w:sz w:val="16"/>
            <w:szCs w:val="16"/>
          </w:rPr>
          <w:t xml:space="preserve">                   </w:t>
        </w:r>
      </w:ins>
      <w:ins w:id="171" w:author="周培(Zhou Pei)" w:date="2021-11-10T14:13:00Z">
        <w:r w:rsidR="00C55162">
          <w:rPr>
            <w:sz w:val="16"/>
            <w:szCs w:val="16"/>
          </w:rPr>
          <w:t xml:space="preserve">  </w:t>
        </w:r>
      </w:ins>
      <w:ins w:id="172" w:author="周培(Zhou Pei)" w:date="2021-10-14T18:21:00Z">
        <w:r w:rsidRPr="00745937">
          <w:rPr>
            <w:sz w:val="16"/>
            <w:szCs w:val="16"/>
          </w:rPr>
          <w:t xml:space="preserve">     0 or 1                 </w:t>
        </w:r>
      </w:ins>
      <w:ins w:id="173" w:author="周培(Zhou Pei)" w:date="2021-11-10T14:14:00Z">
        <w:r w:rsidR="00257A64">
          <w:rPr>
            <w:sz w:val="16"/>
            <w:szCs w:val="16"/>
          </w:rPr>
          <w:t xml:space="preserve"> </w:t>
        </w:r>
      </w:ins>
      <w:ins w:id="174" w:author="周培(Zhou Pei)" w:date="2021-10-14T18:21:00Z">
        <w:r w:rsidRPr="00745937">
          <w:rPr>
            <w:sz w:val="16"/>
            <w:szCs w:val="16"/>
          </w:rPr>
          <w:t xml:space="preserve">  </w:t>
        </w:r>
      </w:ins>
      <w:ins w:id="175" w:author="周培(Zhou Pei)" w:date="2021-11-10T14:13:00Z">
        <w:r w:rsidR="00C55162">
          <w:rPr>
            <w:sz w:val="16"/>
            <w:szCs w:val="16"/>
          </w:rPr>
          <w:t xml:space="preserve">  </w:t>
        </w:r>
      </w:ins>
      <w:ins w:id="176" w:author="周培(Zhou Pei)" w:date="2021-11-10T14:14:00Z">
        <w:r w:rsidR="00C55162">
          <w:rPr>
            <w:sz w:val="16"/>
            <w:szCs w:val="16"/>
          </w:rPr>
          <w:t xml:space="preserve"> </w:t>
        </w:r>
      </w:ins>
      <w:ins w:id="177" w:author="周培(Zhou Pei)" w:date="2021-10-14T18:21:00Z">
        <w:r w:rsidRPr="00745937">
          <w:rPr>
            <w:sz w:val="16"/>
            <w:szCs w:val="16"/>
          </w:rPr>
          <w:t xml:space="preserve"> variable</w:t>
        </w:r>
      </w:ins>
    </w:p>
    <w:p w:rsidR="00B865F5" w:rsidRPr="00745937" w:rsidRDefault="00B865F5" w:rsidP="00190975">
      <w:pPr>
        <w:spacing w:line="220" w:lineRule="exact"/>
        <w:rPr>
          <w:ins w:id="178" w:author="周培(Zhou Pei)" w:date="2021-10-14T17:33:00Z"/>
          <w:sz w:val="20"/>
          <w:szCs w:val="20"/>
        </w:rPr>
      </w:pPr>
    </w:p>
    <w:p w:rsidR="00B865F5" w:rsidRPr="00745937" w:rsidRDefault="00C50A02" w:rsidP="00BB139C">
      <w:pPr>
        <w:spacing w:line="220" w:lineRule="exact"/>
        <w:jc w:val="center"/>
        <w:rPr>
          <w:ins w:id="179" w:author="周培(Zhou Pei)" w:date="2021-10-14T17:33:00Z"/>
          <w:b/>
          <w:sz w:val="20"/>
          <w:szCs w:val="20"/>
        </w:rPr>
      </w:pPr>
      <w:ins w:id="180" w:author="周培(Zhou Pei)" w:date="2021-11-10T01:58:00Z">
        <w:r w:rsidRPr="00745937">
          <w:rPr>
            <w:b/>
            <w:sz w:val="20"/>
            <w:szCs w:val="20"/>
          </w:rPr>
          <w:t xml:space="preserve">(#2178) </w:t>
        </w:r>
      </w:ins>
      <w:ins w:id="181" w:author="周培(Zhou Pei)" w:date="2021-10-14T18:23:00Z">
        <w:r w:rsidR="00BB139C" w:rsidRPr="00745937">
          <w:rPr>
            <w:b/>
            <w:sz w:val="20"/>
            <w:szCs w:val="20"/>
          </w:rPr>
          <w:t xml:space="preserve">Figure </w:t>
        </w:r>
        <w:r w:rsidR="00BB139C" w:rsidRPr="00745937">
          <w:rPr>
            <w:b/>
            <w:sz w:val="20"/>
            <w:szCs w:val="20"/>
            <w:highlight w:val="yellow"/>
          </w:rPr>
          <w:t>9-</w:t>
        </w:r>
      </w:ins>
      <w:ins w:id="182" w:author="周培(Zhou Pei)" w:date="2021-11-10T01:51:00Z">
        <w:r w:rsidR="00015D0B" w:rsidRPr="00745937">
          <w:rPr>
            <w:b/>
            <w:sz w:val="20"/>
            <w:szCs w:val="20"/>
            <w:highlight w:val="yellow"/>
          </w:rPr>
          <w:t>xx</w:t>
        </w:r>
      </w:ins>
      <w:ins w:id="183" w:author="周培(Zhou Pei)" w:date="2021-10-14T18:23:00Z">
        <w:r w:rsidR="00BB139C" w:rsidRPr="00745937">
          <w:rPr>
            <w:b/>
            <w:sz w:val="20"/>
            <w:szCs w:val="20"/>
          </w:rPr>
          <w:t xml:space="preserve"> Authentication Info subfield format</w:t>
        </w:r>
      </w:ins>
    </w:p>
    <w:p w:rsidR="00B865F5" w:rsidRPr="00745937" w:rsidRDefault="00B865F5" w:rsidP="00190975">
      <w:pPr>
        <w:spacing w:line="220" w:lineRule="exact"/>
        <w:rPr>
          <w:ins w:id="184" w:author="周培(Zhou Pei)" w:date="2021-10-14T17:33:00Z"/>
          <w:sz w:val="20"/>
          <w:szCs w:val="20"/>
        </w:rPr>
      </w:pPr>
    </w:p>
    <w:p w:rsidR="00190975" w:rsidRPr="00745937" w:rsidDel="00B50019" w:rsidRDefault="00C40D4C" w:rsidP="00B31899">
      <w:pPr>
        <w:spacing w:line="220" w:lineRule="exact"/>
        <w:jc w:val="both"/>
        <w:rPr>
          <w:ins w:id="185" w:author="周培(Zhou Pei) [2]" w:date="2021-05-27T11:27:00Z"/>
          <w:del w:id="186" w:author="周培(Zhou Pei)" w:date="2021-11-10T01:55:00Z"/>
          <w:sz w:val="20"/>
          <w:szCs w:val="20"/>
        </w:rPr>
      </w:pPr>
      <w:ins w:id="187" w:author="周培(Zhou Pei)" w:date="2021-11-10T23:01:00Z">
        <w:r w:rsidRPr="00C40D4C">
          <w:rPr>
            <w:sz w:val="20"/>
            <w:szCs w:val="20"/>
            <w:lang w:eastAsia="zh-CN"/>
          </w:rPr>
          <w:t>Each of the subfields, and the allowed combinations of subfields, are defined in</w:t>
        </w:r>
      </w:ins>
      <w:ins w:id="188" w:author="周培(Zhou Pei)" w:date="2021-11-10T02:01:00Z">
        <w:r w:rsidR="00757796" w:rsidRPr="00745937">
          <w:rPr>
            <w:sz w:val="20"/>
            <w:szCs w:val="20"/>
            <w:lang w:eastAsia="zh-CN"/>
          </w:rPr>
          <w:t xml:space="preserve"> </w:t>
        </w:r>
      </w:ins>
      <w:ins w:id="189" w:author="周培(Zhou Pei)" w:date="2021-11-10T01:56:00Z">
        <w:r w:rsidR="0054361F" w:rsidRPr="00745937">
          <w:rPr>
            <w:sz w:val="20"/>
            <w:szCs w:val="20"/>
            <w:lang w:eastAsia="zh-CN"/>
          </w:rPr>
          <w:t xml:space="preserve">9.6.7.54 </w:t>
        </w:r>
      </w:ins>
      <w:ins w:id="190" w:author="周培(Zhou Pei)" w:date="2021-11-10T01:55:00Z">
        <w:r w:rsidR="00B50019" w:rsidRPr="00745937">
          <w:rPr>
            <w:sz w:val="20"/>
            <w:szCs w:val="20"/>
            <w:lang w:eastAsia="zh-CN"/>
          </w:rPr>
          <w:t>(</w:t>
        </w:r>
      </w:ins>
      <w:ins w:id="191" w:author="周培(Zhou Pei)" w:date="2021-11-10T01:56:00Z">
        <w:r w:rsidR="0054361F" w:rsidRPr="00745937">
          <w:rPr>
            <w:sz w:val="20"/>
            <w:szCs w:val="20"/>
            <w:lang w:eastAsia="zh-CN"/>
          </w:rPr>
          <w:t>EBCS Info frame format</w:t>
        </w:r>
      </w:ins>
      <w:ins w:id="192" w:author="周培(Zhou Pei)" w:date="2021-11-10T01:55:00Z">
        <w:r w:rsidR="00B50019" w:rsidRPr="00745937">
          <w:rPr>
            <w:sz w:val="20"/>
            <w:szCs w:val="20"/>
            <w:lang w:eastAsia="zh-CN"/>
          </w:rPr>
          <w:t>)</w:t>
        </w:r>
      </w:ins>
      <w:ins w:id="193" w:author="周培(Zhou Pei)" w:date="2021-11-10T01:56:00Z">
        <w:r w:rsidR="0054361F" w:rsidRPr="00745937">
          <w:rPr>
            <w:sz w:val="20"/>
            <w:szCs w:val="20"/>
            <w:lang w:eastAsia="zh-CN"/>
          </w:rPr>
          <w:t>.</w:t>
        </w:r>
      </w:ins>
    </w:p>
    <w:p w:rsidR="006168BB" w:rsidRPr="00745937" w:rsidRDefault="006168BB" w:rsidP="00314CDD">
      <w:pPr>
        <w:spacing w:line="220" w:lineRule="exact"/>
        <w:jc w:val="both"/>
        <w:rPr>
          <w:ins w:id="194" w:author="周培(Zhou Pei)" w:date="2021-11-10T01:47:00Z"/>
          <w:sz w:val="20"/>
          <w:szCs w:val="20"/>
          <w:lang w:eastAsia="zh-CN"/>
        </w:rPr>
      </w:pPr>
    </w:p>
    <w:p w:rsidR="006168BB" w:rsidRPr="00745937" w:rsidRDefault="006168BB">
      <w:pPr>
        <w:widowControl/>
        <w:autoSpaceDE/>
        <w:autoSpaceDN/>
        <w:adjustRightInd/>
        <w:rPr>
          <w:ins w:id="195" w:author="周培(Zhou Pei)" w:date="2021-11-10T01:47:00Z"/>
          <w:sz w:val="20"/>
          <w:szCs w:val="20"/>
          <w:lang w:eastAsia="zh-CN"/>
        </w:rPr>
      </w:pPr>
      <w:ins w:id="196" w:author="周培(Zhou Pei)" w:date="2021-11-10T01:47:00Z">
        <w:r w:rsidRPr="00745937">
          <w:rPr>
            <w:sz w:val="20"/>
            <w:szCs w:val="20"/>
            <w:lang w:eastAsia="zh-CN"/>
          </w:rPr>
          <w:br w:type="page"/>
        </w:r>
      </w:ins>
    </w:p>
    <w:p w:rsidR="00B27725" w:rsidRPr="00745937" w:rsidRDefault="00166CA4" w:rsidP="00314CDD">
      <w:pPr>
        <w:spacing w:line="220" w:lineRule="exact"/>
        <w:jc w:val="both"/>
        <w:rPr>
          <w:sz w:val="20"/>
          <w:szCs w:val="20"/>
          <w:lang w:eastAsia="zh-CN"/>
        </w:rPr>
      </w:pPr>
      <w:r w:rsidRPr="000F01D6">
        <w:rPr>
          <w:i/>
          <w:sz w:val="20"/>
          <w:szCs w:val="20"/>
          <w:highlight w:val="yellow"/>
          <w:lang w:eastAsia="zh-CN"/>
        </w:rPr>
        <w:lastRenderedPageBreak/>
        <w:t>Editor: Please</w:t>
      </w:r>
      <w:r w:rsidR="000F01D6" w:rsidRPr="000F01D6">
        <w:rPr>
          <w:i/>
          <w:sz w:val="20"/>
          <w:szCs w:val="20"/>
          <w:highlight w:val="yellow"/>
          <w:lang w:eastAsia="zh-CN"/>
        </w:rPr>
        <w:t xml:space="preserve"> insert the following content </w:t>
      </w:r>
      <w:r w:rsidR="000F01D6" w:rsidRPr="000F01D6">
        <w:rPr>
          <w:rFonts w:hint="eastAsia"/>
          <w:i/>
          <w:sz w:val="20"/>
          <w:szCs w:val="20"/>
          <w:highlight w:val="yellow"/>
          <w:lang w:eastAsia="zh-CN"/>
        </w:rPr>
        <w:t>to</w:t>
      </w:r>
      <w:r w:rsidR="000F01D6" w:rsidRPr="000F01D6">
        <w:rPr>
          <w:i/>
          <w:sz w:val="20"/>
          <w:szCs w:val="20"/>
          <w:highlight w:val="yellow"/>
          <w:lang w:eastAsia="zh-CN"/>
        </w:rPr>
        <w:t xml:space="preserve"> subclause 11.55.2.3:</w:t>
      </w:r>
    </w:p>
    <w:p w:rsidR="00166CA4" w:rsidRPr="00745937" w:rsidRDefault="00166CA4" w:rsidP="00314CDD">
      <w:pPr>
        <w:spacing w:line="220" w:lineRule="exact"/>
        <w:jc w:val="both"/>
        <w:rPr>
          <w:sz w:val="20"/>
          <w:szCs w:val="20"/>
          <w:lang w:eastAsia="zh-CN"/>
        </w:rPr>
      </w:pPr>
    </w:p>
    <w:p w:rsidR="00B27725" w:rsidRPr="00745937" w:rsidRDefault="00B27725" w:rsidP="00314CDD">
      <w:pPr>
        <w:spacing w:line="220" w:lineRule="exact"/>
        <w:jc w:val="both"/>
        <w:rPr>
          <w:b/>
          <w:sz w:val="20"/>
          <w:szCs w:val="20"/>
          <w:lang w:eastAsia="zh-CN"/>
        </w:rPr>
      </w:pPr>
      <w:r w:rsidRPr="00745937">
        <w:rPr>
          <w:b/>
          <w:sz w:val="20"/>
          <w:szCs w:val="20"/>
          <w:lang w:eastAsia="zh-CN"/>
        </w:rPr>
        <w:t>11.55 Enhanced Broadcast Services procedures</w:t>
      </w:r>
    </w:p>
    <w:p w:rsidR="00B27725" w:rsidRPr="00745937" w:rsidRDefault="00B27725" w:rsidP="00314CDD">
      <w:pPr>
        <w:spacing w:line="220" w:lineRule="exact"/>
        <w:jc w:val="both"/>
        <w:rPr>
          <w:b/>
          <w:sz w:val="20"/>
          <w:szCs w:val="20"/>
          <w:lang w:eastAsia="zh-CN"/>
        </w:rPr>
      </w:pPr>
    </w:p>
    <w:p w:rsidR="00B27725" w:rsidRPr="00745937" w:rsidRDefault="00B27725" w:rsidP="00314CDD">
      <w:pPr>
        <w:spacing w:line="220" w:lineRule="exact"/>
        <w:jc w:val="both"/>
        <w:rPr>
          <w:b/>
          <w:sz w:val="20"/>
          <w:szCs w:val="20"/>
          <w:lang w:eastAsia="zh-CN"/>
        </w:rPr>
      </w:pPr>
      <w:r w:rsidRPr="00745937">
        <w:rPr>
          <w:b/>
          <w:sz w:val="20"/>
          <w:szCs w:val="20"/>
          <w:lang w:eastAsia="zh-CN"/>
        </w:rPr>
        <w:t>11.55.2 EBCS DL procedures</w:t>
      </w:r>
    </w:p>
    <w:p w:rsidR="00B27725" w:rsidRPr="00745937" w:rsidRDefault="00B27725" w:rsidP="00314CDD">
      <w:pPr>
        <w:spacing w:line="220" w:lineRule="exact"/>
        <w:jc w:val="both"/>
        <w:rPr>
          <w:sz w:val="20"/>
          <w:szCs w:val="20"/>
          <w:lang w:eastAsia="zh-CN"/>
        </w:rPr>
      </w:pPr>
    </w:p>
    <w:p w:rsidR="006107E0" w:rsidRPr="00745937" w:rsidRDefault="006107E0" w:rsidP="006107E0">
      <w:pPr>
        <w:spacing w:line="220" w:lineRule="exact"/>
        <w:jc w:val="both"/>
        <w:rPr>
          <w:b/>
          <w:sz w:val="20"/>
          <w:szCs w:val="20"/>
          <w:lang w:eastAsia="zh-CN"/>
        </w:rPr>
      </w:pPr>
      <w:r w:rsidRPr="00745937">
        <w:rPr>
          <w:b/>
          <w:sz w:val="20"/>
          <w:szCs w:val="20"/>
          <w:lang w:eastAsia="zh-CN"/>
        </w:rPr>
        <w:t>11.55.2.3 EBCS DL operation at an EBCS receiver</w:t>
      </w:r>
    </w:p>
    <w:p w:rsidR="006107E0" w:rsidRPr="00745937" w:rsidRDefault="006107E0" w:rsidP="006107E0">
      <w:pPr>
        <w:spacing w:line="220" w:lineRule="exact"/>
        <w:jc w:val="both"/>
        <w:rPr>
          <w:b/>
          <w:sz w:val="20"/>
          <w:szCs w:val="20"/>
          <w:lang w:eastAsia="zh-CN"/>
        </w:rPr>
      </w:pPr>
    </w:p>
    <w:p w:rsidR="006107E0" w:rsidRPr="00745937" w:rsidRDefault="006107E0" w:rsidP="006107E0">
      <w:pPr>
        <w:spacing w:line="220" w:lineRule="exact"/>
        <w:jc w:val="both"/>
        <w:rPr>
          <w:sz w:val="20"/>
          <w:szCs w:val="20"/>
          <w:lang w:eastAsia="zh-CN"/>
        </w:rPr>
      </w:pPr>
      <w:r w:rsidRPr="00745937">
        <w:rPr>
          <w:sz w:val="20"/>
          <w:szCs w:val="20"/>
          <w:lang w:eastAsia="zh-CN"/>
        </w:rPr>
        <w:t>An EBCS receiver finds an EBCS capable AP by receiving Beacon frames, Probe Response frames, EBCS Info frames or by receiving an Enhanced Broadcast Services ANQP-element. To validate the source of an EBCS traffic stream, an EBCS receiver shall use the content of received EBCS Info frames</w:t>
      </w:r>
      <w:ins w:id="197" w:author="周培(Zhou Pei)" w:date="2021-11-10T10:30:00Z">
        <w:r w:rsidR="009E53AA" w:rsidRPr="00745937">
          <w:rPr>
            <w:sz w:val="20"/>
            <w:szCs w:val="20"/>
            <w:lang w:eastAsia="zh-CN"/>
          </w:rPr>
          <w:t xml:space="preserve"> or EBCS Content Response frames</w:t>
        </w:r>
      </w:ins>
      <w:r w:rsidRPr="00745937">
        <w:rPr>
          <w:sz w:val="20"/>
          <w:szCs w:val="20"/>
          <w:lang w:eastAsia="zh-CN"/>
        </w:rPr>
        <w:t>. An EBCS receiver is able to know when the next EBCS Info frame is transmitted by inspecting the EBCS Parameters element in Beacon frames and Probe Response frames. An EBCS receiver may select the EBCS traffic streams to receive and consume. Details of the usage of the EBCS Info frame is described in 11.55.2.4 (EBCS Info frame generation and usage).</w:t>
      </w:r>
    </w:p>
    <w:p w:rsidR="006107E0" w:rsidRDefault="006107E0" w:rsidP="006107E0">
      <w:pPr>
        <w:spacing w:line="220" w:lineRule="exact"/>
        <w:jc w:val="both"/>
        <w:rPr>
          <w:sz w:val="20"/>
          <w:szCs w:val="20"/>
          <w:lang w:eastAsia="zh-CN"/>
        </w:rPr>
      </w:pPr>
    </w:p>
    <w:p w:rsidR="000F01D6" w:rsidRPr="00745937" w:rsidRDefault="000F01D6" w:rsidP="006107E0">
      <w:pPr>
        <w:spacing w:line="220" w:lineRule="exact"/>
        <w:jc w:val="both"/>
        <w:rPr>
          <w:sz w:val="20"/>
          <w:szCs w:val="20"/>
          <w:lang w:eastAsia="zh-CN"/>
        </w:rPr>
      </w:pPr>
    </w:p>
    <w:p w:rsidR="000F01D6" w:rsidRPr="00745937" w:rsidRDefault="000F01D6" w:rsidP="000F01D6">
      <w:pPr>
        <w:spacing w:line="220" w:lineRule="exact"/>
        <w:jc w:val="both"/>
        <w:rPr>
          <w:sz w:val="20"/>
          <w:szCs w:val="20"/>
          <w:lang w:eastAsia="zh-CN"/>
        </w:rPr>
      </w:pPr>
      <w:r w:rsidRPr="000F01D6">
        <w:rPr>
          <w:i/>
          <w:sz w:val="20"/>
          <w:szCs w:val="20"/>
          <w:highlight w:val="yellow"/>
          <w:lang w:eastAsia="zh-CN"/>
        </w:rPr>
        <w:t xml:space="preserve">Editor: Please insert the following content </w:t>
      </w:r>
      <w:r w:rsidRPr="000F01D6">
        <w:rPr>
          <w:rFonts w:hint="eastAsia"/>
          <w:i/>
          <w:sz w:val="20"/>
          <w:szCs w:val="20"/>
          <w:highlight w:val="yellow"/>
          <w:lang w:eastAsia="zh-CN"/>
        </w:rPr>
        <w:t>to</w:t>
      </w:r>
      <w:r w:rsidRPr="000F01D6">
        <w:rPr>
          <w:i/>
          <w:sz w:val="20"/>
          <w:szCs w:val="20"/>
          <w:highlight w:val="yellow"/>
          <w:lang w:eastAsia="zh-CN"/>
        </w:rPr>
        <w:t xml:space="preserve"> subclause 11.55.</w:t>
      </w:r>
      <w:r>
        <w:rPr>
          <w:i/>
          <w:sz w:val="20"/>
          <w:szCs w:val="20"/>
          <w:highlight w:val="yellow"/>
          <w:lang w:eastAsia="zh-CN"/>
        </w:rPr>
        <w:t>4</w:t>
      </w:r>
      <w:r w:rsidRPr="000F01D6">
        <w:rPr>
          <w:i/>
          <w:sz w:val="20"/>
          <w:szCs w:val="20"/>
          <w:highlight w:val="yellow"/>
          <w:lang w:eastAsia="zh-CN"/>
        </w:rPr>
        <w:t>:</w:t>
      </w:r>
    </w:p>
    <w:p w:rsidR="00B27725" w:rsidRPr="00745937" w:rsidRDefault="00B27725" w:rsidP="006107E0">
      <w:pPr>
        <w:spacing w:line="220" w:lineRule="exact"/>
        <w:jc w:val="both"/>
        <w:rPr>
          <w:sz w:val="20"/>
          <w:szCs w:val="20"/>
          <w:lang w:eastAsia="zh-CN"/>
        </w:rPr>
      </w:pPr>
    </w:p>
    <w:p w:rsidR="00B27725" w:rsidRPr="00745937" w:rsidRDefault="00B27725" w:rsidP="00B27725">
      <w:pPr>
        <w:spacing w:line="220" w:lineRule="exact"/>
        <w:jc w:val="both"/>
        <w:rPr>
          <w:b/>
          <w:sz w:val="20"/>
          <w:szCs w:val="20"/>
          <w:lang w:eastAsia="zh-CN"/>
        </w:rPr>
      </w:pPr>
      <w:r w:rsidRPr="00745937">
        <w:rPr>
          <w:b/>
          <w:sz w:val="20"/>
          <w:szCs w:val="20"/>
          <w:lang w:eastAsia="zh-CN"/>
        </w:rPr>
        <w:t>11.55.4 EBCS negotiation procedure for associated STAs</w:t>
      </w:r>
    </w:p>
    <w:p w:rsidR="00B27725" w:rsidRPr="00745937" w:rsidRDefault="00B27725" w:rsidP="00B27725">
      <w:pPr>
        <w:spacing w:line="220" w:lineRule="exact"/>
        <w:jc w:val="both"/>
        <w:rPr>
          <w:b/>
          <w:sz w:val="20"/>
          <w:szCs w:val="20"/>
          <w:lang w:eastAsia="zh-CN"/>
        </w:rPr>
      </w:pPr>
    </w:p>
    <w:p w:rsidR="00431120" w:rsidRPr="00745937" w:rsidDel="00030576" w:rsidRDefault="00B27725" w:rsidP="00B27725">
      <w:pPr>
        <w:spacing w:line="220" w:lineRule="exact"/>
        <w:jc w:val="both"/>
        <w:rPr>
          <w:del w:id="198" w:author="周培(Zhou Pei)" w:date="2021-11-10T23:06:00Z"/>
          <w:sz w:val="20"/>
          <w:szCs w:val="20"/>
          <w:lang w:eastAsia="zh-CN"/>
        </w:rPr>
      </w:pPr>
      <w:r w:rsidRPr="00745937">
        <w:rPr>
          <w:sz w:val="20"/>
          <w:szCs w:val="20"/>
          <w:lang w:eastAsia="zh-CN"/>
        </w:rPr>
        <w:t xml:space="preserve">To request one or more EBCS traffic streams provided by an EBCS AP, with which an EBCS non-AP STA is associated, the STA shall transmit an EBCS Content Request frame to the EBCS AP. To request one or more EBCS traffic streams that an EBCS AP has indicated require association, an </w:t>
      </w:r>
      <w:proofErr w:type="spellStart"/>
      <w:r w:rsidRPr="00745937">
        <w:rPr>
          <w:sz w:val="20"/>
          <w:szCs w:val="20"/>
          <w:lang w:eastAsia="zh-CN"/>
        </w:rPr>
        <w:t>unassociated</w:t>
      </w:r>
      <w:proofErr w:type="spellEnd"/>
      <w:r w:rsidRPr="00745937">
        <w:rPr>
          <w:sz w:val="20"/>
          <w:szCs w:val="20"/>
          <w:lang w:eastAsia="zh-CN"/>
        </w:rPr>
        <w:t xml:space="preserve"> EBCS non-AP STA shall associate with the EBCS AP and subsequently transmit an EBCS Content Request frame. A request for one or more EBCS traffic streams that does not require association may also be included in the same EBCS Content Request frame. When requesting an EBCS traffic stream using an EBCS Content Request frame, an EBCS non-AP STA may request an EBCS traffic stream with a certain time to termination as indicated in the Requested Time </w:t>
      </w:r>
      <w:proofErr w:type="gramStart"/>
      <w:r w:rsidRPr="00745937">
        <w:rPr>
          <w:sz w:val="20"/>
          <w:szCs w:val="20"/>
          <w:lang w:eastAsia="zh-CN"/>
        </w:rPr>
        <w:t>To</w:t>
      </w:r>
      <w:proofErr w:type="gramEnd"/>
      <w:r w:rsidRPr="00745937">
        <w:rPr>
          <w:sz w:val="20"/>
          <w:szCs w:val="20"/>
          <w:lang w:eastAsia="zh-CN"/>
        </w:rPr>
        <w:t xml:space="preserve"> Termination field included in the EBCS Content Request frame. This element optionally allows the non-AP STA to provide the MAC address of the AP currently serving the EBCS traffic stream, which might not be the same as the one receiving the request.</w:t>
      </w:r>
      <w:ins w:id="199" w:author="周培(Zhou Pei)" w:date="2021-11-10T12:02:00Z">
        <w:r w:rsidR="00A33BCF" w:rsidRPr="00A33BCF">
          <w:rPr>
            <w:sz w:val="20"/>
            <w:szCs w:val="20"/>
            <w:lang w:eastAsia="zh-CN"/>
          </w:rPr>
          <w:t xml:space="preserve"> </w:t>
        </w:r>
      </w:ins>
      <w:ins w:id="200" w:author="周培(Zhou Pei)" w:date="2021-11-10T23:02:00Z">
        <w:r w:rsidR="00431120">
          <w:rPr>
            <w:sz w:val="20"/>
            <w:szCs w:val="20"/>
            <w:lang w:eastAsia="zh-CN"/>
          </w:rPr>
          <w:t>A</w:t>
        </w:r>
      </w:ins>
      <w:ins w:id="201" w:author="周培(Zhou Pei)" w:date="2021-11-10T12:13:00Z">
        <w:r w:rsidR="000A5730">
          <w:rPr>
            <w:sz w:val="20"/>
            <w:szCs w:val="20"/>
            <w:lang w:eastAsia="zh-CN"/>
          </w:rPr>
          <w:t xml:space="preserve">n </w:t>
        </w:r>
      </w:ins>
      <w:ins w:id="202" w:author="周培(Zhou Pei)" w:date="2021-11-10T12:02:00Z">
        <w:r w:rsidR="00A33BCF" w:rsidRPr="00745937">
          <w:rPr>
            <w:sz w:val="20"/>
            <w:szCs w:val="20"/>
            <w:lang w:eastAsia="zh-CN"/>
          </w:rPr>
          <w:t xml:space="preserve">EBCS non-AP STA </w:t>
        </w:r>
      </w:ins>
      <w:ins w:id="203" w:author="周培(Zhou Pei)" w:date="2021-11-10T23:02:00Z">
        <w:r w:rsidR="00431120">
          <w:rPr>
            <w:sz w:val="20"/>
            <w:szCs w:val="20"/>
            <w:lang w:eastAsia="zh-CN"/>
          </w:rPr>
          <w:t>may</w:t>
        </w:r>
      </w:ins>
      <w:ins w:id="204" w:author="周培(Zhou Pei)" w:date="2021-11-10T12:12:00Z">
        <w:r w:rsidR="000A5730">
          <w:rPr>
            <w:sz w:val="20"/>
            <w:szCs w:val="20"/>
            <w:lang w:eastAsia="zh-CN"/>
          </w:rPr>
          <w:t xml:space="preserve"> </w:t>
        </w:r>
        <w:r w:rsidR="000A5730" w:rsidRPr="000A5730">
          <w:rPr>
            <w:sz w:val="20"/>
            <w:szCs w:val="20"/>
            <w:lang w:eastAsia="zh-CN"/>
          </w:rPr>
          <w:t xml:space="preserve">authenticate </w:t>
        </w:r>
      </w:ins>
      <w:ins w:id="205" w:author="周培(Zhou Pei)" w:date="2021-11-10T12:13:00Z">
        <w:r w:rsidR="000A5730">
          <w:rPr>
            <w:sz w:val="20"/>
            <w:szCs w:val="20"/>
            <w:lang w:eastAsia="zh-CN"/>
          </w:rPr>
          <w:t xml:space="preserve">an </w:t>
        </w:r>
      </w:ins>
      <w:ins w:id="206" w:author="周培(Zhou Pei)" w:date="2021-11-10T12:12:00Z">
        <w:r w:rsidR="000A5730" w:rsidRPr="000A5730">
          <w:rPr>
            <w:sz w:val="20"/>
            <w:szCs w:val="20"/>
            <w:lang w:eastAsia="zh-CN"/>
          </w:rPr>
          <w:t xml:space="preserve">EBCS </w:t>
        </w:r>
        <w:r w:rsidR="000A5730">
          <w:rPr>
            <w:sz w:val="20"/>
            <w:szCs w:val="20"/>
            <w:lang w:eastAsia="zh-CN"/>
          </w:rPr>
          <w:t>traffic stream</w:t>
        </w:r>
      </w:ins>
      <w:ins w:id="207" w:author="周培(Zhou Pei)" w:date="2021-11-10T23:06:00Z">
        <w:r w:rsidR="00030576" w:rsidRPr="00431120">
          <w:rPr>
            <w:sz w:val="20"/>
            <w:szCs w:val="20"/>
            <w:lang w:eastAsia="zh-CN"/>
          </w:rPr>
          <w:t xml:space="preserve"> by requesting the auth</w:t>
        </w:r>
        <w:r w:rsidR="00030576">
          <w:rPr>
            <w:sz w:val="20"/>
            <w:szCs w:val="20"/>
            <w:lang w:eastAsia="zh-CN"/>
          </w:rPr>
          <w:t>entication</w:t>
        </w:r>
        <w:r w:rsidR="00030576" w:rsidRPr="00431120">
          <w:rPr>
            <w:sz w:val="20"/>
            <w:szCs w:val="20"/>
            <w:lang w:eastAsia="zh-CN"/>
          </w:rPr>
          <w:t xml:space="preserve"> info</w:t>
        </w:r>
        <w:r w:rsidR="00030576">
          <w:rPr>
            <w:sz w:val="20"/>
            <w:szCs w:val="20"/>
            <w:lang w:eastAsia="zh-CN"/>
          </w:rPr>
          <w:t>rmation</w:t>
        </w:r>
        <w:r w:rsidR="00030576" w:rsidRPr="00431120">
          <w:rPr>
            <w:sz w:val="20"/>
            <w:szCs w:val="20"/>
            <w:lang w:eastAsia="zh-CN"/>
          </w:rPr>
          <w:t xml:space="preserve"> using the Request Authentication Info subfield</w:t>
        </w:r>
      </w:ins>
      <w:ins w:id="208" w:author="周培(Zhou Pei)" w:date="2021-11-10T12:02:00Z">
        <w:r w:rsidR="00A33BCF" w:rsidRPr="00745937">
          <w:rPr>
            <w:sz w:val="20"/>
            <w:szCs w:val="20"/>
            <w:lang w:eastAsia="zh-CN"/>
          </w:rPr>
          <w:t>.</w:t>
        </w:r>
      </w:ins>
    </w:p>
    <w:p w:rsidR="00B27725" w:rsidRPr="00745937" w:rsidRDefault="00B27725" w:rsidP="00B27725">
      <w:pPr>
        <w:spacing w:line="220" w:lineRule="exact"/>
        <w:jc w:val="both"/>
        <w:rPr>
          <w:sz w:val="20"/>
          <w:szCs w:val="20"/>
          <w:lang w:eastAsia="zh-CN"/>
        </w:rPr>
      </w:pPr>
    </w:p>
    <w:p w:rsidR="00B27725" w:rsidRPr="00745937" w:rsidRDefault="00B27725" w:rsidP="00B27725">
      <w:pPr>
        <w:spacing w:line="220" w:lineRule="exact"/>
        <w:jc w:val="both"/>
        <w:rPr>
          <w:sz w:val="20"/>
          <w:szCs w:val="20"/>
          <w:lang w:eastAsia="zh-CN"/>
        </w:rPr>
      </w:pPr>
      <w:r w:rsidRPr="00745937">
        <w:rPr>
          <w:sz w:val="20"/>
          <w:szCs w:val="20"/>
          <w:lang w:eastAsia="zh-CN"/>
        </w:rPr>
        <w:t xml:space="preserve">After receiving an EBCS Content Request frame from an associated EBCS non-AP STA, an EBCS AP shall respond with an EBCS Content Response frame. If the EBCS AP indicates in the EBCS Content Response frame that the request for an EBCS traffic stream is successful, it may include a Time </w:t>
      </w:r>
      <w:proofErr w:type="gramStart"/>
      <w:r w:rsidRPr="00745937">
        <w:rPr>
          <w:sz w:val="20"/>
          <w:szCs w:val="20"/>
          <w:lang w:eastAsia="zh-CN"/>
        </w:rPr>
        <w:t>To</w:t>
      </w:r>
      <w:proofErr w:type="gramEnd"/>
      <w:r w:rsidRPr="00745937">
        <w:rPr>
          <w:sz w:val="20"/>
          <w:szCs w:val="20"/>
          <w:lang w:eastAsia="zh-CN"/>
        </w:rPr>
        <w:t xml:space="preserve"> Termination field to indicate the time to termination for the EBCS traffic stream. It may also include EBCS SP duration</w:t>
      </w:r>
      <w:ins w:id="209" w:author="周培(Zhou Pei)" w:date="2021-11-10T12:15:00Z">
        <w:r w:rsidR="000A5730">
          <w:rPr>
            <w:sz w:val="20"/>
            <w:szCs w:val="20"/>
            <w:lang w:eastAsia="zh-CN"/>
          </w:rPr>
          <w:t>,</w:t>
        </w:r>
      </w:ins>
      <w:del w:id="210" w:author="周培(Zhou Pei)" w:date="2021-11-10T12:15:00Z">
        <w:r w:rsidRPr="00745937" w:rsidDel="000A5730">
          <w:rPr>
            <w:sz w:val="20"/>
            <w:szCs w:val="20"/>
            <w:lang w:eastAsia="zh-CN"/>
          </w:rPr>
          <w:delText xml:space="preserve"> and</w:delText>
        </w:r>
      </w:del>
      <w:r w:rsidRPr="00745937">
        <w:rPr>
          <w:sz w:val="20"/>
          <w:szCs w:val="20"/>
          <w:lang w:eastAsia="zh-CN"/>
        </w:rPr>
        <w:t xml:space="preserve"> the EBCS SP interval </w:t>
      </w:r>
      <w:ins w:id="211" w:author="周培(Zhou Pei)" w:date="2021-11-10T12:15:00Z">
        <w:r w:rsidR="000A5730">
          <w:rPr>
            <w:sz w:val="20"/>
            <w:szCs w:val="20"/>
            <w:lang w:eastAsia="zh-CN"/>
          </w:rPr>
          <w:t xml:space="preserve">and </w:t>
        </w:r>
      </w:ins>
      <w:ins w:id="212" w:author="周培(Zhou Pei)" w:date="2021-11-10T23:03:00Z">
        <w:r w:rsidR="00431120">
          <w:rPr>
            <w:sz w:val="20"/>
            <w:szCs w:val="20"/>
            <w:lang w:eastAsia="zh-CN"/>
          </w:rPr>
          <w:t>a</w:t>
        </w:r>
      </w:ins>
      <w:ins w:id="213" w:author="周培(Zhou Pei)" w:date="2021-11-10T12:15:00Z">
        <w:r w:rsidR="000A5730" w:rsidRPr="000A5730">
          <w:rPr>
            <w:sz w:val="20"/>
            <w:szCs w:val="20"/>
            <w:lang w:eastAsia="zh-CN"/>
          </w:rPr>
          <w:t xml:space="preserve">uthentication </w:t>
        </w:r>
      </w:ins>
      <w:ins w:id="214" w:author="周培(Zhou Pei)" w:date="2021-11-10T23:03:00Z">
        <w:r w:rsidR="00431120">
          <w:rPr>
            <w:sz w:val="20"/>
            <w:szCs w:val="20"/>
            <w:lang w:eastAsia="zh-CN"/>
          </w:rPr>
          <w:t>i</w:t>
        </w:r>
      </w:ins>
      <w:ins w:id="215" w:author="周培(Zhou Pei)" w:date="2021-11-10T12:15:00Z">
        <w:r w:rsidR="000A5730" w:rsidRPr="000A5730">
          <w:rPr>
            <w:sz w:val="20"/>
            <w:szCs w:val="20"/>
            <w:lang w:eastAsia="zh-CN"/>
          </w:rPr>
          <w:t>nfo</w:t>
        </w:r>
      </w:ins>
      <w:ins w:id="216" w:author="周培(Zhou Pei)" w:date="2021-11-10T23:03:00Z">
        <w:r w:rsidR="00431120">
          <w:rPr>
            <w:sz w:val="20"/>
            <w:szCs w:val="20"/>
            <w:lang w:eastAsia="zh-CN"/>
          </w:rPr>
          <w:t>rmation</w:t>
        </w:r>
      </w:ins>
      <w:ins w:id="217" w:author="周培(Zhou Pei)" w:date="2021-11-10T12:15:00Z">
        <w:r w:rsidR="000A5730" w:rsidRPr="000A5730">
          <w:rPr>
            <w:sz w:val="20"/>
            <w:szCs w:val="20"/>
            <w:lang w:eastAsia="zh-CN"/>
          </w:rPr>
          <w:t xml:space="preserve"> </w:t>
        </w:r>
      </w:ins>
      <w:r w:rsidRPr="00745937">
        <w:rPr>
          <w:sz w:val="20"/>
          <w:szCs w:val="20"/>
          <w:lang w:eastAsia="zh-CN"/>
        </w:rPr>
        <w:t>for the EBCS traffic stream in the EBCS Content Response frame.</w:t>
      </w:r>
      <w:ins w:id="218" w:author="周培(Zhou Pei)" w:date="2021-11-10T12:17:00Z">
        <w:r w:rsidR="000A5730">
          <w:rPr>
            <w:sz w:val="20"/>
            <w:szCs w:val="20"/>
            <w:lang w:eastAsia="zh-CN"/>
          </w:rPr>
          <w:t xml:space="preserve"> The </w:t>
        </w:r>
        <w:r w:rsidR="000A5730" w:rsidRPr="000A5730">
          <w:rPr>
            <w:sz w:val="20"/>
            <w:szCs w:val="20"/>
            <w:lang w:eastAsia="zh-CN"/>
          </w:rPr>
          <w:t>Authentication Info</w:t>
        </w:r>
        <w:r w:rsidR="000A5730">
          <w:rPr>
            <w:sz w:val="20"/>
            <w:szCs w:val="20"/>
            <w:lang w:eastAsia="zh-CN"/>
          </w:rPr>
          <w:t xml:space="preserve"> </w:t>
        </w:r>
      </w:ins>
      <w:ins w:id="219" w:author="周培(Zhou Pei)" w:date="2021-11-10T12:19:00Z">
        <w:r w:rsidR="000A5730">
          <w:rPr>
            <w:sz w:val="20"/>
            <w:szCs w:val="20"/>
            <w:lang w:eastAsia="zh-CN"/>
          </w:rPr>
          <w:t>sub</w:t>
        </w:r>
      </w:ins>
      <w:ins w:id="220" w:author="周培(Zhou Pei)" w:date="2021-11-10T12:17:00Z">
        <w:r w:rsidR="000A5730">
          <w:rPr>
            <w:sz w:val="20"/>
            <w:szCs w:val="20"/>
            <w:lang w:eastAsia="zh-CN"/>
          </w:rPr>
          <w:t xml:space="preserve">field of </w:t>
        </w:r>
        <w:r w:rsidR="000A5730" w:rsidRPr="00745937">
          <w:rPr>
            <w:sz w:val="20"/>
            <w:szCs w:val="20"/>
            <w:lang w:eastAsia="zh-CN"/>
          </w:rPr>
          <w:t>the EBCS Content Response frame</w:t>
        </w:r>
      </w:ins>
      <w:ins w:id="221" w:author="周培(Zhou Pei)" w:date="2021-11-10T12:20:00Z">
        <w:r w:rsidR="000A5730">
          <w:rPr>
            <w:sz w:val="20"/>
            <w:szCs w:val="20"/>
            <w:lang w:eastAsia="zh-CN"/>
          </w:rPr>
          <w:t xml:space="preserve"> </w:t>
        </w:r>
      </w:ins>
      <w:ins w:id="222" w:author="周培(Zhou Pei)" w:date="2021-11-10T12:21:00Z">
        <w:r w:rsidR="00E37BD7">
          <w:rPr>
            <w:sz w:val="20"/>
            <w:szCs w:val="20"/>
            <w:lang w:eastAsia="zh-CN"/>
          </w:rPr>
          <w:t xml:space="preserve">can be used by </w:t>
        </w:r>
      </w:ins>
      <w:ins w:id="223" w:author="周培(Zhou Pei)" w:date="2021-11-10T12:22:00Z">
        <w:r w:rsidR="00E37BD7" w:rsidRPr="00E37BD7">
          <w:rPr>
            <w:sz w:val="20"/>
            <w:szCs w:val="20"/>
            <w:lang w:eastAsia="zh-CN"/>
          </w:rPr>
          <w:t xml:space="preserve">an associated EBCS non-AP STA </w:t>
        </w:r>
      </w:ins>
      <w:ins w:id="224" w:author="周培(Zhou Pei)" w:date="2021-11-10T12:21:00Z">
        <w:r w:rsidR="00E37BD7">
          <w:rPr>
            <w:sz w:val="20"/>
            <w:szCs w:val="20"/>
            <w:lang w:eastAsia="zh-CN"/>
          </w:rPr>
          <w:t xml:space="preserve">to </w:t>
        </w:r>
      </w:ins>
      <w:ins w:id="225" w:author="周培(Zhou Pei)" w:date="2021-11-10T12:22:00Z">
        <w:r w:rsidR="00E37BD7" w:rsidRPr="00E37BD7">
          <w:rPr>
            <w:sz w:val="20"/>
            <w:szCs w:val="20"/>
            <w:lang w:eastAsia="zh-CN"/>
          </w:rPr>
          <w:t>authenticate an EBCS traffic stream before receiving the EBCS Info frame,</w:t>
        </w:r>
        <w:r w:rsidR="00E37BD7">
          <w:rPr>
            <w:sz w:val="20"/>
            <w:szCs w:val="20"/>
            <w:lang w:eastAsia="zh-CN"/>
          </w:rPr>
          <w:t xml:space="preserve"> thus reduc</w:t>
        </w:r>
      </w:ins>
      <w:ins w:id="226" w:author="周培(Zhou Pei)" w:date="2021-11-10T12:25:00Z">
        <w:r w:rsidR="00E37BD7">
          <w:rPr>
            <w:sz w:val="20"/>
            <w:szCs w:val="20"/>
            <w:lang w:eastAsia="zh-CN"/>
          </w:rPr>
          <w:t>ing</w:t>
        </w:r>
      </w:ins>
      <w:ins w:id="227" w:author="周培(Zhou Pei)" w:date="2021-11-10T12:22:00Z">
        <w:r w:rsidR="00E37BD7">
          <w:rPr>
            <w:sz w:val="20"/>
            <w:szCs w:val="20"/>
            <w:lang w:eastAsia="zh-CN"/>
          </w:rPr>
          <w:t xml:space="preserve"> the </w:t>
        </w:r>
      </w:ins>
      <w:ins w:id="228" w:author="周培(Zhou Pei)" w:date="2021-11-10T12:23:00Z">
        <w:r w:rsidR="00E37BD7">
          <w:rPr>
            <w:sz w:val="20"/>
            <w:szCs w:val="20"/>
            <w:lang w:eastAsia="zh-CN"/>
          </w:rPr>
          <w:t>EBCS</w:t>
        </w:r>
      </w:ins>
      <w:ins w:id="229" w:author="周培(Zhou Pei)" w:date="2021-11-10T12:25:00Z">
        <w:r w:rsidR="00E37BD7" w:rsidRPr="00E37BD7">
          <w:rPr>
            <w:sz w:val="20"/>
            <w:szCs w:val="20"/>
            <w:lang w:eastAsia="zh-CN"/>
          </w:rPr>
          <w:t xml:space="preserve"> </w:t>
        </w:r>
        <w:r w:rsidR="00E37BD7">
          <w:rPr>
            <w:sz w:val="20"/>
            <w:szCs w:val="20"/>
            <w:lang w:eastAsia="zh-CN"/>
          </w:rPr>
          <w:t>DL</w:t>
        </w:r>
      </w:ins>
      <w:ins w:id="230" w:author="周培(Zhou Pei)" w:date="2021-11-10T12:23:00Z">
        <w:r w:rsidR="00E37BD7">
          <w:rPr>
            <w:sz w:val="20"/>
            <w:szCs w:val="20"/>
            <w:lang w:eastAsia="zh-CN"/>
          </w:rPr>
          <w:t xml:space="preserve"> </w:t>
        </w:r>
      </w:ins>
      <w:ins w:id="231" w:author="周培(Zhou Pei)" w:date="2021-11-10T12:22:00Z">
        <w:r w:rsidR="00E37BD7">
          <w:rPr>
            <w:sz w:val="20"/>
            <w:szCs w:val="20"/>
            <w:lang w:eastAsia="zh-CN"/>
          </w:rPr>
          <w:t>latency</w:t>
        </w:r>
      </w:ins>
      <w:ins w:id="232" w:author="周培(Zhou Pei)" w:date="2021-11-10T12:23:00Z">
        <w:r w:rsidR="00E37BD7">
          <w:rPr>
            <w:sz w:val="20"/>
            <w:szCs w:val="20"/>
            <w:lang w:eastAsia="zh-CN"/>
          </w:rPr>
          <w:t>.</w:t>
        </w:r>
      </w:ins>
    </w:p>
    <w:p w:rsidR="00B27725" w:rsidRPr="00745937" w:rsidRDefault="00B27725" w:rsidP="00B27725">
      <w:pPr>
        <w:spacing w:line="220" w:lineRule="exact"/>
        <w:jc w:val="both"/>
        <w:rPr>
          <w:sz w:val="20"/>
          <w:szCs w:val="20"/>
          <w:lang w:eastAsia="zh-CN"/>
        </w:rPr>
      </w:pPr>
    </w:p>
    <w:p w:rsidR="00B27725" w:rsidRPr="00745937" w:rsidRDefault="00B27725" w:rsidP="00B27725">
      <w:pPr>
        <w:spacing w:line="220" w:lineRule="exact"/>
        <w:jc w:val="both"/>
        <w:rPr>
          <w:sz w:val="20"/>
          <w:szCs w:val="20"/>
          <w:lang w:eastAsia="zh-CN"/>
        </w:rPr>
      </w:pPr>
      <w:r w:rsidRPr="00745937">
        <w:rPr>
          <w:sz w:val="20"/>
          <w:szCs w:val="20"/>
          <w:lang w:eastAsia="zh-CN"/>
        </w:rPr>
        <w:t xml:space="preserve">An EBCS non-AP STA that receives an EBCS Content Response frame may negotiate for the extension of an EBCS traffic stream if the EBCS traffic stream indicated in one of the EBCS Response Info subfields terminates earlier than desired. The EBCS STA may negotiate the extension of the EBCS traffic stream by transmitting another EBCS Content Request frame to its associated AP by including a desired value in the Requested Time </w:t>
      </w:r>
      <w:proofErr w:type="gramStart"/>
      <w:r w:rsidRPr="00745937">
        <w:rPr>
          <w:sz w:val="20"/>
          <w:szCs w:val="20"/>
          <w:lang w:eastAsia="zh-CN"/>
        </w:rPr>
        <w:t>To</w:t>
      </w:r>
      <w:proofErr w:type="gramEnd"/>
      <w:r w:rsidRPr="00745937">
        <w:rPr>
          <w:sz w:val="20"/>
          <w:szCs w:val="20"/>
          <w:lang w:eastAsia="zh-CN"/>
        </w:rPr>
        <w:t xml:space="preserve"> Termination subfield in the EBCS Request Info subfield whose Content ID subfield corresponds to the EBCS traffic stream.</w:t>
      </w:r>
    </w:p>
    <w:p w:rsidR="00B27725" w:rsidRPr="00745937" w:rsidRDefault="00B27725" w:rsidP="00B27725">
      <w:pPr>
        <w:spacing w:line="220" w:lineRule="exact"/>
        <w:jc w:val="both"/>
        <w:rPr>
          <w:sz w:val="20"/>
          <w:szCs w:val="20"/>
          <w:lang w:eastAsia="zh-CN"/>
        </w:rPr>
      </w:pPr>
    </w:p>
    <w:p w:rsidR="00B27725" w:rsidRPr="00745937" w:rsidRDefault="00B27725" w:rsidP="00B27725">
      <w:pPr>
        <w:spacing w:line="220" w:lineRule="exact"/>
        <w:jc w:val="both"/>
        <w:rPr>
          <w:sz w:val="20"/>
          <w:szCs w:val="20"/>
          <w:lang w:eastAsia="zh-CN"/>
        </w:rPr>
      </w:pPr>
      <w:r w:rsidRPr="00745937">
        <w:rPr>
          <w:sz w:val="20"/>
          <w:szCs w:val="20"/>
          <w:lang w:eastAsia="zh-CN"/>
        </w:rPr>
        <w:t xml:space="preserve">NOTE 1—Which values of a received Time </w:t>
      </w:r>
      <w:proofErr w:type="gramStart"/>
      <w:r w:rsidRPr="00745937">
        <w:rPr>
          <w:sz w:val="20"/>
          <w:szCs w:val="20"/>
          <w:lang w:eastAsia="zh-CN"/>
        </w:rPr>
        <w:t>To</w:t>
      </w:r>
      <w:proofErr w:type="gramEnd"/>
      <w:r w:rsidRPr="00745937">
        <w:rPr>
          <w:sz w:val="20"/>
          <w:szCs w:val="20"/>
          <w:lang w:eastAsia="zh-CN"/>
        </w:rPr>
        <w:t xml:space="preserve"> Termination subfield are considered desirable is determined by the receiving EBCS non-AP STA and is beyond the scope of this standard.</w:t>
      </w:r>
    </w:p>
    <w:p w:rsidR="00B27725" w:rsidRPr="00745937" w:rsidRDefault="00B27725" w:rsidP="00B27725">
      <w:pPr>
        <w:spacing w:line="220" w:lineRule="exact"/>
        <w:jc w:val="both"/>
        <w:rPr>
          <w:sz w:val="20"/>
          <w:szCs w:val="20"/>
          <w:lang w:eastAsia="zh-CN"/>
        </w:rPr>
      </w:pPr>
    </w:p>
    <w:p w:rsidR="006107E0" w:rsidRPr="00745937" w:rsidRDefault="00B27725" w:rsidP="00B27725">
      <w:pPr>
        <w:spacing w:line="220" w:lineRule="exact"/>
        <w:jc w:val="both"/>
        <w:rPr>
          <w:sz w:val="20"/>
          <w:szCs w:val="20"/>
          <w:lang w:eastAsia="zh-CN"/>
        </w:rPr>
      </w:pPr>
      <w:r w:rsidRPr="00745937">
        <w:rPr>
          <w:sz w:val="20"/>
          <w:szCs w:val="20"/>
          <w:lang w:eastAsia="zh-CN"/>
        </w:rPr>
        <w:t>NOTE 2—The EBCS transmitter of an EBCS traffic stream has the authority to determine the time to termination of the EBCS traffic stream.</w:t>
      </w:r>
    </w:p>
    <w:sectPr w:rsidR="006107E0" w:rsidRPr="00745937" w:rsidSect="00243425">
      <w:pgSz w:w="12240" w:h="15840"/>
      <w:pgMar w:top="1300" w:right="1041" w:bottom="1300" w:left="1100" w:header="702" w:footer="111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A6CBC" w16cex:dateUtc="2021-05-15T07:52:00Z"/>
  <w16cex:commentExtensible w16cex:durableId="244A6D51" w16cex:dateUtc="2021-05-15T07: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CB2" w:rsidRDefault="00E46CB2">
      <w:r>
        <w:separator/>
      </w:r>
    </w:p>
  </w:endnote>
  <w:endnote w:type="continuationSeparator" w:id="0">
    <w:p w:rsidR="00E46CB2" w:rsidRDefault="00E4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413" w:rsidRDefault="00744413" w:rsidP="007A3931">
    <w:pPr>
      <w:pStyle w:val="a5"/>
      <w:pBdr>
        <w:top w:val="single" w:sz="4" w:space="1" w:color="auto"/>
      </w:pBdr>
      <w:tabs>
        <w:tab w:val="center" w:pos="4680"/>
        <w:tab w:val="right" w:pos="10065"/>
      </w:tabs>
      <w:wordWrap w:val="0"/>
      <w:jc w:val="right"/>
      <w:rPr>
        <w:sz w:val="24"/>
        <w:szCs w:val="24"/>
        <w:lang w:val="de-DE"/>
      </w:rPr>
    </w:pPr>
    <w:r>
      <w:rPr>
        <w:sz w:val="24"/>
        <w:szCs w:val="24"/>
      </w:rPr>
      <w:t>Submission</w:t>
    </w:r>
    <w:r>
      <w:rPr>
        <w:sz w:val="24"/>
        <w:szCs w:val="24"/>
        <w:lang w:val="de-DE"/>
      </w:rPr>
      <w:tab/>
      <w:t xml:space="preserve">page </w:t>
    </w:r>
    <w:r>
      <w:rPr>
        <w:sz w:val="24"/>
        <w:szCs w:val="24"/>
      </w:rPr>
      <w:fldChar w:fldCharType="begin"/>
    </w:r>
    <w:r>
      <w:rPr>
        <w:sz w:val="24"/>
        <w:szCs w:val="24"/>
        <w:lang w:val="de-DE"/>
      </w:rPr>
      <w:instrText xml:space="preserve">page </w:instrText>
    </w:r>
    <w:r>
      <w:rPr>
        <w:sz w:val="24"/>
        <w:szCs w:val="24"/>
      </w:rPr>
      <w:fldChar w:fldCharType="separate"/>
    </w:r>
    <w:r>
      <w:rPr>
        <w:noProof/>
        <w:sz w:val="24"/>
        <w:szCs w:val="24"/>
      </w:rPr>
      <w:t>13</w:t>
    </w:r>
    <w:r>
      <w:rPr>
        <w:sz w:val="24"/>
        <w:szCs w:val="24"/>
      </w:rPr>
      <w:fldChar w:fldCharType="end"/>
    </w:r>
    <w:r>
      <w:rPr>
        <w:sz w:val="24"/>
        <w:szCs w:val="24"/>
        <w:lang w:val="de-DE"/>
      </w:rPr>
      <w:tab/>
      <w:t xml:space="preserve">                                                        Pei Zhou (OPPO)</w:t>
    </w:r>
  </w:p>
  <w:p w:rsidR="00744413" w:rsidRDefault="00744413">
    <w:pPr>
      <w:pStyle w:val="a3"/>
      <w:kinsoku w:val="0"/>
      <w:overflowPunct w:val="0"/>
      <w:spacing w:line="14" w:lineRule="auto"/>
      <w:ind w:left="0"/>
      <w:rPr>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CB2" w:rsidRDefault="00E46CB2">
      <w:r>
        <w:separator/>
      </w:r>
    </w:p>
  </w:footnote>
  <w:footnote w:type="continuationSeparator" w:id="0">
    <w:p w:rsidR="00E46CB2" w:rsidRDefault="00E4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413" w:rsidRDefault="00744413" w:rsidP="0094523F">
    <w:pPr>
      <w:pStyle w:val="a7"/>
      <w:tabs>
        <w:tab w:val="center" w:pos="4680"/>
        <w:tab w:val="right" w:pos="10065"/>
      </w:tabs>
      <w:jc w:val="both"/>
      <w:rPr>
        <w:b/>
        <w:bCs/>
        <w:sz w:val="28"/>
        <w:szCs w:val="28"/>
        <w:u w:val="single"/>
      </w:rPr>
    </w:pPr>
    <w:r>
      <w:rPr>
        <w:rFonts w:hint="eastAsia"/>
        <w:b/>
        <w:bCs/>
        <w:sz w:val="28"/>
        <w:szCs w:val="28"/>
        <w:u w:val="single"/>
        <w:lang w:eastAsia="zh-CN"/>
      </w:rPr>
      <w:t>Nov.</w:t>
    </w:r>
    <w:r w:rsidRPr="00413C1A">
      <w:rPr>
        <w:b/>
        <w:bCs/>
        <w:sz w:val="28"/>
        <w:szCs w:val="28"/>
        <w:u w:val="single"/>
      </w:rPr>
      <w:t xml:space="preserve"> 2021</w:t>
    </w:r>
    <w:r w:rsidRPr="00413C1A">
      <w:rPr>
        <w:b/>
        <w:bCs/>
        <w:sz w:val="28"/>
        <w:szCs w:val="28"/>
        <w:u w:val="single"/>
      </w:rPr>
      <w:tab/>
    </w:r>
    <w:r w:rsidRPr="00413C1A">
      <w:rPr>
        <w:b/>
        <w:bCs/>
        <w:sz w:val="28"/>
        <w:szCs w:val="28"/>
        <w:u w:val="single"/>
      </w:rPr>
      <w:tab/>
    </w:r>
    <w:r w:rsidRPr="00413C1A">
      <w:rPr>
        <w:b/>
        <w:bCs/>
        <w:sz w:val="28"/>
        <w:szCs w:val="28"/>
        <w:u w:val="single"/>
      </w:rPr>
      <w:tab/>
      <w:t xml:space="preserve">                       </w:t>
    </w:r>
    <w:r w:rsidRPr="00413C1A">
      <w:rPr>
        <w:b/>
        <w:bCs/>
        <w:sz w:val="28"/>
        <w:szCs w:val="28"/>
        <w:u w:val="single"/>
      </w:rPr>
      <w:fldChar w:fldCharType="begin"/>
    </w:r>
    <w:r w:rsidRPr="00413C1A">
      <w:rPr>
        <w:b/>
        <w:bCs/>
        <w:sz w:val="28"/>
        <w:szCs w:val="28"/>
        <w:u w:val="single"/>
      </w:rPr>
      <w:instrText xml:space="preserve"> TITLE  \* MERGEFORMAT </w:instrText>
    </w:r>
    <w:r w:rsidRPr="00413C1A">
      <w:rPr>
        <w:b/>
        <w:bCs/>
        <w:sz w:val="28"/>
        <w:szCs w:val="28"/>
        <w:u w:val="single"/>
      </w:rPr>
      <w:fldChar w:fldCharType="separate"/>
    </w:r>
    <w:r w:rsidRPr="00413C1A">
      <w:rPr>
        <w:b/>
        <w:bCs/>
        <w:sz w:val="28"/>
        <w:szCs w:val="28"/>
        <w:u w:val="single"/>
      </w:rPr>
      <w:t>doc.: IEEE 802.11-21/</w:t>
    </w:r>
    <w:r w:rsidR="00430DFA">
      <w:rPr>
        <w:b/>
        <w:bCs/>
        <w:sz w:val="28"/>
        <w:szCs w:val="28"/>
        <w:u w:val="single"/>
        <w:lang w:eastAsia="zh-CN"/>
      </w:rPr>
      <w:t>1787</w:t>
    </w:r>
    <w:r w:rsidRPr="00413C1A">
      <w:rPr>
        <w:b/>
        <w:bCs/>
        <w:sz w:val="28"/>
        <w:szCs w:val="28"/>
        <w:u w:val="single"/>
      </w:rPr>
      <w:t>r</w:t>
    </w:r>
    <w:r w:rsidRPr="00413C1A">
      <w:rPr>
        <w:b/>
        <w:bCs/>
        <w:sz w:val="28"/>
        <w:szCs w:val="28"/>
        <w:u w:val="single"/>
      </w:rPr>
      <w:fldChar w:fldCharType="end"/>
    </w:r>
    <w:r w:rsidR="0054300B">
      <w:rPr>
        <w:b/>
        <w:bCs/>
        <w:sz w:val="28"/>
        <w:szCs w:val="28"/>
        <w:u w:val="single"/>
        <w:lang w:eastAsia="zh-CN"/>
      </w:rPr>
      <w:t>3</w:t>
    </w:r>
  </w:p>
  <w:p w:rsidR="00744413" w:rsidRDefault="00744413" w:rsidP="0094523F">
    <w:pPr>
      <w:pStyle w:val="a3"/>
      <w:kinsoku w:val="0"/>
      <w:overflowPunct w:val="0"/>
      <w:spacing w:line="14" w:lineRule="auto"/>
      <w:ind w:left="0"/>
    </w:pPr>
  </w:p>
  <w:p w:rsidR="00744413" w:rsidRPr="0094523F" w:rsidRDefault="00744413" w:rsidP="0094523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CE22769"/>
    <w:multiLevelType w:val="multilevel"/>
    <w:tmpl w:val="ED66EC8A"/>
    <w:lvl w:ilvl="0">
      <w:start w:val="1"/>
      <w:numFmt w:val="decimal"/>
      <w:lvlText w:val="%1"/>
      <w:lvlJc w:val="left"/>
      <w:pPr>
        <w:ind w:left="7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40D"/>
    <w:multiLevelType w:val="multilevel"/>
    <w:tmpl w:val="0000040D"/>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 w15:restartNumberingAfterBreak="0">
    <w:nsid w:val="0000040E"/>
    <w:multiLevelType w:val="multilevel"/>
    <w:tmpl w:val="376810E0"/>
    <w:lvl w:ilvl="0">
      <w:start w:val="23"/>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abstractNum w:abstractNumId="3" w15:restartNumberingAfterBreak="0">
    <w:nsid w:val="0000049E"/>
    <w:multiLevelType w:val="multilevel"/>
    <w:tmpl w:val="00000921"/>
    <w:lvl w:ilvl="0">
      <w:start w:val="35"/>
      <w:numFmt w:val="decimal"/>
      <w:lvlText w:val="%1"/>
      <w:lvlJc w:val="left"/>
      <w:pPr>
        <w:ind w:left="759" w:hanging="593"/>
      </w:pPr>
      <w:rPr>
        <w:rFonts w:ascii="Times New Roman" w:hAnsi="Times New Roman" w:cs="Times New Roman"/>
        <w:b w:val="0"/>
        <w:bCs w:val="0"/>
        <w:i w:val="0"/>
        <w:iCs w:val="0"/>
        <w:spacing w:val="0"/>
        <w:w w:val="100"/>
        <w:position w:val="3"/>
        <w:sz w:val="18"/>
        <w:szCs w:val="18"/>
      </w:rPr>
    </w:lvl>
    <w:lvl w:ilvl="1">
      <w:numFmt w:val="bullet"/>
      <w:lvlText w:val="_"/>
      <w:lvlJc w:val="left"/>
      <w:pPr>
        <w:ind w:left="1674" w:hanging="593"/>
      </w:pPr>
    </w:lvl>
    <w:lvl w:ilvl="2">
      <w:numFmt w:val="bullet"/>
      <w:lvlText w:val="_"/>
      <w:lvlJc w:val="left"/>
      <w:pPr>
        <w:ind w:left="2588" w:hanging="593"/>
      </w:pPr>
    </w:lvl>
    <w:lvl w:ilvl="3">
      <w:numFmt w:val="bullet"/>
      <w:lvlText w:val="_"/>
      <w:lvlJc w:val="left"/>
      <w:pPr>
        <w:ind w:left="3502" w:hanging="593"/>
      </w:pPr>
    </w:lvl>
    <w:lvl w:ilvl="4">
      <w:numFmt w:val="bullet"/>
      <w:lvlText w:val="_"/>
      <w:lvlJc w:val="left"/>
      <w:pPr>
        <w:ind w:left="4416" w:hanging="593"/>
      </w:pPr>
    </w:lvl>
    <w:lvl w:ilvl="5">
      <w:numFmt w:val="bullet"/>
      <w:lvlText w:val="_"/>
      <w:lvlJc w:val="left"/>
      <w:pPr>
        <w:ind w:left="5330" w:hanging="593"/>
      </w:pPr>
    </w:lvl>
    <w:lvl w:ilvl="6">
      <w:numFmt w:val="bullet"/>
      <w:lvlText w:val="_"/>
      <w:lvlJc w:val="left"/>
      <w:pPr>
        <w:ind w:left="6244" w:hanging="593"/>
      </w:pPr>
    </w:lvl>
    <w:lvl w:ilvl="7">
      <w:numFmt w:val="bullet"/>
      <w:lvlText w:val="_"/>
      <w:lvlJc w:val="left"/>
      <w:pPr>
        <w:ind w:left="7158" w:hanging="593"/>
      </w:pPr>
    </w:lvl>
    <w:lvl w:ilvl="8">
      <w:numFmt w:val="bullet"/>
      <w:lvlText w:val="_"/>
      <w:lvlJc w:val="left"/>
      <w:pPr>
        <w:ind w:left="8072" w:hanging="593"/>
      </w:pPr>
    </w:lvl>
  </w:abstractNum>
  <w:abstractNum w:abstractNumId="4" w15:restartNumberingAfterBreak="0">
    <w:nsid w:val="0000049F"/>
    <w:multiLevelType w:val="multilevel"/>
    <w:tmpl w:val="00000922"/>
    <w:lvl w:ilvl="0">
      <w:start w:val="50"/>
      <w:numFmt w:val="decimal"/>
      <w:lvlText w:val="%1"/>
      <w:lvlJc w:val="left"/>
      <w:pPr>
        <w:ind w:left="759" w:hanging="593"/>
      </w:pPr>
      <w:rPr>
        <w:rFonts w:ascii="Times New Roman" w:hAnsi="Times New Roman" w:cs="Times New Roman"/>
        <w:b w:val="0"/>
        <w:bCs w:val="0"/>
        <w:i w:val="0"/>
        <w:iCs w:val="0"/>
        <w:spacing w:val="0"/>
        <w:w w:val="100"/>
        <w:position w:val="9"/>
        <w:sz w:val="18"/>
        <w:szCs w:val="18"/>
      </w:rPr>
    </w:lvl>
    <w:lvl w:ilvl="1">
      <w:numFmt w:val="bullet"/>
      <w:lvlText w:val="_"/>
      <w:lvlJc w:val="left"/>
      <w:pPr>
        <w:ind w:left="1674" w:hanging="593"/>
      </w:pPr>
    </w:lvl>
    <w:lvl w:ilvl="2">
      <w:numFmt w:val="bullet"/>
      <w:lvlText w:val="_"/>
      <w:lvlJc w:val="left"/>
      <w:pPr>
        <w:ind w:left="2588" w:hanging="593"/>
      </w:pPr>
    </w:lvl>
    <w:lvl w:ilvl="3">
      <w:numFmt w:val="bullet"/>
      <w:lvlText w:val="_"/>
      <w:lvlJc w:val="left"/>
      <w:pPr>
        <w:ind w:left="3502" w:hanging="593"/>
      </w:pPr>
    </w:lvl>
    <w:lvl w:ilvl="4">
      <w:numFmt w:val="bullet"/>
      <w:lvlText w:val="_"/>
      <w:lvlJc w:val="left"/>
      <w:pPr>
        <w:ind w:left="4416" w:hanging="593"/>
      </w:pPr>
    </w:lvl>
    <w:lvl w:ilvl="5">
      <w:numFmt w:val="bullet"/>
      <w:lvlText w:val="_"/>
      <w:lvlJc w:val="left"/>
      <w:pPr>
        <w:ind w:left="5330" w:hanging="593"/>
      </w:pPr>
    </w:lvl>
    <w:lvl w:ilvl="6">
      <w:numFmt w:val="bullet"/>
      <w:lvlText w:val="_"/>
      <w:lvlJc w:val="left"/>
      <w:pPr>
        <w:ind w:left="6244" w:hanging="593"/>
      </w:pPr>
    </w:lvl>
    <w:lvl w:ilvl="7">
      <w:numFmt w:val="bullet"/>
      <w:lvlText w:val="_"/>
      <w:lvlJc w:val="left"/>
      <w:pPr>
        <w:ind w:left="7158" w:hanging="593"/>
      </w:pPr>
    </w:lvl>
    <w:lvl w:ilvl="8">
      <w:numFmt w:val="bullet"/>
      <w:lvlText w:val="_"/>
      <w:lvlJc w:val="left"/>
      <w:pPr>
        <w:ind w:left="8072" w:hanging="593"/>
      </w:pPr>
    </w:lvl>
  </w:abstractNum>
  <w:abstractNum w:abstractNumId="5" w15:restartNumberingAfterBreak="0">
    <w:nsid w:val="000004A0"/>
    <w:multiLevelType w:val="multilevel"/>
    <w:tmpl w:val="00000923"/>
    <w:lvl w:ilvl="0">
      <w:start w:val="63"/>
      <w:numFmt w:val="decimal"/>
      <w:lvlText w:val="%1"/>
      <w:lvlJc w:val="left"/>
      <w:pPr>
        <w:ind w:left="759" w:hanging="592"/>
      </w:pPr>
      <w:rPr>
        <w:rFonts w:ascii="Times New Roman" w:hAnsi="Times New Roman" w:cs="Times New Roman"/>
        <w:b w:val="0"/>
        <w:bCs w:val="0"/>
        <w:i w:val="0"/>
        <w:iCs w:val="0"/>
        <w:spacing w:val="0"/>
        <w:w w:val="100"/>
        <w:sz w:val="18"/>
        <w:szCs w:val="18"/>
      </w:rPr>
    </w:lvl>
    <w:lvl w:ilvl="1">
      <w:numFmt w:val="bullet"/>
      <w:lvlText w:val="_"/>
      <w:lvlJc w:val="left"/>
      <w:pPr>
        <w:ind w:left="2620" w:hanging="592"/>
      </w:pPr>
    </w:lvl>
    <w:lvl w:ilvl="2">
      <w:numFmt w:val="bullet"/>
      <w:lvlText w:val="_"/>
      <w:lvlJc w:val="left"/>
      <w:pPr>
        <w:ind w:left="3428" w:hanging="592"/>
      </w:pPr>
    </w:lvl>
    <w:lvl w:ilvl="3">
      <w:numFmt w:val="bullet"/>
      <w:lvlText w:val="_"/>
      <w:lvlJc w:val="left"/>
      <w:pPr>
        <w:ind w:left="4237" w:hanging="592"/>
      </w:pPr>
    </w:lvl>
    <w:lvl w:ilvl="4">
      <w:numFmt w:val="bullet"/>
      <w:lvlText w:val="_"/>
      <w:lvlJc w:val="left"/>
      <w:pPr>
        <w:ind w:left="5046" w:hanging="592"/>
      </w:pPr>
    </w:lvl>
    <w:lvl w:ilvl="5">
      <w:numFmt w:val="bullet"/>
      <w:lvlText w:val="_"/>
      <w:lvlJc w:val="left"/>
      <w:pPr>
        <w:ind w:left="5855" w:hanging="592"/>
      </w:pPr>
    </w:lvl>
    <w:lvl w:ilvl="6">
      <w:numFmt w:val="bullet"/>
      <w:lvlText w:val="_"/>
      <w:lvlJc w:val="left"/>
      <w:pPr>
        <w:ind w:left="6664" w:hanging="592"/>
      </w:pPr>
    </w:lvl>
    <w:lvl w:ilvl="7">
      <w:numFmt w:val="bullet"/>
      <w:lvlText w:val="_"/>
      <w:lvlJc w:val="left"/>
      <w:pPr>
        <w:ind w:left="7473" w:hanging="592"/>
      </w:pPr>
    </w:lvl>
    <w:lvl w:ilvl="8">
      <w:numFmt w:val="bullet"/>
      <w:lvlText w:val="_"/>
      <w:lvlJc w:val="left"/>
      <w:pPr>
        <w:ind w:left="8282" w:hanging="592"/>
      </w:pPr>
    </w:lvl>
  </w:abstractNum>
  <w:abstractNum w:abstractNumId="6" w15:restartNumberingAfterBreak="0">
    <w:nsid w:val="000004A1"/>
    <w:multiLevelType w:val="multilevel"/>
    <w:tmpl w:val="00000924"/>
    <w:lvl w:ilvl="0">
      <w:start w:val="12"/>
      <w:numFmt w:val="decimal"/>
      <w:lvlText w:val="%1"/>
      <w:lvlJc w:val="left"/>
      <w:pPr>
        <w:ind w:left="759" w:hanging="593"/>
      </w:pPr>
      <w:rPr>
        <w:rFonts w:ascii="Times New Roman" w:hAnsi="Times New Roman" w:cs="Times New Roman"/>
        <w:b w:val="0"/>
        <w:bCs w:val="0"/>
        <w:i w:val="0"/>
        <w:iCs w:val="0"/>
        <w:spacing w:val="0"/>
        <w:w w:val="100"/>
        <w:sz w:val="18"/>
        <w:szCs w:val="18"/>
      </w:rPr>
    </w:lvl>
    <w:lvl w:ilvl="1">
      <w:numFmt w:val="bullet"/>
      <w:lvlText w:val="_"/>
      <w:lvlJc w:val="left"/>
      <w:pPr>
        <w:ind w:left="1674" w:hanging="593"/>
      </w:pPr>
    </w:lvl>
    <w:lvl w:ilvl="2">
      <w:numFmt w:val="bullet"/>
      <w:lvlText w:val="_"/>
      <w:lvlJc w:val="left"/>
      <w:pPr>
        <w:ind w:left="2588" w:hanging="593"/>
      </w:pPr>
    </w:lvl>
    <w:lvl w:ilvl="3">
      <w:numFmt w:val="bullet"/>
      <w:lvlText w:val="_"/>
      <w:lvlJc w:val="left"/>
      <w:pPr>
        <w:ind w:left="3502" w:hanging="593"/>
      </w:pPr>
    </w:lvl>
    <w:lvl w:ilvl="4">
      <w:numFmt w:val="bullet"/>
      <w:lvlText w:val="_"/>
      <w:lvlJc w:val="left"/>
      <w:pPr>
        <w:ind w:left="4416" w:hanging="593"/>
      </w:pPr>
    </w:lvl>
    <w:lvl w:ilvl="5">
      <w:numFmt w:val="bullet"/>
      <w:lvlText w:val="_"/>
      <w:lvlJc w:val="left"/>
      <w:pPr>
        <w:ind w:left="5330" w:hanging="593"/>
      </w:pPr>
    </w:lvl>
    <w:lvl w:ilvl="6">
      <w:numFmt w:val="bullet"/>
      <w:lvlText w:val="_"/>
      <w:lvlJc w:val="left"/>
      <w:pPr>
        <w:ind w:left="6244" w:hanging="593"/>
      </w:pPr>
    </w:lvl>
    <w:lvl w:ilvl="7">
      <w:numFmt w:val="bullet"/>
      <w:lvlText w:val="_"/>
      <w:lvlJc w:val="left"/>
      <w:pPr>
        <w:ind w:left="7158" w:hanging="593"/>
      </w:pPr>
    </w:lvl>
    <w:lvl w:ilvl="8">
      <w:numFmt w:val="bullet"/>
      <w:lvlText w:val="_"/>
      <w:lvlJc w:val="left"/>
      <w:pPr>
        <w:ind w:left="8072" w:hanging="593"/>
      </w:pPr>
    </w:lvl>
  </w:abstractNum>
  <w:abstractNum w:abstractNumId="7" w15:restartNumberingAfterBreak="0">
    <w:nsid w:val="000004A2"/>
    <w:multiLevelType w:val="multilevel"/>
    <w:tmpl w:val="00000925"/>
    <w:lvl w:ilvl="0">
      <w:start w:val="18"/>
      <w:numFmt w:val="decimal"/>
      <w:lvlText w:val="%1"/>
      <w:lvlJc w:val="left"/>
      <w:pPr>
        <w:ind w:left="759" w:hanging="593"/>
      </w:pPr>
      <w:rPr>
        <w:rFonts w:ascii="Times New Roman" w:hAnsi="Times New Roman" w:cs="Times New Roman"/>
        <w:b w:val="0"/>
        <w:bCs w:val="0"/>
        <w:i w:val="0"/>
        <w:iCs w:val="0"/>
        <w:spacing w:val="0"/>
        <w:w w:val="100"/>
        <w:sz w:val="18"/>
        <w:szCs w:val="18"/>
      </w:rPr>
    </w:lvl>
    <w:lvl w:ilvl="1">
      <w:numFmt w:val="bullet"/>
      <w:lvlText w:val="_"/>
      <w:lvlJc w:val="left"/>
      <w:pPr>
        <w:ind w:left="1674" w:hanging="593"/>
      </w:pPr>
    </w:lvl>
    <w:lvl w:ilvl="2">
      <w:numFmt w:val="bullet"/>
      <w:lvlText w:val="_"/>
      <w:lvlJc w:val="left"/>
      <w:pPr>
        <w:ind w:left="2588" w:hanging="593"/>
      </w:pPr>
    </w:lvl>
    <w:lvl w:ilvl="3">
      <w:numFmt w:val="bullet"/>
      <w:lvlText w:val="_"/>
      <w:lvlJc w:val="left"/>
      <w:pPr>
        <w:ind w:left="3502" w:hanging="593"/>
      </w:pPr>
    </w:lvl>
    <w:lvl w:ilvl="4">
      <w:numFmt w:val="bullet"/>
      <w:lvlText w:val="_"/>
      <w:lvlJc w:val="left"/>
      <w:pPr>
        <w:ind w:left="4416" w:hanging="593"/>
      </w:pPr>
    </w:lvl>
    <w:lvl w:ilvl="5">
      <w:numFmt w:val="bullet"/>
      <w:lvlText w:val="_"/>
      <w:lvlJc w:val="left"/>
      <w:pPr>
        <w:ind w:left="5330" w:hanging="593"/>
      </w:pPr>
    </w:lvl>
    <w:lvl w:ilvl="6">
      <w:numFmt w:val="bullet"/>
      <w:lvlText w:val="_"/>
      <w:lvlJc w:val="left"/>
      <w:pPr>
        <w:ind w:left="6244" w:hanging="593"/>
      </w:pPr>
    </w:lvl>
    <w:lvl w:ilvl="7">
      <w:numFmt w:val="bullet"/>
      <w:lvlText w:val="_"/>
      <w:lvlJc w:val="left"/>
      <w:pPr>
        <w:ind w:left="7158" w:hanging="593"/>
      </w:pPr>
    </w:lvl>
    <w:lvl w:ilvl="8">
      <w:numFmt w:val="bullet"/>
      <w:lvlText w:val="_"/>
      <w:lvlJc w:val="left"/>
      <w:pPr>
        <w:ind w:left="8072" w:hanging="593"/>
      </w:pPr>
    </w:lvl>
  </w:abstractNum>
  <w:abstractNum w:abstractNumId="8" w15:restartNumberingAfterBreak="0">
    <w:nsid w:val="000004A3"/>
    <w:multiLevelType w:val="multilevel"/>
    <w:tmpl w:val="00000926"/>
    <w:lvl w:ilvl="0">
      <w:start w:val="26"/>
      <w:numFmt w:val="decimal"/>
      <w:lvlText w:val="%1"/>
      <w:lvlJc w:val="left"/>
      <w:pPr>
        <w:ind w:left="759" w:hanging="593"/>
      </w:pPr>
      <w:rPr>
        <w:rFonts w:ascii="Times New Roman" w:hAnsi="Times New Roman" w:cs="Times New Roman"/>
        <w:b w:val="0"/>
        <w:bCs w:val="0"/>
        <w:i w:val="0"/>
        <w:iCs w:val="0"/>
        <w:spacing w:val="0"/>
        <w:w w:val="100"/>
        <w:position w:val="8"/>
        <w:sz w:val="18"/>
        <w:szCs w:val="18"/>
      </w:rPr>
    </w:lvl>
    <w:lvl w:ilvl="1">
      <w:numFmt w:val="bullet"/>
      <w:lvlText w:val="_"/>
      <w:lvlJc w:val="left"/>
      <w:pPr>
        <w:ind w:left="1674" w:hanging="593"/>
      </w:pPr>
    </w:lvl>
    <w:lvl w:ilvl="2">
      <w:numFmt w:val="bullet"/>
      <w:lvlText w:val="_"/>
      <w:lvlJc w:val="left"/>
      <w:pPr>
        <w:ind w:left="2588" w:hanging="593"/>
      </w:pPr>
    </w:lvl>
    <w:lvl w:ilvl="3">
      <w:numFmt w:val="bullet"/>
      <w:lvlText w:val="_"/>
      <w:lvlJc w:val="left"/>
      <w:pPr>
        <w:ind w:left="3502" w:hanging="593"/>
      </w:pPr>
    </w:lvl>
    <w:lvl w:ilvl="4">
      <w:numFmt w:val="bullet"/>
      <w:lvlText w:val="_"/>
      <w:lvlJc w:val="left"/>
      <w:pPr>
        <w:ind w:left="4416" w:hanging="593"/>
      </w:pPr>
    </w:lvl>
    <w:lvl w:ilvl="5">
      <w:numFmt w:val="bullet"/>
      <w:lvlText w:val="_"/>
      <w:lvlJc w:val="left"/>
      <w:pPr>
        <w:ind w:left="5330" w:hanging="593"/>
      </w:pPr>
    </w:lvl>
    <w:lvl w:ilvl="6">
      <w:numFmt w:val="bullet"/>
      <w:lvlText w:val="_"/>
      <w:lvlJc w:val="left"/>
      <w:pPr>
        <w:ind w:left="6244" w:hanging="593"/>
      </w:pPr>
    </w:lvl>
    <w:lvl w:ilvl="7">
      <w:numFmt w:val="bullet"/>
      <w:lvlText w:val="_"/>
      <w:lvlJc w:val="left"/>
      <w:pPr>
        <w:ind w:left="7158" w:hanging="593"/>
      </w:pPr>
    </w:lvl>
    <w:lvl w:ilvl="8">
      <w:numFmt w:val="bullet"/>
      <w:lvlText w:val="_"/>
      <w:lvlJc w:val="left"/>
      <w:pPr>
        <w:ind w:left="8072" w:hanging="593"/>
      </w:pPr>
    </w:lvl>
  </w:abstractNum>
  <w:abstractNum w:abstractNumId="9" w15:restartNumberingAfterBreak="0">
    <w:nsid w:val="000004A4"/>
    <w:multiLevelType w:val="multilevel"/>
    <w:tmpl w:val="00000927"/>
    <w:lvl w:ilvl="0">
      <w:start w:val="30"/>
      <w:numFmt w:val="decimal"/>
      <w:lvlText w:val="%1"/>
      <w:lvlJc w:val="left"/>
      <w:pPr>
        <w:ind w:left="759" w:hanging="593"/>
      </w:pPr>
      <w:rPr>
        <w:rFonts w:ascii="Times New Roman" w:hAnsi="Times New Roman" w:cs="Times New Roman"/>
        <w:b w:val="0"/>
        <w:bCs w:val="0"/>
        <w:i w:val="0"/>
        <w:iCs w:val="0"/>
        <w:spacing w:val="0"/>
        <w:w w:val="100"/>
        <w:sz w:val="18"/>
        <w:szCs w:val="18"/>
      </w:rPr>
    </w:lvl>
    <w:lvl w:ilvl="1">
      <w:numFmt w:val="bullet"/>
      <w:lvlText w:val="_"/>
      <w:lvlJc w:val="left"/>
      <w:pPr>
        <w:ind w:left="1674" w:hanging="593"/>
      </w:pPr>
    </w:lvl>
    <w:lvl w:ilvl="2">
      <w:numFmt w:val="bullet"/>
      <w:lvlText w:val="_"/>
      <w:lvlJc w:val="left"/>
      <w:pPr>
        <w:ind w:left="2588" w:hanging="593"/>
      </w:pPr>
    </w:lvl>
    <w:lvl w:ilvl="3">
      <w:numFmt w:val="bullet"/>
      <w:lvlText w:val="_"/>
      <w:lvlJc w:val="left"/>
      <w:pPr>
        <w:ind w:left="3502" w:hanging="593"/>
      </w:pPr>
    </w:lvl>
    <w:lvl w:ilvl="4">
      <w:numFmt w:val="bullet"/>
      <w:lvlText w:val="_"/>
      <w:lvlJc w:val="left"/>
      <w:pPr>
        <w:ind w:left="4416" w:hanging="593"/>
      </w:pPr>
    </w:lvl>
    <w:lvl w:ilvl="5">
      <w:numFmt w:val="bullet"/>
      <w:lvlText w:val="_"/>
      <w:lvlJc w:val="left"/>
      <w:pPr>
        <w:ind w:left="5330" w:hanging="593"/>
      </w:pPr>
    </w:lvl>
    <w:lvl w:ilvl="6">
      <w:numFmt w:val="bullet"/>
      <w:lvlText w:val="_"/>
      <w:lvlJc w:val="left"/>
      <w:pPr>
        <w:ind w:left="6244" w:hanging="593"/>
      </w:pPr>
    </w:lvl>
    <w:lvl w:ilvl="7">
      <w:numFmt w:val="bullet"/>
      <w:lvlText w:val="_"/>
      <w:lvlJc w:val="left"/>
      <w:pPr>
        <w:ind w:left="7158" w:hanging="593"/>
      </w:pPr>
    </w:lvl>
    <w:lvl w:ilvl="8">
      <w:numFmt w:val="bullet"/>
      <w:lvlText w:val="_"/>
      <w:lvlJc w:val="left"/>
      <w:pPr>
        <w:ind w:left="8072" w:hanging="593"/>
      </w:pPr>
    </w:lvl>
  </w:abstractNum>
  <w:abstractNum w:abstractNumId="10" w15:restartNumberingAfterBreak="0">
    <w:nsid w:val="000004EC"/>
    <w:multiLevelType w:val="multilevel"/>
    <w:tmpl w:val="0000096F"/>
    <w:lvl w:ilvl="0">
      <w:start w:val="10"/>
      <w:numFmt w:val="decimal"/>
      <w:lvlText w:val="%1"/>
      <w:lvlJc w:val="left"/>
      <w:pPr>
        <w:ind w:left="759" w:hanging="593"/>
      </w:pPr>
      <w:rPr>
        <w:rFonts w:ascii="Times New Roman" w:hAnsi="Times New Roman" w:cs="Times New Roman"/>
        <w:b w:val="0"/>
        <w:bCs w:val="0"/>
        <w:i w:val="0"/>
        <w:iCs w:val="0"/>
        <w:spacing w:val="0"/>
        <w:w w:val="100"/>
        <w:position w:val="8"/>
        <w:sz w:val="18"/>
        <w:szCs w:val="18"/>
      </w:rPr>
    </w:lvl>
    <w:lvl w:ilvl="1">
      <w:numFmt w:val="bullet"/>
      <w:lvlText w:val="_"/>
      <w:lvlJc w:val="left"/>
      <w:pPr>
        <w:ind w:left="1674" w:hanging="593"/>
      </w:pPr>
    </w:lvl>
    <w:lvl w:ilvl="2">
      <w:numFmt w:val="bullet"/>
      <w:lvlText w:val="_"/>
      <w:lvlJc w:val="left"/>
      <w:pPr>
        <w:ind w:left="2588" w:hanging="593"/>
      </w:pPr>
    </w:lvl>
    <w:lvl w:ilvl="3">
      <w:numFmt w:val="bullet"/>
      <w:lvlText w:val="_"/>
      <w:lvlJc w:val="left"/>
      <w:pPr>
        <w:ind w:left="3502" w:hanging="593"/>
      </w:pPr>
    </w:lvl>
    <w:lvl w:ilvl="4">
      <w:numFmt w:val="bullet"/>
      <w:lvlText w:val="_"/>
      <w:lvlJc w:val="left"/>
      <w:pPr>
        <w:ind w:left="4416" w:hanging="593"/>
      </w:pPr>
    </w:lvl>
    <w:lvl w:ilvl="5">
      <w:numFmt w:val="bullet"/>
      <w:lvlText w:val="_"/>
      <w:lvlJc w:val="left"/>
      <w:pPr>
        <w:ind w:left="5330" w:hanging="593"/>
      </w:pPr>
    </w:lvl>
    <w:lvl w:ilvl="6">
      <w:numFmt w:val="bullet"/>
      <w:lvlText w:val="_"/>
      <w:lvlJc w:val="left"/>
      <w:pPr>
        <w:ind w:left="6244" w:hanging="593"/>
      </w:pPr>
    </w:lvl>
    <w:lvl w:ilvl="7">
      <w:numFmt w:val="bullet"/>
      <w:lvlText w:val="_"/>
      <w:lvlJc w:val="left"/>
      <w:pPr>
        <w:ind w:left="7158" w:hanging="593"/>
      </w:pPr>
    </w:lvl>
    <w:lvl w:ilvl="8">
      <w:numFmt w:val="bullet"/>
      <w:lvlText w:val="_"/>
      <w:lvlJc w:val="left"/>
      <w:pPr>
        <w:ind w:left="8072" w:hanging="593"/>
      </w:pPr>
    </w:lvl>
  </w:abstractNum>
  <w:abstractNum w:abstractNumId="11" w15:restartNumberingAfterBreak="0">
    <w:nsid w:val="156741F9"/>
    <w:multiLevelType w:val="multilevel"/>
    <w:tmpl w:val="156741F9"/>
    <w:lvl w:ilvl="0">
      <w:start w:val="3"/>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abstractNum w:abstractNumId="12" w15:restartNumberingAfterBreak="0">
    <w:nsid w:val="16B010F3"/>
    <w:multiLevelType w:val="multilevel"/>
    <w:tmpl w:val="16B010F3"/>
    <w:lvl w:ilvl="0">
      <w:start w:val="1"/>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abstractNum w:abstractNumId="13" w15:restartNumberingAfterBreak="0">
    <w:nsid w:val="283D7645"/>
    <w:multiLevelType w:val="multilevel"/>
    <w:tmpl w:val="283D7645"/>
    <w:lvl w:ilvl="0">
      <w:start w:val="2"/>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abstractNum w:abstractNumId="14" w15:restartNumberingAfterBreak="0">
    <w:nsid w:val="2A2209C2"/>
    <w:multiLevelType w:val="multilevel"/>
    <w:tmpl w:val="2A2209C2"/>
    <w:lvl w:ilvl="0">
      <w:start w:val="1"/>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abstractNum w:abstractNumId="15" w15:restartNumberingAfterBreak="0">
    <w:nsid w:val="2AE43B08"/>
    <w:multiLevelType w:val="multilevel"/>
    <w:tmpl w:val="2DB420BD"/>
    <w:lvl w:ilvl="0">
      <w:start w:val="19"/>
      <w:numFmt w:val="decimal"/>
      <w:lvlText w:val="%1"/>
      <w:lvlJc w:val="left"/>
      <w:pPr>
        <w:ind w:left="7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DB420BD"/>
    <w:multiLevelType w:val="multilevel"/>
    <w:tmpl w:val="2DB420BD"/>
    <w:lvl w:ilvl="0">
      <w:start w:val="19"/>
      <w:numFmt w:val="decimal"/>
      <w:lvlText w:val="%1"/>
      <w:lvlJc w:val="left"/>
      <w:pPr>
        <w:ind w:left="7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51F270E"/>
    <w:multiLevelType w:val="multilevel"/>
    <w:tmpl w:val="ED66EC8A"/>
    <w:lvl w:ilvl="0">
      <w:start w:val="1"/>
      <w:numFmt w:val="decimal"/>
      <w:lvlText w:val="%1"/>
      <w:lvlJc w:val="left"/>
      <w:pPr>
        <w:ind w:left="7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AC12FEC"/>
    <w:multiLevelType w:val="multilevel"/>
    <w:tmpl w:val="3AC12FEC"/>
    <w:lvl w:ilvl="0">
      <w:start w:val="2"/>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abstractNum w:abstractNumId="19" w15:restartNumberingAfterBreak="0">
    <w:nsid w:val="42F153FA"/>
    <w:multiLevelType w:val="multilevel"/>
    <w:tmpl w:val="42F153FA"/>
    <w:lvl w:ilvl="0">
      <w:start w:val="15"/>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abstractNum w:abstractNumId="20" w15:restartNumberingAfterBreak="0">
    <w:nsid w:val="453C435B"/>
    <w:multiLevelType w:val="multilevel"/>
    <w:tmpl w:val="453C435B"/>
    <w:lvl w:ilvl="0">
      <w:start w:val="6"/>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abstractNum w:abstractNumId="21" w15:restartNumberingAfterBreak="0">
    <w:nsid w:val="4A9D2491"/>
    <w:multiLevelType w:val="multilevel"/>
    <w:tmpl w:val="4A9D2491"/>
    <w:lvl w:ilvl="0">
      <w:start w:val="30"/>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abstractNum w:abstractNumId="22" w15:restartNumberingAfterBreak="0">
    <w:nsid w:val="4D405421"/>
    <w:multiLevelType w:val="multilevel"/>
    <w:tmpl w:val="4D405421"/>
    <w:lvl w:ilvl="0">
      <w:start w:val="4"/>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abstractNum w:abstractNumId="2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56C51"/>
    <w:multiLevelType w:val="multilevel"/>
    <w:tmpl w:val="ED66EC8A"/>
    <w:lvl w:ilvl="0">
      <w:start w:val="1"/>
      <w:numFmt w:val="decimal"/>
      <w:lvlText w:val="%1"/>
      <w:lvlJc w:val="left"/>
      <w:pPr>
        <w:ind w:left="7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591C6117"/>
    <w:multiLevelType w:val="multilevel"/>
    <w:tmpl w:val="591C6117"/>
    <w:lvl w:ilvl="0">
      <w:start w:val="1"/>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abstractNum w:abstractNumId="26" w15:restartNumberingAfterBreak="0">
    <w:nsid w:val="5995668B"/>
    <w:multiLevelType w:val="multilevel"/>
    <w:tmpl w:val="5995668B"/>
    <w:lvl w:ilvl="0">
      <w:start w:val="4"/>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abstractNum w:abstractNumId="27" w15:restartNumberingAfterBreak="0">
    <w:nsid w:val="59F01CD5"/>
    <w:multiLevelType w:val="multilevel"/>
    <w:tmpl w:val="59F01CD5"/>
    <w:lvl w:ilvl="0">
      <w:start w:val="1"/>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abstractNum w:abstractNumId="28" w15:restartNumberingAfterBreak="0">
    <w:nsid w:val="5C267658"/>
    <w:multiLevelType w:val="multilevel"/>
    <w:tmpl w:val="5C267658"/>
    <w:lvl w:ilvl="0">
      <w:start w:val="3"/>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abstractNum w:abstractNumId="29" w15:restartNumberingAfterBreak="0">
    <w:nsid w:val="5D0842E6"/>
    <w:multiLevelType w:val="hybridMultilevel"/>
    <w:tmpl w:val="745ECF74"/>
    <w:lvl w:ilvl="0" w:tplc="3D0A130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29B1D9A"/>
    <w:multiLevelType w:val="multilevel"/>
    <w:tmpl w:val="629B1D9A"/>
    <w:lvl w:ilvl="0">
      <w:start w:val="8"/>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abstractNum w:abstractNumId="31" w15:restartNumberingAfterBreak="0">
    <w:nsid w:val="651938F9"/>
    <w:multiLevelType w:val="multilevel"/>
    <w:tmpl w:val="651938F9"/>
    <w:lvl w:ilvl="0">
      <w:start w:val="15"/>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abstractNum w:abstractNumId="32" w15:restartNumberingAfterBreak="0">
    <w:nsid w:val="66187185"/>
    <w:multiLevelType w:val="multilevel"/>
    <w:tmpl w:val="66187185"/>
    <w:lvl w:ilvl="0">
      <w:start w:val="1"/>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abstractNum w:abstractNumId="33" w15:restartNumberingAfterBreak="0">
    <w:nsid w:val="66674633"/>
    <w:multiLevelType w:val="multilevel"/>
    <w:tmpl w:val="66674633"/>
    <w:lvl w:ilvl="0">
      <w:start w:val="25"/>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abstractNum w:abstractNumId="34" w15:restartNumberingAfterBreak="0">
    <w:nsid w:val="67561F6F"/>
    <w:multiLevelType w:val="multilevel"/>
    <w:tmpl w:val="67561F6F"/>
    <w:lvl w:ilvl="0">
      <w:start w:val="1"/>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abstractNum w:abstractNumId="35" w15:restartNumberingAfterBreak="0">
    <w:nsid w:val="6D1337F2"/>
    <w:multiLevelType w:val="hybridMultilevel"/>
    <w:tmpl w:val="DEAAB2BC"/>
    <w:lvl w:ilvl="0" w:tplc="DC72A3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DBF02F0"/>
    <w:multiLevelType w:val="multilevel"/>
    <w:tmpl w:val="6DBF02F0"/>
    <w:lvl w:ilvl="0">
      <w:start w:val="1"/>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abstractNum w:abstractNumId="37" w15:restartNumberingAfterBreak="0">
    <w:nsid w:val="75D83F8C"/>
    <w:multiLevelType w:val="multilevel"/>
    <w:tmpl w:val="75D83F8C"/>
    <w:lvl w:ilvl="0">
      <w:start w:val="1"/>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abstractNum w:abstractNumId="38" w15:restartNumberingAfterBreak="0">
    <w:nsid w:val="79A62686"/>
    <w:multiLevelType w:val="multilevel"/>
    <w:tmpl w:val="79A62686"/>
    <w:lvl w:ilvl="0">
      <w:start w:val="26"/>
      <w:numFmt w:val="decimal"/>
      <w:lvlText w:val="%1"/>
      <w:lvlJc w:val="left"/>
      <w:pPr>
        <w:ind w:left="700" w:hanging="480"/>
      </w:pPr>
      <w:rPr>
        <w:rFonts w:ascii="Times New Roman" w:hAnsi="Times New Roman" w:cs="Times New Roman" w:hint="eastAsia"/>
        <w:b w:val="0"/>
        <w:bCs w:val="0"/>
        <w:w w:val="100"/>
        <w:sz w:val="24"/>
        <w:szCs w:val="24"/>
      </w:rPr>
    </w:lvl>
    <w:lvl w:ilvl="1">
      <w:numFmt w:val="bullet"/>
      <w:lvlText w:val="•"/>
      <w:lvlJc w:val="left"/>
      <w:pPr>
        <w:ind w:left="1706" w:hanging="480"/>
      </w:pPr>
      <w:rPr>
        <w:rFonts w:hint="eastAsia"/>
      </w:rPr>
    </w:lvl>
    <w:lvl w:ilvl="2">
      <w:numFmt w:val="bullet"/>
      <w:lvlText w:val="•"/>
      <w:lvlJc w:val="left"/>
      <w:pPr>
        <w:ind w:left="2712" w:hanging="480"/>
      </w:pPr>
      <w:rPr>
        <w:rFonts w:hint="eastAsia"/>
      </w:rPr>
    </w:lvl>
    <w:lvl w:ilvl="3">
      <w:numFmt w:val="bullet"/>
      <w:lvlText w:val="•"/>
      <w:lvlJc w:val="left"/>
      <w:pPr>
        <w:ind w:left="3718" w:hanging="480"/>
      </w:pPr>
      <w:rPr>
        <w:rFonts w:hint="eastAsia"/>
      </w:rPr>
    </w:lvl>
    <w:lvl w:ilvl="4">
      <w:numFmt w:val="bullet"/>
      <w:lvlText w:val="•"/>
      <w:lvlJc w:val="left"/>
      <w:pPr>
        <w:ind w:left="4724" w:hanging="480"/>
      </w:pPr>
      <w:rPr>
        <w:rFonts w:hint="eastAsia"/>
      </w:rPr>
    </w:lvl>
    <w:lvl w:ilvl="5">
      <w:numFmt w:val="bullet"/>
      <w:lvlText w:val="•"/>
      <w:lvlJc w:val="left"/>
      <w:pPr>
        <w:ind w:left="5730" w:hanging="480"/>
      </w:pPr>
      <w:rPr>
        <w:rFonts w:hint="eastAsia"/>
      </w:rPr>
    </w:lvl>
    <w:lvl w:ilvl="6">
      <w:numFmt w:val="bullet"/>
      <w:lvlText w:val="•"/>
      <w:lvlJc w:val="left"/>
      <w:pPr>
        <w:ind w:left="6736" w:hanging="480"/>
      </w:pPr>
      <w:rPr>
        <w:rFonts w:hint="eastAsia"/>
      </w:rPr>
    </w:lvl>
    <w:lvl w:ilvl="7">
      <w:numFmt w:val="bullet"/>
      <w:lvlText w:val="•"/>
      <w:lvlJc w:val="left"/>
      <w:pPr>
        <w:ind w:left="7742" w:hanging="480"/>
      </w:pPr>
      <w:rPr>
        <w:rFonts w:hint="eastAsia"/>
      </w:rPr>
    </w:lvl>
    <w:lvl w:ilvl="8">
      <w:numFmt w:val="bullet"/>
      <w:lvlText w:val="•"/>
      <w:lvlJc w:val="left"/>
      <w:pPr>
        <w:ind w:left="8748" w:hanging="480"/>
      </w:pPr>
      <w:rPr>
        <w:rFonts w:hint="eastAsia"/>
      </w:rPr>
    </w:lvl>
  </w:abstractNum>
  <w:num w:numId="1">
    <w:abstractNumId w:val="1"/>
  </w:num>
  <w:num w:numId="2">
    <w:abstractNumId w:val="2"/>
  </w:num>
  <w:num w:numId="3">
    <w:abstractNumId w:val="27"/>
  </w:num>
  <w:num w:numId="4">
    <w:abstractNumId w:val="12"/>
  </w:num>
  <w:num w:numId="5">
    <w:abstractNumId w:val="33"/>
  </w:num>
  <w:num w:numId="6">
    <w:abstractNumId w:val="38"/>
  </w:num>
  <w:num w:numId="7">
    <w:abstractNumId w:val="25"/>
  </w:num>
  <w:num w:numId="8">
    <w:abstractNumId w:val="13"/>
  </w:num>
  <w:num w:numId="9">
    <w:abstractNumId w:val="26"/>
  </w:num>
  <w:num w:numId="10">
    <w:abstractNumId w:val="20"/>
  </w:num>
  <w:num w:numId="11">
    <w:abstractNumId w:val="14"/>
  </w:num>
  <w:num w:numId="12">
    <w:abstractNumId w:val="30"/>
  </w:num>
  <w:num w:numId="13">
    <w:abstractNumId w:val="31"/>
  </w:num>
  <w:num w:numId="14">
    <w:abstractNumId w:val="21"/>
  </w:num>
  <w:num w:numId="15">
    <w:abstractNumId w:val="32"/>
  </w:num>
  <w:num w:numId="16">
    <w:abstractNumId w:val="18"/>
  </w:num>
  <w:num w:numId="17">
    <w:abstractNumId w:val="11"/>
  </w:num>
  <w:num w:numId="18">
    <w:abstractNumId w:val="37"/>
  </w:num>
  <w:num w:numId="19">
    <w:abstractNumId w:val="22"/>
  </w:num>
  <w:num w:numId="20">
    <w:abstractNumId w:val="19"/>
  </w:num>
  <w:num w:numId="21">
    <w:abstractNumId w:val="34"/>
  </w:num>
  <w:num w:numId="22">
    <w:abstractNumId w:val="36"/>
  </w:num>
  <w:num w:numId="23">
    <w:abstractNumId w:val="28"/>
  </w:num>
  <w:num w:numId="24">
    <w:abstractNumId w:val="16"/>
  </w:num>
  <w:num w:numId="25">
    <w:abstractNumId w:val="0"/>
  </w:num>
  <w:num w:numId="26">
    <w:abstractNumId w:val="24"/>
  </w:num>
  <w:num w:numId="27">
    <w:abstractNumId w:val="17"/>
  </w:num>
  <w:num w:numId="28">
    <w:abstractNumId w:val="23"/>
  </w:num>
  <w:num w:numId="29">
    <w:abstractNumId w:val="15"/>
  </w:num>
  <w:num w:numId="30">
    <w:abstractNumId w:val="29"/>
  </w:num>
  <w:num w:numId="31">
    <w:abstractNumId w:val="3"/>
  </w:num>
  <w:num w:numId="32">
    <w:abstractNumId w:val="9"/>
  </w:num>
  <w:num w:numId="33">
    <w:abstractNumId w:val="8"/>
  </w:num>
  <w:num w:numId="34">
    <w:abstractNumId w:val="7"/>
  </w:num>
  <w:num w:numId="35">
    <w:abstractNumId w:val="6"/>
  </w:num>
  <w:num w:numId="36">
    <w:abstractNumId w:val="5"/>
  </w:num>
  <w:num w:numId="37">
    <w:abstractNumId w:val="4"/>
  </w:num>
  <w:num w:numId="38">
    <w:abstractNumId w:val="10"/>
  </w:num>
  <w:num w:numId="39">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周培(Zhou Pei)">
    <w15:presenceInfo w15:providerId="None" w15:userId="周培(Zhou Pei)"/>
  </w15:person>
  <w15:person w15:author="周培(Zhou Pei) [2]">
    <w15:presenceInfo w15:providerId="AD" w15:userId="S-1-5-21-1439682878-3164288827-2260694920-8437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embedSystemFonts/>
  <w:bordersDoNotSurroundHeader/>
  <w:bordersDoNotSurroundFooter/>
  <w:proofState w:spelling="clean" w:grammar="clean"/>
  <w:defaultTabStop w:val="720"/>
  <w:drawingGridHorizontalSpacing w:val="120"/>
  <w:drawingGridVerticalSpacing w:val="120"/>
  <w:doNotUseMarginsForDrawingGridOrigin/>
  <w:drawingGridHorizontalOrigin w:val="1800"/>
  <w:drawingGridVerticalOrigin w:val="1440"/>
  <w:doNotShadeFormData/>
  <w:noPunctuationKerning/>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1374"/>
    <w:rsid w:val="00001C01"/>
    <w:rsid w:val="00001C4B"/>
    <w:rsid w:val="0000531F"/>
    <w:rsid w:val="0000681C"/>
    <w:rsid w:val="00015D0B"/>
    <w:rsid w:val="00020649"/>
    <w:rsid w:val="00020D4F"/>
    <w:rsid w:val="000212B3"/>
    <w:rsid w:val="0002202B"/>
    <w:rsid w:val="000301F0"/>
    <w:rsid w:val="00030576"/>
    <w:rsid w:val="00030596"/>
    <w:rsid w:val="0003184F"/>
    <w:rsid w:val="000346E6"/>
    <w:rsid w:val="00037855"/>
    <w:rsid w:val="00037B70"/>
    <w:rsid w:val="00041DB1"/>
    <w:rsid w:val="000422C4"/>
    <w:rsid w:val="00044ABC"/>
    <w:rsid w:val="00044BFD"/>
    <w:rsid w:val="0005239F"/>
    <w:rsid w:val="00052C83"/>
    <w:rsid w:val="00053A09"/>
    <w:rsid w:val="00054522"/>
    <w:rsid w:val="0005537A"/>
    <w:rsid w:val="000554C4"/>
    <w:rsid w:val="00055F98"/>
    <w:rsid w:val="00056181"/>
    <w:rsid w:val="000575BB"/>
    <w:rsid w:val="00060402"/>
    <w:rsid w:val="00061147"/>
    <w:rsid w:val="0006164A"/>
    <w:rsid w:val="00065118"/>
    <w:rsid w:val="000661AD"/>
    <w:rsid w:val="00071118"/>
    <w:rsid w:val="0007240E"/>
    <w:rsid w:val="000724EB"/>
    <w:rsid w:val="000730BE"/>
    <w:rsid w:val="00073B79"/>
    <w:rsid w:val="000745C9"/>
    <w:rsid w:val="000750E2"/>
    <w:rsid w:val="00076F70"/>
    <w:rsid w:val="0007716D"/>
    <w:rsid w:val="00077FE7"/>
    <w:rsid w:val="00081DC8"/>
    <w:rsid w:val="00084809"/>
    <w:rsid w:val="000903CE"/>
    <w:rsid w:val="00092622"/>
    <w:rsid w:val="00094593"/>
    <w:rsid w:val="0009496A"/>
    <w:rsid w:val="00094B26"/>
    <w:rsid w:val="0009553D"/>
    <w:rsid w:val="0009673B"/>
    <w:rsid w:val="000A5730"/>
    <w:rsid w:val="000A6A59"/>
    <w:rsid w:val="000A7108"/>
    <w:rsid w:val="000A7B04"/>
    <w:rsid w:val="000B0D0F"/>
    <w:rsid w:val="000B38EA"/>
    <w:rsid w:val="000B3D30"/>
    <w:rsid w:val="000B4256"/>
    <w:rsid w:val="000B7110"/>
    <w:rsid w:val="000B7DCF"/>
    <w:rsid w:val="000C059A"/>
    <w:rsid w:val="000C3CD0"/>
    <w:rsid w:val="000C4D12"/>
    <w:rsid w:val="000C7E83"/>
    <w:rsid w:val="000D3A21"/>
    <w:rsid w:val="000D48F0"/>
    <w:rsid w:val="000D6368"/>
    <w:rsid w:val="000D640A"/>
    <w:rsid w:val="000D6458"/>
    <w:rsid w:val="000D6472"/>
    <w:rsid w:val="000D7FB9"/>
    <w:rsid w:val="000E1CD2"/>
    <w:rsid w:val="000E2034"/>
    <w:rsid w:val="000E4E67"/>
    <w:rsid w:val="000E7A0D"/>
    <w:rsid w:val="000F01D6"/>
    <w:rsid w:val="000F25FF"/>
    <w:rsid w:val="000F3231"/>
    <w:rsid w:val="000F4690"/>
    <w:rsid w:val="000F56AE"/>
    <w:rsid w:val="000F6154"/>
    <w:rsid w:val="00103BB2"/>
    <w:rsid w:val="001048CF"/>
    <w:rsid w:val="0010579D"/>
    <w:rsid w:val="00106D50"/>
    <w:rsid w:val="0011041B"/>
    <w:rsid w:val="00115942"/>
    <w:rsid w:val="00121F9B"/>
    <w:rsid w:val="00123520"/>
    <w:rsid w:val="00126D8B"/>
    <w:rsid w:val="00127FB3"/>
    <w:rsid w:val="00131A7A"/>
    <w:rsid w:val="00135DFC"/>
    <w:rsid w:val="001369E3"/>
    <w:rsid w:val="00137389"/>
    <w:rsid w:val="001440DE"/>
    <w:rsid w:val="00146FE3"/>
    <w:rsid w:val="00150A10"/>
    <w:rsid w:val="0015429F"/>
    <w:rsid w:val="0015575C"/>
    <w:rsid w:val="00155F0C"/>
    <w:rsid w:val="001629DC"/>
    <w:rsid w:val="00162B80"/>
    <w:rsid w:val="00163AF1"/>
    <w:rsid w:val="00166CA4"/>
    <w:rsid w:val="001675BE"/>
    <w:rsid w:val="00167792"/>
    <w:rsid w:val="00167AF5"/>
    <w:rsid w:val="00170BC6"/>
    <w:rsid w:val="00171596"/>
    <w:rsid w:val="001728BC"/>
    <w:rsid w:val="001811DF"/>
    <w:rsid w:val="00182D22"/>
    <w:rsid w:val="001830CE"/>
    <w:rsid w:val="00184097"/>
    <w:rsid w:val="00190975"/>
    <w:rsid w:val="00193EF7"/>
    <w:rsid w:val="00194BAE"/>
    <w:rsid w:val="0019509B"/>
    <w:rsid w:val="001969E2"/>
    <w:rsid w:val="001A07C0"/>
    <w:rsid w:val="001A0AAA"/>
    <w:rsid w:val="001A19AD"/>
    <w:rsid w:val="001A2237"/>
    <w:rsid w:val="001A4003"/>
    <w:rsid w:val="001A584E"/>
    <w:rsid w:val="001A5B3B"/>
    <w:rsid w:val="001A6B9E"/>
    <w:rsid w:val="001B017F"/>
    <w:rsid w:val="001B376A"/>
    <w:rsid w:val="001B3D20"/>
    <w:rsid w:val="001B49EC"/>
    <w:rsid w:val="001B64C6"/>
    <w:rsid w:val="001B7A6C"/>
    <w:rsid w:val="001C1AB1"/>
    <w:rsid w:val="001C2EC8"/>
    <w:rsid w:val="001C71EE"/>
    <w:rsid w:val="001D1C6B"/>
    <w:rsid w:val="001D1FD7"/>
    <w:rsid w:val="001D2548"/>
    <w:rsid w:val="001D5444"/>
    <w:rsid w:val="001D7DC9"/>
    <w:rsid w:val="001D7EDE"/>
    <w:rsid w:val="001E0A86"/>
    <w:rsid w:val="001E1E3F"/>
    <w:rsid w:val="001E5009"/>
    <w:rsid w:val="001E674E"/>
    <w:rsid w:val="001F2423"/>
    <w:rsid w:val="001F264C"/>
    <w:rsid w:val="001F6F36"/>
    <w:rsid w:val="00201184"/>
    <w:rsid w:val="00201802"/>
    <w:rsid w:val="0020264C"/>
    <w:rsid w:val="00207427"/>
    <w:rsid w:val="00210085"/>
    <w:rsid w:val="00211A57"/>
    <w:rsid w:val="00213DC3"/>
    <w:rsid w:val="00214A62"/>
    <w:rsid w:val="00214B79"/>
    <w:rsid w:val="00215ED0"/>
    <w:rsid w:val="00216C8E"/>
    <w:rsid w:val="00217EB8"/>
    <w:rsid w:val="00221C0E"/>
    <w:rsid w:val="00223D06"/>
    <w:rsid w:val="002268EC"/>
    <w:rsid w:val="002335E3"/>
    <w:rsid w:val="002401A0"/>
    <w:rsid w:val="00243425"/>
    <w:rsid w:val="00244A6A"/>
    <w:rsid w:val="00245E33"/>
    <w:rsid w:val="002531DD"/>
    <w:rsid w:val="0025360B"/>
    <w:rsid w:val="00253A86"/>
    <w:rsid w:val="002555A7"/>
    <w:rsid w:val="0025647B"/>
    <w:rsid w:val="00257A64"/>
    <w:rsid w:val="002620F8"/>
    <w:rsid w:val="00262C01"/>
    <w:rsid w:val="002641A3"/>
    <w:rsid w:val="00265459"/>
    <w:rsid w:val="002679DE"/>
    <w:rsid w:val="00271133"/>
    <w:rsid w:val="0027193F"/>
    <w:rsid w:val="00271E5B"/>
    <w:rsid w:val="00272292"/>
    <w:rsid w:val="00274331"/>
    <w:rsid w:val="00277BE1"/>
    <w:rsid w:val="00284098"/>
    <w:rsid w:val="00284E66"/>
    <w:rsid w:val="00285D9B"/>
    <w:rsid w:val="002914DB"/>
    <w:rsid w:val="002A0309"/>
    <w:rsid w:val="002A108A"/>
    <w:rsid w:val="002A1E9E"/>
    <w:rsid w:val="002A46D4"/>
    <w:rsid w:val="002A664F"/>
    <w:rsid w:val="002A6C11"/>
    <w:rsid w:val="002B03FE"/>
    <w:rsid w:val="002B10EB"/>
    <w:rsid w:val="002B1774"/>
    <w:rsid w:val="002B5166"/>
    <w:rsid w:val="002C016E"/>
    <w:rsid w:val="002C0970"/>
    <w:rsid w:val="002C18D3"/>
    <w:rsid w:val="002C243F"/>
    <w:rsid w:val="002C7AEF"/>
    <w:rsid w:val="002D18C0"/>
    <w:rsid w:val="002D19E1"/>
    <w:rsid w:val="002D2E4F"/>
    <w:rsid w:val="002D5671"/>
    <w:rsid w:val="002D5BEC"/>
    <w:rsid w:val="002E0773"/>
    <w:rsid w:val="002E34F1"/>
    <w:rsid w:val="002E77C1"/>
    <w:rsid w:val="002E7E1D"/>
    <w:rsid w:val="002F2D8F"/>
    <w:rsid w:val="002F48D0"/>
    <w:rsid w:val="002F67F4"/>
    <w:rsid w:val="00300070"/>
    <w:rsid w:val="00300EFC"/>
    <w:rsid w:val="0030570F"/>
    <w:rsid w:val="00306EEC"/>
    <w:rsid w:val="003117FB"/>
    <w:rsid w:val="00311D6E"/>
    <w:rsid w:val="00314CDD"/>
    <w:rsid w:val="00315110"/>
    <w:rsid w:val="003159A5"/>
    <w:rsid w:val="00315E80"/>
    <w:rsid w:val="0031631D"/>
    <w:rsid w:val="00316A89"/>
    <w:rsid w:val="00316B63"/>
    <w:rsid w:val="00317BF3"/>
    <w:rsid w:val="00323BDF"/>
    <w:rsid w:val="0032479E"/>
    <w:rsid w:val="003345BC"/>
    <w:rsid w:val="00335834"/>
    <w:rsid w:val="00340430"/>
    <w:rsid w:val="003410DE"/>
    <w:rsid w:val="00347621"/>
    <w:rsid w:val="00351110"/>
    <w:rsid w:val="003515E1"/>
    <w:rsid w:val="00355A56"/>
    <w:rsid w:val="0035661E"/>
    <w:rsid w:val="00360105"/>
    <w:rsid w:val="00360BE2"/>
    <w:rsid w:val="003632F4"/>
    <w:rsid w:val="003749B4"/>
    <w:rsid w:val="003763B1"/>
    <w:rsid w:val="00376945"/>
    <w:rsid w:val="003804F7"/>
    <w:rsid w:val="003818A0"/>
    <w:rsid w:val="00382111"/>
    <w:rsid w:val="003824FA"/>
    <w:rsid w:val="00382FA2"/>
    <w:rsid w:val="003849FB"/>
    <w:rsid w:val="00387611"/>
    <w:rsid w:val="00390AAE"/>
    <w:rsid w:val="003942B3"/>
    <w:rsid w:val="00396459"/>
    <w:rsid w:val="00397276"/>
    <w:rsid w:val="003A0E48"/>
    <w:rsid w:val="003B15B5"/>
    <w:rsid w:val="003B2794"/>
    <w:rsid w:val="003B27B1"/>
    <w:rsid w:val="003B3320"/>
    <w:rsid w:val="003B367B"/>
    <w:rsid w:val="003B3DA7"/>
    <w:rsid w:val="003C0A8D"/>
    <w:rsid w:val="003C1E65"/>
    <w:rsid w:val="003C6EF3"/>
    <w:rsid w:val="003C6FDD"/>
    <w:rsid w:val="003C7482"/>
    <w:rsid w:val="003D4FB6"/>
    <w:rsid w:val="003D65E8"/>
    <w:rsid w:val="003D6991"/>
    <w:rsid w:val="003D78D6"/>
    <w:rsid w:val="003E08B5"/>
    <w:rsid w:val="003E29DD"/>
    <w:rsid w:val="003E2B73"/>
    <w:rsid w:val="003E6890"/>
    <w:rsid w:val="003F08DC"/>
    <w:rsid w:val="003F1924"/>
    <w:rsid w:val="003F1C17"/>
    <w:rsid w:val="003F1C5C"/>
    <w:rsid w:val="003F4953"/>
    <w:rsid w:val="0040053B"/>
    <w:rsid w:val="004031F0"/>
    <w:rsid w:val="00403B6A"/>
    <w:rsid w:val="00404A6C"/>
    <w:rsid w:val="00404D55"/>
    <w:rsid w:val="004061BD"/>
    <w:rsid w:val="00406BE3"/>
    <w:rsid w:val="004103F3"/>
    <w:rsid w:val="0041116A"/>
    <w:rsid w:val="004117CB"/>
    <w:rsid w:val="00416BB0"/>
    <w:rsid w:val="0042036B"/>
    <w:rsid w:val="0042188C"/>
    <w:rsid w:val="00421C3B"/>
    <w:rsid w:val="00421FEF"/>
    <w:rsid w:val="0042286F"/>
    <w:rsid w:val="00423ABF"/>
    <w:rsid w:val="00423D6D"/>
    <w:rsid w:val="00425741"/>
    <w:rsid w:val="00426E32"/>
    <w:rsid w:val="00430DFA"/>
    <w:rsid w:val="00431120"/>
    <w:rsid w:val="00432BD1"/>
    <w:rsid w:val="004369E0"/>
    <w:rsid w:val="00437941"/>
    <w:rsid w:val="004428A4"/>
    <w:rsid w:val="00445FE2"/>
    <w:rsid w:val="00453D3B"/>
    <w:rsid w:val="00456EDB"/>
    <w:rsid w:val="00461E62"/>
    <w:rsid w:val="00461F64"/>
    <w:rsid w:val="00463849"/>
    <w:rsid w:val="00464FEC"/>
    <w:rsid w:val="00470373"/>
    <w:rsid w:val="00474276"/>
    <w:rsid w:val="00474E7C"/>
    <w:rsid w:val="00475136"/>
    <w:rsid w:val="004752D1"/>
    <w:rsid w:val="00475D1F"/>
    <w:rsid w:val="004806F2"/>
    <w:rsid w:val="004850AC"/>
    <w:rsid w:val="00485B50"/>
    <w:rsid w:val="004928E2"/>
    <w:rsid w:val="00497715"/>
    <w:rsid w:val="00497B6A"/>
    <w:rsid w:val="004A0E98"/>
    <w:rsid w:val="004A1CDE"/>
    <w:rsid w:val="004A2425"/>
    <w:rsid w:val="004A411E"/>
    <w:rsid w:val="004B13C4"/>
    <w:rsid w:val="004B19CE"/>
    <w:rsid w:val="004B19D1"/>
    <w:rsid w:val="004C14AF"/>
    <w:rsid w:val="004C1709"/>
    <w:rsid w:val="004C1C45"/>
    <w:rsid w:val="004C2217"/>
    <w:rsid w:val="004C2E44"/>
    <w:rsid w:val="004C34E8"/>
    <w:rsid w:val="004C3FDD"/>
    <w:rsid w:val="004C564F"/>
    <w:rsid w:val="004D2449"/>
    <w:rsid w:val="004D4F86"/>
    <w:rsid w:val="004D724E"/>
    <w:rsid w:val="004D72FB"/>
    <w:rsid w:val="004D75C0"/>
    <w:rsid w:val="004D76BF"/>
    <w:rsid w:val="004E0736"/>
    <w:rsid w:val="004E3CF6"/>
    <w:rsid w:val="004E7B6B"/>
    <w:rsid w:val="004F344B"/>
    <w:rsid w:val="004F40D0"/>
    <w:rsid w:val="004F4A91"/>
    <w:rsid w:val="004F69EF"/>
    <w:rsid w:val="005007CA"/>
    <w:rsid w:val="0050130D"/>
    <w:rsid w:val="00510582"/>
    <w:rsid w:val="0051322E"/>
    <w:rsid w:val="00516736"/>
    <w:rsid w:val="00516909"/>
    <w:rsid w:val="0052385F"/>
    <w:rsid w:val="00526807"/>
    <w:rsid w:val="0053189E"/>
    <w:rsid w:val="00536374"/>
    <w:rsid w:val="0054300B"/>
    <w:rsid w:val="005430E4"/>
    <w:rsid w:val="0054361F"/>
    <w:rsid w:val="00544C65"/>
    <w:rsid w:val="00544DE9"/>
    <w:rsid w:val="00544F05"/>
    <w:rsid w:val="00545998"/>
    <w:rsid w:val="00546E71"/>
    <w:rsid w:val="005475F7"/>
    <w:rsid w:val="0055018B"/>
    <w:rsid w:val="00554D4D"/>
    <w:rsid w:val="005563EB"/>
    <w:rsid w:val="00556ACE"/>
    <w:rsid w:val="0055743C"/>
    <w:rsid w:val="00561317"/>
    <w:rsid w:val="00561B60"/>
    <w:rsid w:val="005632FF"/>
    <w:rsid w:val="005641A8"/>
    <w:rsid w:val="005645F7"/>
    <w:rsid w:val="0056504E"/>
    <w:rsid w:val="0056556C"/>
    <w:rsid w:val="005707E8"/>
    <w:rsid w:val="005716B6"/>
    <w:rsid w:val="0057366D"/>
    <w:rsid w:val="00573882"/>
    <w:rsid w:val="00575CC9"/>
    <w:rsid w:val="00577CE3"/>
    <w:rsid w:val="00582B40"/>
    <w:rsid w:val="00583708"/>
    <w:rsid w:val="00585779"/>
    <w:rsid w:val="00585C11"/>
    <w:rsid w:val="00590023"/>
    <w:rsid w:val="00591E45"/>
    <w:rsid w:val="005925C1"/>
    <w:rsid w:val="005939AC"/>
    <w:rsid w:val="005963CD"/>
    <w:rsid w:val="00596A96"/>
    <w:rsid w:val="00597578"/>
    <w:rsid w:val="00597BD0"/>
    <w:rsid w:val="005A0B88"/>
    <w:rsid w:val="005A128D"/>
    <w:rsid w:val="005A64A1"/>
    <w:rsid w:val="005B14A9"/>
    <w:rsid w:val="005B2C10"/>
    <w:rsid w:val="005B78D8"/>
    <w:rsid w:val="005C1845"/>
    <w:rsid w:val="005C4E7F"/>
    <w:rsid w:val="005D05FC"/>
    <w:rsid w:val="005D3259"/>
    <w:rsid w:val="005D3C2C"/>
    <w:rsid w:val="005D699E"/>
    <w:rsid w:val="005D73AB"/>
    <w:rsid w:val="005E3B0C"/>
    <w:rsid w:val="005F20EA"/>
    <w:rsid w:val="005F2385"/>
    <w:rsid w:val="005F6DD5"/>
    <w:rsid w:val="005F7D47"/>
    <w:rsid w:val="0060156C"/>
    <w:rsid w:val="006022E5"/>
    <w:rsid w:val="0060359F"/>
    <w:rsid w:val="0060426B"/>
    <w:rsid w:val="00605B3A"/>
    <w:rsid w:val="006107E0"/>
    <w:rsid w:val="006122B0"/>
    <w:rsid w:val="0061256F"/>
    <w:rsid w:val="006130FC"/>
    <w:rsid w:val="00613EA5"/>
    <w:rsid w:val="006168BB"/>
    <w:rsid w:val="00616A7E"/>
    <w:rsid w:val="00616CAD"/>
    <w:rsid w:val="0061753A"/>
    <w:rsid w:val="006200C8"/>
    <w:rsid w:val="00621F79"/>
    <w:rsid w:val="006260F5"/>
    <w:rsid w:val="00640418"/>
    <w:rsid w:val="006415E8"/>
    <w:rsid w:val="00645958"/>
    <w:rsid w:val="00652340"/>
    <w:rsid w:val="00652A08"/>
    <w:rsid w:val="006543ED"/>
    <w:rsid w:val="00657C94"/>
    <w:rsid w:val="00657EDE"/>
    <w:rsid w:val="006601B9"/>
    <w:rsid w:val="0066021F"/>
    <w:rsid w:val="0066168F"/>
    <w:rsid w:val="006646EF"/>
    <w:rsid w:val="00665648"/>
    <w:rsid w:val="006713EF"/>
    <w:rsid w:val="00673462"/>
    <w:rsid w:val="00675BF4"/>
    <w:rsid w:val="006777E0"/>
    <w:rsid w:val="00677BE3"/>
    <w:rsid w:val="00681AAE"/>
    <w:rsid w:val="00683D47"/>
    <w:rsid w:val="00684B96"/>
    <w:rsid w:val="006902CB"/>
    <w:rsid w:val="00690CD4"/>
    <w:rsid w:val="00692D91"/>
    <w:rsid w:val="006A3DE3"/>
    <w:rsid w:val="006A6049"/>
    <w:rsid w:val="006A74E5"/>
    <w:rsid w:val="006A7F5C"/>
    <w:rsid w:val="006B0FE2"/>
    <w:rsid w:val="006B1565"/>
    <w:rsid w:val="006B244A"/>
    <w:rsid w:val="006B36F0"/>
    <w:rsid w:val="006B3B1E"/>
    <w:rsid w:val="006B6F0B"/>
    <w:rsid w:val="006C0A9D"/>
    <w:rsid w:val="006C2555"/>
    <w:rsid w:val="006C33B0"/>
    <w:rsid w:val="006C5CD3"/>
    <w:rsid w:val="006C5E78"/>
    <w:rsid w:val="006C6B4C"/>
    <w:rsid w:val="006C709C"/>
    <w:rsid w:val="006D2394"/>
    <w:rsid w:val="006D37D2"/>
    <w:rsid w:val="006D40FD"/>
    <w:rsid w:val="006D56A5"/>
    <w:rsid w:val="006D7C5E"/>
    <w:rsid w:val="006D7EB0"/>
    <w:rsid w:val="006E2F7E"/>
    <w:rsid w:val="006E3D3F"/>
    <w:rsid w:val="006E5A44"/>
    <w:rsid w:val="006E6BCE"/>
    <w:rsid w:val="006E6EED"/>
    <w:rsid w:val="006E7325"/>
    <w:rsid w:val="006F1992"/>
    <w:rsid w:val="006F29EF"/>
    <w:rsid w:val="006F3230"/>
    <w:rsid w:val="006F771F"/>
    <w:rsid w:val="00700441"/>
    <w:rsid w:val="007045C8"/>
    <w:rsid w:val="00711FB2"/>
    <w:rsid w:val="0071270B"/>
    <w:rsid w:val="00713324"/>
    <w:rsid w:val="00713D86"/>
    <w:rsid w:val="00714586"/>
    <w:rsid w:val="007177C9"/>
    <w:rsid w:val="00731561"/>
    <w:rsid w:val="0073236E"/>
    <w:rsid w:val="0073269D"/>
    <w:rsid w:val="00737B0F"/>
    <w:rsid w:val="00737B1E"/>
    <w:rsid w:val="00740AD3"/>
    <w:rsid w:val="00740B2D"/>
    <w:rsid w:val="007424A9"/>
    <w:rsid w:val="00744413"/>
    <w:rsid w:val="00745937"/>
    <w:rsid w:val="00750053"/>
    <w:rsid w:val="0075195A"/>
    <w:rsid w:val="00753FE6"/>
    <w:rsid w:val="007546F2"/>
    <w:rsid w:val="0075584C"/>
    <w:rsid w:val="00757796"/>
    <w:rsid w:val="00761A78"/>
    <w:rsid w:val="00766458"/>
    <w:rsid w:val="00770D2B"/>
    <w:rsid w:val="00771407"/>
    <w:rsid w:val="00771C48"/>
    <w:rsid w:val="0077237F"/>
    <w:rsid w:val="007744A9"/>
    <w:rsid w:val="007766D5"/>
    <w:rsid w:val="0078148B"/>
    <w:rsid w:val="007828FA"/>
    <w:rsid w:val="007829D1"/>
    <w:rsid w:val="007918CC"/>
    <w:rsid w:val="007936DB"/>
    <w:rsid w:val="00794C19"/>
    <w:rsid w:val="00796797"/>
    <w:rsid w:val="00797EAF"/>
    <w:rsid w:val="007A125D"/>
    <w:rsid w:val="007A242B"/>
    <w:rsid w:val="007A269F"/>
    <w:rsid w:val="007A272C"/>
    <w:rsid w:val="007A3931"/>
    <w:rsid w:val="007A4E51"/>
    <w:rsid w:val="007A5C9B"/>
    <w:rsid w:val="007A7FAF"/>
    <w:rsid w:val="007B26C1"/>
    <w:rsid w:val="007B39DF"/>
    <w:rsid w:val="007B3EA5"/>
    <w:rsid w:val="007B41EA"/>
    <w:rsid w:val="007B5629"/>
    <w:rsid w:val="007C190C"/>
    <w:rsid w:val="007C3926"/>
    <w:rsid w:val="007C5405"/>
    <w:rsid w:val="007C589D"/>
    <w:rsid w:val="007D22B6"/>
    <w:rsid w:val="007D2C1F"/>
    <w:rsid w:val="007D5CAF"/>
    <w:rsid w:val="007D6D98"/>
    <w:rsid w:val="007D6F19"/>
    <w:rsid w:val="007D7AD1"/>
    <w:rsid w:val="007D7B7D"/>
    <w:rsid w:val="007F053D"/>
    <w:rsid w:val="007F062F"/>
    <w:rsid w:val="007F16A3"/>
    <w:rsid w:val="007F2998"/>
    <w:rsid w:val="007F56B1"/>
    <w:rsid w:val="007F5D08"/>
    <w:rsid w:val="007F68B4"/>
    <w:rsid w:val="008011E1"/>
    <w:rsid w:val="00802EFC"/>
    <w:rsid w:val="008036B2"/>
    <w:rsid w:val="00803A26"/>
    <w:rsid w:val="00804B13"/>
    <w:rsid w:val="00807D31"/>
    <w:rsid w:val="0081065F"/>
    <w:rsid w:val="00813D71"/>
    <w:rsid w:val="00815CBA"/>
    <w:rsid w:val="008163D9"/>
    <w:rsid w:val="008203B0"/>
    <w:rsid w:val="00822670"/>
    <w:rsid w:val="008264BF"/>
    <w:rsid w:val="00833ED6"/>
    <w:rsid w:val="008371AF"/>
    <w:rsid w:val="0084163F"/>
    <w:rsid w:val="00842048"/>
    <w:rsid w:val="00843BBC"/>
    <w:rsid w:val="00845486"/>
    <w:rsid w:val="0085001A"/>
    <w:rsid w:val="00853943"/>
    <w:rsid w:val="00853ED1"/>
    <w:rsid w:val="008574AC"/>
    <w:rsid w:val="00857569"/>
    <w:rsid w:val="00857ACB"/>
    <w:rsid w:val="008606DB"/>
    <w:rsid w:val="00866F08"/>
    <w:rsid w:val="00872831"/>
    <w:rsid w:val="0087602E"/>
    <w:rsid w:val="0087615B"/>
    <w:rsid w:val="00877322"/>
    <w:rsid w:val="00880BC1"/>
    <w:rsid w:val="008817CA"/>
    <w:rsid w:val="0088195D"/>
    <w:rsid w:val="00883697"/>
    <w:rsid w:val="008857D8"/>
    <w:rsid w:val="00890010"/>
    <w:rsid w:val="00891131"/>
    <w:rsid w:val="0089308F"/>
    <w:rsid w:val="00895110"/>
    <w:rsid w:val="008A2CA6"/>
    <w:rsid w:val="008A41F4"/>
    <w:rsid w:val="008A4DE7"/>
    <w:rsid w:val="008A5D4C"/>
    <w:rsid w:val="008A62C9"/>
    <w:rsid w:val="008A71F2"/>
    <w:rsid w:val="008B0686"/>
    <w:rsid w:val="008B1736"/>
    <w:rsid w:val="008B1938"/>
    <w:rsid w:val="008B3623"/>
    <w:rsid w:val="008B581D"/>
    <w:rsid w:val="008C0120"/>
    <w:rsid w:val="008C18B7"/>
    <w:rsid w:val="008C2291"/>
    <w:rsid w:val="008C2D32"/>
    <w:rsid w:val="008C3907"/>
    <w:rsid w:val="008C3CD6"/>
    <w:rsid w:val="008C3DBD"/>
    <w:rsid w:val="008C705B"/>
    <w:rsid w:val="008C7E45"/>
    <w:rsid w:val="008D1613"/>
    <w:rsid w:val="008D1AF7"/>
    <w:rsid w:val="008D20CC"/>
    <w:rsid w:val="008D375D"/>
    <w:rsid w:val="008D3F2D"/>
    <w:rsid w:val="008D4781"/>
    <w:rsid w:val="008D7288"/>
    <w:rsid w:val="008E623D"/>
    <w:rsid w:val="008F03FF"/>
    <w:rsid w:val="008F0F52"/>
    <w:rsid w:val="008F2DAB"/>
    <w:rsid w:val="008F59B4"/>
    <w:rsid w:val="008F5F70"/>
    <w:rsid w:val="008F6D26"/>
    <w:rsid w:val="00900C53"/>
    <w:rsid w:val="00901B6F"/>
    <w:rsid w:val="00902F20"/>
    <w:rsid w:val="00904DFA"/>
    <w:rsid w:val="0090585C"/>
    <w:rsid w:val="009065E4"/>
    <w:rsid w:val="009077C1"/>
    <w:rsid w:val="009105B8"/>
    <w:rsid w:val="009124EE"/>
    <w:rsid w:val="00913E06"/>
    <w:rsid w:val="009153CE"/>
    <w:rsid w:val="00917DB9"/>
    <w:rsid w:val="009230E7"/>
    <w:rsid w:val="009230F9"/>
    <w:rsid w:val="009234F6"/>
    <w:rsid w:val="00932C35"/>
    <w:rsid w:val="00933B3F"/>
    <w:rsid w:val="00935330"/>
    <w:rsid w:val="00940801"/>
    <w:rsid w:val="00941B05"/>
    <w:rsid w:val="009449D7"/>
    <w:rsid w:val="0094523F"/>
    <w:rsid w:val="00945289"/>
    <w:rsid w:val="00945F54"/>
    <w:rsid w:val="0094751E"/>
    <w:rsid w:val="009525CD"/>
    <w:rsid w:val="00953773"/>
    <w:rsid w:val="00957AA1"/>
    <w:rsid w:val="0096015E"/>
    <w:rsid w:val="00961F74"/>
    <w:rsid w:val="009620B4"/>
    <w:rsid w:val="00962D88"/>
    <w:rsid w:val="00972C15"/>
    <w:rsid w:val="0097328D"/>
    <w:rsid w:val="009738EC"/>
    <w:rsid w:val="00973B5C"/>
    <w:rsid w:val="009765CB"/>
    <w:rsid w:val="00982718"/>
    <w:rsid w:val="00984CE4"/>
    <w:rsid w:val="00990401"/>
    <w:rsid w:val="00994B9F"/>
    <w:rsid w:val="00995046"/>
    <w:rsid w:val="009975B4"/>
    <w:rsid w:val="009A161E"/>
    <w:rsid w:val="009A2EA8"/>
    <w:rsid w:val="009B36CF"/>
    <w:rsid w:val="009B5423"/>
    <w:rsid w:val="009B6E15"/>
    <w:rsid w:val="009B7405"/>
    <w:rsid w:val="009C1B51"/>
    <w:rsid w:val="009C1BEC"/>
    <w:rsid w:val="009C3A39"/>
    <w:rsid w:val="009D15FE"/>
    <w:rsid w:val="009D31FC"/>
    <w:rsid w:val="009D6F47"/>
    <w:rsid w:val="009D77A3"/>
    <w:rsid w:val="009E3255"/>
    <w:rsid w:val="009E462B"/>
    <w:rsid w:val="009E5130"/>
    <w:rsid w:val="009E53AA"/>
    <w:rsid w:val="009E72C2"/>
    <w:rsid w:val="009E7A55"/>
    <w:rsid w:val="009F1191"/>
    <w:rsid w:val="009F1E43"/>
    <w:rsid w:val="009F35F9"/>
    <w:rsid w:val="009F3655"/>
    <w:rsid w:val="009F4278"/>
    <w:rsid w:val="009F61D4"/>
    <w:rsid w:val="009F7621"/>
    <w:rsid w:val="00A01B76"/>
    <w:rsid w:val="00A02D05"/>
    <w:rsid w:val="00A03529"/>
    <w:rsid w:val="00A06012"/>
    <w:rsid w:val="00A07AAE"/>
    <w:rsid w:val="00A10263"/>
    <w:rsid w:val="00A136F6"/>
    <w:rsid w:val="00A20866"/>
    <w:rsid w:val="00A21A9F"/>
    <w:rsid w:val="00A241E4"/>
    <w:rsid w:val="00A269C6"/>
    <w:rsid w:val="00A279B8"/>
    <w:rsid w:val="00A27D80"/>
    <w:rsid w:val="00A27DD6"/>
    <w:rsid w:val="00A33BCF"/>
    <w:rsid w:val="00A347A0"/>
    <w:rsid w:val="00A360E5"/>
    <w:rsid w:val="00A42526"/>
    <w:rsid w:val="00A4575F"/>
    <w:rsid w:val="00A45C2C"/>
    <w:rsid w:val="00A46404"/>
    <w:rsid w:val="00A5095E"/>
    <w:rsid w:val="00A51847"/>
    <w:rsid w:val="00A53EC0"/>
    <w:rsid w:val="00A5479E"/>
    <w:rsid w:val="00A5567B"/>
    <w:rsid w:val="00A60B20"/>
    <w:rsid w:val="00A62E35"/>
    <w:rsid w:val="00A63DF9"/>
    <w:rsid w:val="00A66BB8"/>
    <w:rsid w:val="00A66C72"/>
    <w:rsid w:val="00A73F97"/>
    <w:rsid w:val="00A77461"/>
    <w:rsid w:val="00A8121B"/>
    <w:rsid w:val="00A831E4"/>
    <w:rsid w:val="00A8423C"/>
    <w:rsid w:val="00A845DB"/>
    <w:rsid w:val="00A84D5C"/>
    <w:rsid w:val="00A871A3"/>
    <w:rsid w:val="00A91950"/>
    <w:rsid w:val="00A92766"/>
    <w:rsid w:val="00A92DA9"/>
    <w:rsid w:val="00A9547E"/>
    <w:rsid w:val="00A95BB6"/>
    <w:rsid w:val="00AA0316"/>
    <w:rsid w:val="00AA1B78"/>
    <w:rsid w:val="00AA47A9"/>
    <w:rsid w:val="00AA5ADC"/>
    <w:rsid w:val="00AB0641"/>
    <w:rsid w:val="00AB1D18"/>
    <w:rsid w:val="00AB6D22"/>
    <w:rsid w:val="00AB744E"/>
    <w:rsid w:val="00AC628D"/>
    <w:rsid w:val="00AC73E1"/>
    <w:rsid w:val="00AD3A3E"/>
    <w:rsid w:val="00AD4312"/>
    <w:rsid w:val="00AE3514"/>
    <w:rsid w:val="00AE745B"/>
    <w:rsid w:val="00AF04E7"/>
    <w:rsid w:val="00AF503D"/>
    <w:rsid w:val="00AF5AB7"/>
    <w:rsid w:val="00AF6DBE"/>
    <w:rsid w:val="00B010CC"/>
    <w:rsid w:val="00B02E7D"/>
    <w:rsid w:val="00B032BB"/>
    <w:rsid w:val="00B05E38"/>
    <w:rsid w:val="00B11C4E"/>
    <w:rsid w:val="00B128B7"/>
    <w:rsid w:val="00B16AD3"/>
    <w:rsid w:val="00B16D17"/>
    <w:rsid w:val="00B16F0B"/>
    <w:rsid w:val="00B17120"/>
    <w:rsid w:val="00B176F1"/>
    <w:rsid w:val="00B25244"/>
    <w:rsid w:val="00B27725"/>
    <w:rsid w:val="00B30480"/>
    <w:rsid w:val="00B31899"/>
    <w:rsid w:val="00B33DFE"/>
    <w:rsid w:val="00B35918"/>
    <w:rsid w:val="00B37125"/>
    <w:rsid w:val="00B4189F"/>
    <w:rsid w:val="00B41A5F"/>
    <w:rsid w:val="00B42B7E"/>
    <w:rsid w:val="00B50019"/>
    <w:rsid w:val="00B505D4"/>
    <w:rsid w:val="00B57164"/>
    <w:rsid w:val="00B571B0"/>
    <w:rsid w:val="00B62865"/>
    <w:rsid w:val="00B64568"/>
    <w:rsid w:val="00B64A7E"/>
    <w:rsid w:val="00B655B2"/>
    <w:rsid w:val="00B70AB2"/>
    <w:rsid w:val="00B7265D"/>
    <w:rsid w:val="00B729C1"/>
    <w:rsid w:val="00B73547"/>
    <w:rsid w:val="00B76CAC"/>
    <w:rsid w:val="00B81391"/>
    <w:rsid w:val="00B81D76"/>
    <w:rsid w:val="00B83390"/>
    <w:rsid w:val="00B8369D"/>
    <w:rsid w:val="00B865F5"/>
    <w:rsid w:val="00B87457"/>
    <w:rsid w:val="00B91A65"/>
    <w:rsid w:val="00B93122"/>
    <w:rsid w:val="00B95455"/>
    <w:rsid w:val="00BA3175"/>
    <w:rsid w:val="00BA39AE"/>
    <w:rsid w:val="00BA3BF2"/>
    <w:rsid w:val="00BA6874"/>
    <w:rsid w:val="00BA762C"/>
    <w:rsid w:val="00BB139C"/>
    <w:rsid w:val="00BB172F"/>
    <w:rsid w:val="00BB2F0B"/>
    <w:rsid w:val="00BB541D"/>
    <w:rsid w:val="00BB5DB9"/>
    <w:rsid w:val="00BB601A"/>
    <w:rsid w:val="00BB6E41"/>
    <w:rsid w:val="00BC098A"/>
    <w:rsid w:val="00BC31A2"/>
    <w:rsid w:val="00BC5ACE"/>
    <w:rsid w:val="00BC6A05"/>
    <w:rsid w:val="00BC75AB"/>
    <w:rsid w:val="00BD1A29"/>
    <w:rsid w:val="00BD2905"/>
    <w:rsid w:val="00BD2CE0"/>
    <w:rsid w:val="00BD2CEB"/>
    <w:rsid w:val="00BD501C"/>
    <w:rsid w:val="00BE0280"/>
    <w:rsid w:val="00BE13E0"/>
    <w:rsid w:val="00BE2731"/>
    <w:rsid w:val="00BE691A"/>
    <w:rsid w:val="00BF14B6"/>
    <w:rsid w:val="00C0084C"/>
    <w:rsid w:val="00C02ACD"/>
    <w:rsid w:val="00C04388"/>
    <w:rsid w:val="00C0440D"/>
    <w:rsid w:val="00C054AA"/>
    <w:rsid w:val="00C06A42"/>
    <w:rsid w:val="00C104AC"/>
    <w:rsid w:val="00C11BF5"/>
    <w:rsid w:val="00C21F92"/>
    <w:rsid w:val="00C229EF"/>
    <w:rsid w:val="00C22CCB"/>
    <w:rsid w:val="00C24649"/>
    <w:rsid w:val="00C24F59"/>
    <w:rsid w:val="00C25689"/>
    <w:rsid w:val="00C257FF"/>
    <w:rsid w:val="00C25E73"/>
    <w:rsid w:val="00C27093"/>
    <w:rsid w:val="00C27C8C"/>
    <w:rsid w:val="00C312B7"/>
    <w:rsid w:val="00C316D9"/>
    <w:rsid w:val="00C31926"/>
    <w:rsid w:val="00C32220"/>
    <w:rsid w:val="00C3364F"/>
    <w:rsid w:val="00C36BE4"/>
    <w:rsid w:val="00C36E9A"/>
    <w:rsid w:val="00C375E3"/>
    <w:rsid w:val="00C400D1"/>
    <w:rsid w:val="00C4074F"/>
    <w:rsid w:val="00C40D4C"/>
    <w:rsid w:val="00C41D62"/>
    <w:rsid w:val="00C42D30"/>
    <w:rsid w:val="00C445A9"/>
    <w:rsid w:val="00C44CD7"/>
    <w:rsid w:val="00C50A02"/>
    <w:rsid w:val="00C538A7"/>
    <w:rsid w:val="00C53CAF"/>
    <w:rsid w:val="00C54F2D"/>
    <w:rsid w:val="00C5509C"/>
    <w:rsid w:val="00C55162"/>
    <w:rsid w:val="00C56322"/>
    <w:rsid w:val="00C564FD"/>
    <w:rsid w:val="00C575C6"/>
    <w:rsid w:val="00C622DE"/>
    <w:rsid w:val="00C65F82"/>
    <w:rsid w:val="00C660C1"/>
    <w:rsid w:val="00C66C1F"/>
    <w:rsid w:val="00C67407"/>
    <w:rsid w:val="00C70240"/>
    <w:rsid w:val="00C7169F"/>
    <w:rsid w:val="00C73F0E"/>
    <w:rsid w:val="00C73F4D"/>
    <w:rsid w:val="00C80079"/>
    <w:rsid w:val="00C818DD"/>
    <w:rsid w:val="00C86431"/>
    <w:rsid w:val="00C87494"/>
    <w:rsid w:val="00C910ED"/>
    <w:rsid w:val="00C9130D"/>
    <w:rsid w:val="00C93062"/>
    <w:rsid w:val="00C93A46"/>
    <w:rsid w:val="00C97A0D"/>
    <w:rsid w:val="00C97B77"/>
    <w:rsid w:val="00CA07CF"/>
    <w:rsid w:val="00CA295D"/>
    <w:rsid w:val="00CA3981"/>
    <w:rsid w:val="00CA7A43"/>
    <w:rsid w:val="00CB19EE"/>
    <w:rsid w:val="00CB3037"/>
    <w:rsid w:val="00CB4385"/>
    <w:rsid w:val="00CB457C"/>
    <w:rsid w:val="00CB493A"/>
    <w:rsid w:val="00CB67D2"/>
    <w:rsid w:val="00CB6B6E"/>
    <w:rsid w:val="00CC0C7C"/>
    <w:rsid w:val="00CC3899"/>
    <w:rsid w:val="00CC3917"/>
    <w:rsid w:val="00CC5283"/>
    <w:rsid w:val="00CC53A4"/>
    <w:rsid w:val="00CC6C2E"/>
    <w:rsid w:val="00CD11A2"/>
    <w:rsid w:val="00CD155A"/>
    <w:rsid w:val="00CD1618"/>
    <w:rsid w:val="00CD33A3"/>
    <w:rsid w:val="00CD3720"/>
    <w:rsid w:val="00CE37EB"/>
    <w:rsid w:val="00CE3F73"/>
    <w:rsid w:val="00CE7F0B"/>
    <w:rsid w:val="00CF1DAB"/>
    <w:rsid w:val="00CF3A6C"/>
    <w:rsid w:val="00CF6020"/>
    <w:rsid w:val="00CF6814"/>
    <w:rsid w:val="00D1147B"/>
    <w:rsid w:val="00D126B9"/>
    <w:rsid w:val="00D14ED7"/>
    <w:rsid w:val="00D2180C"/>
    <w:rsid w:val="00D24388"/>
    <w:rsid w:val="00D247EE"/>
    <w:rsid w:val="00D27102"/>
    <w:rsid w:val="00D346B1"/>
    <w:rsid w:val="00D3533B"/>
    <w:rsid w:val="00D35778"/>
    <w:rsid w:val="00D36B45"/>
    <w:rsid w:val="00D44D2C"/>
    <w:rsid w:val="00D51D27"/>
    <w:rsid w:val="00D5327E"/>
    <w:rsid w:val="00D553D1"/>
    <w:rsid w:val="00D5776C"/>
    <w:rsid w:val="00D57C29"/>
    <w:rsid w:val="00D618C6"/>
    <w:rsid w:val="00D63405"/>
    <w:rsid w:val="00D638F1"/>
    <w:rsid w:val="00D6695B"/>
    <w:rsid w:val="00D72261"/>
    <w:rsid w:val="00D74AC2"/>
    <w:rsid w:val="00D7590A"/>
    <w:rsid w:val="00D8019B"/>
    <w:rsid w:val="00D80EEB"/>
    <w:rsid w:val="00D851D1"/>
    <w:rsid w:val="00D859ED"/>
    <w:rsid w:val="00D86995"/>
    <w:rsid w:val="00D9038D"/>
    <w:rsid w:val="00D912C3"/>
    <w:rsid w:val="00D94199"/>
    <w:rsid w:val="00D94698"/>
    <w:rsid w:val="00D948C9"/>
    <w:rsid w:val="00D95392"/>
    <w:rsid w:val="00D96A9C"/>
    <w:rsid w:val="00DA0791"/>
    <w:rsid w:val="00DA2FAF"/>
    <w:rsid w:val="00DA392D"/>
    <w:rsid w:val="00DA4152"/>
    <w:rsid w:val="00DA6934"/>
    <w:rsid w:val="00DA71A6"/>
    <w:rsid w:val="00DB1042"/>
    <w:rsid w:val="00DB41B8"/>
    <w:rsid w:val="00DB5703"/>
    <w:rsid w:val="00DB6978"/>
    <w:rsid w:val="00DB78AB"/>
    <w:rsid w:val="00DB7F1F"/>
    <w:rsid w:val="00DC083D"/>
    <w:rsid w:val="00DC0A05"/>
    <w:rsid w:val="00DC2AFB"/>
    <w:rsid w:val="00DC6457"/>
    <w:rsid w:val="00DC7883"/>
    <w:rsid w:val="00DD1914"/>
    <w:rsid w:val="00DD2279"/>
    <w:rsid w:val="00DD416B"/>
    <w:rsid w:val="00DD68D6"/>
    <w:rsid w:val="00DD68E6"/>
    <w:rsid w:val="00DD74D6"/>
    <w:rsid w:val="00DE1E5C"/>
    <w:rsid w:val="00DE2B4C"/>
    <w:rsid w:val="00DE2B63"/>
    <w:rsid w:val="00DE30FC"/>
    <w:rsid w:val="00DE3702"/>
    <w:rsid w:val="00DE3D06"/>
    <w:rsid w:val="00DE4A9A"/>
    <w:rsid w:val="00DE6EB7"/>
    <w:rsid w:val="00DE7C05"/>
    <w:rsid w:val="00DF3521"/>
    <w:rsid w:val="00DF38CD"/>
    <w:rsid w:val="00DF3941"/>
    <w:rsid w:val="00DF4C5C"/>
    <w:rsid w:val="00E006A7"/>
    <w:rsid w:val="00E05EA6"/>
    <w:rsid w:val="00E0720B"/>
    <w:rsid w:val="00E10D1C"/>
    <w:rsid w:val="00E10EB6"/>
    <w:rsid w:val="00E10F75"/>
    <w:rsid w:val="00E11589"/>
    <w:rsid w:val="00E12D46"/>
    <w:rsid w:val="00E139D1"/>
    <w:rsid w:val="00E14E3E"/>
    <w:rsid w:val="00E15D68"/>
    <w:rsid w:val="00E16A67"/>
    <w:rsid w:val="00E17AC6"/>
    <w:rsid w:val="00E21433"/>
    <w:rsid w:val="00E2251B"/>
    <w:rsid w:val="00E22639"/>
    <w:rsid w:val="00E25FB5"/>
    <w:rsid w:val="00E268AD"/>
    <w:rsid w:val="00E27341"/>
    <w:rsid w:val="00E3100E"/>
    <w:rsid w:val="00E322A8"/>
    <w:rsid w:val="00E3238F"/>
    <w:rsid w:val="00E32A3F"/>
    <w:rsid w:val="00E33793"/>
    <w:rsid w:val="00E36548"/>
    <w:rsid w:val="00E37BD7"/>
    <w:rsid w:val="00E410F9"/>
    <w:rsid w:val="00E4182A"/>
    <w:rsid w:val="00E42284"/>
    <w:rsid w:val="00E445A7"/>
    <w:rsid w:val="00E46CB2"/>
    <w:rsid w:val="00E50411"/>
    <w:rsid w:val="00E50447"/>
    <w:rsid w:val="00E532A1"/>
    <w:rsid w:val="00E5541A"/>
    <w:rsid w:val="00E554BE"/>
    <w:rsid w:val="00E55681"/>
    <w:rsid w:val="00E63B1E"/>
    <w:rsid w:val="00E6523A"/>
    <w:rsid w:val="00E653C3"/>
    <w:rsid w:val="00E66B22"/>
    <w:rsid w:val="00E7264A"/>
    <w:rsid w:val="00E73E71"/>
    <w:rsid w:val="00E8239F"/>
    <w:rsid w:val="00E84D2A"/>
    <w:rsid w:val="00E85F1F"/>
    <w:rsid w:val="00E86B73"/>
    <w:rsid w:val="00E9001B"/>
    <w:rsid w:val="00E906E4"/>
    <w:rsid w:val="00E91896"/>
    <w:rsid w:val="00E9451C"/>
    <w:rsid w:val="00E953E1"/>
    <w:rsid w:val="00E96C56"/>
    <w:rsid w:val="00E97A64"/>
    <w:rsid w:val="00EA1CF8"/>
    <w:rsid w:val="00EA2CC3"/>
    <w:rsid w:val="00EB1A95"/>
    <w:rsid w:val="00EB2EE2"/>
    <w:rsid w:val="00EC212F"/>
    <w:rsid w:val="00EC5701"/>
    <w:rsid w:val="00EC605D"/>
    <w:rsid w:val="00ED012D"/>
    <w:rsid w:val="00ED1EBC"/>
    <w:rsid w:val="00ED4C15"/>
    <w:rsid w:val="00ED7D0E"/>
    <w:rsid w:val="00EE1147"/>
    <w:rsid w:val="00EE1721"/>
    <w:rsid w:val="00EE1873"/>
    <w:rsid w:val="00EE1BE6"/>
    <w:rsid w:val="00EE3723"/>
    <w:rsid w:val="00EE5CB2"/>
    <w:rsid w:val="00EF0A36"/>
    <w:rsid w:val="00EF1981"/>
    <w:rsid w:val="00EF2E1E"/>
    <w:rsid w:val="00EF33B1"/>
    <w:rsid w:val="00EF795C"/>
    <w:rsid w:val="00EF7F21"/>
    <w:rsid w:val="00F03A97"/>
    <w:rsid w:val="00F03E18"/>
    <w:rsid w:val="00F03E6A"/>
    <w:rsid w:val="00F046D6"/>
    <w:rsid w:val="00F106F0"/>
    <w:rsid w:val="00F15BD5"/>
    <w:rsid w:val="00F16384"/>
    <w:rsid w:val="00F16A47"/>
    <w:rsid w:val="00F31F7E"/>
    <w:rsid w:val="00F32542"/>
    <w:rsid w:val="00F35131"/>
    <w:rsid w:val="00F35D4F"/>
    <w:rsid w:val="00F36591"/>
    <w:rsid w:val="00F36696"/>
    <w:rsid w:val="00F40F36"/>
    <w:rsid w:val="00F40FED"/>
    <w:rsid w:val="00F41519"/>
    <w:rsid w:val="00F42248"/>
    <w:rsid w:val="00F44B84"/>
    <w:rsid w:val="00F4513D"/>
    <w:rsid w:val="00F502F2"/>
    <w:rsid w:val="00F53B32"/>
    <w:rsid w:val="00F6046E"/>
    <w:rsid w:val="00F60744"/>
    <w:rsid w:val="00F700BB"/>
    <w:rsid w:val="00F711B2"/>
    <w:rsid w:val="00F72434"/>
    <w:rsid w:val="00F75DEE"/>
    <w:rsid w:val="00F7799C"/>
    <w:rsid w:val="00F81C08"/>
    <w:rsid w:val="00F827D2"/>
    <w:rsid w:val="00F83224"/>
    <w:rsid w:val="00F836F1"/>
    <w:rsid w:val="00F85498"/>
    <w:rsid w:val="00F85EF1"/>
    <w:rsid w:val="00F907C7"/>
    <w:rsid w:val="00F91FF0"/>
    <w:rsid w:val="00F92B4C"/>
    <w:rsid w:val="00F9746F"/>
    <w:rsid w:val="00F97D95"/>
    <w:rsid w:val="00FA0000"/>
    <w:rsid w:val="00FA41A3"/>
    <w:rsid w:val="00FA5DE0"/>
    <w:rsid w:val="00FA63E0"/>
    <w:rsid w:val="00FA6ED8"/>
    <w:rsid w:val="00FA7E36"/>
    <w:rsid w:val="00FB05B9"/>
    <w:rsid w:val="00FB1CC1"/>
    <w:rsid w:val="00FB2129"/>
    <w:rsid w:val="00FB237F"/>
    <w:rsid w:val="00FB3122"/>
    <w:rsid w:val="00FB5D88"/>
    <w:rsid w:val="00FC210F"/>
    <w:rsid w:val="00FC26DB"/>
    <w:rsid w:val="00FC30D3"/>
    <w:rsid w:val="00FC4F85"/>
    <w:rsid w:val="00FC4F90"/>
    <w:rsid w:val="00FC747B"/>
    <w:rsid w:val="00FD04E8"/>
    <w:rsid w:val="00FD25C1"/>
    <w:rsid w:val="00FD65CE"/>
    <w:rsid w:val="00FD7A62"/>
    <w:rsid w:val="00FE0BBA"/>
    <w:rsid w:val="00FE2F15"/>
    <w:rsid w:val="00FE2F9D"/>
    <w:rsid w:val="00FE5B08"/>
    <w:rsid w:val="00FE6040"/>
    <w:rsid w:val="00FE604F"/>
    <w:rsid w:val="00FE70D0"/>
    <w:rsid w:val="00FF0AF3"/>
    <w:rsid w:val="00FF24D3"/>
    <w:rsid w:val="00FF2AF2"/>
    <w:rsid w:val="00FF36CD"/>
    <w:rsid w:val="10884CE1"/>
    <w:rsid w:val="62337913"/>
    <w:rsid w:val="774A28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7193402D"/>
  <w14:defaultImageDpi w14:val="0"/>
  <w15:docId w15:val="{01787A01-7916-4616-8A4B-86167C8B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F6046E"/>
    <w:pPr>
      <w:widowControl w:val="0"/>
      <w:autoSpaceDE w:val="0"/>
      <w:autoSpaceDN w:val="0"/>
      <w:adjustRightInd w:val="0"/>
    </w:pPr>
    <w:rPr>
      <w:rFonts w:eastAsiaTheme="minorEastAsia"/>
      <w:sz w:val="22"/>
      <w:szCs w:val="22"/>
      <w:lang w:val="en-GB" w:eastAsia="en-GB"/>
    </w:rPr>
  </w:style>
  <w:style w:type="paragraph" w:styleId="1">
    <w:name w:val="heading 1"/>
    <w:basedOn w:val="a"/>
    <w:next w:val="a"/>
    <w:link w:val="10"/>
    <w:uiPriority w:val="1"/>
    <w:qFormat/>
    <w:pPr>
      <w:spacing w:before="93"/>
      <w:ind w:left="700" w:hanging="480"/>
      <w:outlineLvl w:val="0"/>
    </w:pPr>
    <w:rPr>
      <w:rFonts w:ascii="Arial" w:hAnsi="Arial" w:cs="Arial"/>
      <w:b/>
      <w:bCs/>
      <w:sz w:val="24"/>
      <w:szCs w:val="24"/>
    </w:rPr>
  </w:style>
  <w:style w:type="paragraph" w:styleId="2">
    <w:name w:val="heading 2"/>
    <w:basedOn w:val="a"/>
    <w:next w:val="a"/>
    <w:link w:val="20"/>
    <w:uiPriority w:val="1"/>
    <w:qFormat/>
    <w:pPr>
      <w:spacing w:before="121"/>
      <w:ind w:left="700"/>
      <w:outlineLvl w:val="1"/>
    </w:pPr>
    <w:rPr>
      <w:rFonts w:ascii="Calibri-BoldItalic" w:hAnsi="Calibri-BoldItalic" w:cs="Calibri-BoldItalic"/>
      <w:b/>
      <w:bCs/>
      <w:i/>
      <w:iCs/>
      <w:sz w:val="24"/>
      <w:szCs w:val="24"/>
    </w:rPr>
  </w:style>
  <w:style w:type="paragraph" w:styleId="3">
    <w:name w:val="heading 3"/>
    <w:basedOn w:val="a"/>
    <w:next w:val="a"/>
    <w:link w:val="30"/>
    <w:uiPriority w:val="1"/>
    <w:qFormat/>
    <w:pPr>
      <w:ind w:left="100"/>
      <w:outlineLvl w:val="2"/>
    </w:pPr>
    <w:rPr>
      <w:sz w:val="24"/>
      <w:szCs w:val="24"/>
    </w:rPr>
  </w:style>
  <w:style w:type="paragraph" w:styleId="4">
    <w:name w:val="heading 4"/>
    <w:basedOn w:val="a"/>
    <w:next w:val="a"/>
    <w:link w:val="40"/>
    <w:uiPriority w:val="1"/>
    <w:qFormat/>
    <w:pPr>
      <w:spacing w:before="120"/>
      <w:ind w:left="940"/>
      <w:outlineLvl w:val="3"/>
    </w:pPr>
    <w:rPr>
      <w:rFonts w:ascii="Calibri" w:hAnsi="Calibri" w:cs="Calibri"/>
      <w:b/>
      <w:bCs/>
    </w:rPr>
  </w:style>
  <w:style w:type="paragraph" w:styleId="5">
    <w:name w:val="heading 5"/>
    <w:basedOn w:val="a"/>
    <w:next w:val="a"/>
    <w:link w:val="50"/>
    <w:uiPriority w:val="9"/>
    <w:unhideWhenUsed/>
    <w:qFormat/>
    <w:rsid w:val="002A030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700"/>
    </w:pPr>
    <w:rPr>
      <w:sz w:val="20"/>
      <w:szCs w:val="20"/>
    </w:rPr>
  </w:style>
  <w:style w:type="paragraph" w:styleId="a5">
    <w:name w:val="footer"/>
    <w:basedOn w:val="a"/>
    <w:link w:val="a6"/>
    <w:unhideWhenUsed/>
    <w:pPr>
      <w:tabs>
        <w:tab w:val="center" w:pos="4513"/>
        <w:tab w:val="right" w:pos="9026"/>
      </w:tabs>
    </w:pPr>
  </w:style>
  <w:style w:type="paragraph" w:styleId="a7">
    <w:name w:val="header"/>
    <w:basedOn w:val="a"/>
    <w:link w:val="a8"/>
    <w:unhideWhenUsed/>
    <w:pPr>
      <w:tabs>
        <w:tab w:val="center" w:pos="4513"/>
        <w:tab w:val="right" w:pos="9026"/>
      </w:tabs>
    </w:p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Pr>
      <w:color w:val="0000FF"/>
      <w:u w:val="single"/>
    </w:rPr>
  </w:style>
  <w:style w:type="character" w:customStyle="1" w:styleId="a4">
    <w:name w:val="正文文本 字符"/>
    <w:basedOn w:val="a0"/>
    <w:link w:val="a3"/>
    <w:uiPriority w:val="1"/>
    <w:rPr>
      <w:rFonts w:ascii="Times New Roman" w:hAnsi="Times New Roman" w:cs="Times New Roman"/>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Pr>
      <w:b/>
      <w:bCs/>
      <w:sz w:val="28"/>
      <w:szCs w:val="28"/>
    </w:rPr>
  </w:style>
  <w:style w:type="paragraph" w:styleId="ab">
    <w:name w:val="List Paragraph"/>
    <w:basedOn w:val="a"/>
    <w:uiPriority w:val="1"/>
    <w:qFormat/>
    <w:pPr>
      <w:spacing w:line="253" w:lineRule="exact"/>
      <w:ind w:left="700" w:hanging="600"/>
    </w:pPr>
    <w:rPr>
      <w:sz w:val="24"/>
      <w:szCs w:val="24"/>
    </w:rPr>
  </w:style>
  <w:style w:type="paragraph" w:customStyle="1" w:styleId="TableParagraph">
    <w:name w:val="Table Paragraph"/>
    <w:basedOn w:val="a"/>
    <w:uiPriority w:val="1"/>
    <w:qFormat/>
    <w:rPr>
      <w:sz w:val="24"/>
      <w:szCs w:val="24"/>
    </w:rPr>
  </w:style>
  <w:style w:type="paragraph" w:customStyle="1" w:styleId="T1">
    <w:name w:val="T1"/>
    <w:basedOn w:val="a"/>
    <w:pPr>
      <w:widowControl/>
      <w:autoSpaceDE/>
      <w:autoSpaceDN/>
      <w:adjustRightInd/>
      <w:jc w:val="center"/>
    </w:pPr>
    <w:rPr>
      <w:rFonts w:eastAsia="Times New Roman"/>
      <w:b/>
      <w:sz w:val="28"/>
      <w:szCs w:val="20"/>
      <w:lang w:val="en-US" w:eastAsia="en-US"/>
    </w:rPr>
  </w:style>
  <w:style w:type="paragraph" w:customStyle="1" w:styleId="T2">
    <w:name w:val="T2"/>
    <w:basedOn w:val="T1"/>
    <w:pPr>
      <w:spacing w:after="240"/>
      <w:ind w:left="720" w:right="720"/>
    </w:pPr>
  </w:style>
  <w:style w:type="character" w:customStyle="1" w:styleId="a8">
    <w:name w:val="页眉 字符"/>
    <w:basedOn w:val="a0"/>
    <w:link w:val="a7"/>
    <w:uiPriority w:val="99"/>
    <w:qFormat/>
    <w:rPr>
      <w:rFonts w:ascii="Times New Roman" w:hAnsi="Times New Roman" w:cs="Times New Roman"/>
    </w:rPr>
  </w:style>
  <w:style w:type="character" w:customStyle="1" w:styleId="a6">
    <w:name w:val="页脚 字符"/>
    <w:basedOn w:val="a0"/>
    <w:link w:val="a5"/>
    <w:uiPriority w:val="99"/>
    <w:rPr>
      <w:rFonts w:ascii="Times New Roman" w:hAnsi="Times New Roman" w:cs="Times New Roman"/>
    </w:rPr>
  </w:style>
  <w:style w:type="character" w:styleId="ac">
    <w:name w:val="annotation reference"/>
    <w:basedOn w:val="a0"/>
    <w:uiPriority w:val="99"/>
    <w:semiHidden/>
    <w:unhideWhenUsed/>
    <w:rsid w:val="000903CE"/>
    <w:rPr>
      <w:sz w:val="21"/>
      <w:szCs w:val="21"/>
    </w:rPr>
  </w:style>
  <w:style w:type="paragraph" w:styleId="ad">
    <w:name w:val="annotation text"/>
    <w:basedOn w:val="a"/>
    <w:link w:val="ae"/>
    <w:uiPriority w:val="99"/>
    <w:semiHidden/>
    <w:unhideWhenUsed/>
    <w:rsid w:val="000903CE"/>
  </w:style>
  <w:style w:type="character" w:customStyle="1" w:styleId="ae">
    <w:name w:val="批注文字 字符"/>
    <w:basedOn w:val="a0"/>
    <w:link w:val="ad"/>
    <w:uiPriority w:val="99"/>
    <w:semiHidden/>
    <w:rsid w:val="000903CE"/>
    <w:rPr>
      <w:rFonts w:eastAsiaTheme="minorEastAsia"/>
      <w:sz w:val="22"/>
      <w:szCs w:val="22"/>
      <w:lang w:val="en-GB" w:eastAsia="en-GB"/>
    </w:rPr>
  </w:style>
  <w:style w:type="paragraph" w:styleId="af">
    <w:name w:val="annotation subject"/>
    <w:basedOn w:val="ad"/>
    <w:next w:val="ad"/>
    <w:link w:val="af0"/>
    <w:uiPriority w:val="99"/>
    <w:semiHidden/>
    <w:unhideWhenUsed/>
    <w:rsid w:val="000903CE"/>
    <w:rPr>
      <w:b/>
      <w:bCs/>
    </w:rPr>
  </w:style>
  <w:style w:type="character" w:customStyle="1" w:styleId="af0">
    <w:name w:val="批注主题 字符"/>
    <w:basedOn w:val="ae"/>
    <w:link w:val="af"/>
    <w:uiPriority w:val="99"/>
    <w:semiHidden/>
    <w:rsid w:val="000903CE"/>
    <w:rPr>
      <w:rFonts w:eastAsiaTheme="minorEastAsia"/>
      <w:b/>
      <w:bCs/>
      <w:sz w:val="22"/>
      <w:szCs w:val="22"/>
      <w:lang w:val="en-GB" w:eastAsia="en-GB"/>
    </w:rPr>
  </w:style>
  <w:style w:type="paragraph" w:styleId="af1">
    <w:name w:val="Balloon Text"/>
    <w:basedOn w:val="a"/>
    <w:link w:val="af2"/>
    <w:uiPriority w:val="99"/>
    <w:semiHidden/>
    <w:unhideWhenUsed/>
    <w:rsid w:val="00995046"/>
    <w:rPr>
      <w:sz w:val="18"/>
      <w:szCs w:val="18"/>
    </w:rPr>
  </w:style>
  <w:style w:type="character" w:customStyle="1" w:styleId="af2">
    <w:name w:val="批注框文本 字符"/>
    <w:basedOn w:val="a0"/>
    <w:link w:val="af1"/>
    <w:uiPriority w:val="99"/>
    <w:semiHidden/>
    <w:rsid w:val="00995046"/>
    <w:rPr>
      <w:rFonts w:eastAsiaTheme="minorEastAsia"/>
      <w:sz w:val="18"/>
      <w:szCs w:val="18"/>
      <w:lang w:val="en-GB" w:eastAsia="en-GB"/>
    </w:rPr>
  </w:style>
  <w:style w:type="paragraph" w:styleId="af3">
    <w:name w:val="Revision"/>
    <w:hidden/>
    <w:uiPriority w:val="99"/>
    <w:semiHidden/>
    <w:rsid w:val="008817CA"/>
    <w:rPr>
      <w:rFonts w:eastAsiaTheme="minorEastAsia"/>
      <w:sz w:val="22"/>
      <w:szCs w:val="22"/>
      <w:lang w:val="en-GB" w:eastAsia="en-GB"/>
    </w:rPr>
  </w:style>
  <w:style w:type="character" w:customStyle="1" w:styleId="50">
    <w:name w:val="标题 5 字符"/>
    <w:basedOn w:val="a0"/>
    <w:link w:val="5"/>
    <w:uiPriority w:val="9"/>
    <w:rsid w:val="002A0309"/>
    <w:rPr>
      <w:rFonts w:eastAsiaTheme="minorEastAsia"/>
      <w:b/>
      <w:bCs/>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730034">
      <w:bodyDiv w:val="1"/>
      <w:marLeft w:val="0"/>
      <w:marRight w:val="0"/>
      <w:marTop w:val="0"/>
      <w:marBottom w:val="0"/>
      <w:divBdr>
        <w:top w:val="none" w:sz="0" w:space="0" w:color="auto"/>
        <w:left w:val="none" w:sz="0" w:space="0" w:color="auto"/>
        <w:bottom w:val="none" w:sz="0" w:space="0" w:color="auto"/>
        <w:right w:val="none" w:sz="0" w:space="0" w:color="auto"/>
      </w:divBdr>
    </w:div>
    <w:div w:id="1569223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3EDE12-2A07-4F76-A918-D6C1E622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7</Pages>
  <Words>2515</Words>
  <Characters>14341</Characters>
  <Application>Microsoft Office Word</Application>
  <DocSecurity>0</DocSecurity>
  <Lines>119</Lines>
  <Paragraphs>33</Paragraphs>
  <ScaleCrop>false</ScaleCrop>
  <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周培(Zhou Pei)</cp:lastModifiedBy>
  <cp:revision>89</cp:revision>
  <dcterms:created xsi:type="dcterms:W3CDTF">2021-05-15T13:23:00Z</dcterms:created>
  <dcterms:modified xsi:type="dcterms:W3CDTF">2021-11-11T11:57:00Z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2052-11.1.0.10356</vt:lpwstr>
  </property>
  <property fmtid="{D5CDD505-2E9C-101B-9397-08002B2CF9AE}" pid="4" name="ICV">
    <vt:lpwstr>FBC5D577E5E54555A292A91F54AB3739</vt:lpwstr>
  </property>
</Properties>
</file>