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6552" w14:textId="77777777" w:rsidR="006F3230" w:rsidRPr="008F0F52" w:rsidRDefault="000F6154">
      <w:pPr>
        <w:pStyle w:val="T1"/>
        <w:pBdr>
          <w:bottom w:val="single" w:sz="6" w:space="0" w:color="auto"/>
        </w:pBdr>
        <w:spacing w:after="240"/>
      </w:pPr>
      <w:r w:rsidRPr="008F0F52">
        <w:t>IEEE P802.11</w:t>
      </w:r>
      <w:r w:rsidRPr="008F0F5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17"/>
        <w:gridCol w:w="1812"/>
        <w:gridCol w:w="1675"/>
        <w:gridCol w:w="2598"/>
      </w:tblGrid>
      <w:tr w:rsidR="0094523F" w:rsidRPr="008F0F52" w14:paraId="32B8ACC0" w14:textId="77777777" w:rsidTr="00FC26DB">
        <w:trPr>
          <w:trHeight w:val="656"/>
          <w:jc w:val="center"/>
        </w:trPr>
        <w:tc>
          <w:tcPr>
            <w:tcW w:w="9433" w:type="dxa"/>
            <w:gridSpan w:val="5"/>
            <w:vAlign w:val="center"/>
          </w:tcPr>
          <w:p w14:paraId="66645909" w14:textId="01FBCCAD" w:rsidR="0094523F" w:rsidRPr="008F0F52" w:rsidRDefault="00221C0E" w:rsidP="00FC26DB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21C0E">
              <w:rPr>
                <w:rFonts w:eastAsia="MS Mincho"/>
                <w:b w:val="0"/>
              </w:rPr>
              <w:t xml:space="preserve">LB257 </w:t>
            </w:r>
            <w:r w:rsidR="00E0720B" w:rsidRPr="008F0F52">
              <w:rPr>
                <w:rFonts w:eastAsia="MS Mincho"/>
                <w:b w:val="0"/>
              </w:rPr>
              <w:t xml:space="preserve">Resolution for CID </w:t>
            </w:r>
            <w:r w:rsidR="00590023" w:rsidRPr="00C27C8C">
              <w:rPr>
                <w:rFonts w:eastAsia="MS Mincho" w:hint="eastAsia"/>
                <w:b w:val="0"/>
              </w:rPr>
              <w:t>2178</w:t>
            </w:r>
          </w:p>
        </w:tc>
      </w:tr>
      <w:tr w:rsidR="0094523F" w:rsidRPr="008F0F52" w14:paraId="22985B65" w14:textId="77777777" w:rsidTr="00FC26DB">
        <w:trPr>
          <w:trHeight w:val="267"/>
          <w:jc w:val="center"/>
        </w:trPr>
        <w:tc>
          <w:tcPr>
            <w:tcW w:w="9433" w:type="dxa"/>
            <w:gridSpan w:val="5"/>
            <w:vAlign w:val="center"/>
          </w:tcPr>
          <w:p w14:paraId="71C80C9A" w14:textId="5A57A936" w:rsidR="0094523F" w:rsidRPr="008F0F52" w:rsidRDefault="0094523F" w:rsidP="00FA7E36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8F0F52">
              <w:rPr>
                <w:rFonts w:eastAsia="MS Mincho"/>
                <w:bCs/>
                <w:sz w:val="21"/>
                <w:szCs w:val="21"/>
              </w:rPr>
              <w:t xml:space="preserve">Date:  </w:t>
            </w:r>
            <w:r w:rsidR="00845486" w:rsidRPr="008F0F52">
              <w:rPr>
                <w:rFonts w:eastAsiaTheme="minorEastAsia"/>
                <w:b w:val="0"/>
                <w:bCs/>
                <w:sz w:val="21"/>
                <w:szCs w:val="21"/>
                <w:lang w:eastAsia="zh-CN"/>
              </w:rPr>
              <w:t>November</w:t>
            </w:r>
            <w:r w:rsidR="002401A0" w:rsidRPr="008F0F52">
              <w:rPr>
                <w:rFonts w:eastAsia="MS Mincho"/>
                <w:b w:val="0"/>
                <w:bCs/>
                <w:sz w:val="21"/>
                <w:szCs w:val="21"/>
              </w:rPr>
              <w:t xml:space="preserve"> </w:t>
            </w:r>
            <w:r w:rsidR="00C27C8C">
              <w:rPr>
                <w:rFonts w:eastAsiaTheme="minorEastAsia"/>
                <w:b w:val="0"/>
                <w:bCs/>
                <w:sz w:val="21"/>
                <w:szCs w:val="21"/>
                <w:lang w:eastAsia="zh-CN"/>
              </w:rPr>
              <w:t>5</w:t>
            </w:r>
            <w:r w:rsidRPr="008F0F52">
              <w:rPr>
                <w:rFonts w:eastAsia="MS Mincho"/>
                <w:b w:val="0"/>
                <w:bCs/>
                <w:sz w:val="21"/>
                <w:szCs w:val="21"/>
              </w:rPr>
              <w:t>, 2021</w:t>
            </w:r>
          </w:p>
        </w:tc>
      </w:tr>
      <w:tr w:rsidR="0094523F" w:rsidRPr="008F0F52" w14:paraId="227FD4BD" w14:textId="77777777" w:rsidTr="00E36548">
        <w:trPr>
          <w:cantSplit/>
          <w:trHeight w:val="393"/>
          <w:jc w:val="center"/>
        </w:trPr>
        <w:tc>
          <w:tcPr>
            <w:tcW w:w="9433" w:type="dxa"/>
            <w:gridSpan w:val="5"/>
            <w:vAlign w:val="center"/>
          </w:tcPr>
          <w:p w14:paraId="49F6F773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Author(s):</w:t>
            </w:r>
          </w:p>
        </w:tc>
      </w:tr>
      <w:tr w:rsidR="0094523F" w:rsidRPr="008F0F52" w14:paraId="1F5FCFEA" w14:textId="77777777" w:rsidTr="00E36548">
        <w:trPr>
          <w:trHeight w:val="369"/>
          <w:jc w:val="center"/>
        </w:trPr>
        <w:tc>
          <w:tcPr>
            <w:tcW w:w="1531" w:type="dxa"/>
            <w:vAlign w:val="center"/>
          </w:tcPr>
          <w:p w14:paraId="1D1127F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Name</w:t>
            </w:r>
          </w:p>
        </w:tc>
        <w:tc>
          <w:tcPr>
            <w:tcW w:w="1817" w:type="dxa"/>
            <w:vAlign w:val="center"/>
          </w:tcPr>
          <w:p w14:paraId="3636BEE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Affiliation</w:t>
            </w:r>
          </w:p>
        </w:tc>
        <w:tc>
          <w:tcPr>
            <w:tcW w:w="1812" w:type="dxa"/>
            <w:vAlign w:val="center"/>
          </w:tcPr>
          <w:p w14:paraId="6D46F9D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Address</w:t>
            </w:r>
          </w:p>
        </w:tc>
        <w:tc>
          <w:tcPr>
            <w:tcW w:w="1675" w:type="dxa"/>
            <w:vAlign w:val="center"/>
          </w:tcPr>
          <w:p w14:paraId="56EB76F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Phone</w:t>
            </w:r>
          </w:p>
        </w:tc>
        <w:tc>
          <w:tcPr>
            <w:tcW w:w="2595" w:type="dxa"/>
            <w:vAlign w:val="center"/>
          </w:tcPr>
          <w:p w14:paraId="22407F49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8F0F52">
              <w:rPr>
                <w:sz w:val="21"/>
                <w:szCs w:val="21"/>
              </w:rPr>
              <w:t>Email</w:t>
            </w:r>
          </w:p>
        </w:tc>
      </w:tr>
      <w:tr w:rsidR="0094523F" w:rsidRPr="008F0F52" w14:paraId="5AFCF987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39B806E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817" w:type="dxa"/>
            <w:vMerge w:val="restart"/>
            <w:vAlign w:val="center"/>
          </w:tcPr>
          <w:p w14:paraId="63EE4713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812" w:type="dxa"/>
            <w:vAlign w:val="center"/>
          </w:tcPr>
          <w:p w14:paraId="47299EB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2BA7AC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67058CF1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94523F" w:rsidRPr="008F0F52" w14:paraId="357AFBA1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35FD932D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817" w:type="dxa"/>
            <w:vMerge/>
            <w:vAlign w:val="center"/>
          </w:tcPr>
          <w:p w14:paraId="5C03E4B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1C6AF3C4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4E165628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49F41FF6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94523F" w:rsidRPr="008F0F52" w14:paraId="2C33CA5C" w14:textId="77777777" w:rsidTr="00E36548">
        <w:trPr>
          <w:trHeight w:val="393"/>
          <w:jc w:val="center"/>
        </w:trPr>
        <w:tc>
          <w:tcPr>
            <w:tcW w:w="1531" w:type="dxa"/>
            <w:vAlign w:val="center"/>
          </w:tcPr>
          <w:p w14:paraId="4A143278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817" w:type="dxa"/>
            <w:vMerge/>
            <w:vAlign w:val="center"/>
          </w:tcPr>
          <w:p w14:paraId="03E0FD6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69667A7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B75E2F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14917B4C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4523F" w:rsidRPr="008F0F52" w14:paraId="66E00932" w14:textId="77777777" w:rsidTr="00E36548">
        <w:trPr>
          <w:trHeight w:val="417"/>
          <w:jc w:val="center"/>
        </w:trPr>
        <w:tc>
          <w:tcPr>
            <w:tcW w:w="1531" w:type="dxa"/>
            <w:vAlign w:val="center"/>
          </w:tcPr>
          <w:p w14:paraId="59E6E44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8F0F52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817" w:type="dxa"/>
            <w:vMerge/>
            <w:vAlign w:val="center"/>
          </w:tcPr>
          <w:p w14:paraId="09D0E5EB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14:paraId="2E112597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2DBD4B1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 w14:paraId="267B650A" w14:textId="77777777" w:rsidR="0094523F" w:rsidRPr="008F0F52" w:rsidRDefault="0094523F" w:rsidP="00FA7E36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2058CBFF" w14:textId="392355D9" w:rsidR="006F3230" w:rsidRPr="008F0F52" w:rsidRDefault="006F3230">
      <w:pPr>
        <w:pStyle w:val="T1"/>
        <w:spacing w:after="120"/>
        <w:jc w:val="left"/>
        <w:rPr>
          <w:sz w:val="21"/>
          <w:szCs w:val="21"/>
        </w:rPr>
      </w:pPr>
    </w:p>
    <w:p w14:paraId="091D4C32" w14:textId="77777777" w:rsidR="0094523F" w:rsidRPr="008F0F52" w:rsidRDefault="0094523F" w:rsidP="0094523F">
      <w:pPr>
        <w:pStyle w:val="T1"/>
        <w:spacing w:after="120"/>
        <w:rPr>
          <w:sz w:val="24"/>
          <w:szCs w:val="21"/>
        </w:rPr>
      </w:pPr>
      <w:r w:rsidRPr="008F0F52">
        <w:rPr>
          <w:sz w:val="24"/>
          <w:szCs w:val="21"/>
        </w:rPr>
        <w:t>Abstract</w:t>
      </w:r>
    </w:p>
    <w:p w14:paraId="4619FB7F" w14:textId="49602DF9" w:rsidR="00387611" w:rsidRPr="008F0F52" w:rsidRDefault="00387611" w:rsidP="00C02ACD">
      <w:pPr>
        <w:jc w:val="both"/>
        <w:rPr>
          <w:sz w:val="21"/>
          <w:szCs w:val="21"/>
        </w:rPr>
      </w:pPr>
      <w:r w:rsidRPr="008F0F52">
        <w:rPr>
          <w:sz w:val="21"/>
          <w:szCs w:val="21"/>
        </w:rPr>
        <w:t xml:space="preserve">This submission proposes resolution for CID </w:t>
      </w:r>
      <w:r w:rsidR="00590023">
        <w:rPr>
          <w:rFonts w:hint="eastAsia"/>
          <w:sz w:val="21"/>
          <w:szCs w:val="21"/>
          <w:lang w:eastAsia="zh-CN"/>
        </w:rPr>
        <w:t>2178</w:t>
      </w:r>
      <w:r w:rsidR="00935330" w:rsidRPr="008F0F52">
        <w:rPr>
          <w:sz w:val="21"/>
          <w:szCs w:val="21"/>
        </w:rPr>
        <w:t xml:space="preserve"> </w:t>
      </w:r>
      <w:r w:rsidRPr="008F0F52">
        <w:rPr>
          <w:sz w:val="21"/>
          <w:szCs w:val="21"/>
        </w:rPr>
        <w:t>received f</w:t>
      </w:r>
      <w:r w:rsidR="00590023">
        <w:rPr>
          <w:rFonts w:hint="eastAsia"/>
          <w:sz w:val="21"/>
          <w:szCs w:val="21"/>
          <w:lang w:eastAsia="zh-CN"/>
        </w:rPr>
        <w:t>r</w:t>
      </w:r>
      <w:r w:rsidR="00590023">
        <w:rPr>
          <w:sz w:val="21"/>
          <w:szCs w:val="21"/>
        </w:rPr>
        <w:t>om</w:t>
      </w:r>
      <w:r w:rsidRPr="008F0F52">
        <w:rPr>
          <w:sz w:val="21"/>
          <w:szCs w:val="21"/>
        </w:rPr>
        <w:t xml:space="preserve"> LB257: P802.11bc D2.0 Working Group Recirculation Ballot</w:t>
      </w:r>
      <w:r w:rsidR="00935330" w:rsidRPr="008F0F52">
        <w:rPr>
          <w:sz w:val="21"/>
          <w:szCs w:val="21"/>
        </w:rPr>
        <w:t>.</w:t>
      </w:r>
    </w:p>
    <w:p w14:paraId="6DD20270" w14:textId="77777777" w:rsidR="00387611" w:rsidRPr="008F0F52" w:rsidRDefault="00387611" w:rsidP="00387611">
      <w:pPr>
        <w:rPr>
          <w:sz w:val="21"/>
          <w:szCs w:val="21"/>
        </w:rPr>
      </w:pPr>
    </w:p>
    <w:p w14:paraId="508E41BE" w14:textId="417B640A" w:rsidR="0094523F" w:rsidRPr="008F0F52" w:rsidRDefault="0094523F" w:rsidP="0094523F">
      <w:pPr>
        <w:rPr>
          <w:sz w:val="21"/>
          <w:szCs w:val="21"/>
        </w:rPr>
      </w:pPr>
      <w:r w:rsidRPr="008F0F52">
        <w:rPr>
          <w:sz w:val="21"/>
          <w:szCs w:val="21"/>
        </w:rPr>
        <w:t xml:space="preserve">Note: The changes shown are based on 802.11bc draft </w:t>
      </w:r>
      <w:r w:rsidR="000903CE" w:rsidRPr="008F0F52">
        <w:rPr>
          <w:sz w:val="21"/>
          <w:szCs w:val="21"/>
        </w:rPr>
        <w:t>2</w:t>
      </w:r>
      <w:r w:rsidR="00214A62" w:rsidRPr="008F0F52">
        <w:rPr>
          <w:sz w:val="21"/>
          <w:szCs w:val="21"/>
        </w:rPr>
        <w:t>.0</w:t>
      </w:r>
      <w:r w:rsidRPr="008F0F52">
        <w:rPr>
          <w:sz w:val="21"/>
          <w:szCs w:val="21"/>
        </w:rPr>
        <w:t>.</w:t>
      </w:r>
      <w:bookmarkStart w:id="0" w:name="_GoBack"/>
      <w:bookmarkEnd w:id="0"/>
    </w:p>
    <w:p w14:paraId="7C7CE8AA" w14:textId="0E1C5ABF" w:rsidR="0094523F" w:rsidRPr="008F0F52" w:rsidRDefault="0094523F" w:rsidP="0094523F">
      <w:pPr>
        <w:rPr>
          <w:sz w:val="21"/>
          <w:szCs w:val="21"/>
          <w:lang w:eastAsia="zh-CN"/>
        </w:rPr>
      </w:pPr>
    </w:p>
    <w:p w14:paraId="70D2096E" w14:textId="77777777" w:rsidR="00982718" w:rsidRPr="008F0F52" w:rsidRDefault="00982718" w:rsidP="0094523F">
      <w:pPr>
        <w:rPr>
          <w:sz w:val="21"/>
          <w:szCs w:val="21"/>
          <w:lang w:eastAsia="zh-CN"/>
        </w:rPr>
      </w:pPr>
    </w:p>
    <w:p w14:paraId="5A4451B1" w14:textId="77777777" w:rsidR="00982718" w:rsidRPr="008F0F52" w:rsidRDefault="00982718" w:rsidP="00982718">
      <w:pPr>
        <w:rPr>
          <w:sz w:val="21"/>
          <w:szCs w:val="21"/>
        </w:rPr>
      </w:pPr>
      <w:r w:rsidRPr="008F0F52">
        <w:rPr>
          <w:sz w:val="21"/>
          <w:szCs w:val="21"/>
        </w:rPr>
        <w:t>Revisions:</w:t>
      </w:r>
    </w:p>
    <w:p w14:paraId="1BA1407F" w14:textId="0B587EE7" w:rsidR="0094523F" w:rsidRPr="008F0F52" w:rsidRDefault="00982718" w:rsidP="0060156C">
      <w:pPr>
        <w:pStyle w:val="ab"/>
        <w:numPr>
          <w:ilvl w:val="0"/>
          <w:numId w:val="30"/>
        </w:numPr>
        <w:rPr>
          <w:sz w:val="21"/>
          <w:szCs w:val="21"/>
        </w:rPr>
      </w:pPr>
      <w:r w:rsidRPr="008F0F52">
        <w:rPr>
          <w:sz w:val="21"/>
          <w:szCs w:val="21"/>
        </w:rPr>
        <w:t>Rev 0: Initial version of the document.</w:t>
      </w:r>
    </w:p>
    <w:p w14:paraId="0996AB37" w14:textId="53FD57EF" w:rsidR="006F3230" w:rsidRPr="008F0F52" w:rsidRDefault="000F6154">
      <w:pPr>
        <w:spacing w:before="120"/>
      </w:pPr>
      <w:r w:rsidRPr="008F0F52">
        <w:br w:type="page"/>
      </w:r>
    </w:p>
    <w:p w14:paraId="74330B95" w14:textId="77777777" w:rsidR="006F3230" w:rsidRPr="008F0F52" w:rsidRDefault="006F3230">
      <w:pPr>
        <w:pStyle w:val="ab"/>
        <w:numPr>
          <w:ilvl w:val="0"/>
          <w:numId w:val="1"/>
        </w:numPr>
        <w:tabs>
          <w:tab w:val="left" w:pos="700"/>
        </w:tabs>
        <w:kinsoku w:val="0"/>
        <w:overflowPunct w:val="0"/>
        <w:rPr>
          <w:sz w:val="20"/>
          <w:szCs w:val="20"/>
        </w:rPr>
        <w:sectPr w:rsidR="006F3230" w:rsidRPr="008F0F52" w:rsidSect="0094523F">
          <w:headerReference w:type="default" r:id="rId9"/>
          <w:footerReference w:type="default" r:id="rId10"/>
          <w:pgSz w:w="12240" w:h="15840"/>
          <w:pgMar w:top="1440" w:right="1080" w:bottom="1440" w:left="1080" w:header="702" w:footer="1112" w:gutter="0"/>
          <w:cols w:space="720"/>
          <w:docGrid w:linePitch="299"/>
        </w:sectPr>
      </w:pPr>
    </w:p>
    <w:p w14:paraId="0729E834" w14:textId="4635F81B" w:rsidR="006E6BCE" w:rsidRDefault="006E6BCE" w:rsidP="00DD68E6">
      <w:pPr>
        <w:widowControl/>
        <w:autoSpaceDE/>
        <w:autoSpaceDN/>
        <w:adjustRightInd/>
        <w:spacing w:line="220" w:lineRule="exac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"/>
        <w:gridCol w:w="1304"/>
        <w:gridCol w:w="1269"/>
        <w:gridCol w:w="953"/>
        <w:gridCol w:w="930"/>
        <w:gridCol w:w="1773"/>
        <w:gridCol w:w="1773"/>
        <w:gridCol w:w="1433"/>
      </w:tblGrid>
      <w:tr w:rsidR="006E6BCE" w:rsidRPr="006E6BCE" w14:paraId="00EF0BCB" w14:textId="77777777" w:rsidTr="00E410F9">
        <w:trPr>
          <w:trHeight w:val="469"/>
        </w:trPr>
        <w:tc>
          <w:tcPr>
            <w:tcW w:w="648" w:type="dxa"/>
          </w:tcPr>
          <w:p w14:paraId="78545F96" w14:textId="27D1CB09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CID</w:t>
            </w:r>
          </w:p>
        </w:tc>
        <w:tc>
          <w:tcPr>
            <w:tcW w:w="1304" w:type="dxa"/>
          </w:tcPr>
          <w:p w14:paraId="57E3EB56" w14:textId="3666CFDE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Commenter</w:t>
            </w:r>
          </w:p>
        </w:tc>
        <w:tc>
          <w:tcPr>
            <w:tcW w:w="1269" w:type="dxa"/>
          </w:tcPr>
          <w:p w14:paraId="520E522E" w14:textId="4D2EA97B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Clause Number(C)</w:t>
            </w:r>
          </w:p>
        </w:tc>
        <w:tc>
          <w:tcPr>
            <w:tcW w:w="953" w:type="dxa"/>
          </w:tcPr>
          <w:p w14:paraId="0A738E06" w14:textId="1228C3EE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Page(C)</w:t>
            </w:r>
          </w:p>
        </w:tc>
        <w:tc>
          <w:tcPr>
            <w:tcW w:w="930" w:type="dxa"/>
          </w:tcPr>
          <w:p w14:paraId="0E1C3175" w14:textId="40F138AF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Line(C)</w:t>
            </w:r>
          </w:p>
        </w:tc>
        <w:tc>
          <w:tcPr>
            <w:tcW w:w="1773" w:type="dxa"/>
          </w:tcPr>
          <w:p w14:paraId="2C53259E" w14:textId="485F9371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Comment</w:t>
            </w:r>
          </w:p>
        </w:tc>
        <w:tc>
          <w:tcPr>
            <w:tcW w:w="1773" w:type="dxa"/>
          </w:tcPr>
          <w:p w14:paraId="0CD6E668" w14:textId="15A83776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Proposed Change</w:t>
            </w:r>
          </w:p>
        </w:tc>
        <w:tc>
          <w:tcPr>
            <w:tcW w:w="1433" w:type="dxa"/>
          </w:tcPr>
          <w:p w14:paraId="2B51EC9D" w14:textId="7164626F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b/>
                <w:sz w:val="18"/>
                <w:szCs w:val="20"/>
                <w:lang w:val="en-US"/>
              </w:rPr>
            </w:pPr>
            <w:r w:rsidRPr="00E410F9">
              <w:rPr>
                <w:b/>
                <w:bCs/>
                <w:sz w:val="18"/>
                <w:szCs w:val="20"/>
              </w:rPr>
              <w:t>Resolution</w:t>
            </w:r>
          </w:p>
        </w:tc>
      </w:tr>
      <w:tr w:rsidR="006E6BCE" w:rsidRPr="006E6BCE" w14:paraId="6FE591F0" w14:textId="77777777" w:rsidTr="00E410F9">
        <w:trPr>
          <w:trHeight w:val="3385"/>
        </w:trPr>
        <w:tc>
          <w:tcPr>
            <w:tcW w:w="648" w:type="dxa"/>
            <w:hideMark/>
          </w:tcPr>
          <w:p w14:paraId="2CDAB06C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2178</w:t>
            </w:r>
          </w:p>
        </w:tc>
        <w:tc>
          <w:tcPr>
            <w:tcW w:w="1304" w:type="dxa"/>
            <w:hideMark/>
          </w:tcPr>
          <w:p w14:paraId="5CAEE3DE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Lei Huang</w:t>
            </w:r>
          </w:p>
        </w:tc>
        <w:tc>
          <w:tcPr>
            <w:tcW w:w="1269" w:type="dxa"/>
            <w:hideMark/>
          </w:tcPr>
          <w:p w14:paraId="617B4796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9.4</w:t>
            </w:r>
          </w:p>
        </w:tc>
        <w:tc>
          <w:tcPr>
            <w:tcW w:w="953" w:type="dxa"/>
            <w:hideMark/>
          </w:tcPr>
          <w:p w14:paraId="517636C8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24</w:t>
            </w:r>
          </w:p>
        </w:tc>
        <w:tc>
          <w:tcPr>
            <w:tcW w:w="930" w:type="dxa"/>
            <w:hideMark/>
          </w:tcPr>
          <w:p w14:paraId="3F208912" w14:textId="77777777" w:rsidR="006E6BCE" w:rsidRPr="00E410F9" w:rsidRDefault="006E6BCE" w:rsidP="006E6BCE">
            <w:pPr>
              <w:widowControl/>
              <w:autoSpaceDE/>
              <w:autoSpaceDN/>
              <w:adjustRightInd/>
              <w:spacing w:line="220" w:lineRule="exact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60</w:t>
            </w:r>
          </w:p>
        </w:tc>
        <w:tc>
          <w:tcPr>
            <w:tcW w:w="1773" w:type="dxa"/>
            <w:hideMark/>
          </w:tcPr>
          <w:p w14:paraId="5F794895" w14:textId="4E7F6266" w:rsidR="006E6BCE" w:rsidRPr="00E410F9" w:rsidRDefault="006E6BCE" w:rsidP="00B16F0B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11bc provides Enhanced Broadcast Request/Response ANQP-element and EBCS Content Request/Response frame for fast acquisition of EBCS service. However, if the EBCS data are authenticated by the PKFA or HCFA algorithm, the EBCS non-AP STA still cannot authenticate the EBCS data before receiving the EBCS Info frame.</w:t>
            </w:r>
          </w:p>
        </w:tc>
        <w:tc>
          <w:tcPr>
            <w:tcW w:w="1773" w:type="dxa"/>
            <w:hideMark/>
          </w:tcPr>
          <w:p w14:paraId="4AE26002" w14:textId="77777777" w:rsidR="006E6BCE" w:rsidRPr="00E410F9" w:rsidRDefault="006E6BCE" w:rsidP="00B16F0B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>Add authentication algorithm related information to the Enhanced Broadcast Request/Response ANQP-element and EBCS Content Request/Response frame.</w:t>
            </w:r>
          </w:p>
        </w:tc>
        <w:tc>
          <w:tcPr>
            <w:tcW w:w="1433" w:type="dxa"/>
            <w:hideMark/>
          </w:tcPr>
          <w:p w14:paraId="30D97603" w14:textId="77777777" w:rsidR="006E6BCE" w:rsidRPr="00E410F9" w:rsidRDefault="00675BF4" w:rsidP="008A2CA6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20"/>
                <w:lang w:val="en-US" w:eastAsia="zh-CN"/>
              </w:rPr>
            </w:pPr>
            <w:r w:rsidRPr="00E410F9">
              <w:rPr>
                <w:rFonts w:hint="eastAsia"/>
                <w:b/>
                <w:sz w:val="18"/>
                <w:szCs w:val="20"/>
                <w:lang w:val="en-US" w:eastAsia="zh-CN"/>
              </w:rPr>
              <w:t>Revised</w:t>
            </w:r>
            <w:r w:rsidRPr="00E410F9">
              <w:rPr>
                <w:b/>
                <w:sz w:val="18"/>
                <w:szCs w:val="20"/>
                <w:lang w:val="en-US" w:eastAsia="zh-CN"/>
              </w:rPr>
              <w:t>.</w:t>
            </w:r>
          </w:p>
          <w:p w14:paraId="5A08F40B" w14:textId="77777777" w:rsidR="00675BF4" w:rsidRPr="00E410F9" w:rsidRDefault="00675BF4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</w:p>
          <w:p w14:paraId="173EDEF3" w14:textId="6288FBDC" w:rsidR="00675BF4" w:rsidRPr="00E410F9" w:rsidRDefault="00C910ED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lang w:val="en-US"/>
              </w:rPr>
              <w:t xml:space="preserve">Agree with the commenter. The corresponding </w:t>
            </w:r>
            <w:r w:rsidR="003749B4" w:rsidRPr="00E410F9">
              <w:rPr>
                <w:sz w:val="18"/>
                <w:szCs w:val="20"/>
                <w:lang w:val="en-US"/>
              </w:rPr>
              <w:t>signaling</w:t>
            </w:r>
            <w:r w:rsidRPr="00E410F9">
              <w:rPr>
                <w:sz w:val="18"/>
                <w:szCs w:val="20"/>
                <w:lang w:val="en-US"/>
              </w:rPr>
              <w:t xml:space="preserve"> and </w:t>
            </w:r>
            <w:r w:rsidR="005563EB" w:rsidRPr="00E410F9">
              <w:rPr>
                <w:rFonts w:hint="eastAsia"/>
                <w:sz w:val="18"/>
                <w:szCs w:val="20"/>
                <w:lang w:val="en-US" w:eastAsia="zh-CN"/>
              </w:rPr>
              <w:t>descriptions</w:t>
            </w:r>
            <w:r w:rsidR="003749B4" w:rsidRPr="00E410F9">
              <w:rPr>
                <w:sz w:val="18"/>
                <w:szCs w:val="20"/>
                <w:lang w:val="en-US"/>
              </w:rPr>
              <w:t xml:space="preserve"> </w:t>
            </w:r>
            <w:r w:rsidRPr="00E410F9">
              <w:rPr>
                <w:sz w:val="18"/>
                <w:szCs w:val="20"/>
                <w:lang w:val="en-US"/>
              </w:rPr>
              <w:t>are added.</w:t>
            </w:r>
          </w:p>
          <w:p w14:paraId="124F77C3" w14:textId="67D0C98F" w:rsidR="00C910ED" w:rsidRPr="00E410F9" w:rsidRDefault="00C910ED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</w:p>
          <w:p w14:paraId="4FD151A8" w14:textId="77777777" w:rsidR="007D5CAF" w:rsidRPr="00E410F9" w:rsidRDefault="007D5CAF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</w:p>
          <w:p w14:paraId="698A0B6F" w14:textId="6E93EEFD" w:rsidR="00C910ED" w:rsidRPr="00E410F9" w:rsidRDefault="00BD1A29" w:rsidP="008A2CA6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20"/>
                <w:lang w:val="en-US"/>
              </w:rPr>
            </w:pPr>
            <w:r w:rsidRPr="00E410F9">
              <w:rPr>
                <w:sz w:val="18"/>
                <w:szCs w:val="20"/>
                <w:highlight w:val="yellow"/>
                <w:lang w:val="en-US"/>
              </w:rPr>
              <w:t>TGbc editor to make the changes shown in 11-21/xxxxr0.</w:t>
            </w:r>
          </w:p>
        </w:tc>
      </w:tr>
    </w:tbl>
    <w:p w14:paraId="7B90723A" w14:textId="77777777" w:rsidR="006E6BCE" w:rsidRDefault="006E6BCE" w:rsidP="00DD68E6">
      <w:pPr>
        <w:widowControl/>
        <w:autoSpaceDE/>
        <w:autoSpaceDN/>
        <w:adjustRightInd/>
        <w:spacing w:line="220" w:lineRule="exact"/>
        <w:rPr>
          <w:b/>
        </w:rPr>
      </w:pPr>
    </w:p>
    <w:p w14:paraId="25B78714" w14:textId="5172FB81" w:rsidR="006E6BCE" w:rsidRDefault="006E6BCE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344A2FAD" w14:textId="76540418" w:rsidR="00913E06" w:rsidRPr="003B3320" w:rsidRDefault="002A0309" w:rsidP="00DD68E6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="0078148B">
        <w:rPr>
          <w:i/>
          <w:sz w:val="20"/>
          <w:szCs w:val="20"/>
          <w:highlight w:val="yellow"/>
          <w:lang w:eastAsia="zh-CN"/>
        </w:rPr>
        <w:t xml:space="preserve">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 w:rsidR="0078148B">
        <w:rPr>
          <w:i/>
          <w:sz w:val="20"/>
          <w:szCs w:val="20"/>
          <w:highlight w:val="yellow"/>
          <w:lang w:eastAsia="zh-CN"/>
        </w:rPr>
        <w:t xml:space="preserve"> modify the Figure 9-144d as follows and insert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the</w:t>
      </w:r>
      <w:r w:rsidR="0078148B">
        <w:rPr>
          <w:i/>
          <w:sz w:val="20"/>
          <w:szCs w:val="20"/>
          <w:highlight w:val="yellow"/>
          <w:lang w:eastAsia="zh-CN"/>
        </w:rPr>
        <w:t xml:space="preserve"> following content: </w:t>
      </w:r>
    </w:p>
    <w:p w14:paraId="2CAB10EB" w14:textId="77777777" w:rsidR="00453D3B" w:rsidRDefault="00453D3B" w:rsidP="00453D3B">
      <w:pPr>
        <w:widowControl/>
        <w:autoSpaceDE/>
        <w:autoSpaceDN/>
        <w:adjustRightInd/>
        <w:spacing w:line="220" w:lineRule="exact"/>
        <w:rPr>
          <w:b/>
        </w:rPr>
      </w:pPr>
    </w:p>
    <w:p w14:paraId="59763F92" w14:textId="2871B149" w:rsidR="00453D3B" w:rsidRPr="003B3DA7" w:rsidRDefault="00453D3B" w:rsidP="00453D3B">
      <w:pPr>
        <w:widowControl/>
        <w:autoSpaceDE/>
        <w:autoSpaceDN/>
        <w:adjustRightInd/>
        <w:spacing w:line="220" w:lineRule="exact"/>
        <w:rPr>
          <w:b/>
          <w:i/>
          <w:sz w:val="20"/>
          <w:szCs w:val="20"/>
          <w:highlight w:val="yellow"/>
          <w:lang w:eastAsia="zh-CN"/>
        </w:rPr>
      </w:pPr>
      <w:r w:rsidRPr="003B3DA7">
        <w:rPr>
          <w:b/>
        </w:rPr>
        <w:t>9.4.1</w:t>
      </w:r>
      <w:r w:rsidRPr="003B3DA7">
        <w:rPr>
          <w:b/>
          <w:spacing w:val="-1"/>
        </w:rPr>
        <w:t xml:space="preserve"> </w:t>
      </w:r>
      <w:r w:rsidRPr="003B3DA7">
        <w:rPr>
          <w:b/>
        </w:rPr>
        <w:t>Fields</w:t>
      </w:r>
      <w:r w:rsidRPr="003B3DA7">
        <w:rPr>
          <w:b/>
          <w:spacing w:val="-2"/>
        </w:rPr>
        <w:t xml:space="preserve"> </w:t>
      </w:r>
      <w:r w:rsidRPr="003B3DA7">
        <w:rPr>
          <w:b/>
        </w:rPr>
        <w:t>that are</w:t>
      </w:r>
      <w:r w:rsidRPr="003B3DA7">
        <w:rPr>
          <w:b/>
          <w:spacing w:val="-2"/>
        </w:rPr>
        <w:t xml:space="preserve"> </w:t>
      </w:r>
      <w:r w:rsidRPr="003B3DA7">
        <w:rPr>
          <w:b/>
        </w:rPr>
        <w:t>not</w:t>
      </w:r>
      <w:r w:rsidRPr="003B3DA7">
        <w:rPr>
          <w:b/>
          <w:spacing w:val="-5"/>
        </w:rPr>
        <w:t xml:space="preserve"> </w:t>
      </w:r>
      <w:r w:rsidRPr="003B3DA7">
        <w:rPr>
          <w:b/>
        </w:rPr>
        <w:t>elements</w:t>
      </w:r>
    </w:p>
    <w:p w14:paraId="34F96E59" w14:textId="600B17EF" w:rsidR="00573882" w:rsidRDefault="00573882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24A2103B" w14:textId="4166FFEB" w:rsidR="00573882" w:rsidRPr="003C6FDD" w:rsidRDefault="003C6FDD" w:rsidP="00DD68E6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3C6FDD">
        <w:rPr>
          <w:b/>
          <w:sz w:val="20"/>
          <w:szCs w:val="20"/>
        </w:rPr>
        <w:t>9.4.1.68 EBCS Request field</w:t>
      </w:r>
    </w:p>
    <w:p w14:paraId="7FD7D3EE" w14:textId="15EA54AA" w:rsidR="00573882" w:rsidRDefault="00573882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9BEB355" w14:textId="140383C2" w:rsidR="00573882" w:rsidRDefault="003C6FDD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3C6FDD">
        <w:rPr>
          <w:sz w:val="20"/>
          <w:szCs w:val="20"/>
        </w:rPr>
        <w:t>The EBCS Request field is included in an EBCS Content Request frame used by an EBCS non-AP STA to</w:t>
      </w:r>
      <w:r w:rsidR="00A42526">
        <w:rPr>
          <w:rFonts w:hint="eastAsia"/>
          <w:sz w:val="20"/>
          <w:szCs w:val="20"/>
          <w:lang w:eastAsia="zh-CN"/>
        </w:rPr>
        <w:t xml:space="preserve"> </w:t>
      </w:r>
      <w:r w:rsidRPr="003C6FDD">
        <w:rPr>
          <w:sz w:val="20"/>
          <w:szCs w:val="20"/>
        </w:rPr>
        <w:t>request one or more EBCS traffic streams from its associated AP. The format of the EBCS Request field is</w:t>
      </w:r>
      <w:r w:rsidR="00A42526">
        <w:rPr>
          <w:sz w:val="20"/>
          <w:szCs w:val="20"/>
        </w:rPr>
        <w:t xml:space="preserve"> </w:t>
      </w:r>
      <w:r w:rsidRPr="003C6FDD">
        <w:rPr>
          <w:sz w:val="20"/>
          <w:szCs w:val="20"/>
        </w:rPr>
        <w:t>shown in Figure 9-144b (EBCS Request field format).</w:t>
      </w:r>
    </w:p>
    <w:p w14:paraId="61A863A1" w14:textId="203EC47D" w:rsidR="003C6FDD" w:rsidRDefault="003C6FDD" w:rsidP="00DD68E6">
      <w:pPr>
        <w:pStyle w:val="a3"/>
        <w:kinsoku w:val="0"/>
        <w:overflowPunct w:val="0"/>
        <w:spacing w:before="77" w:line="22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91CBDE" wp14:editId="42A79C36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1003300" cy="368935"/>
                <wp:effectExtent l="0" t="0" r="25400" b="1206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6E80D" w14:textId="77777777" w:rsidR="00744413" w:rsidRDefault="00744413" w:rsidP="003C6FDD">
                            <w:pPr>
                              <w:pStyle w:val="a3"/>
                              <w:kinsoku w:val="0"/>
                              <w:overflowPunct w:val="0"/>
                              <w:spacing w:before="132" w:line="208" w:lineRule="auto"/>
                              <w:ind w:left="236" w:right="235" w:firstLin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EBCS Request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CBDE"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margin-left:0;margin-top:13.85pt;width:79pt;height:2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" o:allowincell="f" filled="f" strokeweight=".24pt">
                <v:textbox inset="0,0,0,0">
                  <w:txbxContent>
                    <w:p w14:paraId="4A46E80D" w14:textId="77777777" w:rsidR="00744413" w:rsidRDefault="00744413" w:rsidP="003C6FDD">
                      <w:pPr>
                        <w:pStyle w:val="a3"/>
                        <w:kinsoku w:val="0"/>
                        <w:overflowPunct w:val="0"/>
                        <w:spacing w:before="132" w:line="208" w:lineRule="auto"/>
                        <w:ind w:left="236" w:right="235" w:firstLine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EBCS Request</w:t>
                      </w:r>
                      <w:r>
                        <w:rPr>
                          <w:rFonts w:ascii="Arial" w:hAnsi="Arial" w:cs="Arial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4AF67" w14:textId="77777777" w:rsidR="003C6FDD" w:rsidRDefault="003C6FDD" w:rsidP="00DD68E6">
      <w:pPr>
        <w:pStyle w:val="a3"/>
        <w:kinsoku w:val="0"/>
        <w:overflowPunct w:val="0"/>
        <w:spacing w:before="77" w:line="220" w:lineRule="exact"/>
        <w:ind w:left="0"/>
        <w:rPr>
          <w:sz w:val="18"/>
          <w:szCs w:val="18"/>
        </w:rPr>
      </w:pPr>
    </w:p>
    <w:p w14:paraId="14030BC8" w14:textId="06B3C0E7" w:rsidR="003C6FDD" w:rsidRDefault="003C6FDD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3E7A789" w14:textId="39A71C31" w:rsidR="003C6FDD" w:rsidRDefault="003C6FDD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34FF4B4B" w14:textId="77777777" w:rsidR="003C6FDD" w:rsidRDefault="003C6FDD" w:rsidP="00DD68E6">
      <w:pPr>
        <w:pStyle w:val="a3"/>
        <w:tabs>
          <w:tab w:val="left" w:pos="3312"/>
          <w:tab w:val="left" w:pos="4764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r>
        <w:rPr>
          <w:position w:val="6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variable</w:t>
      </w:r>
    </w:p>
    <w:p w14:paraId="4E300F50" w14:textId="77777777" w:rsidR="003C6FDD" w:rsidRDefault="003C6FDD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rPr>
          <w:b/>
          <w:bCs/>
          <w:position w:val="7"/>
          <w:sz w:val="18"/>
          <w:szCs w:val="18"/>
        </w:rPr>
      </w:pPr>
      <w:bookmarkStart w:id="1" w:name="_bookmark62"/>
      <w:bookmarkEnd w:id="1"/>
    </w:p>
    <w:p w14:paraId="7E1D199A" w14:textId="6B52450E" w:rsidR="003C6FDD" w:rsidRPr="003C6FDD" w:rsidRDefault="003C6FDD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jc w:val="center"/>
        <w:rPr>
          <w:rFonts w:ascii="Arial" w:hAnsi="Arial" w:cs="Arial"/>
          <w:b/>
          <w:sz w:val="16"/>
          <w:szCs w:val="16"/>
        </w:rPr>
      </w:pPr>
      <w:r w:rsidRPr="003C6FDD">
        <w:rPr>
          <w:b/>
        </w:rPr>
        <w:t>Figure</w:t>
      </w:r>
      <w:r w:rsidRPr="003C6FDD">
        <w:rPr>
          <w:b/>
          <w:spacing w:val="-7"/>
        </w:rPr>
        <w:t xml:space="preserve"> </w:t>
      </w:r>
      <w:r w:rsidRPr="003C6FDD">
        <w:rPr>
          <w:b/>
        </w:rPr>
        <w:t>9-144b—EBCS</w:t>
      </w:r>
      <w:r w:rsidRPr="003C6FDD">
        <w:rPr>
          <w:b/>
          <w:spacing w:val="-4"/>
        </w:rPr>
        <w:t xml:space="preserve"> </w:t>
      </w:r>
      <w:r w:rsidRPr="003C6FDD">
        <w:rPr>
          <w:b/>
        </w:rPr>
        <w:t>Request</w:t>
      </w:r>
      <w:r w:rsidRPr="003C6FDD">
        <w:rPr>
          <w:b/>
          <w:spacing w:val="-5"/>
        </w:rPr>
        <w:t xml:space="preserve"> </w:t>
      </w:r>
      <w:r w:rsidRPr="003C6FDD">
        <w:rPr>
          <w:b/>
        </w:rPr>
        <w:t>field</w:t>
      </w:r>
      <w:r w:rsidRPr="003C6FDD">
        <w:rPr>
          <w:b/>
          <w:spacing w:val="-3"/>
        </w:rPr>
        <w:t xml:space="preserve"> </w:t>
      </w:r>
      <w:r w:rsidRPr="003C6FDD">
        <w:rPr>
          <w:b/>
        </w:rPr>
        <w:t>format</w:t>
      </w:r>
    </w:p>
    <w:p w14:paraId="3D69B304" w14:textId="1B056AEF" w:rsidR="00573882" w:rsidRDefault="00573882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34A8F4A" w14:textId="77777777" w:rsidR="00A42526" w:rsidRPr="00A42526" w:rsidRDefault="00A42526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A42526">
        <w:rPr>
          <w:sz w:val="20"/>
          <w:szCs w:val="20"/>
        </w:rPr>
        <w:t>The EBCS Request Information List field contains one or more EBCS Request Info subfields.</w:t>
      </w:r>
    </w:p>
    <w:p w14:paraId="3E67E4D9" w14:textId="6ED14645" w:rsidR="00A42526" w:rsidRPr="00A42526" w:rsidRDefault="00A42526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9E41B6E" w14:textId="7EB3E330" w:rsidR="00573882" w:rsidRDefault="00A42526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A42526">
        <w:rPr>
          <w:sz w:val="20"/>
          <w:szCs w:val="20"/>
        </w:rPr>
        <w:t>The format of the EBCS Request Info subfield is shown in Figure 9-144c (EBCS Request Info subfield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A42526">
        <w:rPr>
          <w:sz w:val="20"/>
          <w:szCs w:val="20"/>
        </w:rPr>
        <w:t>format).</w:t>
      </w:r>
    </w:p>
    <w:p w14:paraId="485B0A72" w14:textId="37795EF0" w:rsidR="000F3231" w:rsidRDefault="000F3231" w:rsidP="00DD68E6">
      <w:pPr>
        <w:pStyle w:val="a3"/>
        <w:kinsoku w:val="0"/>
        <w:overflowPunct w:val="0"/>
        <w:spacing w:before="57" w:line="220" w:lineRule="exact"/>
        <w:ind w:left="0"/>
        <w:rPr>
          <w:sz w:val="18"/>
          <w:szCs w:val="18"/>
        </w:rPr>
      </w:pPr>
    </w:p>
    <w:p w14:paraId="67AC9F56" w14:textId="63C27E6F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C920B6" wp14:editId="1A83E6AD">
                <wp:simplePos x="0" y="0"/>
                <wp:positionH relativeFrom="page">
                  <wp:posOffset>2322195</wp:posOffset>
                </wp:positionH>
                <wp:positionV relativeFrom="paragraph">
                  <wp:posOffset>2540</wp:posOffset>
                </wp:positionV>
                <wp:extent cx="3766185" cy="472440"/>
                <wp:effectExtent l="0" t="0" r="24765" b="2286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724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1579"/>
                              <w:gridCol w:w="1584"/>
                              <w:gridCol w:w="1579"/>
                            </w:tblGrid>
                            <w:tr w:rsidR="00744413" w14:paraId="1BA44F7F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1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F89A1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172" w:lineRule="exact"/>
                                    <w:ind w:left="136" w:right="13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EBCS</w:t>
                                  </w:r>
                                </w:p>
                                <w:p w14:paraId="613D4CF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136" w:right="14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Request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BF427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F652CF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7BBF5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99B11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496" w:right="150" w:hanging="3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6EC93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2B493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67" w:right="191" w:hanging="64"/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Requested Time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</w:p>
                              </w:tc>
                            </w:tr>
                          </w:tbl>
                          <w:p w14:paraId="098A7B6E" w14:textId="77777777" w:rsidR="00744413" w:rsidRDefault="00744413" w:rsidP="000F323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20B6" id="文本框 33" o:spid="_x0000_s1027" type="#_x0000_t202" style="position:absolute;margin-left:182.85pt;margin-top:.2pt;width:296.5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" o:allowincell="f" filled="f" strokecolor="black [3200]" strokeweight="1pt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1579"/>
                        <w:gridCol w:w="1584"/>
                        <w:gridCol w:w="1579"/>
                      </w:tblGrid>
                      <w:tr w:rsidR="00744413" w14:paraId="1BA44F7F" w14:textId="77777777">
                        <w:trPr>
                          <w:trHeight w:val="734"/>
                        </w:trPr>
                        <w:tc>
                          <w:tcPr>
                            <w:tcW w:w="11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F89A1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172" w:lineRule="exact"/>
                              <w:ind w:left="136" w:right="13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EBCS</w:t>
                            </w:r>
                          </w:p>
                          <w:p w14:paraId="613D4CF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136" w:right="14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Request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BF427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F652CF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40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7BBF5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699B11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496" w:right="150" w:hanging="3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6EC93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B493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67" w:right="191" w:hanging="64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Requested Time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Termination</w:t>
                            </w:r>
                          </w:p>
                        </w:tc>
                      </w:tr>
                    </w:tbl>
                    <w:p w14:paraId="098A7B6E" w14:textId="77777777" w:rsidR="00744413" w:rsidRDefault="00744413" w:rsidP="000F323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69A3F8" w14:textId="6A393B2B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43C4595B" w14:textId="7F3EDECE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EA4BFFD" w14:textId="71776115" w:rsidR="000F3231" w:rsidRDefault="000F3231" w:rsidP="00DD68E6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7A42FDA7" w14:textId="77777777" w:rsidR="000F3231" w:rsidRDefault="000F3231" w:rsidP="00DD68E6">
      <w:pPr>
        <w:pStyle w:val="a3"/>
        <w:tabs>
          <w:tab w:val="left" w:pos="1866"/>
          <w:tab w:val="left" w:pos="3165"/>
          <w:tab w:val="left" w:pos="4545"/>
          <w:tab w:val="left" w:pos="5965"/>
          <w:tab w:val="left" w:pos="754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r>
        <w:rPr>
          <w:position w:val="5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14:paraId="05B3DD91" w14:textId="77777777" w:rsidR="000F3231" w:rsidRDefault="000F3231" w:rsidP="00DD68E6">
      <w:pPr>
        <w:pStyle w:val="a3"/>
        <w:tabs>
          <w:tab w:val="left" w:pos="1866"/>
          <w:tab w:val="left" w:pos="3165"/>
          <w:tab w:val="left" w:pos="4545"/>
          <w:tab w:val="left" w:pos="5965"/>
          <w:tab w:val="left" w:pos="7545"/>
        </w:tabs>
        <w:kinsoku w:val="0"/>
        <w:overflowPunct w:val="0"/>
        <w:spacing w:line="220" w:lineRule="exact"/>
        <w:ind w:left="0"/>
        <w:rPr>
          <w:b/>
          <w:bCs/>
          <w:position w:val="5"/>
          <w:sz w:val="18"/>
          <w:szCs w:val="18"/>
        </w:rPr>
      </w:pPr>
      <w:bookmarkStart w:id="2" w:name="_bookmark63"/>
      <w:bookmarkEnd w:id="2"/>
    </w:p>
    <w:p w14:paraId="27B424C8" w14:textId="022FFAC4" w:rsidR="000F3231" w:rsidRPr="000F3231" w:rsidRDefault="000F3231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0F3231">
        <w:rPr>
          <w:b/>
        </w:rPr>
        <w:t>Figure 9-144c—EBCS Request Info subfield format</w:t>
      </w:r>
    </w:p>
    <w:p w14:paraId="57C13052" w14:textId="29678F82" w:rsidR="00FF24D3" w:rsidRDefault="00FF24D3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4F94047" w14:textId="4C7CA924" w:rsidR="00FF24D3" w:rsidRDefault="000F3231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0F3231">
        <w:rPr>
          <w:sz w:val="20"/>
          <w:szCs w:val="20"/>
        </w:rPr>
        <w:t>The format of the EBCS Request Info Control subfield is shown in Figure 9-144d (EBCS Request Info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F3231">
        <w:rPr>
          <w:sz w:val="20"/>
          <w:szCs w:val="20"/>
        </w:rPr>
        <w:t>Control subfield).</w:t>
      </w:r>
    </w:p>
    <w:p w14:paraId="1E310485" w14:textId="4BE132A0" w:rsidR="000F3231" w:rsidRDefault="000F3231" w:rsidP="00DD68E6">
      <w:pPr>
        <w:pStyle w:val="a3"/>
        <w:kinsoku w:val="0"/>
        <w:overflowPunct w:val="0"/>
        <w:spacing w:line="220" w:lineRule="exact"/>
        <w:ind w:left="0"/>
      </w:pPr>
    </w:p>
    <w:p w14:paraId="2F86D0F8" w14:textId="011F6560" w:rsidR="000F3231" w:rsidRDefault="00E11589" w:rsidP="00DD68E6">
      <w:pPr>
        <w:pStyle w:val="a3"/>
        <w:kinsoku w:val="0"/>
        <w:overflowPunct w:val="0"/>
        <w:spacing w:line="220" w:lineRule="exact"/>
        <w:ind w:left="0" w:firstLineChars="1300" w:firstLine="2600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0                                     B1                                 </w:t>
      </w:r>
      <w:ins w:id="3" w:author="周培(Zhou Pei)" w:date="2021-10-14T15:07:00Z">
        <w:r>
          <w:rPr>
            <w:lang w:eastAsia="zh-CN"/>
          </w:rPr>
          <w:t>B</w:t>
        </w:r>
        <w:r>
          <w:rPr>
            <w:rFonts w:hint="eastAsia"/>
            <w:lang w:eastAsia="zh-CN"/>
          </w:rPr>
          <w:t>2</w:t>
        </w:r>
      </w:ins>
      <w:r>
        <w:rPr>
          <w:lang w:eastAsia="zh-CN"/>
        </w:rPr>
        <w:t xml:space="preserve">                  </w:t>
      </w:r>
      <w:r>
        <w:rPr>
          <w:rFonts w:hint="eastAsia"/>
          <w:lang w:eastAsia="zh-CN"/>
        </w:rPr>
        <w:t>B</w:t>
      </w:r>
      <w:ins w:id="4" w:author="周培(Zhou Pei)" w:date="2021-10-14T15:08:00Z">
        <w:r>
          <w:rPr>
            <w:lang w:eastAsia="zh-CN"/>
          </w:rPr>
          <w:t>3</w:t>
        </w:r>
      </w:ins>
      <w:del w:id="5" w:author="周培(Zhou Pei)" w:date="2021-10-14T15:08:00Z">
        <w:r w:rsidDel="00E11589">
          <w:rPr>
            <w:lang w:eastAsia="zh-CN"/>
          </w:rPr>
          <w:delText>2</w:delText>
        </w:r>
      </w:del>
      <w:r>
        <w:rPr>
          <w:lang w:eastAsia="zh-CN"/>
        </w:rPr>
        <w:t xml:space="preserve">                  B7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3"/>
        <w:gridCol w:w="2400"/>
        <w:gridCol w:w="1818"/>
        <w:gridCol w:w="1944"/>
        <w:gridCol w:w="1500"/>
      </w:tblGrid>
      <w:tr w:rsidR="00E11589" w:rsidRPr="008F0F52" w14:paraId="6E3B8399" w14:textId="77777777" w:rsidTr="00744413">
        <w:trPr>
          <w:trHeight w:val="469"/>
        </w:trPr>
        <w:tc>
          <w:tcPr>
            <w:tcW w:w="1493" w:type="dxa"/>
            <w:tcBorders>
              <w:top w:val="nil"/>
              <w:left w:val="nil"/>
              <w:bottom w:val="nil"/>
            </w:tcBorders>
          </w:tcPr>
          <w:p w14:paraId="7070E957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6B4A0B9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Requested Time To</w:t>
            </w:r>
          </w:p>
          <w:p w14:paraId="4A86A542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Termination Present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2A7EBCD4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Broadcaster MAC Address Present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B1EE16A" w14:textId="44C8EE88" w:rsidR="00E11589" w:rsidRPr="008F0F52" w:rsidRDefault="00B64568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  <w:lang w:val="en-US" w:eastAsia="zh-CN"/>
              </w:rPr>
            </w:pPr>
            <w:ins w:id="6" w:author="周培(Zhou Pei)" w:date="2021-11-04T16:21:00Z">
              <w:r>
                <w:rPr>
                  <w:sz w:val="20"/>
                  <w:szCs w:val="20"/>
                  <w:lang w:eastAsia="zh-CN"/>
                </w:rPr>
                <w:t xml:space="preserve">(#2178) </w:t>
              </w:r>
            </w:ins>
            <w:ins w:id="7" w:author="周培(Zhou Pei) [2]" w:date="2021-06-01T17:24:00Z">
              <w:r w:rsidR="00E11589" w:rsidRPr="008F0F52">
                <w:rPr>
                  <w:sz w:val="18"/>
                  <w:szCs w:val="18"/>
                  <w:lang w:val="en-US" w:eastAsia="zh-CN"/>
                </w:rPr>
                <w:t>Request Authentication Info</w:t>
              </w:r>
            </w:ins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ABA7586" w14:textId="77777777" w:rsidR="00E11589" w:rsidRPr="008F0F52" w:rsidRDefault="00E11589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Reserved</w:t>
            </w:r>
          </w:p>
        </w:tc>
      </w:tr>
      <w:tr w:rsidR="00E11589" w:rsidRPr="008F0F52" w14:paraId="140F40E3" w14:textId="77777777" w:rsidTr="00744413">
        <w:trPr>
          <w:trHeight w:val="34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C347053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2827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F075C" w14:textId="77777777" w:rsidR="00E11589" w:rsidRPr="008F0F52" w:rsidRDefault="00E11589" w:rsidP="00DD68E6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A07D4" w14:textId="77777777" w:rsidR="00E11589" w:rsidRPr="008F0F52" w:rsidRDefault="00E11589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  <w:lang w:val="en-US" w:eastAsia="zh-CN"/>
              </w:rPr>
            </w:pPr>
            <w:ins w:id="8" w:author="周培(Zhou Pei) [2]" w:date="2021-05-27T11:03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B0B59" w14:textId="2C80C5EE" w:rsidR="00E11589" w:rsidRPr="008F0F52" w:rsidRDefault="00E11589" w:rsidP="00DD68E6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18"/>
                <w:szCs w:val="18"/>
                <w:lang w:val="en-US" w:eastAsia="zh-CN"/>
              </w:rPr>
            </w:pPr>
            <w:ins w:id="9" w:author="周培(Zhou Pei)" w:date="2021-10-14T15:08:00Z">
              <w:r>
                <w:rPr>
                  <w:sz w:val="18"/>
                  <w:szCs w:val="18"/>
                  <w:lang w:val="en-US" w:eastAsia="zh-CN"/>
                </w:rPr>
                <w:t>5</w:t>
              </w:r>
            </w:ins>
            <w:del w:id="10" w:author="周培(Zhou Pei)" w:date="2021-10-14T15:08:00Z">
              <w:r w:rsidDel="00E11589">
                <w:rPr>
                  <w:rFonts w:hint="eastAsia"/>
                  <w:sz w:val="18"/>
                  <w:szCs w:val="18"/>
                  <w:lang w:val="en-US" w:eastAsia="zh-CN"/>
                </w:rPr>
                <w:delText>6</w:delText>
              </w:r>
            </w:del>
          </w:p>
        </w:tc>
      </w:tr>
    </w:tbl>
    <w:p w14:paraId="37F16449" w14:textId="5A2B618E" w:rsidR="000F3231" w:rsidRDefault="000F3231" w:rsidP="00DD68E6">
      <w:pPr>
        <w:pStyle w:val="a3"/>
        <w:kinsoku w:val="0"/>
        <w:overflowPunct w:val="0"/>
        <w:spacing w:line="220" w:lineRule="exact"/>
        <w:ind w:left="0"/>
      </w:pPr>
    </w:p>
    <w:p w14:paraId="78FDDAF8" w14:textId="5AD2BEF4" w:rsidR="000F3231" w:rsidRPr="000F3231" w:rsidRDefault="000F3231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jc w:val="center"/>
        <w:rPr>
          <w:b/>
        </w:rPr>
      </w:pPr>
      <w:bookmarkStart w:id="11" w:name="_bookmark64"/>
      <w:bookmarkEnd w:id="11"/>
      <w:r w:rsidRPr="000F3231">
        <w:rPr>
          <w:b/>
        </w:rPr>
        <w:t>Figure 9-144d—EBCS Request Info Control subfield</w:t>
      </w:r>
    </w:p>
    <w:p w14:paraId="6D1F7D33" w14:textId="148ED657" w:rsidR="00FF24D3" w:rsidRPr="000F3231" w:rsidRDefault="00FF24D3" w:rsidP="00DD68E6">
      <w:pPr>
        <w:pStyle w:val="a3"/>
        <w:tabs>
          <w:tab w:val="left" w:pos="4036"/>
          <w:tab w:val="left" w:pos="5299"/>
        </w:tabs>
        <w:kinsoku w:val="0"/>
        <w:overflowPunct w:val="0"/>
        <w:spacing w:line="220" w:lineRule="exact"/>
        <w:ind w:left="0"/>
        <w:rPr>
          <w:b/>
        </w:rPr>
      </w:pPr>
    </w:p>
    <w:p w14:paraId="56C4F013" w14:textId="3F617CAA" w:rsidR="00E11589" w:rsidRPr="00E11589" w:rsidRDefault="00E1158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E11589">
        <w:rPr>
          <w:sz w:val="20"/>
          <w:szCs w:val="20"/>
        </w:rPr>
        <w:t>A value of 1 in the Requested Time To Termination Present subfield indicates that a Requested Time To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Termination subfield is present in the same EBCS Request Info subfield. A value of 0 in the Requested Time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To Termination Present subfield indicates that a Requested Time To Termination subfield is not present in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the same EBCS Request Info subfield.</w:t>
      </w:r>
    </w:p>
    <w:p w14:paraId="5C3ADBBC" w14:textId="643BD397" w:rsidR="00E11589" w:rsidRPr="00E11589" w:rsidRDefault="00E11589" w:rsidP="00DD68E6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6FD0CB6" w14:textId="49A869CB" w:rsidR="00E11589" w:rsidRPr="00E11589" w:rsidRDefault="00E1158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E11589">
        <w:rPr>
          <w:sz w:val="20"/>
          <w:szCs w:val="20"/>
        </w:rPr>
        <w:t>A value of 1 in the Broadcaster MAC Address Present subfield indicates that a Broadcaster MAC Address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subfield is present in the same EBCS Request Info subfield. A value of 0 in the Broadcaster MAC Address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Present subfield indicates that a Broadcaster MAC Address subfield is not present in the same EBCS</w:t>
      </w:r>
      <w:r>
        <w:rPr>
          <w:sz w:val="20"/>
          <w:szCs w:val="20"/>
        </w:rPr>
        <w:t xml:space="preserve"> </w:t>
      </w:r>
      <w:r w:rsidRPr="00E11589">
        <w:rPr>
          <w:sz w:val="20"/>
          <w:szCs w:val="20"/>
        </w:rPr>
        <w:t>Request Info subfield.</w:t>
      </w:r>
    </w:p>
    <w:p w14:paraId="64DD8B77" w14:textId="066DFE3C" w:rsidR="00E11589" w:rsidRDefault="00E11589" w:rsidP="00DD68E6">
      <w:pPr>
        <w:widowControl/>
        <w:autoSpaceDE/>
        <w:autoSpaceDN/>
        <w:adjustRightInd/>
        <w:spacing w:line="220" w:lineRule="exact"/>
        <w:rPr>
          <w:ins w:id="12" w:author="周培(Zhou Pei)" w:date="2021-10-14T15:10:00Z"/>
          <w:sz w:val="20"/>
          <w:szCs w:val="20"/>
        </w:rPr>
      </w:pPr>
    </w:p>
    <w:p w14:paraId="15DC9DBE" w14:textId="0EF25F72" w:rsidR="000F3231" w:rsidRDefault="00B6456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ins w:id="13" w:author="周培(Zhou Pei)" w:date="2021-11-04T16:20:00Z">
        <w:r>
          <w:rPr>
            <w:sz w:val="20"/>
            <w:szCs w:val="20"/>
            <w:lang w:eastAsia="zh-CN"/>
          </w:rPr>
          <w:t xml:space="preserve">(#2178) </w:t>
        </w:r>
      </w:ins>
      <w:ins w:id="14" w:author="周培(Zhou Pei)" w:date="2021-10-14T15:13:00Z">
        <w:r w:rsidR="00214B79">
          <w:rPr>
            <w:sz w:val="20"/>
            <w:szCs w:val="20"/>
          </w:rPr>
          <w:t xml:space="preserve">A </w:t>
        </w:r>
        <w:r w:rsidR="00214B79">
          <w:rPr>
            <w:rFonts w:hint="eastAsia"/>
            <w:sz w:val="20"/>
            <w:szCs w:val="20"/>
            <w:lang w:eastAsia="zh-CN"/>
          </w:rPr>
          <w:t>value</w:t>
        </w:r>
        <w:r w:rsidR="00214B79">
          <w:rPr>
            <w:sz w:val="20"/>
            <w:szCs w:val="20"/>
          </w:rPr>
          <w:t xml:space="preserve"> of 1 in the</w:t>
        </w:r>
      </w:ins>
      <w:ins w:id="15" w:author="周培(Zhou Pei)" w:date="2021-10-14T15:10:00Z">
        <w:r w:rsidR="00E11589" w:rsidRPr="008F0F52">
          <w:rPr>
            <w:sz w:val="20"/>
            <w:szCs w:val="20"/>
          </w:rPr>
          <w:t xml:space="preserve"> Request Authentication Info </w:t>
        </w:r>
      </w:ins>
      <w:ins w:id="16" w:author="周培(Zhou Pei)" w:date="2021-10-14T15:19:00Z">
        <w:r w:rsidR="003B3320">
          <w:rPr>
            <w:sz w:val="20"/>
            <w:szCs w:val="20"/>
          </w:rPr>
          <w:t xml:space="preserve">subfield </w:t>
        </w:r>
      </w:ins>
      <w:ins w:id="17" w:author="周培(Zhou Pei)" w:date="2021-10-14T15:10:00Z">
        <w:r w:rsidR="00E11589" w:rsidRPr="008F0F52">
          <w:rPr>
            <w:sz w:val="20"/>
            <w:szCs w:val="20"/>
          </w:rPr>
          <w:t>indicate</w:t>
        </w:r>
      </w:ins>
      <w:ins w:id="18" w:author="周培(Zhou Pei)" w:date="2021-10-14T15:14:00Z">
        <w:r w:rsidR="00214B79">
          <w:rPr>
            <w:sz w:val="20"/>
            <w:szCs w:val="20"/>
          </w:rPr>
          <w:t>s</w:t>
        </w:r>
      </w:ins>
      <w:ins w:id="19" w:author="周培(Zhou Pei)" w:date="2021-10-14T15:10:00Z">
        <w:r w:rsidR="00E11589" w:rsidRPr="008F0F52">
          <w:rPr>
            <w:sz w:val="20"/>
            <w:szCs w:val="20"/>
          </w:rPr>
          <w:t xml:space="preserve"> that </w:t>
        </w:r>
      </w:ins>
      <w:ins w:id="20" w:author="周培(Zhou Pei)" w:date="2021-10-14T15:16:00Z">
        <w:r w:rsidR="003B3320">
          <w:rPr>
            <w:sz w:val="20"/>
            <w:szCs w:val="20"/>
          </w:rPr>
          <w:t>STA</w:t>
        </w:r>
      </w:ins>
      <w:ins w:id="21" w:author="周培(Zhou Pei)" w:date="2021-10-14T15:10:00Z">
        <w:r w:rsidR="00E11589" w:rsidRPr="008F0F52">
          <w:rPr>
            <w:sz w:val="20"/>
            <w:szCs w:val="20"/>
          </w:rPr>
          <w:t xml:space="preserve"> requests the authentication information of the EBCS </w:t>
        </w:r>
        <w:r w:rsidR="00E11589" w:rsidRPr="008F0F52">
          <w:rPr>
            <w:sz w:val="20"/>
            <w:szCs w:val="20"/>
            <w:lang w:eastAsia="zh-CN"/>
          </w:rPr>
          <w:t>traffic stream</w:t>
        </w:r>
      </w:ins>
      <w:ins w:id="22" w:author="周培(Zhou Pei)" w:date="2021-10-14T15:17:00Z">
        <w:r w:rsidR="003B3320">
          <w:rPr>
            <w:sz w:val="20"/>
            <w:szCs w:val="20"/>
            <w:lang w:eastAsia="zh-CN"/>
          </w:rPr>
          <w:t>s</w:t>
        </w:r>
      </w:ins>
      <w:ins w:id="23" w:author="周培(Zhou Pei)" w:date="2021-10-14T15:10:00Z">
        <w:r w:rsidR="00E11589" w:rsidRPr="008F0F52">
          <w:rPr>
            <w:sz w:val="20"/>
            <w:szCs w:val="20"/>
            <w:lang w:eastAsia="zh-CN"/>
          </w:rPr>
          <w:t xml:space="preserve"> </w:t>
        </w:r>
        <w:r w:rsidR="00E11589" w:rsidRPr="008F0F52">
          <w:rPr>
            <w:sz w:val="20"/>
            <w:szCs w:val="20"/>
          </w:rPr>
          <w:t xml:space="preserve">identified by the Content ID included in the same EBCS Request Info subfield. </w:t>
        </w:r>
      </w:ins>
      <w:ins w:id="24" w:author="周培(Zhou Pei)" w:date="2021-10-14T15:19:00Z">
        <w:r w:rsidR="003B3320" w:rsidRPr="003B3320">
          <w:rPr>
            <w:sz w:val="20"/>
            <w:szCs w:val="20"/>
          </w:rPr>
          <w:t>A value of 0 in the</w:t>
        </w:r>
      </w:ins>
      <w:ins w:id="25" w:author="周培(Zhou Pei)" w:date="2021-10-14T15:20:00Z">
        <w:r w:rsidR="003B3320" w:rsidRPr="003B3320">
          <w:rPr>
            <w:sz w:val="20"/>
            <w:szCs w:val="20"/>
          </w:rPr>
          <w:t xml:space="preserve"> </w:t>
        </w:r>
        <w:r w:rsidR="003B3320" w:rsidRPr="008F0F52">
          <w:rPr>
            <w:sz w:val="20"/>
            <w:szCs w:val="20"/>
          </w:rPr>
          <w:t xml:space="preserve">Request Authentication Info </w:t>
        </w:r>
        <w:r w:rsidR="003B3320">
          <w:rPr>
            <w:sz w:val="20"/>
            <w:szCs w:val="20"/>
          </w:rPr>
          <w:t>subfield</w:t>
        </w:r>
        <w:r w:rsidR="003B3320" w:rsidRPr="008F0F52">
          <w:rPr>
            <w:sz w:val="20"/>
            <w:szCs w:val="20"/>
          </w:rPr>
          <w:t xml:space="preserve"> </w:t>
        </w:r>
      </w:ins>
      <w:ins w:id="26" w:author="周培(Zhou Pei)" w:date="2021-10-14T15:10:00Z">
        <w:r w:rsidR="00E11589" w:rsidRPr="008F0F52">
          <w:rPr>
            <w:sz w:val="20"/>
            <w:szCs w:val="20"/>
          </w:rPr>
          <w:t>indicate</w:t>
        </w:r>
      </w:ins>
      <w:ins w:id="27" w:author="周培(Zhou Pei)" w:date="2021-10-14T15:20:00Z">
        <w:r w:rsidR="003B3320">
          <w:rPr>
            <w:sz w:val="20"/>
            <w:szCs w:val="20"/>
          </w:rPr>
          <w:t>s</w:t>
        </w:r>
      </w:ins>
      <w:ins w:id="28" w:author="周培(Zhou Pei)" w:date="2021-10-14T15:10:00Z">
        <w:r w:rsidR="00E11589" w:rsidRPr="008F0F52">
          <w:rPr>
            <w:sz w:val="20"/>
            <w:szCs w:val="20"/>
          </w:rPr>
          <w:t xml:space="preserve"> that there is no request for the authentication information of the EBCS traffic stream</w:t>
        </w:r>
      </w:ins>
      <w:ins w:id="29" w:author="周培(Zhou Pei)" w:date="2021-10-14T15:20:00Z">
        <w:r w:rsidR="003B3320">
          <w:rPr>
            <w:sz w:val="20"/>
            <w:szCs w:val="20"/>
          </w:rPr>
          <w:t xml:space="preserve">s </w:t>
        </w:r>
        <w:r w:rsidR="003B3320" w:rsidRPr="008F0F52">
          <w:rPr>
            <w:sz w:val="20"/>
            <w:szCs w:val="20"/>
          </w:rPr>
          <w:t>identified by the Content ID included in the same EBCS Request Info subfield.</w:t>
        </w:r>
      </w:ins>
    </w:p>
    <w:p w14:paraId="7DBA4DDE" w14:textId="125EB4D8" w:rsidR="000D640A" w:rsidRDefault="000D640A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22B926" w14:textId="68F6C8EE" w:rsidR="005925C1" w:rsidRPr="003B3320" w:rsidRDefault="005925C1" w:rsidP="00190975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="0078148B" w:rsidRPr="0078148B">
        <w:rPr>
          <w:rFonts w:hint="eastAsia"/>
          <w:i/>
          <w:sz w:val="20"/>
          <w:szCs w:val="20"/>
          <w:highlight w:val="yellow"/>
          <w:lang w:eastAsia="zh-CN"/>
        </w:rPr>
        <w:t xml:space="preserve">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 w:rsidR="0078148B">
        <w:rPr>
          <w:i/>
          <w:sz w:val="20"/>
          <w:szCs w:val="20"/>
          <w:highlight w:val="yellow"/>
          <w:lang w:eastAsia="zh-CN"/>
        </w:rPr>
        <w:t xml:space="preserve"> modify Figure 9-144f and Figure 9-144g as follows and insert </w:t>
      </w:r>
      <w:r w:rsidR="0078148B">
        <w:rPr>
          <w:rFonts w:hint="eastAsia"/>
          <w:i/>
          <w:sz w:val="20"/>
          <w:szCs w:val="20"/>
          <w:highlight w:val="yellow"/>
          <w:lang w:eastAsia="zh-CN"/>
        </w:rPr>
        <w:t>the</w:t>
      </w:r>
      <w:r w:rsidR="0078148B">
        <w:rPr>
          <w:i/>
          <w:sz w:val="20"/>
          <w:szCs w:val="20"/>
          <w:highlight w:val="yellow"/>
          <w:lang w:eastAsia="zh-CN"/>
        </w:rPr>
        <w:t xml:space="preserve"> following content:</w:t>
      </w:r>
    </w:p>
    <w:p w14:paraId="46049B69" w14:textId="4756B40A" w:rsidR="000F3231" w:rsidRDefault="000F323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445CA82" w14:textId="34EB5819" w:rsidR="00D3533B" w:rsidRPr="004D75C0" w:rsidRDefault="004D75C0" w:rsidP="00190975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4D75C0">
        <w:rPr>
          <w:b/>
          <w:sz w:val="20"/>
          <w:szCs w:val="20"/>
        </w:rPr>
        <w:t>9.4.1.69 EBCS Response field</w:t>
      </w:r>
    </w:p>
    <w:p w14:paraId="3B9B9EDB" w14:textId="439F84B5" w:rsidR="00D3533B" w:rsidRDefault="00D3533B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9B2F47C" w14:textId="63FE675F" w:rsidR="004D75C0" w:rsidRDefault="00416BB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416BB0">
        <w:rPr>
          <w:sz w:val="20"/>
          <w:szCs w:val="20"/>
        </w:rPr>
        <w:t>The EBCS Response field is included in an EBCS Content Response frame used by an EBCS AP to respond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16BB0">
        <w:rPr>
          <w:sz w:val="20"/>
          <w:szCs w:val="20"/>
        </w:rPr>
        <w:t>to a request for one or more EBCS traffic streams from an associated STA. The format of the EBCS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16BB0">
        <w:rPr>
          <w:sz w:val="20"/>
          <w:szCs w:val="20"/>
        </w:rPr>
        <w:t>Response field is shown in Figure 9-144e (EBCS Response field format).</w:t>
      </w:r>
    </w:p>
    <w:p w14:paraId="547CD8BF" w14:textId="77777777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49408C1" w14:textId="4379F37B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59A04" wp14:editId="40B6758E">
                <wp:simplePos x="0" y="0"/>
                <wp:positionH relativeFrom="page">
                  <wp:posOffset>3704590</wp:posOffset>
                </wp:positionH>
                <wp:positionV relativeFrom="paragraph">
                  <wp:posOffset>45720</wp:posOffset>
                </wp:positionV>
                <wp:extent cx="1003300" cy="368935"/>
                <wp:effectExtent l="8890" t="7620" r="6985" b="1397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935"/>
                        </a:xfrm>
                        <a:prstGeom prst="rect">
                          <a:avLst/>
                        </a:prstGeom>
                        <a:noFill/>
                        <a:ln w="304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56E9" w14:textId="77777777" w:rsidR="00744413" w:rsidRDefault="00744413" w:rsidP="00497715">
                            <w:pPr>
                              <w:pStyle w:val="a3"/>
                              <w:kinsoku w:val="0"/>
                              <w:overflowPunct w:val="0"/>
                              <w:spacing w:before="130" w:line="208" w:lineRule="auto"/>
                              <w:ind w:left="236" w:right="177" w:hanging="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EBCS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9A04" id="文本框 37" o:spid="_x0000_s1028" type="#_x0000_t202" style="position:absolute;margin-left:291.7pt;margin-top:3.6pt;width:79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" o:allowincell="f" filled="f" strokeweight=".24pt">
                <v:textbox inset="0,0,0,0">
                  <w:txbxContent>
                    <w:p w14:paraId="037256E9" w14:textId="77777777" w:rsidR="00744413" w:rsidRDefault="00744413" w:rsidP="00497715">
                      <w:pPr>
                        <w:pStyle w:val="a3"/>
                        <w:kinsoku w:val="0"/>
                        <w:overflowPunct w:val="0"/>
                        <w:spacing w:before="130" w:line="208" w:lineRule="auto"/>
                        <w:ind w:left="236" w:right="177" w:hanging="5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EBCS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Response</w:t>
                      </w:r>
                      <w:r>
                        <w:rPr>
                          <w:rFonts w:ascii="Arial" w:hAnsi="Arial" w:cs="Arial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20A722" w14:textId="6BF2C6BA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5B8A715" w14:textId="3F25D67E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27EEA167" w14:textId="56CD487A" w:rsidR="00497715" w:rsidRDefault="00497715" w:rsidP="00190975">
      <w:pPr>
        <w:pStyle w:val="a3"/>
        <w:kinsoku w:val="0"/>
        <w:overflowPunct w:val="0"/>
        <w:spacing w:line="220" w:lineRule="exact"/>
        <w:ind w:left="0"/>
        <w:rPr>
          <w:sz w:val="18"/>
          <w:szCs w:val="18"/>
        </w:rPr>
      </w:pPr>
    </w:p>
    <w:p w14:paraId="5A4C813D" w14:textId="77777777" w:rsidR="00497715" w:rsidRDefault="00497715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before="7" w:line="220" w:lineRule="exact"/>
        <w:ind w:left="0"/>
        <w:rPr>
          <w:rFonts w:ascii="Arial" w:hAnsi="Arial" w:cs="Arial"/>
          <w:sz w:val="16"/>
          <w:szCs w:val="16"/>
        </w:rPr>
      </w:pPr>
      <w:r>
        <w:rPr>
          <w:position w:val="-5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Variable</w:t>
      </w:r>
    </w:p>
    <w:p w14:paraId="6264AD27" w14:textId="77777777" w:rsidR="00497715" w:rsidRDefault="00497715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before="7" w:line="220" w:lineRule="exact"/>
        <w:ind w:left="0"/>
        <w:rPr>
          <w:b/>
          <w:bCs/>
          <w:position w:val="-4"/>
          <w:sz w:val="18"/>
          <w:szCs w:val="18"/>
        </w:rPr>
      </w:pPr>
      <w:bookmarkStart w:id="30" w:name="_bookmark67"/>
      <w:bookmarkEnd w:id="30"/>
    </w:p>
    <w:p w14:paraId="24DA6769" w14:textId="5AA40BC7" w:rsidR="00497715" w:rsidRPr="00497715" w:rsidRDefault="00497715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497715">
        <w:rPr>
          <w:b/>
        </w:rPr>
        <w:t>Figure 9-144e—EBCS Response field format</w:t>
      </w:r>
    </w:p>
    <w:p w14:paraId="79CDD5BC" w14:textId="688D961D" w:rsidR="004D75C0" w:rsidRDefault="004D75C0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AC4CA74" w14:textId="433310E8" w:rsidR="004D75C0" w:rsidRDefault="0049771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497715">
        <w:rPr>
          <w:sz w:val="20"/>
          <w:szCs w:val="20"/>
        </w:rPr>
        <w:t>The EBCS Response Information List field contains one or more EBCS Response Info subfields. The format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97715">
        <w:rPr>
          <w:sz w:val="20"/>
          <w:szCs w:val="20"/>
        </w:rPr>
        <w:t>of the EBCS Response Info subfield is shown in Figure 9-144f (EBCS Response Info subfield format).</w:t>
      </w:r>
    </w:p>
    <w:p w14:paraId="6FD1DA32" w14:textId="191C6C79" w:rsidR="004D75C0" w:rsidRDefault="004D75C0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65459" w14:paraId="776F26E1" w14:textId="3A320AEB" w:rsidTr="00020D4F">
        <w:trPr>
          <w:trHeight w:val="1047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8316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5"/>
                <w:szCs w:val="15"/>
              </w:rPr>
            </w:pPr>
          </w:p>
          <w:p w14:paraId="0D12A0A9" w14:textId="77777777" w:rsidR="00265459" w:rsidRDefault="00265459" w:rsidP="00190975">
            <w:pPr>
              <w:pStyle w:val="TableParagraph"/>
              <w:kinsoku w:val="0"/>
              <w:overflowPunct w:val="0"/>
              <w:spacing w:before="1" w:line="220" w:lineRule="exact"/>
              <w:ind w:left="360" w:right="3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1EAA39AE" w14:textId="77777777" w:rsidR="00265459" w:rsidRDefault="00265459" w:rsidP="00190975">
            <w:pPr>
              <w:pStyle w:val="TableParagraph"/>
              <w:kinsoku w:val="0"/>
              <w:overflowPunct w:val="0"/>
              <w:spacing w:before="7" w:line="220" w:lineRule="exact"/>
              <w:ind w:left="184" w:right="186" w:firstLin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Info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Control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8A3A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8"/>
                <w:szCs w:val="18"/>
              </w:rPr>
            </w:pPr>
          </w:p>
          <w:p w14:paraId="028A8786" w14:textId="77777777" w:rsidR="00265459" w:rsidRDefault="00265459" w:rsidP="00190975">
            <w:pPr>
              <w:pStyle w:val="TableParagraph"/>
              <w:kinsoku w:val="0"/>
              <w:overflowPunct w:val="0"/>
              <w:spacing w:before="126" w:line="220" w:lineRule="exact"/>
              <w:ind w:left="2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D8DA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5"/>
                <w:szCs w:val="15"/>
              </w:rPr>
            </w:pPr>
          </w:p>
          <w:p w14:paraId="51F4ED60" w14:textId="77777777" w:rsidR="00265459" w:rsidRDefault="00265459" w:rsidP="00190975">
            <w:pPr>
              <w:pStyle w:val="TableParagraph"/>
              <w:kinsoku w:val="0"/>
              <w:overflowPunct w:val="0"/>
              <w:spacing w:before="1" w:line="220" w:lineRule="exact"/>
              <w:ind w:left="360" w:right="3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3C4365F9" w14:textId="77777777" w:rsidR="00265459" w:rsidRDefault="00265459" w:rsidP="00190975">
            <w:pPr>
              <w:pStyle w:val="TableParagraph"/>
              <w:kinsoku w:val="0"/>
              <w:overflowPunct w:val="0"/>
              <w:spacing w:before="7" w:line="220" w:lineRule="exact"/>
              <w:ind w:left="139" w:right="133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Failure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E318" w14:textId="77777777" w:rsidR="00265459" w:rsidRDefault="00265459" w:rsidP="00190975">
            <w:pPr>
              <w:pStyle w:val="TableParagraph"/>
              <w:kinsoku w:val="0"/>
              <w:overflowPunct w:val="0"/>
              <w:spacing w:before="8" w:line="220" w:lineRule="exact"/>
              <w:rPr>
                <w:sz w:val="23"/>
                <w:szCs w:val="23"/>
              </w:rPr>
            </w:pPr>
          </w:p>
          <w:p w14:paraId="5D33B6D4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184" w:right="168" w:firstLine="133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To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Termination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9DC2E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438084A3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  <w:p w14:paraId="346D3656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41E7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14:paraId="564F31C1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  <w:p w14:paraId="3734961A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1AD6" w14:textId="77777777" w:rsidR="00265459" w:rsidRDefault="00265459" w:rsidP="00190975">
            <w:pPr>
              <w:pStyle w:val="TableParagraph"/>
              <w:kinsoku w:val="0"/>
              <w:overflowPunct w:val="0"/>
              <w:spacing w:line="220" w:lineRule="exact"/>
              <w:ind w:left="25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9A7AC" w14:textId="52A275B1" w:rsidR="00265459" w:rsidRPr="00265459" w:rsidRDefault="00B64568" w:rsidP="00190975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ins w:id="31" w:author="周培(Zhou Pei)" w:date="2021-11-04T16:21:00Z">
              <w:r>
                <w:rPr>
                  <w:sz w:val="20"/>
                  <w:szCs w:val="20"/>
                  <w:lang w:eastAsia="zh-CN"/>
                </w:rPr>
                <w:t xml:space="preserve">(#2178) </w:t>
              </w:r>
            </w:ins>
            <w:ins w:id="32" w:author="周培(Zhou Pei)" w:date="2021-10-14T15:26:00Z">
              <w:r w:rsidR="00265459" w:rsidRPr="00265459">
                <w:rPr>
                  <w:rFonts w:ascii="Arial" w:hAnsi="Arial" w:cs="Arial"/>
                  <w:sz w:val="16"/>
                  <w:szCs w:val="16"/>
                </w:rPr>
                <w:t>Authentication Info</w:t>
              </w:r>
            </w:ins>
          </w:p>
        </w:tc>
      </w:tr>
    </w:tbl>
    <w:p w14:paraId="39DB74BA" w14:textId="77777777" w:rsidR="00582B40" w:rsidRDefault="00582B40" w:rsidP="00190975">
      <w:pPr>
        <w:pStyle w:val="a3"/>
        <w:tabs>
          <w:tab w:val="left" w:pos="1226"/>
          <w:tab w:val="left" w:pos="3835"/>
          <w:tab w:val="left" w:pos="4875"/>
          <w:tab w:val="left" w:pos="6075"/>
          <w:tab w:val="left" w:pos="7275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</w:p>
    <w:p w14:paraId="16A3E2F6" w14:textId="621CDC2E" w:rsidR="00582B40" w:rsidRDefault="00582B40" w:rsidP="00190975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265459">
        <w:rPr>
          <w:rFonts w:ascii="Arial" w:hAnsi="Arial" w:cs="Arial"/>
          <w:sz w:val="16"/>
          <w:szCs w:val="16"/>
        </w:rPr>
        <w:t xml:space="preserve">                  </w:t>
      </w:r>
      <w:ins w:id="33" w:author="周培(Zhou Pei)" w:date="2021-10-14T15:28:00Z">
        <w:r w:rsidR="00265459">
          <w:rPr>
            <w:rFonts w:ascii="Arial" w:hAnsi="Arial" w:cs="Arial"/>
            <w:sz w:val="16"/>
            <w:szCs w:val="16"/>
          </w:rPr>
          <w:t>V</w:t>
        </w:r>
      </w:ins>
      <w:ins w:id="34" w:author="周培(Zhou Pei)" w:date="2021-10-14T15:27:00Z">
        <w:r w:rsidR="00265459">
          <w:rPr>
            <w:rFonts w:ascii="Arial" w:hAnsi="Arial" w:cs="Arial"/>
            <w:sz w:val="16"/>
            <w:szCs w:val="16"/>
          </w:rPr>
          <w:t>ariable</w:t>
        </w:r>
      </w:ins>
    </w:p>
    <w:p w14:paraId="727A2FC7" w14:textId="5487CC9E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816FD1F" w14:textId="6C80313B" w:rsidR="00265459" w:rsidRPr="00265459" w:rsidRDefault="003632F4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3632F4">
        <w:rPr>
          <w:b/>
        </w:rPr>
        <w:t>Figure 9-144f—EBCS Response Info subfield format</w:t>
      </w:r>
    </w:p>
    <w:p w14:paraId="017A03D5" w14:textId="77777777" w:rsidR="00265459" w:rsidRDefault="00265459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8C1B5D1" w14:textId="3A615E8C" w:rsidR="00497715" w:rsidRDefault="00265459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265459">
        <w:rPr>
          <w:sz w:val="20"/>
          <w:szCs w:val="20"/>
        </w:rPr>
        <w:t>The format of the EBCS Response Info Control subfield is shown in Figure 9-144g (EBCS Response Info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265459">
        <w:rPr>
          <w:sz w:val="20"/>
          <w:szCs w:val="20"/>
        </w:rPr>
        <w:t>Control subfield).</w:t>
      </w:r>
    </w:p>
    <w:p w14:paraId="6B1B55CD" w14:textId="12B785D2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259595F1" w14:textId="7AF0F936" w:rsidR="00497715" w:rsidRDefault="00265459" w:rsidP="00190975">
      <w:pPr>
        <w:widowControl/>
        <w:autoSpaceDE/>
        <w:autoSpaceDN/>
        <w:adjustRightInd/>
        <w:spacing w:line="220" w:lineRule="exact"/>
        <w:ind w:firstLineChars="1050" w:firstLine="1890"/>
        <w:rPr>
          <w:sz w:val="20"/>
          <w:szCs w:val="20"/>
        </w:rPr>
      </w:pPr>
      <w:r w:rsidRPr="008F0F52">
        <w:rPr>
          <w:sz w:val="18"/>
          <w:szCs w:val="18"/>
        </w:rPr>
        <w:t>B0                            B1</w:t>
      </w:r>
      <w:r w:rsidRPr="008F0F52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</w:t>
      </w:r>
      <w:r w:rsidRPr="008F0F52">
        <w:rPr>
          <w:sz w:val="18"/>
          <w:szCs w:val="18"/>
        </w:rPr>
        <w:t xml:space="preserve">    B2</w:t>
      </w:r>
      <w:r w:rsidRPr="008F0F52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</w:t>
      </w:r>
      <w:r w:rsidRPr="008F0F52">
        <w:rPr>
          <w:sz w:val="18"/>
          <w:szCs w:val="18"/>
        </w:rPr>
        <w:t xml:space="preserve">    B3</w:t>
      </w:r>
      <w:r w:rsidRPr="008F0F52">
        <w:rPr>
          <w:sz w:val="18"/>
          <w:szCs w:val="18"/>
        </w:rPr>
        <w:tab/>
        <w:t xml:space="preserve">              </w:t>
      </w:r>
      <w:ins w:id="35" w:author="周培(Zhou Pei)" w:date="2021-10-14T15:30:00Z">
        <w:r>
          <w:rPr>
            <w:sz w:val="18"/>
            <w:szCs w:val="18"/>
          </w:rPr>
          <w:t>B4</w:t>
        </w:r>
      </w:ins>
      <w:r>
        <w:rPr>
          <w:sz w:val="18"/>
          <w:szCs w:val="18"/>
        </w:rPr>
        <w:t xml:space="preserve">               </w:t>
      </w:r>
      <w:r w:rsidRPr="008F0F52">
        <w:rPr>
          <w:sz w:val="18"/>
          <w:szCs w:val="18"/>
        </w:rPr>
        <w:t>B</w:t>
      </w:r>
      <w:ins w:id="36" w:author="周培(Zhou Pei)" w:date="2021-10-14T15:30:00Z">
        <w:r>
          <w:rPr>
            <w:sz w:val="18"/>
            <w:szCs w:val="18"/>
          </w:rPr>
          <w:t>5</w:t>
        </w:r>
      </w:ins>
      <w:del w:id="37" w:author="周培(Zhou Pei)" w:date="2021-10-14T15:30:00Z">
        <w:r w:rsidRPr="008F0F52" w:rsidDel="00265459">
          <w:rPr>
            <w:sz w:val="18"/>
            <w:szCs w:val="18"/>
          </w:rPr>
          <w:delText>4</w:delText>
        </w:r>
      </w:del>
      <w:r w:rsidRPr="008F0F52">
        <w:rPr>
          <w:sz w:val="18"/>
          <w:szCs w:val="18"/>
        </w:rPr>
        <w:t xml:space="preserve">                 B7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1445"/>
        <w:gridCol w:w="1417"/>
        <w:gridCol w:w="1701"/>
        <w:gridCol w:w="1404"/>
        <w:gridCol w:w="1400"/>
        <w:gridCol w:w="1400"/>
      </w:tblGrid>
      <w:tr w:rsidR="00265459" w:rsidRPr="008F0F52" w14:paraId="7F7B52B9" w14:textId="77777777" w:rsidTr="00020D4F">
        <w:trPr>
          <w:trHeight w:val="912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14:paraId="4440F29E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EE3ED4F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3F387FF1" w14:textId="30D24D15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EBCS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Request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Status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560257" w14:textId="30CD16B0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Time to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Termination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Present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4AE03E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73F9876B" w14:textId="11D486FA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EBCS SP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Duration Present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12454F5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43545C6A" w14:textId="50895F92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EBCS SP</w:t>
            </w:r>
            <w:r>
              <w:rPr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Interval Present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66A147E" w14:textId="707A521F" w:rsidR="00265459" w:rsidRPr="008F0F52" w:rsidRDefault="00B64568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ins w:id="38" w:author="周培(Zhou Pei)" w:date="2021-11-04T16:21:00Z">
              <w:r>
                <w:rPr>
                  <w:lang w:eastAsia="zh-CN"/>
                </w:rPr>
                <w:t xml:space="preserve">(#2178) </w:t>
              </w:r>
            </w:ins>
            <w:ins w:id="39" w:author="周培(Zhou Pei) [2]" w:date="2021-05-27T11:09:00Z">
              <w:r w:rsidR="00265459"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>Authentication Info</w:t>
              </w:r>
            </w:ins>
            <w:ins w:id="40" w:author="周培(Zhou Pei) [2]" w:date="2021-05-27T11:10:00Z">
              <w:r w:rsidR="00265459"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41" w:author="周培(Zhou Pei) [2]" w:date="2021-05-27T11:09:00Z">
              <w:r w:rsidR="00265459"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>Present</w:t>
              </w:r>
            </w:ins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6AA643E" w14:textId="77777777" w:rsidR="00265459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</w:p>
          <w:p w14:paraId="7EA0F246" w14:textId="09957B5D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Reserved</w:t>
            </w:r>
          </w:p>
        </w:tc>
      </w:tr>
      <w:tr w:rsidR="00265459" w:rsidRPr="008F0F52" w14:paraId="4D3FEFDE" w14:textId="77777777" w:rsidTr="00265459">
        <w:trPr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3921879B" w14:textId="77777777" w:rsidR="00265459" w:rsidRPr="008F0F52" w:rsidRDefault="00265459" w:rsidP="00FE2F9D">
            <w:pPr>
              <w:pStyle w:val="a3"/>
              <w:kinsoku w:val="0"/>
              <w:overflowPunct w:val="0"/>
              <w:spacing w:line="220" w:lineRule="exact"/>
              <w:ind w:left="0" w:right="360"/>
              <w:jc w:val="right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</w:tcPr>
          <w:p w14:paraId="565C1DA6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6EA4911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501C9E7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14:paraId="30AB434A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r w:rsidRPr="008F0F52">
              <w:rPr>
                <w:color w:val="000000" w:themeColor="text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35413358" w14:textId="77777777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ins w:id="42" w:author="周培(Zhou Pei) [2]" w:date="2021-05-27T11:09:00Z">
              <w:r w:rsidRPr="008F0F52">
                <w:rPr>
                  <w:color w:val="000000" w:themeColor="text1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215B790F" w14:textId="707DB772" w:rsidR="00265459" w:rsidRPr="008F0F52" w:rsidRDefault="00265459" w:rsidP="00190975">
            <w:pPr>
              <w:pStyle w:val="a3"/>
              <w:kinsoku w:val="0"/>
              <w:overflowPunct w:val="0"/>
              <w:spacing w:line="220" w:lineRule="exact"/>
              <w:ind w:left="0"/>
              <w:jc w:val="center"/>
              <w:rPr>
                <w:color w:val="000000" w:themeColor="text1"/>
                <w:sz w:val="18"/>
                <w:szCs w:val="18"/>
                <w:lang w:val="en-US" w:eastAsia="zh-CN"/>
              </w:rPr>
            </w:pPr>
            <w:ins w:id="43" w:author="周培(Zhou Pei)" w:date="2021-10-14T15:32:00Z">
              <w:r>
                <w:rPr>
                  <w:color w:val="000000" w:themeColor="text1"/>
                  <w:sz w:val="18"/>
                  <w:szCs w:val="18"/>
                  <w:lang w:val="en-US" w:eastAsia="zh-CN"/>
                </w:rPr>
                <w:t>3</w:t>
              </w:r>
            </w:ins>
            <w:del w:id="44" w:author="周培(Zhou Pei)" w:date="2021-10-14T15:32:00Z">
              <w:r w:rsidDel="00265459">
                <w:rPr>
                  <w:rFonts w:hint="eastAsia"/>
                  <w:color w:val="000000" w:themeColor="text1"/>
                  <w:sz w:val="18"/>
                  <w:szCs w:val="18"/>
                  <w:lang w:val="en-US" w:eastAsia="zh-CN"/>
                </w:rPr>
                <w:delText>4</w:delText>
              </w:r>
            </w:del>
          </w:p>
        </w:tc>
      </w:tr>
    </w:tbl>
    <w:p w14:paraId="5BF73207" w14:textId="35470FA2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22F9292" w14:textId="235486A5" w:rsidR="00497715" w:rsidRPr="00DB6978" w:rsidRDefault="00DB6978" w:rsidP="00190975">
      <w:pPr>
        <w:pStyle w:val="a3"/>
        <w:tabs>
          <w:tab w:val="left" w:pos="4036"/>
          <w:tab w:val="left" w:pos="5292"/>
        </w:tabs>
        <w:kinsoku w:val="0"/>
        <w:overflowPunct w:val="0"/>
        <w:spacing w:line="220" w:lineRule="exact"/>
        <w:ind w:left="0"/>
        <w:jc w:val="center"/>
        <w:rPr>
          <w:b/>
        </w:rPr>
      </w:pPr>
      <w:r w:rsidRPr="00DB6978">
        <w:rPr>
          <w:b/>
        </w:rPr>
        <w:t>Figure 9-144g—EBCS Response Info Control subfield</w:t>
      </w:r>
    </w:p>
    <w:p w14:paraId="5D27FB7D" w14:textId="61E7CA18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F887B11" w14:textId="78FAA28B" w:rsidR="00DB6978" w:rsidRP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DB6978">
        <w:rPr>
          <w:sz w:val="20"/>
          <w:szCs w:val="20"/>
        </w:rPr>
        <w:t>A value of 0 in the EBCS Request Status subfield indicates that the request for the EBCS traffic stream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identified by the Content ID subfield included in the same EBCS Response Info subfield is successful and an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EBCS Request Failure Code subfield is not included in the same EBCS Response Info subfield. A value of 1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 the EBCS Request Status subfield indicates that the request for the EBCS traffic stream identified by the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Content ID subfield included in the same EBCS Response Info subfield is refused and an EBCS Request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Failure Code subfield is included in the same EBCS Response Info subfield.</w:t>
      </w:r>
    </w:p>
    <w:p w14:paraId="11E636BC" w14:textId="79580929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E87BFEC" w14:textId="0A53BB3B" w:rsidR="00DB6978" w:rsidRP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DB6978">
        <w:rPr>
          <w:sz w:val="20"/>
          <w:szCs w:val="20"/>
        </w:rPr>
        <w:t>A value 1 in the Time To Termination Present subfield indicates that a Time To Termination subfield is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included in the same EBCS Response Info subfield. A value 0 indicates that the same EBCS Response Info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subfield does not contain a Time To Termination subfield.</w:t>
      </w:r>
    </w:p>
    <w:p w14:paraId="78DAA702" w14:textId="5A89BB12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9DA1A34" w14:textId="62B151B4" w:rsidR="00DB6978" w:rsidRP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DB6978">
        <w:rPr>
          <w:sz w:val="20"/>
          <w:szCs w:val="20"/>
        </w:rPr>
        <w:t>A value 1 in the EBCS SP Duration Present subfield indicates that an EBCS SP Duration subfield is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included in the same EBCS Response Info subfield. A value 0 indicates that the same EBCS Response Info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subfield does not contain an EBCS SP Duration subfield.</w:t>
      </w:r>
    </w:p>
    <w:p w14:paraId="0CC0CF75" w14:textId="59E54552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EF6B21C" w14:textId="17209F5E" w:rsidR="00DB6978" w:rsidRDefault="00DB6978" w:rsidP="00B31899">
      <w:pPr>
        <w:widowControl/>
        <w:autoSpaceDE/>
        <w:autoSpaceDN/>
        <w:adjustRightInd/>
        <w:spacing w:line="220" w:lineRule="exact"/>
        <w:jc w:val="both"/>
        <w:rPr>
          <w:ins w:id="45" w:author="周培(Zhou Pei)" w:date="2021-10-14T15:36:00Z"/>
          <w:sz w:val="20"/>
          <w:szCs w:val="20"/>
        </w:rPr>
      </w:pPr>
      <w:r w:rsidRPr="00DB6978">
        <w:rPr>
          <w:sz w:val="20"/>
          <w:szCs w:val="20"/>
        </w:rPr>
        <w:t>A value 1 in the EBCS SP Interval Present subfield indicates that an EBCS SP Interval subfield is included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in the same EBCS Response Info subfield. A value 0 indicates that the same EBCS Response Info subfield</w:t>
      </w:r>
      <w:r>
        <w:rPr>
          <w:sz w:val="20"/>
          <w:szCs w:val="20"/>
        </w:rPr>
        <w:t xml:space="preserve"> </w:t>
      </w:r>
      <w:r w:rsidRPr="00DB6978">
        <w:rPr>
          <w:sz w:val="20"/>
          <w:szCs w:val="20"/>
        </w:rPr>
        <w:t>does not contain an EBCS SP Interval subfield.</w:t>
      </w:r>
    </w:p>
    <w:p w14:paraId="598E8D4C" w14:textId="4CCF86A2" w:rsidR="00DB6978" w:rsidRDefault="00DB6978" w:rsidP="00190975">
      <w:pPr>
        <w:widowControl/>
        <w:autoSpaceDE/>
        <w:autoSpaceDN/>
        <w:adjustRightInd/>
        <w:spacing w:line="220" w:lineRule="exact"/>
        <w:rPr>
          <w:ins w:id="46" w:author="周培(Zhou Pei)" w:date="2021-10-14T15:36:00Z"/>
          <w:sz w:val="20"/>
          <w:szCs w:val="20"/>
        </w:rPr>
      </w:pPr>
    </w:p>
    <w:p w14:paraId="7961CC8C" w14:textId="614ABD1F" w:rsidR="00DB6978" w:rsidRPr="008F0F52" w:rsidRDefault="00B64568" w:rsidP="00B31899">
      <w:pPr>
        <w:spacing w:line="220" w:lineRule="exact"/>
        <w:jc w:val="both"/>
        <w:rPr>
          <w:ins w:id="47" w:author="周培(Zhou Pei)" w:date="2021-10-14T15:36:00Z"/>
          <w:sz w:val="20"/>
          <w:szCs w:val="20"/>
        </w:rPr>
      </w:pPr>
      <w:ins w:id="48" w:author="周培(Zhou Pei)" w:date="2021-11-04T16:21:00Z">
        <w:r>
          <w:rPr>
            <w:sz w:val="20"/>
            <w:szCs w:val="20"/>
            <w:lang w:eastAsia="zh-CN"/>
          </w:rPr>
          <w:t xml:space="preserve">(#2178) </w:t>
        </w:r>
      </w:ins>
      <w:ins w:id="49" w:author="周培(Zhou Pei)" w:date="2021-10-14T15:36:00Z">
        <w:r w:rsidR="00DB6978" w:rsidRPr="008F0F52">
          <w:rPr>
            <w:sz w:val="20"/>
            <w:szCs w:val="20"/>
          </w:rPr>
          <w:t xml:space="preserve">A value 1 in the Authentication Info Present subfield indicates that an Authentication Info subfield is included in the </w:t>
        </w:r>
        <w:r w:rsidR="00DB6978" w:rsidRPr="008F0F52">
          <w:rPr>
            <w:sz w:val="20"/>
            <w:szCs w:val="20"/>
          </w:rPr>
          <w:lastRenderedPageBreak/>
          <w:t>same EBCS Response Info subfield. A value 0 indicates that the same EBCS Response Info subfield does not contain an Authentication Info subfield.</w:t>
        </w:r>
      </w:ins>
    </w:p>
    <w:p w14:paraId="506CCF84" w14:textId="77777777" w:rsidR="00DB6978" w:rsidRPr="00DB6978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440D2D6" w14:textId="2C64EA9A" w:rsidR="00497715" w:rsidRDefault="00DB6978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  <w:r w:rsidRPr="00DB6978">
        <w:rPr>
          <w:sz w:val="20"/>
          <w:szCs w:val="20"/>
        </w:rPr>
        <w:t>The Content ID subfield indicates the ID of the EBCS content stream.</w:t>
      </w:r>
    </w:p>
    <w:p w14:paraId="130680AB" w14:textId="1E956858" w:rsidR="00497715" w:rsidRDefault="0049771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4D0B3AF" w14:textId="14191FC6" w:rsidR="00190975" w:rsidRDefault="0019097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90975">
        <w:rPr>
          <w:sz w:val="20"/>
          <w:szCs w:val="20"/>
        </w:rPr>
        <w:t>If the request for the EBCS traffic stream identified by the Content ID subfield in the same EBCS Response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90975">
        <w:rPr>
          <w:sz w:val="20"/>
          <w:szCs w:val="20"/>
        </w:rPr>
        <w:t>Info subfield is refused, the value of the EBCS Request Status Code subfield indicates one of the failure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codes defined in Table 9-91i (EBCS Request Failure Code).</w:t>
      </w:r>
    </w:p>
    <w:p w14:paraId="128DD35C" w14:textId="65F21B21" w:rsid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407AF5C" w14:textId="67D69D06" w:rsidR="00190975" w:rsidRPr="00190975" w:rsidRDefault="00190975" w:rsidP="00190975">
      <w:pPr>
        <w:widowControl/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r w:rsidRPr="00190975">
        <w:rPr>
          <w:b/>
          <w:sz w:val="20"/>
          <w:szCs w:val="20"/>
        </w:rPr>
        <w:t>Table 9-91i—EBCS Request Failure Code</w:t>
      </w:r>
    </w:p>
    <w:tbl>
      <w:tblPr>
        <w:tblW w:w="0" w:type="auto"/>
        <w:tblInd w:w="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659"/>
        <w:gridCol w:w="4022"/>
      </w:tblGrid>
      <w:tr w:rsidR="00190975" w14:paraId="1D229480" w14:textId="77777777" w:rsidTr="00190975">
        <w:trPr>
          <w:trHeight w:val="545"/>
        </w:trPr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48737C92" w14:textId="77777777" w:rsidR="00190975" w:rsidRDefault="00190975" w:rsidP="00190975">
            <w:pPr>
              <w:pStyle w:val="TableParagraph"/>
              <w:kinsoku w:val="0"/>
              <w:overflowPunct w:val="0"/>
              <w:spacing w:before="22" w:line="220" w:lineRule="exact"/>
              <w:ind w:left="334" w:hanging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Failure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17EBD84" w14:textId="77777777" w:rsidR="00190975" w:rsidRDefault="00190975" w:rsidP="00190975">
            <w:pPr>
              <w:pStyle w:val="TableParagraph"/>
              <w:kinsoku w:val="0"/>
              <w:overflowPunct w:val="0"/>
              <w:spacing w:before="22" w:line="220" w:lineRule="exact"/>
              <w:ind w:left="1072" w:right="10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02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6393E94" w14:textId="77777777" w:rsidR="00190975" w:rsidRDefault="00190975" w:rsidP="00190975">
            <w:pPr>
              <w:pStyle w:val="TableParagraph"/>
              <w:kinsoku w:val="0"/>
              <w:overflowPunct w:val="0"/>
              <w:spacing w:before="22" w:line="220" w:lineRule="exact"/>
              <w:ind w:left="1615" w:right="15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Meaning</w:t>
            </w:r>
          </w:p>
        </w:tc>
      </w:tr>
      <w:tr w:rsidR="00190975" w14:paraId="3B30AD30" w14:textId="77777777" w:rsidTr="00190975">
        <w:trPr>
          <w:trHeight w:val="574"/>
        </w:trPr>
        <w:tc>
          <w:tcPr>
            <w:tcW w:w="11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7B915" w14:textId="77777777" w:rsidR="00190975" w:rsidRDefault="00190975" w:rsidP="00190975">
            <w:pPr>
              <w:pStyle w:val="TableParagraph"/>
              <w:kinsoku w:val="0"/>
              <w:overflowPunct w:val="0"/>
              <w:spacing w:before="67" w:line="220" w:lineRule="exact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43885" w14:textId="77777777" w:rsidR="00190975" w:rsidRDefault="00190975" w:rsidP="00190975">
            <w:pPr>
              <w:pStyle w:val="TableParagraph"/>
              <w:kinsoku w:val="0"/>
              <w:overflowPunct w:val="0"/>
              <w:spacing w:before="72" w:line="220" w:lineRule="exact"/>
              <w:ind w:left="120" w:right="48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REFUSED_REASON_UN-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SPECIFIED</w:t>
            </w:r>
          </w:p>
        </w:tc>
        <w:tc>
          <w:tcPr>
            <w:tcW w:w="4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8EA49" w14:textId="77777777" w:rsidR="00190975" w:rsidRDefault="00190975" w:rsidP="00190975">
            <w:pPr>
              <w:pStyle w:val="TableParagraph"/>
              <w:kinsoku w:val="0"/>
              <w:overflowPunct w:val="0"/>
              <w:spacing w:before="67" w:line="220" w:lineRule="exact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Unspecified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failure</w:t>
            </w:r>
          </w:p>
        </w:tc>
      </w:tr>
      <w:tr w:rsidR="00190975" w14:paraId="2986304F" w14:textId="77777777" w:rsidTr="00190975">
        <w:trPr>
          <w:trHeight w:val="776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0ECE4" w14:textId="77777777" w:rsidR="00190975" w:rsidRDefault="00190975" w:rsidP="00190975">
            <w:pPr>
              <w:pStyle w:val="TableParagraph"/>
              <w:kinsoku w:val="0"/>
              <w:overflowPunct w:val="0"/>
              <w:spacing w:before="73" w:line="220" w:lineRule="exact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CDA97" w14:textId="77777777" w:rsidR="00190975" w:rsidRDefault="00190975" w:rsidP="00190975">
            <w:pPr>
              <w:pStyle w:val="TableParagraph"/>
              <w:kinsoku w:val="0"/>
              <w:overflowPunct w:val="0"/>
              <w:spacing w:before="78" w:line="220" w:lineRule="exact"/>
              <w:ind w:left="120" w:right="78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REFUSED_ASSOCIA-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TION_REQUIRED</w:t>
            </w:r>
          </w:p>
        </w:tc>
        <w:tc>
          <w:tcPr>
            <w:tcW w:w="4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AC50D" w14:textId="77777777" w:rsidR="00190975" w:rsidRDefault="00190975" w:rsidP="00190975">
            <w:pPr>
              <w:pStyle w:val="TableParagraph"/>
              <w:kinsoku w:val="0"/>
              <w:overflowPunct w:val="0"/>
              <w:spacing w:before="78" w:line="220" w:lineRule="exact"/>
              <w:ind w:left="121" w:right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EBCS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traffic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refused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since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traffic stream requires the requesting STA to be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associated.</w:t>
            </w:r>
          </w:p>
        </w:tc>
      </w:tr>
      <w:tr w:rsidR="00190975" w14:paraId="0C67FC9B" w14:textId="77777777" w:rsidTr="00190975">
        <w:trPr>
          <w:trHeight w:val="493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7FD1A" w14:textId="77777777" w:rsidR="00190975" w:rsidRDefault="00190975" w:rsidP="00190975">
            <w:pPr>
              <w:pStyle w:val="TableParagraph"/>
              <w:kinsoku w:val="0"/>
              <w:overflowPunct w:val="0"/>
              <w:spacing w:before="76" w:line="220" w:lineRule="exact"/>
              <w:ind w:left="334" w:right="2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2-255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5887B" w14:textId="77777777" w:rsidR="00190975" w:rsidRDefault="00190975" w:rsidP="00190975">
            <w:pPr>
              <w:pStyle w:val="TableParagraph"/>
              <w:kinsoku w:val="0"/>
              <w:overflowPunct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19117" w14:textId="77777777" w:rsidR="00190975" w:rsidRDefault="00190975" w:rsidP="00190975">
            <w:pPr>
              <w:pStyle w:val="TableParagraph"/>
              <w:kinsoku w:val="0"/>
              <w:overflowPunct w:val="0"/>
              <w:spacing w:before="76" w:line="220" w:lineRule="exact"/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</w:tr>
    </w:tbl>
    <w:p w14:paraId="162B69DA" w14:textId="77777777" w:rsid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92B0B77" w14:textId="0D656BAC" w:rsidR="00190975" w:rsidRPr="00190975" w:rsidRDefault="0019097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90975">
        <w:rPr>
          <w:sz w:val="20"/>
          <w:szCs w:val="20"/>
        </w:rPr>
        <w:t>The Time To Termination subfield indicates the requested period in number of TBTTs after which the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90975">
        <w:rPr>
          <w:sz w:val="20"/>
          <w:szCs w:val="20"/>
        </w:rPr>
        <w:t>EBCS traffic stream identified by the Content ID subfield included in the same EBCS Response Info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subfield is terminated. The value 0 is reserved. An EBCS traffic stream identified by the Content ID subfield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contained in an EBCS Response Info subfield has no specific termination time if the EBCS Response Info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subfield contains no Time To Termination subfield.</w:t>
      </w:r>
    </w:p>
    <w:p w14:paraId="4363A0A8" w14:textId="48737C97" w:rsidR="00190975" w:rsidRP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D24556C" w14:textId="77777777" w:rsidR="00190975" w:rsidRDefault="00190975" w:rsidP="00190975">
      <w:pPr>
        <w:widowControl/>
        <w:autoSpaceDE/>
        <w:autoSpaceDN/>
        <w:adjustRightInd/>
        <w:spacing w:line="220" w:lineRule="exact"/>
        <w:rPr>
          <w:ins w:id="50" w:author="周培(Zhou Pei)" w:date="2021-10-14T15:42:00Z"/>
          <w:sz w:val="20"/>
          <w:szCs w:val="20"/>
        </w:rPr>
      </w:pPr>
      <w:r w:rsidRPr="00190975">
        <w:rPr>
          <w:sz w:val="20"/>
          <w:szCs w:val="20"/>
        </w:rPr>
        <w:t xml:space="preserve">The EBCS SP Duration subfield indicates the nominal duration of each EBCS service period in TUs. </w:t>
      </w:r>
    </w:p>
    <w:p w14:paraId="01EC3B95" w14:textId="77777777" w:rsidR="00190975" w:rsidRDefault="00190975" w:rsidP="00190975">
      <w:pPr>
        <w:widowControl/>
        <w:autoSpaceDE/>
        <w:autoSpaceDN/>
        <w:adjustRightInd/>
        <w:spacing w:line="220" w:lineRule="exact"/>
        <w:rPr>
          <w:ins w:id="51" w:author="周培(Zhou Pei)" w:date="2021-10-14T15:42:00Z"/>
          <w:sz w:val="20"/>
          <w:szCs w:val="20"/>
        </w:rPr>
      </w:pPr>
    </w:p>
    <w:p w14:paraId="467B84E1" w14:textId="35EDE162" w:rsidR="00190975" w:rsidRDefault="00190975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9097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EBCS SP Interval subfield indicates the target interval between consecutive EBCS service periods for the</w:t>
      </w:r>
      <w:r>
        <w:rPr>
          <w:sz w:val="20"/>
          <w:szCs w:val="20"/>
        </w:rPr>
        <w:t xml:space="preserve"> </w:t>
      </w:r>
      <w:r w:rsidRPr="00190975">
        <w:rPr>
          <w:sz w:val="20"/>
          <w:szCs w:val="20"/>
        </w:rPr>
        <w:t>EBCS traffic stream identified by the Content ID subfield in the same EBCS Response Info subfield in TUs.</w:t>
      </w:r>
    </w:p>
    <w:p w14:paraId="3A8E4B79" w14:textId="5C194469" w:rsidR="00190975" w:rsidRDefault="00190975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2DBBC9B" w14:textId="10D019D4" w:rsidR="0078148B" w:rsidRPr="003B3320" w:rsidRDefault="0078148B" w:rsidP="0078148B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Pr="0078148B">
        <w:rPr>
          <w:rFonts w:hint="eastAsia"/>
          <w:i/>
          <w:sz w:val="20"/>
          <w:szCs w:val="20"/>
          <w:highlight w:val="yellow"/>
          <w:lang w:eastAsia="zh-CN"/>
        </w:rPr>
        <w:t xml:space="preserve"> </w:t>
      </w:r>
      <w:r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>
        <w:rPr>
          <w:i/>
          <w:sz w:val="20"/>
          <w:szCs w:val="20"/>
          <w:highlight w:val="yellow"/>
          <w:lang w:eastAsia="zh-CN"/>
        </w:rPr>
        <w:t xml:space="preserve"> insert </w:t>
      </w:r>
      <w:r>
        <w:rPr>
          <w:rFonts w:hint="eastAsia"/>
          <w:i/>
          <w:sz w:val="20"/>
          <w:szCs w:val="20"/>
          <w:highlight w:val="yellow"/>
          <w:lang w:eastAsia="zh-CN"/>
        </w:rPr>
        <w:t>the</w:t>
      </w:r>
      <w:r>
        <w:rPr>
          <w:i/>
          <w:sz w:val="20"/>
          <w:szCs w:val="20"/>
          <w:highlight w:val="yellow"/>
          <w:lang w:eastAsia="zh-CN"/>
        </w:rPr>
        <w:t xml:space="preserve"> followi</w:t>
      </w:r>
      <w:r w:rsidRPr="0078148B">
        <w:rPr>
          <w:i/>
          <w:sz w:val="20"/>
          <w:szCs w:val="20"/>
          <w:highlight w:val="yellow"/>
          <w:lang w:eastAsia="zh-CN"/>
        </w:rPr>
        <w:t>ng</w:t>
      </w:r>
      <w:r w:rsidRPr="0078148B">
        <w:rPr>
          <w:highlight w:val="yellow"/>
        </w:rPr>
        <w:t xml:space="preserve"> </w:t>
      </w:r>
      <w:r w:rsidRPr="0078148B">
        <w:rPr>
          <w:i/>
          <w:sz w:val="20"/>
          <w:szCs w:val="20"/>
          <w:highlight w:val="yellow"/>
          <w:lang w:eastAsia="zh-CN"/>
        </w:rPr>
        <w:t>paragraphs aft</w:t>
      </w:r>
      <w:r>
        <w:rPr>
          <w:i/>
          <w:sz w:val="20"/>
          <w:szCs w:val="20"/>
          <w:highlight w:val="yellow"/>
          <w:lang w:eastAsia="zh-CN"/>
        </w:rPr>
        <w:t>er P27L11:</w:t>
      </w:r>
    </w:p>
    <w:p w14:paraId="21E90118" w14:textId="77777777" w:rsidR="0078148B" w:rsidRDefault="0078148B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6A5654C" w14:textId="1FFB6269" w:rsidR="00B865F5" w:rsidRDefault="00B64568" w:rsidP="00B31899">
      <w:pPr>
        <w:spacing w:line="220" w:lineRule="exact"/>
        <w:jc w:val="both"/>
        <w:rPr>
          <w:ins w:id="52" w:author="周培(Zhou Pei)" w:date="2021-10-14T17:33:00Z"/>
          <w:sz w:val="20"/>
          <w:szCs w:val="20"/>
        </w:rPr>
      </w:pPr>
      <w:ins w:id="53" w:author="周培(Zhou Pei)" w:date="2021-11-04T16:21:00Z">
        <w:r>
          <w:rPr>
            <w:sz w:val="20"/>
            <w:szCs w:val="20"/>
            <w:lang w:eastAsia="zh-CN"/>
          </w:rPr>
          <w:t xml:space="preserve">(#2178) </w:t>
        </w:r>
      </w:ins>
      <w:ins w:id="54" w:author="周培(Zhou Pei) [2]" w:date="2021-05-27T11:16:00Z">
        <w:r w:rsidR="00190975" w:rsidRPr="008F0F52">
          <w:rPr>
            <w:sz w:val="20"/>
            <w:szCs w:val="20"/>
          </w:rPr>
          <w:t xml:space="preserve">The Authentication Info subfield is </w:t>
        </w:r>
      </w:ins>
      <w:ins w:id="55" w:author="周培(Zhou Pei)" w:date="2021-10-14T16:59:00Z">
        <w:r w:rsidR="00797EAF">
          <w:rPr>
            <w:sz w:val="20"/>
            <w:szCs w:val="20"/>
          </w:rPr>
          <w:t xml:space="preserve">used </w:t>
        </w:r>
      </w:ins>
      <w:ins w:id="56" w:author="周培(Zhou Pei)" w:date="2021-10-14T17:00:00Z">
        <w:r w:rsidR="004D4F86">
          <w:rPr>
            <w:sz w:val="20"/>
            <w:szCs w:val="20"/>
          </w:rPr>
          <w:t xml:space="preserve">by STA </w:t>
        </w:r>
      </w:ins>
      <w:ins w:id="57" w:author="周培(Zhou Pei)" w:date="2021-10-14T16:59:00Z">
        <w:r w:rsidR="00797EAF">
          <w:rPr>
            <w:sz w:val="20"/>
            <w:szCs w:val="20"/>
          </w:rPr>
          <w:t xml:space="preserve">to </w:t>
        </w:r>
      </w:ins>
      <w:ins w:id="58" w:author="周培(Zhou Pei)" w:date="2021-10-14T17:30:00Z">
        <w:r w:rsidR="00AD4312">
          <w:rPr>
            <w:sz w:val="20"/>
            <w:szCs w:val="20"/>
          </w:rPr>
          <w:t>authenticate</w:t>
        </w:r>
      </w:ins>
      <w:ins w:id="59" w:author="周培(Zhou Pei)" w:date="2021-10-14T16:59:00Z">
        <w:r w:rsidR="00797EAF">
          <w:rPr>
            <w:sz w:val="20"/>
            <w:szCs w:val="20"/>
          </w:rPr>
          <w:t xml:space="preserve"> the </w:t>
        </w:r>
        <w:r w:rsidR="004D4F86">
          <w:rPr>
            <w:sz w:val="20"/>
            <w:szCs w:val="20"/>
          </w:rPr>
          <w:t>EBCS traffic streams a</w:t>
        </w:r>
      </w:ins>
      <w:ins w:id="60" w:author="周培(Zhou Pei)" w:date="2021-10-14T17:00:00Z">
        <w:r w:rsidR="004D4F86">
          <w:rPr>
            <w:sz w:val="20"/>
            <w:szCs w:val="20"/>
          </w:rPr>
          <w:t xml:space="preserve">nd </w:t>
        </w:r>
      </w:ins>
      <w:ins w:id="61" w:author="周培(Zhou Pei) [2]" w:date="2021-05-27T11:16:00Z">
        <w:r w:rsidR="00190975" w:rsidRPr="008F0F52">
          <w:rPr>
            <w:sz w:val="20"/>
            <w:szCs w:val="20"/>
          </w:rPr>
          <w:t>shown in Figure 9-</w:t>
        </w:r>
      </w:ins>
      <w:ins w:id="62" w:author="周培(Zhou Pei) [2]" w:date="2021-06-01T17:31:00Z">
        <w:r w:rsidR="00190975" w:rsidRPr="008F0F52">
          <w:rPr>
            <w:sz w:val="20"/>
            <w:szCs w:val="20"/>
          </w:rPr>
          <w:t>xx</w:t>
        </w:r>
      </w:ins>
      <w:ins w:id="63" w:author="周培(Zhou Pei) [2]" w:date="2021-05-27T11:16:00Z">
        <w:r w:rsidR="00190975" w:rsidRPr="008F0F52">
          <w:rPr>
            <w:sz w:val="20"/>
            <w:szCs w:val="20"/>
          </w:rPr>
          <w:t xml:space="preserve"> (Authentication Info subfield format).</w:t>
        </w:r>
      </w:ins>
    </w:p>
    <w:p w14:paraId="43D8CEFA" w14:textId="624F320F" w:rsidR="00B865F5" w:rsidRDefault="00B865F5" w:rsidP="00190975">
      <w:pPr>
        <w:spacing w:line="220" w:lineRule="exact"/>
        <w:rPr>
          <w:ins w:id="64" w:author="周培(Zhou Pei)" w:date="2021-10-14T17:33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1116"/>
        <w:gridCol w:w="1107"/>
        <w:gridCol w:w="1107"/>
        <w:gridCol w:w="1103"/>
        <w:gridCol w:w="1094"/>
        <w:gridCol w:w="1117"/>
        <w:gridCol w:w="1117"/>
        <w:gridCol w:w="1111"/>
      </w:tblGrid>
      <w:tr w:rsidR="00C25689" w14:paraId="037B14CE" w14:textId="77777777" w:rsidTr="006C2555">
        <w:trPr>
          <w:trHeight w:val="714"/>
          <w:ins w:id="65" w:author="周培(Zhou Pei)" w:date="2021-10-14T17:35:00Z"/>
        </w:trPr>
        <w:tc>
          <w:tcPr>
            <w:tcW w:w="1217" w:type="dxa"/>
          </w:tcPr>
          <w:p w14:paraId="7D30B032" w14:textId="386DEE6D" w:rsidR="00C25689" w:rsidRPr="009738EC" w:rsidRDefault="00C25689" w:rsidP="00C257FF">
            <w:pPr>
              <w:spacing w:line="220" w:lineRule="exact"/>
              <w:jc w:val="center"/>
              <w:rPr>
                <w:ins w:id="66" w:author="周培(Zhou Pei)" w:date="2021-10-14T17:35:00Z"/>
                <w:sz w:val="16"/>
                <w:szCs w:val="20"/>
              </w:rPr>
            </w:pPr>
            <w:ins w:id="67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Algorithm</w:t>
              </w:r>
            </w:ins>
          </w:p>
        </w:tc>
        <w:tc>
          <w:tcPr>
            <w:tcW w:w="1116" w:type="dxa"/>
          </w:tcPr>
          <w:p w14:paraId="4FE4581D" w14:textId="6C609566" w:rsidR="00C25689" w:rsidRPr="009738EC" w:rsidRDefault="00C25689" w:rsidP="00C257FF">
            <w:pPr>
              <w:spacing w:line="220" w:lineRule="exact"/>
              <w:jc w:val="center"/>
              <w:rPr>
                <w:ins w:id="68" w:author="周培(Zhou Pei)" w:date="2021-10-14T17:35:00Z"/>
                <w:sz w:val="16"/>
                <w:szCs w:val="20"/>
              </w:rPr>
            </w:pPr>
            <w:ins w:id="69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Information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Control</w:t>
              </w:r>
            </w:ins>
          </w:p>
        </w:tc>
        <w:tc>
          <w:tcPr>
            <w:tcW w:w="1107" w:type="dxa"/>
          </w:tcPr>
          <w:p w14:paraId="06152462" w14:textId="50506709" w:rsidR="00C25689" w:rsidRPr="009738EC" w:rsidRDefault="00C25689" w:rsidP="00C257FF">
            <w:pPr>
              <w:spacing w:line="220" w:lineRule="exact"/>
              <w:jc w:val="center"/>
              <w:rPr>
                <w:ins w:id="70" w:author="周培(Zhou Pei)" w:date="2021-10-14T17:35:00Z"/>
                <w:sz w:val="16"/>
                <w:szCs w:val="20"/>
              </w:rPr>
            </w:pPr>
            <w:ins w:id="71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Address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Type</w:t>
              </w:r>
            </w:ins>
          </w:p>
        </w:tc>
        <w:tc>
          <w:tcPr>
            <w:tcW w:w="1107" w:type="dxa"/>
          </w:tcPr>
          <w:p w14:paraId="742180E4" w14:textId="4ED4EB65" w:rsidR="00C25689" w:rsidRPr="009738EC" w:rsidRDefault="00C25689" w:rsidP="00C257FF">
            <w:pPr>
              <w:spacing w:line="220" w:lineRule="exact"/>
              <w:jc w:val="center"/>
              <w:rPr>
                <w:ins w:id="72" w:author="周培(Zhou Pei)" w:date="2021-10-14T17:35:00Z"/>
                <w:sz w:val="16"/>
                <w:szCs w:val="20"/>
              </w:rPr>
            </w:pPr>
            <w:ins w:id="73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Address</w:t>
              </w:r>
            </w:ins>
          </w:p>
        </w:tc>
        <w:tc>
          <w:tcPr>
            <w:tcW w:w="1103" w:type="dxa"/>
          </w:tcPr>
          <w:p w14:paraId="26C95A75" w14:textId="77777777" w:rsidR="009738EC" w:rsidRDefault="009738EC" w:rsidP="00C257F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445A9AFF" w14:textId="0D1CD94F" w:rsidR="00C25689" w:rsidRPr="009738EC" w:rsidRDefault="00C25689" w:rsidP="00C257FF">
            <w:pPr>
              <w:spacing w:line="220" w:lineRule="exact"/>
              <w:jc w:val="center"/>
              <w:rPr>
                <w:ins w:id="74" w:author="周培(Zhou Pei)" w:date="2021-10-14T17:35:00Z"/>
                <w:sz w:val="16"/>
                <w:szCs w:val="20"/>
              </w:rPr>
            </w:pPr>
            <w:ins w:id="75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  <w:r w:rsidRPr="009738EC">
                <w:rPr>
                  <w:rFonts w:ascii="Arial" w:hAnsi="Arial" w:cs="Arial"/>
                  <w:spacing w:val="-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Length</w:t>
              </w:r>
            </w:ins>
          </w:p>
        </w:tc>
        <w:tc>
          <w:tcPr>
            <w:tcW w:w="1094" w:type="dxa"/>
          </w:tcPr>
          <w:p w14:paraId="35737118" w14:textId="77777777" w:rsidR="009738EC" w:rsidRDefault="009738EC" w:rsidP="00C257F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62F8FF54" w14:textId="159FFB2C" w:rsidR="00C25689" w:rsidRPr="009738EC" w:rsidRDefault="00C25689" w:rsidP="00C257FF">
            <w:pPr>
              <w:spacing w:line="220" w:lineRule="exact"/>
              <w:jc w:val="center"/>
              <w:rPr>
                <w:ins w:id="76" w:author="周培(Zhou Pei)" w:date="2021-10-14T17:35:00Z"/>
                <w:sz w:val="16"/>
                <w:szCs w:val="20"/>
              </w:rPr>
            </w:pPr>
            <w:ins w:id="77" w:author="周培(Zhou Pei)" w:date="2021-10-14T17:35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</w:ins>
          </w:p>
        </w:tc>
        <w:tc>
          <w:tcPr>
            <w:tcW w:w="1117" w:type="dxa"/>
          </w:tcPr>
          <w:p w14:paraId="59967EC0" w14:textId="61142284" w:rsidR="00C25689" w:rsidRPr="009738EC" w:rsidRDefault="00C25689" w:rsidP="00C257FF">
            <w:pPr>
              <w:spacing w:line="220" w:lineRule="exact"/>
              <w:jc w:val="center"/>
              <w:rPr>
                <w:ins w:id="78" w:author="周培(Zhou Pei)" w:date="2021-10-14T17:36:00Z"/>
                <w:rFonts w:ascii="Arial" w:hAnsi="Arial" w:cs="Arial"/>
                <w:sz w:val="16"/>
                <w:szCs w:val="14"/>
              </w:rPr>
            </w:pPr>
            <w:ins w:id="79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Negotiation Info</w:t>
              </w:r>
            </w:ins>
          </w:p>
        </w:tc>
        <w:tc>
          <w:tcPr>
            <w:tcW w:w="1117" w:type="dxa"/>
          </w:tcPr>
          <w:p w14:paraId="0568196E" w14:textId="71A4C7EB" w:rsidR="00C25689" w:rsidRPr="009738EC" w:rsidRDefault="00C25689" w:rsidP="00C257FF">
            <w:pPr>
              <w:spacing w:line="220" w:lineRule="exact"/>
              <w:jc w:val="center"/>
              <w:rPr>
                <w:ins w:id="80" w:author="周培(Zhou Pei)" w:date="2021-10-14T17:35:00Z"/>
                <w:sz w:val="16"/>
                <w:szCs w:val="20"/>
              </w:rPr>
            </w:pPr>
            <w:ins w:id="81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Time Of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Termination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111" w:type="dxa"/>
          </w:tcPr>
          <w:p w14:paraId="05A43142" w14:textId="6FF2E490" w:rsidR="00C25689" w:rsidRPr="009738EC" w:rsidRDefault="00C25689" w:rsidP="00C257FF">
            <w:pPr>
              <w:spacing w:line="220" w:lineRule="exact"/>
              <w:jc w:val="center"/>
              <w:rPr>
                <w:ins w:id="82" w:author="周培(Zhou Pei)" w:date="2021-10-14T17:35:00Z"/>
                <w:sz w:val="16"/>
                <w:szCs w:val="20"/>
              </w:rPr>
            </w:pPr>
            <w:ins w:id="83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Next TX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Schedule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7A04C56D" w14:textId="7E46F89A" w:rsidR="00B865F5" w:rsidRDefault="006C2555" w:rsidP="00190975">
      <w:pPr>
        <w:spacing w:line="220" w:lineRule="exact"/>
        <w:rPr>
          <w:ins w:id="84" w:author="周培(Zhou Pei)" w:date="2021-10-14T17:33:00Z"/>
          <w:sz w:val="20"/>
          <w:szCs w:val="20"/>
        </w:rPr>
      </w:pPr>
      <w:ins w:id="85" w:author="周培(Zhou Pei)" w:date="2021-10-14T18:16:00Z">
        <w:r>
          <w:rPr>
            <w:rFonts w:ascii="Arial" w:hAnsi="Arial" w:cs="Arial"/>
            <w:sz w:val="16"/>
            <w:szCs w:val="16"/>
          </w:rPr>
          <w:t>Octets: 1</w:t>
        </w:r>
      </w:ins>
      <w:ins w:id="86" w:author="周培(Zhou Pei)" w:date="2021-10-14T18:17:00Z">
        <w:r>
          <w:rPr>
            <w:rFonts w:ascii="Arial" w:hAnsi="Arial" w:cs="Arial"/>
            <w:sz w:val="16"/>
            <w:szCs w:val="16"/>
          </w:rPr>
          <w:t xml:space="preserve">                         1                       1                 v</w:t>
        </w:r>
      </w:ins>
      <w:ins w:id="87" w:author="周培(Zhou Pei)" w:date="2021-10-14T18:16:00Z">
        <w:r>
          <w:rPr>
            <w:rFonts w:ascii="Arial" w:hAnsi="Arial" w:cs="Arial"/>
            <w:sz w:val="16"/>
            <w:szCs w:val="16"/>
          </w:rPr>
          <w:t>ariable</w:t>
        </w:r>
      </w:ins>
      <w:ins w:id="88" w:author="周培(Zhou Pei)" w:date="2021-10-14T18:17:00Z">
        <w:r>
          <w:rPr>
            <w:rFonts w:ascii="Arial" w:hAnsi="Arial" w:cs="Arial"/>
            <w:sz w:val="16"/>
            <w:szCs w:val="16"/>
          </w:rPr>
          <w:t xml:space="preserve">                  1                  variable </w:t>
        </w:r>
      </w:ins>
      <w:ins w:id="89" w:author="周培(Zhou Pei)" w:date="2021-10-14T18:18:00Z">
        <w:r>
          <w:rPr>
            <w:rFonts w:ascii="Arial" w:hAnsi="Arial" w:cs="Arial"/>
            <w:sz w:val="16"/>
            <w:szCs w:val="16"/>
          </w:rPr>
          <w:t xml:space="preserve">                1                     0 or 2              0 or 2</w:t>
        </w:r>
      </w:ins>
    </w:p>
    <w:p w14:paraId="1F05882F" w14:textId="7E5E288C" w:rsidR="00B865F5" w:rsidRDefault="00B865F5" w:rsidP="00190975">
      <w:pPr>
        <w:spacing w:line="220" w:lineRule="exact"/>
        <w:rPr>
          <w:ins w:id="90" w:author="周培(Zhou Pei)" w:date="2021-10-14T17:33:00Z"/>
          <w:sz w:val="20"/>
          <w:szCs w:val="20"/>
          <w:lang w:eastAsia="zh-CN"/>
        </w:rPr>
      </w:pPr>
    </w:p>
    <w:tbl>
      <w:tblPr>
        <w:tblStyle w:val="a9"/>
        <w:tblW w:w="10088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  <w:gridCol w:w="1682"/>
        <w:gridCol w:w="1682"/>
      </w:tblGrid>
      <w:tr w:rsidR="00C25689" w14:paraId="20F061BD" w14:textId="77777777" w:rsidTr="00C257FF">
        <w:trPr>
          <w:trHeight w:val="675"/>
          <w:ins w:id="91" w:author="周培(Zhou Pei)" w:date="2021-10-14T17:36:00Z"/>
        </w:trPr>
        <w:tc>
          <w:tcPr>
            <w:tcW w:w="1681" w:type="dxa"/>
          </w:tcPr>
          <w:p w14:paraId="242819F0" w14:textId="22E99976" w:rsidR="00C25689" w:rsidRPr="009738EC" w:rsidRDefault="00C25689" w:rsidP="00C257FF">
            <w:pPr>
              <w:spacing w:line="220" w:lineRule="exact"/>
              <w:jc w:val="center"/>
              <w:rPr>
                <w:ins w:id="92" w:author="周培(Zhou Pei)" w:date="2021-10-14T17:36:00Z"/>
                <w:sz w:val="16"/>
                <w:szCs w:val="20"/>
              </w:rPr>
            </w:pPr>
            <w:ins w:id="93" w:author="周培(Zhou Pei)" w:date="2021-10-14T17:36:00Z">
              <w:r w:rsidRPr="009738EC">
                <w:rPr>
                  <w:rFonts w:ascii="Arial" w:hAnsi="Arial" w:cs="Arial"/>
                  <w:sz w:val="16"/>
                  <w:szCs w:val="14"/>
                </w:rPr>
                <w:t>Allowable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Time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Difference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58340351" w14:textId="01F73A67" w:rsidR="00C25689" w:rsidRPr="009738EC" w:rsidRDefault="00C25689" w:rsidP="00C257FF">
            <w:pPr>
              <w:spacing w:line="220" w:lineRule="exact"/>
              <w:jc w:val="center"/>
              <w:rPr>
                <w:ins w:id="94" w:author="周培(Zhou Pei)" w:date="2021-10-14T17:36:00Z"/>
                <w:sz w:val="16"/>
                <w:szCs w:val="20"/>
              </w:rPr>
            </w:pPr>
            <w:ins w:id="95" w:author="周培(Zhou Pei)" w:date="2021-10-14T17:37:00Z"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5E701FA7" w14:textId="0488302D" w:rsidR="00C25689" w:rsidRPr="009738EC" w:rsidRDefault="00C25689" w:rsidP="00C257FF">
            <w:pPr>
              <w:spacing w:line="220" w:lineRule="exact"/>
              <w:jc w:val="center"/>
              <w:rPr>
                <w:ins w:id="96" w:author="周培(Zhou Pei)" w:date="2021-10-14T17:36:00Z"/>
                <w:sz w:val="16"/>
                <w:szCs w:val="20"/>
              </w:rPr>
            </w:pPr>
            <w:ins w:id="97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0E7B32B9" w14:textId="405A2D8F" w:rsidR="00C25689" w:rsidRPr="009738EC" w:rsidRDefault="00C25689" w:rsidP="00C257FF">
            <w:pPr>
              <w:spacing w:line="220" w:lineRule="exact"/>
              <w:jc w:val="center"/>
              <w:rPr>
                <w:ins w:id="98" w:author="周培(Zhou Pei)" w:date="2021-10-14T17:36:00Z"/>
                <w:sz w:val="16"/>
                <w:szCs w:val="20"/>
              </w:rPr>
            </w:pPr>
            <w:ins w:id="99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275589A6" w14:textId="5E928BA8" w:rsidR="00C25689" w:rsidRPr="009738EC" w:rsidRDefault="00C25689" w:rsidP="00C257FF">
            <w:pPr>
              <w:spacing w:line="220" w:lineRule="exact"/>
              <w:jc w:val="center"/>
              <w:rPr>
                <w:ins w:id="100" w:author="周培(Zhou Pei)" w:date="2021-10-14T17:36:00Z"/>
                <w:sz w:val="16"/>
                <w:szCs w:val="20"/>
              </w:rPr>
            </w:pPr>
            <w:ins w:id="101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178E5FC0" w14:textId="46CF484F" w:rsidR="00C25689" w:rsidRPr="009738EC" w:rsidRDefault="00C25689" w:rsidP="00C257FF">
            <w:pPr>
              <w:spacing w:line="220" w:lineRule="exact"/>
              <w:jc w:val="center"/>
              <w:rPr>
                <w:ins w:id="102" w:author="周培(Zhou Pei)" w:date="2021-10-14T17:36:00Z"/>
                <w:sz w:val="16"/>
                <w:szCs w:val="20"/>
              </w:rPr>
            </w:pPr>
            <w:ins w:id="103" w:author="周培(Zhou Pei)" w:date="2021-10-14T17:37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7A9F6965" w14:textId="698F9DC2" w:rsidR="006C2555" w:rsidRDefault="006C2555" w:rsidP="006C2555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ins w:id="104" w:author="周培(Zhou Pei)" w:date="2021-10-14T18:19:00Z">
        <w:r>
          <w:rPr>
            <w:rFonts w:ascii="Arial" w:hAnsi="Arial" w:cs="Arial"/>
            <w:sz w:val="16"/>
            <w:szCs w:val="16"/>
          </w:rPr>
          <w:t>Octets:  0 or 2                            0 or 32                            0 or 1                            0 or 32</w:t>
        </w:r>
      </w:ins>
      <w:ins w:id="105" w:author="周培(Zhou Pei)" w:date="2021-10-14T18:20:00Z">
        <w:r>
          <w:rPr>
            <w:rFonts w:ascii="Arial" w:hAnsi="Arial" w:cs="Arial"/>
            <w:sz w:val="16"/>
            <w:szCs w:val="16"/>
          </w:rPr>
          <w:t xml:space="preserve">                             0 or 1                          0 or 32</w:t>
        </w:r>
      </w:ins>
    </w:p>
    <w:p w14:paraId="3E0DCB8F" w14:textId="77777777" w:rsidR="00C25689" w:rsidRDefault="00C25689" w:rsidP="00190975">
      <w:pPr>
        <w:spacing w:line="220" w:lineRule="exact"/>
        <w:rPr>
          <w:ins w:id="106" w:author="周培(Zhou Pei)" w:date="2021-10-14T17:33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</w:tblGrid>
      <w:tr w:rsidR="006C2555" w14:paraId="402BAF62" w14:textId="77777777" w:rsidTr="00C257FF">
        <w:trPr>
          <w:trHeight w:val="677"/>
          <w:ins w:id="107" w:author="周培(Zhou Pei)" w:date="2021-10-14T17:37:00Z"/>
        </w:trPr>
        <w:tc>
          <w:tcPr>
            <w:tcW w:w="1441" w:type="dxa"/>
          </w:tcPr>
          <w:p w14:paraId="45CBCA34" w14:textId="77777777" w:rsidR="006C2555" w:rsidRDefault="006C2555" w:rsidP="00C257FF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rFonts w:ascii="Arial" w:hAnsi="Arial" w:cs="Arial"/>
                <w:spacing w:val="-2"/>
                <w:sz w:val="16"/>
                <w:szCs w:val="14"/>
              </w:rPr>
            </w:pPr>
          </w:p>
          <w:p w14:paraId="345622C9" w14:textId="7F785117" w:rsidR="006C2555" w:rsidRPr="009738EC" w:rsidRDefault="006C2555" w:rsidP="00C257FF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ins w:id="108" w:author="周培(Zhou Pei)" w:date="2021-10-14T17:38:00Z"/>
                <w:rFonts w:ascii="Arial" w:hAnsi="Arial" w:cs="Arial"/>
                <w:spacing w:val="-2"/>
                <w:sz w:val="16"/>
                <w:szCs w:val="14"/>
              </w:rPr>
            </w:pPr>
            <w:ins w:id="109" w:author="周培(Zhou Pei)" w:date="2021-10-14T17:38:00Z"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HCFA</w:t>
              </w:r>
              <w:r w:rsidRPr="009738EC">
                <w:rPr>
                  <w:rFonts w:ascii="Arial" w:hAnsi="Arial" w:cs="Arial"/>
                  <w:spacing w:val="-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Key</w:t>
              </w:r>
            </w:ins>
          </w:p>
          <w:p w14:paraId="46A0BADE" w14:textId="67815388" w:rsidR="006C2555" w:rsidRPr="009738EC" w:rsidRDefault="006C2555" w:rsidP="00C257FF">
            <w:pPr>
              <w:spacing w:line="220" w:lineRule="exact"/>
              <w:jc w:val="center"/>
              <w:rPr>
                <w:ins w:id="110" w:author="周培(Zhou Pei)" w:date="2021-10-14T17:37:00Z"/>
                <w:sz w:val="16"/>
                <w:szCs w:val="20"/>
              </w:rPr>
            </w:pPr>
            <w:ins w:id="111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Change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Interval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1F2D9E82" w14:textId="676E726D" w:rsidR="006C2555" w:rsidRPr="009738EC" w:rsidRDefault="006C2555" w:rsidP="00C257FF">
            <w:pPr>
              <w:spacing w:line="220" w:lineRule="exact"/>
              <w:jc w:val="center"/>
              <w:rPr>
                <w:ins w:id="112" w:author="周培(Zhou Pei)" w:date="2021-10-14T17:37:00Z"/>
                <w:sz w:val="16"/>
                <w:szCs w:val="20"/>
              </w:rPr>
            </w:pPr>
            <w:ins w:id="113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Number Of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Authenticat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ors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34269C1F" w14:textId="1D728BB9" w:rsidR="006C2555" w:rsidRPr="009738EC" w:rsidRDefault="006C2555" w:rsidP="00C257FF">
            <w:pPr>
              <w:spacing w:line="220" w:lineRule="exact"/>
              <w:jc w:val="center"/>
              <w:rPr>
                <w:ins w:id="114" w:author="周培(Zhou Pei)" w:date="2021-10-14T17:37:00Z"/>
                <w:sz w:val="16"/>
                <w:szCs w:val="20"/>
              </w:rPr>
            </w:pPr>
            <w:ins w:id="115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or List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62911D30" w14:textId="77777777" w:rsidR="006C2555" w:rsidRDefault="006C2555" w:rsidP="00C257F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48402242" w14:textId="28C682B5" w:rsidR="006C2555" w:rsidRPr="009738EC" w:rsidRDefault="006C2555" w:rsidP="00C257FF">
            <w:pPr>
              <w:spacing w:line="220" w:lineRule="exact"/>
              <w:jc w:val="center"/>
              <w:rPr>
                <w:ins w:id="116" w:author="周培(Zhou Pei)" w:date="2021-10-14T17:37:00Z"/>
                <w:sz w:val="16"/>
                <w:szCs w:val="20"/>
              </w:rPr>
            </w:pPr>
            <w:ins w:id="117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URL</w:t>
              </w:r>
              <w:r w:rsidRPr="009738EC">
                <w:rPr>
                  <w:rFonts w:ascii="Arial" w:hAnsi="Arial" w:cs="Arial"/>
                  <w:spacing w:val="-2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Length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171799EA" w14:textId="77777777" w:rsidR="006C2555" w:rsidRDefault="006C2555" w:rsidP="00C257FF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0DAAF1C4" w14:textId="7419A68E" w:rsidR="006C2555" w:rsidRPr="009738EC" w:rsidRDefault="006C2555" w:rsidP="00C257FF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ins w:id="118" w:author="周培(Zhou Pei)" w:date="2021-10-14T17:38:00Z"/>
                <w:rFonts w:ascii="Arial" w:hAnsi="Arial" w:cs="Arial"/>
                <w:sz w:val="16"/>
                <w:szCs w:val="14"/>
              </w:rPr>
            </w:pPr>
            <w:ins w:id="119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URL</w:t>
              </w:r>
            </w:ins>
          </w:p>
          <w:p w14:paraId="5F6F2560" w14:textId="720994F6" w:rsidR="006C2555" w:rsidRPr="009738EC" w:rsidRDefault="006C2555" w:rsidP="00C257FF">
            <w:pPr>
              <w:spacing w:line="220" w:lineRule="exact"/>
              <w:jc w:val="center"/>
              <w:rPr>
                <w:ins w:id="120" w:author="周培(Zhou Pei)" w:date="2021-10-14T17:37:00Z"/>
                <w:sz w:val="16"/>
                <w:szCs w:val="20"/>
              </w:rPr>
            </w:pPr>
            <w:ins w:id="121" w:author="周培(Zhou Pei)" w:date="2021-10-14T17:38:00Z"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509B4A84" w14:textId="43A7A2CB" w:rsidR="006C2555" w:rsidRDefault="006C2555" w:rsidP="006C2555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rFonts w:ascii="Arial" w:hAnsi="Arial" w:cs="Arial"/>
          <w:sz w:val="16"/>
          <w:szCs w:val="16"/>
        </w:rPr>
      </w:pPr>
      <w:ins w:id="122" w:author="周培(Zhou Pei)" w:date="2021-10-14T18:20:00Z">
        <w:r>
          <w:rPr>
            <w:rFonts w:ascii="Arial" w:hAnsi="Arial" w:cs="Arial"/>
            <w:sz w:val="16"/>
            <w:szCs w:val="16"/>
          </w:rPr>
          <w:t xml:space="preserve">Octets:  0 or 1                      0 or 1                      </w:t>
        </w:r>
        <w:r w:rsidRPr="006C2555">
          <w:rPr>
            <w:rFonts w:ascii="Arial" w:hAnsi="Arial" w:cs="Arial"/>
            <w:i/>
            <w:sz w:val="16"/>
            <w:szCs w:val="16"/>
          </w:rPr>
          <w:t xml:space="preserve">n </w:t>
        </w:r>
        <w:r>
          <w:rPr>
            <w:rFonts w:ascii="Arial" w:hAnsi="Arial" w:cs="Arial"/>
            <w:sz w:val="16"/>
            <w:szCs w:val="16"/>
          </w:rPr>
          <w:t>x 33</w:t>
        </w:r>
      </w:ins>
      <w:ins w:id="123" w:author="周培(Zhou Pei)" w:date="2021-10-14T18:21:00Z">
        <w:r>
          <w:rPr>
            <w:rFonts w:ascii="Arial" w:hAnsi="Arial" w:cs="Arial"/>
            <w:sz w:val="16"/>
            <w:szCs w:val="16"/>
          </w:rPr>
          <w:t xml:space="preserve">                        0 or 1                    variable</w:t>
        </w:r>
      </w:ins>
    </w:p>
    <w:p w14:paraId="1C8D6C8F" w14:textId="77777777" w:rsidR="00B865F5" w:rsidRDefault="00B865F5" w:rsidP="00190975">
      <w:pPr>
        <w:spacing w:line="220" w:lineRule="exact"/>
        <w:rPr>
          <w:ins w:id="124" w:author="周培(Zhou Pei)" w:date="2021-10-14T17:33:00Z"/>
          <w:sz w:val="20"/>
          <w:szCs w:val="20"/>
        </w:rPr>
      </w:pPr>
    </w:p>
    <w:p w14:paraId="7339C1B6" w14:textId="524C96B0" w:rsidR="00B865F5" w:rsidRPr="00BB139C" w:rsidRDefault="00B91A65" w:rsidP="00BB139C">
      <w:pPr>
        <w:spacing w:line="220" w:lineRule="exact"/>
        <w:jc w:val="center"/>
        <w:rPr>
          <w:ins w:id="125" w:author="周培(Zhou Pei)" w:date="2021-10-14T17:33:00Z"/>
          <w:b/>
          <w:sz w:val="20"/>
          <w:szCs w:val="20"/>
        </w:rPr>
      </w:pPr>
      <w:ins w:id="126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r>
        <w:rPr>
          <w:sz w:val="20"/>
          <w:szCs w:val="20"/>
          <w:lang w:eastAsia="zh-CN"/>
        </w:rPr>
        <w:t xml:space="preserve"> </w:t>
      </w:r>
      <w:ins w:id="127" w:author="周培(Zhou Pei)" w:date="2021-10-14T18:23:00Z">
        <w:r w:rsidR="00BB139C" w:rsidRPr="00BB139C">
          <w:rPr>
            <w:b/>
            <w:sz w:val="20"/>
            <w:szCs w:val="20"/>
          </w:rPr>
          <w:t>Figure 9-xx Authentication Info subfield format</w:t>
        </w:r>
      </w:ins>
    </w:p>
    <w:p w14:paraId="4FBD4DED" w14:textId="77777777" w:rsidR="00B865F5" w:rsidRDefault="00B865F5" w:rsidP="00190975">
      <w:pPr>
        <w:spacing w:line="220" w:lineRule="exact"/>
        <w:rPr>
          <w:ins w:id="128" w:author="周培(Zhou Pei)" w:date="2021-10-14T17:33:00Z"/>
          <w:sz w:val="20"/>
          <w:szCs w:val="20"/>
        </w:rPr>
      </w:pPr>
    </w:p>
    <w:p w14:paraId="07FC8540" w14:textId="67247038" w:rsidR="00190975" w:rsidRPr="008F0F52" w:rsidRDefault="00B91A65" w:rsidP="00B31899">
      <w:pPr>
        <w:spacing w:line="220" w:lineRule="exact"/>
        <w:jc w:val="both"/>
        <w:rPr>
          <w:ins w:id="129" w:author="周培(Zhou Pei) [2]" w:date="2021-05-27T11:27:00Z"/>
          <w:sz w:val="20"/>
          <w:szCs w:val="20"/>
        </w:rPr>
      </w:pPr>
      <w:ins w:id="130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ins w:id="131" w:author="周培(Zhou Pei)" w:date="2021-11-05T10:21:00Z">
        <w:r>
          <w:rPr>
            <w:sz w:val="20"/>
            <w:szCs w:val="20"/>
            <w:lang w:eastAsia="zh-CN"/>
          </w:rPr>
          <w:t xml:space="preserve"> </w:t>
        </w:r>
      </w:ins>
      <w:ins w:id="132" w:author="周培(Zhou Pei) [2]" w:date="2021-05-27T11:27:00Z">
        <w:r w:rsidR="00190975" w:rsidRPr="008F0F52">
          <w:rPr>
            <w:sz w:val="20"/>
            <w:szCs w:val="20"/>
          </w:rPr>
          <w:t>The Content Authentication Algorithm subfield is defined in Table 9-</w:t>
        </w:r>
      </w:ins>
      <w:ins w:id="133" w:author="周培(Zhou Pei)" w:date="2021-10-14T17:22:00Z">
        <w:r w:rsidR="000B38EA">
          <w:rPr>
            <w:sz w:val="20"/>
            <w:szCs w:val="20"/>
          </w:rPr>
          <w:t>397</w:t>
        </w:r>
      </w:ins>
      <w:ins w:id="134" w:author="周培(Zhou Pei)" w:date="2021-10-14T18:24:00Z">
        <w:r w:rsidR="003B2794">
          <w:rPr>
            <w:sz w:val="20"/>
            <w:szCs w:val="20"/>
          </w:rPr>
          <w:t>c</w:t>
        </w:r>
      </w:ins>
      <w:ins w:id="135" w:author="周培(Zhou Pei) [2]" w:date="2021-05-27T11:27:00Z">
        <w:r w:rsidR="00190975" w:rsidRPr="008F0F52">
          <w:rPr>
            <w:sz w:val="20"/>
            <w:szCs w:val="20"/>
          </w:rPr>
          <w:t xml:space="preserve"> (Content Authentication Algorithm</w:t>
        </w:r>
        <w:del w:id="136" w:author="周培(Zhou Pei)" w:date="2021-10-14T17:22:00Z">
          <w:r w:rsidR="00190975" w:rsidRPr="008F0F52" w:rsidDel="000B38EA">
            <w:rPr>
              <w:sz w:val="20"/>
              <w:szCs w:val="20"/>
            </w:rPr>
            <w:delText>s</w:delText>
          </w:r>
        </w:del>
      </w:ins>
      <w:ins w:id="137" w:author="周培(Zhou Pei)" w:date="2021-10-14T17:22:00Z">
        <w:r w:rsidR="000B38EA">
          <w:rPr>
            <w:sz w:val="20"/>
            <w:szCs w:val="20"/>
          </w:rPr>
          <w:t xml:space="preserve"> field</w:t>
        </w:r>
      </w:ins>
      <w:ins w:id="138" w:author="周培(Zhou Pei) [2]" w:date="2021-05-27T11:27:00Z">
        <w:r w:rsidR="00190975" w:rsidRPr="008F0F52">
          <w:rPr>
            <w:sz w:val="20"/>
            <w:szCs w:val="20"/>
          </w:rPr>
          <w:t>).</w:t>
        </w:r>
      </w:ins>
    </w:p>
    <w:p w14:paraId="7D908C10" w14:textId="00E861B0" w:rsidR="00190975" w:rsidRDefault="00190975" w:rsidP="00B31899">
      <w:pPr>
        <w:spacing w:line="220" w:lineRule="exact"/>
        <w:jc w:val="both"/>
        <w:rPr>
          <w:ins w:id="139" w:author="周培(Zhou Pei)" w:date="2021-10-14T18:24:00Z"/>
          <w:sz w:val="20"/>
          <w:szCs w:val="20"/>
          <w:lang w:eastAsia="zh-CN"/>
        </w:rPr>
      </w:pPr>
    </w:p>
    <w:p w14:paraId="6DF84386" w14:textId="7BF1FB4B" w:rsidR="003B2794" w:rsidRDefault="00B91A65" w:rsidP="00B31899">
      <w:pPr>
        <w:spacing w:line="220" w:lineRule="exact"/>
        <w:jc w:val="both"/>
        <w:rPr>
          <w:ins w:id="140" w:author="周培(Zhou Pei)" w:date="2021-10-14T18:24:00Z"/>
          <w:sz w:val="20"/>
          <w:szCs w:val="20"/>
          <w:lang w:eastAsia="zh-CN"/>
        </w:rPr>
      </w:pPr>
      <w:ins w:id="141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ins w:id="142" w:author="周培(Zhou Pei)" w:date="2021-11-05T10:21:00Z">
        <w:r>
          <w:rPr>
            <w:sz w:val="20"/>
            <w:szCs w:val="20"/>
            <w:lang w:eastAsia="zh-CN"/>
          </w:rPr>
          <w:t xml:space="preserve"> </w:t>
        </w:r>
      </w:ins>
      <w:ins w:id="143" w:author="周培(Zhou Pei)" w:date="2021-10-14T18:24:00Z">
        <w:r w:rsidR="003B2794" w:rsidRPr="003B2794">
          <w:rPr>
            <w:sz w:val="20"/>
            <w:szCs w:val="20"/>
            <w:lang w:eastAsia="zh-CN"/>
          </w:rPr>
          <w:t>The Content Information Control subfield is shown in Figure 9-909ao (Content Information Control</w:t>
        </w:r>
        <w:r w:rsidR="003B2794">
          <w:rPr>
            <w:rFonts w:hint="eastAsia"/>
            <w:sz w:val="20"/>
            <w:szCs w:val="20"/>
            <w:lang w:eastAsia="zh-CN"/>
          </w:rPr>
          <w:t xml:space="preserve"> </w:t>
        </w:r>
        <w:r w:rsidR="003B2794" w:rsidRPr="003B2794">
          <w:rPr>
            <w:sz w:val="20"/>
            <w:szCs w:val="20"/>
            <w:lang w:eastAsia="zh-CN"/>
          </w:rPr>
          <w:t>subfield format).</w:t>
        </w:r>
      </w:ins>
    </w:p>
    <w:p w14:paraId="7AF0D871" w14:textId="04AC66E2" w:rsidR="003B2794" w:rsidRDefault="003B2794" w:rsidP="00B31899">
      <w:pPr>
        <w:spacing w:line="220" w:lineRule="exact"/>
        <w:jc w:val="both"/>
        <w:rPr>
          <w:ins w:id="144" w:author="周培(Zhou Pei)" w:date="2021-10-14T18:24:00Z"/>
          <w:sz w:val="20"/>
          <w:szCs w:val="20"/>
          <w:lang w:eastAsia="zh-CN"/>
        </w:rPr>
      </w:pPr>
    </w:p>
    <w:p w14:paraId="64F39B14" w14:textId="0D425C1E" w:rsidR="003B2794" w:rsidRDefault="00B91A65" w:rsidP="00B31899">
      <w:pPr>
        <w:spacing w:line="220" w:lineRule="exact"/>
        <w:jc w:val="both"/>
        <w:rPr>
          <w:ins w:id="145" w:author="周培(Zhou Pei)" w:date="2021-10-14T18:32:00Z"/>
          <w:sz w:val="20"/>
          <w:szCs w:val="20"/>
          <w:lang w:eastAsia="zh-CN"/>
        </w:rPr>
      </w:pPr>
      <w:ins w:id="146" w:author="周培(Zhou Pei)" w:date="2021-11-04T16:21:00Z">
        <w:r>
          <w:rPr>
            <w:sz w:val="20"/>
            <w:szCs w:val="20"/>
            <w:lang w:eastAsia="zh-CN"/>
          </w:rPr>
          <w:t>(#2178)</w:t>
        </w:r>
      </w:ins>
      <w:ins w:id="147" w:author="周培(Zhou Pei)" w:date="2021-11-05T10:21:00Z">
        <w:r>
          <w:rPr>
            <w:sz w:val="20"/>
            <w:szCs w:val="20"/>
            <w:lang w:eastAsia="zh-CN"/>
          </w:rPr>
          <w:t xml:space="preserve"> </w:t>
        </w:r>
      </w:ins>
      <w:ins w:id="148" w:author="周培(Zhou Pei)" w:date="2021-10-14T18:25:00Z">
        <w:r w:rsidR="00A91950" w:rsidRPr="00A91950">
          <w:rPr>
            <w:sz w:val="20"/>
            <w:szCs w:val="20"/>
            <w:lang w:eastAsia="zh-CN"/>
          </w:rPr>
          <w:t>The Content Address Type subfield and the Content Address subfield are defined in Figure 9.4.5.30</w:t>
        </w:r>
        <w:r w:rsidR="00A91950">
          <w:rPr>
            <w:rFonts w:hint="eastAsia"/>
            <w:sz w:val="20"/>
            <w:szCs w:val="20"/>
            <w:lang w:eastAsia="zh-CN"/>
          </w:rPr>
          <w:t xml:space="preserve"> </w:t>
        </w:r>
        <w:r w:rsidR="00A91950" w:rsidRPr="00A91950">
          <w:rPr>
            <w:sz w:val="20"/>
            <w:szCs w:val="20"/>
            <w:lang w:eastAsia="zh-CN"/>
          </w:rPr>
          <w:t>(Enhanced Broadcast Services ANQP-element).</w:t>
        </w:r>
      </w:ins>
    </w:p>
    <w:p w14:paraId="10D84AA4" w14:textId="54B42D66" w:rsidR="003B2794" w:rsidRDefault="003B2794" w:rsidP="00B31899">
      <w:pPr>
        <w:spacing w:line="220" w:lineRule="exact"/>
        <w:jc w:val="both"/>
        <w:rPr>
          <w:ins w:id="149" w:author="周培(Zhou Pei)" w:date="2021-10-14T18:24:00Z"/>
          <w:sz w:val="20"/>
          <w:szCs w:val="20"/>
          <w:lang w:eastAsia="zh-CN"/>
        </w:rPr>
      </w:pPr>
    </w:p>
    <w:p w14:paraId="1F3E8842" w14:textId="1B660759" w:rsidR="003B2794" w:rsidRDefault="00B91A65" w:rsidP="00B31899">
      <w:pPr>
        <w:spacing w:line="220" w:lineRule="exact"/>
        <w:jc w:val="both"/>
        <w:rPr>
          <w:ins w:id="150" w:author="周培(Zhou Pei)" w:date="2021-10-14T18:24:00Z"/>
          <w:sz w:val="20"/>
          <w:szCs w:val="20"/>
          <w:lang w:eastAsia="zh-CN"/>
        </w:rPr>
      </w:pPr>
      <w:ins w:id="151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52" w:author="周培(Zhou Pei)" w:date="2021-10-14T18:27:00Z">
        <w:r w:rsidR="00317BF3" w:rsidRPr="00317BF3">
          <w:rPr>
            <w:sz w:val="20"/>
            <w:szCs w:val="20"/>
            <w:lang w:eastAsia="zh-CN"/>
          </w:rPr>
          <w:t>The Title Length subfield indicates the length of the following Title subfield in octets. The Title subfield is a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human readable title of the content as a UTF-8 string.</w:t>
        </w:r>
      </w:ins>
    </w:p>
    <w:p w14:paraId="7B9924A1" w14:textId="3D1F4088" w:rsidR="003B2794" w:rsidRDefault="003B2794" w:rsidP="00B31899">
      <w:pPr>
        <w:spacing w:line="220" w:lineRule="exact"/>
        <w:jc w:val="both"/>
        <w:rPr>
          <w:ins w:id="153" w:author="周培(Zhou Pei)" w:date="2021-10-14T18:24:00Z"/>
          <w:sz w:val="20"/>
          <w:szCs w:val="20"/>
          <w:lang w:eastAsia="zh-CN"/>
        </w:rPr>
      </w:pPr>
    </w:p>
    <w:p w14:paraId="72FB679C" w14:textId="63E6B0B5" w:rsidR="003B2794" w:rsidRDefault="00B91A65" w:rsidP="00B31899">
      <w:pPr>
        <w:spacing w:line="220" w:lineRule="exact"/>
        <w:jc w:val="both"/>
        <w:rPr>
          <w:ins w:id="154" w:author="周培(Zhou Pei)" w:date="2021-10-14T18:24:00Z"/>
          <w:sz w:val="20"/>
          <w:szCs w:val="20"/>
          <w:lang w:eastAsia="zh-CN"/>
        </w:rPr>
      </w:pPr>
      <w:ins w:id="155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56" w:author="周培(Zhou Pei)" w:date="2021-10-14T18:27:00Z">
        <w:r w:rsidR="00317BF3" w:rsidRPr="00317BF3">
          <w:rPr>
            <w:sz w:val="20"/>
            <w:szCs w:val="20"/>
            <w:lang w:eastAsia="zh-CN"/>
          </w:rPr>
          <w:t>The Negotiation Info subfield indicates the negotiation method. The format of the Negotiation Info subfield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is shown in Figure 9-909ap (Negotiation Info subfield format).</w:t>
        </w:r>
      </w:ins>
    </w:p>
    <w:p w14:paraId="1A3674FD" w14:textId="0353560C" w:rsidR="003B2794" w:rsidRDefault="003B2794" w:rsidP="00B31899">
      <w:pPr>
        <w:spacing w:line="220" w:lineRule="exact"/>
        <w:jc w:val="both"/>
        <w:rPr>
          <w:ins w:id="157" w:author="周培(Zhou Pei)" w:date="2021-10-14T18:28:00Z"/>
          <w:sz w:val="20"/>
          <w:szCs w:val="20"/>
          <w:lang w:eastAsia="zh-CN"/>
        </w:rPr>
      </w:pPr>
    </w:p>
    <w:p w14:paraId="5D9CFBF9" w14:textId="7D40FDBE" w:rsidR="0035661E" w:rsidRDefault="00B91A65" w:rsidP="00B31899">
      <w:pPr>
        <w:spacing w:line="220" w:lineRule="exact"/>
        <w:jc w:val="both"/>
        <w:rPr>
          <w:ins w:id="158" w:author="周培(Zhou Pei)" w:date="2021-10-14T18:36:00Z"/>
          <w:sz w:val="20"/>
          <w:lang w:eastAsia="zh-CN"/>
        </w:rPr>
      </w:pPr>
      <w:ins w:id="159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60" w:author="周培(Zhou Pei)" w:date="2021-10-14T18:36:00Z">
        <w:r w:rsidR="00CC53A4" w:rsidRPr="00CC53A4">
          <w:rPr>
            <w:sz w:val="20"/>
            <w:lang w:eastAsia="zh-CN"/>
          </w:rPr>
          <w:t>The Time Of Termination Present subfield indicates whether the Time Of Termination field is present.</w:t>
        </w:r>
      </w:ins>
    </w:p>
    <w:p w14:paraId="61832B84" w14:textId="77777777" w:rsidR="00CC53A4" w:rsidRDefault="00CC53A4" w:rsidP="00B31899">
      <w:pPr>
        <w:spacing w:line="220" w:lineRule="exact"/>
        <w:jc w:val="both"/>
        <w:rPr>
          <w:ins w:id="161" w:author="周培(Zhou Pei)" w:date="2021-10-14T18:33:00Z"/>
          <w:sz w:val="20"/>
        </w:rPr>
      </w:pPr>
    </w:p>
    <w:p w14:paraId="39C5B837" w14:textId="353CF038" w:rsidR="00317BF3" w:rsidRDefault="00B91A65" w:rsidP="00B31899">
      <w:pPr>
        <w:spacing w:line="220" w:lineRule="exact"/>
        <w:jc w:val="both"/>
        <w:rPr>
          <w:ins w:id="162" w:author="周培(Zhou Pei)" w:date="2021-10-14T18:28:00Z"/>
          <w:sz w:val="20"/>
          <w:szCs w:val="20"/>
          <w:lang w:eastAsia="zh-CN"/>
        </w:rPr>
      </w:pPr>
      <w:ins w:id="163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64" w:author="周培(Zhou Pei)" w:date="2021-10-14T18:28:00Z">
        <w:r w:rsidR="00317BF3" w:rsidRPr="00317BF3">
          <w:rPr>
            <w:sz w:val="20"/>
          </w:rPr>
          <w:t>The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Next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Schedule</w:t>
        </w:r>
        <w:r w:rsidR="00317BF3" w:rsidRPr="00317BF3">
          <w:rPr>
            <w:spacing w:val="-2"/>
            <w:sz w:val="20"/>
          </w:rPr>
          <w:t xml:space="preserve"> </w:t>
        </w:r>
        <w:r w:rsidR="00317BF3" w:rsidRPr="00317BF3">
          <w:rPr>
            <w:sz w:val="20"/>
          </w:rPr>
          <w:t>Present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subfield</w:t>
        </w:r>
        <w:r w:rsidR="00317BF3" w:rsidRPr="00317BF3">
          <w:rPr>
            <w:spacing w:val="-4"/>
            <w:sz w:val="20"/>
          </w:rPr>
          <w:t xml:space="preserve"> </w:t>
        </w:r>
        <w:r w:rsidR="00317BF3" w:rsidRPr="00317BF3">
          <w:rPr>
            <w:sz w:val="20"/>
          </w:rPr>
          <w:t>indicates</w:t>
        </w:r>
        <w:r w:rsidR="00317BF3" w:rsidRPr="00317BF3">
          <w:rPr>
            <w:spacing w:val="-7"/>
            <w:sz w:val="20"/>
          </w:rPr>
          <w:t xml:space="preserve"> </w:t>
        </w:r>
        <w:r w:rsidR="00317BF3" w:rsidRPr="00317BF3">
          <w:rPr>
            <w:sz w:val="20"/>
          </w:rPr>
          <w:t>whether</w:t>
        </w:r>
        <w:r w:rsidR="00317BF3" w:rsidRPr="00317BF3">
          <w:rPr>
            <w:spacing w:val="-4"/>
            <w:sz w:val="20"/>
          </w:rPr>
          <w:t xml:space="preserve"> </w:t>
        </w:r>
        <w:r w:rsidR="00317BF3" w:rsidRPr="00317BF3">
          <w:rPr>
            <w:sz w:val="20"/>
          </w:rPr>
          <w:t>the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Next</w:t>
        </w:r>
        <w:r w:rsidR="00317BF3" w:rsidRPr="00317BF3">
          <w:rPr>
            <w:spacing w:val="-2"/>
            <w:sz w:val="20"/>
          </w:rPr>
          <w:t xml:space="preserve"> </w:t>
        </w:r>
        <w:r w:rsidR="00317BF3" w:rsidRPr="00317BF3">
          <w:rPr>
            <w:sz w:val="20"/>
          </w:rPr>
          <w:t>Schedule</w:t>
        </w:r>
        <w:r w:rsidR="00317BF3" w:rsidRPr="00317BF3">
          <w:rPr>
            <w:spacing w:val="-3"/>
            <w:sz w:val="20"/>
          </w:rPr>
          <w:t xml:space="preserve"> </w:t>
        </w:r>
        <w:r w:rsidR="00317BF3" w:rsidRPr="00317BF3">
          <w:rPr>
            <w:sz w:val="20"/>
          </w:rPr>
          <w:t>field is</w:t>
        </w:r>
        <w:r w:rsidR="00317BF3" w:rsidRPr="00317BF3">
          <w:rPr>
            <w:spacing w:val="-1"/>
            <w:sz w:val="20"/>
          </w:rPr>
          <w:t xml:space="preserve"> </w:t>
        </w:r>
        <w:r w:rsidR="00317BF3" w:rsidRPr="00317BF3">
          <w:rPr>
            <w:sz w:val="20"/>
          </w:rPr>
          <w:t>present.</w:t>
        </w:r>
      </w:ins>
    </w:p>
    <w:p w14:paraId="68DA249C" w14:textId="77777777" w:rsidR="00317BF3" w:rsidRDefault="00317BF3" w:rsidP="00B31899">
      <w:pPr>
        <w:spacing w:line="220" w:lineRule="exact"/>
        <w:jc w:val="both"/>
        <w:rPr>
          <w:ins w:id="165" w:author="周培(Zhou Pei)" w:date="2021-10-14T18:29:00Z"/>
          <w:sz w:val="20"/>
          <w:szCs w:val="20"/>
          <w:lang w:eastAsia="zh-CN"/>
        </w:rPr>
      </w:pPr>
    </w:p>
    <w:p w14:paraId="35987651" w14:textId="6EE8E235" w:rsidR="00317BF3" w:rsidRDefault="00B91A65" w:rsidP="00B31899">
      <w:pPr>
        <w:spacing w:line="220" w:lineRule="exact"/>
        <w:jc w:val="both"/>
        <w:rPr>
          <w:ins w:id="166" w:author="周培(Zhou Pei)" w:date="2021-10-14T18:29:00Z"/>
          <w:sz w:val="20"/>
          <w:szCs w:val="20"/>
          <w:lang w:eastAsia="zh-CN"/>
        </w:rPr>
      </w:pPr>
      <w:ins w:id="167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68" w:author="周培(Zhou Pei)" w:date="2021-10-14T18:29:00Z">
        <w:r w:rsidR="00317BF3" w:rsidRPr="00317BF3">
          <w:rPr>
            <w:sz w:val="20"/>
            <w:szCs w:val="20"/>
            <w:lang w:eastAsia="zh-CN"/>
          </w:rPr>
          <w:t>The Allowable Time Difference subfield is present if the Content Authentication Algorithm indicates PKFA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or HCFA and is not present otherwise. The value indicates the allowable time difference between the clock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of the EBCS transmitter and the clock of the EBCS receivers in milliseconds.</w:t>
        </w:r>
      </w:ins>
    </w:p>
    <w:p w14:paraId="4487A691" w14:textId="230DE4C4" w:rsidR="00317BF3" w:rsidRDefault="00317BF3" w:rsidP="00B31899">
      <w:pPr>
        <w:spacing w:line="220" w:lineRule="exact"/>
        <w:jc w:val="both"/>
        <w:rPr>
          <w:ins w:id="169" w:author="周培(Zhou Pei)" w:date="2021-10-14T18:29:00Z"/>
          <w:sz w:val="20"/>
          <w:szCs w:val="20"/>
          <w:lang w:eastAsia="zh-CN"/>
        </w:rPr>
      </w:pPr>
    </w:p>
    <w:p w14:paraId="1B84ADF5" w14:textId="2BD5000D" w:rsidR="00317BF3" w:rsidRPr="00317BF3" w:rsidRDefault="00B91A65" w:rsidP="00B31899">
      <w:pPr>
        <w:spacing w:line="220" w:lineRule="exact"/>
        <w:jc w:val="both"/>
        <w:rPr>
          <w:ins w:id="170" w:author="周培(Zhou Pei)" w:date="2021-10-14T18:30:00Z"/>
          <w:sz w:val="20"/>
          <w:szCs w:val="20"/>
          <w:lang w:eastAsia="zh-CN"/>
        </w:rPr>
      </w:pPr>
      <w:ins w:id="171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72" w:author="周培(Zhou Pei)" w:date="2021-10-14T18:30:00Z">
        <w:r w:rsidR="00317BF3" w:rsidRPr="00317BF3">
          <w:rPr>
            <w:sz w:val="20"/>
            <w:szCs w:val="20"/>
            <w:lang w:eastAsia="zh-CN"/>
          </w:rPr>
          <w:t>The HCFA Base Key subfield, the Previous Period HCFA Base Key 0 Sequence subfield, the Previous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Period HCFA Base Key 0 subfield, the Previous Period HCFA Base Key 1 Sequence subfield, the Previous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Period HCFA Base Key 1 subfield and the HCFA Key Change Interval subfield are present if the Content</w:t>
        </w:r>
        <w:r w:rsidR="00317BF3">
          <w:rPr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Authentication Algorithm field indicates HCFA and are not present otherwise.</w:t>
        </w:r>
      </w:ins>
    </w:p>
    <w:p w14:paraId="4C125829" w14:textId="14DEEBE5" w:rsidR="00317BF3" w:rsidRPr="00317BF3" w:rsidRDefault="00317BF3" w:rsidP="00B31899">
      <w:pPr>
        <w:spacing w:line="220" w:lineRule="exact"/>
        <w:jc w:val="both"/>
        <w:rPr>
          <w:ins w:id="173" w:author="周培(Zhou Pei)" w:date="2021-10-14T18:30:00Z"/>
          <w:sz w:val="20"/>
          <w:szCs w:val="20"/>
          <w:lang w:eastAsia="zh-CN"/>
        </w:rPr>
      </w:pPr>
    </w:p>
    <w:p w14:paraId="2FAC8146" w14:textId="499229D1" w:rsidR="00317BF3" w:rsidRPr="00317BF3" w:rsidRDefault="00B91A65" w:rsidP="00B31899">
      <w:pPr>
        <w:spacing w:line="220" w:lineRule="exact"/>
        <w:jc w:val="both"/>
        <w:rPr>
          <w:ins w:id="174" w:author="周培(Zhou Pei)" w:date="2021-10-14T18:30:00Z"/>
          <w:sz w:val="20"/>
          <w:szCs w:val="20"/>
          <w:lang w:eastAsia="zh-CN"/>
        </w:rPr>
      </w:pPr>
      <w:ins w:id="175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76" w:author="周培(Zhou Pei)" w:date="2021-10-14T18:30:00Z">
        <w:r w:rsidR="00317BF3" w:rsidRPr="00317BF3">
          <w:rPr>
            <w:sz w:val="20"/>
            <w:szCs w:val="20"/>
            <w:lang w:eastAsia="zh-CN"/>
          </w:rPr>
          <w:t>The HCFA Base Key subfield contains the first HCFA base key of the HCFA period that starts from this</w:t>
        </w:r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  <w:r w:rsidR="00317BF3" w:rsidRPr="00317BF3">
          <w:rPr>
            <w:sz w:val="20"/>
            <w:szCs w:val="20"/>
            <w:lang w:eastAsia="zh-CN"/>
          </w:rPr>
          <w:t>EBCS Info frame.</w:t>
        </w:r>
      </w:ins>
    </w:p>
    <w:p w14:paraId="07E81D0B" w14:textId="0708EC31" w:rsidR="00317BF3" w:rsidRPr="00317BF3" w:rsidRDefault="00317BF3" w:rsidP="00B31899">
      <w:pPr>
        <w:spacing w:line="220" w:lineRule="exact"/>
        <w:jc w:val="both"/>
        <w:rPr>
          <w:ins w:id="177" w:author="周培(Zhou Pei)" w:date="2021-10-14T18:30:00Z"/>
          <w:sz w:val="20"/>
          <w:szCs w:val="20"/>
          <w:lang w:eastAsia="zh-CN"/>
        </w:rPr>
      </w:pPr>
    </w:p>
    <w:p w14:paraId="37FCD34E" w14:textId="4C0C3BF6" w:rsidR="00317BF3" w:rsidRPr="00317BF3" w:rsidRDefault="00B91A65" w:rsidP="00B31899">
      <w:pPr>
        <w:spacing w:line="220" w:lineRule="exact"/>
        <w:jc w:val="both"/>
        <w:rPr>
          <w:ins w:id="178" w:author="周培(Zhou Pei)" w:date="2021-10-14T18:30:00Z"/>
          <w:sz w:val="20"/>
          <w:szCs w:val="20"/>
          <w:lang w:eastAsia="zh-CN"/>
        </w:rPr>
      </w:pPr>
      <w:ins w:id="179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80" w:author="周培(Zhou Pei)" w:date="2021-10-14T18:30:00Z">
        <w:r w:rsidR="00317BF3" w:rsidRPr="00317BF3">
          <w:rPr>
            <w:sz w:val="20"/>
            <w:szCs w:val="20"/>
            <w:lang w:eastAsia="zh-CN"/>
          </w:rPr>
          <w:t>The Previous Period HCFA Base Key 0 Sequence subfield and the Previous Period HCFA Base Key 1</w:t>
        </w:r>
      </w:ins>
      <w:ins w:id="181" w:author="周培(Zhou Pei)" w:date="2021-10-14T18:31:00Z">
        <w:r w:rsidR="00317BF3">
          <w:rPr>
            <w:rFonts w:hint="eastAsia"/>
            <w:sz w:val="20"/>
            <w:szCs w:val="20"/>
            <w:lang w:eastAsia="zh-CN"/>
          </w:rPr>
          <w:t xml:space="preserve"> </w:t>
        </w:r>
      </w:ins>
      <w:ins w:id="182" w:author="周培(Zhou Pei)" w:date="2021-10-14T18:30:00Z">
        <w:r w:rsidR="00317BF3" w:rsidRPr="00317BF3">
          <w:rPr>
            <w:sz w:val="20"/>
            <w:szCs w:val="20"/>
            <w:lang w:eastAsia="zh-CN"/>
          </w:rPr>
          <w:t>Sequence subfield indicate the key sequence number of the Previous Period HCFA Base Key 0 subfield and</w:t>
        </w:r>
      </w:ins>
      <w:ins w:id="183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84" w:author="周培(Zhou Pei)" w:date="2021-10-14T18:30:00Z">
        <w:r w:rsidR="00317BF3" w:rsidRPr="00317BF3">
          <w:rPr>
            <w:sz w:val="20"/>
            <w:szCs w:val="20"/>
            <w:lang w:eastAsia="zh-CN"/>
          </w:rPr>
          <w:t>the Previous Period HCFA Base Key 1 subfield respectively. The Previous Period HCFA Base Key 0</w:t>
        </w:r>
      </w:ins>
      <w:ins w:id="185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86" w:author="周培(Zhou Pei)" w:date="2021-10-14T18:30:00Z">
        <w:r w:rsidR="00317BF3" w:rsidRPr="00317BF3">
          <w:rPr>
            <w:sz w:val="20"/>
            <w:szCs w:val="20"/>
            <w:lang w:eastAsia="zh-CN"/>
          </w:rPr>
          <w:t>subfield and the Previous Period HCFA Base Key 1 subfield contain the HCFA base key to be disclosed for</w:t>
        </w:r>
      </w:ins>
      <w:ins w:id="187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88" w:author="周培(Zhou Pei)" w:date="2021-10-14T18:30:00Z">
        <w:r w:rsidR="00317BF3" w:rsidRPr="00317BF3">
          <w:rPr>
            <w:sz w:val="20"/>
            <w:szCs w:val="20"/>
            <w:lang w:eastAsia="zh-CN"/>
          </w:rPr>
          <w:t>the previous HCFA period.</w:t>
        </w:r>
      </w:ins>
    </w:p>
    <w:p w14:paraId="79433345" w14:textId="62D6160C" w:rsidR="00317BF3" w:rsidRPr="00317BF3" w:rsidRDefault="00317BF3" w:rsidP="00B31899">
      <w:pPr>
        <w:spacing w:line="220" w:lineRule="exact"/>
        <w:jc w:val="both"/>
        <w:rPr>
          <w:ins w:id="189" w:author="周培(Zhou Pei)" w:date="2021-10-14T18:30:00Z"/>
          <w:sz w:val="20"/>
          <w:szCs w:val="20"/>
          <w:lang w:eastAsia="zh-CN"/>
        </w:rPr>
      </w:pPr>
    </w:p>
    <w:p w14:paraId="335DDEE6" w14:textId="1EED9723" w:rsidR="00317BF3" w:rsidRPr="00317BF3" w:rsidRDefault="00B91A65" w:rsidP="00B31899">
      <w:pPr>
        <w:spacing w:line="220" w:lineRule="exact"/>
        <w:jc w:val="both"/>
        <w:rPr>
          <w:ins w:id="190" w:author="周培(Zhou Pei)" w:date="2021-10-14T18:30:00Z"/>
          <w:sz w:val="20"/>
          <w:szCs w:val="20"/>
          <w:lang w:eastAsia="zh-CN"/>
        </w:rPr>
      </w:pPr>
      <w:ins w:id="191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192" w:author="周培(Zhou Pei)" w:date="2021-10-14T18:30:00Z">
        <w:r w:rsidR="00317BF3" w:rsidRPr="00317BF3">
          <w:rPr>
            <w:sz w:val="20"/>
            <w:szCs w:val="20"/>
            <w:lang w:eastAsia="zh-CN"/>
          </w:rPr>
          <w:t>If the previous HCFA period does not exist, e.g. at the start of the EBCS transmission, the Previous Period</w:t>
        </w:r>
      </w:ins>
      <w:ins w:id="193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94" w:author="周培(Zhou Pei)" w:date="2021-10-14T18:30:00Z">
        <w:r w:rsidR="00317BF3" w:rsidRPr="00317BF3">
          <w:rPr>
            <w:sz w:val="20"/>
            <w:szCs w:val="20"/>
            <w:lang w:eastAsia="zh-CN"/>
          </w:rPr>
          <w:t>HCFA Base Key 0 Sequence subfield, the Previous Period HCFA Base Key 0 subfield, the Previous Period</w:t>
        </w:r>
      </w:ins>
      <w:ins w:id="195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196" w:author="周培(Zhou Pei)" w:date="2021-10-14T18:30:00Z">
        <w:r w:rsidR="00317BF3" w:rsidRPr="00317BF3">
          <w:rPr>
            <w:sz w:val="20"/>
            <w:szCs w:val="20"/>
            <w:lang w:eastAsia="zh-CN"/>
          </w:rPr>
          <w:t>HCFA Base Key 1 Sequence subfield and the Previous Period HCFA Base Key 1 subfield are set to 0.</w:t>
        </w:r>
      </w:ins>
    </w:p>
    <w:p w14:paraId="333CF18D" w14:textId="17FAADBD" w:rsidR="00317BF3" w:rsidRPr="00317BF3" w:rsidRDefault="00317BF3" w:rsidP="00B31899">
      <w:pPr>
        <w:spacing w:line="220" w:lineRule="exact"/>
        <w:jc w:val="both"/>
        <w:rPr>
          <w:ins w:id="197" w:author="周培(Zhou Pei)" w:date="2021-10-14T18:30:00Z"/>
          <w:sz w:val="20"/>
          <w:szCs w:val="20"/>
          <w:lang w:eastAsia="zh-CN"/>
        </w:rPr>
      </w:pPr>
    </w:p>
    <w:p w14:paraId="073F18B5" w14:textId="756058E6" w:rsidR="00317BF3" w:rsidRPr="00317BF3" w:rsidRDefault="00B91A65" w:rsidP="00B31899">
      <w:pPr>
        <w:spacing w:line="220" w:lineRule="exact"/>
        <w:jc w:val="both"/>
        <w:rPr>
          <w:ins w:id="198" w:author="周培(Zhou Pei)" w:date="2021-10-14T18:30:00Z"/>
          <w:sz w:val="20"/>
          <w:szCs w:val="20"/>
          <w:lang w:eastAsia="zh-CN"/>
        </w:rPr>
      </w:pPr>
      <w:ins w:id="199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00" w:author="周培(Zhou Pei)" w:date="2021-10-14T18:30:00Z">
        <w:r w:rsidR="00317BF3" w:rsidRPr="00317BF3">
          <w:rPr>
            <w:sz w:val="20"/>
            <w:szCs w:val="20"/>
            <w:lang w:eastAsia="zh-CN"/>
          </w:rPr>
          <w:t>The HCFA Key Change Interval subfield indicates the EBCS HCFA key change interval in units of 10</w:t>
        </w:r>
      </w:ins>
      <w:ins w:id="201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202" w:author="周培(Zhou Pei)" w:date="2021-10-14T18:30:00Z">
        <w:r w:rsidR="00317BF3" w:rsidRPr="00317BF3">
          <w:rPr>
            <w:sz w:val="20"/>
            <w:szCs w:val="20"/>
            <w:lang w:eastAsia="zh-CN"/>
          </w:rPr>
          <w:t>milliseconds (see dot11eBCSHCFAKeyChangeInterval).</w:t>
        </w:r>
      </w:ins>
    </w:p>
    <w:p w14:paraId="1AA388C2" w14:textId="75BA8221" w:rsidR="00317BF3" w:rsidRPr="00317BF3" w:rsidRDefault="00317BF3" w:rsidP="00B31899">
      <w:pPr>
        <w:spacing w:line="220" w:lineRule="exact"/>
        <w:jc w:val="both"/>
        <w:rPr>
          <w:ins w:id="203" w:author="周培(Zhou Pei)" w:date="2021-10-14T18:30:00Z"/>
          <w:sz w:val="20"/>
          <w:szCs w:val="20"/>
          <w:lang w:eastAsia="zh-CN"/>
        </w:rPr>
      </w:pPr>
    </w:p>
    <w:p w14:paraId="38EFB510" w14:textId="4BE5073F" w:rsidR="00317BF3" w:rsidRPr="00317BF3" w:rsidRDefault="00317BF3" w:rsidP="00B31899">
      <w:pPr>
        <w:spacing w:line="220" w:lineRule="exact"/>
        <w:jc w:val="both"/>
        <w:rPr>
          <w:ins w:id="204" w:author="周培(Zhou Pei)" w:date="2021-10-14T18:30:00Z"/>
          <w:sz w:val="20"/>
          <w:szCs w:val="20"/>
          <w:lang w:eastAsia="zh-CN"/>
        </w:rPr>
      </w:pPr>
      <w:ins w:id="205" w:author="周培(Zhou Pei)" w:date="2021-10-14T18:30:00Z">
        <w:r w:rsidRPr="00317BF3">
          <w:rPr>
            <w:sz w:val="20"/>
            <w:szCs w:val="20"/>
            <w:lang w:eastAsia="zh-CN"/>
          </w:rPr>
          <w:t>The Number Of Instant Authenticators subfield and the Instant Authenticators subfield are present if the</w:t>
        </w:r>
      </w:ins>
      <w:ins w:id="206" w:author="周培(Zhou Pei)" w:date="2021-10-14T18:31:00Z">
        <w:r>
          <w:rPr>
            <w:sz w:val="20"/>
            <w:szCs w:val="20"/>
            <w:lang w:eastAsia="zh-CN"/>
          </w:rPr>
          <w:t xml:space="preserve"> </w:t>
        </w:r>
      </w:ins>
      <w:ins w:id="207" w:author="周培(Zhou Pei)" w:date="2021-10-14T18:30:00Z">
        <w:r w:rsidRPr="00317BF3">
          <w:rPr>
            <w:sz w:val="20"/>
            <w:szCs w:val="20"/>
            <w:lang w:eastAsia="zh-CN"/>
          </w:rPr>
          <w:t>Content Authentication Algorithm field indicates HCFA with instant authentication, and are not present</w:t>
        </w:r>
      </w:ins>
      <w:ins w:id="208" w:author="周培(Zhou Pei)" w:date="2021-10-14T18:31:00Z">
        <w:r>
          <w:rPr>
            <w:sz w:val="20"/>
            <w:szCs w:val="20"/>
            <w:lang w:eastAsia="zh-CN"/>
          </w:rPr>
          <w:t xml:space="preserve"> </w:t>
        </w:r>
      </w:ins>
      <w:ins w:id="209" w:author="周培(Zhou Pei)" w:date="2021-10-14T18:30:00Z">
        <w:r w:rsidRPr="00317BF3">
          <w:rPr>
            <w:sz w:val="20"/>
            <w:szCs w:val="20"/>
            <w:lang w:eastAsia="zh-CN"/>
          </w:rPr>
          <w:t>otherwise.</w:t>
        </w:r>
      </w:ins>
    </w:p>
    <w:p w14:paraId="5F01F3B0" w14:textId="6BC640B9" w:rsidR="00317BF3" w:rsidRPr="00317BF3" w:rsidRDefault="00317BF3" w:rsidP="00B31899">
      <w:pPr>
        <w:spacing w:line="220" w:lineRule="exact"/>
        <w:jc w:val="both"/>
        <w:rPr>
          <w:ins w:id="210" w:author="周培(Zhou Pei)" w:date="2021-10-14T18:30:00Z"/>
          <w:sz w:val="20"/>
          <w:szCs w:val="20"/>
          <w:lang w:eastAsia="zh-CN"/>
        </w:rPr>
      </w:pPr>
    </w:p>
    <w:p w14:paraId="22E5CBEA" w14:textId="78E8B4A2" w:rsidR="00317BF3" w:rsidRPr="00317BF3" w:rsidRDefault="00B91A65" w:rsidP="00B31899">
      <w:pPr>
        <w:spacing w:line="220" w:lineRule="exact"/>
        <w:jc w:val="both"/>
        <w:rPr>
          <w:ins w:id="211" w:author="周培(Zhou Pei)" w:date="2021-10-14T18:30:00Z"/>
          <w:sz w:val="20"/>
          <w:szCs w:val="20"/>
          <w:lang w:eastAsia="zh-CN"/>
        </w:rPr>
      </w:pPr>
      <w:ins w:id="212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13" w:author="周培(Zhou Pei)" w:date="2021-10-14T18:30:00Z">
        <w:r w:rsidR="00317BF3" w:rsidRPr="00317BF3">
          <w:rPr>
            <w:sz w:val="20"/>
            <w:szCs w:val="20"/>
            <w:lang w:eastAsia="zh-CN"/>
          </w:rPr>
          <w:t>The Number Of Instant Authenticators subfield, if present, indicates the number of the Instant</w:t>
        </w:r>
      </w:ins>
      <w:ins w:id="214" w:author="周培(Zhou Pei)" w:date="2021-10-14T18:31:00Z">
        <w:r w:rsidR="00317BF3">
          <w:rPr>
            <w:sz w:val="20"/>
            <w:szCs w:val="20"/>
            <w:lang w:eastAsia="zh-CN"/>
          </w:rPr>
          <w:t xml:space="preserve"> </w:t>
        </w:r>
      </w:ins>
      <w:ins w:id="215" w:author="周培(Zhou Pei)" w:date="2021-10-14T18:30:00Z">
        <w:r w:rsidR="00317BF3" w:rsidRPr="00317BF3">
          <w:rPr>
            <w:sz w:val="20"/>
            <w:szCs w:val="20"/>
            <w:lang w:eastAsia="zh-CN"/>
          </w:rPr>
          <w:t>Authenticators contained in the Instant Authenticator List.</w:t>
        </w:r>
      </w:ins>
    </w:p>
    <w:p w14:paraId="64CC83C8" w14:textId="1948E82A" w:rsidR="00317BF3" w:rsidRPr="00317BF3" w:rsidRDefault="00317BF3" w:rsidP="00B31899">
      <w:pPr>
        <w:spacing w:line="220" w:lineRule="exact"/>
        <w:jc w:val="both"/>
        <w:rPr>
          <w:ins w:id="216" w:author="周培(Zhou Pei)" w:date="2021-10-14T18:30:00Z"/>
          <w:sz w:val="20"/>
          <w:szCs w:val="20"/>
          <w:lang w:eastAsia="zh-CN"/>
        </w:rPr>
      </w:pPr>
    </w:p>
    <w:p w14:paraId="14E87D34" w14:textId="07DCA87D" w:rsidR="00317BF3" w:rsidRPr="00317BF3" w:rsidRDefault="00B91A65" w:rsidP="00B31899">
      <w:pPr>
        <w:spacing w:line="220" w:lineRule="exact"/>
        <w:jc w:val="both"/>
        <w:rPr>
          <w:ins w:id="217" w:author="周培(Zhou Pei)" w:date="2021-10-14T18:30:00Z"/>
          <w:sz w:val="20"/>
          <w:szCs w:val="20"/>
          <w:lang w:eastAsia="zh-CN"/>
        </w:rPr>
      </w:pPr>
      <w:ins w:id="218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19" w:author="周培(Zhou Pei)" w:date="2021-10-14T18:30:00Z">
        <w:r w:rsidR="00317BF3" w:rsidRPr="00317BF3">
          <w:rPr>
            <w:sz w:val="20"/>
            <w:szCs w:val="20"/>
            <w:lang w:eastAsia="zh-CN"/>
          </w:rPr>
          <w:t>The Instant Authenticator List subfield, if present, contains one or more Instant Authenticators.</w:t>
        </w:r>
      </w:ins>
    </w:p>
    <w:p w14:paraId="3617FCCC" w14:textId="21EE5573" w:rsidR="00317BF3" w:rsidRPr="00317BF3" w:rsidRDefault="00317BF3" w:rsidP="00B31899">
      <w:pPr>
        <w:spacing w:line="220" w:lineRule="exact"/>
        <w:jc w:val="both"/>
        <w:rPr>
          <w:ins w:id="220" w:author="周培(Zhou Pei)" w:date="2021-10-14T18:30:00Z"/>
          <w:sz w:val="20"/>
          <w:szCs w:val="20"/>
          <w:lang w:eastAsia="zh-CN"/>
        </w:rPr>
      </w:pPr>
    </w:p>
    <w:p w14:paraId="670DEFBE" w14:textId="0D2FC8E4" w:rsidR="00317BF3" w:rsidRDefault="00B91A65" w:rsidP="00B31899">
      <w:pPr>
        <w:spacing w:line="220" w:lineRule="exact"/>
        <w:jc w:val="both"/>
        <w:rPr>
          <w:ins w:id="221" w:author="周培(Zhou Pei)" w:date="2021-10-14T18:29:00Z"/>
          <w:sz w:val="20"/>
          <w:szCs w:val="20"/>
          <w:lang w:eastAsia="zh-CN"/>
        </w:rPr>
      </w:pPr>
      <w:ins w:id="222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23" w:author="周培(Zhou Pei)" w:date="2021-10-14T18:30:00Z">
        <w:r w:rsidR="00317BF3" w:rsidRPr="00317BF3">
          <w:rPr>
            <w:sz w:val="20"/>
            <w:szCs w:val="20"/>
            <w:lang w:eastAsia="zh-CN"/>
          </w:rPr>
          <w:t>The format of each Instant Authenticator is shown in Figure 9-909ar (Instant Authenticator format).</w:t>
        </w:r>
      </w:ins>
    </w:p>
    <w:p w14:paraId="24272E43" w14:textId="0E269589" w:rsidR="00317BF3" w:rsidRDefault="00317BF3" w:rsidP="00B31899">
      <w:pPr>
        <w:spacing w:line="220" w:lineRule="exact"/>
        <w:jc w:val="both"/>
        <w:rPr>
          <w:ins w:id="224" w:author="周培(Zhou Pei)" w:date="2021-10-14T18:29:00Z"/>
          <w:sz w:val="20"/>
          <w:szCs w:val="20"/>
          <w:lang w:eastAsia="zh-CN"/>
        </w:rPr>
      </w:pPr>
    </w:p>
    <w:p w14:paraId="20B8E2F9" w14:textId="473127AD" w:rsidR="00B41A5F" w:rsidRPr="00B41A5F" w:rsidRDefault="00B91A65" w:rsidP="00B31899">
      <w:pPr>
        <w:spacing w:line="220" w:lineRule="exact"/>
        <w:jc w:val="both"/>
        <w:rPr>
          <w:ins w:id="225" w:author="周培(Zhou Pei)" w:date="2021-10-14T18:32:00Z"/>
          <w:sz w:val="20"/>
          <w:szCs w:val="20"/>
          <w:lang w:eastAsia="zh-CN"/>
        </w:rPr>
      </w:pPr>
      <w:ins w:id="226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27" w:author="周培(Zhou Pei)" w:date="2021-10-14T18:32:00Z">
        <w:r w:rsidR="00B41A5F" w:rsidRPr="00B41A5F">
          <w:rPr>
            <w:sz w:val="20"/>
            <w:szCs w:val="20"/>
            <w:lang w:eastAsia="zh-CN"/>
          </w:rPr>
          <w:t>The Service URL Length subfield indicates the number of octets in the Service URL subfield.</w:t>
        </w:r>
      </w:ins>
    </w:p>
    <w:p w14:paraId="6FE81E01" w14:textId="7E9E6833" w:rsidR="00B41A5F" w:rsidRPr="00B41A5F" w:rsidRDefault="00B41A5F" w:rsidP="00B31899">
      <w:pPr>
        <w:spacing w:line="220" w:lineRule="exact"/>
        <w:jc w:val="both"/>
        <w:rPr>
          <w:ins w:id="228" w:author="周培(Zhou Pei)" w:date="2021-10-14T18:32:00Z"/>
          <w:sz w:val="20"/>
          <w:szCs w:val="20"/>
          <w:lang w:eastAsia="zh-CN"/>
        </w:rPr>
      </w:pPr>
    </w:p>
    <w:p w14:paraId="52259320" w14:textId="7FFE55E2" w:rsidR="00190975" w:rsidRPr="008F0F52" w:rsidDel="00FA63E0" w:rsidRDefault="00B91A65" w:rsidP="00B31899">
      <w:pPr>
        <w:spacing w:line="220" w:lineRule="exact"/>
        <w:jc w:val="both"/>
        <w:rPr>
          <w:ins w:id="229" w:author="周培(Zhou Pei) [2]" w:date="2021-05-27T11:33:00Z"/>
          <w:del w:id="230" w:author="周培(Zhou Pei)" w:date="2021-10-14T17:17:00Z"/>
          <w:sz w:val="20"/>
          <w:szCs w:val="20"/>
          <w:lang w:eastAsia="zh-CN"/>
        </w:rPr>
      </w:pPr>
      <w:ins w:id="231" w:author="周培(Zhou Pei)" w:date="2021-11-05T10:21:00Z">
        <w:r>
          <w:rPr>
            <w:sz w:val="20"/>
            <w:szCs w:val="20"/>
            <w:lang w:eastAsia="zh-CN"/>
          </w:rPr>
          <w:t xml:space="preserve">(#2178) </w:t>
        </w:r>
      </w:ins>
      <w:ins w:id="232" w:author="周培(Zhou Pei)" w:date="2021-10-14T18:32:00Z">
        <w:r w:rsidR="00B41A5F" w:rsidRPr="00B41A5F">
          <w:rPr>
            <w:sz w:val="20"/>
            <w:szCs w:val="20"/>
            <w:lang w:eastAsia="zh-CN"/>
          </w:rPr>
          <w:t>The Service URL subfield indicates the URL at which information relevant to the corresponding EBCS</w:t>
        </w:r>
        <w:r w:rsidR="00B41A5F">
          <w:rPr>
            <w:sz w:val="20"/>
            <w:szCs w:val="20"/>
            <w:lang w:eastAsia="zh-CN"/>
          </w:rPr>
          <w:t xml:space="preserve"> </w:t>
        </w:r>
        <w:r w:rsidR="00B41A5F" w:rsidRPr="00B41A5F">
          <w:rPr>
            <w:sz w:val="20"/>
            <w:szCs w:val="20"/>
            <w:lang w:eastAsia="zh-CN"/>
          </w:rPr>
          <w:t>traffic stream might be retrieved, including negotiation or registration for the service, formatted in</w:t>
        </w:r>
        <w:r w:rsidR="00B41A5F">
          <w:rPr>
            <w:sz w:val="20"/>
            <w:szCs w:val="20"/>
            <w:lang w:eastAsia="zh-CN"/>
          </w:rPr>
          <w:t xml:space="preserve"> </w:t>
        </w:r>
        <w:r w:rsidR="00B41A5F" w:rsidRPr="00B41A5F">
          <w:rPr>
            <w:sz w:val="20"/>
            <w:szCs w:val="20"/>
            <w:lang w:eastAsia="zh-CN"/>
          </w:rPr>
          <w:t>accordance with IETF RFC 3986.</w:t>
        </w:r>
      </w:ins>
    </w:p>
    <w:p w14:paraId="593FA43D" w14:textId="798C937F" w:rsidR="006B36F0" w:rsidRDefault="006B36F0">
      <w:pPr>
        <w:tabs>
          <w:tab w:val="left" w:pos="700"/>
        </w:tabs>
        <w:kinsoku w:val="0"/>
        <w:overflowPunct w:val="0"/>
        <w:spacing w:before="99" w:line="220" w:lineRule="exact"/>
        <w:jc w:val="both"/>
        <w:rPr>
          <w:sz w:val="20"/>
          <w:szCs w:val="20"/>
        </w:rPr>
        <w:pPrChange w:id="233" w:author="周培(Zhou Pei)" w:date="2021-10-14T17:17:00Z">
          <w:pPr>
            <w:widowControl/>
            <w:autoSpaceDE/>
            <w:autoSpaceDN/>
            <w:adjustRightInd/>
          </w:pPr>
        </w:pPrChange>
      </w:pPr>
      <w:r>
        <w:rPr>
          <w:sz w:val="20"/>
          <w:szCs w:val="20"/>
        </w:rPr>
        <w:br w:type="page"/>
      </w:r>
    </w:p>
    <w:p w14:paraId="1730FA71" w14:textId="77777777" w:rsidR="00A5567B" w:rsidRPr="003B3320" w:rsidRDefault="00A5567B" w:rsidP="00A5567B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</w:t>
      </w:r>
      <w:r w:rsidRPr="00DA0791">
        <w:rPr>
          <w:i/>
          <w:sz w:val="20"/>
          <w:szCs w:val="20"/>
          <w:highlight w:val="yellow"/>
          <w:lang w:eastAsia="zh-CN"/>
        </w:rPr>
        <w:t>r: Please modify Figure 9-839aa as follows and insert the following content:</w:t>
      </w:r>
    </w:p>
    <w:p w14:paraId="4F47F93A" w14:textId="77777777" w:rsidR="00A5567B" w:rsidRDefault="00A5567B" w:rsidP="00EF0A36">
      <w:pPr>
        <w:widowControl/>
        <w:autoSpaceDE/>
        <w:autoSpaceDN/>
        <w:adjustRightInd/>
        <w:spacing w:line="220" w:lineRule="exact"/>
        <w:rPr>
          <w:b/>
        </w:rPr>
      </w:pPr>
    </w:p>
    <w:p w14:paraId="58D41BBC" w14:textId="2796625B" w:rsidR="0096015E" w:rsidRPr="0096015E" w:rsidRDefault="0096015E" w:rsidP="00EF0A36">
      <w:pPr>
        <w:widowControl/>
        <w:autoSpaceDE/>
        <w:autoSpaceDN/>
        <w:adjustRightInd/>
        <w:spacing w:line="220" w:lineRule="exact"/>
        <w:rPr>
          <w:b/>
        </w:rPr>
      </w:pPr>
      <w:r w:rsidRPr="0096015E">
        <w:rPr>
          <w:b/>
        </w:rPr>
        <w:t>9.4.5 Access network query protocol (ANQP) elements</w:t>
      </w:r>
    </w:p>
    <w:p w14:paraId="21035916" w14:textId="4BC58357" w:rsidR="006B36F0" w:rsidRDefault="006B36F0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34C86CE" w14:textId="01B664B5" w:rsidR="00EF0A36" w:rsidRPr="00056181" w:rsidRDefault="00056181" w:rsidP="00190975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056181">
        <w:rPr>
          <w:b/>
          <w:sz w:val="20"/>
          <w:szCs w:val="20"/>
        </w:rPr>
        <w:t>9.4.5.3</w:t>
      </w:r>
      <w:r>
        <w:rPr>
          <w:b/>
          <w:sz w:val="20"/>
          <w:szCs w:val="20"/>
        </w:rPr>
        <w:t>1</w:t>
      </w:r>
      <w:r w:rsidRPr="00056181">
        <w:rPr>
          <w:b/>
          <w:sz w:val="20"/>
          <w:szCs w:val="20"/>
        </w:rPr>
        <w:t xml:space="preserve"> Enhanced Broadcast Services Request ANQP-element</w:t>
      </w:r>
    </w:p>
    <w:p w14:paraId="6C9F9BEC" w14:textId="422D903D" w:rsidR="00056181" w:rsidRDefault="0005618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74B43A6E" w14:textId="276A50EC" w:rsidR="00056181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Enhanced Broadcast Services Request ANQP-element transmits a register (or unregister) request from a</w:t>
      </w:r>
      <w:r>
        <w:rPr>
          <w:sz w:val="20"/>
          <w:szCs w:val="20"/>
        </w:rPr>
        <w:t xml:space="preserve"> </w:t>
      </w:r>
      <w:r w:rsidRPr="00056181">
        <w:rPr>
          <w:sz w:val="20"/>
          <w:szCs w:val="20"/>
        </w:rPr>
        <w:t>STA to a peer STA to receive (or stop receiving) enhanced broadcast services that are available from the</w:t>
      </w:r>
      <w:r>
        <w:rPr>
          <w:sz w:val="20"/>
          <w:szCs w:val="20"/>
        </w:rPr>
        <w:t xml:space="preserve"> </w:t>
      </w:r>
      <w:r w:rsidRPr="00056181">
        <w:rPr>
          <w:sz w:val="20"/>
          <w:szCs w:val="20"/>
        </w:rPr>
        <w:t>peer STA. The format of the Enhanced Broadcast Services Request ANQP-element is defined in Figure 9-839y (Enhanced Broadcast Services Request ANQP-element format).</w:t>
      </w:r>
    </w:p>
    <w:p w14:paraId="47E28C53" w14:textId="77777777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592E1BE0" w14:textId="47C8DC30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6DDA43" wp14:editId="39F5B8F6">
                <wp:simplePos x="0" y="0"/>
                <wp:positionH relativeFrom="page">
                  <wp:posOffset>2221865</wp:posOffset>
                </wp:positionH>
                <wp:positionV relativeFrom="paragraph">
                  <wp:posOffset>34290</wp:posOffset>
                </wp:positionV>
                <wp:extent cx="3930650" cy="387350"/>
                <wp:effectExtent l="2540" t="0" r="635" b="381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171"/>
                              <w:gridCol w:w="3720"/>
                            </w:tblGrid>
                            <w:tr w:rsidR="00744413" w14:paraId="6B66DDA8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5AFFB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A105B2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86D5C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FC49DA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3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E1898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 w:line="208" w:lineRule="auto"/>
                                    <w:ind w:left="1318" w:right="759" w:hanging="5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64526466" w14:textId="77777777" w:rsidR="00744413" w:rsidRDefault="00744413" w:rsidP="0005618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DA43" id="文本框 41" o:spid="_x0000_s1029" type="#_x0000_t202" style="position:absolute;margin-left:174.95pt;margin-top:2.7pt;width:309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171"/>
                        <w:gridCol w:w="3720"/>
                      </w:tblGrid>
                      <w:tr w:rsidR="00744413" w14:paraId="6B66DDA8" w14:textId="77777777">
                        <w:trPr>
                          <w:trHeight w:val="550"/>
                        </w:trPr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5AFFB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A105B2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3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86D5C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FC49DA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ind w:left="3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E1898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18" w:line="208" w:lineRule="auto"/>
                              <w:ind w:left="1318" w:right="759" w:hanging="5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64526466" w14:textId="77777777" w:rsidR="00744413" w:rsidRDefault="00744413" w:rsidP="0005618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F04467" w14:textId="3422877C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147D1011" w14:textId="4655C3E5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1CDE1E31" w14:textId="02B78065" w:rsidR="00056181" w:rsidRDefault="00056181" w:rsidP="00056181">
      <w:pPr>
        <w:pStyle w:val="a3"/>
        <w:kinsoku w:val="0"/>
        <w:overflowPunct w:val="0"/>
        <w:spacing w:line="181" w:lineRule="exact"/>
        <w:ind w:left="0"/>
        <w:rPr>
          <w:sz w:val="18"/>
          <w:szCs w:val="18"/>
        </w:rPr>
      </w:pPr>
    </w:p>
    <w:p w14:paraId="3D4CA375" w14:textId="77777777" w:rsidR="00056181" w:rsidRDefault="00056181" w:rsidP="00056181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 w:line="182" w:lineRule="auto"/>
        <w:ind w:left="0"/>
        <w:rPr>
          <w:rFonts w:ascii="Arial" w:hAnsi="Arial" w:cs="Arial"/>
          <w:sz w:val="16"/>
          <w:szCs w:val="16"/>
        </w:rPr>
      </w:pPr>
      <w:r>
        <w:rPr>
          <w:position w:val="-6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variable</w:t>
      </w:r>
      <w:bookmarkStart w:id="234" w:name="_bookmark127"/>
      <w:bookmarkEnd w:id="234"/>
    </w:p>
    <w:p w14:paraId="4B776807" w14:textId="77777777" w:rsidR="00056181" w:rsidRDefault="00056181" w:rsidP="00056181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 w:line="182" w:lineRule="auto"/>
        <w:ind w:left="0"/>
      </w:pPr>
    </w:p>
    <w:p w14:paraId="1D37C933" w14:textId="4027A1CF" w:rsidR="00056181" w:rsidRPr="00056181" w:rsidRDefault="00056181" w:rsidP="00056181">
      <w:pPr>
        <w:pStyle w:val="a3"/>
        <w:tabs>
          <w:tab w:val="left" w:pos="1751"/>
          <w:tab w:val="left" w:pos="3055"/>
          <w:tab w:val="left" w:pos="4270"/>
          <w:tab w:val="left" w:pos="6480"/>
        </w:tabs>
        <w:kinsoku w:val="0"/>
        <w:overflowPunct w:val="0"/>
        <w:spacing w:before="4" w:line="182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 w:rsidRPr="00056181">
        <w:rPr>
          <w:b/>
        </w:rPr>
        <w:t>Figure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9-839y—Enhanced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Broadcast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Services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Request</w:t>
      </w:r>
      <w:r w:rsidRPr="00056181">
        <w:rPr>
          <w:b/>
          <w:spacing w:val="-2"/>
        </w:rPr>
        <w:t xml:space="preserve"> </w:t>
      </w:r>
      <w:r w:rsidRPr="00056181">
        <w:rPr>
          <w:b/>
        </w:rPr>
        <w:t>ANQP-element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format</w:t>
      </w:r>
    </w:p>
    <w:p w14:paraId="6C2D62F9" w14:textId="243AE5A4" w:rsidR="00056181" w:rsidRDefault="0005618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C30DB13" w14:textId="22947EB9" w:rsidR="00056181" w:rsidRPr="00056181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Info ID and Length fields are defined in 9.4.5.1 (General).</w:t>
      </w:r>
    </w:p>
    <w:p w14:paraId="49510DE4" w14:textId="45CB2F18" w:rsidR="00056181" w:rsidRPr="00056181" w:rsidRDefault="00056181" w:rsidP="00056181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02888FBC" w14:textId="5BF29C5F" w:rsidR="00056181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Enhanced Broadcast Services Request Tuples field contains one or more Enhanced Broadcast Services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56181">
        <w:rPr>
          <w:sz w:val="20"/>
          <w:szCs w:val="20"/>
        </w:rPr>
        <w:t>Request Tuple fields as shown in Figure 9-839z (Enhanced Broadcast Services Request Tuple field format).</w:t>
      </w:r>
    </w:p>
    <w:p w14:paraId="4BCB9757" w14:textId="77777777" w:rsidR="00056181" w:rsidRDefault="00056181" w:rsidP="00056181">
      <w:pPr>
        <w:pStyle w:val="a3"/>
        <w:kinsoku w:val="0"/>
        <w:overflowPunct w:val="0"/>
        <w:spacing w:line="192" w:lineRule="exact"/>
        <w:ind w:left="0"/>
        <w:rPr>
          <w:sz w:val="18"/>
          <w:szCs w:val="18"/>
        </w:rPr>
      </w:pPr>
    </w:p>
    <w:p w14:paraId="5C79B3F4" w14:textId="0AC6CAA7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8C467D" wp14:editId="5D4FC975">
                <wp:simplePos x="0" y="0"/>
                <wp:positionH relativeFrom="page">
                  <wp:posOffset>1670050</wp:posOffset>
                </wp:positionH>
                <wp:positionV relativeFrom="paragraph">
                  <wp:posOffset>45085</wp:posOffset>
                </wp:positionV>
                <wp:extent cx="4957445" cy="439420"/>
                <wp:effectExtent l="3175" t="0" r="1905" b="254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9"/>
                              <w:gridCol w:w="1301"/>
                              <w:gridCol w:w="1099"/>
                              <w:gridCol w:w="1685"/>
                              <w:gridCol w:w="1738"/>
                            </w:tblGrid>
                            <w:tr w:rsidR="00744413" w14:paraId="024CB003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1B5F70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227" w:right="20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 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Request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CD2303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0" w:line="208" w:lineRule="auto"/>
                                    <w:ind w:left="435" w:right="258" w:hanging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91818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72405E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03E05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212" w:right="18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C2268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208" w:lineRule="auto"/>
                                    <w:ind w:left="160" w:right="14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53090196" w14:textId="77777777" w:rsidR="00744413" w:rsidRDefault="00744413" w:rsidP="0005618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467D" id="文本框 43" o:spid="_x0000_s1030" type="#_x0000_t202" style="position:absolute;margin-left:131.5pt;margin-top:3.55pt;width:390.3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9"/>
                        <w:gridCol w:w="1301"/>
                        <w:gridCol w:w="1099"/>
                        <w:gridCol w:w="1685"/>
                        <w:gridCol w:w="1738"/>
                      </w:tblGrid>
                      <w:tr w:rsidR="00744413" w14:paraId="024CB003" w14:textId="77777777">
                        <w:trPr>
                          <w:trHeight w:val="632"/>
                        </w:trPr>
                        <w:tc>
                          <w:tcPr>
                            <w:tcW w:w="19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1B5F70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227" w:right="20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Broadcast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 Request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CD2303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60" w:line="208" w:lineRule="auto"/>
                              <w:ind w:left="435" w:right="258" w:hanging="1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91818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72405E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03E05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212" w:right="18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C2268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0" w:line="208" w:lineRule="auto"/>
                              <w:ind w:left="160" w:right="1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Requested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Termination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53090196" w14:textId="77777777" w:rsidR="00744413" w:rsidRDefault="00744413" w:rsidP="0005618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F97F31" w14:textId="01E6FA1E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559155B0" w14:textId="6EE679F3" w:rsidR="00056181" w:rsidRDefault="00056181" w:rsidP="0005618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43912771" w14:textId="52720AEE" w:rsidR="00056181" w:rsidRDefault="00056181" w:rsidP="00056181">
      <w:pPr>
        <w:pStyle w:val="a3"/>
        <w:kinsoku w:val="0"/>
        <w:overflowPunct w:val="0"/>
        <w:spacing w:line="201" w:lineRule="exact"/>
        <w:ind w:left="0"/>
        <w:rPr>
          <w:sz w:val="18"/>
          <w:szCs w:val="18"/>
        </w:rPr>
      </w:pPr>
    </w:p>
    <w:p w14:paraId="6B1BC9EE" w14:textId="46556030" w:rsidR="00056181" w:rsidRDefault="00056181" w:rsidP="00056181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spacing w:line="303" w:lineRule="exact"/>
        <w:ind w:left="0"/>
        <w:rPr>
          <w:rFonts w:ascii="Arial" w:hAnsi="Arial" w:cs="Arial"/>
          <w:position w:val="10"/>
          <w:sz w:val="16"/>
          <w:szCs w:val="16"/>
        </w:rPr>
      </w:pPr>
      <w:r>
        <w:rPr>
          <w:position w:val="1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Octets: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10"/>
          <w:sz w:val="16"/>
          <w:szCs w:val="16"/>
        </w:rPr>
        <w:t>1</w:t>
      </w:r>
      <w:r>
        <w:rPr>
          <w:rFonts w:ascii="Arial" w:hAnsi="Arial" w:cs="Arial"/>
          <w:position w:val="10"/>
          <w:sz w:val="16"/>
          <w:szCs w:val="16"/>
        </w:rPr>
        <w:tab/>
      </w:r>
      <w:r>
        <w:rPr>
          <w:rFonts w:ascii="Arial" w:hAnsi="Arial" w:cs="Arial"/>
          <w:position w:val="4"/>
          <w:sz w:val="16"/>
          <w:szCs w:val="16"/>
        </w:rPr>
        <w:t>1</w:t>
      </w:r>
      <w:r>
        <w:rPr>
          <w:rFonts w:ascii="Arial" w:hAnsi="Arial" w:cs="Arial"/>
          <w:position w:val="4"/>
          <w:sz w:val="16"/>
          <w:szCs w:val="16"/>
        </w:rPr>
        <w:tab/>
        <w:t>1</w:t>
      </w:r>
      <w:r>
        <w:rPr>
          <w:rFonts w:ascii="Arial" w:hAnsi="Arial" w:cs="Arial"/>
          <w:position w:val="4"/>
          <w:sz w:val="16"/>
          <w:szCs w:val="16"/>
        </w:rPr>
        <w:tab/>
        <w:t>0</w:t>
      </w:r>
      <w:r>
        <w:rPr>
          <w:rFonts w:ascii="Arial" w:hAnsi="Arial" w:cs="Arial"/>
          <w:spacing w:val="-1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>or</w:t>
      </w:r>
      <w:r>
        <w:rPr>
          <w:rFonts w:ascii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hAnsi="Arial" w:cs="Arial"/>
          <w:position w:val="4"/>
          <w:sz w:val="16"/>
          <w:szCs w:val="16"/>
        </w:rPr>
        <w:t>6</w:t>
      </w:r>
      <w:r>
        <w:rPr>
          <w:rFonts w:ascii="Arial" w:hAnsi="Arial" w:cs="Arial"/>
          <w:position w:val="4"/>
          <w:sz w:val="16"/>
          <w:szCs w:val="16"/>
        </w:rPr>
        <w:tab/>
      </w:r>
      <w:r>
        <w:rPr>
          <w:rFonts w:ascii="Arial" w:hAnsi="Arial" w:cs="Arial"/>
          <w:position w:val="10"/>
          <w:sz w:val="16"/>
          <w:szCs w:val="16"/>
        </w:rPr>
        <w:t>0</w:t>
      </w:r>
      <w:r>
        <w:rPr>
          <w:rFonts w:ascii="Arial" w:hAnsi="Arial" w:cs="Arial"/>
          <w:spacing w:val="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or</w:t>
      </w:r>
      <w:r>
        <w:rPr>
          <w:rFonts w:ascii="Arial" w:hAnsi="Arial" w:cs="Arial"/>
          <w:spacing w:val="-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3</w:t>
      </w:r>
      <w:bookmarkStart w:id="235" w:name="_bookmark128"/>
      <w:bookmarkEnd w:id="235"/>
    </w:p>
    <w:p w14:paraId="5457D911" w14:textId="77777777" w:rsidR="00056181" w:rsidRDefault="00056181" w:rsidP="00056181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spacing w:line="303" w:lineRule="exact"/>
        <w:ind w:left="0"/>
        <w:rPr>
          <w:rFonts w:ascii="Arial" w:hAnsi="Arial" w:cs="Arial"/>
          <w:position w:val="10"/>
          <w:sz w:val="16"/>
          <w:szCs w:val="16"/>
        </w:rPr>
      </w:pPr>
    </w:p>
    <w:p w14:paraId="2D7C65A5" w14:textId="241E8CE6" w:rsidR="00056181" w:rsidRPr="00056181" w:rsidRDefault="00056181" w:rsidP="00056181">
      <w:pPr>
        <w:pStyle w:val="a3"/>
        <w:tabs>
          <w:tab w:val="left" w:pos="910"/>
          <w:tab w:val="left" w:pos="2530"/>
          <w:tab w:val="left" w:pos="4154"/>
          <w:tab w:val="left" w:pos="5354"/>
          <w:tab w:val="left" w:pos="6587"/>
          <w:tab w:val="left" w:pos="8297"/>
        </w:tabs>
        <w:kinsoku w:val="0"/>
        <w:overflowPunct w:val="0"/>
        <w:spacing w:line="303" w:lineRule="exact"/>
        <w:ind w:left="0"/>
        <w:jc w:val="center"/>
        <w:rPr>
          <w:rFonts w:ascii="Arial" w:hAnsi="Arial" w:cs="Arial"/>
          <w:b/>
          <w:position w:val="10"/>
          <w:sz w:val="16"/>
          <w:szCs w:val="16"/>
        </w:rPr>
      </w:pPr>
      <w:r w:rsidRPr="00056181">
        <w:rPr>
          <w:b/>
        </w:rPr>
        <w:t>Figure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9-839z—Enhanced</w:t>
      </w:r>
      <w:r w:rsidRPr="00056181">
        <w:rPr>
          <w:b/>
          <w:spacing w:val="-5"/>
        </w:rPr>
        <w:t xml:space="preserve"> </w:t>
      </w:r>
      <w:r w:rsidRPr="00056181">
        <w:rPr>
          <w:b/>
        </w:rPr>
        <w:t>Broadcast</w:t>
      </w:r>
      <w:r w:rsidRPr="00056181">
        <w:rPr>
          <w:b/>
          <w:spacing w:val="-2"/>
        </w:rPr>
        <w:t xml:space="preserve"> </w:t>
      </w:r>
      <w:r w:rsidRPr="00056181">
        <w:rPr>
          <w:b/>
        </w:rPr>
        <w:t>Services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Request</w:t>
      </w:r>
      <w:r w:rsidRPr="00056181">
        <w:rPr>
          <w:b/>
          <w:spacing w:val="-7"/>
        </w:rPr>
        <w:t xml:space="preserve"> </w:t>
      </w:r>
      <w:r w:rsidRPr="00056181">
        <w:rPr>
          <w:b/>
        </w:rPr>
        <w:t>Tuple</w:t>
      </w:r>
      <w:r w:rsidRPr="00056181">
        <w:rPr>
          <w:b/>
          <w:spacing w:val="-3"/>
        </w:rPr>
        <w:t xml:space="preserve"> </w:t>
      </w:r>
      <w:r w:rsidRPr="00056181">
        <w:rPr>
          <w:b/>
        </w:rPr>
        <w:t>field</w:t>
      </w:r>
      <w:r w:rsidRPr="00056181">
        <w:rPr>
          <w:b/>
          <w:spacing w:val="-4"/>
        </w:rPr>
        <w:t xml:space="preserve"> </w:t>
      </w:r>
      <w:r w:rsidRPr="00056181">
        <w:rPr>
          <w:b/>
        </w:rPr>
        <w:t>format</w:t>
      </w:r>
    </w:p>
    <w:p w14:paraId="7BB71A6A" w14:textId="0565C26E" w:rsidR="00EF0A36" w:rsidRDefault="00EF0A36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68512343" w14:textId="77777777" w:rsidR="00340430" w:rsidRDefault="0005618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056181">
        <w:rPr>
          <w:sz w:val="20"/>
          <w:szCs w:val="20"/>
        </w:rPr>
        <w:t>The format of the Enhanced Broadcast Services Request Control subfield is defined in Figure 9-839aa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056181">
        <w:rPr>
          <w:sz w:val="20"/>
          <w:szCs w:val="20"/>
        </w:rPr>
        <w:t>(Enhanced Broadcast Services Request Control format).</w:t>
      </w:r>
    </w:p>
    <w:p w14:paraId="480C543D" w14:textId="722DB131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ADF938" wp14:editId="28D16EDB">
                <wp:simplePos x="0" y="0"/>
                <wp:positionH relativeFrom="margin">
                  <wp:posOffset>431333</wp:posOffset>
                </wp:positionH>
                <wp:positionV relativeFrom="paragraph">
                  <wp:posOffset>69898</wp:posOffset>
                </wp:positionV>
                <wp:extent cx="5883215" cy="747395"/>
                <wp:effectExtent l="0" t="0" r="3810" b="1460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1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3"/>
                              <w:gridCol w:w="2222"/>
                              <w:gridCol w:w="2227"/>
                              <w:gridCol w:w="1785"/>
                              <w:gridCol w:w="588"/>
                              <w:gridCol w:w="600"/>
                              <w:gridCol w:w="597"/>
                            </w:tblGrid>
                            <w:tr w:rsidR="00744413" w14:paraId="0E3A0519" w14:textId="77777777" w:rsidTr="00340430">
                              <w:trPr>
                                <w:trHeight w:val="283"/>
                              </w:trPr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3E7F42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FA4DD5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right="1014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02CD498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995" w:right="99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6E65A06" w14:textId="5BC8489C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ins w:id="236" w:author="周培(Zhou Pei)" w:date="2021-10-14T16:11:00Z">
                                    <w:r>
                                      <w:rPr>
                                        <w:rFonts w:ascii="Arial" w:hAnsi="Arial" w:cs="Arial" w:hint="eastAsia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eastAsia="zh-CN"/>
                                      </w:rPr>
                                      <w:t xml:space="preserve">              B2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188B5701" w14:textId="2D967060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ins w:id="237" w:author="周培(Zhou Pei)" w:date="2021-10-14T16:11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ins>
                                  <w:del w:id="238" w:author="周培(Zhou Pei)" w:date="2021-10-14T16:11:00Z">
                                    <w:r w:rsidDel="003404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2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34957E5C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61D545B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25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B7</w:t>
                                  </w:r>
                                </w:p>
                              </w:tc>
                            </w:tr>
                            <w:tr w:rsidR="00744413" w14:paraId="5C40075B" w14:textId="77777777" w:rsidTr="00340430">
                              <w:trPr>
                                <w:trHeight w:val="550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E241FC" w14:textId="77777777" w:rsidR="00744413" w:rsidRDefault="007444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0A3957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818" w:right="138" w:hanging="66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 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467B73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385" w:right="376" w:firstLine="23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Requested Time 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198A9A" w14:textId="7F7BE11E" w:rsidR="00744413" w:rsidRPr="00340430" w:rsidRDefault="00B64568" w:rsidP="00340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jc w:val="center"/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ins w:id="239" w:author="周培(Zhou Pei)" w:date="2021-11-04T16:21:00Z">
                                    <w:r>
                                      <w:rPr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 xml:space="preserve">(#2178) </w:t>
                                    </w:r>
                                  </w:ins>
                                  <w:ins w:id="240" w:author="周培(Zhou Pei)" w:date="2021-10-14T16:10:00Z">
                                    <w:r w:rsidR="00744413" w:rsidRPr="00340430">
                                      <w:rPr>
                                        <w:rFonts w:ascii="Arial" w:hAnsi="Arial" w:cs="Arial"/>
                                        <w:spacing w:val="-1"/>
                                        <w:sz w:val="16"/>
                                        <w:szCs w:val="16"/>
                                      </w:rPr>
                                      <w:t>Request Authentication Info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785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FAB123" w14:textId="5E188E5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A6A54B1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744413" w14:paraId="42713A5F" w14:textId="77777777" w:rsidTr="00340430">
                              <w:trPr>
                                <w:trHeight w:val="284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670E0B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7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F92899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right="1066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B6797F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right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88CA6B" w14:textId="67422280" w:rsidR="00744413" w:rsidRDefault="00744413" w:rsidP="00340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firstLineChars="500" w:firstLine="900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ins w:id="241" w:author="周培(Zhou Pei)" w:date="2021-10-14T16:11:00Z"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5FC3B8" w14:textId="41E71E78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E447BA" w14:textId="7F61D555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3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242" w:author="周培(Zhou Pei)" w:date="2021-10-14T16:11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ins>
                                  <w:del w:id="243" w:author="周培(Zhou Pei)" w:date="2021-10-14T16:11:00Z">
                                    <w:r w:rsidDel="0034043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6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EA09B4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930F9" w14:textId="77777777" w:rsidR="00744413" w:rsidRDefault="00744413" w:rsidP="00340430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F938" id="文本框 44" o:spid="_x0000_s1031" type="#_x0000_t202" style="position:absolute;margin-left:33.95pt;margin-top:5.5pt;width:463.25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3"/>
                        <w:gridCol w:w="2222"/>
                        <w:gridCol w:w="2227"/>
                        <w:gridCol w:w="1785"/>
                        <w:gridCol w:w="588"/>
                        <w:gridCol w:w="600"/>
                        <w:gridCol w:w="597"/>
                      </w:tblGrid>
                      <w:tr w:rsidR="00744413" w14:paraId="0E3A0519" w14:textId="77777777" w:rsidTr="00340430">
                        <w:trPr>
                          <w:trHeight w:val="283"/>
                        </w:trPr>
                        <w:tc>
                          <w:tcPr>
                            <w:tcW w:w="883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3E7F42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FA4DD5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right="1014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02CD498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995" w:right="99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6E65A06" w14:textId="5BC8489C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38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ins w:id="244" w:author="周培(Zhou Pei)" w:date="2021-10-14T16:11:00Z"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CN"/>
                                </w:rPr>
                                <w:t xml:space="preserve">              B2</w:t>
                              </w:r>
                            </w:ins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188B5701" w14:textId="2D967060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ins w:id="245" w:author="周培(Zhou Pei)" w:date="2021-10-14T16:11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ins>
                            <w:del w:id="246" w:author="周培(Zhou Pei)" w:date="2021-10-14T16:11:00Z">
                              <w:r w:rsidDel="003404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2</w:delText>
                              </w:r>
                            </w:del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34957E5C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61D545B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25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B7</w:t>
                            </w:r>
                          </w:p>
                        </w:tc>
                      </w:tr>
                      <w:tr w:rsidR="00744413" w14:paraId="5C40075B" w14:textId="77777777" w:rsidTr="00340430">
                        <w:trPr>
                          <w:trHeight w:val="550"/>
                        </w:trPr>
                        <w:tc>
                          <w:tcPr>
                            <w:tcW w:w="883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E241FC" w14:textId="77777777" w:rsidR="00744413" w:rsidRDefault="007444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0A3957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818" w:right="138" w:hanging="66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 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467B73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385" w:right="376" w:firstLine="23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Requested Time To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Termination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198A9A" w14:textId="7F7BE11E" w:rsidR="00744413" w:rsidRPr="00340430" w:rsidRDefault="00B64568" w:rsidP="0034043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ins w:id="247" w:author="周培(Zhou Pei)" w:date="2021-11-04T16:21:00Z">
                              <w:r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  <w:t xml:space="preserve">(#2178) </w:t>
                              </w:r>
                            </w:ins>
                            <w:ins w:id="248" w:author="周培(Zhou Pei)" w:date="2021-10-14T16:10:00Z">
                              <w:r w:rsidR="00744413" w:rsidRPr="00340430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>Request Authentication Info</w:t>
                              </w:r>
                            </w:ins>
                          </w:p>
                        </w:tc>
                        <w:tc>
                          <w:tcPr>
                            <w:tcW w:w="1785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FAB123" w14:textId="5E188E5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A6A54B1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3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  <w:tr w:rsidR="00744413" w14:paraId="42713A5F" w14:textId="77777777" w:rsidTr="00340430">
                        <w:trPr>
                          <w:trHeight w:val="284"/>
                        </w:trPr>
                        <w:tc>
                          <w:tcPr>
                            <w:tcW w:w="88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670E0B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7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F92899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right="106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B6797F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88CA6B" w14:textId="67422280" w:rsidR="00744413" w:rsidRDefault="00744413" w:rsidP="00340430">
                            <w:pPr>
                              <w:pStyle w:val="TableParagraph"/>
                              <w:kinsoku w:val="0"/>
                              <w:overflowPunct w:val="0"/>
                              <w:ind w:firstLineChars="500" w:firstLine="900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ins w:id="249" w:author="周培(Zhou Pei)" w:date="2021-10-14T16:11:00Z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5FC3B8" w14:textId="41E71E78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E447BA" w14:textId="7F61D555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50" w:author="周培(Zhou Pei)" w:date="2021-10-14T16:11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</w:ins>
                            <w:del w:id="251" w:author="周培(Zhou Pei)" w:date="2021-10-14T16:11:00Z">
                              <w:r w:rsidDel="003404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6</w:delText>
                              </w:r>
                            </w:del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EA09B4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D930F9" w14:textId="77777777" w:rsidR="00744413" w:rsidRDefault="00744413" w:rsidP="00340430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7408E" w14:textId="77777777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498AB70A" w14:textId="321980D3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3F0EC8F5" w14:textId="77777777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7E04EECA" w14:textId="44D76139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0D4C7FA4" w14:textId="77777777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2AF0D887" w14:textId="6CCB491F" w:rsidR="00340430" w:rsidRDefault="00340430" w:rsidP="00340430">
      <w:pPr>
        <w:widowControl/>
        <w:autoSpaceDE/>
        <w:autoSpaceDN/>
        <w:adjustRightInd/>
        <w:spacing w:line="220" w:lineRule="exact"/>
        <w:rPr>
          <w:position w:val="2"/>
        </w:rPr>
      </w:pPr>
    </w:p>
    <w:p w14:paraId="5BD98F92" w14:textId="5765A9BE" w:rsidR="00340430" w:rsidRPr="00340430" w:rsidRDefault="00340430" w:rsidP="00340430">
      <w:pPr>
        <w:widowControl/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bookmarkStart w:id="252" w:name="_bookmark129"/>
      <w:bookmarkEnd w:id="252"/>
      <w:r w:rsidRPr="00340430">
        <w:rPr>
          <w:b/>
          <w:position w:val="2"/>
        </w:rPr>
        <w:t>Figure</w:t>
      </w:r>
      <w:r w:rsidRPr="00340430">
        <w:rPr>
          <w:b/>
          <w:spacing w:val="-4"/>
          <w:position w:val="2"/>
        </w:rPr>
        <w:t xml:space="preserve"> </w:t>
      </w:r>
      <w:r w:rsidRPr="00340430">
        <w:rPr>
          <w:b/>
          <w:position w:val="2"/>
        </w:rPr>
        <w:t>9-839aa—Enhanced</w:t>
      </w:r>
      <w:r w:rsidRPr="00340430">
        <w:rPr>
          <w:b/>
          <w:spacing w:val="-5"/>
          <w:position w:val="2"/>
        </w:rPr>
        <w:t xml:space="preserve"> </w:t>
      </w:r>
      <w:r w:rsidRPr="00340430">
        <w:rPr>
          <w:b/>
          <w:position w:val="2"/>
        </w:rPr>
        <w:t>Broadcast</w:t>
      </w:r>
      <w:r w:rsidRPr="00340430">
        <w:rPr>
          <w:b/>
          <w:spacing w:val="-6"/>
          <w:position w:val="2"/>
        </w:rPr>
        <w:t xml:space="preserve"> </w:t>
      </w:r>
      <w:r w:rsidRPr="00340430">
        <w:rPr>
          <w:b/>
          <w:position w:val="2"/>
        </w:rPr>
        <w:t>Services</w:t>
      </w:r>
      <w:r w:rsidRPr="00340430">
        <w:rPr>
          <w:b/>
          <w:spacing w:val="-8"/>
          <w:position w:val="2"/>
        </w:rPr>
        <w:t xml:space="preserve"> </w:t>
      </w:r>
      <w:r w:rsidRPr="00340430">
        <w:rPr>
          <w:b/>
          <w:position w:val="2"/>
        </w:rPr>
        <w:t>Request</w:t>
      </w:r>
      <w:r w:rsidRPr="00340430">
        <w:rPr>
          <w:b/>
          <w:spacing w:val="-7"/>
          <w:position w:val="2"/>
        </w:rPr>
        <w:t xml:space="preserve"> </w:t>
      </w:r>
      <w:r w:rsidRPr="00340430">
        <w:rPr>
          <w:b/>
          <w:position w:val="2"/>
        </w:rPr>
        <w:t>Control</w:t>
      </w:r>
      <w:r w:rsidRPr="00340430">
        <w:rPr>
          <w:b/>
          <w:spacing w:val="-5"/>
          <w:position w:val="2"/>
        </w:rPr>
        <w:t xml:space="preserve"> </w:t>
      </w:r>
      <w:r w:rsidRPr="00340430">
        <w:rPr>
          <w:b/>
          <w:position w:val="2"/>
        </w:rPr>
        <w:t>format</w:t>
      </w:r>
    </w:p>
    <w:p w14:paraId="56C1D0A1" w14:textId="77777777" w:rsidR="00056181" w:rsidRDefault="00056181" w:rsidP="00056181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4CD408CC" w14:textId="105ABFCD" w:rsidR="00340430" w:rsidRP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340430">
        <w:rPr>
          <w:sz w:val="20"/>
          <w:szCs w:val="20"/>
        </w:rPr>
        <w:t>A value of 1 in the Broadcaster MAC Address Present subfield indicates that a Broadcaster MAC Address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subfield is present in the Enhanced Broadcast Services Request Tuple field; otherwise, the Broadcaster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MAC Address subfield is not present.</w:t>
      </w:r>
    </w:p>
    <w:p w14:paraId="7D6256A4" w14:textId="17D02D12" w:rsidR="00340430" w:rsidRP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</w:p>
    <w:p w14:paraId="26B8BE64" w14:textId="4DF2EC2C" w:rsidR="00340430" w:rsidRP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340430">
        <w:rPr>
          <w:sz w:val="20"/>
          <w:szCs w:val="20"/>
        </w:rPr>
        <w:t>A value of 1 in the Requested Time To Termination Present subfield indicates that a Requested Time To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Termination subfield is present in the Enhanced Broadcast Services Request Tuple field; otherwise the</w:t>
      </w:r>
      <w:r>
        <w:rPr>
          <w:sz w:val="20"/>
          <w:szCs w:val="20"/>
        </w:rPr>
        <w:t xml:space="preserve"> </w:t>
      </w:r>
      <w:r w:rsidRPr="00340430">
        <w:rPr>
          <w:sz w:val="20"/>
          <w:szCs w:val="20"/>
        </w:rPr>
        <w:t>Requested Time To Termination subfield is not present.</w:t>
      </w:r>
    </w:p>
    <w:p w14:paraId="186CBA27" w14:textId="73531C49" w:rsidR="00340430" w:rsidRDefault="00340430" w:rsidP="00B31899">
      <w:pPr>
        <w:widowControl/>
        <w:autoSpaceDE/>
        <w:autoSpaceDN/>
        <w:adjustRightInd/>
        <w:spacing w:line="220" w:lineRule="exact"/>
        <w:jc w:val="both"/>
        <w:rPr>
          <w:ins w:id="253" w:author="周培(Zhou Pei)" w:date="2021-10-14T16:12:00Z"/>
          <w:sz w:val="20"/>
          <w:szCs w:val="20"/>
        </w:rPr>
      </w:pPr>
    </w:p>
    <w:p w14:paraId="56711D2C" w14:textId="771C3260" w:rsidR="00340430" w:rsidRPr="00340430" w:rsidRDefault="00B64568" w:rsidP="00B31899">
      <w:pPr>
        <w:spacing w:line="220" w:lineRule="exact"/>
        <w:jc w:val="both"/>
        <w:rPr>
          <w:sz w:val="20"/>
          <w:szCs w:val="20"/>
        </w:rPr>
      </w:pPr>
      <w:ins w:id="254" w:author="周培(Zhou Pei)" w:date="2021-11-04T16:21:00Z">
        <w:r>
          <w:rPr>
            <w:sz w:val="20"/>
            <w:szCs w:val="20"/>
            <w:lang w:eastAsia="zh-CN"/>
          </w:rPr>
          <w:t xml:space="preserve">(#2178) </w:t>
        </w:r>
      </w:ins>
      <w:ins w:id="255" w:author="周培(Zhou Pei)" w:date="2021-10-14T16:12:00Z">
        <w:r w:rsidR="00340430" w:rsidRPr="008F0F52">
          <w:rPr>
            <w:sz w:val="20"/>
            <w:szCs w:val="20"/>
          </w:rPr>
          <w:t xml:space="preserve">A value </w:t>
        </w:r>
      </w:ins>
      <w:ins w:id="256" w:author="周培(Zhou Pei)" w:date="2021-10-14T16:36:00Z">
        <w:r w:rsidR="005A64A1">
          <w:rPr>
            <w:sz w:val="20"/>
            <w:szCs w:val="20"/>
          </w:rPr>
          <w:t xml:space="preserve">of </w:t>
        </w:r>
      </w:ins>
      <w:ins w:id="257" w:author="周培(Zhou Pei)" w:date="2021-10-14T16:12:00Z">
        <w:r w:rsidR="00340430" w:rsidRPr="008F0F52">
          <w:rPr>
            <w:sz w:val="20"/>
            <w:szCs w:val="20"/>
          </w:rPr>
          <w:t xml:space="preserve">1 in the Authentication Info Present subfield indicates that an Authentication Info subfield is </w:t>
        </w:r>
      </w:ins>
      <w:ins w:id="258" w:author="周培(Zhou Pei)" w:date="2021-10-15T14:31:00Z">
        <w:r w:rsidR="000F56AE" w:rsidRPr="000F56AE">
          <w:rPr>
            <w:sz w:val="20"/>
            <w:szCs w:val="20"/>
          </w:rPr>
          <w:t>present in the Enhanced Broadcast Services Request Tuple field</w:t>
        </w:r>
      </w:ins>
      <w:ins w:id="259" w:author="周培(Zhou Pei)" w:date="2021-10-14T16:39:00Z">
        <w:r w:rsidR="0019509B">
          <w:rPr>
            <w:sz w:val="20"/>
            <w:szCs w:val="20"/>
          </w:rPr>
          <w:t xml:space="preserve">; </w:t>
        </w:r>
        <w:r w:rsidR="00750053">
          <w:rPr>
            <w:sz w:val="20"/>
            <w:szCs w:val="20"/>
          </w:rPr>
          <w:t>otherwise, the</w:t>
        </w:r>
      </w:ins>
      <w:ins w:id="260" w:author="周培(Zhou Pei)" w:date="2021-10-14T16:12:00Z">
        <w:r w:rsidR="00340430" w:rsidRPr="008F0F52">
          <w:rPr>
            <w:sz w:val="20"/>
            <w:szCs w:val="20"/>
          </w:rPr>
          <w:t xml:space="preserve"> Authentication Info subfield</w:t>
        </w:r>
      </w:ins>
      <w:ins w:id="261" w:author="周培(Zhou Pei)" w:date="2021-10-14T16:39:00Z">
        <w:r w:rsidR="00750053">
          <w:rPr>
            <w:sz w:val="20"/>
            <w:szCs w:val="20"/>
          </w:rPr>
          <w:t xml:space="preserve"> is not p</w:t>
        </w:r>
      </w:ins>
      <w:ins w:id="262" w:author="周培(Zhou Pei)" w:date="2021-10-14T16:40:00Z">
        <w:r w:rsidR="00750053">
          <w:rPr>
            <w:sz w:val="20"/>
            <w:szCs w:val="20"/>
          </w:rPr>
          <w:t>resent</w:t>
        </w:r>
      </w:ins>
      <w:ins w:id="263" w:author="周培(Zhou Pei)" w:date="2021-10-14T16:12:00Z">
        <w:r w:rsidR="00340430" w:rsidRPr="008F0F52">
          <w:rPr>
            <w:sz w:val="20"/>
            <w:szCs w:val="20"/>
          </w:rPr>
          <w:t>.</w:t>
        </w:r>
      </w:ins>
    </w:p>
    <w:p w14:paraId="076D771A" w14:textId="3F5E9E52" w:rsidR="00340430" w:rsidRDefault="0034043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F27FF9" w14:textId="054ED60B" w:rsidR="003C7482" w:rsidRPr="003B3320" w:rsidRDefault="003C7482" w:rsidP="003C7482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00531F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00531F">
        <w:rPr>
          <w:i/>
          <w:sz w:val="20"/>
          <w:szCs w:val="20"/>
          <w:highlight w:val="yellow"/>
          <w:lang w:eastAsia="zh-CN"/>
        </w:rPr>
        <w:t>ditor:</w:t>
      </w:r>
      <w:r w:rsidR="00F35D4F" w:rsidRPr="0000531F">
        <w:rPr>
          <w:i/>
          <w:sz w:val="20"/>
          <w:szCs w:val="20"/>
          <w:highlight w:val="yellow"/>
          <w:lang w:eastAsia="zh-CN"/>
        </w:rPr>
        <w:t xml:space="preserve"> Please modify Figure 9-839ac as follows and insert the following content:</w:t>
      </w:r>
    </w:p>
    <w:p w14:paraId="2BEC8D27" w14:textId="77777777" w:rsidR="00056181" w:rsidRDefault="00056181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3E889AD" w14:textId="2A43386E" w:rsidR="00056181" w:rsidRPr="003C7482" w:rsidRDefault="003C7482" w:rsidP="00190975">
      <w:pPr>
        <w:widowControl/>
        <w:autoSpaceDE/>
        <w:autoSpaceDN/>
        <w:adjustRightInd/>
        <w:spacing w:line="220" w:lineRule="exact"/>
        <w:rPr>
          <w:b/>
          <w:sz w:val="20"/>
          <w:szCs w:val="20"/>
        </w:rPr>
      </w:pPr>
      <w:r w:rsidRPr="003C7482">
        <w:rPr>
          <w:b/>
          <w:sz w:val="20"/>
          <w:szCs w:val="20"/>
        </w:rPr>
        <w:t>9.4.5.32 Enhanced Broadcast Services Response ANQP-element</w:t>
      </w:r>
    </w:p>
    <w:p w14:paraId="1554E58F" w14:textId="74F74A7B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4DF13EFA" w14:textId="0FB90D19" w:rsidR="003C7482" w:rsidRDefault="00F4151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F41519">
        <w:rPr>
          <w:sz w:val="20"/>
          <w:szCs w:val="20"/>
        </w:rPr>
        <w:t>The Enhanced Broadcast Services Response ANQP-element provides a list of zero or more enhanced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F41519">
        <w:rPr>
          <w:sz w:val="20"/>
          <w:szCs w:val="20"/>
        </w:rPr>
        <w:t>broadcast services that are available from a peer STA. The format of the Enhanced Broadcast Services</w:t>
      </w:r>
      <w:r>
        <w:rPr>
          <w:sz w:val="20"/>
          <w:szCs w:val="20"/>
        </w:rPr>
        <w:t xml:space="preserve"> </w:t>
      </w:r>
      <w:r w:rsidRPr="00F41519">
        <w:rPr>
          <w:sz w:val="20"/>
          <w:szCs w:val="20"/>
        </w:rPr>
        <w:t>Response ANQP-element is defined in Figure 9-839ab (Enhanced Broadcast Services Response ANQP-element format).</w:t>
      </w:r>
    </w:p>
    <w:p w14:paraId="05A4CA3D" w14:textId="1DEF4793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219"/>
        <w:gridCol w:w="1262"/>
        <w:gridCol w:w="1617"/>
        <w:gridCol w:w="4266"/>
      </w:tblGrid>
      <w:tr w:rsidR="00F41519" w14:paraId="4D59CD08" w14:textId="77777777" w:rsidTr="00744413">
        <w:trPr>
          <w:trHeight w:val="70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575FE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565C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64A76329" w14:textId="77777777" w:rsidTr="00744413">
        <w:trPr>
          <w:trHeight w:val="12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B7BEF" w14:textId="02074E7C" w:rsidR="00F41519" w:rsidRDefault="00F41519" w:rsidP="00F41519">
            <w:pPr>
              <w:pStyle w:val="TableParagraph"/>
              <w:kinsoku w:val="0"/>
              <w:overflowPunct w:val="0"/>
              <w:spacing w:line="109" w:lineRule="exact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E32FF" w14:textId="77777777" w:rsidR="00F41519" w:rsidRDefault="00F41519" w:rsidP="00744413">
            <w:pPr>
              <w:pStyle w:val="a3"/>
              <w:kinsoku w:val="0"/>
              <w:overflowPunct w:val="0"/>
              <w:spacing w:before="9"/>
              <w:ind w:left="0"/>
              <w:rPr>
                <w:sz w:val="2"/>
                <w:szCs w:val="2"/>
              </w:rPr>
            </w:pPr>
          </w:p>
        </w:tc>
      </w:tr>
      <w:tr w:rsidR="00F41519" w14:paraId="1ADCF7D8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405EC" w14:textId="6D5A9980" w:rsidR="00F41519" w:rsidRDefault="00F41519" w:rsidP="00F4151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3E309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9A1DE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39412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448E3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0469280E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CE8F8" w14:textId="297042CC" w:rsidR="00F41519" w:rsidRDefault="00F41519" w:rsidP="00744413">
            <w:pPr>
              <w:pStyle w:val="TableParagraph"/>
              <w:kinsoku w:val="0"/>
              <w:overflowPunct w:val="0"/>
              <w:spacing w:line="180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24138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CD3FD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D7829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A247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040194FD" w14:textId="77777777" w:rsidTr="00744413">
        <w:trPr>
          <w:trHeight w:val="199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265A5" w14:textId="52BF546A" w:rsidR="00F41519" w:rsidRDefault="00F41519" w:rsidP="00744413">
            <w:pPr>
              <w:pStyle w:val="TableParagraph"/>
              <w:kinsoku w:val="0"/>
              <w:overflowPunct w:val="0"/>
              <w:spacing w:line="180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24C80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D9102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0D0A5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11864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4500AE50" w14:textId="77777777" w:rsidTr="00744413">
        <w:trPr>
          <w:trHeight w:val="192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D6DAC" w14:textId="11164B37" w:rsidR="00F41519" w:rsidRDefault="00F41519" w:rsidP="00744413">
            <w:pPr>
              <w:pStyle w:val="TableParagraph"/>
              <w:kinsoku w:val="0"/>
              <w:overflowPunct w:val="0"/>
              <w:spacing w:line="173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54F6E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4F0AC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1DBCA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99E0A" w14:textId="77777777" w:rsidR="00F41519" w:rsidRDefault="00F41519" w:rsidP="00744413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</w:tr>
      <w:tr w:rsidR="00F41519" w14:paraId="50C527B1" w14:textId="77777777" w:rsidTr="00744413">
        <w:trPr>
          <w:trHeight w:val="206"/>
        </w:trPr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C143F" w14:textId="1F503541" w:rsidR="00F41519" w:rsidRDefault="00F41519" w:rsidP="00744413">
            <w:pPr>
              <w:pStyle w:val="TableParagraph"/>
              <w:kinsoku w:val="0"/>
              <w:overflowPunct w:val="0"/>
              <w:spacing w:line="187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17EEB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ind w:left="4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Octets:</w:t>
            </w: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EC288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9A7FB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E3A73" w14:textId="77777777" w:rsidR="00F41519" w:rsidRDefault="00F41519" w:rsidP="00744413">
            <w:pPr>
              <w:pStyle w:val="TableParagraph"/>
              <w:kinsoku w:val="0"/>
              <w:overflowPunct w:val="0"/>
              <w:spacing w:line="172" w:lineRule="exact"/>
              <w:ind w:left="1833" w:right="18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</w:tr>
    </w:tbl>
    <w:p w14:paraId="0FFFDD8F" w14:textId="77777777" w:rsidR="00F41519" w:rsidRDefault="00F41519" w:rsidP="00F41519">
      <w:pPr>
        <w:pStyle w:val="a3"/>
        <w:kinsoku w:val="0"/>
        <w:overflowPunct w:val="0"/>
        <w:spacing w:line="181" w:lineRule="exact"/>
        <w:ind w:left="0"/>
        <w:rPr>
          <w:b/>
          <w:bCs/>
          <w:position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ED5192" wp14:editId="376F06E8">
                <wp:simplePos x="0" y="0"/>
                <wp:positionH relativeFrom="page">
                  <wp:posOffset>1935480</wp:posOffset>
                </wp:positionH>
                <wp:positionV relativeFrom="paragraph">
                  <wp:posOffset>-720725</wp:posOffset>
                </wp:positionV>
                <wp:extent cx="4561205" cy="524510"/>
                <wp:effectExtent l="1905" t="0" r="0" b="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617"/>
                              <w:gridCol w:w="4266"/>
                            </w:tblGrid>
                            <w:tr w:rsidR="00744413" w14:paraId="0E206CD6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E5F21A8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</w:pPr>
                                </w:p>
                                <w:p w14:paraId="029B1F2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9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406A49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</w:pPr>
                                </w:p>
                                <w:p w14:paraId="5DE5CA2A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51" w:right="5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426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89A7C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 w:line="208" w:lineRule="auto"/>
                                    <w:ind w:left="1059" w:right="10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Tuples</w:t>
                                  </w:r>
                                </w:p>
                                <w:p w14:paraId="62F5E35E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1058" w:right="103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0CFBFF7F" w14:textId="77777777" w:rsidR="00744413" w:rsidRDefault="00744413" w:rsidP="00F41519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5192" id="文本框 45" o:spid="_x0000_s1032" type="#_x0000_t202" style="position:absolute;margin-left:152.4pt;margin-top:-56.75pt;width:359.15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617"/>
                        <w:gridCol w:w="4266"/>
                      </w:tblGrid>
                      <w:tr w:rsidR="00744413" w14:paraId="0E206CD6" w14:textId="77777777">
                        <w:trPr>
                          <w:trHeight w:val="766"/>
                        </w:trPr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E5F21A8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029B1F2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9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406A49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</w:pPr>
                          </w:p>
                          <w:p w14:paraId="5DE5CA2A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51" w:right="5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426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89A7C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146" w:line="208" w:lineRule="auto"/>
                              <w:ind w:left="1059" w:right="10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Tuples</w:t>
                            </w:r>
                          </w:p>
                          <w:p w14:paraId="62F5E35E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1058" w:right="103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0CFBFF7F" w14:textId="77777777" w:rsidR="00744413" w:rsidRDefault="00744413" w:rsidP="00F41519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64" w:name="_bookmark133"/>
      <w:bookmarkEnd w:id="264"/>
    </w:p>
    <w:p w14:paraId="6208B7D1" w14:textId="7C457754" w:rsidR="00F41519" w:rsidRPr="00F41519" w:rsidRDefault="00F41519" w:rsidP="00F41519">
      <w:pPr>
        <w:pStyle w:val="a3"/>
        <w:kinsoku w:val="0"/>
        <w:overflowPunct w:val="0"/>
        <w:spacing w:line="181" w:lineRule="exact"/>
        <w:ind w:left="0"/>
        <w:jc w:val="center"/>
        <w:rPr>
          <w:b/>
          <w:sz w:val="18"/>
          <w:szCs w:val="18"/>
        </w:rPr>
      </w:pPr>
      <w:r w:rsidRPr="00F41519">
        <w:rPr>
          <w:b/>
        </w:rPr>
        <w:t>Figure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9-839ab—Enhanced</w:t>
      </w:r>
      <w:r w:rsidRPr="00F41519">
        <w:rPr>
          <w:b/>
          <w:spacing w:val="-5"/>
        </w:rPr>
        <w:t xml:space="preserve"> </w:t>
      </w:r>
      <w:r w:rsidRPr="00F41519">
        <w:rPr>
          <w:b/>
        </w:rPr>
        <w:t>Broadcast</w:t>
      </w:r>
      <w:r w:rsidRPr="00F41519">
        <w:rPr>
          <w:b/>
          <w:spacing w:val="-7"/>
        </w:rPr>
        <w:t xml:space="preserve"> </w:t>
      </w:r>
      <w:r w:rsidRPr="00F41519">
        <w:rPr>
          <w:b/>
        </w:rPr>
        <w:t>Services</w:t>
      </w:r>
      <w:r w:rsidRPr="00F41519">
        <w:rPr>
          <w:b/>
          <w:spacing w:val="-7"/>
        </w:rPr>
        <w:t xml:space="preserve"> </w:t>
      </w:r>
      <w:r w:rsidRPr="00F41519">
        <w:rPr>
          <w:b/>
        </w:rPr>
        <w:t>Response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ANQP-element</w:t>
      </w:r>
      <w:r w:rsidRPr="00F41519">
        <w:rPr>
          <w:b/>
          <w:spacing w:val="-6"/>
        </w:rPr>
        <w:t xml:space="preserve"> </w:t>
      </w:r>
      <w:r w:rsidRPr="00F41519">
        <w:rPr>
          <w:b/>
        </w:rPr>
        <w:t>format</w:t>
      </w:r>
    </w:p>
    <w:p w14:paraId="7F999BD4" w14:textId="42FC1485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5BABF992" w14:textId="01FD4EE2" w:rsidR="003C7482" w:rsidRDefault="00F41519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F41519">
        <w:rPr>
          <w:sz w:val="20"/>
          <w:szCs w:val="20"/>
        </w:rPr>
        <w:t>The Info ID and Length fields are defined in 9.4.5.1 (General). The Enhanced Broadcast Services Response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F41519">
        <w:rPr>
          <w:sz w:val="20"/>
          <w:szCs w:val="20"/>
        </w:rPr>
        <w:t>Tuples field, if present, contains one or more Enhanced Broadcast Services Response Tuple fields. The</w:t>
      </w:r>
      <w:r w:rsidRPr="00F41519">
        <w:t xml:space="preserve"> </w:t>
      </w:r>
      <w:r w:rsidRPr="00F41519">
        <w:rPr>
          <w:sz w:val="20"/>
          <w:szCs w:val="20"/>
        </w:rPr>
        <w:t>Enhanced Broadcast Services Response Tuple field is defined in Figure 9-839ac (Enhanced Broadcast</w:t>
      </w:r>
      <w:r>
        <w:rPr>
          <w:sz w:val="20"/>
          <w:szCs w:val="20"/>
        </w:rPr>
        <w:t xml:space="preserve"> </w:t>
      </w:r>
      <w:r w:rsidRPr="00F41519">
        <w:rPr>
          <w:sz w:val="20"/>
          <w:szCs w:val="20"/>
        </w:rPr>
        <w:t>Services Response Tuple format).</w:t>
      </w:r>
    </w:p>
    <w:p w14:paraId="2A490F45" w14:textId="340EB1CF" w:rsidR="00F41519" w:rsidRDefault="00F41519" w:rsidP="00F41519">
      <w:pPr>
        <w:pStyle w:val="a3"/>
        <w:kinsoku w:val="0"/>
        <w:overflowPunct w:val="0"/>
        <w:spacing w:before="71" w:line="203" w:lineRule="exact"/>
        <w:ind w:left="0"/>
        <w:rPr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4"/>
        <w:gridCol w:w="1704"/>
        <w:gridCol w:w="1134"/>
        <w:gridCol w:w="1178"/>
        <w:gridCol w:w="1373"/>
        <w:gridCol w:w="1701"/>
      </w:tblGrid>
      <w:tr w:rsidR="00DA6934" w:rsidRPr="008F0F52" w14:paraId="5680AB15" w14:textId="77777777" w:rsidTr="00E953E1">
        <w:trPr>
          <w:trHeight w:val="706"/>
        </w:trPr>
        <w:tc>
          <w:tcPr>
            <w:tcW w:w="2124" w:type="dxa"/>
            <w:tcBorders>
              <w:top w:val="nil"/>
              <w:left w:val="nil"/>
              <w:bottom w:val="nil"/>
            </w:tcBorders>
          </w:tcPr>
          <w:p w14:paraId="13541DC0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D05F830" w14:textId="29EFDC5C" w:rsidR="00DA6934" w:rsidRPr="008F0F52" w:rsidRDefault="00B64568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65" w:author="周培(Zhou Pei)" w:date="2021-11-04T16:21:00Z">
              <w:r>
                <w:rPr>
                  <w:lang w:eastAsia="zh-CN"/>
                </w:rPr>
                <w:t xml:space="preserve">(#2178) </w:t>
              </w:r>
            </w:ins>
            <w:ins w:id="266" w:author="周培(Zhou Pei) [2]" w:date="2021-05-27T11:45:00Z">
              <w:r w:rsidR="00DA6934" w:rsidRPr="008F0F52">
                <w:rPr>
                  <w:sz w:val="18"/>
                  <w:szCs w:val="18"/>
                  <w:lang w:val="en-US" w:eastAsia="zh-CN"/>
                </w:rPr>
                <w:t>Enhanced Broadcast Services Response Control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E9D4E" w14:textId="77777777" w:rsidR="0015429F" w:rsidRDefault="0015429F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090F0E13" w14:textId="192E4660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Content ID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4EEA721" w14:textId="77777777" w:rsidR="0015429F" w:rsidRDefault="0015429F" w:rsidP="00DA6934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</w:p>
          <w:p w14:paraId="6CE49B8F" w14:textId="25F5774E" w:rsidR="00DA6934" w:rsidRPr="008F0F52" w:rsidRDefault="00DA6934" w:rsidP="00DA6934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Broadcast Service</w:t>
            </w:r>
            <w:r>
              <w:rPr>
                <w:sz w:val="18"/>
                <w:szCs w:val="18"/>
                <w:lang w:val="en-US" w:eastAsia="zh-CN"/>
              </w:rPr>
              <w:t xml:space="preserve"> </w:t>
            </w:r>
            <w:r w:rsidR="00E953E1">
              <w:rPr>
                <w:sz w:val="18"/>
                <w:szCs w:val="18"/>
                <w:lang w:val="en-US" w:eastAsia="zh-CN"/>
              </w:rPr>
              <w:t>Tr</w:t>
            </w:r>
            <w:r w:rsidRPr="008F0F52">
              <w:rPr>
                <w:sz w:val="18"/>
                <w:szCs w:val="18"/>
                <w:lang w:val="en-US" w:eastAsia="zh-CN"/>
              </w:rPr>
              <w:t>ansmitting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0BA9B" w14:textId="0D098249" w:rsidR="00DA6934" w:rsidRPr="008F0F52" w:rsidRDefault="00B64568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267" w:author="周培(Zhou Pei) [2]" w:date="2021-05-27T11:48:00Z"/>
                <w:sz w:val="18"/>
                <w:szCs w:val="18"/>
                <w:lang w:val="en-US" w:eastAsia="zh-CN"/>
              </w:rPr>
            </w:pPr>
            <w:ins w:id="268" w:author="周培(Zhou Pei)" w:date="2021-11-04T16:21:00Z">
              <w:r>
                <w:rPr>
                  <w:lang w:eastAsia="zh-CN"/>
                </w:rPr>
                <w:t xml:space="preserve">(#2178) </w:t>
              </w:r>
            </w:ins>
            <w:ins w:id="269" w:author="周培(Zhou Pei) [2]" w:date="2021-05-27T11:48:00Z">
              <w:r w:rsidR="00DA6934" w:rsidRPr="008F0F52">
                <w:rPr>
                  <w:sz w:val="18"/>
                  <w:szCs w:val="18"/>
                  <w:lang w:val="en-US" w:eastAsia="zh-CN"/>
                </w:rPr>
                <w:t>Authentication Info</w:t>
              </w:r>
            </w:ins>
          </w:p>
          <w:p w14:paraId="7D73974F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70" w:author="周培(Zhou Pei) [2]" w:date="2021-05-27T11:48:00Z">
              <w:r w:rsidRPr="008F0F52">
                <w:rPr>
                  <w:sz w:val="18"/>
                  <w:szCs w:val="18"/>
                  <w:lang w:val="en-US" w:eastAsia="zh-CN"/>
                </w:rPr>
                <w:t>(optional)</w:t>
              </w:r>
            </w:ins>
          </w:p>
        </w:tc>
      </w:tr>
      <w:tr w:rsidR="00DA6934" w:rsidRPr="008F0F52" w14:paraId="6F92C9BF" w14:textId="77777777" w:rsidTr="00DA6934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130285C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right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Octets: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4F892232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15"/>
              <w:rPr>
                <w:sz w:val="18"/>
                <w:szCs w:val="18"/>
                <w:lang w:val="en-US" w:eastAsia="zh-CN"/>
              </w:rPr>
            </w:pPr>
            <w:ins w:id="271" w:author="周培(Zhou Pei) [2]" w:date="2021-05-27T11:46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2312" w:type="dxa"/>
            <w:gridSpan w:val="2"/>
            <w:tcBorders>
              <w:left w:val="nil"/>
              <w:bottom w:val="nil"/>
              <w:right w:val="nil"/>
            </w:tcBorders>
          </w:tcPr>
          <w:p w14:paraId="5AF1AAA9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15"/>
              <w:ind w:left="0" w:firstLineChars="250" w:firstLine="450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14:paraId="042CEEB7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  <w:lang w:val="en-US" w:eastAsia="zh-CN"/>
              </w:rPr>
            </w:pPr>
            <w:r w:rsidRPr="008F0F52">
              <w:rPr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ACE8360" w14:textId="77777777" w:rsidR="00DA6934" w:rsidRPr="008F0F52" w:rsidRDefault="00DA6934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72" w:author="周培(Zhou Pei) [2]" w:date="2021-05-27T11:48:00Z">
              <w:r w:rsidRPr="008F0F52">
                <w:rPr>
                  <w:sz w:val="18"/>
                  <w:szCs w:val="18"/>
                  <w:lang w:val="en-US" w:eastAsia="zh-CN"/>
                </w:rPr>
                <w:t>variable</w:t>
              </w:r>
            </w:ins>
          </w:p>
        </w:tc>
      </w:tr>
    </w:tbl>
    <w:p w14:paraId="4FDB9A64" w14:textId="705BDBEA" w:rsidR="00F41519" w:rsidRDefault="00F41519" w:rsidP="00F41519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7D05E1AA" w14:textId="2BA8365E" w:rsidR="00F41519" w:rsidRPr="00F41519" w:rsidRDefault="00F41519" w:rsidP="00F41519">
      <w:pPr>
        <w:pStyle w:val="a3"/>
        <w:tabs>
          <w:tab w:val="left" w:pos="2884"/>
          <w:tab w:val="left" w:pos="4213"/>
          <w:tab w:val="right" w:pos="6244"/>
        </w:tabs>
        <w:kinsoku w:val="0"/>
        <w:overflowPunct w:val="0"/>
        <w:spacing w:line="227" w:lineRule="exact"/>
        <w:ind w:left="0"/>
        <w:jc w:val="center"/>
        <w:rPr>
          <w:rFonts w:ascii="Arial" w:hAnsi="Arial" w:cs="Arial"/>
          <w:b/>
          <w:sz w:val="16"/>
          <w:szCs w:val="16"/>
        </w:rPr>
      </w:pPr>
      <w:bookmarkStart w:id="273" w:name="_bookmark134"/>
      <w:bookmarkEnd w:id="273"/>
      <w:r w:rsidRPr="00F41519">
        <w:rPr>
          <w:b/>
        </w:rPr>
        <w:t>Figure</w:t>
      </w:r>
      <w:r w:rsidRPr="00F41519">
        <w:rPr>
          <w:b/>
          <w:spacing w:val="-8"/>
        </w:rPr>
        <w:t xml:space="preserve"> </w:t>
      </w:r>
      <w:r w:rsidRPr="00F41519">
        <w:rPr>
          <w:b/>
        </w:rPr>
        <w:t>9-839ac—Enhanced</w:t>
      </w:r>
      <w:r w:rsidRPr="00F41519">
        <w:rPr>
          <w:b/>
          <w:spacing w:val="-6"/>
        </w:rPr>
        <w:t xml:space="preserve"> </w:t>
      </w:r>
      <w:r w:rsidRPr="00F41519">
        <w:rPr>
          <w:b/>
        </w:rPr>
        <w:t>Broadcast</w:t>
      </w:r>
      <w:r w:rsidRPr="00F41519">
        <w:rPr>
          <w:b/>
          <w:spacing w:val="-2"/>
        </w:rPr>
        <w:t xml:space="preserve"> </w:t>
      </w:r>
      <w:r w:rsidRPr="00F41519">
        <w:rPr>
          <w:b/>
        </w:rPr>
        <w:t>Services</w:t>
      </w:r>
      <w:r w:rsidRPr="00F41519">
        <w:rPr>
          <w:b/>
          <w:spacing w:val="-8"/>
        </w:rPr>
        <w:t xml:space="preserve"> </w:t>
      </w:r>
      <w:r w:rsidRPr="00F41519">
        <w:rPr>
          <w:b/>
        </w:rPr>
        <w:t>Response</w:t>
      </w:r>
      <w:r w:rsidRPr="00F41519">
        <w:rPr>
          <w:b/>
          <w:spacing w:val="-3"/>
        </w:rPr>
        <w:t xml:space="preserve"> </w:t>
      </w:r>
      <w:r w:rsidRPr="00F41519">
        <w:rPr>
          <w:b/>
        </w:rPr>
        <w:t>Tuple</w:t>
      </w:r>
      <w:r w:rsidRPr="00F41519">
        <w:rPr>
          <w:b/>
          <w:spacing w:val="-4"/>
        </w:rPr>
        <w:t xml:space="preserve"> </w:t>
      </w:r>
      <w:r w:rsidRPr="00F41519">
        <w:rPr>
          <w:b/>
        </w:rPr>
        <w:t>format</w:t>
      </w:r>
    </w:p>
    <w:p w14:paraId="1DE08FB7" w14:textId="7FCEB332" w:rsidR="003C7482" w:rsidRDefault="003C7482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20F3D097" w14:textId="34669191" w:rsidR="00972C15" w:rsidRDefault="00B64568" w:rsidP="00CF6020">
      <w:pPr>
        <w:tabs>
          <w:tab w:val="left" w:pos="700"/>
        </w:tabs>
        <w:kinsoku w:val="0"/>
        <w:overflowPunct w:val="0"/>
        <w:spacing w:before="99"/>
        <w:jc w:val="both"/>
        <w:rPr>
          <w:sz w:val="20"/>
          <w:szCs w:val="20"/>
        </w:rPr>
      </w:pPr>
      <w:ins w:id="274" w:author="周培(Zhou Pei)" w:date="2021-11-04T16:22:00Z">
        <w:r>
          <w:rPr>
            <w:sz w:val="20"/>
            <w:szCs w:val="20"/>
            <w:lang w:eastAsia="zh-CN"/>
          </w:rPr>
          <w:t xml:space="preserve">(#2178) </w:t>
        </w:r>
      </w:ins>
      <w:ins w:id="275" w:author="周培(Zhou Pei) [2]" w:date="2021-05-27T11:49:00Z">
        <w:r w:rsidR="00E139D1" w:rsidRPr="008F0F52">
          <w:rPr>
            <w:sz w:val="20"/>
            <w:szCs w:val="20"/>
          </w:rPr>
          <w:t xml:space="preserve">The Enhanced Broadcast Services Response Control </w:t>
        </w:r>
      </w:ins>
      <w:ins w:id="276" w:author="周培(Zhou Pei) [2]" w:date="2021-06-01T17:34:00Z">
        <w:r w:rsidR="00E139D1" w:rsidRPr="008F0F52">
          <w:rPr>
            <w:sz w:val="20"/>
            <w:szCs w:val="20"/>
          </w:rPr>
          <w:t>sub</w:t>
        </w:r>
      </w:ins>
      <w:ins w:id="277" w:author="周培(Zhou Pei) [2]" w:date="2021-05-27T11:49:00Z">
        <w:r w:rsidR="00E139D1" w:rsidRPr="008F0F52">
          <w:rPr>
            <w:sz w:val="20"/>
            <w:szCs w:val="20"/>
          </w:rPr>
          <w:t>field defines which of the optional fields are present in the Enhanced Broadcast Response Services Tuple field and is defined in Figure 9-</w:t>
        </w:r>
      </w:ins>
      <w:ins w:id="278" w:author="周培(Zhou Pei) [2]" w:date="2021-06-01T16:50:00Z">
        <w:r w:rsidR="00E139D1" w:rsidRPr="008F0F52">
          <w:rPr>
            <w:sz w:val="20"/>
            <w:szCs w:val="20"/>
            <w:lang w:eastAsia="zh-CN"/>
          </w:rPr>
          <w:t>xx</w:t>
        </w:r>
      </w:ins>
      <w:ins w:id="279" w:author="周培(Zhou Pei) [2]" w:date="2021-05-27T11:49:00Z">
        <w:r w:rsidR="00E139D1" w:rsidRPr="008F0F52">
          <w:rPr>
            <w:sz w:val="20"/>
            <w:szCs w:val="20"/>
          </w:rPr>
          <w:t xml:space="preserve"> </w:t>
        </w:r>
        <w:r w:rsidR="00E139D1" w:rsidRPr="008F0F52">
          <w:rPr>
            <w:sz w:val="20"/>
            <w:szCs w:val="20"/>
            <w:lang w:eastAsia="zh-CN"/>
          </w:rPr>
          <w:t>(</w:t>
        </w:r>
      </w:ins>
      <w:ins w:id="280" w:author="周培(Zhou Pei) [2]" w:date="2021-05-27T11:50:00Z">
        <w:r w:rsidR="00E139D1" w:rsidRPr="008F0F52">
          <w:rPr>
            <w:sz w:val="20"/>
            <w:szCs w:val="20"/>
            <w:lang w:eastAsia="zh-CN"/>
          </w:rPr>
          <w:t>Enhanced Broadcast Services Response Control field format</w:t>
        </w:r>
      </w:ins>
      <w:ins w:id="281" w:author="周培(Zhou Pei) [2]" w:date="2021-05-27T11:49:00Z">
        <w:r w:rsidR="00E139D1" w:rsidRPr="008F0F52">
          <w:rPr>
            <w:sz w:val="20"/>
            <w:szCs w:val="20"/>
            <w:lang w:eastAsia="zh-CN"/>
          </w:rPr>
          <w:t>)</w:t>
        </w:r>
        <w:r w:rsidR="00E139D1" w:rsidRPr="008F0F52">
          <w:rPr>
            <w:sz w:val="20"/>
            <w:szCs w:val="20"/>
          </w:rPr>
          <w:t>:</w:t>
        </w:r>
      </w:ins>
    </w:p>
    <w:p w14:paraId="654CEEDF" w14:textId="0418611C" w:rsidR="00382111" w:rsidRPr="00972C15" w:rsidRDefault="00972C15" w:rsidP="00883697">
      <w:pPr>
        <w:pStyle w:val="a3"/>
        <w:tabs>
          <w:tab w:val="left" w:pos="1253"/>
          <w:tab w:val="left" w:pos="2670"/>
        </w:tabs>
        <w:kinsoku w:val="0"/>
        <w:overflowPunct w:val="0"/>
        <w:spacing w:before="95"/>
        <w:ind w:right="108" w:firstLineChars="1850" w:firstLine="3330"/>
        <w:rPr>
          <w:ins w:id="282" w:author="周培(Zhou Pei) [2]" w:date="2021-05-27T11:49:00Z"/>
          <w:sz w:val="18"/>
          <w:szCs w:val="18"/>
        </w:rPr>
      </w:pPr>
      <w:ins w:id="283" w:author="周培(Zhou Pei) [2]" w:date="2021-05-27T11:49:00Z">
        <w:r w:rsidRPr="008F0F52">
          <w:rPr>
            <w:sz w:val="18"/>
            <w:szCs w:val="18"/>
          </w:rPr>
          <w:t>B0</w:t>
        </w:r>
        <w:r w:rsidRPr="008F0F52">
          <w:rPr>
            <w:sz w:val="18"/>
            <w:szCs w:val="18"/>
          </w:rPr>
          <w:tab/>
        </w:r>
      </w:ins>
      <w:r w:rsidR="008836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ins w:id="284" w:author="周培(Zhou Pei) [2]" w:date="2021-05-27T11:49:00Z">
        <w:r w:rsidRPr="008F0F52">
          <w:rPr>
            <w:sz w:val="18"/>
            <w:szCs w:val="18"/>
          </w:rPr>
          <w:t>B1</w:t>
        </w:r>
        <w:r w:rsidRPr="008F0F52">
          <w:rPr>
            <w:sz w:val="18"/>
            <w:szCs w:val="18"/>
          </w:rPr>
          <w:tab/>
        </w:r>
      </w:ins>
      <w:ins w:id="285" w:author="周培(Zhou Pei)" w:date="2021-10-14T16:24:00Z">
        <w:r>
          <w:rPr>
            <w:sz w:val="18"/>
            <w:szCs w:val="18"/>
          </w:rPr>
          <w:t xml:space="preserve">       </w:t>
        </w:r>
      </w:ins>
      <w:ins w:id="286" w:author="周培(Zhou Pei) [2]" w:date="2021-05-27T11:49:00Z">
        <w:r w:rsidRPr="008F0F52">
          <w:rPr>
            <w:sz w:val="18"/>
            <w:szCs w:val="18"/>
          </w:rPr>
          <w:t xml:space="preserve">                       B7</w:t>
        </w:r>
      </w:ins>
    </w:p>
    <w:tbl>
      <w:tblPr>
        <w:tblStyle w:val="a9"/>
        <w:tblW w:w="0" w:type="auto"/>
        <w:tblInd w:w="996" w:type="dxa"/>
        <w:tblLook w:val="04A0" w:firstRow="1" w:lastRow="0" w:firstColumn="1" w:lastColumn="0" w:noHBand="0" w:noVBand="1"/>
      </w:tblPr>
      <w:tblGrid>
        <w:gridCol w:w="2008"/>
        <w:gridCol w:w="2339"/>
        <w:gridCol w:w="2270"/>
      </w:tblGrid>
      <w:tr w:rsidR="00972C15" w:rsidRPr="008F0F52" w14:paraId="34805B05" w14:textId="77777777" w:rsidTr="00223D06">
        <w:trPr>
          <w:trHeight w:val="347"/>
        </w:trPr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6DC3279A" w14:textId="77777777" w:rsidR="00972C15" w:rsidRPr="008F0F52" w:rsidRDefault="00972C15" w:rsidP="00972C15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72D33508" w14:textId="5EA4C392" w:rsidR="00972C15" w:rsidRPr="008F0F52" w:rsidRDefault="00972C15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sz w:val="18"/>
                <w:szCs w:val="18"/>
                <w:lang w:val="en-US" w:eastAsia="zh-CN"/>
              </w:rPr>
            </w:pPr>
            <w:ins w:id="287" w:author="周培(Zhou Pei)" w:date="2021-10-14T16:23:00Z">
              <w:r w:rsidRPr="00972C15">
                <w:rPr>
                  <w:sz w:val="18"/>
                  <w:szCs w:val="18"/>
                  <w:lang w:val="en-US" w:eastAsia="zh-CN"/>
                </w:rPr>
                <w:t>Authentication Info Present</w:t>
              </w:r>
            </w:ins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650D371" w14:textId="1187F636" w:rsidR="00972C15" w:rsidRDefault="00972C15" w:rsidP="00744413">
            <w:pPr>
              <w:pStyle w:val="a3"/>
              <w:kinsoku w:val="0"/>
              <w:overflowPunct w:val="0"/>
              <w:spacing w:before="9"/>
              <w:ind w:left="0"/>
              <w:jc w:val="center"/>
              <w:rPr>
                <w:ins w:id="288" w:author="周培(Zhou Pei)" w:date="2021-10-14T16:26:00Z"/>
                <w:sz w:val="18"/>
                <w:szCs w:val="18"/>
                <w:lang w:val="en-US" w:eastAsia="zh-CN"/>
              </w:rPr>
            </w:pPr>
            <w:ins w:id="289" w:author="周培(Zhou Pei)" w:date="2021-10-14T16:26:00Z">
              <w:r>
                <w:rPr>
                  <w:sz w:val="18"/>
                  <w:szCs w:val="18"/>
                  <w:lang w:val="en-US" w:eastAsia="zh-CN"/>
                </w:rPr>
                <w:t>Reserved</w:t>
              </w:r>
            </w:ins>
          </w:p>
        </w:tc>
      </w:tr>
      <w:tr w:rsidR="00972C15" w:rsidRPr="008F0F52" w14:paraId="4930907D" w14:textId="75CC853E" w:rsidTr="00883697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B309579" w14:textId="61DC2773" w:rsidR="00972C15" w:rsidRPr="008F0F52" w:rsidRDefault="00972C15" w:rsidP="00972C15">
            <w:pPr>
              <w:pStyle w:val="a3"/>
              <w:kinsoku w:val="0"/>
              <w:wordWrap w:val="0"/>
              <w:overflowPunct w:val="0"/>
              <w:spacing w:before="9"/>
              <w:ind w:left="0"/>
              <w:jc w:val="right"/>
              <w:rPr>
                <w:sz w:val="18"/>
                <w:szCs w:val="18"/>
                <w:lang w:val="en-US" w:eastAsia="zh-CN"/>
              </w:rPr>
            </w:pPr>
            <w:ins w:id="290" w:author="周培(Zhou Pei)" w:date="2021-10-14T16:26:00Z">
              <w:r>
                <w:rPr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91" w:author="周培(Zhou Pei)" w:date="2021-10-14T16:24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B</w:t>
              </w:r>
              <w:r>
                <w:rPr>
                  <w:sz w:val="18"/>
                  <w:szCs w:val="18"/>
                  <w:lang w:val="en-US" w:eastAsia="zh-CN"/>
                </w:rPr>
                <w:t>i</w:t>
              </w:r>
              <w:r>
                <w:rPr>
                  <w:rFonts w:hint="eastAsia"/>
                  <w:sz w:val="18"/>
                  <w:szCs w:val="18"/>
                  <w:lang w:val="en-US" w:eastAsia="zh-CN"/>
                </w:rPr>
                <w:t>ts</w:t>
              </w:r>
              <w:r>
                <w:rPr>
                  <w:sz w:val="18"/>
                  <w:szCs w:val="18"/>
                  <w:lang w:val="en-US" w:eastAsia="zh-CN"/>
                </w:rPr>
                <w:t>:</w:t>
              </w:r>
            </w:ins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</w:tcPr>
          <w:p w14:paraId="51E327CF" w14:textId="77777777" w:rsidR="00972C15" w:rsidRPr="008F0F52" w:rsidRDefault="00972C15" w:rsidP="00972C15">
            <w:pPr>
              <w:pStyle w:val="a3"/>
              <w:kinsoku w:val="0"/>
              <w:overflowPunct w:val="0"/>
              <w:spacing w:before="15"/>
              <w:ind w:firstLineChars="150" w:firstLine="270"/>
              <w:rPr>
                <w:sz w:val="18"/>
                <w:szCs w:val="18"/>
                <w:lang w:val="en-US" w:eastAsia="zh-CN"/>
              </w:rPr>
            </w:pPr>
            <w:ins w:id="292" w:author="周培(Zhou Pei) [2]" w:date="2021-05-27T11:46:00Z">
              <w:r w:rsidRPr="008F0F52">
                <w:rPr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42208AA4" w14:textId="0271AC8E" w:rsidR="00972C15" w:rsidRPr="008F0F52" w:rsidRDefault="00972C15" w:rsidP="00972C15">
            <w:pPr>
              <w:pStyle w:val="a3"/>
              <w:kinsoku w:val="0"/>
              <w:overflowPunct w:val="0"/>
              <w:spacing w:before="15"/>
              <w:ind w:firstLineChars="150" w:firstLine="270"/>
              <w:rPr>
                <w:ins w:id="293" w:author="周培(Zhou Pei)" w:date="2021-10-14T16:26:00Z"/>
                <w:sz w:val="18"/>
                <w:szCs w:val="18"/>
                <w:lang w:val="en-US" w:eastAsia="zh-CN"/>
              </w:rPr>
            </w:pPr>
            <w:ins w:id="294" w:author="周培(Zhou Pei)" w:date="2021-10-14T16:26:00Z">
              <w:r>
                <w:rPr>
                  <w:rFonts w:hint="eastAsia"/>
                  <w:sz w:val="18"/>
                  <w:szCs w:val="18"/>
                  <w:lang w:val="en-US" w:eastAsia="zh-CN"/>
                </w:rPr>
                <w:t>7</w:t>
              </w:r>
            </w:ins>
          </w:p>
        </w:tc>
      </w:tr>
    </w:tbl>
    <w:p w14:paraId="276690C3" w14:textId="77777777" w:rsidR="00972C15" w:rsidRDefault="00972C15" w:rsidP="00972C15">
      <w:pPr>
        <w:pStyle w:val="a3"/>
        <w:kinsoku w:val="0"/>
        <w:overflowPunct w:val="0"/>
        <w:ind w:left="0"/>
        <w:rPr>
          <w:ins w:id="295" w:author="周培(Zhou Pei)" w:date="2021-10-14T16:27:00Z"/>
          <w:b/>
          <w:bCs/>
        </w:rPr>
      </w:pPr>
    </w:p>
    <w:p w14:paraId="2E58DF49" w14:textId="2668292D" w:rsidR="00E139D1" w:rsidRPr="008F0F52" w:rsidRDefault="00B64568" w:rsidP="00972C15">
      <w:pPr>
        <w:pStyle w:val="a3"/>
        <w:kinsoku w:val="0"/>
        <w:overflowPunct w:val="0"/>
        <w:ind w:left="0"/>
        <w:jc w:val="center"/>
        <w:rPr>
          <w:ins w:id="296" w:author="周培(Zhou Pei) [2]" w:date="2021-05-27T11:49:00Z"/>
          <w:b/>
          <w:bCs/>
        </w:rPr>
      </w:pPr>
      <w:ins w:id="297" w:author="周培(Zhou Pei)" w:date="2021-11-04T16:22:00Z">
        <w:r>
          <w:rPr>
            <w:lang w:eastAsia="zh-CN"/>
          </w:rPr>
          <w:t xml:space="preserve">(#2178) </w:t>
        </w:r>
      </w:ins>
      <w:ins w:id="298" w:author="周培(Zhou Pei) [2]" w:date="2021-05-27T11:49:00Z">
        <w:r w:rsidR="00E139D1" w:rsidRPr="008F0F52">
          <w:rPr>
            <w:b/>
            <w:bCs/>
          </w:rPr>
          <w:t>Figure 9-</w:t>
        </w:r>
      </w:ins>
      <w:ins w:id="299" w:author="周培(Zhou Pei) [2]" w:date="2021-06-01T16:50:00Z">
        <w:r w:rsidR="00E139D1" w:rsidRPr="008F0F52">
          <w:rPr>
            <w:b/>
            <w:bCs/>
          </w:rPr>
          <w:t>xx</w:t>
        </w:r>
      </w:ins>
      <w:ins w:id="300" w:author="周培(Zhou Pei) [2]" w:date="2021-05-27T11:33:00Z">
        <w:r w:rsidR="00E139D1" w:rsidRPr="008F0F52">
          <w:rPr>
            <w:b/>
            <w:bCs/>
            <w:sz w:val="21"/>
            <w:szCs w:val="21"/>
            <w:lang w:eastAsia="en-US"/>
          </w:rPr>
          <w:t xml:space="preserve"> - </w:t>
        </w:r>
      </w:ins>
      <w:ins w:id="301" w:author="周培(Zhou Pei) [2]" w:date="2021-05-27T11:50:00Z">
        <w:r w:rsidR="00E139D1" w:rsidRPr="008F0F52">
          <w:rPr>
            <w:b/>
            <w:bCs/>
          </w:rPr>
          <w:t xml:space="preserve">Enhanced Broadcast Services Response </w:t>
        </w:r>
      </w:ins>
      <w:ins w:id="302" w:author="周培(Zhou Pei) [2]" w:date="2021-05-27T11:49:00Z">
        <w:r w:rsidR="00E139D1" w:rsidRPr="008F0F52">
          <w:rPr>
            <w:b/>
            <w:bCs/>
          </w:rPr>
          <w:t>Control field format</w:t>
        </w:r>
      </w:ins>
    </w:p>
    <w:p w14:paraId="227ACA40" w14:textId="77777777" w:rsidR="00E139D1" w:rsidRPr="008F0F52" w:rsidRDefault="00E139D1" w:rsidP="00972C15">
      <w:pPr>
        <w:tabs>
          <w:tab w:val="left" w:pos="700"/>
        </w:tabs>
        <w:kinsoku w:val="0"/>
        <w:overflowPunct w:val="0"/>
        <w:spacing w:before="99"/>
        <w:rPr>
          <w:ins w:id="303" w:author="周培(Zhou Pei) [2]" w:date="2021-05-27T11:49:00Z"/>
          <w:sz w:val="20"/>
          <w:szCs w:val="20"/>
        </w:rPr>
      </w:pPr>
    </w:p>
    <w:p w14:paraId="37BD7495" w14:textId="7DC13843" w:rsidR="00F41519" w:rsidRDefault="00B64568" w:rsidP="00B31899">
      <w:pPr>
        <w:tabs>
          <w:tab w:val="left" w:pos="700"/>
        </w:tabs>
        <w:kinsoku w:val="0"/>
        <w:overflowPunct w:val="0"/>
        <w:spacing w:before="99"/>
        <w:jc w:val="both"/>
        <w:rPr>
          <w:sz w:val="20"/>
          <w:szCs w:val="20"/>
          <w:lang w:eastAsia="zh-CN"/>
        </w:rPr>
      </w:pPr>
      <w:ins w:id="304" w:author="周培(Zhou Pei)" w:date="2021-11-04T16:22:00Z">
        <w:r>
          <w:rPr>
            <w:sz w:val="20"/>
            <w:szCs w:val="20"/>
            <w:lang w:eastAsia="zh-CN"/>
          </w:rPr>
          <w:t xml:space="preserve">(#2178) </w:t>
        </w:r>
      </w:ins>
      <w:ins w:id="305" w:author="周培(Zhou Pei)" w:date="2021-10-14T16:35:00Z">
        <w:r w:rsidR="005A64A1" w:rsidRPr="005A64A1">
          <w:rPr>
            <w:sz w:val="20"/>
            <w:szCs w:val="20"/>
            <w:lang w:eastAsia="zh-CN"/>
          </w:rPr>
          <w:t xml:space="preserve">A value </w:t>
        </w:r>
      </w:ins>
      <w:ins w:id="306" w:author="周培(Zhou Pei)" w:date="2021-10-14T16:36:00Z">
        <w:r w:rsidR="005A64A1">
          <w:rPr>
            <w:sz w:val="20"/>
            <w:szCs w:val="20"/>
            <w:lang w:eastAsia="zh-CN"/>
          </w:rPr>
          <w:t xml:space="preserve">of </w:t>
        </w:r>
      </w:ins>
      <w:ins w:id="307" w:author="周培(Zhou Pei)" w:date="2021-10-14T16:35:00Z">
        <w:r w:rsidR="005A64A1" w:rsidRPr="005A64A1">
          <w:rPr>
            <w:sz w:val="20"/>
            <w:szCs w:val="20"/>
            <w:lang w:eastAsia="zh-CN"/>
          </w:rPr>
          <w:t>1 in the</w:t>
        </w:r>
      </w:ins>
      <w:ins w:id="308" w:author="周培(Zhou Pei) [2]" w:date="2021-05-27T11:49:00Z">
        <w:r w:rsidR="00E139D1" w:rsidRPr="008F0F52">
          <w:rPr>
            <w:sz w:val="20"/>
            <w:szCs w:val="20"/>
            <w:lang w:eastAsia="zh-CN"/>
          </w:rPr>
          <w:t xml:space="preserve"> Authentication Info Present subfield </w:t>
        </w:r>
      </w:ins>
      <w:ins w:id="309" w:author="周培(Zhou Pei)" w:date="2021-10-14T16:12:00Z">
        <w:r w:rsidR="005A64A1" w:rsidRPr="008F0F52">
          <w:rPr>
            <w:sz w:val="20"/>
            <w:szCs w:val="20"/>
          </w:rPr>
          <w:t>indicates that</w:t>
        </w:r>
      </w:ins>
      <w:ins w:id="310" w:author="周培(Zhou Pei) [2]" w:date="2021-05-27T11:49:00Z">
        <w:r w:rsidR="00E139D1" w:rsidRPr="008F0F52">
          <w:rPr>
            <w:sz w:val="20"/>
            <w:szCs w:val="20"/>
            <w:lang w:eastAsia="zh-CN"/>
          </w:rPr>
          <w:t xml:space="preserve"> the Enhanced Broadcast Services Response Tuple field contains an Authentication Info field.</w:t>
        </w:r>
        <w:r w:rsidR="00E139D1" w:rsidRPr="008F0F52">
          <w:t xml:space="preserve"> </w:t>
        </w:r>
      </w:ins>
      <w:ins w:id="311" w:author="周培(Zhou Pei)" w:date="2021-10-14T16:35:00Z">
        <w:r w:rsidR="005A64A1" w:rsidRPr="005A64A1">
          <w:rPr>
            <w:sz w:val="20"/>
            <w:szCs w:val="20"/>
            <w:lang w:eastAsia="zh-CN"/>
          </w:rPr>
          <w:t xml:space="preserve">A value </w:t>
        </w:r>
      </w:ins>
      <w:ins w:id="312" w:author="周培(Zhou Pei)" w:date="2021-10-14T16:36:00Z">
        <w:r w:rsidR="005A64A1">
          <w:rPr>
            <w:sz w:val="20"/>
            <w:szCs w:val="20"/>
            <w:lang w:eastAsia="zh-CN"/>
          </w:rPr>
          <w:t>of</w:t>
        </w:r>
      </w:ins>
      <w:ins w:id="313" w:author="周培(Zhou Pei)" w:date="2021-10-14T16:35:00Z">
        <w:r w:rsidR="005A64A1" w:rsidRPr="005A64A1">
          <w:rPr>
            <w:sz w:val="20"/>
            <w:szCs w:val="20"/>
            <w:lang w:eastAsia="zh-CN"/>
          </w:rPr>
          <w:t xml:space="preserve"> </w:t>
        </w:r>
      </w:ins>
      <w:ins w:id="314" w:author="周培(Zhou Pei) [2]" w:date="2021-05-27T11:49:00Z">
        <w:r w:rsidR="00E139D1" w:rsidRPr="008F0F52">
          <w:rPr>
            <w:sz w:val="20"/>
            <w:szCs w:val="20"/>
            <w:lang w:eastAsia="zh-CN"/>
          </w:rPr>
          <w:t>0</w:t>
        </w:r>
      </w:ins>
      <w:ins w:id="315" w:author="周培(Zhou Pei)" w:date="2021-10-15T14:32:00Z">
        <w:r w:rsidR="0000681C">
          <w:rPr>
            <w:sz w:val="20"/>
            <w:szCs w:val="20"/>
            <w:lang w:eastAsia="zh-CN"/>
          </w:rPr>
          <w:t xml:space="preserve"> i</w:t>
        </w:r>
      </w:ins>
      <w:ins w:id="316" w:author="周培(Zhou Pei)" w:date="2021-10-14T16:36:00Z">
        <w:r w:rsidR="005A64A1" w:rsidRPr="008F0F52">
          <w:rPr>
            <w:sz w:val="20"/>
            <w:szCs w:val="20"/>
          </w:rPr>
          <w:t>ndicates</w:t>
        </w:r>
        <w:r w:rsidR="005A64A1" w:rsidRPr="008F0F52" w:rsidDel="005A64A1">
          <w:rPr>
            <w:sz w:val="20"/>
            <w:szCs w:val="20"/>
          </w:rPr>
          <w:t xml:space="preserve"> </w:t>
        </w:r>
      </w:ins>
      <w:ins w:id="317" w:author="周培(Zhou Pei) [2]" w:date="2021-05-27T11:49:00Z">
        <w:r w:rsidR="00E139D1" w:rsidRPr="008F0F52">
          <w:rPr>
            <w:sz w:val="20"/>
            <w:szCs w:val="20"/>
          </w:rPr>
          <w:t xml:space="preserve">that </w:t>
        </w:r>
        <w:r w:rsidR="005A64A1" w:rsidRPr="008F0F52">
          <w:rPr>
            <w:sz w:val="20"/>
            <w:szCs w:val="20"/>
            <w:lang w:eastAsia="zh-CN"/>
          </w:rPr>
          <w:t xml:space="preserve">the Enhanced Broadcast Services Response Tuple field </w:t>
        </w:r>
      </w:ins>
      <w:ins w:id="318" w:author="周培(Zhou Pei)" w:date="2021-10-14T16:37:00Z">
        <w:r w:rsidR="005A64A1">
          <w:rPr>
            <w:sz w:val="20"/>
            <w:szCs w:val="20"/>
            <w:lang w:eastAsia="zh-CN"/>
          </w:rPr>
          <w:t xml:space="preserve">does not </w:t>
        </w:r>
      </w:ins>
      <w:ins w:id="319" w:author="周培(Zhou Pei) [2]" w:date="2021-05-27T11:49:00Z">
        <w:r w:rsidR="005A64A1" w:rsidRPr="008F0F52">
          <w:rPr>
            <w:sz w:val="20"/>
            <w:szCs w:val="20"/>
            <w:lang w:eastAsia="zh-CN"/>
          </w:rPr>
          <w:t>contain an Authentication Info field.</w:t>
        </w:r>
      </w:ins>
    </w:p>
    <w:p w14:paraId="5EA0E20A" w14:textId="5D0C830E" w:rsidR="00F41519" w:rsidRDefault="00F41519" w:rsidP="00190975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1A2A9872" w14:textId="7253A154" w:rsidR="001C1AB1" w:rsidRPr="001C1AB1" w:rsidRDefault="001C1AB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C1AB1">
        <w:rPr>
          <w:sz w:val="20"/>
          <w:szCs w:val="20"/>
        </w:rPr>
        <w:t>The Broadcast Service Transmitting field indicates whether the EBCS traffic stream referenced by the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C1AB1">
        <w:rPr>
          <w:sz w:val="20"/>
          <w:szCs w:val="20"/>
        </w:rPr>
        <w:t>Content ID field is being transmitted. A value of 1 indicates that the traffic stream is being transmitted and a</w:t>
      </w:r>
      <w:r>
        <w:rPr>
          <w:sz w:val="20"/>
          <w:szCs w:val="20"/>
        </w:rPr>
        <w:t xml:space="preserve"> </w:t>
      </w:r>
      <w:r w:rsidRPr="001C1AB1">
        <w:rPr>
          <w:sz w:val="20"/>
          <w:szCs w:val="20"/>
        </w:rPr>
        <w:t>value of 0 indicates that the traffic stream is not being transmitted. All other values are reserved.</w:t>
      </w:r>
    </w:p>
    <w:p w14:paraId="6F270BFA" w14:textId="44F3A4A2" w:rsidR="001C1AB1" w:rsidRPr="001C1AB1" w:rsidRDefault="001C1AB1" w:rsidP="001C1AB1">
      <w:pPr>
        <w:widowControl/>
        <w:autoSpaceDE/>
        <w:autoSpaceDN/>
        <w:adjustRightInd/>
        <w:spacing w:line="220" w:lineRule="exact"/>
        <w:rPr>
          <w:sz w:val="20"/>
          <w:szCs w:val="20"/>
        </w:rPr>
      </w:pPr>
    </w:p>
    <w:p w14:paraId="37545FFD" w14:textId="77777777" w:rsidR="001C1AB1" w:rsidRDefault="001C1AB1" w:rsidP="00B31899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r w:rsidRPr="001C1AB1">
        <w:rPr>
          <w:sz w:val="20"/>
          <w:szCs w:val="20"/>
        </w:rPr>
        <w:t>The Broadcast Service Transmitting field values are defined in Table 9-340k (Broadcast Service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1C1AB1">
        <w:rPr>
          <w:sz w:val="20"/>
          <w:szCs w:val="20"/>
        </w:rPr>
        <w:t>Transmitting field values).</w:t>
      </w:r>
    </w:p>
    <w:p w14:paraId="1F58E32B" w14:textId="77777777" w:rsidR="001C1AB1" w:rsidRDefault="001C1AB1" w:rsidP="001C1AB1">
      <w:pPr>
        <w:widowControl/>
        <w:autoSpaceDE/>
        <w:autoSpaceDN/>
        <w:adjustRightInd/>
        <w:spacing w:line="220" w:lineRule="exact"/>
      </w:pPr>
    </w:p>
    <w:p w14:paraId="618E131A" w14:textId="3AF33584" w:rsidR="001C1AB1" w:rsidRPr="001C1AB1" w:rsidRDefault="001C1AB1" w:rsidP="001C1AB1">
      <w:pPr>
        <w:widowControl/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r w:rsidRPr="001C1AB1">
        <w:rPr>
          <w:b/>
        </w:rPr>
        <w:t>Table</w:t>
      </w:r>
      <w:r w:rsidRPr="001C1AB1">
        <w:rPr>
          <w:b/>
          <w:spacing w:val="-4"/>
        </w:rPr>
        <w:t xml:space="preserve"> </w:t>
      </w:r>
      <w:r w:rsidRPr="001C1AB1">
        <w:rPr>
          <w:b/>
        </w:rPr>
        <w:t>9-340k—Broadcast</w:t>
      </w:r>
      <w:r w:rsidRPr="001C1AB1">
        <w:rPr>
          <w:b/>
          <w:spacing w:val="-6"/>
        </w:rPr>
        <w:t xml:space="preserve"> </w:t>
      </w:r>
      <w:r w:rsidRPr="001C1AB1">
        <w:rPr>
          <w:b/>
        </w:rPr>
        <w:t>Service</w:t>
      </w:r>
      <w:r w:rsidRPr="001C1AB1">
        <w:rPr>
          <w:b/>
          <w:spacing w:val="-3"/>
        </w:rPr>
        <w:t xml:space="preserve"> </w:t>
      </w:r>
      <w:r w:rsidRPr="001C1AB1">
        <w:rPr>
          <w:b/>
        </w:rPr>
        <w:t>Transmitting</w:t>
      </w:r>
      <w:r w:rsidRPr="001C1AB1">
        <w:rPr>
          <w:b/>
          <w:spacing w:val="-5"/>
        </w:rPr>
        <w:t xml:space="preserve"> </w:t>
      </w:r>
      <w:r w:rsidRPr="001C1AB1">
        <w:rPr>
          <w:b/>
        </w:rPr>
        <w:t>field</w:t>
      </w:r>
      <w:r w:rsidRPr="001C1AB1">
        <w:rPr>
          <w:b/>
          <w:spacing w:val="-5"/>
        </w:rPr>
        <w:t xml:space="preserve"> </w:t>
      </w:r>
      <w:r w:rsidRPr="001C1AB1">
        <w:rPr>
          <w:b/>
        </w:rPr>
        <w:t>values</w:t>
      </w:r>
    </w:p>
    <w:p w14:paraId="227FBDF7" w14:textId="65E38EB6" w:rsidR="001C1AB1" w:rsidRDefault="001C1AB1" w:rsidP="001C1AB1">
      <w:pPr>
        <w:pStyle w:val="a3"/>
        <w:kinsoku w:val="0"/>
        <w:overflowPunct w:val="0"/>
        <w:spacing w:before="92" w:line="203" w:lineRule="exac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402F9A" wp14:editId="57C2EE87">
                <wp:simplePos x="0" y="0"/>
                <wp:positionH relativeFrom="page">
                  <wp:posOffset>2291715</wp:posOffset>
                </wp:positionH>
                <wp:positionV relativeFrom="paragraph">
                  <wp:posOffset>160655</wp:posOffset>
                </wp:positionV>
                <wp:extent cx="3199130" cy="1022985"/>
                <wp:effectExtent l="0" t="2540" r="0" b="3175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8"/>
                              <w:gridCol w:w="4003"/>
                            </w:tblGrid>
                            <w:tr w:rsidR="00744413" w14:paraId="0F12365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6ED1CD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41" w:right="117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73A1C8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483" w:right="146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744413" w14:paraId="1527BCF4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BAB843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3BBF54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744413" w14:paraId="7AF2C7B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88A266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2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CB0105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744413" w14:paraId="297B2DF4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9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E5EDA9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41" w:right="11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DB4F39" w14:textId="77777777" w:rsidR="00744413" w:rsidRDefault="0074441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759EA0DC" w14:textId="77777777" w:rsidR="00744413" w:rsidRDefault="00744413" w:rsidP="001C1AB1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2F9A" id="文本框 50" o:spid="_x0000_s1033" type="#_x0000_t202" style="position:absolute;margin-left:180.45pt;margin-top:12.65pt;width:251.9pt;height:80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qwgIAALQ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8"/>
                        <w:gridCol w:w="4003"/>
                      </w:tblGrid>
                      <w:tr w:rsidR="00744413" w14:paraId="0F123653" w14:textId="77777777">
                        <w:trPr>
                          <w:trHeight w:val="320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6ED1CD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41" w:right="11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73A1C8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483" w:right="14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744413" w14:paraId="1527BCF4" w14:textId="77777777">
                        <w:trPr>
                          <w:trHeight w:val="382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BAB843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3BBF54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744413" w14:paraId="7AF2C7BF" w14:textId="77777777">
                        <w:trPr>
                          <w:trHeight w:val="377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88A266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CB0105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744413" w14:paraId="297B2DF4" w14:textId="77777777">
                        <w:trPr>
                          <w:trHeight w:val="382"/>
                        </w:trPr>
                        <w:tc>
                          <w:tcPr>
                            <w:tcW w:w="9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E5EDA9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41" w:right="11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DB4F39" w14:textId="77777777" w:rsidR="00744413" w:rsidRDefault="00744413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759EA0DC" w14:textId="77777777" w:rsidR="00744413" w:rsidRDefault="00744413" w:rsidP="001C1AB1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76754" w14:textId="63295845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4633B6A4" w14:textId="72A4DED7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48F2831A" w14:textId="0BB02B29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1A9C47E7" w14:textId="0F2E2806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787F1905" w14:textId="4AB1A5C8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3EEFC62F" w14:textId="3D3F6423" w:rsidR="001C1AB1" w:rsidRDefault="001C1AB1" w:rsidP="001C1AB1">
      <w:pPr>
        <w:pStyle w:val="a3"/>
        <w:kinsoku w:val="0"/>
        <w:overflowPunct w:val="0"/>
        <w:spacing w:line="200" w:lineRule="exact"/>
        <w:ind w:left="0"/>
        <w:rPr>
          <w:sz w:val="18"/>
          <w:szCs w:val="18"/>
        </w:rPr>
      </w:pPr>
    </w:p>
    <w:p w14:paraId="54443A6E" w14:textId="3C760664" w:rsidR="007829D1" w:rsidRPr="00F35D4F" w:rsidRDefault="007829D1" w:rsidP="007829D1">
      <w:pPr>
        <w:tabs>
          <w:tab w:val="left" w:pos="700"/>
        </w:tabs>
        <w:kinsoku w:val="0"/>
        <w:overflowPunct w:val="0"/>
        <w:spacing w:before="99"/>
        <w:rPr>
          <w:sz w:val="20"/>
          <w:szCs w:val="20"/>
          <w:lang w:eastAsia="zh-CN"/>
        </w:rPr>
      </w:pPr>
    </w:p>
    <w:p w14:paraId="74F27F8A" w14:textId="3CBB4AA9" w:rsidR="00F35D4F" w:rsidRPr="003B3320" w:rsidRDefault="00F35D4F" w:rsidP="00F35D4F">
      <w:pPr>
        <w:widowControl/>
        <w:autoSpaceDE/>
        <w:autoSpaceDN/>
        <w:adjustRightInd/>
        <w:spacing w:line="220" w:lineRule="exact"/>
        <w:rPr>
          <w:i/>
          <w:sz w:val="20"/>
          <w:szCs w:val="20"/>
          <w:lang w:eastAsia="zh-CN"/>
        </w:rPr>
      </w:pPr>
      <w:r w:rsidRPr="003B3320">
        <w:rPr>
          <w:rFonts w:hint="eastAsia"/>
          <w:i/>
          <w:sz w:val="20"/>
          <w:szCs w:val="20"/>
          <w:highlight w:val="yellow"/>
          <w:lang w:eastAsia="zh-CN"/>
        </w:rPr>
        <w:lastRenderedPageBreak/>
        <w:t>E</w:t>
      </w:r>
      <w:r w:rsidRPr="003B3320">
        <w:rPr>
          <w:i/>
          <w:sz w:val="20"/>
          <w:szCs w:val="20"/>
          <w:highlight w:val="yellow"/>
          <w:lang w:eastAsia="zh-CN"/>
        </w:rPr>
        <w:t>ditor:</w:t>
      </w:r>
      <w:r w:rsidRPr="0078148B">
        <w:rPr>
          <w:rFonts w:hint="eastAsia"/>
          <w:i/>
          <w:sz w:val="20"/>
          <w:szCs w:val="20"/>
          <w:highlight w:val="yellow"/>
          <w:lang w:eastAsia="zh-CN"/>
        </w:rPr>
        <w:t xml:space="preserve"> </w:t>
      </w:r>
      <w:r>
        <w:rPr>
          <w:rFonts w:hint="eastAsia"/>
          <w:i/>
          <w:sz w:val="20"/>
          <w:szCs w:val="20"/>
          <w:highlight w:val="yellow"/>
          <w:lang w:eastAsia="zh-CN"/>
        </w:rPr>
        <w:t>Please</w:t>
      </w:r>
      <w:r>
        <w:rPr>
          <w:i/>
          <w:sz w:val="20"/>
          <w:szCs w:val="20"/>
          <w:highlight w:val="yellow"/>
          <w:lang w:eastAsia="zh-CN"/>
        </w:rPr>
        <w:t xml:space="preserve"> insert </w:t>
      </w:r>
      <w:r>
        <w:rPr>
          <w:rFonts w:hint="eastAsia"/>
          <w:i/>
          <w:sz w:val="20"/>
          <w:szCs w:val="20"/>
          <w:highlight w:val="yellow"/>
          <w:lang w:eastAsia="zh-CN"/>
        </w:rPr>
        <w:t>the</w:t>
      </w:r>
      <w:r>
        <w:rPr>
          <w:i/>
          <w:sz w:val="20"/>
          <w:szCs w:val="20"/>
          <w:highlight w:val="yellow"/>
          <w:lang w:eastAsia="zh-CN"/>
        </w:rPr>
        <w:t xml:space="preserve"> followi</w:t>
      </w:r>
      <w:r w:rsidRPr="0078148B">
        <w:rPr>
          <w:i/>
          <w:sz w:val="20"/>
          <w:szCs w:val="20"/>
          <w:highlight w:val="yellow"/>
          <w:lang w:eastAsia="zh-CN"/>
        </w:rPr>
        <w:t>ng</w:t>
      </w:r>
      <w:r w:rsidRPr="0078148B">
        <w:rPr>
          <w:highlight w:val="yellow"/>
        </w:rPr>
        <w:t xml:space="preserve"> </w:t>
      </w:r>
      <w:r w:rsidRPr="0078148B">
        <w:rPr>
          <w:i/>
          <w:sz w:val="20"/>
          <w:szCs w:val="20"/>
          <w:highlight w:val="yellow"/>
          <w:lang w:eastAsia="zh-CN"/>
        </w:rPr>
        <w:t>paragraphs aft</w:t>
      </w:r>
      <w:r>
        <w:rPr>
          <w:i/>
          <w:sz w:val="20"/>
          <w:szCs w:val="20"/>
          <w:highlight w:val="yellow"/>
          <w:lang w:eastAsia="zh-CN"/>
        </w:rPr>
        <w:t>er P43L</w:t>
      </w:r>
      <w:r w:rsidR="006415E8">
        <w:rPr>
          <w:i/>
          <w:sz w:val="20"/>
          <w:szCs w:val="20"/>
          <w:highlight w:val="yellow"/>
          <w:lang w:eastAsia="zh-CN"/>
        </w:rPr>
        <w:t>42</w:t>
      </w:r>
      <w:r>
        <w:rPr>
          <w:i/>
          <w:sz w:val="20"/>
          <w:szCs w:val="20"/>
          <w:highlight w:val="yellow"/>
          <w:lang w:eastAsia="zh-CN"/>
        </w:rPr>
        <w:t>:</w:t>
      </w:r>
    </w:p>
    <w:p w14:paraId="73EAC84A" w14:textId="77777777" w:rsidR="00F35D4F" w:rsidRDefault="00F35D4F" w:rsidP="007829D1">
      <w:pPr>
        <w:tabs>
          <w:tab w:val="left" w:pos="700"/>
        </w:tabs>
        <w:kinsoku w:val="0"/>
        <w:overflowPunct w:val="0"/>
        <w:spacing w:before="99"/>
        <w:rPr>
          <w:sz w:val="20"/>
          <w:szCs w:val="20"/>
          <w:lang w:eastAsia="zh-CN"/>
        </w:rPr>
      </w:pPr>
    </w:p>
    <w:p w14:paraId="3B50FC58" w14:textId="0987BA8E" w:rsidR="00421C3B" w:rsidRDefault="00B64568" w:rsidP="00B31899">
      <w:pPr>
        <w:spacing w:line="220" w:lineRule="exact"/>
        <w:jc w:val="both"/>
        <w:rPr>
          <w:ins w:id="320" w:author="周培(Zhou Pei)" w:date="2021-10-14T18:38:00Z"/>
          <w:sz w:val="20"/>
          <w:szCs w:val="20"/>
        </w:rPr>
      </w:pPr>
      <w:ins w:id="321" w:author="周培(Zhou Pei)" w:date="2021-11-04T16:22:00Z">
        <w:r>
          <w:rPr>
            <w:sz w:val="20"/>
            <w:szCs w:val="20"/>
            <w:lang w:eastAsia="zh-CN"/>
          </w:rPr>
          <w:t xml:space="preserve">(#2178) </w:t>
        </w:r>
      </w:ins>
      <w:ins w:id="322" w:author="周培(Zhou Pei)" w:date="2021-10-14T18:38:00Z">
        <w:r w:rsidR="00421C3B" w:rsidRPr="008F0F52">
          <w:rPr>
            <w:sz w:val="20"/>
            <w:szCs w:val="20"/>
          </w:rPr>
          <w:t xml:space="preserve">The Authentication Info subfield is </w:t>
        </w:r>
        <w:r w:rsidR="00421C3B">
          <w:rPr>
            <w:sz w:val="20"/>
            <w:szCs w:val="20"/>
          </w:rPr>
          <w:t xml:space="preserve">used by STA to authenticate the EBCS traffic streams and </w:t>
        </w:r>
        <w:r w:rsidR="00421C3B" w:rsidRPr="008F0F52">
          <w:rPr>
            <w:sz w:val="20"/>
            <w:szCs w:val="20"/>
          </w:rPr>
          <w:t>shown in Figure 9-xx (Authentication Info subfield format).</w:t>
        </w:r>
      </w:ins>
    </w:p>
    <w:p w14:paraId="2CED7E82" w14:textId="77777777" w:rsidR="00421C3B" w:rsidRDefault="00421C3B" w:rsidP="00421C3B">
      <w:pPr>
        <w:spacing w:line="220" w:lineRule="exact"/>
        <w:rPr>
          <w:ins w:id="323" w:author="周培(Zhou Pei)" w:date="2021-10-14T18:38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1116"/>
        <w:gridCol w:w="1107"/>
        <w:gridCol w:w="1107"/>
        <w:gridCol w:w="1103"/>
        <w:gridCol w:w="1094"/>
        <w:gridCol w:w="1117"/>
        <w:gridCol w:w="1117"/>
        <w:gridCol w:w="1111"/>
      </w:tblGrid>
      <w:tr w:rsidR="00421C3B" w14:paraId="7AF4A117" w14:textId="77777777" w:rsidTr="00FB04A0">
        <w:trPr>
          <w:trHeight w:val="714"/>
          <w:ins w:id="324" w:author="周培(Zhou Pei)" w:date="2021-10-14T18:38:00Z"/>
        </w:trPr>
        <w:tc>
          <w:tcPr>
            <w:tcW w:w="1217" w:type="dxa"/>
          </w:tcPr>
          <w:p w14:paraId="2E1B0018" w14:textId="77777777" w:rsidR="00421C3B" w:rsidRPr="009738EC" w:rsidRDefault="00421C3B" w:rsidP="00FB04A0">
            <w:pPr>
              <w:spacing w:line="220" w:lineRule="exact"/>
              <w:jc w:val="center"/>
              <w:rPr>
                <w:ins w:id="325" w:author="周培(Zhou Pei)" w:date="2021-10-14T18:38:00Z"/>
                <w:sz w:val="16"/>
                <w:szCs w:val="20"/>
              </w:rPr>
            </w:pPr>
            <w:ins w:id="326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Algorithm</w:t>
              </w:r>
            </w:ins>
          </w:p>
        </w:tc>
        <w:tc>
          <w:tcPr>
            <w:tcW w:w="1116" w:type="dxa"/>
          </w:tcPr>
          <w:p w14:paraId="5CDF5B67" w14:textId="77777777" w:rsidR="00421C3B" w:rsidRPr="009738EC" w:rsidRDefault="00421C3B" w:rsidP="00FB04A0">
            <w:pPr>
              <w:spacing w:line="220" w:lineRule="exact"/>
              <w:jc w:val="center"/>
              <w:rPr>
                <w:ins w:id="327" w:author="周培(Zhou Pei)" w:date="2021-10-14T18:38:00Z"/>
                <w:sz w:val="16"/>
                <w:szCs w:val="20"/>
              </w:rPr>
            </w:pPr>
            <w:ins w:id="328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Information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Control</w:t>
              </w:r>
            </w:ins>
          </w:p>
        </w:tc>
        <w:tc>
          <w:tcPr>
            <w:tcW w:w="1107" w:type="dxa"/>
          </w:tcPr>
          <w:p w14:paraId="7FC27194" w14:textId="77777777" w:rsidR="00421C3B" w:rsidRPr="009738EC" w:rsidRDefault="00421C3B" w:rsidP="00FB04A0">
            <w:pPr>
              <w:spacing w:line="220" w:lineRule="exact"/>
              <w:jc w:val="center"/>
              <w:rPr>
                <w:ins w:id="329" w:author="周培(Zhou Pei)" w:date="2021-10-14T18:38:00Z"/>
                <w:sz w:val="16"/>
                <w:szCs w:val="20"/>
              </w:rPr>
            </w:pPr>
            <w:ins w:id="330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Address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Type</w:t>
              </w:r>
            </w:ins>
          </w:p>
        </w:tc>
        <w:tc>
          <w:tcPr>
            <w:tcW w:w="1107" w:type="dxa"/>
          </w:tcPr>
          <w:p w14:paraId="618C41EF" w14:textId="77777777" w:rsidR="00421C3B" w:rsidRPr="009738EC" w:rsidRDefault="00421C3B" w:rsidP="00FB04A0">
            <w:pPr>
              <w:spacing w:line="220" w:lineRule="exact"/>
              <w:jc w:val="center"/>
              <w:rPr>
                <w:ins w:id="331" w:author="周培(Zhou Pei)" w:date="2021-10-14T18:38:00Z"/>
                <w:sz w:val="16"/>
                <w:szCs w:val="20"/>
              </w:rPr>
            </w:pPr>
            <w:ins w:id="332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Content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Address</w:t>
              </w:r>
            </w:ins>
          </w:p>
        </w:tc>
        <w:tc>
          <w:tcPr>
            <w:tcW w:w="1103" w:type="dxa"/>
          </w:tcPr>
          <w:p w14:paraId="5CCA61BD" w14:textId="77777777" w:rsidR="00421C3B" w:rsidRDefault="00421C3B" w:rsidP="00FB04A0">
            <w:pPr>
              <w:spacing w:line="220" w:lineRule="exact"/>
              <w:jc w:val="center"/>
              <w:rPr>
                <w:ins w:id="333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5B14696C" w14:textId="77777777" w:rsidR="00421C3B" w:rsidRPr="009738EC" w:rsidRDefault="00421C3B" w:rsidP="00FB04A0">
            <w:pPr>
              <w:spacing w:line="220" w:lineRule="exact"/>
              <w:jc w:val="center"/>
              <w:rPr>
                <w:ins w:id="334" w:author="周培(Zhou Pei)" w:date="2021-10-14T18:38:00Z"/>
                <w:sz w:val="16"/>
                <w:szCs w:val="20"/>
              </w:rPr>
            </w:pPr>
            <w:ins w:id="335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  <w:r w:rsidRPr="009738EC">
                <w:rPr>
                  <w:rFonts w:ascii="Arial" w:hAnsi="Arial" w:cs="Arial"/>
                  <w:spacing w:val="-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Length</w:t>
              </w:r>
            </w:ins>
          </w:p>
        </w:tc>
        <w:tc>
          <w:tcPr>
            <w:tcW w:w="1094" w:type="dxa"/>
          </w:tcPr>
          <w:p w14:paraId="391D454D" w14:textId="77777777" w:rsidR="00421C3B" w:rsidRDefault="00421C3B" w:rsidP="00FB04A0">
            <w:pPr>
              <w:spacing w:line="220" w:lineRule="exact"/>
              <w:jc w:val="center"/>
              <w:rPr>
                <w:ins w:id="336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32F8787C" w14:textId="77777777" w:rsidR="00421C3B" w:rsidRPr="009738EC" w:rsidRDefault="00421C3B" w:rsidP="00FB04A0">
            <w:pPr>
              <w:spacing w:line="220" w:lineRule="exact"/>
              <w:jc w:val="center"/>
              <w:rPr>
                <w:ins w:id="337" w:author="周培(Zhou Pei)" w:date="2021-10-14T18:38:00Z"/>
                <w:sz w:val="16"/>
                <w:szCs w:val="20"/>
              </w:rPr>
            </w:pPr>
            <w:ins w:id="338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Title</w:t>
              </w:r>
            </w:ins>
          </w:p>
        </w:tc>
        <w:tc>
          <w:tcPr>
            <w:tcW w:w="1117" w:type="dxa"/>
          </w:tcPr>
          <w:p w14:paraId="0132FAE7" w14:textId="77777777" w:rsidR="00421C3B" w:rsidRPr="009738EC" w:rsidRDefault="00421C3B" w:rsidP="00FB04A0">
            <w:pPr>
              <w:spacing w:line="220" w:lineRule="exact"/>
              <w:jc w:val="center"/>
              <w:rPr>
                <w:ins w:id="339" w:author="周培(Zhou Pei)" w:date="2021-10-14T18:38:00Z"/>
                <w:rFonts w:ascii="Arial" w:hAnsi="Arial" w:cs="Arial"/>
                <w:sz w:val="16"/>
                <w:szCs w:val="14"/>
              </w:rPr>
            </w:pPr>
            <w:ins w:id="340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Negotiation Info</w:t>
              </w:r>
            </w:ins>
          </w:p>
        </w:tc>
        <w:tc>
          <w:tcPr>
            <w:tcW w:w="1117" w:type="dxa"/>
          </w:tcPr>
          <w:p w14:paraId="1BD018D5" w14:textId="77777777" w:rsidR="00421C3B" w:rsidRPr="009738EC" w:rsidRDefault="00421C3B" w:rsidP="00FB04A0">
            <w:pPr>
              <w:spacing w:line="220" w:lineRule="exact"/>
              <w:jc w:val="center"/>
              <w:rPr>
                <w:ins w:id="341" w:author="周培(Zhou Pei)" w:date="2021-10-14T18:38:00Z"/>
                <w:sz w:val="16"/>
                <w:szCs w:val="20"/>
              </w:rPr>
            </w:pPr>
            <w:ins w:id="342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Time Of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Termination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111" w:type="dxa"/>
          </w:tcPr>
          <w:p w14:paraId="19555D9A" w14:textId="77777777" w:rsidR="00421C3B" w:rsidRPr="009738EC" w:rsidRDefault="00421C3B" w:rsidP="00FB04A0">
            <w:pPr>
              <w:spacing w:line="220" w:lineRule="exact"/>
              <w:jc w:val="center"/>
              <w:rPr>
                <w:ins w:id="343" w:author="周培(Zhou Pei)" w:date="2021-10-14T18:38:00Z"/>
                <w:sz w:val="16"/>
                <w:szCs w:val="20"/>
              </w:rPr>
            </w:pPr>
            <w:ins w:id="344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Next TX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Schedule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15D4E422" w14:textId="77777777" w:rsidR="00421C3B" w:rsidRDefault="00421C3B" w:rsidP="00421C3B">
      <w:pPr>
        <w:spacing w:line="220" w:lineRule="exact"/>
        <w:rPr>
          <w:ins w:id="345" w:author="周培(Zhou Pei)" w:date="2021-10-14T18:38:00Z"/>
          <w:sz w:val="20"/>
          <w:szCs w:val="20"/>
        </w:rPr>
      </w:pPr>
      <w:ins w:id="346" w:author="周培(Zhou Pei)" w:date="2021-10-14T18:38:00Z">
        <w:r>
          <w:rPr>
            <w:rFonts w:ascii="Arial" w:hAnsi="Arial" w:cs="Arial"/>
            <w:sz w:val="16"/>
            <w:szCs w:val="16"/>
          </w:rPr>
          <w:t>Octets: 1                         1                       1                 variable                  1                  variable                 1                     0 or 2              0 or 2</w:t>
        </w:r>
      </w:ins>
    </w:p>
    <w:p w14:paraId="2340B675" w14:textId="77777777" w:rsidR="00421C3B" w:rsidRDefault="00421C3B" w:rsidP="00421C3B">
      <w:pPr>
        <w:spacing w:line="220" w:lineRule="exact"/>
        <w:rPr>
          <w:ins w:id="347" w:author="周培(Zhou Pei)" w:date="2021-10-14T18:38:00Z"/>
          <w:sz w:val="20"/>
          <w:szCs w:val="20"/>
          <w:lang w:eastAsia="zh-CN"/>
        </w:rPr>
      </w:pPr>
    </w:p>
    <w:tbl>
      <w:tblPr>
        <w:tblStyle w:val="a9"/>
        <w:tblW w:w="10088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81"/>
        <w:gridCol w:w="1682"/>
        <w:gridCol w:w="1682"/>
      </w:tblGrid>
      <w:tr w:rsidR="00421C3B" w14:paraId="1A0DB494" w14:textId="77777777" w:rsidTr="00FB04A0">
        <w:trPr>
          <w:trHeight w:val="675"/>
          <w:ins w:id="348" w:author="周培(Zhou Pei)" w:date="2021-10-14T18:38:00Z"/>
        </w:trPr>
        <w:tc>
          <w:tcPr>
            <w:tcW w:w="1681" w:type="dxa"/>
          </w:tcPr>
          <w:p w14:paraId="04A472A3" w14:textId="77777777" w:rsidR="00421C3B" w:rsidRPr="009738EC" w:rsidRDefault="00421C3B" w:rsidP="00FB04A0">
            <w:pPr>
              <w:spacing w:line="220" w:lineRule="exact"/>
              <w:jc w:val="center"/>
              <w:rPr>
                <w:ins w:id="349" w:author="周培(Zhou Pei)" w:date="2021-10-14T18:38:00Z"/>
                <w:sz w:val="16"/>
                <w:szCs w:val="20"/>
              </w:rPr>
            </w:pPr>
            <w:ins w:id="350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Allowable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Time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Difference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33CE794F" w14:textId="77777777" w:rsidR="00421C3B" w:rsidRPr="009738EC" w:rsidRDefault="00421C3B" w:rsidP="00FB04A0">
            <w:pPr>
              <w:spacing w:line="220" w:lineRule="exact"/>
              <w:jc w:val="center"/>
              <w:rPr>
                <w:ins w:id="351" w:author="周培(Zhou Pei)" w:date="2021-10-14T18:38:00Z"/>
                <w:sz w:val="16"/>
                <w:szCs w:val="20"/>
              </w:rPr>
            </w:pPr>
            <w:ins w:id="352" w:author="周培(Zhou Pei)" w:date="2021-10-14T18:38:00Z"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131097FB" w14:textId="77777777" w:rsidR="00421C3B" w:rsidRPr="009738EC" w:rsidRDefault="00421C3B" w:rsidP="00FB04A0">
            <w:pPr>
              <w:spacing w:line="220" w:lineRule="exact"/>
              <w:jc w:val="center"/>
              <w:rPr>
                <w:ins w:id="353" w:author="周培(Zhou Pei)" w:date="2021-10-14T18:38:00Z"/>
                <w:sz w:val="16"/>
                <w:szCs w:val="20"/>
              </w:rPr>
            </w:pPr>
            <w:ins w:id="354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1" w:type="dxa"/>
          </w:tcPr>
          <w:p w14:paraId="7EA32836" w14:textId="77777777" w:rsidR="00421C3B" w:rsidRPr="009738EC" w:rsidRDefault="00421C3B" w:rsidP="00FB04A0">
            <w:pPr>
              <w:spacing w:line="220" w:lineRule="exact"/>
              <w:jc w:val="center"/>
              <w:rPr>
                <w:ins w:id="355" w:author="周培(Zhou Pei)" w:date="2021-10-14T18:38:00Z"/>
                <w:sz w:val="16"/>
                <w:szCs w:val="20"/>
              </w:rPr>
            </w:pPr>
            <w:ins w:id="356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0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544A8A04" w14:textId="77777777" w:rsidR="00421C3B" w:rsidRPr="009738EC" w:rsidRDefault="00421C3B" w:rsidP="00FB04A0">
            <w:pPr>
              <w:spacing w:line="220" w:lineRule="exact"/>
              <w:jc w:val="center"/>
              <w:rPr>
                <w:ins w:id="357" w:author="周培(Zhou Pei)" w:date="2021-10-14T18:38:00Z"/>
                <w:sz w:val="16"/>
                <w:szCs w:val="20"/>
              </w:rPr>
            </w:pPr>
            <w:ins w:id="358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Sequence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682" w:type="dxa"/>
          </w:tcPr>
          <w:p w14:paraId="4A9D9298" w14:textId="77777777" w:rsidR="00421C3B" w:rsidRPr="009738EC" w:rsidRDefault="00421C3B" w:rsidP="00FB04A0">
            <w:pPr>
              <w:spacing w:line="220" w:lineRule="exact"/>
              <w:jc w:val="center"/>
              <w:rPr>
                <w:ins w:id="359" w:author="周培(Zhou Pei)" w:date="2021-10-14T18:38:00Z"/>
                <w:sz w:val="16"/>
                <w:szCs w:val="20"/>
              </w:rPr>
            </w:pPr>
            <w:ins w:id="360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Previous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Period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4"/>
                  <w:sz w:val="16"/>
                  <w:szCs w:val="14"/>
                </w:rPr>
                <w:t xml:space="preserve">HCFA </w:t>
              </w:r>
              <w:r w:rsidRPr="009738EC">
                <w:rPr>
                  <w:rFonts w:ascii="Arial" w:hAnsi="Arial" w:cs="Arial"/>
                  <w:spacing w:val="-3"/>
                  <w:sz w:val="16"/>
                  <w:szCs w:val="14"/>
                </w:rPr>
                <w:t>Base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Key 1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1AD53FB3" w14:textId="77777777" w:rsidR="00421C3B" w:rsidRDefault="00421C3B" w:rsidP="00421C3B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61" w:author="周培(Zhou Pei)" w:date="2021-10-14T18:38:00Z"/>
          <w:rFonts w:ascii="Arial" w:hAnsi="Arial" w:cs="Arial"/>
          <w:sz w:val="16"/>
          <w:szCs w:val="16"/>
        </w:rPr>
      </w:pPr>
      <w:ins w:id="362" w:author="周培(Zhou Pei)" w:date="2021-10-14T18:38:00Z">
        <w:r>
          <w:rPr>
            <w:rFonts w:ascii="Arial" w:hAnsi="Arial" w:cs="Arial"/>
            <w:sz w:val="16"/>
            <w:szCs w:val="16"/>
          </w:rPr>
          <w:t>Octets:  0 or 2                            0 or 32                            0 or 1                            0 or 32                             0 or 1                          0 or 32</w:t>
        </w:r>
      </w:ins>
    </w:p>
    <w:p w14:paraId="01F976C5" w14:textId="77777777" w:rsidR="00421C3B" w:rsidRDefault="00421C3B" w:rsidP="00421C3B">
      <w:pPr>
        <w:spacing w:line="220" w:lineRule="exact"/>
        <w:rPr>
          <w:ins w:id="363" w:author="周培(Zhou Pei)" w:date="2021-10-14T18:38:00Z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</w:tblGrid>
      <w:tr w:rsidR="00421C3B" w14:paraId="2EEE83B2" w14:textId="77777777" w:rsidTr="00FB04A0">
        <w:trPr>
          <w:trHeight w:val="677"/>
          <w:ins w:id="364" w:author="周培(Zhou Pei)" w:date="2021-10-14T18:38:00Z"/>
        </w:trPr>
        <w:tc>
          <w:tcPr>
            <w:tcW w:w="1441" w:type="dxa"/>
          </w:tcPr>
          <w:p w14:paraId="5A4E14A5" w14:textId="77777777" w:rsidR="00421C3B" w:rsidRDefault="00421C3B" w:rsidP="00FB04A0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ins w:id="365" w:author="周培(Zhou Pei)" w:date="2021-10-14T18:38:00Z"/>
                <w:rFonts w:ascii="Arial" w:hAnsi="Arial" w:cs="Arial"/>
                <w:spacing w:val="-2"/>
                <w:sz w:val="16"/>
                <w:szCs w:val="14"/>
              </w:rPr>
            </w:pPr>
          </w:p>
          <w:p w14:paraId="007AD6D0" w14:textId="77777777" w:rsidR="00421C3B" w:rsidRPr="009738EC" w:rsidRDefault="00421C3B" w:rsidP="00FB04A0">
            <w:pPr>
              <w:pStyle w:val="TableParagraph"/>
              <w:kinsoku w:val="0"/>
              <w:overflowPunct w:val="0"/>
              <w:spacing w:line="150" w:lineRule="exact"/>
              <w:jc w:val="center"/>
              <w:rPr>
                <w:ins w:id="366" w:author="周培(Zhou Pei)" w:date="2021-10-14T18:38:00Z"/>
                <w:rFonts w:ascii="Arial" w:hAnsi="Arial" w:cs="Arial"/>
                <w:spacing w:val="-2"/>
                <w:sz w:val="16"/>
                <w:szCs w:val="14"/>
              </w:rPr>
            </w:pPr>
            <w:ins w:id="367" w:author="周培(Zhou Pei)" w:date="2021-10-14T18:38:00Z"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HCFA</w:t>
              </w:r>
              <w:r w:rsidRPr="009738EC">
                <w:rPr>
                  <w:rFonts w:ascii="Arial" w:hAnsi="Arial" w:cs="Arial"/>
                  <w:spacing w:val="-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Key</w:t>
              </w:r>
            </w:ins>
          </w:p>
          <w:p w14:paraId="038F9E04" w14:textId="77777777" w:rsidR="00421C3B" w:rsidRPr="009738EC" w:rsidRDefault="00421C3B" w:rsidP="00FB04A0">
            <w:pPr>
              <w:spacing w:line="220" w:lineRule="exact"/>
              <w:jc w:val="center"/>
              <w:rPr>
                <w:ins w:id="368" w:author="周培(Zhou Pei)" w:date="2021-10-14T18:38:00Z"/>
                <w:sz w:val="16"/>
                <w:szCs w:val="20"/>
              </w:rPr>
            </w:pPr>
            <w:ins w:id="369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Change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Interval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37ADB8A0" w14:textId="77777777" w:rsidR="00421C3B" w:rsidRPr="009738EC" w:rsidRDefault="00421C3B" w:rsidP="00FB04A0">
            <w:pPr>
              <w:spacing w:line="220" w:lineRule="exact"/>
              <w:jc w:val="center"/>
              <w:rPr>
                <w:ins w:id="370" w:author="周培(Zhou Pei)" w:date="2021-10-14T18:38:00Z"/>
                <w:sz w:val="16"/>
                <w:szCs w:val="20"/>
              </w:rPr>
            </w:pPr>
            <w:ins w:id="371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Number Of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Authenticat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ors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1E90A7CE" w14:textId="77777777" w:rsidR="00421C3B" w:rsidRPr="009738EC" w:rsidRDefault="00421C3B" w:rsidP="00FB04A0">
            <w:pPr>
              <w:spacing w:line="220" w:lineRule="exact"/>
              <w:jc w:val="center"/>
              <w:rPr>
                <w:ins w:id="372" w:author="周培(Zhou Pei)" w:date="2021-10-14T18:38:00Z"/>
                <w:sz w:val="16"/>
                <w:szCs w:val="20"/>
              </w:rPr>
            </w:pPr>
            <w:ins w:id="373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Instant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1"/>
                  <w:sz w:val="16"/>
                  <w:szCs w:val="14"/>
                </w:rPr>
                <w:t>Authenticat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or List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2E823D9D" w14:textId="77777777" w:rsidR="00421C3B" w:rsidRDefault="00421C3B" w:rsidP="00FB04A0">
            <w:pPr>
              <w:spacing w:line="220" w:lineRule="exact"/>
              <w:jc w:val="center"/>
              <w:rPr>
                <w:ins w:id="374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55827737" w14:textId="77777777" w:rsidR="00421C3B" w:rsidRPr="009738EC" w:rsidRDefault="00421C3B" w:rsidP="00FB04A0">
            <w:pPr>
              <w:spacing w:line="220" w:lineRule="exact"/>
              <w:jc w:val="center"/>
              <w:rPr>
                <w:ins w:id="375" w:author="周培(Zhou Pei)" w:date="2021-10-14T18:38:00Z"/>
                <w:sz w:val="16"/>
                <w:szCs w:val="20"/>
              </w:rPr>
            </w:pPr>
            <w:ins w:id="376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URL</w:t>
              </w:r>
              <w:r w:rsidRPr="009738EC">
                <w:rPr>
                  <w:rFonts w:ascii="Arial" w:hAnsi="Arial" w:cs="Arial"/>
                  <w:spacing w:val="-21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pacing w:val="-2"/>
                  <w:sz w:val="16"/>
                  <w:szCs w:val="14"/>
                </w:rPr>
                <w:t>Length</w:t>
              </w:r>
              <w:r w:rsidRPr="009738EC">
                <w:rPr>
                  <w:rFonts w:ascii="Arial" w:hAnsi="Arial" w:cs="Arial"/>
                  <w:spacing w:val="-36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  <w:tc>
          <w:tcPr>
            <w:tcW w:w="1441" w:type="dxa"/>
          </w:tcPr>
          <w:p w14:paraId="09246841" w14:textId="77777777" w:rsidR="00421C3B" w:rsidRDefault="00421C3B" w:rsidP="00FB04A0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ins w:id="377" w:author="周培(Zhou Pei)" w:date="2021-10-14T18:38:00Z"/>
                <w:rFonts w:ascii="Arial" w:hAnsi="Arial" w:cs="Arial"/>
                <w:sz w:val="16"/>
                <w:szCs w:val="14"/>
              </w:rPr>
            </w:pPr>
          </w:p>
          <w:p w14:paraId="54C02EF9" w14:textId="77777777" w:rsidR="00421C3B" w:rsidRPr="009738EC" w:rsidRDefault="00421C3B" w:rsidP="00FB04A0">
            <w:pPr>
              <w:pStyle w:val="TableParagraph"/>
              <w:kinsoku w:val="0"/>
              <w:overflowPunct w:val="0"/>
              <w:spacing w:before="1" w:line="208" w:lineRule="auto"/>
              <w:ind w:right="139"/>
              <w:jc w:val="center"/>
              <w:rPr>
                <w:ins w:id="378" w:author="周培(Zhou Pei)" w:date="2021-10-14T18:38:00Z"/>
                <w:rFonts w:ascii="Arial" w:hAnsi="Arial" w:cs="Arial"/>
                <w:sz w:val="16"/>
                <w:szCs w:val="14"/>
              </w:rPr>
            </w:pPr>
            <w:ins w:id="379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Service</w:t>
              </w:r>
              <w:r w:rsidRPr="009738EC">
                <w:rPr>
                  <w:rFonts w:ascii="Arial" w:hAnsi="Arial" w:cs="Arial"/>
                  <w:spacing w:val="-37"/>
                  <w:sz w:val="16"/>
                  <w:szCs w:val="14"/>
                </w:rPr>
                <w:t xml:space="preserve"> </w:t>
              </w:r>
              <w:r w:rsidRPr="009738EC">
                <w:rPr>
                  <w:rFonts w:ascii="Arial" w:hAnsi="Arial" w:cs="Arial"/>
                  <w:sz w:val="16"/>
                  <w:szCs w:val="14"/>
                </w:rPr>
                <w:t>URL</w:t>
              </w:r>
            </w:ins>
          </w:p>
          <w:p w14:paraId="6BD6EA7C" w14:textId="77777777" w:rsidR="00421C3B" w:rsidRPr="009738EC" w:rsidRDefault="00421C3B" w:rsidP="00FB04A0">
            <w:pPr>
              <w:spacing w:line="220" w:lineRule="exact"/>
              <w:jc w:val="center"/>
              <w:rPr>
                <w:ins w:id="380" w:author="周培(Zhou Pei)" w:date="2021-10-14T18:38:00Z"/>
                <w:sz w:val="16"/>
                <w:szCs w:val="20"/>
              </w:rPr>
            </w:pPr>
            <w:ins w:id="381" w:author="周培(Zhou Pei)" w:date="2021-10-14T18:38:00Z">
              <w:r w:rsidRPr="009738EC">
                <w:rPr>
                  <w:rFonts w:ascii="Arial" w:hAnsi="Arial" w:cs="Arial"/>
                  <w:sz w:val="16"/>
                  <w:szCs w:val="14"/>
                </w:rPr>
                <w:t>(optional)</w:t>
              </w:r>
            </w:ins>
          </w:p>
        </w:tc>
      </w:tr>
    </w:tbl>
    <w:p w14:paraId="0F3F05D4" w14:textId="77777777" w:rsidR="00421C3B" w:rsidRDefault="00421C3B" w:rsidP="00421C3B">
      <w:pPr>
        <w:pStyle w:val="a3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82" w:author="周培(Zhou Pei)" w:date="2021-10-14T18:38:00Z"/>
          <w:rFonts w:ascii="Arial" w:hAnsi="Arial" w:cs="Arial"/>
          <w:sz w:val="16"/>
          <w:szCs w:val="16"/>
        </w:rPr>
      </w:pPr>
      <w:ins w:id="383" w:author="周培(Zhou Pei)" w:date="2021-10-14T18:38:00Z">
        <w:r>
          <w:rPr>
            <w:rFonts w:ascii="Arial" w:hAnsi="Arial" w:cs="Arial"/>
            <w:sz w:val="16"/>
            <w:szCs w:val="16"/>
          </w:rPr>
          <w:t xml:space="preserve">Octets:  0 or 1                      0 or 1                      </w:t>
        </w:r>
        <w:r w:rsidRPr="006C2555">
          <w:rPr>
            <w:rFonts w:ascii="Arial" w:hAnsi="Arial" w:cs="Arial"/>
            <w:i/>
            <w:sz w:val="16"/>
            <w:szCs w:val="16"/>
          </w:rPr>
          <w:t xml:space="preserve">n </w:t>
        </w:r>
        <w:r>
          <w:rPr>
            <w:rFonts w:ascii="Arial" w:hAnsi="Arial" w:cs="Arial"/>
            <w:sz w:val="16"/>
            <w:szCs w:val="16"/>
          </w:rPr>
          <w:t>x 33                        0 or 1                    variable</w:t>
        </w:r>
      </w:ins>
    </w:p>
    <w:p w14:paraId="7FCF5866" w14:textId="77777777" w:rsidR="00421C3B" w:rsidRDefault="00421C3B" w:rsidP="00421C3B">
      <w:pPr>
        <w:spacing w:line="220" w:lineRule="exact"/>
        <w:rPr>
          <w:ins w:id="384" w:author="周培(Zhou Pei)" w:date="2021-10-14T18:38:00Z"/>
          <w:sz w:val="20"/>
          <w:szCs w:val="20"/>
        </w:rPr>
      </w:pPr>
    </w:p>
    <w:p w14:paraId="507F3EB5" w14:textId="4D66DD24" w:rsidR="00421C3B" w:rsidRPr="00BB139C" w:rsidRDefault="00D638F1" w:rsidP="00421C3B">
      <w:pPr>
        <w:spacing w:line="220" w:lineRule="exact"/>
        <w:jc w:val="center"/>
        <w:rPr>
          <w:ins w:id="385" w:author="周培(Zhou Pei)" w:date="2021-10-14T18:38:00Z"/>
          <w:b/>
          <w:sz w:val="20"/>
          <w:szCs w:val="20"/>
        </w:rPr>
      </w:pPr>
      <w:ins w:id="386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387" w:author="周培(Zhou Pei)" w:date="2021-10-14T18:38:00Z">
        <w:r w:rsidR="00421C3B" w:rsidRPr="00BB139C">
          <w:rPr>
            <w:b/>
            <w:sz w:val="20"/>
            <w:szCs w:val="20"/>
          </w:rPr>
          <w:t>Figure 9-xx Authentication Info subfield format</w:t>
        </w:r>
      </w:ins>
    </w:p>
    <w:p w14:paraId="3C95971F" w14:textId="77777777" w:rsidR="00421C3B" w:rsidRDefault="00421C3B" w:rsidP="00421C3B">
      <w:pPr>
        <w:spacing w:line="220" w:lineRule="exact"/>
        <w:rPr>
          <w:ins w:id="388" w:author="周培(Zhou Pei)" w:date="2021-10-14T18:38:00Z"/>
          <w:sz w:val="20"/>
          <w:szCs w:val="20"/>
        </w:rPr>
      </w:pPr>
    </w:p>
    <w:p w14:paraId="51D35348" w14:textId="3F1F3D7C" w:rsidR="00421C3B" w:rsidRPr="008F0F52" w:rsidRDefault="00D638F1" w:rsidP="00076F70">
      <w:pPr>
        <w:spacing w:line="220" w:lineRule="exact"/>
        <w:jc w:val="both"/>
        <w:rPr>
          <w:ins w:id="389" w:author="周培(Zhou Pei)" w:date="2021-10-14T18:38:00Z"/>
          <w:sz w:val="20"/>
          <w:szCs w:val="20"/>
        </w:rPr>
      </w:pPr>
      <w:ins w:id="390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391" w:author="周培(Zhou Pei)" w:date="2021-10-14T18:38:00Z">
        <w:r w:rsidR="00421C3B" w:rsidRPr="008F0F52">
          <w:rPr>
            <w:sz w:val="20"/>
            <w:szCs w:val="20"/>
          </w:rPr>
          <w:t>The Content Authentication Algorithm subfield is defined in Table 9-</w:t>
        </w:r>
        <w:r w:rsidR="00421C3B">
          <w:rPr>
            <w:sz w:val="20"/>
            <w:szCs w:val="20"/>
          </w:rPr>
          <w:t>397c</w:t>
        </w:r>
        <w:r w:rsidR="00421C3B" w:rsidRPr="008F0F52">
          <w:rPr>
            <w:sz w:val="20"/>
            <w:szCs w:val="20"/>
          </w:rPr>
          <w:t xml:space="preserve"> (Content Authentication Algorithm</w:t>
        </w:r>
        <w:r w:rsidR="00421C3B">
          <w:rPr>
            <w:sz w:val="20"/>
            <w:szCs w:val="20"/>
          </w:rPr>
          <w:t xml:space="preserve"> field</w:t>
        </w:r>
        <w:r w:rsidR="00421C3B" w:rsidRPr="008F0F52">
          <w:rPr>
            <w:sz w:val="20"/>
            <w:szCs w:val="20"/>
          </w:rPr>
          <w:t>).</w:t>
        </w:r>
      </w:ins>
    </w:p>
    <w:p w14:paraId="332ED4E3" w14:textId="77777777" w:rsidR="00421C3B" w:rsidRDefault="00421C3B" w:rsidP="00076F70">
      <w:pPr>
        <w:spacing w:line="220" w:lineRule="exact"/>
        <w:jc w:val="both"/>
        <w:rPr>
          <w:ins w:id="392" w:author="周培(Zhou Pei)" w:date="2021-10-14T18:38:00Z"/>
          <w:sz w:val="20"/>
          <w:szCs w:val="20"/>
          <w:lang w:eastAsia="zh-CN"/>
        </w:rPr>
      </w:pPr>
    </w:p>
    <w:p w14:paraId="26A9D93D" w14:textId="41867C42" w:rsidR="00421C3B" w:rsidRDefault="00D638F1" w:rsidP="00076F70">
      <w:pPr>
        <w:spacing w:line="220" w:lineRule="exact"/>
        <w:jc w:val="both"/>
        <w:rPr>
          <w:ins w:id="393" w:author="周培(Zhou Pei)" w:date="2021-10-14T18:38:00Z"/>
          <w:sz w:val="20"/>
          <w:szCs w:val="20"/>
          <w:lang w:eastAsia="zh-CN"/>
        </w:rPr>
      </w:pPr>
      <w:ins w:id="394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395" w:author="周培(Zhou Pei)" w:date="2021-10-14T18:38:00Z">
        <w:r w:rsidR="00421C3B" w:rsidRPr="003B2794">
          <w:rPr>
            <w:sz w:val="20"/>
            <w:szCs w:val="20"/>
            <w:lang w:eastAsia="zh-CN"/>
          </w:rPr>
          <w:t>The Content Information Control subfield is shown in Figure 9-909ao (Content Information Control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B2794">
          <w:rPr>
            <w:sz w:val="20"/>
            <w:szCs w:val="20"/>
            <w:lang w:eastAsia="zh-CN"/>
          </w:rPr>
          <w:t>subfield format).</w:t>
        </w:r>
      </w:ins>
    </w:p>
    <w:p w14:paraId="5CFFCBA8" w14:textId="77777777" w:rsidR="00421C3B" w:rsidRDefault="00421C3B" w:rsidP="00076F70">
      <w:pPr>
        <w:spacing w:line="220" w:lineRule="exact"/>
        <w:jc w:val="both"/>
        <w:rPr>
          <w:ins w:id="396" w:author="周培(Zhou Pei)" w:date="2021-10-14T18:38:00Z"/>
          <w:sz w:val="20"/>
          <w:szCs w:val="20"/>
          <w:lang w:eastAsia="zh-CN"/>
        </w:rPr>
      </w:pPr>
    </w:p>
    <w:p w14:paraId="5C34C558" w14:textId="13ED9999" w:rsidR="00421C3B" w:rsidRDefault="00D638F1" w:rsidP="00076F70">
      <w:pPr>
        <w:spacing w:line="220" w:lineRule="exact"/>
        <w:jc w:val="both"/>
        <w:rPr>
          <w:ins w:id="397" w:author="周培(Zhou Pei)" w:date="2021-10-14T18:38:00Z"/>
          <w:sz w:val="20"/>
          <w:szCs w:val="20"/>
          <w:lang w:eastAsia="zh-CN"/>
        </w:rPr>
      </w:pPr>
      <w:ins w:id="398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399" w:author="周培(Zhou Pei)" w:date="2021-10-14T18:38:00Z">
        <w:r w:rsidR="00421C3B" w:rsidRPr="00A91950">
          <w:rPr>
            <w:sz w:val="20"/>
            <w:szCs w:val="20"/>
            <w:lang w:eastAsia="zh-CN"/>
          </w:rPr>
          <w:t>The Content Address Type subfield and the Content Address subfield are defined in Figure 9.4.5.30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A91950">
          <w:rPr>
            <w:sz w:val="20"/>
            <w:szCs w:val="20"/>
            <w:lang w:eastAsia="zh-CN"/>
          </w:rPr>
          <w:t>(Enhanced Broadcast Services ANQP-element).</w:t>
        </w:r>
      </w:ins>
    </w:p>
    <w:p w14:paraId="6F83AE96" w14:textId="77777777" w:rsidR="00421C3B" w:rsidRDefault="00421C3B" w:rsidP="00076F70">
      <w:pPr>
        <w:spacing w:line="220" w:lineRule="exact"/>
        <w:jc w:val="both"/>
        <w:rPr>
          <w:ins w:id="400" w:author="周培(Zhou Pei)" w:date="2021-10-14T18:38:00Z"/>
          <w:sz w:val="20"/>
          <w:szCs w:val="20"/>
          <w:lang w:eastAsia="zh-CN"/>
        </w:rPr>
      </w:pPr>
    </w:p>
    <w:p w14:paraId="29CDA6BB" w14:textId="7A70CC33" w:rsidR="00421C3B" w:rsidRDefault="00D638F1" w:rsidP="00076F70">
      <w:pPr>
        <w:spacing w:line="220" w:lineRule="exact"/>
        <w:jc w:val="both"/>
        <w:rPr>
          <w:ins w:id="401" w:author="周培(Zhou Pei)" w:date="2021-10-14T18:38:00Z"/>
          <w:sz w:val="20"/>
          <w:szCs w:val="20"/>
          <w:lang w:eastAsia="zh-CN"/>
        </w:rPr>
      </w:pPr>
      <w:ins w:id="402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03" w:author="周培(Zhou Pei)" w:date="2021-10-14T18:38:00Z">
        <w:r w:rsidR="00421C3B" w:rsidRPr="00317BF3">
          <w:rPr>
            <w:sz w:val="20"/>
            <w:szCs w:val="20"/>
            <w:lang w:eastAsia="zh-CN"/>
          </w:rPr>
          <w:t>The Title Length subfield indicates the length of the following Title subfield in octets. The Title subfield is a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human readable title of the content as a UTF-8 string.</w:t>
        </w:r>
      </w:ins>
    </w:p>
    <w:p w14:paraId="51821FAF" w14:textId="77777777" w:rsidR="00421C3B" w:rsidRDefault="00421C3B" w:rsidP="00076F70">
      <w:pPr>
        <w:spacing w:line="220" w:lineRule="exact"/>
        <w:jc w:val="both"/>
        <w:rPr>
          <w:ins w:id="404" w:author="周培(Zhou Pei)" w:date="2021-10-14T18:38:00Z"/>
          <w:sz w:val="20"/>
          <w:szCs w:val="20"/>
          <w:lang w:eastAsia="zh-CN"/>
        </w:rPr>
      </w:pPr>
    </w:p>
    <w:p w14:paraId="08066EEB" w14:textId="1F1598B8" w:rsidR="00421C3B" w:rsidRDefault="00D638F1" w:rsidP="00076F70">
      <w:pPr>
        <w:spacing w:line="220" w:lineRule="exact"/>
        <w:jc w:val="both"/>
        <w:rPr>
          <w:ins w:id="405" w:author="周培(Zhou Pei)" w:date="2021-10-14T18:38:00Z"/>
          <w:sz w:val="20"/>
          <w:szCs w:val="20"/>
          <w:lang w:eastAsia="zh-CN"/>
        </w:rPr>
      </w:pPr>
      <w:ins w:id="406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07" w:author="周培(Zhou Pei)" w:date="2021-10-14T18:38:00Z">
        <w:r w:rsidR="00421C3B" w:rsidRPr="00317BF3">
          <w:rPr>
            <w:sz w:val="20"/>
            <w:szCs w:val="20"/>
            <w:lang w:eastAsia="zh-CN"/>
          </w:rPr>
          <w:t>The Negotiation Info subfield indicates the negotiation method. The format of the Negotiation Info subfield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is shown in Figure 9-909ap (Negotiation Info subfield format).</w:t>
        </w:r>
      </w:ins>
    </w:p>
    <w:p w14:paraId="79D9E7E3" w14:textId="77777777" w:rsidR="00421C3B" w:rsidRDefault="00421C3B" w:rsidP="00076F70">
      <w:pPr>
        <w:spacing w:line="220" w:lineRule="exact"/>
        <w:jc w:val="both"/>
        <w:rPr>
          <w:ins w:id="408" w:author="周培(Zhou Pei)" w:date="2021-10-14T18:38:00Z"/>
          <w:sz w:val="20"/>
          <w:szCs w:val="20"/>
          <w:lang w:eastAsia="zh-CN"/>
        </w:rPr>
      </w:pPr>
    </w:p>
    <w:p w14:paraId="37A1EA59" w14:textId="3475FF86" w:rsidR="00421C3B" w:rsidRDefault="00D638F1" w:rsidP="00076F70">
      <w:pPr>
        <w:spacing w:line="220" w:lineRule="exact"/>
        <w:jc w:val="both"/>
        <w:rPr>
          <w:ins w:id="409" w:author="周培(Zhou Pei)" w:date="2021-10-14T18:38:00Z"/>
          <w:sz w:val="20"/>
          <w:lang w:eastAsia="zh-CN"/>
        </w:rPr>
      </w:pPr>
      <w:ins w:id="410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11" w:author="周培(Zhou Pei)" w:date="2021-10-14T18:38:00Z">
        <w:r w:rsidR="00421C3B" w:rsidRPr="00CC53A4">
          <w:rPr>
            <w:sz w:val="20"/>
            <w:lang w:eastAsia="zh-CN"/>
          </w:rPr>
          <w:t>The Time Of Termination Present subfield indicates whether the Time Of Termination field is present.</w:t>
        </w:r>
      </w:ins>
    </w:p>
    <w:p w14:paraId="59A82DF9" w14:textId="77777777" w:rsidR="00421C3B" w:rsidRDefault="00421C3B" w:rsidP="00076F70">
      <w:pPr>
        <w:spacing w:line="220" w:lineRule="exact"/>
        <w:jc w:val="both"/>
        <w:rPr>
          <w:ins w:id="412" w:author="周培(Zhou Pei)" w:date="2021-10-14T18:38:00Z"/>
          <w:sz w:val="20"/>
        </w:rPr>
      </w:pPr>
    </w:p>
    <w:p w14:paraId="23F89AE7" w14:textId="64BE763E" w:rsidR="00421C3B" w:rsidRDefault="00D638F1" w:rsidP="00076F70">
      <w:pPr>
        <w:spacing w:line="220" w:lineRule="exact"/>
        <w:jc w:val="both"/>
        <w:rPr>
          <w:ins w:id="413" w:author="周培(Zhou Pei)" w:date="2021-10-14T18:38:00Z"/>
          <w:sz w:val="20"/>
          <w:szCs w:val="20"/>
          <w:lang w:eastAsia="zh-CN"/>
        </w:rPr>
      </w:pPr>
      <w:ins w:id="414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15" w:author="周培(Zhou Pei)" w:date="2021-10-14T18:38:00Z">
        <w:r w:rsidR="00421C3B" w:rsidRPr="00317BF3">
          <w:rPr>
            <w:sz w:val="20"/>
          </w:rPr>
          <w:t>The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Next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Schedule</w:t>
        </w:r>
        <w:r w:rsidR="00421C3B" w:rsidRPr="00317BF3">
          <w:rPr>
            <w:spacing w:val="-2"/>
            <w:sz w:val="20"/>
          </w:rPr>
          <w:t xml:space="preserve"> </w:t>
        </w:r>
        <w:r w:rsidR="00421C3B" w:rsidRPr="00317BF3">
          <w:rPr>
            <w:sz w:val="20"/>
          </w:rPr>
          <w:t>Present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subfield</w:t>
        </w:r>
        <w:r w:rsidR="00421C3B" w:rsidRPr="00317BF3">
          <w:rPr>
            <w:spacing w:val="-4"/>
            <w:sz w:val="20"/>
          </w:rPr>
          <w:t xml:space="preserve"> </w:t>
        </w:r>
        <w:r w:rsidR="00421C3B" w:rsidRPr="00317BF3">
          <w:rPr>
            <w:sz w:val="20"/>
          </w:rPr>
          <w:t>indicates</w:t>
        </w:r>
        <w:r w:rsidR="00421C3B" w:rsidRPr="00317BF3">
          <w:rPr>
            <w:spacing w:val="-7"/>
            <w:sz w:val="20"/>
          </w:rPr>
          <w:t xml:space="preserve"> </w:t>
        </w:r>
        <w:r w:rsidR="00421C3B" w:rsidRPr="00317BF3">
          <w:rPr>
            <w:sz w:val="20"/>
          </w:rPr>
          <w:t>whether</w:t>
        </w:r>
        <w:r w:rsidR="00421C3B" w:rsidRPr="00317BF3">
          <w:rPr>
            <w:spacing w:val="-4"/>
            <w:sz w:val="20"/>
          </w:rPr>
          <w:t xml:space="preserve"> </w:t>
        </w:r>
        <w:r w:rsidR="00421C3B" w:rsidRPr="00317BF3">
          <w:rPr>
            <w:sz w:val="20"/>
          </w:rPr>
          <w:t>the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Next</w:t>
        </w:r>
        <w:r w:rsidR="00421C3B" w:rsidRPr="00317BF3">
          <w:rPr>
            <w:spacing w:val="-2"/>
            <w:sz w:val="20"/>
          </w:rPr>
          <w:t xml:space="preserve"> </w:t>
        </w:r>
        <w:r w:rsidR="00421C3B" w:rsidRPr="00317BF3">
          <w:rPr>
            <w:sz w:val="20"/>
          </w:rPr>
          <w:t>Schedule</w:t>
        </w:r>
        <w:r w:rsidR="00421C3B" w:rsidRPr="00317BF3">
          <w:rPr>
            <w:spacing w:val="-3"/>
            <w:sz w:val="20"/>
          </w:rPr>
          <w:t xml:space="preserve"> </w:t>
        </w:r>
        <w:r w:rsidR="00421C3B" w:rsidRPr="00317BF3">
          <w:rPr>
            <w:sz w:val="20"/>
          </w:rPr>
          <w:t>field is</w:t>
        </w:r>
        <w:r w:rsidR="00421C3B" w:rsidRPr="00317BF3">
          <w:rPr>
            <w:spacing w:val="-1"/>
            <w:sz w:val="20"/>
          </w:rPr>
          <w:t xml:space="preserve"> </w:t>
        </w:r>
        <w:r w:rsidR="00421C3B" w:rsidRPr="00317BF3">
          <w:rPr>
            <w:sz w:val="20"/>
          </w:rPr>
          <w:t>present.</w:t>
        </w:r>
      </w:ins>
    </w:p>
    <w:p w14:paraId="135B438C" w14:textId="77777777" w:rsidR="00421C3B" w:rsidRDefault="00421C3B" w:rsidP="00076F70">
      <w:pPr>
        <w:spacing w:line="220" w:lineRule="exact"/>
        <w:jc w:val="both"/>
        <w:rPr>
          <w:ins w:id="416" w:author="周培(Zhou Pei)" w:date="2021-10-14T18:38:00Z"/>
          <w:sz w:val="20"/>
          <w:szCs w:val="20"/>
          <w:lang w:eastAsia="zh-CN"/>
        </w:rPr>
      </w:pPr>
    </w:p>
    <w:p w14:paraId="2F3B0B1B" w14:textId="7D9F0A83" w:rsidR="00421C3B" w:rsidRDefault="00D638F1" w:rsidP="00076F70">
      <w:pPr>
        <w:spacing w:line="220" w:lineRule="exact"/>
        <w:jc w:val="both"/>
        <w:rPr>
          <w:ins w:id="417" w:author="周培(Zhou Pei)" w:date="2021-10-14T18:38:00Z"/>
          <w:sz w:val="20"/>
          <w:szCs w:val="20"/>
          <w:lang w:eastAsia="zh-CN"/>
        </w:rPr>
      </w:pPr>
      <w:ins w:id="418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19" w:author="周培(Zhou Pei)" w:date="2021-10-14T18:38:00Z">
        <w:r w:rsidR="00421C3B" w:rsidRPr="00317BF3">
          <w:rPr>
            <w:sz w:val="20"/>
            <w:szCs w:val="20"/>
            <w:lang w:eastAsia="zh-CN"/>
          </w:rPr>
          <w:t>The Allowable Time Difference subfield is present if the Content Authentication Algorithm indicates PKFA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or HCFA and is not present otherwise. The value indicates the allowable time difference between the clock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of the EBCS transmitter and the clock of the EBCS receivers in milliseconds.</w:t>
        </w:r>
      </w:ins>
    </w:p>
    <w:p w14:paraId="0725DBF6" w14:textId="77777777" w:rsidR="00421C3B" w:rsidRDefault="00421C3B" w:rsidP="00076F70">
      <w:pPr>
        <w:spacing w:line="220" w:lineRule="exact"/>
        <w:jc w:val="both"/>
        <w:rPr>
          <w:ins w:id="420" w:author="周培(Zhou Pei)" w:date="2021-10-14T18:38:00Z"/>
          <w:sz w:val="20"/>
          <w:szCs w:val="20"/>
          <w:lang w:eastAsia="zh-CN"/>
        </w:rPr>
      </w:pPr>
    </w:p>
    <w:p w14:paraId="527414FA" w14:textId="4FB3D9ED" w:rsidR="00421C3B" w:rsidRPr="00317BF3" w:rsidRDefault="00D638F1" w:rsidP="00076F70">
      <w:pPr>
        <w:spacing w:line="220" w:lineRule="exact"/>
        <w:jc w:val="both"/>
        <w:rPr>
          <w:ins w:id="421" w:author="周培(Zhou Pei)" w:date="2021-10-14T18:38:00Z"/>
          <w:sz w:val="20"/>
          <w:szCs w:val="20"/>
          <w:lang w:eastAsia="zh-CN"/>
        </w:rPr>
      </w:pPr>
      <w:ins w:id="422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23" w:author="周培(Zhou Pei)" w:date="2021-10-14T18:38:00Z">
        <w:r w:rsidR="00421C3B" w:rsidRPr="00317BF3">
          <w:rPr>
            <w:sz w:val="20"/>
            <w:szCs w:val="20"/>
            <w:lang w:eastAsia="zh-CN"/>
          </w:rPr>
          <w:t>The HCFA Base Key subfield, the Previous Period HCFA Base Key 0 Sequence subfield, the Previous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Period HCFA Base Key 0 subfield, the Previous Period HCFA Base Key 1 Sequence subfield, the Previous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Period HCFA Base Key 1 subfield and the HCFA Key Change Interval subfield are present if the Content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Authentication Algorithm field indicates HCFA and are not present otherwise.</w:t>
        </w:r>
      </w:ins>
    </w:p>
    <w:p w14:paraId="4A55A5E4" w14:textId="77777777" w:rsidR="00421C3B" w:rsidRPr="00317BF3" w:rsidRDefault="00421C3B" w:rsidP="00076F70">
      <w:pPr>
        <w:spacing w:line="220" w:lineRule="exact"/>
        <w:jc w:val="both"/>
        <w:rPr>
          <w:ins w:id="424" w:author="周培(Zhou Pei)" w:date="2021-10-14T18:38:00Z"/>
          <w:sz w:val="20"/>
          <w:szCs w:val="20"/>
          <w:lang w:eastAsia="zh-CN"/>
        </w:rPr>
      </w:pPr>
    </w:p>
    <w:p w14:paraId="52CA0B52" w14:textId="6A2667F0" w:rsidR="00421C3B" w:rsidRPr="00317BF3" w:rsidRDefault="00D638F1" w:rsidP="00076F70">
      <w:pPr>
        <w:spacing w:line="220" w:lineRule="exact"/>
        <w:jc w:val="both"/>
        <w:rPr>
          <w:ins w:id="425" w:author="周培(Zhou Pei)" w:date="2021-10-14T18:38:00Z"/>
          <w:sz w:val="20"/>
          <w:szCs w:val="20"/>
          <w:lang w:eastAsia="zh-CN"/>
        </w:rPr>
      </w:pPr>
      <w:ins w:id="426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27" w:author="周培(Zhou Pei)" w:date="2021-10-14T18:38:00Z">
        <w:r w:rsidR="00421C3B" w:rsidRPr="00317BF3">
          <w:rPr>
            <w:sz w:val="20"/>
            <w:szCs w:val="20"/>
            <w:lang w:eastAsia="zh-CN"/>
          </w:rPr>
          <w:t>The HCFA Base Key subfield contains the first HCFA base key of the HCFA period that starts from this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EBCS Info frame.</w:t>
        </w:r>
      </w:ins>
    </w:p>
    <w:p w14:paraId="2C212D6B" w14:textId="77777777" w:rsidR="00421C3B" w:rsidRPr="00317BF3" w:rsidRDefault="00421C3B" w:rsidP="00076F70">
      <w:pPr>
        <w:spacing w:line="220" w:lineRule="exact"/>
        <w:jc w:val="both"/>
        <w:rPr>
          <w:ins w:id="428" w:author="周培(Zhou Pei)" w:date="2021-10-14T18:38:00Z"/>
          <w:sz w:val="20"/>
          <w:szCs w:val="20"/>
          <w:lang w:eastAsia="zh-CN"/>
        </w:rPr>
      </w:pPr>
    </w:p>
    <w:p w14:paraId="0FD8398A" w14:textId="48DEA93D" w:rsidR="00421C3B" w:rsidRPr="00317BF3" w:rsidRDefault="00D638F1" w:rsidP="00076F70">
      <w:pPr>
        <w:spacing w:line="220" w:lineRule="exact"/>
        <w:jc w:val="both"/>
        <w:rPr>
          <w:ins w:id="429" w:author="周培(Zhou Pei)" w:date="2021-10-14T18:38:00Z"/>
          <w:sz w:val="20"/>
          <w:szCs w:val="20"/>
          <w:lang w:eastAsia="zh-CN"/>
        </w:rPr>
      </w:pPr>
      <w:ins w:id="430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31" w:author="周培(Zhou Pei)" w:date="2021-10-14T18:38:00Z">
        <w:r w:rsidR="00421C3B" w:rsidRPr="00317BF3">
          <w:rPr>
            <w:sz w:val="20"/>
            <w:szCs w:val="20"/>
            <w:lang w:eastAsia="zh-CN"/>
          </w:rPr>
          <w:t>The Previous Period HCFA Base Key 0 Sequence subfield and the Previous Period HCFA Base Key 1</w:t>
        </w:r>
        <w:r w:rsidR="00421C3B">
          <w:rPr>
            <w:rFonts w:hint="eastAsia"/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Sequence subfield indicate the key sequence number of the Previous Period HCFA Base Key 0 subfield and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the Previous Period HCFA Base Key 1 subfield respectively. The Previous Period HCFA Base Key 0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subfield and the Previous Period HCFA Base Key 1 subfield contain the HCFA base key to be disclosed for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the previous HCFA period.</w:t>
        </w:r>
      </w:ins>
    </w:p>
    <w:p w14:paraId="75242A89" w14:textId="77777777" w:rsidR="00421C3B" w:rsidRPr="00317BF3" w:rsidRDefault="00421C3B" w:rsidP="00076F70">
      <w:pPr>
        <w:spacing w:line="220" w:lineRule="exact"/>
        <w:jc w:val="both"/>
        <w:rPr>
          <w:ins w:id="432" w:author="周培(Zhou Pei)" w:date="2021-10-14T18:38:00Z"/>
          <w:sz w:val="20"/>
          <w:szCs w:val="20"/>
          <w:lang w:eastAsia="zh-CN"/>
        </w:rPr>
      </w:pPr>
    </w:p>
    <w:p w14:paraId="0780CDF2" w14:textId="6402C371" w:rsidR="00421C3B" w:rsidRPr="00317BF3" w:rsidRDefault="00D638F1" w:rsidP="00076F70">
      <w:pPr>
        <w:spacing w:line="220" w:lineRule="exact"/>
        <w:jc w:val="both"/>
        <w:rPr>
          <w:ins w:id="433" w:author="周培(Zhou Pei)" w:date="2021-10-14T18:38:00Z"/>
          <w:sz w:val="20"/>
          <w:szCs w:val="20"/>
          <w:lang w:eastAsia="zh-CN"/>
        </w:rPr>
      </w:pPr>
      <w:ins w:id="434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35" w:author="周培(Zhou Pei)" w:date="2021-10-14T18:38:00Z">
        <w:r w:rsidR="00421C3B" w:rsidRPr="00317BF3">
          <w:rPr>
            <w:sz w:val="20"/>
            <w:szCs w:val="20"/>
            <w:lang w:eastAsia="zh-CN"/>
          </w:rPr>
          <w:t>If the previous HCFA period does not exist, e.g. at the start of the EBCS transmission, the Previous Period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 xml:space="preserve">HCFA Base </w:t>
        </w:r>
        <w:r w:rsidR="00421C3B" w:rsidRPr="00317BF3">
          <w:rPr>
            <w:sz w:val="20"/>
            <w:szCs w:val="20"/>
            <w:lang w:eastAsia="zh-CN"/>
          </w:rPr>
          <w:lastRenderedPageBreak/>
          <w:t>Key 0 Sequence subfield, the Previous Period HCFA Base Key 0 subfield, the Previous Period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HCFA Base Key 1 Sequence subfield and the Previous Period HCFA Base Key 1 subfield are set to 0.</w:t>
        </w:r>
      </w:ins>
    </w:p>
    <w:p w14:paraId="73698046" w14:textId="77777777" w:rsidR="00421C3B" w:rsidRPr="00317BF3" w:rsidRDefault="00421C3B" w:rsidP="00076F70">
      <w:pPr>
        <w:spacing w:line="220" w:lineRule="exact"/>
        <w:jc w:val="both"/>
        <w:rPr>
          <w:ins w:id="436" w:author="周培(Zhou Pei)" w:date="2021-10-14T18:38:00Z"/>
          <w:sz w:val="20"/>
          <w:szCs w:val="20"/>
          <w:lang w:eastAsia="zh-CN"/>
        </w:rPr>
      </w:pPr>
    </w:p>
    <w:p w14:paraId="316AE296" w14:textId="6F1D50A0" w:rsidR="00421C3B" w:rsidRPr="00317BF3" w:rsidRDefault="00D638F1" w:rsidP="00076F70">
      <w:pPr>
        <w:spacing w:line="220" w:lineRule="exact"/>
        <w:jc w:val="both"/>
        <w:rPr>
          <w:ins w:id="437" w:author="周培(Zhou Pei)" w:date="2021-10-14T18:38:00Z"/>
          <w:sz w:val="20"/>
          <w:szCs w:val="20"/>
          <w:lang w:eastAsia="zh-CN"/>
        </w:rPr>
      </w:pPr>
      <w:ins w:id="438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39" w:author="周培(Zhou Pei)" w:date="2021-10-14T18:38:00Z">
        <w:r w:rsidR="00421C3B" w:rsidRPr="00317BF3">
          <w:rPr>
            <w:sz w:val="20"/>
            <w:szCs w:val="20"/>
            <w:lang w:eastAsia="zh-CN"/>
          </w:rPr>
          <w:t>The HCFA Key Change Interval subfield indicates the EBCS HCFA key change interval in units of 10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milliseconds (see dot11eBCSHCFAKeyChangeInterval).</w:t>
        </w:r>
      </w:ins>
    </w:p>
    <w:p w14:paraId="6C83505C" w14:textId="77777777" w:rsidR="00421C3B" w:rsidRPr="00317BF3" w:rsidRDefault="00421C3B" w:rsidP="00076F70">
      <w:pPr>
        <w:spacing w:line="220" w:lineRule="exact"/>
        <w:jc w:val="both"/>
        <w:rPr>
          <w:ins w:id="440" w:author="周培(Zhou Pei)" w:date="2021-10-14T18:38:00Z"/>
          <w:sz w:val="20"/>
          <w:szCs w:val="20"/>
          <w:lang w:eastAsia="zh-CN"/>
        </w:rPr>
      </w:pPr>
    </w:p>
    <w:p w14:paraId="04AEB849" w14:textId="049E8260" w:rsidR="00421C3B" w:rsidRPr="00317BF3" w:rsidRDefault="00D638F1" w:rsidP="00076F70">
      <w:pPr>
        <w:spacing w:line="220" w:lineRule="exact"/>
        <w:jc w:val="both"/>
        <w:rPr>
          <w:ins w:id="441" w:author="周培(Zhou Pei)" w:date="2021-10-14T18:38:00Z"/>
          <w:sz w:val="20"/>
          <w:szCs w:val="20"/>
          <w:lang w:eastAsia="zh-CN"/>
        </w:rPr>
      </w:pPr>
      <w:ins w:id="442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43" w:author="周培(Zhou Pei)" w:date="2021-10-14T18:38:00Z">
        <w:r w:rsidR="00421C3B" w:rsidRPr="00317BF3">
          <w:rPr>
            <w:sz w:val="20"/>
            <w:szCs w:val="20"/>
            <w:lang w:eastAsia="zh-CN"/>
          </w:rPr>
          <w:t>The Number Of Instant Authenticators subfield and the Instant Authenticators subfield are present if the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Content Authentication Algorithm field indicates HCFA with instant authentication, and are not present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otherwise.</w:t>
        </w:r>
      </w:ins>
    </w:p>
    <w:p w14:paraId="3DE07A7F" w14:textId="77777777" w:rsidR="00421C3B" w:rsidRPr="00317BF3" w:rsidRDefault="00421C3B" w:rsidP="00076F70">
      <w:pPr>
        <w:spacing w:line="220" w:lineRule="exact"/>
        <w:jc w:val="both"/>
        <w:rPr>
          <w:ins w:id="444" w:author="周培(Zhou Pei)" w:date="2021-10-14T18:38:00Z"/>
          <w:sz w:val="20"/>
          <w:szCs w:val="20"/>
          <w:lang w:eastAsia="zh-CN"/>
        </w:rPr>
      </w:pPr>
    </w:p>
    <w:p w14:paraId="67C839E5" w14:textId="1E137953" w:rsidR="00421C3B" w:rsidRPr="00317BF3" w:rsidRDefault="00D638F1" w:rsidP="00076F70">
      <w:pPr>
        <w:spacing w:line="220" w:lineRule="exact"/>
        <w:jc w:val="both"/>
        <w:rPr>
          <w:ins w:id="445" w:author="周培(Zhou Pei)" w:date="2021-10-14T18:38:00Z"/>
          <w:sz w:val="20"/>
          <w:szCs w:val="20"/>
          <w:lang w:eastAsia="zh-CN"/>
        </w:rPr>
      </w:pPr>
      <w:ins w:id="446" w:author="周培(Zhou Pei)" w:date="2021-11-05T10:22:00Z">
        <w:r>
          <w:rPr>
            <w:sz w:val="20"/>
            <w:szCs w:val="20"/>
            <w:lang w:eastAsia="zh-CN"/>
          </w:rPr>
          <w:t xml:space="preserve">(#2178) </w:t>
        </w:r>
      </w:ins>
      <w:ins w:id="447" w:author="周培(Zhou Pei)" w:date="2021-10-14T18:38:00Z">
        <w:r w:rsidR="00421C3B" w:rsidRPr="00317BF3">
          <w:rPr>
            <w:sz w:val="20"/>
            <w:szCs w:val="20"/>
            <w:lang w:eastAsia="zh-CN"/>
          </w:rPr>
          <w:t>The Number Of Instant Authenticators subfield, if present, indicates the number of the Instant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317BF3">
          <w:rPr>
            <w:sz w:val="20"/>
            <w:szCs w:val="20"/>
            <w:lang w:eastAsia="zh-CN"/>
          </w:rPr>
          <w:t>Authenticators contained in the Instant Authenticator List.</w:t>
        </w:r>
      </w:ins>
    </w:p>
    <w:p w14:paraId="0761E547" w14:textId="77777777" w:rsidR="00421C3B" w:rsidRPr="00317BF3" w:rsidRDefault="00421C3B" w:rsidP="00076F70">
      <w:pPr>
        <w:spacing w:line="220" w:lineRule="exact"/>
        <w:jc w:val="both"/>
        <w:rPr>
          <w:ins w:id="448" w:author="周培(Zhou Pei)" w:date="2021-10-14T18:38:00Z"/>
          <w:sz w:val="20"/>
          <w:szCs w:val="20"/>
          <w:lang w:eastAsia="zh-CN"/>
        </w:rPr>
      </w:pPr>
    </w:p>
    <w:p w14:paraId="51A59B86" w14:textId="77AF5543" w:rsidR="00421C3B" w:rsidRPr="00317BF3" w:rsidRDefault="00D638F1" w:rsidP="00076F70">
      <w:pPr>
        <w:spacing w:line="220" w:lineRule="exact"/>
        <w:jc w:val="both"/>
        <w:rPr>
          <w:ins w:id="449" w:author="周培(Zhou Pei)" w:date="2021-10-14T18:38:00Z"/>
          <w:sz w:val="20"/>
          <w:szCs w:val="20"/>
          <w:lang w:eastAsia="zh-CN"/>
        </w:rPr>
      </w:pPr>
      <w:ins w:id="450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51" w:author="周培(Zhou Pei)" w:date="2021-10-14T18:38:00Z">
        <w:r w:rsidR="00421C3B" w:rsidRPr="00317BF3">
          <w:rPr>
            <w:sz w:val="20"/>
            <w:szCs w:val="20"/>
            <w:lang w:eastAsia="zh-CN"/>
          </w:rPr>
          <w:t>The Instant Authenticator List subfield, if present, contains one or more Instant Authenticators.</w:t>
        </w:r>
      </w:ins>
    </w:p>
    <w:p w14:paraId="594C4F80" w14:textId="77777777" w:rsidR="00421C3B" w:rsidRPr="00317BF3" w:rsidRDefault="00421C3B" w:rsidP="00076F70">
      <w:pPr>
        <w:spacing w:line="220" w:lineRule="exact"/>
        <w:jc w:val="both"/>
        <w:rPr>
          <w:ins w:id="452" w:author="周培(Zhou Pei)" w:date="2021-10-14T18:38:00Z"/>
          <w:sz w:val="20"/>
          <w:szCs w:val="20"/>
          <w:lang w:eastAsia="zh-CN"/>
        </w:rPr>
      </w:pPr>
    </w:p>
    <w:p w14:paraId="5F92C9F3" w14:textId="33B7819F" w:rsidR="00421C3B" w:rsidRDefault="00D638F1" w:rsidP="00076F70">
      <w:pPr>
        <w:spacing w:line="220" w:lineRule="exact"/>
        <w:jc w:val="both"/>
        <w:rPr>
          <w:ins w:id="453" w:author="周培(Zhou Pei)" w:date="2021-10-14T18:38:00Z"/>
          <w:sz w:val="20"/>
          <w:szCs w:val="20"/>
          <w:lang w:eastAsia="zh-CN"/>
        </w:rPr>
      </w:pPr>
      <w:ins w:id="454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55" w:author="周培(Zhou Pei)" w:date="2021-10-14T18:38:00Z">
        <w:r w:rsidR="00421C3B" w:rsidRPr="00317BF3">
          <w:rPr>
            <w:sz w:val="20"/>
            <w:szCs w:val="20"/>
            <w:lang w:eastAsia="zh-CN"/>
          </w:rPr>
          <w:t>The format of each Instant Authenticator is shown in Figure 9-909ar (Instant Authenticator format).</w:t>
        </w:r>
      </w:ins>
    </w:p>
    <w:p w14:paraId="1D5A5110" w14:textId="77777777" w:rsidR="00421C3B" w:rsidRDefault="00421C3B" w:rsidP="00076F70">
      <w:pPr>
        <w:spacing w:line="220" w:lineRule="exact"/>
        <w:jc w:val="both"/>
        <w:rPr>
          <w:ins w:id="456" w:author="周培(Zhou Pei)" w:date="2021-10-14T18:38:00Z"/>
          <w:sz w:val="20"/>
          <w:szCs w:val="20"/>
          <w:lang w:eastAsia="zh-CN"/>
        </w:rPr>
      </w:pPr>
    </w:p>
    <w:p w14:paraId="2CE487DD" w14:textId="3E649CE2" w:rsidR="00421C3B" w:rsidRPr="00B41A5F" w:rsidRDefault="00D638F1" w:rsidP="00076F70">
      <w:pPr>
        <w:spacing w:line="220" w:lineRule="exact"/>
        <w:jc w:val="both"/>
        <w:rPr>
          <w:ins w:id="457" w:author="周培(Zhou Pei)" w:date="2021-10-14T18:38:00Z"/>
          <w:sz w:val="20"/>
          <w:szCs w:val="20"/>
          <w:lang w:eastAsia="zh-CN"/>
        </w:rPr>
      </w:pPr>
      <w:ins w:id="458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59" w:author="周培(Zhou Pei)" w:date="2021-10-14T18:38:00Z">
        <w:r w:rsidR="00421C3B" w:rsidRPr="00B41A5F">
          <w:rPr>
            <w:sz w:val="20"/>
            <w:szCs w:val="20"/>
            <w:lang w:eastAsia="zh-CN"/>
          </w:rPr>
          <w:t>The Service URL Length subfield indicates the number of octets in the Service URL subfield.</w:t>
        </w:r>
      </w:ins>
    </w:p>
    <w:p w14:paraId="563CF3D6" w14:textId="77777777" w:rsidR="00421C3B" w:rsidRPr="00B41A5F" w:rsidRDefault="00421C3B" w:rsidP="00076F70">
      <w:pPr>
        <w:spacing w:line="220" w:lineRule="exact"/>
        <w:jc w:val="both"/>
        <w:rPr>
          <w:ins w:id="460" w:author="周培(Zhou Pei)" w:date="2021-10-14T18:38:00Z"/>
          <w:sz w:val="20"/>
          <w:szCs w:val="20"/>
          <w:lang w:eastAsia="zh-CN"/>
        </w:rPr>
      </w:pPr>
    </w:p>
    <w:p w14:paraId="617AE20C" w14:textId="12E84171" w:rsidR="003C7482" w:rsidRDefault="00D638F1" w:rsidP="00076F70">
      <w:pPr>
        <w:widowControl/>
        <w:autoSpaceDE/>
        <w:autoSpaceDN/>
        <w:adjustRightInd/>
        <w:spacing w:line="220" w:lineRule="exact"/>
        <w:jc w:val="both"/>
        <w:rPr>
          <w:sz w:val="20"/>
          <w:szCs w:val="20"/>
        </w:rPr>
      </w:pPr>
      <w:ins w:id="461" w:author="周培(Zhou Pei)" w:date="2021-11-05T10:23:00Z">
        <w:r>
          <w:rPr>
            <w:sz w:val="20"/>
            <w:szCs w:val="20"/>
            <w:lang w:eastAsia="zh-CN"/>
          </w:rPr>
          <w:t xml:space="preserve">(#2178) </w:t>
        </w:r>
      </w:ins>
      <w:ins w:id="462" w:author="周培(Zhou Pei)" w:date="2021-10-14T18:38:00Z">
        <w:r w:rsidR="00421C3B" w:rsidRPr="00B41A5F">
          <w:rPr>
            <w:sz w:val="20"/>
            <w:szCs w:val="20"/>
            <w:lang w:eastAsia="zh-CN"/>
          </w:rPr>
          <w:t>The Service URL subfield indicates the URL at which information relevant to the corresponding EBCS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B41A5F">
          <w:rPr>
            <w:sz w:val="20"/>
            <w:szCs w:val="20"/>
            <w:lang w:eastAsia="zh-CN"/>
          </w:rPr>
          <w:t>traffic stream might be retrieved, including negotiation or registration for the service, formatted in</w:t>
        </w:r>
        <w:r w:rsidR="00421C3B">
          <w:rPr>
            <w:sz w:val="20"/>
            <w:szCs w:val="20"/>
            <w:lang w:eastAsia="zh-CN"/>
          </w:rPr>
          <w:t xml:space="preserve"> </w:t>
        </w:r>
        <w:r w:rsidR="00421C3B" w:rsidRPr="00B41A5F">
          <w:rPr>
            <w:sz w:val="20"/>
            <w:szCs w:val="20"/>
            <w:lang w:eastAsia="zh-CN"/>
          </w:rPr>
          <w:t>accordance with IETF RFC 3986.</w:t>
        </w:r>
      </w:ins>
    </w:p>
    <w:sectPr w:rsidR="003C7482" w:rsidSect="00243425">
      <w:pgSz w:w="12240" w:h="15840"/>
      <w:pgMar w:top="1300" w:right="1041" w:bottom="1300" w:left="1100" w:header="702" w:footer="111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A6CBC" w16cex:dateUtc="2021-05-15T07:52:00Z"/>
  <w16cex:commentExtensible w16cex:durableId="244A6D51" w16cex:dateUtc="2021-05-15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A0EE" w14:textId="77777777" w:rsidR="002B1774" w:rsidRDefault="002B1774">
      <w:r>
        <w:separator/>
      </w:r>
    </w:p>
  </w:endnote>
  <w:endnote w:type="continuationSeparator" w:id="0">
    <w:p w14:paraId="20DDDEEC" w14:textId="77777777" w:rsidR="002B1774" w:rsidRDefault="002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FA67" w14:textId="1FD7C902" w:rsidR="00744413" w:rsidRDefault="00744413" w:rsidP="007A3931">
    <w:pPr>
      <w:pStyle w:val="a5"/>
      <w:pBdr>
        <w:top w:val="single" w:sz="4" w:space="1" w:color="auto"/>
      </w:pBdr>
      <w:tabs>
        <w:tab w:val="center" w:pos="4680"/>
        <w:tab w:val="right" w:pos="10065"/>
      </w:tabs>
      <w:wordWrap w:val="0"/>
      <w:jc w:val="right"/>
      <w:rPr>
        <w:sz w:val="24"/>
        <w:szCs w:val="24"/>
        <w:lang w:val="de-DE"/>
      </w:rPr>
    </w:pPr>
    <w:r>
      <w:rPr>
        <w:sz w:val="24"/>
        <w:szCs w:val="24"/>
      </w:rPr>
      <w:t>Submission</w:t>
    </w:r>
    <w:r>
      <w:rPr>
        <w:sz w:val="24"/>
        <w:szCs w:val="24"/>
        <w:lang w:val="de-DE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  <w:lang w:val="de-DE"/>
      </w:rPr>
      <w:instrText xml:space="preserve">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  <w:r>
      <w:rPr>
        <w:sz w:val="24"/>
        <w:szCs w:val="24"/>
        <w:lang w:val="de-DE"/>
      </w:rPr>
      <w:tab/>
      <w:t xml:space="preserve">                                                        Pei Zhou (OPPO)</w:t>
    </w:r>
  </w:p>
  <w:p w14:paraId="01C420F5" w14:textId="77777777" w:rsidR="00744413" w:rsidRDefault="00744413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60A6" w14:textId="77777777" w:rsidR="002B1774" w:rsidRDefault="002B1774">
      <w:r>
        <w:separator/>
      </w:r>
    </w:p>
  </w:footnote>
  <w:footnote w:type="continuationSeparator" w:id="0">
    <w:p w14:paraId="7F816B37" w14:textId="77777777" w:rsidR="002B1774" w:rsidRDefault="002B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8F59" w14:textId="60E7B08D" w:rsidR="00744413" w:rsidRDefault="00744413" w:rsidP="0094523F">
    <w:pPr>
      <w:pStyle w:val="a7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Nov.</w:t>
    </w:r>
    <w:r w:rsidRPr="00413C1A">
      <w:rPr>
        <w:b/>
        <w:bCs/>
        <w:sz w:val="28"/>
        <w:szCs w:val="28"/>
        <w:u w:val="single"/>
      </w:rPr>
      <w:t xml:space="preserve"> 2021</w:t>
    </w:r>
    <w:r w:rsidRPr="00413C1A">
      <w:rPr>
        <w:b/>
        <w:bCs/>
        <w:sz w:val="28"/>
        <w:szCs w:val="28"/>
        <w:u w:val="single"/>
      </w:rPr>
      <w:tab/>
    </w:r>
    <w:r w:rsidRPr="00413C1A">
      <w:rPr>
        <w:b/>
        <w:bCs/>
        <w:sz w:val="28"/>
        <w:szCs w:val="28"/>
        <w:u w:val="single"/>
      </w:rPr>
      <w:tab/>
    </w:r>
    <w:r w:rsidRPr="00413C1A">
      <w:rPr>
        <w:b/>
        <w:bCs/>
        <w:sz w:val="28"/>
        <w:szCs w:val="28"/>
        <w:u w:val="single"/>
      </w:rPr>
      <w:tab/>
      <w:t xml:space="preserve">                       </w:t>
    </w:r>
    <w:r w:rsidRPr="00413C1A">
      <w:rPr>
        <w:b/>
        <w:bCs/>
        <w:sz w:val="28"/>
        <w:szCs w:val="28"/>
        <w:u w:val="single"/>
      </w:rPr>
      <w:fldChar w:fldCharType="begin"/>
    </w:r>
    <w:r w:rsidRPr="00413C1A">
      <w:rPr>
        <w:b/>
        <w:bCs/>
        <w:sz w:val="28"/>
        <w:szCs w:val="28"/>
        <w:u w:val="single"/>
      </w:rPr>
      <w:instrText xml:space="preserve"> TITLE  \* MERGEFORMAT </w:instrText>
    </w:r>
    <w:r w:rsidRPr="00413C1A">
      <w:rPr>
        <w:b/>
        <w:bCs/>
        <w:sz w:val="28"/>
        <w:szCs w:val="28"/>
        <w:u w:val="single"/>
      </w:rPr>
      <w:fldChar w:fldCharType="separate"/>
    </w:r>
    <w:r w:rsidRPr="00413C1A">
      <w:rPr>
        <w:b/>
        <w:bCs/>
        <w:sz w:val="28"/>
        <w:szCs w:val="28"/>
        <w:u w:val="single"/>
      </w:rPr>
      <w:t>doc.: IEEE 802.11-21/</w:t>
    </w:r>
    <w:r w:rsidR="00430DFA">
      <w:rPr>
        <w:b/>
        <w:bCs/>
        <w:sz w:val="28"/>
        <w:szCs w:val="28"/>
        <w:u w:val="single"/>
        <w:lang w:eastAsia="zh-CN"/>
      </w:rPr>
      <w:t>1787</w:t>
    </w:r>
    <w:r w:rsidRPr="00413C1A">
      <w:rPr>
        <w:b/>
        <w:bCs/>
        <w:sz w:val="28"/>
        <w:szCs w:val="28"/>
        <w:u w:val="single"/>
      </w:rPr>
      <w:t>r</w:t>
    </w:r>
    <w:r w:rsidRPr="00413C1A">
      <w:rPr>
        <w:b/>
        <w:bCs/>
        <w:sz w:val="28"/>
        <w:szCs w:val="28"/>
        <w:u w:val="single"/>
      </w:rPr>
      <w:fldChar w:fldCharType="end"/>
    </w:r>
    <w:r w:rsidRPr="00413C1A">
      <w:rPr>
        <w:b/>
        <w:bCs/>
        <w:sz w:val="28"/>
        <w:szCs w:val="28"/>
        <w:u w:val="single"/>
      </w:rPr>
      <w:t>0</w:t>
    </w:r>
  </w:p>
  <w:p w14:paraId="79EE347A" w14:textId="77777777" w:rsidR="00744413" w:rsidRDefault="00744413" w:rsidP="0094523F">
    <w:pPr>
      <w:pStyle w:val="a3"/>
      <w:kinsoku w:val="0"/>
      <w:overflowPunct w:val="0"/>
      <w:spacing w:line="14" w:lineRule="auto"/>
      <w:ind w:left="0"/>
    </w:pPr>
  </w:p>
  <w:p w14:paraId="165C510A" w14:textId="77777777" w:rsidR="00744413" w:rsidRPr="0094523F" w:rsidRDefault="00744413" w:rsidP="009452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E22769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40D"/>
    <w:multiLevelType w:val="multilevel"/>
    <w:tmpl w:val="0000040D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" w15:restartNumberingAfterBreak="0">
    <w:nsid w:val="0000040E"/>
    <w:multiLevelType w:val="multilevel"/>
    <w:tmpl w:val="376810E0"/>
    <w:lvl w:ilvl="0">
      <w:start w:val="2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" w15:restartNumberingAfterBreak="0">
    <w:nsid w:val="0000049E"/>
    <w:multiLevelType w:val="multilevel"/>
    <w:tmpl w:val="00000921"/>
    <w:lvl w:ilvl="0">
      <w:start w:val="35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3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4" w15:restartNumberingAfterBreak="0">
    <w:nsid w:val="0000049F"/>
    <w:multiLevelType w:val="multilevel"/>
    <w:tmpl w:val="00000922"/>
    <w:lvl w:ilvl="0">
      <w:start w:val="5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9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5" w15:restartNumberingAfterBreak="0">
    <w:nsid w:val="000004A0"/>
    <w:multiLevelType w:val="multilevel"/>
    <w:tmpl w:val="00000923"/>
    <w:lvl w:ilvl="0">
      <w:start w:val="63"/>
      <w:numFmt w:val="decimal"/>
      <w:lvlText w:val="%1"/>
      <w:lvlJc w:val="left"/>
      <w:pPr>
        <w:ind w:left="759" w:hanging="592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2620" w:hanging="592"/>
      </w:pPr>
    </w:lvl>
    <w:lvl w:ilvl="2">
      <w:numFmt w:val="bullet"/>
      <w:lvlText w:val="_"/>
      <w:lvlJc w:val="left"/>
      <w:pPr>
        <w:ind w:left="3428" w:hanging="592"/>
      </w:pPr>
    </w:lvl>
    <w:lvl w:ilvl="3">
      <w:numFmt w:val="bullet"/>
      <w:lvlText w:val="_"/>
      <w:lvlJc w:val="left"/>
      <w:pPr>
        <w:ind w:left="4237" w:hanging="592"/>
      </w:pPr>
    </w:lvl>
    <w:lvl w:ilvl="4">
      <w:numFmt w:val="bullet"/>
      <w:lvlText w:val="_"/>
      <w:lvlJc w:val="left"/>
      <w:pPr>
        <w:ind w:left="5046" w:hanging="592"/>
      </w:pPr>
    </w:lvl>
    <w:lvl w:ilvl="5">
      <w:numFmt w:val="bullet"/>
      <w:lvlText w:val="_"/>
      <w:lvlJc w:val="left"/>
      <w:pPr>
        <w:ind w:left="5855" w:hanging="592"/>
      </w:pPr>
    </w:lvl>
    <w:lvl w:ilvl="6">
      <w:numFmt w:val="bullet"/>
      <w:lvlText w:val="_"/>
      <w:lvlJc w:val="left"/>
      <w:pPr>
        <w:ind w:left="6664" w:hanging="592"/>
      </w:pPr>
    </w:lvl>
    <w:lvl w:ilvl="7">
      <w:numFmt w:val="bullet"/>
      <w:lvlText w:val="_"/>
      <w:lvlJc w:val="left"/>
      <w:pPr>
        <w:ind w:left="7473" w:hanging="592"/>
      </w:pPr>
    </w:lvl>
    <w:lvl w:ilvl="8">
      <w:numFmt w:val="bullet"/>
      <w:lvlText w:val="_"/>
      <w:lvlJc w:val="left"/>
      <w:pPr>
        <w:ind w:left="8282" w:hanging="592"/>
      </w:pPr>
    </w:lvl>
  </w:abstractNum>
  <w:abstractNum w:abstractNumId="6" w15:restartNumberingAfterBreak="0">
    <w:nsid w:val="000004A1"/>
    <w:multiLevelType w:val="multilevel"/>
    <w:tmpl w:val="00000924"/>
    <w:lvl w:ilvl="0">
      <w:start w:val="12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7" w15:restartNumberingAfterBreak="0">
    <w:nsid w:val="000004A2"/>
    <w:multiLevelType w:val="multilevel"/>
    <w:tmpl w:val="00000925"/>
    <w:lvl w:ilvl="0">
      <w:start w:val="18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8" w15:restartNumberingAfterBreak="0">
    <w:nsid w:val="000004A3"/>
    <w:multiLevelType w:val="multilevel"/>
    <w:tmpl w:val="00000926"/>
    <w:lvl w:ilvl="0">
      <w:start w:val="26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8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9" w15:restartNumberingAfterBreak="0">
    <w:nsid w:val="000004A4"/>
    <w:multiLevelType w:val="multilevel"/>
    <w:tmpl w:val="00000927"/>
    <w:lvl w:ilvl="0">
      <w:start w:val="3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10" w15:restartNumberingAfterBreak="0">
    <w:nsid w:val="000004EC"/>
    <w:multiLevelType w:val="multilevel"/>
    <w:tmpl w:val="0000096F"/>
    <w:lvl w:ilvl="0">
      <w:start w:val="10"/>
      <w:numFmt w:val="decimal"/>
      <w:lvlText w:val="%1"/>
      <w:lvlJc w:val="left"/>
      <w:pPr>
        <w:ind w:left="759" w:hanging="59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position w:val="8"/>
        <w:sz w:val="18"/>
        <w:szCs w:val="18"/>
      </w:rPr>
    </w:lvl>
    <w:lvl w:ilvl="1">
      <w:numFmt w:val="bullet"/>
      <w:lvlText w:val="_"/>
      <w:lvlJc w:val="left"/>
      <w:pPr>
        <w:ind w:left="1674" w:hanging="593"/>
      </w:pPr>
    </w:lvl>
    <w:lvl w:ilvl="2">
      <w:numFmt w:val="bullet"/>
      <w:lvlText w:val="_"/>
      <w:lvlJc w:val="left"/>
      <w:pPr>
        <w:ind w:left="2588" w:hanging="593"/>
      </w:pPr>
    </w:lvl>
    <w:lvl w:ilvl="3">
      <w:numFmt w:val="bullet"/>
      <w:lvlText w:val="_"/>
      <w:lvlJc w:val="left"/>
      <w:pPr>
        <w:ind w:left="3502" w:hanging="593"/>
      </w:pPr>
    </w:lvl>
    <w:lvl w:ilvl="4">
      <w:numFmt w:val="bullet"/>
      <w:lvlText w:val="_"/>
      <w:lvlJc w:val="left"/>
      <w:pPr>
        <w:ind w:left="4416" w:hanging="593"/>
      </w:pPr>
    </w:lvl>
    <w:lvl w:ilvl="5">
      <w:numFmt w:val="bullet"/>
      <w:lvlText w:val="_"/>
      <w:lvlJc w:val="left"/>
      <w:pPr>
        <w:ind w:left="5330" w:hanging="593"/>
      </w:pPr>
    </w:lvl>
    <w:lvl w:ilvl="6">
      <w:numFmt w:val="bullet"/>
      <w:lvlText w:val="_"/>
      <w:lvlJc w:val="left"/>
      <w:pPr>
        <w:ind w:left="6244" w:hanging="593"/>
      </w:pPr>
    </w:lvl>
    <w:lvl w:ilvl="7">
      <w:numFmt w:val="bullet"/>
      <w:lvlText w:val="_"/>
      <w:lvlJc w:val="left"/>
      <w:pPr>
        <w:ind w:left="7158" w:hanging="593"/>
      </w:pPr>
    </w:lvl>
    <w:lvl w:ilvl="8">
      <w:numFmt w:val="bullet"/>
      <w:lvlText w:val="_"/>
      <w:lvlJc w:val="left"/>
      <w:pPr>
        <w:ind w:left="8072" w:hanging="593"/>
      </w:pPr>
    </w:lvl>
  </w:abstractNum>
  <w:abstractNum w:abstractNumId="11" w15:restartNumberingAfterBreak="0">
    <w:nsid w:val="156741F9"/>
    <w:multiLevelType w:val="multilevel"/>
    <w:tmpl w:val="156741F9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2" w15:restartNumberingAfterBreak="0">
    <w:nsid w:val="16B010F3"/>
    <w:multiLevelType w:val="multilevel"/>
    <w:tmpl w:val="16B010F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3" w15:restartNumberingAfterBreak="0">
    <w:nsid w:val="283D7645"/>
    <w:multiLevelType w:val="multilevel"/>
    <w:tmpl w:val="283D7645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4" w15:restartNumberingAfterBreak="0">
    <w:nsid w:val="2A2209C2"/>
    <w:multiLevelType w:val="multilevel"/>
    <w:tmpl w:val="2A2209C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5" w15:restartNumberingAfterBreak="0">
    <w:nsid w:val="2AE43B08"/>
    <w:multiLevelType w:val="multilevel"/>
    <w:tmpl w:val="2DB420BD"/>
    <w:lvl w:ilvl="0">
      <w:start w:val="19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B420BD"/>
    <w:multiLevelType w:val="multilevel"/>
    <w:tmpl w:val="2DB420BD"/>
    <w:lvl w:ilvl="0">
      <w:start w:val="19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51F270E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C12FEC"/>
    <w:multiLevelType w:val="multilevel"/>
    <w:tmpl w:val="3AC12FEC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19" w15:restartNumberingAfterBreak="0">
    <w:nsid w:val="42F153FA"/>
    <w:multiLevelType w:val="multilevel"/>
    <w:tmpl w:val="42F153FA"/>
    <w:lvl w:ilvl="0">
      <w:start w:val="1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0" w15:restartNumberingAfterBreak="0">
    <w:nsid w:val="453C435B"/>
    <w:multiLevelType w:val="multilevel"/>
    <w:tmpl w:val="453C435B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1" w15:restartNumberingAfterBreak="0">
    <w:nsid w:val="4A9D2491"/>
    <w:multiLevelType w:val="multilevel"/>
    <w:tmpl w:val="4A9D2491"/>
    <w:lvl w:ilvl="0">
      <w:start w:val="30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2" w15:restartNumberingAfterBreak="0">
    <w:nsid w:val="4D405421"/>
    <w:multiLevelType w:val="multilevel"/>
    <w:tmpl w:val="4D40542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56C51"/>
    <w:multiLevelType w:val="multilevel"/>
    <w:tmpl w:val="ED66EC8A"/>
    <w:lvl w:ilvl="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1C6117"/>
    <w:multiLevelType w:val="multilevel"/>
    <w:tmpl w:val="591C611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6" w15:restartNumberingAfterBreak="0">
    <w:nsid w:val="5995668B"/>
    <w:multiLevelType w:val="multilevel"/>
    <w:tmpl w:val="5995668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7" w15:restartNumberingAfterBreak="0">
    <w:nsid w:val="59F01CD5"/>
    <w:multiLevelType w:val="multilevel"/>
    <w:tmpl w:val="59F01CD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8" w15:restartNumberingAfterBreak="0">
    <w:nsid w:val="5C267658"/>
    <w:multiLevelType w:val="multilevel"/>
    <w:tmpl w:val="5C267658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29" w15:restartNumberingAfterBreak="0">
    <w:nsid w:val="5D0842E6"/>
    <w:multiLevelType w:val="hybridMultilevel"/>
    <w:tmpl w:val="745ECF74"/>
    <w:lvl w:ilvl="0" w:tplc="3D0A130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B1D9A"/>
    <w:multiLevelType w:val="multilevel"/>
    <w:tmpl w:val="629B1D9A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1" w15:restartNumberingAfterBreak="0">
    <w:nsid w:val="651938F9"/>
    <w:multiLevelType w:val="multilevel"/>
    <w:tmpl w:val="651938F9"/>
    <w:lvl w:ilvl="0">
      <w:start w:val="1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2" w15:restartNumberingAfterBreak="0">
    <w:nsid w:val="66187185"/>
    <w:multiLevelType w:val="multilevel"/>
    <w:tmpl w:val="6618718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3" w15:restartNumberingAfterBreak="0">
    <w:nsid w:val="66674633"/>
    <w:multiLevelType w:val="multilevel"/>
    <w:tmpl w:val="66674633"/>
    <w:lvl w:ilvl="0">
      <w:start w:val="2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4" w15:restartNumberingAfterBreak="0">
    <w:nsid w:val="67561F6F"/>
    <w:multiLevelType w:val="multilevel"/>
    <w:tmpl w:val="67561F6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5" w15:restartNumberingAfterBreak="0">
    <w:nsid w:val="6DBF02F0"/>
    <w:multiLevelType w:val="multilevel"/>
    <w:tmpl w:val="6DBF02F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6" w15:restartNumberingAfterBreak="0">
    <w:nsid w:val="75D83F8C"/>
    <w:multiLevelType w:val="multilevel"/>
    <w:tmpl w:val="75D83F8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abstractNum w:abstractNumId="37" w15:restartNumberingAfterBreak="0">
    <w:nsid w:val="79A62686"/>
    <w:multiLevelType w:val="multilevel"/>
    <w:tmpl w:val="79A62686"/>
    <w:lvl w:ilvl="0">
      <w:start w:val="2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  <w:rPr>
        <w:rFonts w:hint="eastAsia"/>
      </w:rPr>
    </w:lvl>
    <w:lvl w:ilvl="2">
      <w:numFmt w:val="bullet"/>
      <w:lvlText w:val="•"/>
      <w:lvlJc w:val="left"/>
      <w:pPr>
        <w:ind w:left="2712" w:hanging="480"/>
      </w:pPr>
      <w:rPr>
        <w:rFonts w:hint="eastAsia"/>
      </w:rPr>
    </w:lvl>
    <w:lvl w:ilvl="3">
      <w:numFmt w:val="bullet"/>
      <w:lvlText w:val="•"/>
      <w:lvlJc w:val="left"/>
      <w:pPr>
        <w:ind w:left="3718" w:hanging="480"/>
      </w:pPr>
      <w:rPr>
        <w:rFonts w:hint="eastAsia"/>
      </w:rPr>
    </w:lvl>
    <w:lvl w:ilvl="4">
      <w:numFmt w:val="bullet"/>
      <w:lvlText w:val="•"/>
      <w:lvlJc w:val="left"/>
      <w:pPr>
        <w:ind w:left="4724" w:hanging="480"/>
      </w:pPr>
      <w:rPr>
        <w:rFonts w:hint="eastAsia"/>
      </w:rPr>
    </w:lvl>
    <w:lvl w:ilvl="5">
      <w:numFmt w:val="bullet"/>
      <w:lvlText w:val="•"/>
      <w:lvlJc w:val="left"/>
      <w:pPr>
        <w:ind w:left="5730" w:hanging="480"/>
      </w:pPr>
      <w:rPr>
        <w:rFonts w:hint="eastAsia"/>
      </w:rPr>
    </w:lvl>
    <w:lvl w:ilvl="6">
      <w:numFmt w:val="bullet"/>
      <w:lvlText w:val="•"/>
      <w:lvlJc w:val="left"/>
      <w:pPr>
        <w:ind w:left="6736" w:hanging="480"/>
      </w:pPr>
      <w:rPr>
        <w:rFonts w:hint="eastAsia"/>
      </w:rPr>
    </w:lvl>
    <w:lvl w:ilvl="7">
      <w:numFmt w:val="bullet"/>
      <w:lvlText w:val="•"/>
      <w:lvlJc w:val="left"/>
      <w:pPr>
        <w:ind w:left="7742" w:hanging="480"/>
      </w:pPr>
      <w:rPr>
        <w:rFonts w:hint="eastAsia"/>
      </w:rPr>
    </w:lvl>
    <w:lvl w:ilvl="8">
      <w:numFmt w:val="bullet"/>
      <w:lvlText w:val="•"/>
      <w:lvlJc w:val="left"/>
      <w:pPr>
        <w:ind w:left="8748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2"/>
  </w:num>
  <w:num w:numId="5">
    <w:abstractNumId w:val="33"/>
  </w:num>
  <w:num w:numId="6">
    <w:abstractNumId w:val="37"/>
  </w:num>
  <w:num w:numId="7">
    <w:abstractNumId w:val="25"/>
  </w:num>
  <w:num w:numId="8">
    <w:abstractNumId w:val="13"/>
  </w:num>
  <w:num w:numId="9">
    <w:abstractNumId w:val="26"/>
  </w:num>
  <w:num w:numId="10">
    <w:abstractNumId w:val="20"/>
  </w:num>
  <w:num w:numId="11">
    <w:abstractNumId w:val="14"/>
  </w:num>
  <w:num w:numId="12">
    <w:abstractNumId w:val="30"/>
  </w:num>
  <w:num w:numId="13">
    <w:abstractNumId w:val="31"/>
  </w:num>
  <w:num w:numId="14">
    <w:abstractNumId w:val="21"/>
  </w:num>
  <w:num w:numId="15">
    <w:abstractNumId w:val="32"/>
  </w:num>
  <w:num w:numId="16">
    <w:abstractNumId w:val="18"/>
  </w:num>
  <w:num w:numId="17">
    <w:abstractNumId w:val="11"/>
  </w:num>
  <w:num w:numId="18">
    <w:abstractNumId w:val="36"/>
  </w:num>
  <w:num w:numId="19">
    <w:abstractNumId w:val="22"/>
  </w:num>
  <w:num w:numId="20">
    <w:abstractNumId w:val="19"/>
  </w:num>
  <w:num w:numId="21">
    <w:abstractNumId w:val="34"/>
  </w:num>
  <w:num w:numId="22">
    <w:abstractNumId w:val="35"/>
  </w:num>
  <w:num w:numId="23">
    <w:abstractNumId w:val="28"/>
  </w:num>
  <w:num w:numId="24">
    <w:abstractNumId w:val="16"/>
  </w:num>
  <w:num w:numId="25">
    <w:abstractNumId w:val="0"/>
  </w:num>
  <w:num w:numId="26">
    <w:abstractNumId w:val="24"/>
  </w:num>
  <w:num w:numId="27">
    <w:abstractNumId w:val="17"/>
  </w:num>
  <w:num w:numId="28">
    <w:abstractNumId w:val="23"/>
  </w:num>
  <w:num w:numId="29">
    <w:abstractNumId w:val="15"/>
  </w:num>
  <w:num w:numId="30">
    <w:abstractNumId w:val="29"/>
  </w:num>
  <w:num w:numId="31">
    <w:abstractNumId w:val="3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周培(Zhou Pei) [2]">
    <w15:presenceInfo w15:providerId="AD" w15:userId="S-1-5-21-1439682878-3164288827-2260694920-84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1C4B"/>
    <w:rsid w:val="0000531F"/>
    <w:rsid w:val="0000681C"/>
    <w:rsid w:val="00020649"/>
    <w:rsid w:val="00020D4F"/>
    <w:rsid w:val="000212B3"/>
    <w:rsid w:val="0002202B"/>
    <w:rsid w:val="000301F0"/>
    <w:rsid w:val="00030596"/>
    <w:rsid w:val="0003184F"/>
    <w:rsid w:val="000346E6"/>
    <w:rsid w:val="00037855"/>
    <w:rsid w:val="00037B70"/>
    <w:rsid w:val="00041DB1"/>
    <w:rsid w:val="000422C4"/>
    <w:rsid w:val="00044ABC"/>
    <w:rsid w:val="00044BFD"/>
    <w:rsid w:val="00052C83"/>
    <w:rsid w:val="00053A09"/>
    <w:rsid w:val="00054522"/>
    <w:rsid w:val="0005537A"/>
    <w:rsid w:val="000554C4"/>
    <w:rsid w:val="00056181"/>
    <w:rsid w:val="000575BB"/>
    <w:rsid w:val="0006164A"/>
    <w:rsid w:val="00071118"/>
    <w:rsid w:val="0007240E"/>
    <w:rsid w:val="000724EB"/>
    <w:rsid w:val="000730BE"/>
    <w:rsid w:val="00073B79"/>
    <w:rsid w:val="000745C9"/>
    <w:rsid w:val="000750E2"/>
    <w:rsid w:val="00076F70"/>
    <w:rsid w:val="0007716D"/>
    <w:rsid w:val="00077FE7"/>
    <w:rsid w:val="00081DC8"/>
    <w:rsid w:val="00084809"/>
    <w:rsid w:val="000903CE"/>
    <w:rsid w:val="00092622"/>
    <w:rsid w:val="00094593"/>
    <w:rsid w:val="0009496A"/>
    <w:rsid w:val="00094B26"/>
    <w:rsid w:val="0009553D"/>
    <w:rsid w:val="0009673B"/>
    <w:rsid w:val="000A6A59"/>
    <w:rsid w:val="000A7108"/>
    <w:rsid w:val="000B38EA"/>
    <w:rsid w:val="000B4256"/>
    <w:rsid w:val="000B7110"/>
    <w:rsid w:val="000B7DCF"/>
    <w:rsid w:val="000C059A"/>
    <w:rsid w:val="000C3CD0"/>
    <w:rsid w:val="000C7E83"/>
    <w:rsid w:val="000D3A21"/>
    <w:rsid w:val="000D640A"/>
    <w:rsid w:val="000D6472"/>
    <w:rsid w:val="000D7FB9"/>
    <w:rsid w:val="000E1CD2"/>
    <w:rsid w:val="000E2034"/>
    <w:rsid w:val="000E4E67"/>
    <w:rsid w:val="000E7A0D"/>
    <w:rsid w:val="000F25FF"/>
    <w:rsid w:val="000F3231"/>
    <w:rsid w:val="000F4690"/>
    <w:rsid w:val="000F56AE"/>
    <w:rsid w:val="000F6154"/>
    <w:rsid w:val="00103BB2"/>
    <w:rsid w:val="001048CF"/>
    <w:rsid w:val="0010579D"/>
    <w:rsid w:val="00106D50"/>
    <w:rsid w:val="0011041B"/>
    <w:rsid w:val="00115942"/>
    <w:rsid w:val="00121F9B"/>
    <w:rsid w:val="00127FB3"/>
    <w:rsid w:val="00135DFC"/>
    <w:rsid w:val="001369E3"/>
    <w:rsid w:val="00137389"/>
    <w:rsid w:val="001440DE"/>
    <w:rsid w:val="00146FE3"/>
    <w:rsid w:val="00150A10"/>
    <w:rsid w:val="0015429F"/>
    <w:rsid w:val="00155F0C"/>
    <w:rsid w:val="00163AF1"/>
    <w:rsid w:val="001675BE"/>
    <w:rsid w:val="00167792"/>
    <w:rsid w:val="00167AF5"/>
    <w:rsid w:val="00170BC6"/>
    <w:rsid w:val="00171596"/>
    <w:rsid w:val="001728BC"/>
    <w:rsid w:val="001811DF"/>
    <w:rsid w:val="00182D22"/>
    <w:rsid w:val="001830CE"/>
    <w:rsid w:val="00184097"/>
    <w:rsid w:val="00190975"/>
    <w:rsid w:val="0019509B"/>
    <w:rsid w:val="001969E2"/>
    <w:rsid w:val="001A07C0"/>
    <w:rsid w:val="001A0AAA"/>
    <w:rsid w:val="001A4003"/>
    <w:rsid w:val="001A5B3B"/>
    <w:rsid w:val="001A6B9E"/>
    <w:rsid w:val="001B017F"/>
    <w:rsid w:val="001B376A"/>
    <w:rsid w:val="001B3D20"/>
    <w:rsid w:val="001B64C6"/>
    <w:rsid w:val="001B7A6C"/>
    <w:rsid w:val="001C1AB1"/>
    <w:rsid w:val="001C2EC8"/>
    <w:rsid w:val="001C71EE"/>
    <w:rsid w:val="001D1C6B"/>
    <w:rsid w:val="001D1FD7"/>
    <w:rsid w:val="001D2548"/>
    <w:rsid w:val="001D7DC9"/>
    <w:rsid w:val="001D7EDE"/>
    <w:rsid w:val="001E0A86"/>
    <w:rsid w:val="001E1E3F"/>
    <w:rsid w:val="001F264C"/>
    <w:rsid w:val="001F6F36"/>
    <w:rsid w:val="00201184"/>
    <w:rsid w:val="0020264C"/>
    <w:rsid w:val="00207427"/>
    <w:rsid w:val="00210085"/>
    <w:rsid w:val="00211A57"/>
    <w:rsid w:val="00213DC3"/>
    <w:rsid w:val="00214A62"/>
    <w:rsid w:val="00214B79"/>
    <w:rsid w:val="00216C8E"/>
    <w:rsid w:val="00217EB8"/>
    <w:rsid w:val="00221C0E"/>
    <w:rsid w:val="00223D06"/>
    <w:rsid w:val="002335E3"/>
    <w:rsid w:val="002401A0"/>
    <w:rsid w:val="00243425"/>
    <w:rsid w:val="00244A6A"/>
    <w:rsid w:val="00245E33"/>
    <w:rsid w:val="002531DD"/>
    <w:rsid w:val="0025360B"/>
    <w:rsid w:val="00253A86"/>
    <w:rsid w:val="002555A7"/>
    <w:rsid w:val="0025647B"/>
    <w:rsid w:val="002620F8"/>
    <w:rsid w:val="00262C01"/>
    <w:rsid w:val="002641A3"/>
    <w:rsid w:val="00265459"/>
    <w:rsid w:val="002679DE"/>
    <w:rsid w:val="00271133"/>
    <w:rsid w:val="0027193F"/>
    <w:rsid w:val="00271E5B"/>
    <w:rsid w:val="00272292"/>
    <w:rsid w:val="00274331"/>
    <w:rsid w:val="00284098"/>
    <w:rsid w:val="002914DB"/>
    <w:rsid w:val="002A0309"/>
    <w:rsid w:val="002A108A"/>
    <w:rsid w:val="002A1E9E"/>
    <w:rsid w:val="002A46D4"/>
    <w:rsid w:val="002A664F"/>
    <w:rsid w:val="002A6C11"/>
    <w:rsid w:val="002B03FE"/>
    <w:rsid w:val="002B10EB"/>
    <w:rsid w:val="002B1774"/>
    <w:rsid w:val="002B5166"/>
    <w:rsid w:val="002C016E"/>
    <w:rsid w:val="002C0970"/>
    <w:rsid w:val="002C18D3"/>
    <w:rsid w:val="002C243F"/>
    <w:rsid w:val="002C7AEF"/>
    <w:rsid w:val="002D18C0"/>
    <w:rsid w:val="002D19E1"/>
    <w:rsid w:val="002D5671"/>
    <w:rsid w:val="002D5BEC"/>
    <w:rsid w:val="002E0773"/>
    <w:rsid w:val="002E77C1"/>
    <w:rsid w:val="002F2D8F"/>
    <w:rsid w:val="002F48D0"/>
    <w:rsid w:val="002F67F4"/>
    <w:rsid w:val="00300070"/>
    <w:rsid w:val="00300EFC"/>
    <w:rsid w:val="0030570F"/>
    <w:rsid w:val="00306EEC"/>
    <w:rsid w:val="003117FB"/>
    <w:rsid w:val="00315110"/>
    <w:rsid w:val="00316A89"/>
    <w:rsid w:val="00316B63"/>
    <w:rsid w:val="00317BF3"/>
    <w:rsid w:val="00323BDF"/>
    <w:rsid w:val="0032479E"/>
    <w:rsid w:val="003345BC"/>
    <w:rsid w:val="00335834"/>
    <w:rsid w:val="00340430"/>
    <w:rsid w:val="00347621"/>
    <w:rsid w:val="00351110"/>
    <w:rsid w:val="003515E1"/>
    <w:rsid w:val="00355A56"/>
    <w:rsid w:val="0035661E"/>
    <w:rsid w:val="00360105"/>
    <w:rsid w:val="00360BE2"/>
    <w:rsid w:val="003632F4"/>
    <w:rsid w:val="003749B4"/>
    <w:rsid w:val="003763B1"/>
    <w:rsid w:val="00376945"/>
    <w:rsid w:val="003804F7"/>
    <w:rsid w:val="00382111"/>
    <w:rsid w:val="00382FA2"/>
    <w:rsid w:val="003849FB"/>
    <w:rsid w:val="00387611"/>
    <w:rsid w:val="00390AAE"/>
    <w:rsid w:val="003942B3"/>
    <w:rsid w:val="003A0E48"/>
    <w:rsid w:val="003B15B5"/>
    <w:rsid w:val="003B2794"/>
    <w:rsid w:val="003B3320"/>
    <w:rsid w:val="003B367B"/>
    <w:rsid w:val="003B3DA7"/>
    <w:rsid w:val="003C0A8D"/>
    <w:rsid w:val="003C6FDD"/>
    <w:rsid w:val="003C7482"/>
    <w:rsid w:val="003D65E8"/>
    <w:rsid w:val="003D6991"/>
    <w:rsid w:val="003D78D6"/>
    <w:rsid w:val="003E29DD"/>
    <w:rsid w:val="003E6890"/>
    <w:rsid w:val="003F08DC"/>
    <w:rsid w:val="003F1924"/>
    <w:rsid w:val="003F1C17"/>
    <w:rsid w:val="003F1C5C"/>
    <w:rsid w:val="003F4953"/>
    <w:rsid w:val="004031F0"/>
    <w:rsid w:val="00404D55"/>
    <w:rsid w:val="004061BD"/>
    <w:rsid w:val="00406BE3"/>
    <w:rsid w:val="004103F3"/>
    <w:rsid w:val="0041116A"/>
    <w:rsid w:val="004117CB"/>
    <w:rsid w:val="00416BB0"/>
    <w:rsid w:val="0042036B"/>
    <w:rsid w:val="0042188C"/>
    <w:rsid w:val="00421C3B"/>
    <w:rsid w:val="00421FEF"/>
    <w:rsid w:val="0042286F"/>
    <w:rsid w:val="00423ABF"/>
    <w:rsid w:val="00426E32"/>
    <w:rsid w:val="00430DFA"/>
    <w:rsid w:val="00432BD1"/>
    <w:rsid w:val="004369E0"/>
    <w:rsid w:val="004428A4"/>
    <w:rsid w:val="00453D3B"/>
    <w:rsid w:val="00456EDB"/>
    <w:rsid w:val="00461E62"/>
    <w:rsid w:val="00461F64"/>
    <w:rsid w:val="00463849"/>
    <w:rsid w:val="00464FEC"/>
    <w:rsid w:val="00470373"/>
    <w:rsid w:val="00474276"/>
    <w:rsid w:val="00474E7C"/>
    <w:rsid w:val="00475136"/>
    <w:rsid w:val="004752D1"/>
    <w:rsid w:val="004806F2"/>
    <w:rsid w:val="004850AC"/>
    <w:rsid w:val="00485B50"/>
    <w:rsid w:val="004928E2"/>
    <w:rsid w:val="00497715"/>
    <w:rsid w:val="00497B6A"/>
    <w:rsid w:val="004A0E98"/>
    <w:rsid w:val="004A1CDE"/>
    <w:rsid w:val="004A2425"/>
    <w:rsid w:val="004A411E"/>
    <w:rsid w:val="004B13C4"/>
    <w:rsid w:val="004B19CE"/>
    <w:rsid w:val="004B19D1"/>
    <w:rsid w:val="004C1709"/>
    <w:rsid w:val="004C1C45"/>
    <w:rsid w:val="004C2217"/>
    <w:rsid w:val="004C2E44"/>
    <w:rsid w:val="004C34E8"/>
    <w:rsid w:val="004C3FDD"/>
    <w:rsid w:val="004C564F"/>
    <w:rsid w:val="004D2449"/>
    <w:rsid w:val="004D4F86"/>
    <w:rsid w:val="004D72FB"/>
    <w:rsid w:val="004D75C0"/>
    <w:rsid w:val="004D76BF"/>
    <w:rsid w:val="004E0736"/>
    <w:rsid w:val="004E3CF6"/>
    <w:rsid w:val="004E7B6B"/>
    <w:rsid w:val="004F344B"/>
    <w:rsid w:val="004F40D0"/>
    <w:rsid w:val="004F4A91"/>
    <w:rsid w:val="004F69EF"/>
    <w:rsid w:val="005007CA"/>
    <w:rsid w:val="0050130D"/>
    <w:rsid w:val="00516736"/>
    <w:rsid w:val="00516909"/>
    <w:rsid w:val="0052385F"/>
    <w:rsid w:val="0053189E"/>
    <w:rsid w:val="00536374"/>
    <w:rsid w:val="005430E4"/>
    <w:rsid w:val="00544C65"/>
    <w:rsid w:val="00544F05"/>
    <w:rsid w:val="00546E71"/>
    <w:rsid w:val="0055018B"/>
    <w:rsid w:val="00554D4D"/>
    <w:rsid w:val="005563EB"/>
    <w:rsid w:val="00556ACE"/>
    <w:rsid w:val="00561B60"/>
    <w:rsid w:val="005632FF"/>
    <w:rsid w:val="005641A8"/>
    <w:rsid w:val="005645F7"/>
    <w:rsid w:val="0056504E"/>
    <w:rsid w:val="0056556C"/>
    <w:rsid w:val="005707E8"/>
    <w:rsid w:val="005716B6"/>
    <w:rsid w:val="0057366D"/>
    <w:rsid w:val="00573882"/>
    <w:rsid w:val="00575CC9"/>
    <w:rsid w:val="00577CE3"/>
    <w:rsid w:val="00582B40"/>
    <w:rsid w:val="00585C11"/>
    <w:rsid w:val="00590023"/>
    <w:rsid w:val="00591E45"/>
    <w:rsid w:val="005925C1"/>
    <w:rsid w:val="005939AC"/>
    <w:rsid w:val="005963CD"/>
    <w:rsid w:val="00596A96"/>
    <w:rsid w:val="00597578"/>
    <w:rsid w:val="00597BD0"/>
    <w:rsid w:val="005A0B88"/>
    <w:rsid w:val="005A128D"/>
    <w:rsid w:val="005A64A1"/>
    <w:rsid w:val="005B14A9"/>
    <w:rsid w:val="005B2C10"/>
    <w:rsid w:val="005B78D8"/>
    <w:rsid w:val="005C1845"/>
    <w:rsid w:val="005C4E7F"/>
    <w:rsid w:val="005D05FC"/>
    <w:rsid w:val="005D3259"/>
    <w:rsid w:val="005D3C2C"/>
    <w:rsid w:val="005D699E"/>
    <w:rsid w:val="005D73AB"/>
    <w:rsid w:val="005E3B0C"/>
    <w:rsid w:val="005F20EA"/>
    <w:rsid w:val="005F6DD5"/>
    <w:rsid w:val="005F7D47"/>
    <w:rsid w:val="0060156C"/>
    <w:rsid w:val="006022E5"/>
    <w:rsid w:val="0060359F"/>
    <w:rsid w:val="0060426B"/>
    <w:rsid w:val="00605B3A"/>
    <w:rsid w:val="006122B0"/>
    <w:rsid w:val="0061256F"/>
    <w:rsid w:val="006130FC"/>
    <w:rsid w:val="00613EA5"/>
    <w:rsid w:val="00616A7E"/>
    <w:rsid w:val="00616CAD"/>
    <w:rsid w:val="0061753A"/>
    <w:rsid w:val="006200C8"/>
    <w:rsid w:val="00621F79"/>
    <w:rsid w:val="006260F5"/>
    <w:rsid w:val="00640418"/>
    <w:rsid w:val="006415E8"/>
    <w:rsid w:val="00652A08"/>
    <w:rsid w:val="00657EDE"/>
    <w:rsid w:val="006601B9"/>
    <w:rsid w:val="0066021F"/>
    <w:rsid w:val="0066168F"/>
    <w:rsid w:val="006646EF"/>
    <w:rsid w:val="00665648"/>
    <w:rsid w:val="006713EF"/>
    <w:rsid w:val="00673462"/>
    <w:rsid w:val="00675BF4"/>
    <w:rsid w:val="006777E0"/>
    <w:rsid w:val="00677BE3"/>
    <w:rsid w:val="00681AAE"/>
    <w:rsid w:val="00683D47"/>
    <w:rsid w:val="00684B96"/>
    <w:rsid w:val="006902CB"/>
    <w:rsid w:val="00690CD4"/>
    <w:rsid w:val="00692D91"/>
    <w:rsid w:val="006A3DE3"/>
    <w:rsid w:val="006A6049"/>
    <w:rsid w:val="006A74E5"/>
    <w:rsid w:val="006A7F5C"/>
    <w:rsid w:val="006B1565"/>
    <w:rsid w:val="006B244A"/>
    <w:rsid w:val="006B36F0"/>
    <w:rsid w:val="006B3B1E"/>
    <w:rsid w:val="006B6F0B"/>
    <w:rsid w:val="006C2555"/>
    <w:rsid w:val="006C33B0"/>
    <w:rsid w:val="006C6B4C"/>
    <w:rsid w:val="006C709C"/>
    <w:rsid w:val="006D2394"/>
    <w:rsid w:val="006D37D2"/>
    <w:rsid w:val="006D40FD"/>
    <w:rsid w:val="006D56A5"/>
    <w:rsid w:val="006D7C5E"/>
    <w:rsid w:val="006E2F7E"/>
    <w:rsid w:val="006E3D3F"/>
    <w:rsid w:val="006E5A44"/>
    <w:rsid w:val="006E6BCE"/>
    <w:rsid w:val="006E6EED"/>
    <w:rsid w:val="006E7325"/>
    <w:rsid w:val="006F3230"/>
    <w:rsid w:val="00700441"/>
    <w:rsid w:val="007045C8"/>
    <w:rsid w:val="00711FB2"/>
    <w:rsid w:val="0071270B"/>
    <w:rsid w:val="00714586"/>
    <w:rsid w:val="007177C9"/>
    <w:rsid w:val="0073236E"/>
    <w:rsid w:val="0073269D"/>
    <w:rsid w:val="00737B1E"/>
    <w:rsid w:val="00740AD3"/>
    <w:rsid w:val="00740B2D"/>
    <w:rsid w:val="007424A9"/>
    <w:rsid w:val="00744413"/>
    <w:rsid w:val="00750053"/>
    <w:rsid w:val="0075195A"/>
    <w:rsid w:val="00753FE6"/>
    <w:rsid w:val="007546F2"/>
    <w:rsid w:val="0075584C"/>
    <w:rsid w:val="00761A78"/>
    <w:rsid w:val="00766458"/>
    <w:rsid w:val="00770D2B"/>
    <w:rsid w:val="00771407"/>
    <w:rsid w:val="00771C48"/>
    <w:rsid w:val="0077237F"/>
    <w:rsid w:val="007744A9"/>
    <w:rsid w:val="007766D5"/>
    <w:rsid w:val="0078148B"/>
    <w:rsid w:val="007828FA"/>
    <w:rsid w:val="007829D1"/>
    <w:rsid w:val="007918CC"/>
    <w:rsid w:val="007936DB"/>
    <w:rsid w:val="00794C19"/>
    <w:rsid w:val="00797EAF"/>
    <w:rsid w:val="007A125D"/>
    <w:rsid w:val="007A242B"/>
    <w:rsid w:val="007A269F"/>
    <w:rsid w:val="007A272C"/>
    <w:rsid w:val="007A3931"/>
    <w:rsid w:val="007A5C9B"/>
    <w:rsid w:val="007A7FAF"/>
    <w:rsid w:val="007B39DF"/>
    <w:rsid w:val="007B3EA5"/>
    <w:rsid w:val="007B41EA"/>
    <w:rsid w:val="007C190C"/>
    <w:rsid w:val="007C3926"/>
    <w:rsid w:val="007C5405"/>
    <w:rsid w:val="007D5CAF"/>
    <w:rsid w:val="007D6D98"/>
    <w:rsid w:val="007D6F19"/>
    <w:rsid w:val="007D7AD1"/>
    <w:rsid w:val="007D7B7D"/>
    <w:rsid w:val="007F053D"/>
    <w:rsid w:val="007F062F"/>
    <w:rsid w:val="007F16A3"/>
    <w:rsid w:val="007F2998"/>
    <w:rsid w:val="007F56B1"/>
    <w:rsid w:val="007F5D08"/>
    <w:rsid w:val="007F68B4"/>
    <w:rsid w:val="00802EFC"/>
    <w:rsid w:val="008036B2"/>
    <w:rsid w:val="00804B13"/>
    <w:rsid w:val="00807D31"/>
    <w:rsid w:val="0081065F"/>
    <w:rsid w:val="00815CBA"/>
    <w:rsid w:val="008163D9"/>
    <w:rsid w:val="00833ED6"/>
    <w:rsid w:val="008371AF"/>
    <w:rsid w:val="0084163F"/>
    <w:rsid w:val="00842048"/>
    <w:rsid w:val="00843BBC"/>
    <w:rsid w:val="00845486"/>
    <w:rsid w:val="0085001A"/>
    <w:rsid w:val="00853943"/>
    <w:rsid w:val="00853ED1"/>
    <w:rsid w:val="008574AC"/>
    <w:rsid w:val="00857569"/>
    <w:rsid w:val="00866F08"/>
    <w:rsid w:val="00872831"/>
    <w:rsid w:val="0087602E"/>
    <w:rsid w:val="0087615B"/>
    <w:rsid w:val="00877322"/>
    <w:rsid w:val="00880BC1"/>
    <w:rsid w:val="008817CA"/>
    <w:rsid w:val="0088195D"/>
    <w:rsid w:val="00883697"/>
    <w:rsid w:val="008857D8"/>
    <w:rsid w:val="00890010"/>
    <w:rsid w:val="00891131"/>
    <w:rsid w:val="0089308F"/>
    <w:rsid w:val="00895110"/>
    <w:rsid w:val="008A2CA6"/>
    <w:rsid w:val="008A4DE7"/>
    <w:rsid w:val="008A5D4C"/>
    <w:rsid w:val="008B0686"/>
    <w:rsid w:val="008B1736"/>
    <w:rsid w:val="008B1938"/>
    <w:rsid w:val="008B3623"/>
    <w:rsid w:val="008B581D"/>
    <w:rsid w:val="008C2291"/>
    <w:rsid w:val="008C2D32"/>
    <w:rsid w:val="008C3907"/>
    <w:rsid w:val="008C3CD6"/>
    <w:rsid w:val="008C3DBD"/>
    <w:rsid w:val="008C7E45"/>
    <w:rsid w:val="008D1613"/>
    <w:rsid w:val="008D1AF7"/>
    <w:rsid w:val="008D20CC"/>
    <w:rsid w:val="008D375D"/>
    <w:rsid w:val="008D7288"/>
    <w:rsid w:val="008F03FF"/>
    <w:rsid w:val="008F0F52"/>
    <w:rsid w:val="008F59B4"/>
    <w:rsid w:val="008F5F70"/>
    <w:rsid w:val="008F6D26"/>
    <w:rsid w:val="00904DFA"/>
    <w:rsid w:val="0090585C"/>
    <w:rsid w:val="009065E4"/>
    <w:rsid w:val="009077C1"/>
    <w:rsid w:val="009105B8"/>
    <w:rsid w:val="009124EE"/>
    <w:rsid w:val="00913E06"/>
    <w:rsid w:val="009153CE"/>
    <w:rsid w:val="00917DB9"/>
    <w:rsid w:val="009230F9"/>
    <w:rsid w:val="009234F6"/>
    <w:rsid w:val="00935330"/>
    <w:rsid w:val="00940801"/>
    <w:rsid w:val="00941B05"/>
    <w:rsid w:val="009449D7"/>
    <w:rsid w:val="0094523F"/>
    <w:rsid w:val="00945289"/>
    <w:rsid w:val="0094751E"/>
    <w:rsid w:val="00953773"/>
    <w:rsid w:val="00957AA1"/>
    <w:rsid w:val="0096015E"/>
    <w:rsid w:val="009620B4"/>
    <w:rsid w:val="00962D88"/>
    <w:rsid w:val="00972C15"/>
    <w:rsid w:val="0097328D"/>
    <w:rsid w:val="009738EC"/>
    <w:rsid w:val="00973B5C"/>
    <w:rsid w:val="009765CB"/>
    <w:rsid w:val="00982718"/>
    <w:rsid w:val="00990401"/>
    <w:rsid w:val="00994B9F"/>
    <w:rsid w:val="00995046"/>
    <w:rsid w:val="009975B4"/>
    <w:rsid w:val="009A161E"/>
    <w:rsid w:val="009A2EA8"/>
    <w:rsid w:val="009B36CF"/>
    <w:rsid w:val="009B5423"/>
    <w:rsid w:val="009B7405"/>
    <w:rsid w:val="009C1B51"/>
    <w:rsid w:val="009C1BEC"/>
    <w:rsid w:val="009C3A39"/>
    <w:rsid w:val="009D15FE"/>
    <w:rsid w:val="009D31FC"/>
    <w:rsid w:val="009D6F47"/>
    <w:rsid w:val="009E3255"/>
    <w:rsid w:val="009E5130"/>
    <w:rsid w:val="009E72C2"/>
    <w:rsid w:val="009E7A55"/>
    <w:rsid w:val="009F1191"/>
    <w:rsid w:val="009F1E43"/>
    <w:rsid w:val="009F35F9"/>
    <w:rsid w:val="009F3655"/>
    <w:rsid w:val="009F4278"/>
    <w:rsid w:val="009F61D4"/>
    <w:rsid w:val="009F7621"/>
    <w:rsid w:val="00A03529"/>
    <w:rsid w:val="00A06012"/>
    <w:rsid w:val="00A07AAE"/>
    <w:rsid w:val="00A10263"/>
    <w:rsid w:val="00A21A9F"/>
    <w:rsid w:val="00A241E4"/>
    <w:rsid w:val="00A279B8"/>
    <w:rsid w:val="00A27D80"/>
    <w:rsid w:val="00A347A0"/>
    <w:rsid w:val="00A360E5"/>
    <w:rsid w:val="00A42526"/>
    <w:rsid w:val="00A4575F"/>
    <w:rsid w:val="00A45C2C"/>
    <w:rsid w:val="00A5095E"/>
    <w:rsid w:val="00A51847"/>
    <w:rsid w:val="00A53EC0"/>
    <w:rsid w:val="00A5479E"/>
    <w:rsid w:val="00A5567B"/>
    <w:rsid w:val="00A60B20"/>
    <w:rsid w:val="00A62E35"/>
    <w:rsid w:val="00A63DF9"/>
    <w:rsid w:val="00A66BB8"/>
    <w:rsid w:val="00A73F97"/>
    <w:rsid w:val="00A77461"/>
    <w:rsid w:val="00A8121B"/>
    <w:rsid w:val="00A831E4"/>
    <w:rsid w:val="00A8423C"/>
    <w:rsid w:val="00A845DB"/>
    <w:rsid w:val="00A84D5C"/>
    <w:rsid w:val="00A871A3"/>
    <w:rsid w:val="00A91950"/>
    <w:rsid w:val="00A92766"/>
    <w:rsid w:val="00A92DA9"/>
    <w:rsid w:val="00A9547E"/>
    <w:rsid w:val="00A95BB6"/>
    <w:rsid w:val="00AA0316"/>
    <w:rsid w:val="00AA1B78"/>
    <w:rsid w:val="00AA47A9"/>
    <w:rsid w:val="00AA5ADC"/>
    <w:rsid w:val="00AB0641"/>
    <w:rsid w:val="00AB1D18"/>
    <w:rsid w:val="00AB6D22"/>
    <w:rsid w:val="00AB744E"/>
    <w:rsid w:val="00AC628D"/>
    <w:rsid w:val="00AC73E1"/>
    <w:rsid w:val="00AD3A3E"/>
    <w:rsid w:val="00AD4312"/>
    <w:rsid w:val="00AE3514"/>
    <w:rsid w:val="00AE745B"/>
    <w:rsid w:val="00AF503D"/>
    <w:rsid w:val="00AF5AB7"/>
    <w:rsid w:val="00AF6DBE"/>
    <w:rsid w:val="00B032BB"/>
    <w:rsid w:val="00B05E38"/>
    <w:rsid w:val="00B11C4E"/>
    <w:rsid w:val="00B128B7"/>
    <w:rsid w:val="00B16D17"/>
    <w:rsid w:val="00B16F0B"/>
    <w:rsid w:val="00B17120"/>
    <w:rsid w:val="00B176F1"/>
    <w:rsid w:val="00B25244"/>
    <w:rsid w:val="00B30480"/>
    <w:rsid w:val="00B31899"/>
    <w:rsid w:val="00B33DFE"/>
    <w:rsid w:val="00B35918"/>
    <w:rsid w:val="00B37125"/>
    <w:rsid w:val="00B4189F"/>
    <w:rsid w:val="00B41A5F"/>
    <w:rsid w:val="00B57164"/>
    <w:rsid w:val="00B571B0"/>
    <w:rsid w:val="00B62865"/>
    <w:rsid w:val="00B64568"/>
    <w:rsid w:val="00B64A7E"/>
    <w:rsid w:val="00B70AB2"/>
    <w:rsid w:val="00B7265D"/>
    <w:rsid w:val="00B729C1"/>
    <w:rsid w:val="00B73547"/>
    <w:rsid w:val="00B76CAC"/>
    <w:rsid w:val="00B81391"/>
    <w:rsid w:val="00B81D76"/>
    <w:rsid w:val="00B83390"/>
    <w:rsid w:val="00B865F5"/>
    <w:rsid w:val="00B87457"/>
    <w:rsid w:val="00B91A65"/>
    <w:rsid w:val="00B93122"/>
    <w:rsid w:val="00B95455"/>
    <w:rsid w:val="00BA39AE"/>
    <w:rsid w:val="00BA3BF2"/>
    <w:rsid w:val="00BA6874"/>
    <w:rsid w:val="00BA762C"/>
    <w:rsid w:val="00BB139C"/>
    <w:rsid w:val="00BB172F"/>
    <w:rsid w:val="00BB2F0B"/>
    <w:rsid w:val="00BB541D"/>
    <w:rsid w:val="00BB5DB9"/>
    <w:rsid w:val="00BB601A"/>
    <w:rsid w:val="00BB6E41"/>
    <w:rsid w:val="00BC098A"/>
    <w:rsid w:val="00BC5ACE"/>
    <w:rsid w:val="00BC6A05"/>
    <w:rsid w:val="00BC75AB"/>
    <w:rsid w:val="00BD1A29"/>
    <w:rsid w:val="00BD2905"/>
    <w:rsid w:val="00BD2CE0"/>
    <w:rsid w:val="00BD2CEB"/>
    <w:rsid w:val="00BE0280"/>
    <w:rsid w:val="00BE13E0"/>
    <w:rsid w:val="00BE2731"/>
    <w:rsid w:val="00BE691A"/>
    <w:rsid w:val="00BF14B6"/>
    <w:rsid w:val="00C0084C"/>
    <w:rsid w:val="00C02ACD"/>
    <w:rsid w:val="00C0440D"/>
    <w:rsid w:val="00C054AA"/>
    <w:rsid w:val="00C06A42"/>
    <w:rsid w:val="00C104AC"/>
    <w:rsid w:val="00C11BF5"/>
    <w:rsid w:val="00C21F92"/>
    <w:rsid w:val="00C229EF"/>
    <w:rsid w:val="00C22CCB"/>
    <w:rsid w:val="00C24649"/>
    <w:rsid w:val="00C24F59"/>
    <w:rsid w:val="00C25689"/>
    <w:rsid w:val="00C257FF"/>
    <w:rsid w:val="00C27093"/>
    <w:rsid w:val="00C27C8C"/>
    <w:rsid w:val="00C32220"/>
    <w:rsid w:val="00C3364F"/>
    <w:rsid w:val="00C36BE4"/>
    <w:rsid w:val="00C375E3"/>
    <w:rsid w:val="00C41D62"/>
    <w:rsid w:val="00C445A9"/>
    <w:rsid w:val="00C44CD7"/>
    <w:rsid w:val="00C538A7"/>
    <w:rsid w:val="00C53CAF"/>
    <w:rsid w:val="00C54F2D"/>
    <w:rsid w:val="00C5509C"/>
    <w:rsid w:val="00C564FD"/>
    <w:rsid w:val="00C575C6"/>
    <w:rsid w:val="00C622DE"/>
    <w:rsid w:val="00C65F82"/>
    <w:rsid w:val="00C66C1F"/>
    <w:rsid w:val="00C67407"/>
    <w:rsid w:val="00C70240"/>
    <w:rsid w:val="00C7169F"/>
    <w:rsid w:val="00C73F0E"/>
    <w:rsid w:val="00C73F4D"/>
    <w:rsid w:val="00C80079"/>
    <w:rsid w:val="00C818DD"/>
    <w:rsid w:val="00C86431"/>
    <w:rsid w:val="00C87494"/>
    <w:rsid w:val="00C910ED"/>
    <w:rsid w:val="00C9130D"/>
    <w:rsid w:val="00C93062"/>
    <w:rsid w:val="00C93A46"/>
    <w:rsid w:val="00C97A0D"/>
    <w:rsid w:val="00C97B77"/>
    <w:rsid w:val="00CA07CF"/>
    <w:rsid w:val="00CA295D"/>
    <w:rsid w:val="00CA3981"/>
    <w:rsid w:val="00CA7A43"/>
    <w:rsid w:val="00CB19EE"/>
    <w:rsid w:val="00CB3037"/>
    <w:rsid w:val="00CB4385"/>
    <w:rsid w:val="00CB457C"/>
    <w:rsid w:val="00CB67D2"/>
    <w:rsid w:val="00CB6B6E"/>
    <w:rsid w:val="00CC0C7C"/>
    <w:rsid w:val="00CC3899"/>
    <w:rsid w:val="00CC3917"/>
    <w:rsid w:val="00CC5283"/>
    <w:rsid w:val="00CC53A4"/>
    <w:rsid w:val="00CC6C2E"/>
    <w:rsid w:val="00CD155A"/>
    <w:rsid w:val="00CD33A3"/>
    <w:rsid w:val="00CD3720"/>
    <w:rsid w:val="00CE37EB"/>
    <w:rsid w:val="00CE7F0B"/>
    <w:rsid w:val="00CF1DAB"/>
    <w:rsid w:val="00CF3A6C"/>
    <w:rsid w:val="00CF6020"/>
    <w:rsid w:val="00CF6814"/>
    <w:rsid w:val="00D1147B"/>
    <w:rsid w:val="00D14ED7"/>
    <w:rsid w:val="00D2180C"/>
    <w:rsid w:val="00D24388"/>
    <w:rsid w:val="00D247EE"/>
    <w:rsid w:val="00D27102"/>
    <w:rsid w:val="00D346B1"/>
    <w:rsid w:val="00D3533B"/>
    <w:rsid w:val="00D35778"/>
    <w:rsid w:val="00D36B45"/>
    <w:rsid w:val="00D44D2C"/>
    <w:rsid w:val="00D5327E"/>
    <w:rsid w:val="00D553D1"/>
    <w:rsid w:val="00D5776C"/>
    <w:rsid w:val="00D57C29"/>
    <w:rsid w:val="00D63405"/>
    <w:rsid w:val="00D638F1"/>
    <w:rsid w:val="00D6695B"/>
    <w:rsid w:val="00D7590A"/>
    <w:rsid w:val="00D8019B"/>
    <w:rsid w:val="00D80EEB"/>
    <w:rsid w:val="00D851D1"/>
    <w:rsid w:val="00D859ED"/>
    <w:rsid w:val="00D86995"/>
    <w:rsid w:val="00D9038D"/>
    <w:rsid w:val="00D94199"/>
    <w:rsid w:val="00D94698"/>
    <w:rsid w:val="00D948C9"/>
    <w:rsid w:val="00D95392"/>
    <w:rsid w:val="00D96A9C"/>
    <w:rsid w:val="00DA0791"/>
    <w:rsid w:val="00DA2FAF"/>
    <w:rsid w:val="00DA392D"/>
    <w:rsid w:val="00DA6934"/>
    <w:rsid w:val="00DA71A6"/>
    <w:rsid w:val="00DB1042"/>
    <w:rsid w:val="00DB41B8"/>
    <w:rsid w:val="00DB5703"/>
    <w:rsid w:val="00DB6978"/>
    <w:rsid w:val="00DB78AB"/>
    <w:rsid w:val="00DB7F1F"/>
    <w:rsid w:val="00DC083D"/>
    <w:rsid w:val="00DC6457"/>
    <w:rsid w:val="00DC7883"/>
    <w:rsid w:val="00DD2279"/>
    <w:rsid w:val="00DD416B"/>
    <w:rsid w:val="00DD68D6"/>
    <w:rsid w:val="00DD68E6"/>
    <w:rsid w:val="00DD74D6"/>
    <w:rsid w:val="00DE1E5C"/>
    <w:rsid w:val="00DE2B4C"/>
    <w:rsid w:val="00DE2B63"/>
    <w:rsid w:val="00DE30FC"/>
    <w:rsid w:val="00DE3702"/>
    <w:rsid w:val="00DE4A9A"/>
    <w:rsid w:val="00DF3521"/>
    <w:rsid w:val="00DF38CD"/>
    <w:rsid w:val="00DF3941"/>
    <w:rsid w:val="00E006A7"/>
    <w:rsid w:val="00E05EA6"/>
    <w:rsid w:val="00E0720B"/>
    <w:rsid w:val="00E10D1C"/>
    <w:rsid w:val="00E10EB6"/>
    <w:rsid w:val="00E10F75"/>
    <w:rsid w:val="00E11589"/>
    <w:rsid w:val="00E12D46"/>
    <w:rsid w:val="00E139D1"/>
    <w:rsid w:val="00E14E3E"/>
    <w:rsid w:val="00E16A67"/>
    <w:rsid w:val="00E17AC6"/>
    <w:rsid w:val="00E21433"/>
    <w:rsid w:val="00E2251B"/>
    <w:rsid w:val="00E22639"/>
    <w:rsid w:val="00E25FB5"/>
    <w:rsid w:val="00E268AD"/>
    <w:rsid w:val="00E27341"/>
    <w:rsid w:val="00E3100E"/>
    <w:rsid w:val="00E322A8"/>
    <w:rsid w:val="00E3238F"/>
    <w:rsid w:val="00E32A3F"/>
    <w:rsid w:val="00E36548"/>
    <w:rsid w:val="00E410F9"/>
    <w:rsid w:val="00E4182A"/>
    <w:rsid w:val="00E42284"/>
    <w:rsid w:val="00E445A7"/>
    <w:rsid w:val="00E50411"/>
    <w:rsid w:val="00E5541A"/>
    <w:rsid w:val="00E55681"/>
    <w:rsid w:val="00E63B1E"/>
    <w:rsid w:val="00E653C3"/>
    <w:rsid w:val="00E7264A"/>
    <w:rsid w:val="00E8239F"/>
    <w:rsid w:val="00E84D2A"/>
    <w:rsid w:val="00E86B73"/>
    <w:rsid w:val="00E9001B"/>
    <w:rsid w:val="00E906E4"/>
    <w:rsid w:val="00E91896"/>
    <w:rsid w:val="00E9451C"/>
    <w:rsid w:val="00E953E1"/>
    <w:rsid w:val="00E97A64"/>
    <w:rsid w:val="00EA1CF8"/>
    <w:rsid w:val="00EA2CC3"/>
    <w:rsid w:val="00EB1A95"/>
    <w:rsid w:val="00EB2EE2"/>
    <w:rsid w:val="00EC212F"/>
    <w:rsid w:val="00EC605D"/>
    <w:rsid w:val="00ED1EBC"/>
    <w:rsid w:val="00ED4C15"/>
    <w:rsid w:val="00ED7D0E"/>
    <w:rsid w:val="00EE1147"/>
    <w:rsid w:val="00EE1721"/>
    <w:rsid w:val="00EE1873"/>
    <w:rsid w:val="00EE1BE6"/>
    <w:rsid w:val="00EE3723"/>
    <w:rsid w:val="00EE5CB2"/>
    <w:rsid w:val="00EF0A36"/>
    <w:rsid w:val="00EF1981"/>
    <w:rsid w:val="00EF2E1E"/>
    <w:rsid w:val="00EF33B1"/>
    <w:rsid w:val="00EF795C"/>
    <w:rsid w:val="00EF7F21"/>
    <w:rsid w:val="00F03A97"/>
    <w:rsid w:val="00F03E18"/>
    <w:rsid w:val="00F046D6"/>
    <w:rsid w:val="00F106F0"/>
    <w:rsid w:val="00F15BD5"/>
    <w:rsid w:val="00F16384"/>
    <w:rsid w:val="00F16A47"/>
    <w:rsid w:val="00F31F7E"/>
    <w:rsid w:val="00F32542"/>
    <w:rsid w:val="00F35131"/>
    <w:rsid w:val="00F35D4F"/>
    <w:rsid w:val="00F36696"/>
    <w:rsid w:val="00F40F36"/>
    <w:rsid w:val="00F40FED"/>
    <w:rsid w:val="00F41519"/>
    <w:rsid w:val="00F42248"/>
    <w:rsid w:val="00F44B84"/>
    <w:rsid w:val="00F4513D"/>
    <w:rsid w:val="00F502F2"/>
    <w:rsid w:val="00F53B32"/>
    <w:rsid w:val="00F60744"/>
    <w:rsid w:val="00F72434"/>
    <w:rsid w:val="00F75DEE"/>
    <w:rsid w:val="00F7799C"/>
    <w:rsid w:val="00F81C08"/>
    <w:rsid w:val="00F836F1"/>
    <w:rsid w:val="00F85EF1"/>
    <w:rsid w:val="00F91FF0"/>
    <w:rsid w:val="00F92B4C"/>
    <w:rsid w:val="00F9746F"/>
    <w:rsid w:val="00F97D95"/>
    <w:rsid w:val="00FA0000"/>
    <w:rsid w:val="00FA41A3"/>
    <w:rsid w:val="00FA5DE0"/>
    <w:rsid w:val="00FA63E0"/>
    <w:rsid w:val="00FA6ED8"/>
    <w:rsid w:val="00FA7E36"/>
    <w:rsid w:val="00FB05B9"/>
    <w:rsid w:val="00FB1CC1"/>
    <w:rsid w:val="00FB237F"/>
    <w:rsid w:val="00FB3122"/>
    <w:rsid w:val="00FB5D88"/>
    <w:rsid w:val="00FC210F"/>
    <w:rsid w:val="00FC26DB"/>
    <w:rsid w:val="00FC30D3"/>
    <w:rsid w:val="00FC4F85"/>
    <w:rsid w:val="00FC4F90"/>
    <w:rsid w:val="00FC747B"/>
    <w:rsid w:val="00FD25C1"/>
    <w:rsid w:val="00FD65CE"/>
    <w:rsid w:val="00FD7A62"/>
    <w:rsid w:val="00FE2F15"/>
    <w:rsid w:val="00FE2F9D"/>
    <w:rsid w:val="00FE5B08"/>
    <w:rsid w:val="00FE6040"/>
    <w:rsid w:val="00FE70D0"/>
    <w:rsid w:val="00FF0AF3"/>
    <w:rsid w:val="00FF24D3"/>
    <w:rsid w:val="00FF2AF2"/>
    <w:rsid w:val="10884CE1"/>
    <w:rsid w:val="62337913"/>
    <w:rsid w:val="774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532FBA"/>
  <w14:defaultImageDpi w14:val="0"/>
  <w15:docId w15:val="{01787A01-7916-4616-8A4B-86167C8B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8148B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A03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footer"/>
    <w:basedOn w:val="a"/>
    <w:link w:val="a6"/>
    <w:unhideWhenUsed/>
    <w:pPr>
      <w:tabs>
        <w:tab w:val="center" w:pos="4513"/>
        <w:tab w:val="right" w:pos="9026"/>
      </w:tabs>
    </w:pPr>
  </w:style>
  <w:style w:type="paragraph" w:styleId="a7">
    <w:name w:val="header"/>
    <w:basedOn w:val="a"/>
    <w:link w:val="a8"/>
    <w:unhideWhenUsed/>
    <w:pPr>
      <w:tabs>
        <w:tab w:val="center" w:pos="4513"/>
        <w:tab w:val="right" w:pos="9026"/>
      </w:tabs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b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</w:rPr>
  </w:style>
  <w:style w:type="character" w:customStyle="1" w:styleId="a6">
    <w:name w:val="页脚 字符"/>
    <w:basedOn w:val="a0"/>
    <w:link w:val="a5"/>
    <w:uiPriority w:val="99"/>
    <w:rPr>
      <w:rFonts w:ascii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0903C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903CE"/>
  </w:style>
  <w:style w:type="character" w:customStyle="1" w:styleId="ae">
    <w:name w:val="批注文字 字符"/>
    <w:basedOn w:val="a0"/>
    <w:link w:val="ad"/>
    <w:uiPriority w:val="99"/>
    <w:semiHidden/>
    <w:rsid w:val="000903CE"/>
    <w:rPr>
      <w:rFonts w:eastAsiaTheme="minorEastAsia"/>
      <w:sz w:val="22"/>
      <w:szCs w:val="22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3C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903CE"/>
    <w:rPr>
      <w:rFonts w:eastAsiaTheme="minorEastAsia"/>
      <w:b/>
      <w:bCs/>
      <w:sz w:val="22"/>
      <w:szCs w:val="22"/>
      <w:lang w:val="en-GB" w:eastAsia="en-GB"/>
    </w:rPr>
  </w:style>
  <w:style w:type="paragraph" w:styleId="af1">
    <w:name w:val="Balloon Text"/>
    <w:basedOn w:val="a"/>
    <w:link w:val="af2"/>
    <w:uiPriority w:val="99"/>
    <w:semiHidden/>
    <w:unhideWhenUsed/>
    <w:rsid w:val="0099504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995046"/>
    <w:rPr>
      <w:rFonts w:eastAsiaTheme="minorEastAsia"/>
      <w:sz w:val="18"/>
      <w:szCs w:val="18"/>
      <w:lang w:val="en-GB" w:eastAsia="en-GB"/>
    </w:rPr>
  </w:style>
  <w:style w:type="paragraph" w:styleId="af3">
    <w:name w:val="Revision"/>
    <w:hidden/>
    <w:uiPriority w:val="99"/>
    <w:semiHidden/>
    <w:rsid w:val="008817CA"/>
    <w:rPr>
      <w:rFonts w:eastAsiaTheme="minorEastAsia"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rsid w:val="002A0309"/>
    <w:rPr>
      <w:rFonts w:eastAsiaTheme="minorEastAsia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1AD1E-E34B-4463-AD19-20F6FF4F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10</Pages>
  <Words>3363</Words>
  <Characters>19171</Characters>
  <Application>Microsoft Office Word</Application>
  <DocSecurity>0</DocSecurity>
  <Lines>159</Lines>
  <Paragraphs>44</Paragraphs>
  <ScaleCrop>false</ScaleCrop>
  <Company>Huawei Technologies Co., Ltd</Company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402</cp:revision>
  <dcterms:created xsi:type="dcterms:W3CDTF">2021-05-15T13:23:00Z</dcterms:created>
  <dcterms:modified xsi:type="dcterms:W3CDTF">2021-11-05T10:28:00Z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FBC5D577E5E54555A292A91F54AB3739</vt:lpwstr>
  </property>
</Properties>
</file>