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41BB70F9"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del w:id="0" w:author="Kaiying Lu" w:date="2022-01-24T20:50:00Z">
              <w:r w:rsidR="00635324" w:rsidDel="003A4FDF">
                <w:rPr>
                  <w:b w:val="0"/>
                  <w:sz w:val="20"/>
                </w:rPr>
                <w:delText xml:space="preserve">June </w:delText>
              </w:r>
            </w:del>
            <w:ins w:id="1" w:author="Kaiying Lu" w:date="2022-01-24T20:50:00Z">
              <w:r w:rsidR="003A4FDF">
                <w:rPr>
                  <w:b w:val="0"/>
                  <w:sz w:val="20"/>
                </w:rPr>
                <w:t>Jan</w:t>
              </w:r>
            </w:ins>
            <w:del w:id="2" w:author="Kaiying Lu" w:date="2022-01-24T20:50:00Z">
              <w:r w:rsidR="00635324" w:rsidDel="003A4FDF">
                <w:rPr>
                  <w:b w:val="0"/>
                  <w:sz w:val="20"/>
                </w:rPr>
                <w:delText>20</w:delText>
              </w:r>
            </w:del>
            <w:ins w:id="3" w:author="Kaiying Lu" w:date="2022-01-24T20:50:00Z">
              <w:r w:rsidR="003A4FDF">
                <w:rPr>
                  <w:b w:val="0"/>
                  <w:sz w:val="20"/>
                </w:rPr>
                <w:t xml:space="preserve"> 24</w:t>
              </w:r>
            </w:ins>
            <w:r w:rsidR="00B23AAA">
              <w:rPr>
                <w:b w:val="0"/>
                <w:sz w:val="20"/>
              </w:rPr>
              <w:t>, 20</w:t>
            </w:r>
            <w:r w:rsidR="00D11553">
              <w:rPr>
                <w:b w:val="0"/>
                <w:sz w:val="20"/>
              </w:rPr>
              <w:t>2</w:t>
            </w:r>
            <w:ins w:id="4" w:author="Kaiying Lu" w:date="2022-01-24T20:50:00Z">
              <w:r w:rsidR="003A4FDF">
                <w:rPr>
                  <w:b w:val="0"/>
                  <w:sz w:val="20"/>
                </w:rPr>
                <w:t>2</w:t>
              </w:r>
            </w:ins>
            <w:del w:id="5" w:author="Kaiying Lu" w:date="2022-01-24T20:50:00Z">
              <w:r w:rsidR="00E006F9" w:rsidDel="003A4FDF">
                <w:rPr>
                  <w:b w:val="0"/>
                  <w:sz w:val="20"/>
                </w:rPr>
                <w:delText>1</w:delText>
              </w:r>
            </w:del>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0C3B246A" w:rsidR="00E44F2A" w:rsidRPr="00CC2C3C" w:rsidRDefault="00E44F2A" w:rsidP="00E44F2A">
            <w:pPr>
              <w:pStyle w:val="T2"/>
              <w:suppressAutoHyphens/>
              <w:spacing w:after="0"/>
              <w:ind w:left="0" w:right="0"/>
              <w:jc w:val="left"/>
              <w:rPr>
                <w:b w:val="0"/>
                <w:sz w:val="20"/>
              </w:rPr>
            </w:pPr>
          </w:p>
        </w:tc>
        <w:tc>
          <w:tcPr>
            <w:tcW w:w="1695" w:type="dxa"/>
            <w:vAlign w:val="center"/>
          </w:tcPr>
          <w:p w14:paraId="018848BA" w14:textId="38897430" w:rsidR="00E44F2A" w:rsidRPr="00CC2C3C" w:rsidRDefault="00E44F2A" w:rsidP="00E44F2A">
            <w:pPr>
              <w:pStyle w:val="T2"/>
              <w:suppressAutoHyphens/>
              <w:spacing w:after="0"/>
              <w:ind w:left="0" w:right="0"/>
              <w:jc w:val="left"/>
              <w:rPr>
                <w:b w:val="0"/>
                <w:sz w:val="20"/>
              </w:rPr>
            </w:pP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554B1C79" w:rsidR="00E44F2A" w:rsidRPr="000A26E7" w:rsidRDefault="00E44F2A" w:rsidP="00E44F2A">
            <w:pPr>
              <w:pStyle w:val="T2"/>
              <w:suppressAutoHyphens/>
              <w:spacing w:after="0"/>
              <w:ind w:left="0" w:right="0"/>
              <w:jc w:val="left"/>
              <w:rPr>
                <w:b w:val="0"/>
                <w:sz w:val="18"/>
                <w:szCs w:val="18"/>
                <w:lang w:eastAsia="ko-KR"/>
              </w:rPr>
            </w:pPr>
          </w:p>
        </w:tc>
        <w:tc>
          <w:tcPr>
            <w:tcW w:w="1695" w:type="dxa"/>
            <w:vAlign w:val="center"/>
          </w:tcPr>
          <w:p w14:paraId="4D87BD59" w14:textId="53F0BB37" w:rsidR="00E44F2A" w:rsidRDefault="00E44F2A" w:rsidP="00E44F2A">
            <w:pPr>
              <w:pStyle w:val="T2"/>
              <w:suppressAutoHyphens/>
              <w:spacing w:after="0"/>
              <w:ind w:left="0" w:right="0"/>
              <w:jc w:val="left"/>
              <w:rPr>
                <w:b w:val="0"/>
                <w:sz w:val="18"/>
                <w:szCs w:val="18"/>
                <w:lang w:eastAsia="ko-KR"/>
              </w:rPr>
            </w:pP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6"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bookmarkEnd w:id="6"/>
    <w:p w14:paraId="4F0ECC3D" w14:textId="554F819F" w:rsidR="00532160" w:rsidRPr="00CE1ADE" w:rsidRDefault="00AD476B" w:rsidP="00C75F57">
      <w:pPr>
        <w:suppressAutoHyphens/>
        <w:spacing w:after="0" w:line="240" w:lineRule="auto"/>
        <w:rPr>
          <w:rFonts w:ascii="Times New Roman" w:eastAsia="Malgun Gothic" w:hAnsi="Times New Roman" w:cs="Times New Roman"/>
          <w:sz w:val="18"/>
          <w:szCs w:val="20"/>
          <w:lang w:val="en-GB"/>
        </w:rPr>
      </w:pPr>
      <w:del w:id="7" w:author="Kaiying Lu [2]" w:date="2021-12-06T14:42:00Z">
        <w:r w:rsidDel="00D94A43">
          <w:rPr>
            <w:rFonts w:ascii="Times New Roman" w:eastAsia="Malgun Gothic" w:hAnsi="Times New Roman" w:cs="Times New Roman"/>
            <w:sz w:val="18"/>
            <w:szCs w:val="20"/>
            <w:lang w:val="en-GB"/>
          </w:rPr>
          <w:delText xml:space="preserve">4080, </w:delText>
        </w:r>
      </w:del>
      <w:r w:rsidR="007C759A">
        <w:rPr>
          <w:rFonts w:ascii="Times New Roman" w:eastAsia="Malgun Gothic" w:hAnsi="Times New Roman" w:cs="Times New Roman"/>
          <w:sz w:val="18"/>
          <w:szCs w:val="20"/>
          <w:lang w:val="en-GB"/>
        </w:rPr>
        <w:t xml:space="preserve">4081, </w:t>
      </w:r>
      <w:r w:rsidR="007121B7">
        <w:rPr>
          <w:rFonts w:ascii="Times New Roman" w:eastAsia="Malgun Gothic" w:hAnsi="Times New Roman" w:cs="Times New Roman"/>
          <w:sz w:val="18"/>
          <w:szCs w:val="20"/>
          <w:lang w:val="en-GB"/>
        </w:rPr>
        <w:t xml:space="preserve">5067, 5268, </w:t>
      </w:r>
      <w:r w:rsidR="007C759A">
        <w:rPr>
          <w:rFonts w:ascii="Times New Roman" w:eastAsia="Malgun Gothic" w:hAnsi="Times New Roman" w:cs="Times New Roman"/>
          <w:sz w:val="18"/>
          <w:szCs w:val="20"/>
          <w:lang w:val="en-GB"/>
        </w:rPr>
        <w:t xml:space="preserve">4082, </w:t>
      </w:r>
      <w:r w:rsidR="007121B7">
        <w:rPr>
          <w:rFonts w:ascii="Times New Roman" w:eastAsia="Malgun Gothic" w:hAnsi="Times New Roman" w:cs="Times New Roman"/>
          <w:sz w:val="18"/>
          <w:szCs w:val="20"/>
          <w:lang w:val="en-GB"/>
        </w:rPr>
        <w:t>5699</w:t>
      </w:r>
      <w:r w:rsidR="007121B7" w:rsidRPr="00267930">
        <w:rPr>
          <w:rFonts w:ascii="Times New Roman" w:eastAsia="Malgun Gothic" w:hAnsi="Times New Roman" w:cs="Times New Roman"/>
          <w:sz w:val="18"/>
          <w:szCs w:val="20"/>
          <w:lang w:val="en-GB"/>
        </w:rPr>
        <w:t xml:space="preserve">, </w:t>
      </w:r>
      <w:r w:rsidR="00821964" w:rsidRPr="00267930">
        <w:rPr>
          <w:rFonts w:ascii="Times New Roman" w:eastAsia="Malgun Gothic" w:hAnsi="Times New Roman" w:cs="Times New Roman"/>
          <w:sz w:val="18"/>
          <w:szCs w:val="20"/>
          <w:lang w:val="en-GB"/>
        </w:rPr>
        <w:t>6966,</w:t>
      </w:r>
      <w:r w:rsidR="00821964">
        <w:rPr>
          <w:rFonts w:ascii="Times New Roman" w:eastAsia="Malgun Gothic" w:hAnsi="Times New Roman" w:cs="Times New Roman"/>
          <w:sz w:val="18"/>
          <w:szCs w:val="20"/>
          <w:lang w:val="en-GB"/>
        </w:rPr>
        <w:t xml:space="preserve"> </w:t>
      </w:r>
      <w:del w:id="8" w:author="Kaiying Lu" w:date="2022-01-24T23:06:00Z">
        <w:r w:rsidR="007121B7" w:rsidDel="00267930">
          <w:rPr>
            <w:rFonts w:ascii="Times New Roman" w:eastAsia="Malgun Gothic" w:hAnsi="Times New Roman" w:cs="Times New Roman"/>
            <w:sz w:val="18"/>
            <w:szCs w:val="20"/>
            <w:lang w:val="en-GB"/>
          </w:rPr>
          <w:delText>5267,</w:delText>
        </w:r>
        <w:r w:rsidR="007121B7" w:rsidRPr="007121B7" w:rsidDel="00267930">
          <w:rPr>
            <w:rFonts w:ascii="Times New Roman" w:eastAsia="Malgun Gothic" w:hAnsi="Times New Roman" w:cs="Times New Roman"/>
            <w:sz w:val="18"/>
            <w:szCs w:val="20"/>
            <w:lang w:val="en-GB"/>
          </w:rPr>
          <w:delText xml:space="preserve"> </w:delText>
        </w:r>
      </w:del>
      <w:r w:rsidR="007121B7">
        <w:rPr>
          <w:rFonts w:ascii="Times New Roman" w:eastAsia="Malgun Gothic" w:hAnsi="Times New Roman" w:cs="Times New Roman"/>
          <w:sz w:val="18"/>
          <w:szCs w:val="20"/>
          <w:lang w:val="en-GB"/>
        </w:rPr>
        <w:t>4210,</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6407,</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6501,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4211,</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4212, 4213,</w:t>
      </w:r>
      <w:r w:rsidR="007121B7" w:rsidRPr="007121B7">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6328, 6500, 8211</w:t>
      </w:r>
      <w:r w:rsidR="007C759A">
        <w:rPr>
          <w:rFonts w:ascii="Times New Roman" w:eastAsia="Malgun Gothic" w:hAnsi="Times New Roman" w:cs="Times New Roman"/>
          <w:sz w:val="18"/>
          <w:szCs w:val="20"/>
          <w:lang w:val="en-GB"/>
        </w:rPr>
        <w:t xml:space="preserve">, </w:t>
      </w:r>
      <w:r w:rsidR="007121B7">
        <w:rPr>
          <w:rFonts w:ascii="Times New Roman" w:eastAsia="Malgun Gothic" w:hAnsi="Times New Roman" w:cs="Times New Roman"/>
          <w:sz w:val="18"/>
          <w:szCs w:val="20"/>
          <w:lang w:val="en-GB"/>
        </w:rPr>
        <w:t xml:space="preserve">7424, 7425, 7426, </w:t>
      </w:r>
      <w:r w:rsidR="007C759A">
        <w:rPr>
          <w:rFonts w:ascii="Times New Roman" w:eastAsia="Malgun Gothic" w:hAnsi="Times New Roman" w:cs="Times New Roman"/>
          <w:sz w:val="18"/>
          <w:szCs w:val="20"/>
          <w:lang w:val="en-GB"/>
        </w:rPr>
        <w:t xml:space="preserve">4206, </w:t>
      </w:r>
      <w:r w:rsidR="007C759A" w:rsidRPr="006047FB">
        <w:rPr>
          <w:rFonts w:ascii="Times New Roman" w:eastAsia="Malgun Gothic" w:hAnsi="Times New Roman" w:cs="Times New Roman"/>
          <w:sz w:val="18"/>
          <w:szCs w:val="20"/>
          <w:lang w:val="en-GB"/>
        </w:rPr>
        <w:t>4207</w:t>
      </w:r>
      <w:r w:rsidR="005A2765">
        <w:rPr>
          <w:rFonts w:ascii="Times New Roman" w:eastAsia="Malgun Gothic" w:hAnsi="Times New Roman" w:cs="Times New Roman"/>
          <w:sz w:val="18"/>
          <w:szCs w:val="20"/>
          <w:lang w:val="en-GB"/>
        </w:rPr>
        <w:t xml:space="preserve"> </w:t>
      </w:r>
      <w:r w:rsidR="00262DB5">
        <w:rPr>
          <w:rFonts w:ascii="Times New Roman" w:eastAsia="Malgun Gothic" w:hAnsi="Times New Roman" w:cs="Times New Roman"/>
          <w:sz w:val="18"/>
          <w:szCs w:val="20"/>
          <w:lang w:val="en-GB"/>
        </w:rPr>
        <w:t xml:space="preserve"> </w:t>
      </w:r>
    </w:p>
    <w:p w14:paraId="7AF89773" w14:textId="77777777" w:rsidR="00CD1AA3" w:rsidRDefault="00CD1AA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453D438" w:rsidR="00034CE8" w:rsidRDefault="0067472C" w:rsidP="00253222">
      <w:pPr>
        <w:pStyle w:val="ListParagraph"/>
        <w:numPr>
          <w:ilvl w:val="0"/>
          <w:numId w:val="2"/>
        </w:numPr>
        <w:suppressAutoHyphens/>
        <w:spacing w:after="0" w:line="240" w:lineRule="auto"/>
        <w:rPr>
          <w:ins w:id="9" w:author="Kaiying Lu" w:date="2022-01-20T10:0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387A242" w14:textId="34197828"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based on offline discussions.</w:t>
      </w:r>
    </w:p>
    <w:p w14:paraId="2300DE68" w14:textId="77777777"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 based on conf call comments.</w:t>
      </w:r>
    </w:p>
    <w:p w14:paraId="4F015FB4" w14:textId="50235FBC"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 based on offline discussions. </w:t>
      </w:r>
    </w:p>
    <w:p w14:paraId="781C9AE4" w14:textId="25D6D1EB" w:rsidR="00C0298D" w:rsidRDefault="00C0298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 based on conf call comments.</w:t>
      </w:r>
      <w:r w:rsidR="000B57CF">
        <w:rPr>
          <w:rFonts w:ascii="Times New Roman" w:eastAsia="Malgun Gothic" w:hAnsi="Times New Roman" w:cs="Times New Roman"/>
          <w:sz w:val="18"/>
          <w:szCs w:val="20"/>
          <w:lang w:val="en-GB"/>
        </w:rPr>
        <w:t xml:space="preserve"> </w:t>
      </w:r>
    </w:p>
    <w:p w14:paraId="12C1487E" w14:textId="1420346D" w:rsidR="003A4FDF" w:rsidRDefault="003A4FD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r w:rsidR="00CD67A1">
        <w:rPr>
          <w:rFonts w:ascii="Times New Roman" w:eastAsia="Malgun Gothic" w:hAnsi="Times New Roman" w:cs="Times New Roman"/>
          <w:sz w:val="18"/>
          <w:szCs w:val="20"/>
          <w:lang w:val="en-GB"/>
        </w:rPr>
        <w:t>Changed the note that a</w:t>
      </w:r>
      <w:r w:rsidR="00CD67A1" w:rsidRPr="00CD67A1">
        <w:rPr>
          <w:rFonts w:ascii="Times New Roman" w:eastAsia="Malgun Gothic" w:hAnsi="Times New Roman" w:cs="Times New Roman"/>
          <w:sz w:val="18"/>
          <w:szCs w:val="20"/>
          <w:lang w:val="en-GB"/>
        </w:rPr>
        <w:t>n NSTR Mobile AP MLD might switch the channel associated with any link</w:t>
      </w:r>
      <w:r w:rsidR="00CD67A1">
        <w:rPr>
          <w:rFonts w:ascii="Times New Roman" w:eastAsia="Malgun Gothic" w:hAnsi="Times New Roman" w:cs="Times New Roman"/>
          <w:sz w:val="18"/>
          <w:szCs w:val="20"/>
          <w:lang w:val="en-GB"/>
        </w:rPr>
        <w:t>. It means that the designation of primary link and non-primary link will keep unchanged.</w:t>
      </w:r>
      <w:r w:rsidR="008A137E">
        <w:rPr>
          <w:rFonts w:ascii="Times New Roman" w:eastAsia="Malgun Gothic" w:hAnsi="Times New Roman" w:cs="Times New Roman"/>
          <w:sz w:val="18"/>
          <w:szCs w:val="20"/>
          <w:lang w:val="en-GB"/>
        </w:rPr>
        <w:t xml:space="preserve"> </w:t>
      </w:r>
    </w:p>
    <w:p w14:paraId="08D708BC" w14:textId="2EE8B4C5" w:rsidR="008A137E" w:rsidRDefault="008A137E" w:rsidP="008A137E">
      <w:pPr>
        <w:pStyle w:val="ListParagraph"/>
        <w:numPr>
          <w:ilvl w:val="0"/>
          <w:numId w:val="2"/>
        </w:numPr>
        <w:suppressAutoHyphens/>
        <w:spacing w:after="0" w:line="240" w:lineRule="auto"/>
        <w:rPr>
          <w:ins w:id="10" w:author="Kaiying Lu" w:date="2022-01-25T22:45: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Changed “the reporting AP</w:t>
      </w:r>
      <w:r w:rsidR="00151B90">
        <w:rPr>
          <w:rFonts w:ascii="Times New Roman" w:eastAsia="Malgun Gothic" w:hAnsi="Times New Roman" w:cs="Times New Roman"/>
          <w:sz w:val="18"/>
          <w:szCs w:val="20"/>
          <w:lang w:val="en-GB"/>
        </w:rPr>
        <w:t xml:space="preserve"> operating on the primary link</w:t>
      </w:r>
      <w:r>
        <w:rPr>
          <w:rFonts w:ascii="Times New Roman" w:eastAsia="Malgun Gothic" w:hAnsi="Times New Roman" w:cs="Times New Roman"/>
          <w:sz w:val="18"/>
          <w:szCs w:val="20"/>
          <w:lang w:val="en-GB"/>
        </w:rPr>
        <w:t>” to</w:t>
      </w:r>
      <w:r w:rsidR="00151B90">
        <w:rPr>
          <w:rFonts w:ascii="Times New Roman" w:eastAsia="Malgun Gothic" w:hAnsi="Times New Roman" w:cs="Times New Roman"/>
          <w:sz w:val="18"/>
          <w:szCs w:val="20"/>
          <w:lang w:val="en-GB"/>
        </w:rPr>
        <w:t xml:space="preserve"> “the AP operating on the primary link” to make it clear that t</w:t>
      </w:r>
      <w:r w:rsidRPr="008A137E">
        <w:rPr>
          <w:rFonts w:ascii="Times New Roman" w:eastAsia="Malgun Gothic" w:hAnsi="Times New Roman" w:cs="Times New Roman"/>
          <w:sz w:val="18"/>
          <w:szCs w:val="20"/>
          <w:lang w:val="en-GB"/>
        </w:rPr>
        <w:t xml:space="preserve">he timing fields </w:t>
      </w:r>
      <w:r w:rsidR="00151B90">
        <w:rPr>
          <w:rFonts w:ascii="Times New Roman" w:eastAsia="Malgun Gothic" w:hAnsi="Times New Roman" w:cs="Times New Roman"/>
          <w:sz w:val="18"/>
          <w:szCs w:val="20"/>
          <w:lang w:val="en-GB"/>
        </w:rPr>
        <w:t xml:space="preserve">for the non-primary link </w:t>
      </w:r>
      <w:r w:rsidRPr="008A137E">
        <w:rPr>
          <w:rFonts w:ascii="Times New Roman" w:eastAsia="Malgun Gothic" w:hAnsi="Times New Roman" w:cs="Times New Roman"/>
          <w:sz w:val="18"/>
          <w:szCs w:val="20"/>
          <w:lang w:val="en-GB"/>
        </w:rPr>
        <w:t xml:space="preserve">in the Channel Switch Announcement element, </w:t>
      </w:r>
      <w:r w:rsidR="00151B90">
        <w:rPr>
          <w:rFonts w:ascii="Times New Roman" w:eastAsia="Malgun Gothic" w:hAnsi="Times New Roman" w:cs="Times New Roman"/>
          <w:sz w:val="18"/>
          <w:szCs w:val="20"/>
          <w:lang w:val="en-GB"/>
        </w:rPr>
        <w:t xml:space="preserve">etc. </w:t>
      </w:r>
      <w:r w:rsidRPr="008A137E">
        <w:rPr>
          <w:rFonts w:ascii="Times New Roman" w:eastAsia="Malgun Gothic" w:hAnsi="Times New Roman" w:cs="Times New Roman"/>
          <w:sz w:val="18"/>
          <w:szCs w:val="20"/>
          <w:lang w:val="en-GB"/>
        </w:rPr>
        <w:t xml:space="preserve">shall </w:t>
      </w:r>
      <w:r w:rsidR="00151B90">
        <w:rPr>
          <w:rFonts w:ascii="Times New Roman" w:eastAsia="Malgun Gothic" w:hAnsi="Times New Roman" w:cs="Times New Roman"/>
          <w:sz w:val="18"/>
          <w:szCs w:val="20"/>
          <w:lang w:val="en-GB"/>
        </w:rPr>
        <w:t xml:space="preserve">always </w:t>
      </w:r>
      <w:r w:rsidRPr="008A137E">
        <w:rPr>
          <w:rFonts w:ascii="Times New Roman" w:eastAsia="Malgun Gothic" w:hAnsi="Times New Roman" w:cs="Times New Roman"/>
          <w:sz w:val="18"/>
          <w:szCs w:val="20"/>
          <w:lang w:val="en-GB"/>
        </w:rPr>
        <w:t xml:space="preserve">be applied in reference to the most recent TBTT and BI indicated </w:t>
      </w:r>
      <w:r w:rsidR="00151B90">
        <w:rPr>
          <w:rFonts w:ascii="Times New Roman" w:eastAsia="Malgun Gothic" w:hAnsi="Times New Roman" w:cs="Times New Roman"/>
          <w:sz w:val="18"/>
          <w:szCs w:val="20"/>
          <w:lang w:val="en-GB"/>
        </w:rPr>
        <w:t>by</w:t>
      </w:r>
      <w:r w:rsidRPr="008A137E">
        <w:rPr>
          <w:rFonts w:ascii="Times New Roman" w:eastAsia="Malgun Gothic" w:hAnsi="Times New Roman" w:cs="Times New Roman"/>
          <w:sz w:val="18"/>
          <w:szCs w:val="20"/>
          <w:lang w:val="en-GB"/>
        </w:rPr>
        <w:t xml:space="preserve"> the AP operating on the primary link</w:t>
      </w:r>
      <w:r w:rsidR="00151B90">
        <w:rPr>
          <w:rFonts w:ascii="Times New Roman" w:eastAsia="Malgun Gothic" w:hAnsi="Times New Roman" w:cs="Times New Roman"/>
          <w:sz w:val="18"/>
          <w:szCs w:val="20"/>
          <w:lang w:val="en-GB"/>
        </w:rPr>
        <w:t xml:space="preserve"> no matter which link the element is carried.</w:t>
      </w:r>
    </w:p>
    <w:p w14:paraId="306BC894" w14:textId="08DE1A9B" w:rsidR="0036062E" w:rsidRPr="008A137E" w:rsidRDefault="0036062E" w:rsidP="008A137E">
      <w:pPr>
        <w:pStyle w:val="ListParagraph"/>
        <w:numPr>
          <w:ilvl w:val="0"/>
          <w:numId w:val="2"/>
        </w:numPr>
        <w:suppressAutoHyphens/>
        <w:spacing w:after="0" w:line="240" w:lineRule="auto"/>
        <w:rPr>
          <w:ins w:id="11" w:author="Kaiying Lu" w:date="2022-01-16T23:16:00Z"/>
          <w:rFonts w:ascii="Times New Roman" w:eastAsia="Malgun Gothic" w:hAnsi="Times New Roman" w:cs="Times New Roman"/>
          <w:sz w:val="18"/>
          <w:szCs w:val="20"/>
          <w:lang w:val="en-GB"/>
        </w:rPr>
      </w:pPr>
      <w:ins w:id="12" w:author="Kaiying Lu" w:date="2022-01-25T22:45:00Z">
        <w:r>
          <w:rPr>
            <w:rFonts w:ascii="Times New Roman" w:eastAsia="Malgun Gothic" w:hAnsi="Times New Roman" w:cs="Times New Roman"/>
            <w:sz w:val="18"/>
            <w:szCs w:val="20"/>
            <w:lang w:val="en-GB"/>
          </w:rPr>
          <w:t xml:space="preserve">Rev 6: </w:t>
        </w:r>
      </w:ins>
      <w:ins w:id="13" w:author="Kaiying Lu" w:date="2022-01-25T22:46:00Z">
        <w:r>
          <w:rPr>
            <w:rFonts w:ascii="Times New Roman" w:eastAsia="Malgun Gothic" w:hAnsi="Times New Roman" w:cs="Times New Roman"/>
            <w:sz w:val="18"/>
            <w:szCs w:val="20"/>
            <w:lang w:val="en-GB"/>
          </w:rPr>
          <w:t>Removed the redundant descriptions</w:t>
        </w:r>
      </w:ins>
    </w:p>
    <w:p w14:paraId="3C76C47A" w14:textId="77777777" w:rsidR="008A137E" w:rsidRPr="00D208E9" w:rsidRDefault="008A137E" w:rsidP="008A137E">
      <w:pPr>
        <w:pStyle w:val="ListParagraph"/>
        <w:rPr>
          <w:ins w:id="14" w:author="Kaiying Lu" w:date="2022-01-16T23:16:00Z"/>
          <w:rFonts w:ascii="TimesNewRoman" w:hAnsi="TimesNewRoman" w:cs="TimesNewRoman"/>
          <w:sz w:val="24"/>
          <w:szCs w:val="24"/>
        </w:rPr>
      </w:pPr>
    </w:p>
    <w:p w14:paraId="3287F3F8" w14:textId="2D03E0E2" w:rsidR="008A137E" w:rsidRPr="008A137E" w:rsidRDefault="008A137E" w:rsidP="008A137E">
      <w:pPr>
        <w:pStyle w:val="ListParagraph"/>
        <w:suppressAutoHyphens/>
        <w:spacing w:after="0" w:line="240" w:lineRule="auto"/>
        <w:rPr>
          <w:rFonts w:ascii="Times New Roman" w:eastAsia="Malgun Gothic" w:hAnsi="Times New Roman" w:cs="Times New Roman"/>
          <w:sz w:val="18"/>
          <w:szCs w:val="20"/>
        </w:rPr>
      </w:pPr>
    </w:p>
    <w:p w14:paraId="1C01244C" w14:textId="61F993DF" w:rsidR="008A137E" w:rsidRDefault="008A137E" w:rsidP="008A137E">
      <w:pPr>
        <w:pStyle w:val="ListParagraph"/>
        <w:suppressAutoHyphens/>
        <w:spacing w:after="0" w:line="240" w:lineRule="auto"/>
        <w:rPr>
          <w:rFonts w:ascii="Times New Roman" w:eastAsia="Malgun Gothic" w:hAnsi="Times New Roman" w:cs="Times New Roman"/>
          <w:sz w:val="18"/>
          <w:szCs w:val="20"/>
          <w:lang w:val="en-GB"/>
        </w:rPr>
      </w:pPr>
    </w:p>
    <w:p w14:paraId="57736BA2" w14:textId="77777777" w:rsidR="008A137E" w:rsidRDefault="008A137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2B82F147" w14:textId="77777777" w:rsidR="003A4FDF" w:rsidRDefault="003A4FDF" w:rsidP="00A8423E">
      <w:pPr>
        <w:pStyle w:val="T"/>
        <w:spacing w:after="0" w:line="240" w:lineRule="auto"/>
        <w:rPr>
          <w:ins w:id="15" w:author="Kaiying Lu" w:date="2022-01-24T20:50:00Z"/>
          <w:b/>
          <w:i/>
          <w:iCs/>
          <w:highlight w:val="yellow"/>
        </w:rPr>
      </w:pPr>
    </w:p>
    <w:p w14:paraId="7F0C49C7" w14:textId="79862D40"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w:t>
      </w:r>
      <w:proofErr w:type="spellStart"/>
      <w:r>
        <w:rPr>
          <w:b/>
          <w:i/>
          <w:iCs/>
          <w:highlight w:val="yellow"/>
        </w:rPr>
        <w:t>REVmd</w:t>
      </w:r>
      <w:proofErr w:type="spellEnd"/>
      <w:r>
        <w:rPr>
          <w:b/>
          <w:i/>
          <w:iCs/>
          <w:highlight w:val="yellow"/>
        </w:rPr>
        <w:t xml:space="preserve"> D</w:t>
      </w:r>
      <w:r w:rsidR="00CD1AA3">
        <w:rPr>
          <w:b/>
          <w:i/>
          <w:iCs/>
          <w:highlight w:val="yellow"/>
        </w:rPr>
        <w:t>8</w:t>
      </w:r>
      <w:r>
        <w:rPr>
          <w:b/>
          <w:i/>
          <w:iCs/>
          <w:highlight w:val="yellow"/>
        </w:rPr>
        <w:t>.0, 11ax D8.0, and 11be D</w:t>
      </w:r>
      <w:r w:rsidR="00E915AB">
        <w:rPr>
          <w:b/>
          <w:i/>
          <w:iCs/>
          <w:highlight w:val="yellow"/>
        </w:rPr>
        <w:t>1.</w:t>
      </w:r>
      <w:r w:rsidR="00CD1AA3">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557AB48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w:t>
      </w:r>
      <w:r w:rsidR="00E44651" w:rsidRPr="00CE1ADE">
        <w:rPr>
          <w:rFonts w:ascii="Times New Roman" w:eastAsia="Malgun Gothic" w:hAnsi="Times New Roman" w:cs="Times New Roman"/>
          <w:sz w:val="18"/>
          <w:szCs w:val="20"/>
          <w:lang w:val="en-GB" w:eastAsia="ko-KR"/>
        </w:rPr>
        <w: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5B21F8E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105E8939"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w:t>
      </w:r>
      <w:r w:rsidR="00E44651" w:rsidRPr="00CE1ADE">
        <w:rPr>
          <w:rFonts w:ascii="Times New Roman" w:eastAsia="Malgun Gothic" w:hAnsi="Times New Roman" w:cs="Times New Roman"/>
          <w:b/>
          <w:bCs/>
          <w:i/>
          <w:iCs/>
          <w:sz w:val="18"/>
          <w:szCs w:val="20"/>
          <w:lang w:val="en-GB" w:eastAsia="ko-KR"/>
        </w:rPr>
        <w: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1290"/>
        <w:gridCol w:w="1074"/>
        <w:gridCol w:w="1019"/>
        <w:gridCol w:w="1620"/>
        <w:gridCol w:w="1391"/>
        <w:gridCol w:w="3513"/>
      </w:tblGrid>
      <w:tr w:rsidR="00EE29A5" w:rsidRPr="00677427" w14:paraId="7167F962" w14:textId="77777777" w:rsidTr="006E27BE">
        <w:trPr>
          <w:trHeight w:val="373"/>
        </w:trPr>
        <w:tc>
          <w:tcPr>
            <w:tcW w:w="758" w:type="dxa"/>
          </w:tcPr>
          <w:p w14:paraId="55D1204A"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CID</w:t>
            </w:r>
          </w:p>
        </w:tc>
        <w:tc>
          <w:tcPr>
            <w:tcW w:w="1290" w:type="dxa"/>
          </w:tcPr>
          <w:p w14:paraId="52D0904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Commenter</w:t>
            </w:r>
          </w:p>
        </w:tc>
        <w:tc>
          <w:tcPr>
            <w:tcW w:w="1074" w:type="dxa"/>
          </w:tcPr>
          <w:p w14:paraId="263B9BA8"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1019" w:type="dxa"/>
          </w:tcPr>
          <w:p w14:paraId="57CF47C8" w14:textId="77777777" w:rsidR="00EE29A5" w:rsidRPr="00677427" w:rsidRDefault="00EE29A5" w:rsidP="007C759A">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1620" w:type="dxa"/>
          </w:tcPr>
          <w:p w14:paraId="4601B5FF"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Comment</w:t>
            </w:r>
          </w:p>
        </w:tc>
        <w:tc>
          <w:tcPr>
            <w:tcW w:w="1391" w:type="dxa"/>
          </w:tcPr>
          <w:p w14:paraId="4AAFD885" w14:textId="77777777" w:rsidR="00EE29A5" w:rsidRPr="00677427" w:rsidRDefault="00EE29A5" w:rsidP="007C759A">
            <w:pPr>
              <w:autoSpaceDE w:val="0"/>
              <w:autoSpaceDN w:val="0"/>
              <w:adjustRightInd w:val="0"/>
              <w:jc w:val="center"/>
              <w:rPr>
                <w:b/>
                <w:bCs/>
                <w:sz w:val="16"/>
                <w:szCs w:val="16"/>
                <w:lang w:eastAsia="ko-KR"/>
              </w:rPr>
            </w:pPr>
            <w:r w:rsidRPr="00677427">
              <w:rPr>
                <w:b/>
                <w:bCs/>
                <w:sz w:val="16"/>
                <w:szCs w:val="16"/>
                <w:lang w:eastAsia="ko-KR"/>
              </w:rPr>
              <w:t>Proposed Change</w:t>
            </w:r>
          </w:p>
        </w:tc>
        <w:tc>
          <w:tcPr>
            <w:tcW w:w="3513" w:type="dxa"/>
          </w:tcPr>
          <w:p w14:paraId="57123AD6" w14:textId="77777777" w:rsidR="00EE29A5" w:rsidRPr="00677427" w:rsidRDefault="00EE29A5" w:rsidP="007C759A">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1AA3" w:rsidRPr="008F0D26" w14:paraId="198EBCEF" w14:textId="2BB5A24E" w:rsidTr="006E27BE">
        <w:trPr>
          <w:trHeight w:val="980"/>
        </w:trPr>
        <w:tc>
          <w:tcPr>
            <w:tcW w:w="758" w:type="dxa"/>
          </w:tcPr>
          <w:p w14:paraId="2B552096" w14:textId="52460D28" w:rsidR="00CD1AA3" w:rsidRDefault="00CD1AA3" w:rsidP="00CD1AA3">
            <w:pPr>
              <w:autoSpaceDE w:val="0"/>
              <w:autoSpaceDN w:val="0"/>
              <w:adjustRightInd w:val="0"/>
              <w:rPr>
                <w:rFonts w:ascii="Arial" w:hAnsi="Arial" w:cs="Arial"/>
                <w:sz w:val="20"/>
              </w:rPr>
            </w:pPr>
            <w:commentRangeStart w:id="16"/>
            <w:commentRangeStart w:id="17"/>
            <w:del w:id="18" w:author="Kaiying Lu" w:date="2022-01-25T19:37:00Z">
              <w:r w:rsidDel="00A41519">
                <w:rPr>
                  <w:rFonts w:ascii="Arial" w:hAnsi="Arial" w:cs="Arial"/>
                  <w:sz w:val="20"/>
                  <w:szCs w:val="20"/>
                </w:rPr>
                <w:delText>4080</w:delText>
              </w:r>
            </w:del>
          </w:p>
        </w:tc>
        <w:tc>
          <w:tcPr>
            <w:tcW w:w="1290" w:type="dxa"/>
          </w:tcPr>
          <w:p w14:paraId="7BCFDB14" w14:textId="641344DF" w:rsidR="00CD1AA3" w:rsidRDefault="00CD1AA3" w:rsidP="00CD1AA3">
            <w:pPr>
              <w:autoSpaceDE w:val="0"/>
              <w:autoSpaceDN w:val="0"/>
              <w:adjustRightInd w:val="0"/>
              <w:rPr>
                <w:rFonts w:ascii="Arial" w:hAnsi="Arial" w:cs="Arial"/>
                <w:sz w:val="20"/>
              </w:rPr>
            </w:pPr>
            <w:del w:id="19" w:author="Kaiying Lu" w:date="2022-01-25T19:37:00Z">
              <w:r w:rsidDel="00A41519">
                <w:rPr>
                  <w:rFonts w:ascii="Arial" w:hAnsi="Arial" w:cs="Arial"/>
                  <w:sz w:val="20"/>
                  <w:szCs w:val="20"/>
                </w:rPr>
                <w:delText>Abhishek Patil</w:delText>
              </w:r>
            </w:del>
          </w:p>
        </w:tc>
        <w:tc>
          <w:tcPr>
            <w:tcW w:w="1074" w:type="dxa"/>
          </w:tcPr>
          <w:p w14:paraId="70147E22" w14:textId="49D3F964" w:rsidR="00CD1AA3" w:rsidRDefault="00CD1AA3" w:rsidP="00CD1AA3">
            <w:pPr>
              <w:autoSpaceDE w:val="0"/>
              <w:autoSpaceDN w:val="0"/>
              <w:adjustRightInd w:val="0"/>
              <w:rPr>
                <w:rFonts w:ascii="Arial" w:hAnsi="Arial" w:cs="Arial"/>
                <w:sz w:val="20"/>
              </w:rPr>
            </w:pPr>
            <w:del w:id="20" w:author="Kaiying Lu" w:date="2022-01-25T19:37:00Z">
              <w:r w:rsidDel="00A41519">
                <w:rPr>
                  <w:rFonts w:ascii="Arial" w:hAnsi="Arial" w:cs="Arial"/>
                  <w:sz w:val="20"/>
                  <w:szCs w:val="20"/>
                </w:rPr>
                <w:delText>35.3.17.1</w:delText>
              </w:r>
            </w:del>
          </w:p>
        </w:tc>
        <w:tc>
          <w:tcPr>
            <w:tcW w:w="1019" w:type="dxa"/>
          </w:tcPr>
          <w:p w14:paraId="5D37BF88" w14:textId="0BD37248" w:rsidR="00CD1AA3" w:rsidRDefault="00CD1AA3" w:rsidP="00CD1AA3">
            <w:pPr>
              <w:autoSpaceDE w:val="0"/>
              <w:autoSpaceDN w:val="0"/>
              <w:adjustRightInd w:val="0"/>
              <w:rPr>
                <w:rFonts w:ascii="Arial" w:hAnsi="Arial" w:cs="Arial"/>
                <w:sz w:val="20"/>
              </w:rPr>
            </w:pPr>
            <w:del w:id="21" w:author="Kaiying Lu" w:date="2022-01-25T19:37:00Z">
              <w:r w:rsidDel="00A41519">
                <w:rPr>
                  <w:rFonts w:ascii="Arial" w:hAnsi="Arial" w:cs="Arial"/>
                  <w:sz w:val="20"/>
                  <w:szCs w:val="20"/>
                </w:rPr>
                <w:delText>284.24</w:delText>
              </w:r>
            </w:del>
          </w:p>
        </w:tc>
        <w:tc>
          <w:tcPr>
            <w:tcW w:w="1620" w:type="dxa"/>
          </w:tcPr>
          <w:p w14:paraId="3EBBB4E0" w14:textId="30C8362F" w:rsidR="00CD1AA3" w:rsidRDefault="00CD1AA3" w:rsidP="00CD1AA3">
            <w:pPr>
              <w:autoSpaceDE w:val="0"/>
              <w:autoSpaceDN w:val="0"/>
              <w:adjustRightInd w:val="0"/>
              <w:rPr>
                <w:rFonts w:ascii="Arial" w:hAnsi="Arial" w:cs="Arial"/>
                <w:sz w:val="20"/>
              </w:rPr>
            </w:pPr>
            <w:del w:id="22" w:author="Kaiying Lu" w:date="2022-01-25T19:37:00Z">
              <w:r w:rsidRPr="007B3783" w:rsidDel="00A41519">
                <w:rPr>
                  <w:rFonts w:ascii="Arial" w:hAnsi="Arial" w:cs="Arial"/>
                  <w:sz w:val="20"/>
                  <w:szCs w:val="20"/>
                </w:rPr>
                <w:delText xml:space="preserve">It is possible </w:delText>
              </w:r>
              <w:r w:rsidRPr="00E34E03" w:rsidDel="00A41519">
                <w:rPr>
                  <w:rFonts w:ascii="Arial" w:hAnsi="Arial" w:cs="Arial"/>
                  <w:sz w:val="20"/>
                  <w:szCs w:val="20"/>
                </w:rPr>
                <w:delText>that a nonprimary link becomes unavailable due to co-ex or p2p reasons.</w:delText>
              </w:r>
            </w:del>
          </w:p>
        </w:tc>
        <w:tc>
          <w:tcPr>
            <w:tcW w:w="1391" w:type="dxa"/>
          </w:tcPr>
          <w:p w14:paraId="4216C181" w14:textId="5637D465" w:rsidR="00CD1AA3" w:rsidRPr="00CF5D00" w:rsidRDefault="00CD1AA3" w:rsidP="00CD1AA3">
            <w:pPr>
              <w:autoSpaceDE w:val="0"/>
              <w:autoSpaceDN w:val="0"/>
              <w:adjustRightInd w:val="0"/>
              <w:rPr>
                <w:rFonts w:ascii="Arial" w:hAnsi="Arial" w:cs="Arial"/>
                <w:sz w:val="20"/>
                <w:szCs w:val="20"/>
              </w:rPr>
            </w:pPr>
            <w:del w:id="23" w:author="Kaiying Lu" w:date="2022-01-25T19:37:00Z">
              <w:r w:rsidRPr="00CF5D00" w:rsidDel="00A41519">
                <w:rPr>
                  <w:rFonts w:ascii="Arial" w:hAnsi="Arial" w:cs="Arial"/>
                  <w:sz w:val="20"/>
                  <w:szCs w:val="20"/>
                </w:rPr>
                <w:delText>The spec needs to provide a mechanism to signal unavailability of of an AP of an AP MLD. Commenter will provide a contribution</w:delText>
              </w:r>
            </w:del>
          </w:p>
        </w:tc>
        <w:tc>
          <w:tcPr>
            <w:tcW w:w="3513" w:type="dxa"/>
          </w:tcPr>
          <w:p w14:paraId="7E0A3A51" w14:textId="3CF06BA8" w:rsidR="00CD1AA3" w:rsidRPr="008341D0" w:rsidDel="00A41519" w:rsidRDefault="00CD1AA3" w:rsidP="00CD1AA3">
            <w:pPr>
              <w:autoSpaceDE w:val="0"/>
              <w:autoSpaceDN w:val="0"/>
              <w:adjustRightInd w:val="0"/>
              <w:rPr>
                <w:del w:id="24" w:author="Kaiying Lu" w:date="2022-01-25T19:37:00Z"/>
                <w:rFonts w:ascii="Arial" w:eastAsia="SimSun" w:hAnsi="Arial" w:cs="Arial"/>
                <w:sz w:val="20"/>
                <w:szCs w:val="20"/>
                <w:lang w:eastAsia="zh-CN"/>
              </w:rPr>
            </w:pPr>
            <w:del w:id="25" w:author="Kaiying Lu" w:date="2022-01-25T19:37:00Z">
              <w:r w:rsidRPr="008341D0" w:rsidDel="00A41519">
                <w:rPr>
                  <w:rFonts w:ascii="Arial" w:eastAsia="SimSun" w:hAnsi="Arial" w:cs="Arial"/>
                  <w:sz w:val="20"/>
                  <w:szCs w:val="20"/>
                  <w:lang w:eastAsia="zh-CN"/>
                </w:rPr>
                <w:delText>Revised</w:delText>
              </w:r>
            </w:del>
          </w:p>
          <w:p w14:paraId="696C2810" w14:textId="6E5EE8B7" w:rsidR="00CD1AA3" w:rsidRPr="008341D0" w:rsidDel="00A41519" w:rsidRDefault="00CD1AA3" w:rsidP="00CD1AA3">
            <w:pPr>
              <w:autoSpaceDE w:val="0"/>
              <w:autoSpaceDN w:val="0"/>
              <w:adjustRightInd w:val="0"/>
              <w:rPr>
                <w:del w:id="26" w:author="Kaiying Lu" w:date="2022-01-25T19:37:00Z"/>
                <w:rFonts w:ascii="Arial" w:eastAsia="SimSun" w:hAnsi="Arial" w:cs="Arial"/>
                <w:sz w:val="20"/>
                <w:szCs w:val="20"/>
                <w:lang w:eastAsia="zh-CN"/>
              </w:rPr>
            </w:pPr>
          </w:p>
          <w:p w14:paraId="7549EAB7" w14:textId="51337EA2" w:rsidR="00CD1AA3" w:rsidRPr="008341D0" w:rsidDel="00A41519" w:rsidRDefault="00CD1AA3" w:rsidP="00CD1AA3">
            <w:pPr>
              <w:autoSpaceDE w:val="0"/>
              <w:autoSpaceDN w:val="0"/>
              <w:adjustRightInd w:val="0"/>
              <w:rPr>
                <w:del w:id="27" w:author="Kaiying Lu" w:date="2022-01-25T19:37:00Z"/>
                <w:rFonts w:ascii="Arial" w:eastAsia="SimSun" w:hAnsi="Arial" w:cs="Arial"/>
                <w:sz w:val="20"/>
                <w:szCs w:val="20"/>
                <w:lang w:eastAsia="zh-CN"/>
              </w:rPr>
            </w:pPr>
            <w:del w:id="28" w:author="Kaiying Lu" w:date="2022-01-25T19:37:00Z">
              <w:r w:rsidRPr="008341D0" w:rsidDel="00A41519">
                <w:rPr>
                  <w:rFonts w:ascii="Arial" w:eastAsia="SimSun" w:hAnsi="Arial" w:cs="Arial"/>
                  <w:sz w:val="20"/>
                  <w:szCs w:val="20"/>
                  <w:lang w:eastAsia="zh-CN"/>
                </w:rPr>
                <w:delText>Agree with the commenter</w:delText>
              </w:r>
              <w:r w:rsidDel="00A41519">
                <w:rPr>
                  <w:rFonts w:ascii="Arial" w:eastAsia="SimSun" w:hAnsi="Arial" w:cs="Arial"/>
                  <w:sz w:val="20"/>
                  <w:szCs w:val="20"/>
                  <w:lang w:eastAsia="zh-CN"/>
                </w:rPr>
                <w:delText xml:space="preserve"> in principle</w:delText>
              </w:r>
              <w:r w:rsidRPr="008341D0" w:rsidDel="00A41519">
                <w:rPr>
                  <w:rFonts w:ascii="Arial" w:eastAsia="SimSun" w:hAnsi="Arial" w:cs="Arial"/>
                  <w:sz w:val="20"/>
                  <w:szCs w:val="20"/>
                  <w:lang w:eastAsia="zh-CN"/>
                </w:rPr>
                <w:delText>.</w:delText>
              </w:r>
            </w:del>
          </w:p>
          <w:p w14:paraId="2FBE66D1" w14:textId="3F8DE4D1" w:rsidR="00CD1AA3" w:rsidDel="00A41519" w:rsidRDefault="00CD1AA3" w:rsidP="00CD1AA3">
            <w:pPr>
              <w:autoSpaceDE w:val="0"/>
              <w:autoSpaceDN w:val="0"/>
              <w:adjustRightInd w:val="0"/>
              <w:rPr>
                <w:del w:id="29" w:author="Kaiying Lu" w:date="2022-01-25T19:37:00Z"/>
                <w:rFonts w:ascii="Arial" w:eastAsia="SimSun" w:hAnsi="Arial" w:cs="Arial"/>
                <w:sz w:val="20"/>
                <w:szCs w:val="20"/>
                <w:lang w:eastAsia="zh-CN"/>
              </w:rPr>
            </w:pPr>
          </w:p>
          <w:p w14:paraId="2EC5F880" w14:textId="0D9C2FFE" w:rsidR="00CD1AA3" w:rsidRPr="008341D0" w:rsidDel="00A41519" w:rsidRDefault="00E34E03" w:rsidP="00CD1AA3">
            <w:pPr>
              <w:autoSpaceDE w:val="0"/>
              <w:autoSpaceDN w:val="0"/>
              <w:adjustRightInd w:val="0"/>
              <w:rPr>
                <w:del w:id="30" w:author="Kaiying Lu" w:date="2022-01-25T19:37:00Z"/>
                <w:rFonts w:ascii="Arial" w:eastAsia="SimSun" w:hAnsi="Arial" w:cs="Arial"/>
                <w:sz w:val="20"/>
                <w:szCs w:val="20"/>
                <w:lang w:eastAsia="zh-CN"/>
              </w:rPr>
            </w:pPr>
            <w:del w:id="31" w:author="Kaiying Lu" w:date="2022-01-25T19:37:00Z">
              <w:r w:rsidDel="00A41519">
                <w:rPr>
                  <w:rFonts w:ascii="Arial" w:eastAsia="SimSun" w:hAnsi="Arial" w:cs="Arial"/>
                  <w:sz w:val="20"/>
                  <w:szCs w:val="20"/>
                  <w:lang w:eastAsia="zh-CN"/>
                </w:rPr>
                <w:delText xml:space="preserve">An unavailability indication/field is carried in per-STA profile and RNR element corresponding to the non-primary link. </w:delText>
              </w:r>
              <w:r w:rsidR="00CD1AA3" w:rsidDel="00A41519">
                <w:rPr>
                  <w:rFonts w:ascii="Arial" w:eastAsia="SimSun" w:hAnsi="Arial" w:cs="Arial"/>
                  <w:sz w:val="20"/>
                  <w:szCs w:val="20"/>
                  <w:lang w:eastAsia="zh-CN"/>
                </w:rPr>
                <w:delText xml:space="preserve"> </w:delText>
              </w:r>
            </w:del>
          </w:p>
          <w:p w14:paraId="7BDB0B81" w14:textId="3BE9D3FA" w:rsidR="00CD1AA3" w:rsidRPr="008341D0" w:rsidDel="00A41519" w:rsidRDefault="00CD1AA3" w:rsidP="00CD1AA3">
            <w:pPr>
              <w:autoSpaceDE w:val="0"/>
              <w:autoSpaceDN w:val="0"/>
              <w:adjustRightInd w:val="0"/>
              <w:rPr>
                <w:del w:id="32" w:author="Kaiying Lu" w:date="2022-01-25T19:37:00Z"/>
                <w:rFonts w:ascii="Arial" w:eastAsia="SimSun" w:hAnsi="Arial" w:cs="Arial"/>
                <w:sz w:val="20"/>
                <w:szCs w:val="20"/>
                <w:lang w:eastAsia="zh-CN"/>
              </w:rPr>
            </w:pPr>
          </w:p>
          <w:p w14:paraId="1D555F3B" w14:textId="564ECD5D" w:rsidR="00CD1AA3" w:rsidRPr="008341D0" w:rsidDel="00A41519" w:rsidRDefault="00CD1AA3" w:rsidP="00CD1AA3">
            <w:pPr>
              <w:autoSpaceDE w:val="0"/>
              <w:autoSpaceDN w:val="0"/>
              <w:adjustRightInd w:val="0"/>
              <w:rPr>
                <w:del w:id="33" w:author="Kaiying Lu" w:date="2022-01-25T19:37:00Z"/>
                <w:rFonts w:ascii="Arial" w:eastAsia="SimSun" w:hAnsi="Arial" w:cs="Arial"/>
                <w:sz w:val="20"/>
                <w:szCs w:val="20"/>
                <w:lang w:eastAsia="zh-CN"/>
              </w:rPr>
            </w:pPr>
            <w:del w:id="34" w:author="Kaiying Lu" w:date="2022-01-25T19:37:00Z">
              <w:r w:rsidRPr="008341D0" w:rsidDel="00A41519">
                <w:rPr>
                  <w:rFonts w:ascii="Arial" w:eastAsia="SimSun" w:hAnsi="Arial" w:cs="Arial"/>
                  <w:sz w:val="20"/>
                  <w:szCs w:val="20"/>
                  <w:lang w:eastAsia="zh-CN"/>
                </w:rPr>
                <w:delText>T</w:delText>
              </w:r>
              <w:r w:rsidR="00E34E03" w:rsidDel="00A41519">
                <w:rPr>
                  <w:rFonts w:ascii="Arial" w:eastAsia="SimSun" w:hAnsi="Arial" w:cs="Arial"/>
                  <w:sz w:val="20"/>
                  <w:szCs w:val="20"/>
                  <w:lang w:eastAsia="zh-CN"/>
                </w:rPr>
                <w:delText>G</w:delText>
              </w:r>
              <w:r w:rsidRPr="008341D0" w:rsidDel="00A41519">
                <w:rPr>
                  <w:rFonts w:ascii="Arial" w:eastAsia="SimSun" w:hAnsi="Arial" w:cs="Arial"/>
                  <w:sz w:val="20"/>
                  <w:szCs w:val="20"/>
                  <w:lang w:eastAsia="zh-CN"/>
                </w:rPr>
                <w:delText xml:space="preserve">be editor to make the changes shown in doc </w:delText>
              </w:r>
              <w:r w:rsidDel="00A41519">
                <w:rPr>
                  <w:rFonts w:ascii="Arial" w:eastAsia="SimSun" w:hAnsi="Arial" w:cs="Arial"/>
                  <w:sz w:val="20"/>
                  <w:szCs w:val="20"/>
                  <w:lang w:eastAsia="zh-CN"/>
                </w:rPr>
                <w:delText>21/1</w:delText>
              </w:r>
              <w:r w:rsidR="00E34E03" w:rsidDel="00A41519">
                <w:rPr>
                  <w:rFonts w:ascii="Arial" w:eastAsia="SimSun" w:hAnsi="Arial" w:cs="Arial"/>
                  <w:sz w:val="20"/>
                  <w:szCs w:val="20"/>
                  <w:lang w:eastAsia="zh-CN"/>
                </w:rPr>
                <w:delText>786</w:delText>
              </w:r>
              <w:r w:rsidDel="00A41519">
                <w:rPr>
                  <w:rFonts w:ascii="Arial" w:eastAsia="SimSun" w:hAnsi="Arial" w:cs="Arial"/>
                  <w:sz w:val="20"/>
                  <w:szCs w:val="20"/>
                  <w:lang w:eastAsia="zh-CN"/>
                </w:rPr>
                <w:delText>r0.</w:delText>
              </w:r>
              <w:commentRangeEnd w:id="16"/>
              <w:r w:rsidR="00304591" w:rsidDel="00A41519">
                <w:rPr>
                  <w:rStyle w:val="CommentReference"/>
                </w:rPr>
                <w:commentReference w:id="16"/>
              </w:r>
              <w:r w:rsidR="00D94A43" w:rsidDel="00A41519">
                <w:rPr>
                  <w:rStyle w:val="CommentReference"/>
                </w:rPr>
                <w:commentReference w:id="17"/>
              </w:r>
            </w:del>
          </w:p>
          <w:p w14:paraId="6F332E93" w14:textId="2CE6C238" w:rsidR="00CD1AA3" w:rsidRPr="008341D0" w:rsidRDefault="00CD1AA3" w:rsidP="00CD1AA3">
            <w:pPr>
              <w:autoSpaceDE w:val="0"/>
              <w:autoSpaceDN w:val="0"/>
              <w:adjustRightInd w:val="0"/>
              <w:rPr>
                <w:rFonts w:ascii="Arial" w:hAnsi="Arial" w:cs="Arial"/>
                <w:sz w:val="20"/>
                <w:szCs w:val="20"/>
                <w:lang w:eastAsia="zh-CN"/>
              </w:rPr>
            </w:pPr>
          </w:p>
        </w:tc>
      </w:tr>
      <w:commentRangeEnd w:id="17"/>
      <w:tr w:rsidR="00CD1AA3" w:rsidRPr="008F0D26" w14:paraId="45136BED" w14:textId="77777777" w:rsidTr="006E27BE">
        <w:trPr>
          <w:trHeight w:val="980"/>
        </w:trPr>
        <w:tc>
          <w:tcPr>
            <w:tcW w:w="758" w:type="dxa"/>
          </w:tcPr>
          <w:p w14:paraId="13F2D64C" w14:textId="0C63D86A" w:rsidR="00CD1AA3" w:rsidRPr="001F3A42"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4081</w:t>
            </w:r>
          </w:p>
        </w:tc>
        <w:tc>
          <w:tcPr>
            <w:tcW w:w="1290" w:type="dxa"/>
          </w:tcPr>
          <w:p w14:paraId="6613E14C" w14:textId="7CA6D6CF" w:rsidR="00CD1AA3" w:rsidRPr="004B0384" w:rsidRDefault="006E27BE"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Abhishek Patil</w:t>
            </w:r>
          </w:p>
        </w:tc>
        <w:tc>
          <w:tcPr>
            <w:tcW w:w="1074" w:type="dxa"/>
          </w:tcPr>
          <w:p w14:paraId="23B70996" w14:textId="77777777" w:rsidR="00CD1AA3" w:rsidRPr="004B0384" w:rsidRDefault="00CD1AA3" w:rsidP="00CD1AA3">
            <w:pPr>
              <w:autoSpaceDE w:val="0"/>
              <w:autoSpaceDN w:val="0"/>
              <w:adjustRightInd w:val="0"/>
              <w:rPr>
                <w:rFonts w:ascii="Calibri" w:eastAsia="SimSun" w:hAnsi="Calibri" w:cs="Calibri"/>
                <w:sz w:val="20"/>
                <w:szCs w:val="20"/>
                <w:lang w:eastAsia="zh-CN"/>
              </w:rPr>
            </w:pPr>
            <w:r>
              <w:rPr>
                <w:rFonts w:ascii="Arial" w:hAnsi="Arial" w:cs="Arial"/>
                <w:sz w:val="20"/>
                <w:szCs w:val="20"/>
              </w:rPr>
              <w:t>35.3.17.1</w:t>
            </w:r>
          </w:p>
        </w:tc>
        <w:tc>
          <w:tcPr>
            <w:tcW w:w="1019" w:type="dxa"/>
          </w:tcPr>
          <w:p w14:paraId="3FF78553" w14:textId="56FE557D" w:rsidR="00CD1AA3" w:rsidRPr="004B0384" w:rsidRDefault="00CD1AA3" w:rsidP="006E27BE">
            <w:pPr>
              <w:autoSpaceDE w:val="0"/>
              <w:autoSpaceDN w:val="0"/>
              <w:adjustRightInd w:val="0"/>
              <w:rPr>
                <w:rFonts w:ascii="Calibri" w:eastAsia="SimSun" w:hAnsi="Calibri" w:cs="Calibri"/>
                <w:sz w:val="20"/>
                <w:szCs w:val="20"/>
                <w:lang w:eastAsia="zh-CN"/>
              </w:rPr>
            </w:pPr>
            <w:r>
              <w:rPr>
                <w:rFonts w:ascii="Arial" w:hAnsi="Arial" w:cs="Arial"/>
                <w:sz w:val="20"/>
                <w:szCs w:val="20"/>
              </w:rPr>
              <w:t>284.2</w:t>
            </w:r>
            <w:r w:rsidR="006E27BE">
              <w:rPr>
                <w:rFonts w:ascii="Arial" w:hAnsi="Arial" w:cs="Arial"/>
                <w:sz w:val="20"/>
                <w:szCs w:val="20"/>
              </w:rPr>
              <w:t>8</w:t>
            </w:r>
          </w:p>
        </w:tc>
        <w:tc>
          <w:tcPr>
            <w:tcW w:w="1620" w:type="dxa"/>
          </w:tcPr>
          <w:p w14:paraId="15C2A615" w14:textId="49DE5794" w:rsidR="00CD1AA3" w:rsidRPr="006E27BE"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 xml:space="preserve">Transmission on the nonprimary link cannot go by itself. Therefore, authentication, association and 4-way handshake </w:t>
            </w:r>
            <w:r w:rsidR="00E44651">
              <w:rPr>
                <w:rFonts w:ascii="Arial" w:hAnsi="Arial" w:cs="Arial"/>
                <w:sz w:val="20"/>
                <w:szCs w:val="20"/>
              </w:rPr>
              <w:pgNum/>
            </w:r>
            <w:proofErr w:type="spellStart"/>
            <w:r w:rsidR="00E44651">
              <w:rPr>
                <w:rFonts w:ascii="Arial" w:hAnsi="Arial" w:cs="Arial"/>
                <w:sz w:val="20"/>
                <w:szCs w:val="20"/>
              </w:rPr>
              <w:t>xchange</w:t>
            </w:r>
            <w:proofErr w:type="spellEnd"/>
            <w:r w:rsidRPr="006E27BE">
              <w:rPr>
                <w:rFonts w:ascii="Arial" w:hAnsi="Arial" w:cs="Arial"/>
                <w:sz w:val="20"/>
                <w:szCs w:val="20"/>
              </w:rPr>
              <w:t xml:space="preserve"> needs to occur on the primary link.</w:t>
            </w:r>
          </w:p>
        </w:tc>
        <w:tc>
          <w:tcPr>
            <w:tcW w:w="1391" w:type="dxa"/>
          </w:tcPr>
          <w:p w14:paraId="676A40CE" w14:textId="6812E6D2" w:rsidR="00CD1AA3" w:rsidRPr="00CF5D00" w:rsidRDefault="006E27BE" w:rsidP="00CD1AA3">
            <w:pPr>
              <w:autoSpaceDE w:val="0"/>
              <w:autoSpaceDN w:val="0"/>
              <w:adjustRightInd w:val="0"/>
              <w:rPr>
                <w:rFonts w:ascii="Arial" w:hAnsi="Arial" w:cs="Arial"/>
                <w:sz w:val="20"/>
                <w:szCs w:val="20"/>
              </w:rPr>
            </w:pPr>
            <w:r w:rsidRPr="006E27BE">
              <w:rPr>
                <w:rFonts w:ascii="Arial" w:hAnsi="Arial" w:cs="Arial"/>
                <w:sz w:val="20"/>
                <w:szCs w:val="20"/>
              </w:rPr>
              <w:t>Clarify that all frame exchanges during multi-link setup (Authentication, Association, 4-way handshake) are performed only on the primary link.</w:t>
            </w:r>
          </w:p>
        </w:tc>
        <w:tc>
          <w:tcPr>
            <w:tcW w:w="3513" w:type="dxa"/>
          </w:tcPr>
          <w:p w14:paraId="4D1331B1"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46643B1"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23FC8D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408134E" w14:textId="77777777" w:rsidR="00946859" w:rsidRDefault="00946859" w:rsidP="00946859">
            <w:pPr>
              <w:autoSpaceDE w:val="0"/>
              <w:autoSpaceDN w:val="0"/>
              <w:adjustRightInd w:val="0"/>
              <w:rPr>
                <w:rFonts w:ascii="Arial" w:eastAsia="SimSun" w:hAnsi="Arial" w:cs="Arial"/>
                <w:sz w:val="20"/>
                <w:szCs w:val="20"/>
                <w:lang w:eastAsia="zh-CN"/>
              </w:rPr>
            </w:pPr>
          </w:p>
          <w:p w14:paraId="34D96A35" w14:textId="06367985"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3CC490D"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1F1B2A60" w14:textId="77DD4BCA"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5" w:author="Kaiying Lu [2]" w:date="2021-12-06T16:08:00Z">
              <w:r w:rsidDel="00493D33">
                <w:rPr>
                  <w:rFonts w:ascii="Arial" w:eastAsia="SimSun" w:hAnsi="Arial" w:cs="Arial"/>
                  <w:sz w:val="20"/>
                  <w:szCs w:val="20"/>
                  <w:lang w:eastAsia="zh-CN"/>
                </w:rPr>
                <w:delText>0</w:delText>
              </w:r>
            </w:del>
            <w:ins w:id="36" w:author="Kaiying Lu" w:date="2022-02-07T17:02:00Z">
              <w:r w:rsidR="00E129B3">
                <w:rPr>
                  <w:rFonts w:ascii="Arial" w:eastAsia="SimSun" w:hAnsi="Arial" w:cs="Arial"/>
                  <w:sz w:val="20"/>
                  <w:szCs w:val="20"/>
                  <w:lang w:eastAsia="zh-CN"/>
                </w:rPr>
                <w:t>7</w:t>
              </w:r>
            </w:ins>
            <w:ins w:id="37" w:author="Kaiying Lu [2]" w:date="2021-12-06T16:08:00Z">
              <w:del w:id="38" w:author="Kaiying Lu" w:date="2022-02-07T17:02:00Z">
                <w:r w:rsidR="00493D33" w:rsidDel="00E129B3">
                  <w:rPr>
                    <w:rFonts w:ascii="Arial" w:eastAsia="SimSun" w:hAnsi="Arial" w:cs="Arial"/>
                    <w:sz w:val="20"/>
                    <w:szCs w:val="20"/>
                    <w:lang w:eastAsia="zh-CN"/>
                  </w:rPr>
                  <w:delText>1</w:delText>
                </w:r>
              </w:del>
            </w:ins>
            <w:r>
              <w:rPr>
                <w:rFonts w:ascii="Arial" w:eastAsia="SimSun" w:hAnsi="Arial" w:cs="Arial"/>
                <w:sz w:val="20"/>
                <w:szCs w:val="20"/>
                <w:lang w:eastAsia="zh-CN"/>
              </w:rPr>
              <w:t xml:space="preserve"> under CID 4081,</w:t>
            </w:r>
            <w:r w:rsidR="00DD0B80">
              <w:rPr>
                <w:rFonts w:ascii="Arial" w:eastAsia="SimSun" w:hAnsi="Arial" w:cs="Arial"/>
                <w:sz w:val="20"/>
                <w:szCs w:val="20"/>
                <w:lang w:eastAsia="zh-CN"/>
              </w:rPr>
              <w:t xml:space="preserve"> </w:t>
            </w:r>
            <w:r>
              <w:rPr>
                <w:rFonts w:ascii="Arial" w:eastAsia="SimSun" w:hAnsi="Arial" w:cs="Arial"/>
                <w:sz w:val="20"/>
                <w:szCs w:val="20"/>
                <w:lang w:eastAsia="zh-CN"/>
              </w:rPr>
              <w:t>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0AA70910" w14:textId="77777777" w:rsidR="00CD1AA3" w:rsidRPr="008341D0" w:rsidRDefault="00CD1AA3" w:rsidP="00CD1AA3">
            <w:pPr>
              <w:autoSpaceDE w:val="0"/>
              <w:autoSpaceDN w:val="0"/>
              <w:adjustRightInd w:val="0"/>
              <w:rPr>
                <w:rFonts w:ascii="Arial" w:eastAsia="SimSun" w:hAnsi="Arial" w:cs="Arial"/>
                <w:sz w:val="20"/>
                <w:szCs w:val="20"/>
                <w:lang w:eastAsia="zh-CN"/>
              </w:rPr>
            </w:pPr>
          </w:p>
        </w:tc>
      </w:tr>
      <w:tr w:rsidR="00E44651" w:rsidRPr="008F0D26" w14:paraId="376A63AF" w14:textId="77777777" w:rsidTr="006E27BE">
        <w:trPr>
          <w:trHeight w:val="980"/>
        </w:trPr>
        <w:tc>
          <w:tcPr>
            <w:tcW w:w="758" w:type="dxa"/>
          </w:tcPr>
          <w:p w14:paraId="0090EDC7" w14:textId="21A1880F" w:rsidR="00E44651" w:rsidRDefault="00E44651" w:rsidP="00E44651">
            <w:pPr>
              <w:autoSpaceDE w:val="0"/>
              <w:autoSpaceDN w:val="0"/>
              <w:adjustRightInd w:val="0"/>
              <w:rPr>
                <w:rFonts w:ascii="Arial" w:hAnsi="Arial" w:cs="Arial"/>
                <w:sz w:val="20"/>
                <w:szCs w:val="20"/>
              </w:rPr>
            </w:pPr>
            <w:r>
              <w:rPr>
                <w:rFonts w:ascii="Arial" w:hAnsi="Arial" w:cs="Arial"/>
                <w:sz w:val="20"/>
                <w:szCs w:val="20"/>
              </w:rPr>
              <w:t>5067</w:t>
            </w:r>
          </w:p>
        </w:tc>
        <w:tc>
          <w:tcPr>
            <w:tcW w:w="1290" w:type="dxa"/>
          </w:tcPr>
          <w:p w14:paraId="52FE88D0" w14:textId="58EC6253" w:rsidR="00E44651" w:rsidRDefault="00E44651" w:rsidP="00E44651">
            <w:pPr>
              <w:autoSpaceDE w:val="0"/>
              <w:autoSpaceDN w:val="0"/>
              <w:adjustRightInd w:val="0"/>
              <w:rPr>
                <w:rFonts w:ascii="Arial" w:hAnsi="Arial" w:cs="Arial"/>
                <w:sz w:val="20"/>
                <w:szCs w:val="20"/>
              </w:rPr>
            </w:pPr>
            <w:r w:rsidRPr="00CF5D00">
              <w:rPr>
                <w:rFonts w:ascii="Arial" w:hAnsi="Arial" w:cs="Arial"/>
                <w:sz w:val="20"/>
                <w:szCs w:val="20"/>
              </w:rPr>
              <w:t>Gaurang Naik</w:t>
            </w:r>
          </w:p>
        </w:tc>
        <w:tc>
          <w:tcPr>
            <w:tcW w:w="1074" w:type="dxa"/>
          </w:tcPr>
          <w:p w14:paraId="09D38323" w14:textId="6DBFF0EB" w:rsidR="00E44651" w:rsidRDefault="00E44651" w:rsidP="00E44651">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5A800D" w14:textId="778A53CA" w:rsidR="00E44651" w:rsidRDefault="00E44651" w:rsidP="00E44651">
            <w:pPr>
              <w:autoSpaceDE w:val="0"/>
              <w:autoSpaceDN w:val="0"/>
              <w:adjustRightInd w:val="0"/>
              <w:rPr>
                <w:rFonts w:ascii="Arial" w:hAnsi="Arial" w:cs="Arial"/>
                <w:sz w:val="20"/>
                <w:szCs w:val="20"/>
              </w:rPr>
            </w:pPr>
            <w:r>
              <w:rPr>
                <w:rFonts w:ascii="Arial" w:hAnsi="Arial" w:cs="Arial"/>
                <w:sz w:val="20"/>
                <w:szCs w:val="20"/>
              </w:rPr>
              <w:t>284.28</w:t>
            </w:r>
          </w:p>
        </w:tc>
        <w:tc>
          <w:tcPr>
            <w:tcW w:w="1620" w:type="dxa"/>
          </w:tcPr>
          <w:p w14:paraId="34EF3E40" w14:textId="4A138FC5"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Association and Authentication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should be allowed only on the primary link. The spec does not provide clarifications on the topic.</w:t>
            </w:r>
          </w:p>
        </w:tc>
        <w:tc>
          <w:tcPr>
            <w:tcW w:w="1391" w:type="dxa"/>
          </w:tcPr>
          <w:p w14:paraId="5933FAAF" w14:textId="284537C8" w:rsidR="00E44651" w:rsidRPr="006E27BE" w:rsidRDefault="00E44651" w:rsidP="00E44651">
            <w:pPr>
              <w:autoSpaceDE w:val="0"/>
              <w:autoSpaceDN w:val="0"/>
              <w:adjustRightInd w:val="0"/>
              <w:rPr>
                <w:rFonts w:ascii="Arial" w:hAnsi="Arial" w:cs="Arial"/>
                <w:sz w:val="20"/>
                <w:szCs w:val="20"/>
              </w:rPr>
            </w:pPr>
            <w:r w:rsidRPr="00E44651">
              <w:rPr>
                <w:rFonts w:ascii="Arial" w:hAnsi="Arial" w:cs="Arial"/>
                <w:sz w:val="20"/>
                <w:szCs w:val="20"/>
              </w:rPr>
              <w:t xml:space="preserve">Clarify that a non-AP MLD shall perform the ML Setup procedure with a </w:t>
            </w:r>
            <w:proofErr w:type="spellStart"/>
            <w:r w:rsidRPr="00E44651">
              <w:rPr>
                <w:rFonts w:ascii="Arial" w:hAnsi="Arial" w:cs="Arial"/>
                <w:sz w:val="20"/>
                <w:szCs w:val="20"/>
              </w:rPr>
              <w:t>softAP</w:t>
            </w:r>
            <w:proofErr w:type="spellEnd"/>
            <w:r w:rsidRPr="00E44651">
              <w:rPr>
                <w:rFonts w:ascii="Arial" w:hAnsi="Arial" w:cs="Arial"/>
                <w:sz w:val="20"/>
                <w:szCs w:val="20"/>
              </w:rPr>
              <w:t xml:space="preserve"> MLD only on the primary link.</w:t>
            </w:r>
          </w:p>
        </w:tc>
        <w:tc>
          <w:tcPr>
            <w:tcW w:w="3513" w:type="dxa"/>
          </w:tcPr>
          <w:p w14:paraId="2EE82AC3"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BBD361C"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44D19DA6" w14:textId="77777777" w:rsidR="00946859" w:rsidRPr="008341D0" w:rsidRDefault="00946859" w:rsidP="0094685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899BC1A" w14:textId="77777777" w:rsidR="00946859" w:rsidRDefault="00946859" w:rsidP="00946859">
            <w:pPr>
              <w:autoSpaceDE w:val="0"/>
              <w:autoSpaceDN w:val="0"/>
              <w:adjustRightInd w:val="0"/>
              <w:rPr>
                <w:rFonts w:ascii="Arial" w:eastAsia="SimSun" w:hAnsi="Arial" w:cs="Arial"/>
                <w:sz w:val="20"/>
                <w:szCs w:val="20"/>
                <w:lang w:eastAsia="zh-CN"/>
              </w:rPr>
            </w:pPr>
          </w:p>
          <w:p w14:paraId="7CD20044" w14:textId="77777777" w:rsidR="00946859" w:rsidRPr="008341D0" w:rsidRDefault="00946859" w:rsidP="0094685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p>
          <w:p w14:paraId="1F613434" w14:textId="77777777" w:rsidR="00946859" w:rsidRPr="008341D0" w:rsidRDefault="00946859" w:rsidP="00946859">
            <w:pPr>
              <w:autoSpaceDE w:val="0"/>
              <w:autoSpaceDN w:val="0"/>
              <w:adjustRightInd w:val="0"/>
              <w:rPr>
                <w:rFonts w:ascii="Arial" w:eastAsia="SimSun" w:hAnsi="Arial" w:cs="Arial"/>
                <w:sz w:val="20"/>
                <w:szCs w:val="20"/>
                <w:lang w:eastAsia="zh-CN"/>
              </w:rPr>
            </w:pPr>
          </w:p>
          <w:p w14:paraId="6F1C8056" w14:textId="7B4DEF2B" w:rsidR="00946859" w:rsidRPr="008341D0" w:rsidRDefault="00946859" w:rsidP="0094685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39" w:author="Kaiying Lu [2]" w:date="2021-12-06T16:08:00Z">
              <w:r w:rsidDel="00493D33">
                <w:rPr>
                  <w:rFonts w:ascii="Arial" w:eastAsia="SimSun" w:hAnsi="Arial" w:cs="Arial"/>
                  <w:sz w:val="20"/>
                  <w:szCs w:val="20"/>
                  <w:lang w:eastAsia="zh-CN"/>
                </w:rPr>
                <w:delText>0</w:delText>
              </w:r>
            </w:del>
            <w:ins w:id="40" w:author="Kaiying Lu [2]" w:date="2021-12-06T16:08:00Z">
              <w:del w:id="41" w:author="Kaiying Lu" w:date="2022-02-07T17:02:00Z">
                <w:r w:rsidR="00493D33" w:rsidDel="00E129B3">
                  <w:rPr>
                    <w:rFonts w:ascii="Arial" w:eastAsia="SimSun" w:hAnsi="Arial" w:cs="Arial"/>
                    <w:sz w:val="20"/>
                    <w:szCs w:val="20"/>
                    <w:lang w:eastAsia="zh-CN"/>
                  </w:rPr>
                  <w:delText>1</w:delText>
                </w:r>
              </w:del>
            </w:ins>
            <w:ins w:id="42" w:author="Kaiying Lu" w:date="2022-02-07T17:02:00Z">
              <w:r w:rsidR="00E129B3">
                <w:rPr>
                  <w:rFonts w:ascii="Arial" w:eastAsia="SimSun" w:hAnsi="Arial" w:cs="Arial"/>
                  <w:sz w:val="20"/>
                  <w:szCs w:val="20"/>
                  <w:lang w:eastAsia="zh-CN"/>
                </w:rPr>
                <w:t>7</w:t>
              </w:r>
            </w:ins>
            <w:r>
              <w:rPr>
                <w:rFonts w:ascii="Arial" w:eastAsia="SimSun" w:hAnsi="Arial" w:cs="Arial"/>
                <w:sz w:val="20"/>
                <w:szCs w:val="20"/>
                <w:lang w:eastAsia="zh-CN"/>
              </w:rPr>
              <w:t xml:space="preserve"> under CID 4081, 5067</w:t>
            </w:r>
            <w:r w:rsidR="00DD0B80">
              <w:rPr>
                <w:rFonts w:ascii="Arial" w:eastAsia="SimSun" w:hAnsi="Arial" w:cs="Arial"/>
                <w:sz w:val="20"/>
                <w:szCs w:val="20"/>
                <w:lang w:eastAsia="zh-CN"/>
              </w:rPr>
              <w:t>, 5268</w:t>
            </w:r>
            <w:r>
              <w:rPr>
                <w:rFonts w:ascii="Arial" w:eastAsia="SimSun" w:hAnsi="Arial" w:cs="Arial"/>
                <w:sz w:val="20"/>
                <w:szCs w:val="20"/>
                <w:lang w:eastAsia="zh-CN"/>
              </w:rPr>
              <w:t>.</w:t>
            </w:r>
          </w:p>
          <w:p w14:paraId="3A24F8D2" w14:textId="77777777" w:rsidR="00E44651" w:rsidRPr="008341D0" w:rsidRDefault="00E44651" w:rsidP="00E44651">
            <w:pPr>
              <w:autoSpaceDE w:val="0"/>
              <w:autoSpaceDN w:val="0"/>
              <w:adjustRightInd w:val="0"/>
              <w:rPr>
                <w:rFonts w:ascii="Arial" w:eastAsia="SimSun" w:hAnsi="Arial" w:cs="Arial"/>
                <w:sz w:val="20"/>
                <w:szCs w:val="20"/>
                <w:lang w:eastAsia="zh-CN"/>
              </w:rPr>
            </w:pPr>
          </w:p>
        </w:tc>
      </w:tr>
      <w:tr w:rsidR="00DD0B80" w:rsidRPr="008F0D26" w14:paraId="334642C3" w14:textId="77777777" w:rsidTr="006E27BE">
        <w:trPr>
          <w:trHeight w:val="980"/>
        </w:trPr>
        <w:tc>
          <w:tcPr>
            <w:tcW w:w="758" w:type="dxa"/>
          </w:tcPr>
          <w:p w14:paraId="4D626BA7" w14:textId="7CFC74EB" w:rsidR="00DD0B80" w:rsidRDefault="00DD0B80" w:rsidP="00DD0B80">
            <w:pPr>
              <w:autoSpaceDE w:val="0"/>
              <w:autoSpaceDN w:val="0"/>
              <w:adjustRightInd w:val="0"/>
              <w:rPr>
                <w:rFonts w:ascii="Arial" w:hAnsi="Arial" w:cs="Arial"/>
                <w:sz w:val="20"/>
                <w:szCs w:val="20"/>
              </w:rPr>
            </w:pPr>
            <w:r>
              <w:rPr>
                <w:rFonts w:ascii="Arial" w:hAnsi="Arial" w:cs="Arial"/>
                <w:sz w:val="20"/>
                <w:szCs w:val="20"/>
              </w:rPr>
              <w:lastRenderedPageBreak/>
              <w:t>5268</w:t>
            </w:r>
          </w:p>
        </w:tc>
        <w:tc>
          <w:tcPr>
            <w:tcW w:w="1290" w:type="dxa"/>
          </w:tcPr>
          <w:p w14:paraId="53C8B338" w14:textId="7C1E4F22" w:rsidR="00DD0B80" w:rsidRPr="00CF5D00" w:rsidRDefault="00DD0B80" w:rsidP="00DD0B80">
            <w:pPr>
              <w:autoSpaceDE w:val="0"/>
              <w:autoSpaceDN w:val="0"/>
              <w:adjustRightInd w:val="0"/>
              <w:rPr>
                <w:rFonts w:ascii="Arial" w:hAnsi="Arial" w:cs="Arial"/>
                <w:sz w:val="20"/>
                <w:szCs w:val="20"/>
              </w:rPr>
            </w:pPr>
            <w:proofErr w:type="spellStart"/>
            <w:r w:rsidRPr="00E44651">
              <w:rPr>
                <w:rFonts w:ascii="Arial" w:hAnsi="Arial" w:cs="Arial"/>
                <w:sz w:val="20"/>
                <w:szCs w:val="20"/>
              </w:rPr>
              <w:t>Insun</w:t>
            </w:r>
            <w:proofErr w:type="spellEnd"/>
            <w:r w:rsidRPr="00E44651">
              <w:rPr>
                <w:rFonts w:ascii="Arial" w:hAnsi="Arial" w:cs="Arial"/>
                <w:sz w:val="20"/>
                <w:szCs w:val="20"/>
              </w:rPr>
              <w:t xml:space="preserve"> Jang</w:t>
            </w:r>
          </w:p>
        </w:tc>
        <w:tc>
          <w:tcPr>
            <w:tcW w:w="1074" w:type="dxa"/>
          </w:tcPr>
          <w:p w14:paraId="5590451B" w14:textId="31CEBD9E"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AB80DE1" w14:textId="634D306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284.24</w:t>
            </w:r>
          </w:p>
        </w:tc>
        <w:tc>
          <w:tcPr>
            <w:tcW w:w="1620" w:type="dxa"/>
          </w:tcPr>
          <w:p w14:paraId="21F927E3" w14:textId="23462593"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What about any behavior in nonprimary link? Need to specify it. For example, in nonprimary link, any MGMT frames such as Beacon are not transmitted</w:t>
            </w:r>
          </w:p>
        </w:tc>
        <w:tc>
          <w:tcPr>
            <w:tcW w:w="1391" w:type="dxa"/>
          </w:tcPr>
          <w:p w14:paraId="6E7BFD50" w14:textId="551C498C" w:rsidR="00DD0B80" w:rsidRPr="00E44651" w:rsidRDefault="00DD0B80" w:rsidP="00DD0B80">
            <w:pPr>
              <w:autoSpaceDE w:val="0"/>
              <w:autoSpaceDN w:val="0"/>
              <w:adjustRightInd w:val="0"/>
              <w:rPr>
                <w:rFonts w:ascii="Arial" w:hAnsi="Arial" w:cs="Arial"/>
                <w:sz w:val="20"/>
                <w:szCs w:val="20"/>
              </w:rPr>
            </w:pPr>
            <w:r w:rsidRPr="00E44651">
              <w:rPr>
                <w:rFonts w:ascii="Arial" w:hAnsi="Arial" w:cs="Arial"/>
                <w:sz w:val="20"/>
                <w:szCs w:val="20"/>
              </w:rPr>
              <w:t>As in comment.</w:t>
            </w:r>
          </w:p>
        </w:tc>
        <w:tc>
          <w:tcPr>
            <w:tcW w:w="3513" w:type="dxa"/>
          </w:tcPr>
          <w:p w14:paraId="393E7533"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C22EA3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280EF4A" w14:textId="77777777" w:rsidR="00DD0B8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768CE8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9B4ACDE" w14:textId="4D269076"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3" w:author="Kaiying Lu [2]" w:date="2021-12-06T16:08:00Z">
              <w:r w:rsidDel="00493D33">
                <w:rPr>
                  <w:rFonts w:ascii="Arial" w:eastAsia="SimSun" w:hAnsi="Arial" w:cs="Arial"/>
                  <w:sz w:val="20"/>
                  <w:szCs w:val="20"/>
                  <w:lang w:eastAsia="zh-CN"/>
                </w:rPr>
                <w:delText>0</w:delText>
              </w:r>
            </w:del>
            <w:ins w:id="44" w:author="Kaiying Lu" w:date="2022-02-07T17:02:00Z">
              <w:r w:rsidR="00E129B3">
                <w:rPr>
                  <w:rFonts w:ascii="Arial" w:eastAsia="SimSun" w:hAnsi="Arial" w:cs="Arial"/>
                  <w:sz w:val="20"/>
                  <w:szCs w:val="20"/>
                  <w:lang w:eastAsia="zh-CN"/>
                </w:rPr>
                <w:t>7</w:t>
              </w:r>
            </w:ins>
            <w:ins w:id="45" w:author="Kaiying Lu [2]" w:date="2021-12-06T16:08:00Z">
              <w:del w:id="46" w:author="Kaiying Lu" w:date="2022-02-07T17:02:00Z">
                <w:r w:rsidR="00493D33" w:rsidDel="00E129B3">
                  <w:rPr>
                    <w:rFonts w:ascii="Arial" w:eastAsia="SimSun" w:hAnsi="Arial" w:cs="Arial"/>
                    <w:sz w:val="20"/>
                    <w:szCs w:val="20"/>
                    <w:lang w:eastAsia="zh-CN"/>
                  </w:rPr>
                  <w:delText>1</w:delText>
                </w:r>
              </w:del>
            </w:ins>
            <w:r>
              <w:rPr>
                <w:rFonts w:ascii="Arial" w:eastAsia="SimSun" w:hAnsi="Arial" w:cs="Arial"/>
                <w:sz w:val="20"/>
                <w:szCs w:val="20"/>
                <w:lang w:eastAsia="zh-CN"/>
              </w:rPr>
              <w:t xml:space="preserve"> under CID 4081, 5067, 5268.</w:t>
            </w:r>
          </w:p>
          <w:p w14:paraId="25B1DBB4"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DD0B80" w:rsidRPr="008F0D26" w14:paraId="17EF8B2A" w14:textId="77777777" w:rsidTr="006E27BE">
        <w:trPr>
          <w:trHeight w:val="980"/>
        </w:trPr>
        <w:tc>
          <w:tcPr>
            <w:tcW w:w="758" w:type="dxa"/>
          </w:tcPr>
          <w:p w14:paraId="15203705" w14:textId="1EEA4244" w:rsidR="00DD0B80" w:rsidRDefault="00DD0B80" w:rsidP="00DD0B80">
            <w:pPr>
              <w:autoSpaceDE w:val="0"/>
              <w:autoSpaceDN w:val="0"/>
              <w:adjustRightInd w:val="0"/>
              <w:rPr>
                <w:rFonts w:ascii="Arial" w:hAnsi="Arial" w:cs="Arial"/>
                <w:sz w:val="20"/>
              </w:rPr>
            </w:pPr>
            <w:r>
              <w:rPr>
                <w:rFonts w:ascii="Arial" w:hAnsi="Arial" w:cs="Arial"/>
                <w:sz w:val="20"/>
                <w:szCs w:val="20"/>
              </w:rPr>
              <w:t>4082</w:t>
            </w:r>
          </w:p>
        </w:tc>
        <w:tc>
          <w:tcPr>
            <w:tcW w:w="1290" w:type="dxa"/>
          </w:tcPr>
          <w:p w14:paraId="0FEB7F14" w14:textId="4F30E228" w:rsidR="00DD0B80" w:rsidRDefault="00DD0B80" w:rsidP="00DD0B80">
            <w:pPr>
              <w:autoSpaceDE w:val="0"/>
              <w:autoSpaceDN w:val="0"/>
              <w:adjustRightInd w:val="0"/>
              <w:rPr>
                <w:rFonts w:ascii="Arial" w:hAnsi="Arial" w:cs="Arial"/>
                <w:sz w:val="20"/>
              </w:rPr>
            </w:pPr>
            <w:r>
              <w:rPr>
                <w:rFonts w:ascii="Arial" w:hAnsi="Arial" w:cs="Arial"/>
                <w:sz w:val="20"/>
                <w:szCs w:val="20"/>
              </w:rPr>
              <w:t xml:space="preserve">Abhishek </w:t>
            </w:r>
            <w:proofErr w:type="spellStart"/>
            <w:r>
              <w:rPr>
                <w:rFonts w:ascii="Arial" w:hAnsi="Arial" w:cs="Arial"/>
                <w:sz w:val="20"/>
                <w:szCs w:val="20"/>
              </w:rPr>
              <w:t>Ptil</w:t>
            </w:r>
            <w:proofErr w:type="spellEnd"/>
          </w:p>
        </w:tc>
        <w:tc>
          <w:tcPr>
            <w:tcW w:w="1074" w:type="dxa"/>
          </w:tcPr>
          <w:p w14:paraId="5876E7F3" w14:textId="77777777" w:rsidR="00DD0B80" w:rsidRDefault="00DD0B80" w:rsidP="00DD0B80">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4AD2C44" w14:textId="713569DD" w:rsidR="00DD0B80" w:rsidRDefault="00DD0B80" w:rsidP="00DD0B80">
            <w:pPr>
              <w:autoSpaceDE w:val="0"/>
              <w:autoSpaceDN w:val="0"/>
              <w:adjustRightInd w:val="0"/>
              <w:rPr>
                <w:rFonts w:ascii="Arial" w:hAnsi="Arial" w:cs="Arial"/>
                <w:sz w:val="20"/>
              </w:rPr>
            </w:pPr>
            <w:r>
              <w:rPr>
                <w:rFonts w:ascii="Arial" w:hAnsi="Arial" w:cs="Arial"/>
                <w:sz w:val="20"/>
                <w:szCs w:val="20"/>
              </w:rPr>
              <w:t>284.28</w:t>
            </w:r>
          </w:p>
        </w:tc>
        <w:tc>
          <w:tcPr>
            <w:tcW w:w="1620" w:type="dxa"/>
          </w:tcPr>
          <w:p w14:paraId="6288287C" w14:textId="36914B54" w:rsidR="00DD0B80" w:rsidRPr="006E27BE" w:rsidRDefault="00DD0B80" w:rsidP="00DD0B80">
            <w:pPr>
              <w:autoSpaceDE w:val="0"/>
              <w:autoSpaceDN w:val="0"/>
              <w:adjustRightInd w:val="0"/>
              <w:rPr>
                <w:rFonts w:ascii="Arial" w:hAnsi="Arial" w:cs="Arial"/>
                <w:sz w:val="20"/>
                <w:szCs w:val="20"/>
              </w:rPr>
            </w:pPr>
            <w:r w:rsidRPr="006E27BE">
              <w:rPr>
                <w:rFonts w:ascii="Arial" w:hAnsi="Arial" w:cs="Arial"/>
                <w:sz w:val="20"/>
                <w:szCs w:val="20"/>
              </w:rPr>
              <w:t xml:space="preserve">An </w:t>
            </w:r>
            <w:proofErr w:type="spellStart"/>
            <w:r w:rsidRPr="006E27BE">
              <w:rPr>
                <w:rFonts w:ascii="Arial" w:hAnsi="Arial" w:cs="Arial"/>
                <w:sz w:val="20"/>
                <w:szCs w:val="20"/>
              </w:rPr>
              <w:t>nSTR</w:t>
            </w:r>
            <w:proofErr w:type="spellEnd"/>
            <w:r w:rsidRPr="006E27BE">
              <w:rPr>
                <w:rFonts w:ascii="Arial" w:hAnsi="Arial" w:cs="Arial"/>
                <w:sz w:val="20"/>
                <w:szCs w:val="20"/>
              </w:rPr>
              <w:t xml:space="preserve"> </w:t>
            </w:r>
            <w:proofErr w:type="spellStart"/>
            <w:r w:rsidRPr="006E27BE">
              <w:rPr>
                <w:rFonts w:ascii="Arial" w:hAnsi="Arial" w:cs="Arial"/>
                <w:sz w:val="20"/>
                <w:szCs w:val="20"/>
              </w:rPr>
              <w:t>SoftAP</w:t>
            </w:r>
            <w:proofErr w:type="spellEnd"/>
            <w:r w:rsidRPr="006E27BE">
              <w:rPr>
                <w:rFonts w:ascii="Arial" w:hAnsi="Arial" w:cs="Arial"/>
                <w:sz w:val="20"/>
                <w:szCs w:val="20"/>
              </w:rPr>
              <w:t xml:space="preserve"> MLD does not beacon on the nonprimary link. What is the timing (TBTT) reference when the AP MLD wants to perform channel switch or quiet period operation for the nonprimary link?</w:t>
            </w:r>
          </w:p>
        </w:tc>
        <w:tc>
          <w:tcPr>
            <w:tcW w:w="1391" w:type="dxa"/>
          </w:tcPr>
          <w:p w14:paraId="1C85F996" w14:textId="18C0EF13" w:rsidR="00DD0B80" w:rsidRDefault="00DD0B80" w:rsidP="00DD0B80">
            <w:pPr>
              <w:autoSpaceDE w:val="0"/>
              <w:autoSpaceDN w:val="0"/>
              <w:adjustRightInd w:val="0"/>
              <w:rPr>
                <w:rFonts w:ascii="Arial" w:hAnsi="Arial" w:cs="Arial"/>
                <w:sz w:val="20"/>
              </w:rPr>
            </w:pPr>
            <w:r w:rsidRPr="00E44651">
              <w:rPr>
                <w:rFonts w:ascii="Arial" w:hAnsi="Arial" w:cs="Arial"/>
                <w:sz w:val="20"/>
                <w:szCs w:val="20"/>
              </w:rPr>
              <w:t>Provide details on the timing reference for the nonprimary link.</w:t>
            </w:r>
          </w:p>
        </w:tc>
        <w:tc>
          <w:tcPr>
            <w:tcW w:w="3513" w:type="dxa"/>
          </w:tcPr>
          <w:p w14:paraId="4FE9F83F"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DE560ED"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3C44E59"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CFE7589" w14:textId="77777777" w:rsidR="00DD0B80" w:rsidRDefault="00DD0B80" w:rsidP="00DD0B80">
            <w:pPr>
              <w:autoSpaceDE w:val="0"/>
              <w:autoSpaceDN w:val="0"/>
              <w:adjustRightInd w:val="0"/>
              <w:rPr>
                <w:rFonts w:ascii="Arial" w:eastAsia="SimSun" w:hAnsi="Arial" w:cs="Arial"/>
                <w:sz w:val="20"/>
                <w:szCs w:val="20"/>
                <w:lang w:eastAsia="zh-CN"/>
              </w:rPr>
            </w:pPr>
          </w:p>
          <w:p w14:paraId="0C1A5DDC" w14:textId="6929C20F"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6A8F791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28EFF45E" w14:textId="5098AC64" w:rsidR="00DD0B80" w:rsidRPr="008341D0" w:rsidRDefault="00DD0B80" w:rsidP="00DD0B80">
            <w:pPr>
              <w:autoSpaceDE w:val="0"/>
              <w:autoSpaceDN w:val="0"/>
              <w:adjustRightInd w:val="0"/>
              <w:rPr>
                <w:rFonts w:ascii="Arial" w:eastAsia="SimSun" w:hAnsi="Arial" w:cs="Arial"/>
                <w:sz w:val="20"/>
                <w:szCs w:val="20"/>
                <w:lang w:eastAsia="zh-CN"/>
              </w:rPr>
            </w:pPr>
          </w:p>
          <w:p w14:paraId="187E8DB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4A0EAD72" w14:textId="1385CD3F"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47" w:author="Kaiying Lu [2]" w:date="2021-12-06T16:08:00Z">
              <w:r w:rsidDel="00493D33">
                <w:rPr>
                  <w:rFonts w:ascii="Arial" w:eastAsia="SimSun" w:hAnsi="Arial" w:cs="Arial"/>
                  <w:sz w:val="20"/>
                  <w:szCs w:val="20"/>
                  <w:lang w:eastAsia="zh-CN"/>
                </w:rPr>
                <w:delText>0</w:delText>
              </w:r>
            </w:del>
            <w:ins w:id="48" w:author="Kaiying Lu [2]" w:date="2021-12-06T16:08:00Z">
              <w:del w:id="49" w:author="Kaiying Lu" w:date="2022-02-07T17:02:00Z">
                <w:r w:rsidR="00493D33" w:rsidDel="00E129B3">
                  <w:rPr>
                    <w:rFonts w:ascii="Arial" w:eastAsia="SimSun" w:hAnsi="Arial" w:cs="Arial"/>
                    <w:sz w:val="20"/>
                    <w:szCs w:val="20"/>
                    <w:lang w:eastAsia="zh-CN"/>
                  </w:rPr>
                  <w:delText>1</w:delText>
                </w:r>
              </w:del>
            </w:ins>
            <w:del w:id="50" w:author="Kaiying Lu" w:date="2022-02-07T17:02:00Z">
              <w:r w:rsidDel="00E129B3">
                <w:rPr>
                  <w:rFonts w:ascii="Arial" w:eastAsia="SimSun" w:hAnsi="Arial" w:cs="Arial"/>
                  <w:sz w:val="20"/>
                  <w:szCs w:val="20"/>
                  <w:lang w:eastAsia="zh-CN"/>
                </w:rPr>
                <w:delText xml:space="preserve"> </w:delText>
              </w:r>
            </w:del>
            <w:ins w:id="51" w:author="Kaiying Lu" w:date="2022-02-07T17:02:00Z">
              <w:r w:rsidR="00E129B3">
                <w:rPr>
                  <w:rFonts w:ascii="Arial" w:eastAsia="SimSun" w:hAnsi="Arial" w:cs="Arial"/>
                  <w:sz w:val="20"/>
                  <w:szCs w:val="20"/>
                  <w:lang w:eastAsia="zh-CN"/>
                </w:rPr>
                <w:t>7</w:t>
              </w:r>
            </w:ins>
            <w:r>
              <w:rPr>
                <w:rFonts w:ascii="Arial" w:eastAsia="SimSun" w:hAnsi="Arial" w:cs="Arial"/>
                <w:sz w:val="20"/>
                <w:szCs w:val="20"/>
                <w:lang w:eastAsia="zh-CN"/>
              </w:rPr>
              <w:t>under CID 4082, 5699</w:t>
            </w:r>
            <w:ins w:id="52" w:author="Kaiying Lu [2]"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2BA4B24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2086AA2" w14:textId="77777777" w:rsidR="00DD0B80" w:rsidRPr="008341D0" w:rsidRDefault="00DD0B80" w:rsidP="00DD0B80">
            <w:pPr>
              <w:autoSpaceDE w:val="0"/>
              <w:autoSpaceDN w:val="0"/>
              <w:adjustRightInd w:val="0"/>
              <w:rPr>
                <w:rFonts w:ascii="Arial" w:hAnsi="Arial" w:cs="Arial"/>
                <w:sz w:val="20"/>
                <w:szCs w:val="20"/>
                <w:lang w:eastAsia="zh-CN"/>
              </w:rPr>
            </w:pPr>
          </w:p>
        </w:tc>
      </w:tr>
      <w:tr w:rsidR="00DD0B80" w:rsidRPr="008F0D26" w14:paraId="21A6420A" w14:textId="77777777" w:rsidTr="006E27BE">
        <w:trPr>
          <w:trHeight w:val="980"/>
        </w:trPr>
        <w:tc>
          <w:tcPr>
            <w:tcW w:w="758" w:type="dxa"/>
          </w:tcPr>
          <w:p w14:paraId="0E6809B3" w14:textId="45CB8F5C" w:rsidR="00DD0B80" w:rsidRDefault="00DD0B80" w:rsidP="00DD0B80">
            <w:pPr>
              <w:autoSpaceDE w:val="0"/>
              <w:autoSpaceDN w:val="0"/>
              <w:adjustRightInd w:val="0"/>
              <w:rPr>
                <w:rFonts w:ascii="Arial" w:hAnsi="Arial" w:cs="Arial"/>
                <w:sz w:val="20"/>
                <w:szCs w:val="20"/>
              </w:rPr>
            </w:pPr>
            <w:r>
              <w:rPr>
                <w:rFonts w:ascii="Arial" w:hAnsi="Arial" w:cs="Arial"/>
                <w:sz w:val="20"/>
                <w:szCs w:val="20"/>
              </w:rPr>
              <w:t>5699</w:t>
            </w:r>
          </w:p>
        </w:tc>
        <w:tc>
          <w:tcPr>
            <w:tcW w:w="1290" w:type="dxa"/>
          </w:tcPr>
          <w:p w14:paraId="4848D073" w14:textId="13D021BE" w:rsidR="00DD0B80" w:rsidRDefault="00DD0B80" w:rsidP="00DD0B80">
            <w:pPr>
              <w:autoSpaceDE w:val="0"/>
              <w:autoSpaceDN w:val="0"/>
              <w:adjustRightInd w:val="0"/>
              <w:rPr>
                <w:rFonts w:ascii="Arial" w:hAnsi="Arial" w:cs="Arial"/>
                <w:sz w:val="20"/>
                <w:szCs w:val="20"/>
              </w:rPr>
            </w:pPr>
            <w:r>
              <w:rPr>
                <w:rFonts w:ascii="Arial" w:hAnsi="Arial" w:cs="Arial"/>
                <w:sz w:val="20"/>
                <w:szCs w:val="20"/>
              </w:rPr>
              <w:t>Kaiying Lu</w:t>
            </w:r>
          </w:p>
        </w:tc>
        <w:tc>
          <w:tcPr>
            <w:tcW w:w="1074" w:type="dxa"/>
          </w:tcPr>
          <w:p w14:paraId="2C719D00" w14:textId="03F503B8" w:rsidR="00DD0B80" w:rsidRDefault="00DD0B80" w:rsidP="00DD0B80">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DA0DEF2" w14:textId="44E6D183" w:rsidR="00DD0B80" w:rsidRDefault="00DD0B80" w:rsidP="00DD0B80">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3F95AA81" w14:textId="0EBFF53A" w:rsidR="00DD0B80" w:rsidRPr="006E27BE"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for NSTR soft AP MLO, the reference to timing fields in the Channel Switch Announcement element, the Enhanced Channel Switch Announcement element, the Quiet element, and the Quiet Channel element for non-primary link shall be defined.</w:t>
            </w:r>
          </w:p>
        </w:tc>
        <w:tc>
          <w:tcPr>
            <w:tcW w:w="1391" w:type="dxa"/>
          </w:tcPr>
          <w:p w14:paraId="6BBAE05E" w14:textId="5FF5FAEB" w:rsidR="00DD0B80" w:rsidRPr="00E44651" w:rsidRDefault="00DD0B80" w:rsidP="00DD0B80">
            <w:pPr>
              <w:autoSpaceDE w:val="0"/>
              <w:autoSpaceDN w:val="0"/>
              <w:adjustRightInd w:val="0"/>
              <w:rPr>
                <w:rFonts w:ascii="Arial" w:hAnsi="Arial" w:cs="Arial"/>
                <w:sz w:val="20"/>
                <w:szCs w:val="20"/>
              </w:rPr>
            </w:pPr>
            <w:r w:rsidRPr="001145EF">
              <w:rPr>
                <w:rFonts w:ascii="Arial" w:hAnsi="Arial" w:cs="Arial"/>
                <w:sz w:val="20"/>
                <w:szCs w:val="20"/>
              </w:rPr>
              <w:t>As in comment</w:t>
            </w:r>
          </w:p>
        </w:tc>
        <w:tc>
          <w:tcPr>
            <w:tcW w:w="3513" w:type="dxa"/>
          </w:tcPr>
          <w:p w14:paraId="34EE7CB5"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C33085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CD4C51C" w14:textId="77777777" w:rsidR="00DD0B80" w:rsidRPr="008341D0" w:rsidRDefault="00DD0B80" w:rsidP="00DD0B80">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99A772C" w14:textId="77777777" w:rsidR="00DD0B80" w:rsidRDefault="00DD0B80" w:rsidP="00DD0B80">
            <w:pPr>
              <w:autoSpaceDE w:val="0"/>
              <w:autoSpaceDN w:val="0"/>
              <w:adjustRightInd w:val="0"/>
              <w:rPr>
                <w:rFonts w:ascii="Arial" w:eastAsia="SimSun" w:hAnsi="Arial" w:cs="Arial"/>
                <w:sz w:val="20"/>
                <w:szCs w:val="20"/>
                <w:lang w:eastAsia="zh-CN"/>
              </w:rPr>
            </w:pPr>
          </w:p>
          <w:p w14:paraId="15DAAF13" w14:textId="77777777" w:rsidR="00DD0B80" w:rsidRPr="008341D0" w:rsidRDefault="00DD0B80" w:rsidP="00DD0B80">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35.3.18.</w:t>
            </w:r>
            <w:r>
              <w:rPr>
                <w:rFonts w:ascii="Arial" w:eastAsia="SimSun" w:hAnsi="Arial" w:cs="Arial"/>
                <w:sz w:val="20"/>
                <w:szCs w:val="20"/>
                <w:lang w:eastAsia="zh-CN"/>
              </w:rPr>
              <w:t>4</w:t>
            </w:r>
            <w:r w:rsidRPr="009D35EC">
              <w:rPr>
                <w:rFonts w:ascii="Arial" w:eastAsia="SimSun" w:hAnsi="Arial" w:cs="Arial"/>
                <w:sz w:val="20"/>
                <w:szCs w:val="20"/>
                <w:lang w:eastAsia="zh-CN"/>
              </w:rPr>
              <w:t xml:space="preserve"> </w:t>
            </w:r>
            <w:r w:rsidRPr="00C659B0">
              <w:rPr>
                <w:rFonts w:ascii="Arial" w:eastAsia="SimSun" w:hAnsi="Arial" w:cs="Arial"/>
                <w:sz w:val="20"/>
                <w:szCs w:val="20"/>
                <w:lang w:eastAsia="zh-CN"/>
              </w:rPr>
              <w:t>NSTR Mobile AP MLD Multi-link procedures for channel switching, extended channel switching, and channel quieting</w:t>
            </w:r>
            <w:r w:rsidRPr="009D35EC">
              <w:rPr>
                <w:rFonts w:ascii="Arial" w:eastAsia="SimSun" w:hAnsi="Arial" w:cs="Arial"/>
                <w:sz w:val="20"/>
                <w:szCs w:val="20"/>
                <w:lang w:eastAsia="zh-CN"/>
              </w:rPr>
              <w:t>’</w:t>
            </w:r>
            <w:r>
              <w:rPr>
                <w:rFonts w:ascii="Arial" w:eastAsia="SimSun" w:hAnsi="Arial" w:cs="Arial"/>
                <w:sz w:val="20"/>
                <w:szCs w:val="20"/>
                <w:lang w:eastAsia="zh-CN"/>
              </w:rPr>
              <w:t xml:space="preserve"> is </w:t>
            </w:r>
            <w:r w:rsidRPr="008341D0">
              <w:rPr>
                <w:rFonts w:ascii="Arial" w:eastAsia="SimSun" w:hAnsi="Arial" w:cs="Arial"/>
                <w:sz w:val="20"/>
                <w:szCs w:val="20"/>
                <w:lang w:eastAsia="zh-CN"/>
              </w:rPr>
              <w:t>added.</w:t>
            </w:r>
          </w:p>
          <w:p w14:paraId="017B2873"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6CCB6E42"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5351D9CE" w14:textId="77777777" w:rsidR="00DD0B80" w:rsidRPr="008341D0" w:rsidRDefault="00DD0B80" w:rsidP="00DD0B80">
            <w:pPr>
              <w:autoSpaceDE w:val="0"/>
              <w:autoSpaceDN w:val="0"/>
              <w:adjustRightInd w:val="0"/>
              <w:rPr>
                <w:rFonts w:ascii="Arial" w:eastAsia="SimSun" w:hAnsi="Arial" w:cs="Arial"/>
                <w:sz w:val="20"/>
                <w:szCs w:val="20"/>
                <w:lang w:eastAsia="zh-CN"/>
              </w:rPr>
            </w:pPr>
          </w:p>
          <w:p w14:paraId="061D9492" w14:textId="795CA9F4" w:rsidR="00DD0B80" w:rsidRPr="008341D0" w:rsidRDefault="00DD0B80" w:rsidP="00DD0B80">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53" w:author="Kaiying Lu" w:date="2022-01-17T00:18:00Z">
              <w:r w:rsidDel="002B76DE">
                <w:rPr>
                  <w:rFonts w:ascii="Arial" w:eastAsia="SimSun" w:hAnsi="Arial" w:cs="Arial"/>
                  <w:sz w:val="20"/>
                  <w:szCs w:val="20"/>
                  <w:lang w:eastAsia="zh-CN"/>
                </w:rPr>
                <w:delText>r</w:delText>
              </w:r>
            </w:del>
            <w:ins w:id="54" w:author="Kaiying Lu [2]" w:date="2021-12-06T16:09:00Z">
              <w:del w:id="55" w:author="Kaiying Lu" w:date="2022-01-17T00:18:00Z">
                <w:r w:rsidR="00493D33" w:rsidDel="002B76DE">
                  <w:rPr>
                    <w:rFonts w:ascii="Arial" w:eastAsia="SimSun" w:hAnsi="Arial" w:cs="Arial"/>
                    <w:sz w:val="20"/>
                    <w:szCs w:val="20"/>
                    <w:lang w:eastAsia="zh-CN"/>
                  </w:rPr>
                  <w:delText>1</w:delText>
                </w:r>
              </w:del>
            </w:ins>
            <w:ins w:id="56" w:author="Kaiying Lu" w:date="2022-02-07T17:00:00Z">
              <w:r w:rsidR="00266E3D">
                <w:rPr>
                  <w:rFonts w:ascii="Arial" w:eastAsia="SimSun" w:hAnsi="Arial" w:cs="Arial"/>
                  <w:sz w:val="20"/>
                  <w:szCs w:val="20"/>
                  <w:lang w:eastAsia="zh-CN"/>
                </w:rPr>
                <w:t>r7</w:t>
              </w:r>
            </w:ins>
            <w:ins w:id="57" w:author="Kaiying Lu" w:date="2022-01-20T10:00:00Z">
              <w:del w:id="58" w:author="Kaiying Lu [3]" w:date="2022-01-25T22:48:00Z">
                <w:r w:rsidR="00C0298D" w:rsidDel="0036062E">
                  <w:rPr>
                    <w:rFonts w:ascii="Arial" w:eastAsia="SimSun" w:hAnsi="Arial" w:cs="Arial"/>
                    <w:sz w:val="20"/>
                    <w:szCs w:val="20"/>
                    <w:lang w:eastAsia="zh-CN"/>
                  </w:rPr>
                  <w:delText>r4</w:delText>
                </w:r>
              </w:del>
            </w:ins>
            <w:ins w:id="59" w:author="Kaiying Lu [3]" w:date="2022-01-25T22:48:00Z">
              <w:del w:id="60" w:author="Kaiying Lu" w:date="2022-02-07T17:01:00Z">
                <w:r w:rsidR="0036062E" w:rsidDel="00E129B3">
                  <w:rPr>
                    <w:rFonts w:ascii="Arial" w:eastAsia="SimSun" w:hAnsi="Arial" w:cs="Arial"/>
                    <w:sz w:val="20"/>
                    <w:szCs w:val="20"/>
                    <w:lang w:eastAsia="zh-CN"/>
                  </w:rPr>
                  <w:delText>r6</w:delText>
                </w:r>
              </w:del>
            </w:ins>
            <w:del w:id="61"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4082, 5699</w:t>
            </w:r>
            <w:ins w:id="62" w:author="Kaiying Lu [2]" w:date="2021-12-06T16:11:00Z">
              <w:r w:rsidR="00821964">
                <w:rPr>
                  <w:rFonts w:ascii="Arial" w:eastAsia="SimSun" w:hAnsi="Arial" w:cs="Arial"/>
                  <w:sz w:val="20"/>
                  <w:szCs w:val="20"/>
                  <w:lang w:eastAsia="zh-CN"/>
                </w:rPr>
                <w:t>, 6966</w:t>
              </w:r>
            </w:ins>
            <w:r>
              <w:rPr>
                <w:rFonts w:ascii="Arial" w:eastAsia="SimSun" w:hAnsi="Arial" w:cs="Arial"/>
                <w:sz w:val="20"/>
                <w:szCs w:val="20"/>
                <w:lang w:eastAsia="zh-CN"/>
              </w:rPr>
              <w:t>.</w:t>
            </w:r>
          </w:p>
          <w:p w14:paraId="7B3E5741" w14:textId="77777777" w:rsidR="00DD0B80" w:rsidRPr="008341D0" w:rsidRDefault="00DD0B80" w:rsidP="00DD0B80">
            <w:pPr>
              <w:autoSpaceDE w:val="0"/>
              <w:autoSpaceDN w:val="0"/>
              <w:adjustRightInd w:val="0"/>
              <w:rPr>
                <w:rFonts w:ascii="Arial" w:eastAsia="SimSun" w:hAnsi="Arial" w:cs="Arial"/>
                <w:sz w:val="20"/>
                <w:szCs w:val="20"/>
                <w:lang w:eastAsia="zh-CN"/>
              </w:rPr>
            </w:pPr>
          </w:p>
        </w:tc>
      </w:tr>
      <w:tr w:rsidR="00821964" w:rsidRPr="008F0D26" w14:paraId="476F9845" w14:textId="77777777" w:rsidTr="006E27BE">
        <w:trPr>
          <w:trHeight w:val="980"/>
        </w:trPr>
        <w:tc>
          <w:tcPr>
            <w:tcW w:w="758" w:type="dxa"/>
          </w:tcPr>
          <w:p w14:paraId="765E4D0E" w14:textId="0211EC1B" w:rsidR="00821964" w:rsidRPr="00267930" w:rsidRDefault="00821964" w:rsidP="00821964">
            <w:pPr>
              <w:autoSpaceDE w:val="0"/>
              <w:autoSpaceDN w:val="0"/>
              <w:adjustRightInd w:val="0"/>
              <w:rPr>
                <w:rFonts w:ascii="Arial" w:hAnsi="Arial" w:cs="Arial"/>
                <w:sz w:val="20"/>
                <w:szCs w:val="20"/>
              </w:rPr>
            </w:pPr>
            <w:r w:rsidRPr="00086526">
              <w:rPr>
                <w:rFonts w:ascii="Arial" w:hAnsi="Arial" w:cs="Arial"/>
                <w:sz w:val="20"/>
                <w:szCs w:val="20"/>
              </w:rPr>
              <w:t>6966</w:t>
            </w:r>
          </w:p>
        </w:tc>
        <w:tc>
          <w:tcPr>
            <w:tcW w:w="1290" w:type="dxa"/>
          </w:tcPr>
          <w:p w14:paraId="1ABF04A7" w14:textId="049B7E49" w:rsidR="00821964" w:rsidRPr="00267930" w:rsidRDefault="00821964" w:rsidP="00821964">
            <w:pPr>
              <w:autoSpaceDE w:val="0"/>
              <w:autoSpaceDN w:val="0"/>
              <w:adjustRightInd w:val="0"/>
              <w:rPr>
                <w:rFonts w:ascii="Arial" w:hAnsi="Arial" w:cs="Arial"/>
                <w:sz w:val="20"/>
                <w:szCs w:val="20"/>
              </w:rPr>
            </w:pPr>
            <w:proofErr w:type="spellStart"/>
            <w:r w:rsidRPr="00267930">
              <w:rPr>
                <w:rFonts w:ascii="Arial" w:hAnsi="Arial" w:cs="Arial"/>
                <w:sz w:val="20"/>
                <w:szCs w:val="20"/>
              </w:rPr>
              <w:t>Sanghyun</w:t>
            </w:r>
            <w:proofErr w:type="spellEnd"/>
            <w:r w:rsidRPr="00267930">
              <w:rPr>
                <w:rFonts w:ascii="Arial" w:hAnsi="Arial" w:cs="Arial"/>
                <w:sz w:val="20"/>
                <w:szCs w:val="20"/>
              </w:rPr>
              <w:t xml:space="preserve"> Kim</w:t>
            </w:r>
          </w:p>
        </w:tc>
        <w:tc>
          <w:tcPr>
            <w:tcW w:w="1074" w:type="dxa"/>
          </w:tcPr>
          <w:p w14:paraId="2D224A2B" w14:textId="5C486C05" w:rsidR="00821964" w:rsidRPr="004D14CB" w:rsidRDefault="00821964" w:rsidP="00821964">
            <w:pPr>
              <w:autoSpaceDE w:val="0"/>
              <w:autoSpaceDN w:val="0"/>
              <w:adjustRightInd w:val="0"/>
              <w:rPr>
                <w:rFonts w:ascii="Arial" w:hAnsi="Arial" w:cs="Arial"/>
                <w:sz w:val="20"/>
                <w:szCs w:val="20"/>
              </w:rPr>
            </w:pPr>
            <w:r w:rsidRPr="004D14CB">
              <w:rPr>
                <w:rFonts w:ascii="Arial" w:hAnsi="Arial" w:cs="Arial"/>
                <w:sz w:val="20"/>
                <w:szCs w:val="20"/>
              </w:rPr>
              <w:t>35.3.17.1</w:t>
            </w:r>
          </w:p>
        </w:tc>
        <w:tc>
          <w:tcPr>
            <w:tcW w:w="1019" w:type="dxa"/>
          </w:tcPr>
          <w:p w14:paraId="178422C0" w14:textId="6164E0CF" w:rsidR="00821964" w:rsidRPr="004D14CB" w:rsidRDefault="00821964" w:rsidP="00821964">
            <w:pPr>
              <w:autoSpaceDE w:val="0"/>
              <w:autoSpaceDN w:val="0"/>
              <w:adjustRightInd w:val="0"/>
              <w:rPr>
                <w:rFonts w:ascii="Arial" w:hAnsi="Arial" w:cs="Arial"/>
                <w:sz w:val="20"/>
                <w:szCs w:val="20"/>
              </w:rPr>
            </w:pPr>
            <w:r w:rsidRPr="004D14CB">
              <w:rPr>
                <w:rFonts w:ascii="Arial" w:hAnsi="Arial" w:cs="Arial"/>
                <w:sz w:val="20"/>
                <w:szCs w:val="20"/>
              </w:rPr>
              <w:t>284.25</w:t>
            </w:r>
          </w:p>
        </w:tc>
        <w:tc>
          <w:tcPr>
            <w:tcW w:w="1620" w:type="dxa"/>
          </w:tcPr>
          <w:p w14:paraId="7611506B" w14:textId="77777777" w:rsidR="00821964" w:rsidRPr="005A690B" w:rsidRDefault="00821964" w:rsidP="00821964">
            <w:pPr>
              <w:autoSpaceDE w:val="0"/>
              <w:autoSpaceDN w:val="0"/>
              <w:adjustRightInd w:val="0"/>
              <w:rPr>
                <w:rFonts w:ascii="Arial" w:hAnsi="Arial" w:cs="Arial"/>
                <w:sz w:val="20"/>
                <w:szCs w:val="20"/>
              </w:rPr>
            </w:pPr>
            <w:r w:rsidRPr="004D14CB">
              <w:rPr>
                <w:rFonts w:ascii="Arial" w:hAnsi="Arial" w:cs="Arial"/>
                <w:sz w:val="20"/>
                <w:szCs w:val="20"/>
              </w:rPr>
              <w:t>Channel switch operation of a BSS is performed using Beacon frame that incl</w:t>
            </w:r>
            <w:r w:rsidRPr="005A690B">
              <w:rPr>
                <w:rFonts w:ascii="Arial" w:hAnsi="Arial" w:cs="Arial"/>
                <w:sz w:val="20"/>
                <w:szCs w:val="20"/>
              </w:rPr>
              <w:t xml:space="preserve">uding </w:t>
            </w:r>
            <w:r w:rsidRPr="005A690B">
              <w:rPr>
                <w:rFonts w:ascii="Arial" w:hAnsi="Arial" w:cs="Arial"/>
                <w:sz w:val="20"/>
                <w:szCs w:val="20"/>
              </w:rPr>
              <w:lastRenderedPageBreak/>
              <w:t xml:space="preserve">channel </w:t>
            </w:r>
            <w:proofErr w:type="spellStart"/>
            <w:r w:rsidRPr="005A690B">
              <w:rPr>
                <w:rFonts w:ascii="Arial" w:hAnsi="Arial" w:cs="Arial"/>
                <w:sz w:val="20"/>
                <w:szCs w:val="20"/>
              </w:rPr>
              <w:t>switcing</w:t>
            </w:r>
            <w:proofErr w:type="spellEnd"/>
            <w:r w:rsidRPr="005A690B">
              <w:rPr>
                <w:rFonts w:ascii="Arial" w:hAnsi="Arial" w:cs="Arial"/>
                <w:sz w:val="20"/>
                <w:szCs w:val="20"/>
              </w:rPr>
              <w:t xml:space="preserve"> element.</w:t>
            </w:r>
          </w:p>
          <w:p w14:paraId="4335CC08" w14:textId="1147164E" w:rsidR="00821964" w:rsidRPr="001252CA" w:rsidRDefault="00821964" w:rsidP="00821964">
            <w:pPr>
              <w:autoSpaceDE w:val="0"/>
              <w:autoSpaceDN w:val="0"/>
              <w:adjustRightInd w:val="0"/>
              <w:rPr>
                <w:rFonts w:ascii="Arial" w:hAnsi="Arial" w:cs="Arial"/>
                <w:sz w:val="20"/>
                <w:szCs w:val="20"/>
              </w:rPr>
            </w:pPr>
            <w:r w:rsidRPr="00457BE3">
              <w:rPr>
                <w:rFonts w:ascii="Arial" w:hAnsi="Arial" w:cs="Arial"/>
                <w:sz w:val="20"/>
                <w:szCs w:val="20"/>
              </w:rPr>
              <w:t>In the case of nonprimary link BSS, it is unclear how the BSS switch operating channel without Beacon frame on the nonprimary link.</w:t>
            </w:r>
          </w:p>
        </w:tc>
        <w:tc>
          <w:tcPr>
            <w:tcW w:w="1391" w:type="dxa"/>
          </w:tcPr>
          <w:p w14:paraId="01E13629" w14:textId="6F2F6482" w:rsidR="00821964" w:rsidRPr="00086526" w:rsidRDefault="00821964" w:rsidP="00821964">
            <w:pPr>
              <w:autoSpaceDE w:val="0"/>
              <w:autoSpaceDN w:val="0"/>
              <w:adjustRightInd w:val="0"/>
              <w:rPr>
                <w:rFonts w:ascii="Arial" w:hAnsi="Arial" w:cs="Arial"/>
                <w:sz w:val="20"/>
                <w:szCs w:val="20"/>
              </w:rPr>
            </w:pPr>
            <w:r w:rsidRPr="0036062E">
              <w:rPr>
                <w:rFonts w:ascii="Arial" w:hAnsi="Arial" w:cs="Arial"/>
                <w:sz w:val="20"/>
                <w:szCs w:val="20"/>
              </w:rPr>
              <w:lastRenderedPageBreak/>
              <w:t xml:space="preserve">It is recommended to provide an operating channel switching </w:t>
            </w:r>
            <w:r w:rsidRPr="0036062E">
              <w:rPr>
                <w:rFonts w:ascii="Arial" w:hAnsi="Arial" w:cs="Arial"/>
                <w:sz w:val="20"/>
                <w:szCs w:val="20"/>
              </w:rPr>
              <w:lastRenderedPageBreak/>
              <w:t>method for the BSS of the nonprimary link AP.</w:t>
            </w:r>
          </w:p>
        </w:tc>
        <w:tc>
          <w:tcPr>
            <w:tcW w:w="3513" w:type="dxa"/>
          </w:tcPr>
          <w:p w14:paraId="4DD87915" w14:textId="77777777" w:rsidR="00821964" w:rsidRPr="00086526" w:rsidRDefault="00821964" w:rsidP="00821964">
            <w:pPr>
              <w:autoSpaceDE w:val="0"/>
              <w:autoSpaceDN w:val="0"/>
              <w:adjustRightInd w:val="0"/>
              <w:rPr>
                <w:rFonts w:ascii="Arial" w:eastAsia="SimSun" w:hAnsi="Arial" w:cs="Arial"/>
                <w:sz w:val="20"/>
                <w:szCs w:val="20"/>
                <w:lang w:eastAsia="zh-CN"/>
              </w:rPr>
            </w:pPr>
            <w:r w:rsidRPr="00086526">
              <w:rPr>
                <w:rFonts w:ascii="Arial" w:eastAsia="SimSun" w:hAnsi="Arial" w:cs="Arial"/>
                <w:sz w:val="20"/>
                <w:szCs w:val="20"/>
                <w:lang w:eastAsia="zh-CN"/>
              </w:rPr>
              <w:lastRenderedPageBreak/>
              <w:t>Revised</w:t>
            </w:r>
          </w:p>
          <w:p w14:paraId="04A9F2C0" w14:textId="77777777" w:rsidR="00821964" w:rsidRPr="00086526" w:rsidRDefault="00821964" w:rsidP="00821964">
            <w:pPr>
              <w:autoSpaceDE w:val="0"/>
              <w:autoSpaceDN w:val="0"/>
              <w:adjustRightInd w:val="0"/>
              <w:rPr>
                <w:rFonts w:ascii="Arial" w:eastAsia="SimSun" w:hAnsi="Arial" w:cs="Arial"/>
                <w:sz w:val="20"/>
                <w:szCs w:val="20"/>
                <w:lang w:eastAsia="zh-CN"/>
              </w:rPr>
            </w:pPr>
          </w:p>
          <w:p w14:paraId="06D2543E" w14:textId="77777777" w:rsidR="00821964" w:rsidRPr="00086526" w:rsidRDefault="00821964" w:rsidP="00821964">
            <w:pPr>
              <w:autoSpaceDE w:val="0"/>
              <w:autoSpaceDN w:val="0"/>
              <w:adjustRightInd w:val="0"/>
              <w:rPr>
                <w:rFonts w:ascii="Arial" w:eastAsia="SimSun" w:hAnsi="Arial" w:cs="Arial"/>
                <w:sz w:val="20"/>
                <w:szCs w:val="20"/>
                <w:lang w:eastAsia="zh-CN"/>
              </w:rPr>
            </w:pPr>
            <w:r w:rsidRPr="00086526">
              <w:rPr>
                <w:rFonts w:ascii="Arial" w:eastAsia="SimSun" w:hAnsi="Arial" w:cs="Arial"/>
                <w:sz w:val="20"/>
                <w:szCs w:val="20"/>
                <w:lang w:eastAsia="zh-CN"/>
              </w:rPr>
              <w:t>Agree with the commenter in principle.</w:t>
            </w:r>
          </w:p>
          <w:p w14:paraId="4DF6939B" w14:textId="77777777" w:rsidR="00821964" w:rsidRPr="00086526" w:rsidRDefault="00821964" w:rsidP="00821964">
            <w:pPr>
              <w:autoSpaceDE w:val="0"/>
              <w:autoSpaceDN w:val="0"/>
              <w:adjustRightInd w:val="0"/>
              <w:rPr>
                <w:rFonts w:ascii="Arial" w:eastAsia="SimSun" w:hAnsi="Arial" w:cs="Arial"/>
                <w:sz w:val="20"/>
                <w:szCs w:val="20"/>
                <w:lang w:eastAsia="zh-CN"/>
              </w:rPr>
            </w:pPr>
          </w:p>
          <w:p w14:paraId="07898D49" w14:textId="77777777" w:rsidR="00821964" w:rsidRPr="00086526" w:rsidRDefault="00821964" w:rsidP="00821964">
            <w:pPr>
              <w:autoSpaceDE w:val="0"/>
              <w:autoSpaceDN w:val="0"/>
              <w:adjustRightInd w:val="0"/>
              <w:rPr>
                <w:rFonts w:ascii="Arial" w:eastAsia="SimSun" w:hAnsi="Arial" w:cs="Arial"/>
                <w:sz w:val="20"/>
                <w:szCs w:val="20"/>
                <w:lang w:eastAsia="zh-CN"/>
              </w:rPr>
            </w:pPr>
            <w:r w:rsidRPr="00086526">
              <w:rPr>
                <w:rFonts w:ascii="Arial" w:eastAsia="SimSun" w:hAnsi="Arial" w:cs="Arial"/>
                <w:sz w:val="20"/>
                <w:szCs w:val="20"/>
                <w:lang w:eastAsia="zh-CN"/>
              </w:rPr>
              <w:lastRenderedPageBreak/>
              <w:t>A subclause ’35.3.18.4 NSTR Mobile AP MLD Multi-link procedures for channel switching, extended channel switching, and channel quieting’ is added.</w:t>
            </w:r>
          </w:p>
          <w:p w14:paraId="42FDD32E" w14:textId="77777777" w:rsidR="00821964" w:rsidRPr="00086526" w:rsidRDefault="00821964" w:rsidP="00821964">
            <w:pPr>
              <w:autoSpaceDE w:val="0"/>
              <w:autoSpaceDN w:val="0"/>
              <w:adjustRightInd w:val="0"/>
              <w:rPr>
                <w:rFonts w:ascii="Arial" w:eastAsia="SimSun" w:hAnsi="Arial" w:cs="Arial"/>
                <w:sz w:val="20"/>
                <w:szCs w:val="20"/>
                <w:lang w:eastAsia="zh-CN"/>
              </w:rPr>
            </w:pPr>
          </w:p>
          <w:p w14:paraId="1E9B6541" w14:textId="77777777" w:rsidR="00821964" w:rsidRPr="00086526" w:rsidRDefault="00821964" w:rsidP="00821964">
            <w:pPr>
              <w:autoSpaceDE w:val="0"/>
              <w:autoSpaceDN w:val="0"/>
              <w:adjustRightInd w:val="0"/>
              <w:rPr>
                <w:rFonts w:ascii="Arial" w:eastAsia="SimSun" w:hAnsi="Arial" w:cs="Arial"/>
                <w:sz w:val="20"/>
                <w:szCs w:val="20"/>
                <w:lang w:eastAsia="zh-CN"/>
              </w:rPr>
            </w:pPr>
          </w:p>
          <w:p w14:paraId="4A882469" w14:textId="77777777" w:rsidR="00821964" w:rsidRPr="00086526" w:rsidRDefault="00821964" w:rsidP="00821964">
            <w:pPr>
              <w:autoSpaceDE w:val="0"/>
              <w:autoSpaceDN w:val="0"/>
              <w:adjustRightInd w:val="0"/>
              <w:rPr>
                <w:rFonts w:ascii="Arial" w:eastAsia="SimSun" w:hAnsi="Arial" w:cs="Arial"/>
                <w:sz w:val="20"/>
                <w:szCs w:val="20"/>
                <w:lang w:eastAsia="zh-CN"/>
              </w:rPr>
            </w:pPr>
          </w:p>
          <w:p w14:paraId="63E9BA04" w14:textId="5B008FB5" w:rsidR="00821964" w:rsidRPr="00086526" w:rsidRDefault="00821964" w:rsidP="00821964">
            <w:pPr>
              <w:autoSpaceDE w:val="0"/>
              <w:autoSpaceDN w:val="0"/>
              <w:adjustRightInd w:val="0"/>
              <w:rPr>
                <w:rFonts w:ascii="Arial" w:eastAsia="SimSun" w:hAnsi="Arial" w:cs="Arial"/>
                <w:sz w:val="20"/>
                <w:szCs w:val="20"/>
                <w:lang w:eastAsia="zh-CN"/>
              </w:rPr>
            </w:pPr>
            <w:proofErr w:type="spellStart"/>
            <w:r w:rsidRPr="00086526">
              <w:rPr>
                <w:rFonts w:ascii="Arial" w:eastAsia="SimSun" w:hAnsi="Arial" w:cs="Arial"/>
                <w:sz w:val="20"/>
                <w:szCs w:val="20"/>
                <w:lang w:eastAsia="zh-CN"/>
              </w:rPr>
              <w:t>TGbe</w:t>
            </w:r>
            <w:proofErr w:type="spellEnd"/>
            <w:r w:rsidRPr="00086526">
              <w:rPr>
                <w:rFonts w:ascii="Arial" w:eastAsia="SimSun" w:hAnsi="Arial" w:cs="Arial"/>
                <w:sz w:val="20"/>
                <w:szCs w:val="20"/>
                <w:lang w:eastAsia="zh-CN"/>
              </w:rPr>
              <w:t xml:space="preserve"> editor to make the changes shown in doc 21/1786</w:t>
            </w:r>
            <w:del w:id="63" w:author="Kaiying Lu" w:date="2022-01-17T00:18:00Z">
              <w:r w:rsidRPr="00086526" w:rsidDel="002B76DE">
                <w:rPr>
                  <w:rFonts w:ascii="Arial" w:eastAsia="SimSun" w:hAnsi="Arial" w:cs="Arial"/>
                  <w:sz w:val="20"/>
                  <w:szCs w:val="20"/>
                  <w:lang w:eastAsia="zh-CN"/>
                </w:rPr>
                <w:delText>r1</w:delText>
              </w:r>
            </w:del>
            <w:ins w:id="64" w:author="Kaiying Lu" w:date="2022-02-07T17:00:00Z">
              <w:r w:rsidR="00266E3D">
                <w:rPr>
                  <w:rFonts w:ascii="Arial" w:eastAsia="SimSun" w:hAnsi="Arial" w:cs="Arial"/>
                  <w:sz w:val="20"/>
                  <w:szCs w:val="20"/>
                  <w:lang w:eastAsia="zh-CN"/>
                </w:rPr>
                <w:t>r7</w:t>
              </w:r>
            </w:ins>
            <w:r w:rsidRPr="00086526">
              <w:rPr>
                <w:rFonts w:ascii="Arial" w:eastAsia="SimSun" w:hAnsi="Arial" w:cs="Arial"/>
                <w:sz w:val="20"/>
                <w:szCs w:val="20"/>
                <w:lang w:eastAsia="zh-CN"/>
              </w:rPr>
              <w:t xml:space="preserve"> under CID 4082, 5699, 6966.</w:t>
            </w:r>
          </w:p>
          <w:p w14:paraId="37E781E9" w14:textId="77777777" w:rsidR="00821964" w:rsidRPr="00086526" w:rsidRDefault="00821964" w:rsidP="00821964">
            <w:pPr>
              <w:autoSpaceDE w:val="0"/>
              <w:autoSpaceDN w:val="0"/>
              <w:adjustRightInd w:val="0"/>
              <w:rPr>
                <w:rFonts w:ascii="Arial" w:eastAsia="SimSun" w:hAnsi="Arial" w:cs="Arial"/>
                <w:sz w:val="20"/>
                <w:szCs w:val="20"/>
                <w:lang w:eastAsia="zh-CN"/>
              </w:rPr>
            </w:pPr>
          </w:p>
        </w:tc>
      </w:tr>
      <w:tr w:rsidR="00821964" w:rsidRPr="00AD5DF3" w14:paraId="2AFDD48C" w14:textId="77777777" w:rsidTr="006E27BE">
        <w:trPr>
          <w:trHeight w:val="980"/>
        </w:trPr>
        <w:tc>
          <w:tcPr>
            <w:tcW w:w="758" w:type="dxa"/>
          </w:tcPr>
          <w:p w14:paraId="5BBA9A95" w14:textId="2AA1846E" w:rsidR="00821964" w:rsidRPr="00267930" w:rsidRDefault="00821964" w:rsidP="00821964">
            <w:pPr>
              <w:autoSpaceDE w:val="0"/>
              <w:autoSpaceDN w:val="0"/>
              <w:adjustRightInd w:val="0"/>
              <w:rPr>
                <w:rFonts w:ascii="Arial" w:hAnsi="Arial" w:cs="Arial"/>
                <w:sz w:val="20"/>
              </w:rPr>
            </w:pPr>
            <w:commentRangeStart w:id="65"/>
            <w:del w:id="66" w:author="Kaiying Lu" w:date="2022-01-24T23:06:00Z">
              <w:r w:rsidRPr="00267930" w:rsidDel="00267930">
                <w:rPr>
                  <w:rFonts w:ascii="Arial" w:hAnsi="Arial" w:cs="Arial"/>
                  <w:sz w:val="20"/>
                  <w:szCs w:val="20"/>
                </w:rPr>
                <w:lastRenderedPageBreak/>
                <w:delText>5267</w:delText>
              </w:r>
            </w:del>
            <w:commentRangeEnd w:id="65"/>
            <w:r w:rsidR="00267930">
              <w:rPr>
                <w:rStyle w:val="CommentReference"/>
              </w:rPr>
              <w:commentReference w:id="65"/>
            </w:r>
          </w:p>
        </w:tc>
        <w:tc>
          <w:tcPr>
            <w:tcW w:w="1290" w:type="dxa"/>
          </w:tcPr>
          <w:p w14:paraId="20C92C2F" w14:textId="16287F1F" w:rsidR="00821964" w:rsidRPr="00267930" w:rsidRDefault="00821964" w:rsidP="00821964">
            <w:pPr>
              <w:autoSpaceDE w:val="0"/>
              <w:autoSpaceDN w:val="0"/>
              <w:adjustRightInd w:val="0"/>
              <w:rPr>
                <w:rFonts w:ascii="Arial" w:hAnsi="Arial" w:cs="Arial"/>
                <w:sz w:val="20"/>
              </w:rPr>
            </w:pPr>
            <w:del w:id="67" w:author="Kaiying Lu" w:date="2022-01-24T23:06:00Z">
              <w:r w:rsidRPr="00267930" w:rsidDel="00267930">
                <w:rPr>
                  <w:rFonts w:ascii="Arial" w:hAnsi="Arial" w:cs="Arial"/>
                  <w:sz w:val="20"/>
                  <w:szCs w:val="20"/>
                </w:rPr>
                <w:delText>Insun Jang</w:delText>
              </w:r>
            </w:del>
          </w:p>
        </w:tc>
        <w:tc>
          <w:tcPr>
            <w:tcW w:w="1074" w:type="dxa"/>
          </w:tcPr>
          <w:p w14:paraId="60B0C9AF" w14:textId="5F6739FD" w:rsidR="00821964" w:rsidRPr="00267930" w:rsidRDefault="00821964" w:rsidP="00821964">
            <w:pPr>
              <w:autoSpaceDE w:val="0"/>
              <w:autoSpaceDN w:val="0"/>
              <w:adjustRightInd w:val="0"/>
              <w:rPr>
                <w:rFonts w:ascii="Arial" w:hAnsi="Arial" w:cs="Arial"/>
                <w:sz w:val="20"/>
              </w:rPr>
            </w:pPr>
            <w:del w:id="68" w:author="Kaiying Lu" w:date="2022-01-24T23:06:00Z">
              <w:r w:rsidRPr="00267930" w:rsidDel="00267930">
                <w:rPr>
                  <w:rFonts w:ascii="Arial" w:hAnsi="Arial" w:cs="Arial"/>
                  <w:sz w:val="20"/>
                  <w:szCs w:val="20"/>
                </w:rPr>
                <w:delText>35.3.17.1</w:delText>
              </w:r>
            </w:del>
          </w:p>
        </w:tc>
        <w:tc>
          <w:tcPr>
            <w:tcW w:w="1019" w:type="dxa"/>
          </w:tcPr>
          <w:p w14:paraId="79362AC4" w14:textId="68AD6777" w:rsidR="00821964" w:rsidRPr="00267930" w:rsidRDefault="00821964" w:rsidP="00821964">
            <w:pPr>
              <w:autoSpaceDE w:val="0"/>
              <w:autoSpaceDN w:val="0"/>
              <w:adjustRightInd w:val="0"/>
              <w:rPr>
                <w:rFonts w:ascii="Arial" w:hAnsi="Arial" w:cs="Arial"/>
                <w:sz w:val="20"/>
              </w:rPr>
            </w:pPr>
            <w:del w:id="69" w:author="Kaiying Lu" w:date="2022-01-24T23:06:00Z">
              <w:r w:rsidRPr="00267930" w:rsidDel="00267930">
                <w:rPr>
                  <w:rFonts w:ascii="Arial" w:hAnsi="Arial" w:cs="Arial"/>
                  <w:sz w:val="20"/>
                  <w:szCs w:val="20"/>
                </w:rPr>
                <w:delText>284.24</w:delText>
              </w:r>
            </w:del>
          </w:p>
        </w:tc>
        <w:tc>
          <w:tcPr>
            <w:tcW w:w="1620" w:type="dxa"/>
          </w:tcPr>
          <w:p w14:paraId="2E13AC7F" w14:textId="3B312D8E" w:rsidR="00821964" w:rsidRPr="00267930" w:rsidRDefault="00821964" w:rsidP="00821964">
            <w:pPr>
              <w:autoSpaceDE w:val="0"/>
              <w:autoSpaceDN w:val="0"/>
              <w:adjustRightInd w:val="0"/>
              <w:rPr>
                <w:rFonts w:ascii="Arial" w:hAnsi="Arial" w:cs="Arial"/>
                <w:sz w:val="20"/>
              </w:rPr>
            </w:pPr>
            <w:del w:id="70" w:author="Kaiying Lu" w:date="2022-01-24T23:06:00Z">
              <w:r w:rsidRPr="00267930" w:rsidDel="00267930">
                <w:rPr>
                  <w:rFonts w:ascii="Arial" w:hAnsi="Arial" w:cs="Arial"/>
                  <w:sz w:val="20"/>
                  <w:szCs w:val="20"/>
                </w:rPr>
                <w:delText>Based on channel states/quality or something, the NSTR soft AP MLD may want to change the primary link to transmit Beacon. Need to consider the scenario</w:delText>
              </w:r>
            </w:del>
          </w:p>
        </w:tc>
        <w:tc>
          <w:tcPr>
            <w:tcW w:w="1391" w:type="dxa"/>
          </w:tcPr>
          <w:p w14:paraId="43CD5163" w14:textId="0A7832FC" w:rsidR="00821964" w:rsidRPr="00267930" w:rsidRDefault="00821964" w:rsidP="00821964">
            <w:pPr>
              <w:autoSpaceDE w:val="0"/>
              <w:autoSpaceDN w:val="0"/>
              <w:adjustRightInd w:val="0"/>
              <w:rPr>
                <w:rFonts w:ascii="Arial" w:hAnsi="Arial" w:cs="Arial"/>
                <w:sz w:val="20"/>
              </w:rPr>
            </w:pPr>
            <w:del w:id="71" w:author="Kaiying Lu" w:date="2022-01-24T23:06:00Z">
              <w:r w:rsidRPr="00267930" w:rsidDel="00267930">
                <w:rPr>
                  <w:rFonts w:ascii="Arial" w:hAnsi="Arial" w:cs="Arial"/>
                  <w:sz w:val="20"/>
                  <w:szCs w:val="20"/>
                </w:rPr>
                <w:delText>As in the comment, we need to consider and handle the case or not to allow the case. If allowed, it needs to consider legacy/EHT STAs operating on primary link and STAs affiliated with any MLD that supports the primary link channel only</w:delText>
              </w:r>
            </w:del>
          </w:p>
        </w:tc>
        <w:tc>
          <w:tcPr>
            <w:tcW w:w="3513" w:type="dxa"/>
          </w:tcPr>
          <w:p w14:paraId="36B82738" w14:textId="57AE1205" w:rsidR="00821964" w:rsidRPr="00267930" w:rsidDel="00267930" w:rsidRDefault="00821964" w:rsidP="00821964">
            <w:pPr>
              <w:autoSpaceDE w:val="0"/>
              <w:autoSpaceDN w:val="0"/>
              <w:adjustRightInd w:val="0"/>
              <w:rPr>
                <w:del w:id="72" w:author="Kaiying Lu" w:date="2022-01-24T23:06:00Z"/>
                <w:rFonts w:ascii="Arial" w:eastAsia="SimSun" w:hAnsi="Arial" w:cs="Arial"/>
                <w:sz w:val="20"/>
                <w:szCs w:val="20"/>
                <w:lang w:eastAsia="zh-CN"/>
              </w:rPr>
            </w:pPr>
            <w:del w:id="73" w:author="Kaiying Lu" w:date="2022-01-24T23:06:00Z">
              <w:r w:rsidRPr="00267930" w:rsidDel="00267930">
                <w:rPr>
                  <w:rFonts w:ascii="Arial" w:eastAsia="SimSun" w:hAnsi="Arial" w:cs="Arial"/>
                  <w:sz w:val="20"/>
                  <w:szCs w:val="20"/>
                  <w:lang w:eastAsia="zh-CN"/>
                </w:rPr>
                <w:delText>Revised</w:delText>
              </w:r>
            </w:del>
          </w:p>
          <w:p w14:paraId="51C56A88" w14:textId="4BF62587" w:rsidR="00821964" w:rsidRPr="00267930" w:rsidDel="00267930" w:rsidRDefault="00821964" w:rsidP="00821964">
            <w:pPr>
              <w:autoSpaceDE w:val="0"/>
              <w:autoSpaceDN w:val="0"/>
              <w:adjustRightInd w:val="0"/>
              <w:rPr>
                <w:del w:id="74" w:author="Kaiying Lu" w:date="2022-01-24T23:06:00Z"/>
                <w:rFonts w:ascii="Arial" w:eastAsia="SimSun" w:hAnsi="Arial" w:cs="Arial"/>
                <w:sz w:val="20"/>
                <w:szCs w:val="20"/>
                <w:lang w:eastAsia="zh-CN"/>
              </w:rPr>
            </w:pPr>
          </w:p>
          <w:p w14:paraId="3F4A1999" w14:textId="33C302F4" w:rsidR="00821964" w:rsidRPr="00267930" w:rsidDel="00267930" w:rsidRDefault="00821964" w:rsidP="00821964">
            <w:pPr>
              <w:autoSpaceDE w:val="0"/>
              <w:autoSpaceDN w:val="0"/>
              <w:adjustRightInd w:val="0"/>
              <w:rPr>
                <w:del w:id="75" w:author="Kaiying Lu" w:date="2022-01-24T23:06:00Z"/>
                <w:rFonts w:ascii="Arial" w:eastAsia="SimSun" w:hAnsi="Arial" w:cs="Arial"/>
                <w:sz w:val="20"/>
                <w:szCs w:val="20"/>
                <w:lang w:eastAsia="zh-CN"/>
              </w:rPr>
            </w:pPr>
            <w:del w:id="76" w:author="Kaiying Lu" w:date="2022-01-24T23:06:00Z">
              <w:r w:rsidRPr="00267930" w:rsidDel="00267930">
                <w:rPr>
                  <w:rFonts w:ascii="Arial" w:eastAsia="SimSun" w:hAnsi="Arial" w:cs="Arial"/>
                  <w:sz w:val="20"/>
                  <w:szCs w:val="20"/>
                  <w:lang w:eastAsia="zh-CN"/>
                </w:rPr>
                <w:delText>Add a note that it is not allowed to change the primary link.</w:delText>
              </w:r>
            </w:del>
          </w:p>
          <w:p w14:paraId="18C4D8AD" w14:textId="5B550B14" w:rsidR="00821964" w:rsidRPr="00267930" w:rsidDel="00267930" w:rsidRDefault="00821964" w:rsidP="00821964">
            <w:pPr>
              <w:autoSpaceDE w:val="0"/>
              <w:autoSpaceDN w:val="0"/>
              <w:adjustRightInd w:val="0"/>
              <w:rPr>
                <w:del w:id="77" w:author="Kaiying Lu" w:date="2022-01-24T23:06:00Z"/>
                <w:rFonts w:ascii="Arial" w:eastAsia="SimSun" w:hAnsi="Arial" w:cs="Arial"/>
                <w:sz w:val="20"/>
                <w:szCs w:val="20"/>
                <w:lang w:eastAsia="zh-CN"/>
              </w:rPr>
            </w:pPr>
          </w:p>
          <w:p w14:paraId="52B9335F" w14:textId="6896E032" w:rsidR="00821964" w:rsidRPr="00267930" w:rsidDel="00267930" w:rsidRDefault="00821964" w:rsidP="00821964">
            <w:pPr>
              <w:autoSpaceDE w:val="0"/>
              <w:autoSpaceDN w:val="0"/>
              <w:adjustRightInd w:val="0"/>
              <w:rPr>
                <w:del w:id="78" w:author="Kaiying Lu" w:date="2022-01-24T23:06:00Z"/>
                <w:rFonts w:ascii="Arial" w:eastAsia="SimSun" w:hAnsi="Arial" w:cs="Arial"/>
                <w:sz w:val="20"/>
                <w:szCs w:val="20"/>
                <w:lang w:eastAsia="zh-CN"/>
              </w:rPr>
            </w:pPr>
          </w:p>
          <w:p w14:paraId="25F4AB24" w14:textId="192B5577" w:rsidR="00821964" w:rsidRPr="00267930" w:rsidDel="00267930" w:rsidRDefault="00821964" w:rsidP="00821964">
            <w:pPr>
              <w:autoSpaceDE w:val="0"/>
              <w:autoSpaceDN w:val="0"/>
              <w:adjustRightInd w:val="0"/>
              <w:rPr>
                <w:del w:id="79" w:author="Kaiying Lu" w:date="2022-01-24T23:06:00Z"/>
                <w:rFonts w:ascii="Arial" w:eastAsia="SimSun" w:hAnsi="Arial" w:cs="Arial"/>
                <w:sz w:val="20"/>
                <w:szCs w:val="20"/>
                <w:lang w:eastAsia="zh-CN"/>
              </w:rPr>
            </w:pPr>
            <w:del w:id="80" w:author="Kaiying Lu" w:date="2022-01-24T23:06:00Z">
              <w:r w:rsidRPr="00267930" w:rsidDel="00267930">
                <w:rPr>
                  <w:rFonts w:ascii="Arial" w:eastAsia="SimSun" w:hAnsi="Arial" w:cs="Arial"/>
                  <w:sz w:val="20"/>
                  <w:szCs w:val="20"/>
                  <w:lang w:eastAsia="zh-CN"/>
                </w:rPr>
                <w:delText>TGbe editor to make the changes shown in doc 21/1786r0</w:delText>
              </w:r>
            </w:del>
            <w:ins w:id="81" w:author="Kaiying Lu [2]" w:date="2021-12-06T16:09:00Z">
              <w:del w:id="82" w:author="Kaiying Lu" w:date="2022-01-24T23:06:00Z">
                <w:r w:rsidRPr="00267930" w:rsidDel="00267930">
                  <w:rPr>
                    <w:rFonts w:ascii="Arial" w:eastAsia="SimSun" w:hAnsi="Arial" w:cs="Arial"/>
                    <w:sz w:val="20"/>
                    <w:szCs w:val="20"/>
                    <w:lang w:eastAsia="zh-CN"/>
                  </w:rPr>
                  <w:delText>1</w:delText>
                </w:r>
              </w:del>
            </w:ins>
            <w:del w:id="83" w:author="Kaiying Lu" w:date="2022-01-24T23:06:00Z">
              <w:r w:rsidRPr="00267930" w:rsidDel="00267930">
                <w:rPr>
                  <w:rFonts w:ascii="Arial" w:eastAsia="SimSun" w:hAnsi="Arial" w:cs="Arial"/>
                  <w:sz w:val="20"/>
                  <w:szCs w:val="20"/>
                  <w:lang w:eastAsia="zh-CN"/>
                </w:rPr>
                <w:delText xml:space="preserve"> under CID 5267.</w:delText>
              </w:r>
            </w:del>
          </w:p>
          <w:p w14:paraId="6C803BDC" w14:textId="2E7A7DCA" w:rsidR="00821964" w:rsidRPr="00267930" w:rsidDel="00267930" w:rsidRDefault="00821964" w:rsidP="00821964">
            <w:pPr>
              <w:autoSpaceDE w:val="0"/>
              <w:autoSpaceDN w:val="0"/>
              <w:adjustRightInd w:val="0"/>
              <w:rPr>
                <w:del w:id="84" w:author="Kaiying Lu" w:date="2022-01-24T23:06:00Z"/>
                <w:rFonts w:ascii="Arial" w:eastAsia="SimSun" w:hAnsi="Arial" w:cs="Arial"/>
                <w:sz w:val="20"/>
                <w:szCs w:val="20"/>
                <w:lang w:eastAsia="zh-CN"/>
              </w:rPr>
            </w:pPr>
          </w:p>
          <w:p w14:paraId="0E854D94" w14:textId="77777777" w:rsidR="00821964" w:rsidRPr="00267930" w:rsidRDefault="00821964" w:rsidP="00821964">
            <w:pPr>
              <w:autoSpaceDE w:val="0"/>
              <w:autoSpaceDN w:val="0"/>
              <w:adjustRightInd w:val="0"/>
              <w:rPr>
                <w:rFonts w:ascii="Arial" w:hAnsi="Arial" w:cs="Arial"/>
                <w:sz w:val="20"/>
                <w:szCs w:val="20"/>
                <w:lang w:eastAsia="zh-CN"/>
              </w:rPr>
            </w:pPr>
          </w:p>
        </w:tc>
      </w:tr>
      <w:tr w:rsidR="00821964" w:rsidRPr="008F0D26" w14:paraId="6850F25C" w14:textId="77777777" w:rsidTr="006E27BE">
        <w:trPr>
          <w:trHeight w:val="980"/>
        </w:trPr>
        <w:tc>
          <w:tcPr>
            <w:tcW w:w="758" w:type="dxa"/>
          </w:tcPr>
          <w:p w14:paraId="7BA56516" w14:textId="3840FD56" w:rsidR="00821964" w:rsidRDefault="00821964" w:rsidP="00821964">
            <w:pPr>
              <w:autoSpaceDE w:val="0"/>
              <w:autoSpaceDN w:val="0"/>
              <w:adjustRightInd w:val="0"/>
              <w:rPr>
                <w:rFonts w:ascii="Arial" w:hAnsi="Arial" w:cs="Arial"/>
                <w:sz w:val="20"/>
              </w:rPr>
            </w:pPr>
            <w:r>
              <w:rPr>
                <w:rFonts w:ascii="Arial" w:hAnsi="Arial" w:cs="Arial"/>
                <w:sz w:val="20"/>
                <w:szCs w:val="20"/>
              </w:rPr>
              <w:t>4210</w:t>
            </w:r>
          </w:p>
        </w:tc>
        <w:tc>
          <w:tcPr>
            <w:tcW w:w="1290" w:type="dxa"/>
          </w:tcPr>
          <w:p w14:paraId="1323EFB6" w14:textId="3E86B509"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Alfred Asterjadhi</w:t>
            </w:r>
          </w:p>
        </w:tc>
        <w:tc>
          <w:tcPr>
            <w:tcW w:w="1074" w:type="dxa"/>
          </w:tcPr>
          <w:p w14:paraId="64AFD030"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47D2AEAF" w14:textId="13E9ED8C" w:rsidR="00821964" w:rsidRDefault="00821964" w:rsidP="00821964">
            <w:pPr>
              <w:autoSpaceDE w:val="0"/>
              <w:autoSpaceDN w:val="0"/>
              <w:adjustRightInd w:val="0"/>
              <w:rPr>
                <w:rFonts w:ascii="Arial" w:hAnsi="Arial" w:cs="Arial"/>
                <w:sz w:val="20"/>
              </w:rPr>
            </w:pPr>
            <w:r>
              <w:rPr>
                <w:rFonts w:ascii="Arial" w:hAnsi="Arial" w:cs="Arial"/>
                <w:sz w:val="20"/>
                <w:szCs w:val="20"/>
              </w:rPr>
              <w:t>284.22</w:t>
            </w:r>
          </w:p>
        </w:tc>
        <w:tc>
          <w:tcPr>
            <w:tcW w:w="1620" w:type="dxa"/>
          </w:tcPr>
          <w:p w14:paraId="788442F7" w14:textId="1BE9E45C"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 xml:space="preserve">This last bullet I think should be redundant because all Aps of an AP MLD have different MAC address, id </w:t>
            </w:r>
            <w:proofErr w:type="spellStart"/>
            <w:r w:rsidRPr="00E44651">
              <w:rPr>
                <w:rFonts w:ascii="Arial" w:hAnsi="Arial" w:cs="Arial"/>
                <w:sz w:val="20"/>
                <w:szCs w:val="20"/>
              </w:rPr>
              <w:t>est</w:t>
            </w:r>
            <w:proofErr w:type="spellEnd"/>
            <w:r w:rsidRPr="00E44651">
              <w:rPr>
                <w:rFonts w:ascii="Arial" w:hAnsi="Arial" w:cs="Arial"/>
                <w:sz w:val="20"/>
                <w:szCs w:val="20"/>
              </w:rPr>
              <w:t xml:space="preserve"> Soft AP MLDs as well Either a note is fine or just explicitly </w:t>
            </w:r>
            <w:proofErr w:type="gramStart"/>
            <w:r w:rsidRPr="00E44651">
              <w:rPr>
                <w:rFonts w:ascii="Arial" w:hAnsi="Arial" w:cs="Arial"/>
                <w:sz w:val="20"/>
                <w:szCs w:val="20"/>
              </w:rPr>
              <w:t>say</w:t>
            </w:r>
            <w:proofErr w:type="gramEnd"/>
            <w:r w:rsidRPr="00E44651">
              <w:rPr>
                <w:rFonts w:ascii="Arial" w:hAnsi="Arial" w:cs="Arial"/>
                <w:sz w:val="20"/>
                <w:szCs w:val="20"/>
              </w:rPr>
              <w:t xml:space="preserve"> all things shall be inherited from an AP MLD except the following.</w:t>
            </w:r>
          </w:p>
        </w:tc>
        <w:tc>
          <w:tcPr>
            <w:tcW w:w="1391" w:type="dxa"/>
          </w:tcPr>
          <w:p w14:paraId="050A044E"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C53E080"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8D889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591AEA"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29492CD" w14:textId="6BFB28CC" w:rsidR="00821964" w:rsidRDefault="00821964" w:rsidP="00821964">
            <w:pPr>
              <w:autoSpaceDE w:val="0"/>
              <w:autoSpaceDN w:val="0"/>
              <w:adjustRightInd w:val="0"/>
              <w:rPr>
                <w:rFonts w:ascii="Arial" w:eastAsia="SimSun" w:hAnsi="Arial" w:cs="Arial"/>
                <w:sz w:val="20"/>
                <w:szCs w:val="20"/>
                <w:lang w:eastAsia="zh-CN"/>
              </w:rPr>
            </w:pPr>
          </w:p>
          <w:p w14:paraId="7E6A3FC5" w14:textId="1D6ED400"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38D08EE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406F1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97A4D43" w14:textId="466DCE9A"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85" w:author="Kaiying Lu [2]" w:date="2021-12-06T16:09:00Z">
              <w:r w:rsidDel="00493D33">
                <w:rPr>
                  <w:rFonts w:ascii="Arial" w:eastAsia="SimSun" w:hAnsi="Arial" w:cs="Arial"/>
                  <w:sz w:val="20"/>
                  <w:szCs w:val="20"/>
                  <w:lang w:eastAsia="zh-CN"/>
                </w:rPr>
                <w:delText>0</w:delText>
              </w:r>
            </w:del>
            <w:ins w:id="86" w:author="Kaiying Lu [2]" w:date="2021-12-06T16:09:00Z">
              <w:del w:id="87" w:author="Kaiying Lu" w:date="2022-02-07T17:02:00Z">
                <w:r w:rsidDel="00E129B3">
                  <w:rPr>
                    <w:rFonts w:ascii="Arial" w:eastAsia="SimSun" w:hAnsi="Arial" w:cs="Arial"/>
                    <w:sz w:val="20"/>
                    <w:szCs w:val="20"/>
                    <w:lang w:eastAsia="zh-CN"/>
                  </w:rPr>
                  <w:delText>1</w:delText>
                </w:r>
              </w:del>
            </w:ins>
            <w:ins w:id="88" w:author="Kaiying Lu" w:date="2022-02-07T17:02:00Z">
              <w:r w:rsidR="00E129B3">
                <w:rPr>
                  <w:rFonts w:ascii="Arial" w:eastAsia="SimSun" w:hAnsi="Arial" w:cs="Arial"/>
                  <w:sz w:val="20"/>
                  <w:szCs w:val="20"/>
                  <w:lang w:eastAsia="zh-CN"/>
                </w:rPr>
                <w:t>7</w:t>
              </w:r>
            </w:ins>
            <w:r>
              <w:rPr>
                <w:rFonts w:ascii="Arial" w:eastAsia="SimSun" w:hAnsi="Arial" w:cs="Arial"/>
                <w:sz w:val="20"/>
                <w:szCs w:val="20"/>
                <w:lang w:eastAsia="zh-CN"/>
              </w:rPr>
              <w:t xml:space="preserve"> under CID 4210, 6407 and 6501.</w:t>
            </w:r>
          </w:p>
          <w:p w14:paraId="1114DC3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737A9FA" w14:textId="77777777" w:rsidTr="006E27BE">
        <w:trPr>
          <w:trHeight w:val="980"/>
        </w:trPr>
        <w:tc>
          <w:tcPr>
            <w:tcW w:w="758" w:type="dxa"/>
          </w:tcPr>
          <w:p w14:paraId="1952DE28" w14:textId="63068F78"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6407</w:t>
            </w:r>
          </w:p>
        </w:tc>
        <w:tc>
          <w:tcPr>
            <w:tcW w:w="1290" w:type="dxa"/>
          </w:tcPr>
          <w:p w14:paraId="1B21644C" w14:textId="0DBAD09A"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Muhammad Kumail Haider</w:t>
            </w:r>
          </w:p>
        </w:tc>
        <w:tc>
          <w:tcPr>
            <w:tcW w:w="1074" w:type="dxa"/>
          </w:tcPr>
          <w:p w14:paraId="6B118130" w14:textId="52E16DE6"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995F684" w14:textId="2D41F51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284.22</w:t>
            </w:r>
          </w:p>
        </w:tc>
        <w:tc>
          <w:tcPr>
            <w:tcW w:w="1620" w:type="dxa"/>
          </w:tcPr>
          <w:p w14:paraId="291EE4F8" w14:textId="566503DE" w:rsidR="00821964" w:rsidRPr="00E44651"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"Each AP affiliated to a soft AP MLD has different MAC address". This is not a restriction as "The MAC address of each AP affiliated with an AP MLD shall be different from each </w:t>
            </w:r>
            <w:proofErr w:type="gramStart"/>
            <w:r w:rsidRPr="00E34E03">
              <w:rPr>
                <w:rFonts w:ascii="Arial" w:hAnsi="Arial" w:cs="Arial"/>
                <w:sz w:val="20"/>
                <w:szCs w:val="20"/>
              </w:rPr>
              <w:t>other(</w:t>
            </w:r>
            <w:proofErr w:type="gramEnd"/>
            <w:r w:rsidRPr="00E34E03">
              <w:rPr>
                <w:rFonts w:ascii="Arial" w:hAnsi="Arial" w:cs="Arial"/>
                <w:sz w:val="20"/>
                <w:szCs w:val="20"/>
              </w:rPr>
              <w:t>35.3.3 Multi-link device addressing)" in general.</w:t>
            </w:r>
          </w:p>
        </w:tc>
        <w:tc>
          <w:tcPr>
            <w:tcW w:w="1391" w:type="dxa"/>
          </w:tcPr>
          <w:p w14:paraId="2142CEB8" w14:textId="7C524D89" w:rsidR="00821964"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Remove the corresponding bullet.</w:t>
            </w:r>
          </w:p>
        </w:tc>
        <w:tc>
          <w:tcPr>
            <w:tcW w:w="3513" w:type="dxa"/>
          </w:tcPr>
          <w:p w14:paraId="7C758491"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36B9BF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4C6014"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170E9BF6" w14:textId="77777777" w:rsidR="00821964" w:rsidRDefault="00821964" w:rsidP="00821964">
            <w:pPr>
              <w:autoSpaceDE w:val="0"/>
              <w:autoSpaceDN w:val="0"/>
              <w:adjustRightInd w:val="0"/>
              <w:rPr>
                <w:rFonts w:ascii="Arial" w:eastAsia="SimSun" w:hAnsi="Arial" w:cs="Arial"/>
                <w:sz w:val="20"/>
                <w:szCs w:val="20"/>
                <w:lang w:eastAsia="zh-CN"/>
              </w:rPr>
            </w:pPr>
          </w:p>
          <w:p w14:paraId="2681E4CA"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6032EA9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C5F124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64C0835" w14:textId="2015ECDE"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89" w:author="Kaiying Lu" w:date="2022-01-17T00:18:00Z">
              <w:r w:rsidDel="002B76DE">
                <w:rPr>
                  <w:rFonts w:ascii="Arial" w:eastAsia="SimSun" w:hAnsi="Arial" w:cs="Arial"/>
                  <w:sz w:val="20"/>
                  <w:szCs w:val="20"/>
                  <w:lang w:eastAsia="zh-CN"/>
                </w:rPr>
                <w:delText>r</w:delText>
              </w:r>
            </w:del>
            <w:ins w:id="90" w:author="Kaiying Lu [2]" w:date="2021-12-06T16:09:00Z">
              <w:del w:id="91" w:author="Kaiying Lu" w:date="2022-01-17T00:18:00Z">
                <w:r w:rsidDel="002B76DE">
                  <w:rPr>
                    <w:rFonts w:ascii="Arial" w:eastAsia="SimSun" w:hAnsi="Arial" w:cs="Arial"/>
                    <w:sz w:val="20"/>
                    <w:szCs w:val="20"/>
                    <w:lang w:eastAsia="zh-CN"/>
                  </w:rPr>
                  <w:delText>1</w:delText>
                </w:r>
              </w:del>
            </w:ins>
            <w:ins w:id="92" w:author="Kaiying Lu" w:date="2022-02-07T17:00:00Z">
              <w:r w:rsidR="00266E3D">
                <w:rPr>
                  <w:rFonts w:ascii="Arial" w:eastAsia="SimSun" w:hAnsi="Arial" w:cs="Arial"/>
                  <w:sz w:val="20"/>
                  <w:szCs w:val="20"/>
                  <w:lang w:eastAsia="zh-CN"/>
                </w:rPr>
                <w:t>r7</w:t>
              </w:r>
            </w:ins>
            <w:ins w:id="93" w:author="Kaiying Lu" w:date="2022-01-20T10:00:00Z">
              <w:del w:id="94" w:author="Kaiying Lu [3]" w:date="2022-01-25T22:48:00Z">
                <w:r w:rsidR="00C0298D" w:rsidDel="0036062E">
                  <w:rPr>
                    <w:rFonts w:ascii="Arial" w:eastAsia="SimSun" w:hAnsi="Arial" w:cs="Arial"/>
                    <w:sz w:val="20"/>
                    <w:szCs w:val="20"/>
                    <w:lang w:eastAsia="zh-CN"/>
                  </w:rPr>
                  <w:delText>r4</w:delText>
                </w:r>
              </w:del>
            </w:ins>
            <w:ins w:id="95" w:author="Kaiying Lu [3]" w:date="2022-01-25T22:48:00Z">
              <w:del w:id="96" w:author="Kaiying Lu" w:date="2022-02-07T17:01:00Z">
                <w:r w:rsidR="0036062E" w:rsidDel="00E129B3">
                  <w:rPr>
                    <w:rFonts w:ascii="Arial" w:eastAsia="SimSun" w:hAnsi="Arial" w:cs="Arial"/>
                    <w:sz w:val="20"/>
                    <w:szCs w:val="20"/>
                    <w:lang w:eastAsia="zh-CN"/>
                  </w:rPr>
                  <w:delText>r6</w:delText>
                </w:r>
              </w:del>
            </w:ins>
            <w:del w:id="97"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1B012D6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7BCD7DA" w14:textId="77777777" w:rsidTr="006E27BE">
        <w:trPr>
          <w:trHeight w:val="980"/>
        </w:trPr>
        <w:tc>
          <w:tcPr>
            <w:tcW w:w="758" w:type="dxa"/>
          </w:tcPr>
          <w:p w14:paraId="5A686E0C" w14:textId="403F7A1C" w:rsidR="00821964" w:rsidRDefault="00821964" w:rsidP="00821964">
            <w:pPr>
              <w:autoSpaceDE w:val="0"/>
              <w:autoSpaceDN w:val="0"/>
              <w:adjustRightInd w:val="0"/>
              <w:rPr>
                <w:rFonts w:ascii="Arial" w:hAnsi="Arial" w:cs="Arial"/>
                <w:sz w:val="20"/>
                <w:szCs w:val="20"/>
              </w:rPr>
            </w:pPr>
            <w:r>
              <w:rPr>
                <w:rFonts w:ascii="Arial" w:hAnsi="Arial" w:cs="Arial"/>
                <w:sz w:val="20"/>
                <w:szCs w:val="20"/>
              </w:rPr>
              <w:t>6501</w:t>
            </w:r>
          </w:p>
        </w:tc>
        <w:tc>
          <w:tcPr>
            <w:tcW w:w="1290" w:type="dxa"/>
          </w:tcPr>
          <w:p w14:paraId="73529FB8" w14:textId="5E3C585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43C63C1F" w14:textId="4C14F49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6FD48DB" w14:textId="5AF8248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5DE0B9FF" w14:textId="7C9E9A3F"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First paragraph is not clear as it intends to describe a NSTR soft AP, but some definitions of soft AP are tentatively introduced in the list (whereas targeted to be limited to the NSTR specificity). The restrictions seem not be restrictions, as example for MAC address of each affiliated AP)</w:t>
            </w:r>
          </w:p>
        </w:tc>
        <w:tc>
          <w:tcPr>
            <w:tcW w:w="1391" w:type="dxa"/>
          </w:tcPr>
          <w:p w14:paraId="114C4D92" w14:textId="6B90541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 xml:space="preserve">Describe first what is a soft AP, and second what are the specificities of a NSTR soft AP (compared to soft </w:t>
            </w:r>
            <w:proofErr w:type="gramStart"/>
            <w:r w:rsidRPr="00E34E03">
              <w:rPr>
                <w:rFonts w:ascii="Arial" w:hAnsi="Arial" w:cs="Arial"/>
                <w:sz w:val="20"/>
                <w:szCs w:val="20"/>
              </w:rPr>
              <w:t>AP, and</w:t>
            </w:r>
            <w:proofErr w:type="gramEnd"/>
            <w:r w:rsidRPr="00E34E03">
              <w:rPr>
                <w:rFonts w:ascii="Arial" w:hAnsi="Arial" w:cs="Arial"/>
                <w:sz w:val="20"/>
                <w:szCs w:val="20"/>
              </w:rPr>
              <w:t xml:space="preserve"> compared to AP MLD described in other sections of the specification).</w:t>
            </w:r>
          </w:p>
        </w:tc>
        <w:tc>
          <w:tcPr>
            <w:tcW w:w="3513" w:type="dxa"/>
          </w:tcPr>
          <w:p w14:paraId="006BF24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83AC119"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10EA91D" w14:textId="77777777" w:rsidR="00821964"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7A7A71FB" w14:textId="77777777" w:rsidR="00821964" w:rsidRDefault="00821964" w:rsidP="00821964">
            <w:pPr>
              <w:autoSpaceDE w:val="0"/>
              <w:autoSpaceDN w:val="0"/>
              <w:adjustRightInd w:val="0"/>
              <w:rPr>
                <w:rFonts w:ascii="Arial" w:eastAsia="SimSun" w:hAnsi="Arial" w:cs="Arial"/>
                <w:sz w:val="20"/>
                <w:szCs w:val="20"/>
                <w:lang w:eastAsia="zh-CN"/>
              </w:rPr>
            </w:pPr>
          </w:p>
          <w:p w14:paraId="4673B015"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Change the text to a note.</w:t>
            </w:r>
          </w:p>
          <w:p w14:paraId="5F36DFE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37BB2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1420D7" w14:textId="64CCDE38"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98" w:author="Kaiying Lu" w:date="2022-01-17T00:18:00Z">
              <w:r w:rsidDel="002B76DE">
                <w:rPr>
                  <w:rFonts w:ascii="Arial" w:eastAsia="SimSun" w:hAnsi="Arial" w:cs="Arial"/>
                  <w:sz w:val="20"/>
                  <w:szCs w:val="20"/>
                  <w:lang w:eastAsia="zh-CN"/>
                </w:rPr>
                <w:delText>r</w:delText>
              </w:r>
            </w:del>
            <w:ins w:id="99" w:author="Kaiying Lu [2]" w:date="2021-12-06T16:09:00Z">
              <w:del w:id="100" w:author="Kaiying Lu" w:date="2022-01-17T00:18:00Z">
                <w:r w:rsidDel="002B76DE">
                  <w:rPr>
                    <w:rFonts w:ascii="Arial" w:eastAsia="SimSun" w:hAnsi="Arial" w:cs="Arial"/>
                    <w:sz w:val="20"/>
                    <w:szCs w:val="20"/>
                    <w:lang w:eastAsia="zh-CN"/>
                  </w:rPr>
                  <w:delText>1</w:delText>
                </w:r>
              </w:del>
            </w:ins>
            <w:ins w:id="101" w:author="Kaiying Lu" w:date="2022-02-07T17:00:00Z">
              <w:r w:rsidR="00266E3D">
                <w:rPr>
                  <w:rFonts w:ascii="Arial" w:eastAsia="SimSun" w:hAnsi="Arial" w:cs="Arial"/>
                  <w:sz w:val="20"/>
                  <w:szCs w:val="20"/>
                  <w:lang w:eastAsia="zh-CN"/>
                </w:rPr>
                <w:t>r7</w:t>
              </w:r>
            </w:ins>
            <w:ins w:id="102" w:author="Kaiying Lu" w:date="2022-01-20T10:00:00Z">
              <w:del w:id="103" w:author="Kaiying Lu [3]" w:date="2022-01-25T22:49:00Z">
                <w:r w:rsidR="00C0298D" w:rsidDel="0036062E">
                  <w:rPr>
                    <w:rFonts w:ascii="Arial" w:eastAsia="SimSun" w:hAnsi="Arial" w:cs="Arial"/>
                    <w:sz w:val="20"/>
                    <w:szCs w:val="20"/>
                    <w:lang w:eastAsia="zh-CN"/>
                  </w:rPr>
                  <w:delText>r4</w:delText>
                </w:r>
              </w:del>
            </w:ins>
            <w:ins w:id="104" w:author="Kaiying Lu [3]" w:date="2022-01-25T22:49:00Z">
              <w:del w:id="105" w:author="Kaiying Lu" w:date="2022-02-07T17:01:00Z">
                <w:r w:rsidR="0036062E" w:rsidDel="00E129B3">
                  <w:rPr>
                    <w:rFonts w:ascii="Arial" w:eastAsia="SimSun" w:hAnsi="Arial" w:cs="Arial"/>
                    <w:sz w:val="20"/>
                    <w:szCs w:val="20"/>
                    <w:lang w:eastAsia="zh-CN"/>
                  </w:rPr>
                  <w:delText>r6</w:delText>
                </w:r>
              </w:del>
            </w:ins>
            <w:del w:id="106"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4210, 6407 and 6501.</w:t>
            </w:r>
          </w:p>
          <w:p w14:paraId="37489D0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79CBFAF9" w14:textId="77777777" w:rsidTr="006E27BE">
        <w:trPr>
          <w:trHeight w:val="980"/>
        </w:trPr>
        <w:tc>
          <w:tcPr>
            <w:tcW w:w="758" w:type="dxa"/>
          </w:tcPr>
          <w:p w14:paraId="046E9F19" w14:textId="22E69159" w:rsidR="00821964" w:rsidRDefault="00821964" w:rsidP="00821964">
            <w:pPr>
              <w:autoSpaceDE w:val="0"/>
              <w:autoSpaceDN w:val="0"/>
              <w:adjustRightInd w:val="0"/>
              <w:rPr>
                <w:rFonts w:ascii="Arial" w:hAnsi="Arial" w:cs="Arial"/>
                <w:sz w:val="20"/>
              </w:rPr>
            </w:pPr>
            <w:r>
              <w:rPr>
                <w:rFonts w:ascii="Arial" w:hAnsi="Arial" w:cs="Arial"/>
                <w:sz w:val="20"/>
                <w:szCs w:val="20"/>
              </w:rPr>
              <w:t>4211</w:t>
            </w:r>
          </w:p>
        </w:tc>
        <w:tc>
          <w:tcPr>
            <w:tcW w:w="1290" w:type="dxa"/>
          </w:tcPr>
          <w:p w14:paraId="22DA363C" w14:textId="447152C0"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Alfred Asterjadhi</w:t>
            </w:r>
          </w:p>
        </w:tc>
        <w:tc>
          <w:tcPr>
            <w:tcW w:w="1074" w:type="dxa"/>
          </w:tcPr>
          <w:p w14:paraId="285F5F75"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6DDDE62A" w14:textId="0FE11FD4" w:rsidR="00821964" w:rsidRDefault="00821964" w:rsidP="00821964">
            <w:pPr>
              <w:autoSpaceDE w:val="0"/>
              <w:autoSpaceDN w:val="0"/>
              <w:adjustRightInd w:val="0"/>
              <w:rPr>
                <w:rFonts w:ascii="Arial" w:hAnsi="Arial" w:cs="Arial"/>
                <w:sz w:val="20"/>
              </w:rPr>
            </w:pPr>
            <w:r>
              <w:rPr>
                <w:rFonts w:ascii="Arial" w:hAnsi="Arial" w:cs="Arial"/>
                <w:sz w:val="20"/>
                <w:szCs w:val="20"/>
              </w:rPr>
              <w:t>284.30</w:t>
            </w:r>
          </w:p>
        </w:tc>
        <w:tc>
          <w:tcPr>
            <w:tcW w:w="1620" w:type="dxa"/>
          </w:tcPr>
          <w:p w14:paraId="7D0E23D6" w14:textId="220F3D17" w:rsidR="00821964" w:rsidRPr="005C536B" w:rsidRDefault="00821964" w:rsidP="00821964">
            <w:pPr>
              <w:autoSpaceDE w:val="0"/>
              <w:autoSpaceDN w:val="0"/>
              <w:adjustRightInd w:val="0"/>
              <w:rPr>
                <w:rFonts w:ascii="Arial" w:hAnsi="Arial" w:cs="Arial"/>
                <w:sz w:val="20"/>
              </w:rPr>
            </w:pPr>
            <w:proofErr w:type="gramStart"/>
            <w:r w:rsidRPr="00E44651">
              <w:rPr>
                <w:rFonts w:ascii="Arial" w:hAnsi="Arial" w:cs="Arial"/>
                <w:sz w:val="20"/>
                <w:szCs w:val="20"/>
              </w:rPr>
              <w:t>Replace .</w:t>
            </w:r>
            <w:proofErr w:type="gramEnd"/>
            <w:r w:rsidRPr="00E44651">
              <w:rPr>
                <w:rFonts w:ascii="Arial" w:hAnsi="Arial" w:cs="Arial"/>
                <w:sz w:val="20"/>
                <w:szCs w:val="20"/>
              </w:rPr>
              <w:t xml:space="preserve"> </w:t>
            </w:r>
            <w:proofErr w:type="gramStart"/>
            <w:r w:rsidRPr="00E44651">
              <w:rPr>
                <w:rFonts w:ascii="Arial" w:hAnsi="Arial" w:cs="Arial"/>
                <w:sz w:val="20"/>
                <w:szCs w:val="20"/>
              </w:rPr>
              <w:t>with :</w:t>
            </w:r>
            <w:proofErr w:type="gramEnd"/>
            <w:r w:rsidRPr="00E44651">
              <w:rPr>
                <w:rFonts w:ascii="Arial" w:hAnsi="Arial" w:cs="Arial"/>
                <w:sz w:val="20"/>
                <w:szCs w:val="20"/>
              </w:rPr>
              <w:t xml:space="preserve"> </w:t>
            </w:r>
          </w:p>
        </w:tc>
        <w:tc>
          <w:tcPr>
            <w:tcW w:w="1391" w:type="dxa"/>
          </w:tcPr>
          <w:p w14:paraId="2281C87F" w14:textId="5AC89E7B" w:rsidR="00821964" w:rsidRDefault="00821964" w:rsidP="00821964">
            <w:pPr>
              <w:autoSpaceDE w:val="0"/>
              <w:autoSpaceDN w:val="0"/>
              <w:adjustRightInd w:val="0"/>
              <w:rPr>
                <w:rFonts w:ascii="Arial" w:hAnsi="Arial" w:cs="Arial"/>
                <w:sz w:val="20"/>
              </w:rPr>
            </w:pPr>
            <w:r>
              <w:rPr>
                <w:rFonts w:ascii="Arial" w:hAnsi="Arial" w:cs="Arial"/>
                <w:sz w:val="20"/>
                <w:szCs w:val="20"/>
              </w:rPr>
              <w:t>As in comment</w:t>
            </w:r>
          </w:p>
        </w:tc>
        <w:tc>
          <w:tcPr>
            <w:tcW w:w="3513" w:type="dxa"/>
          </w:tcPr>
          <w:p w14:paraId="67F57E6F"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A5C100" w14:textId="493CCD09"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07" w:author="Kaiying Lu [2]" w:date="2021-12-06T16:09:00Z">
              <w:r w:rsidDel="00493D33">
                <w:rPr>
                  <w:rFonts w:ascii="Arial" w:eastAsia="SimSun" w:hAnsi="Arial" w:cs="Arial"/>
                  <w:sz w:val="20"/>
                  <w:szCs w:val="20"/>
                  <w:lang w:eastAsia="zh-CN"/>
                </w:rPr>
                <w:delText>0</w:delText>
              </w:r>
            </w:del>
            <w:ins w:id="108" w:author="Kaiying Lu [2]" w:date="2021-12-06T16:09:00Z">
              <w:del w:id="109" w:author="Kaiying Lu" w:date="2022-02-07T17:02:00Z">
                <w:r w:rsidDel="00E129B3">
                  <w:rPr>
                    <w:rFonts w:ascii="Arial" w:eastAsia="SimSun" w:hAnsi="Arial" w:cs="Arial"/>
                    <w:sz w:val="20"/>
                    <w:szCs w:val="20"/>
                    <w:lang w:eastAsia="zh-CN"/>
                  </w:rPr>
                  <w:delText>1</w:delText>
                </w:r>
              </w:del>
            </w:ins>
            <w:ins w:id="110" w:author="Kaiying Lu" w:date="2022-02-07T17:02:00Z">
              <w:r w:rsidR="00E129B3">
                <w:rPr>
                  <w:rFonts w:ascii="Arial" w:eastAsia="SimSun" w:hAnsi="Arial" w:cs="Arial"/>
                  <w:sz w:val="20"/>
                  <w:szCs w:val="20"/>
                  <w:lang w:eastAsia="zh-CN"/>
                </w:rPr>
                <w:t>7</w:t>
              </w:r>
            </w:ins>
            <w:r>
              <w:rPr>
                <w:rFonts w:ascii="Arial" w:eastAsia="SimSun" w:hAnsi="Arial" w:cs="Arial"/>
                <w:sz w:val="20"/>
                <w:szCs w:val="20"/>
                <w:lang w:eastAsia="zh-CN"/>
              </w:rPr>
              <w:t xml:space="preserve"> under CID 4211.</w:t>
            </w:r>
          </w:p>
          <w:p w14:paraId="26E9FE42"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09BAD61" w14:textId="77777777" w:rsidTr="006E27BE">
        <w:trPr>
          <w:trHeight w:val="980"/>
        </w:trPr>
        <w:tc>
          <w:tcPr>
            <w:tcW w:w="758" w:type="dxa"/>
          </w:tcPr>
          <w:p w14:paraId="216809DC" w14:textId="67581EBF" w:rsidR="00821964" w:rsidRDefault="00821964" w:rsidP="00821964">
            <w:pPr>
              <w:autoSpaceDE w:val="0"/>
              <w:autoSpaceDN w:val="0"/>
              <w:adjustRightInd w:val="0"/>
              <w:rPr>
                <w:rFonts w:ascii="Arial" w:hAnsi="Arial" w:cs="Arial"/>
                <w:sz w:val="20"/>
              </w:rPr>
            </w:pPr>
            <w:r>
              <w:rPr>
                <w:rFonts w:ascii="Arial" w:hAnsi="Arial" w:cs="Arial"/>
                <w:sz w:val="20"/>
                <w:szCs w:val="20"/>
              </w:rPr>
              <w:t>4212</w:t>
            </w:r>
          </w:p>
        </w:tc>
        <w:tc>
          <w:tcPr>
            <w:tcW w:w="1290" w:type="dxa"/>
          </w:tcPr>
          <w:p w14:paraId="2F4F09E0" w14:textId="07BE2972" w:rsidR="00821964" w:rsidRDefault="00821964" w:rsidP="00821964">
            <w:pPr>
              <w:autoSpaceDE w:val="0"/>
              <w:autoSpaceDN w:val="0"/>
              <w:adjustRightInd w:val="0"/>
              <w:rPr>
                <w:rFonts w:ascii="Arial" w:hAnsi="Arial" w:cs="Arial"/>
                <w:sz w:val="20"/>
              </w:rPr>
            </w:pPr>
            <w:r w:rsidRPr="00E44651">
              <w:rPr>
                <w:rFonts w:ascii="Arial" w:hAnsi="Arial" w:cs="Arial"/>
                <w:sz w:val="20"/>
                <w:szCs w:val="20"/>
              </w:rPr>
              <w:t>Alfred Asterjadhi</w:t>
            </w:r>
          </w:p>
        </w:tc>
        <w:tc>
          <w:tcPr>
            <w:tcW w:w="1074" w:type="dxa"/>
          </w:tcPr>
          <w:p w14:paraId="063A9EC2"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35.3.17.1</w:t>
            </w:r>
          </w:p>
        </w:tc>
        <w:tc>
          <w:tcPr>
            <w:tcW w:w="1019" w:type="dxa"/>
          </w:tcPr>
          <w:p w14:paraId="11E93DCA"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t>284.24</w:t>
            </w:r>
          </w:p>
        </w:tc>
        <w:tc>
          <w:tcPr>
            <w:tcW w:w="1620" w:type="dxa"/>
          </w:tcPr>
          <w:p w14:paraId="1FDDA56F" w14:textId="37AB4BD1" w:rsidR="00821964" w:rsidRDefault="00821964" w:rsidP="00821964">
            <w:pPr>
              <w:autoSpaceDE w:val="0"/>
              <w:autoSpaceDN w:val="0"/>
              <w:adjustRightInd w:val="0"/>
              <w:rPr>
                <w:rFonts w:ascii="Arial" w:hAnsi="Arial" w:cs="Arial"/>
                <w:sz w:val="20"/>
              </w:rPr>
            </w:pPr>
            <w:r w:rsidRPr="00E44651">
              <w:rPr>
                <w:rFonts w:ascii="Arial" w:hAnsi="Arial" w:cs="Arial"/>
                <w:sz w:val="20"/>
              </w:rPr>
              <w:t>Declarative statements</w:t>
            </w:r>
            <w:r>
              <w:rPr>
                <w:rFonts w:ascii="Arial" w:hAnsi="Arial" w:cs="Arial"/>
                <w:sz w:val="20"/>
              </w:rPr>
              <w:t>…</w:t>
            </w:r>
            <w:r w:rsidRPr="00E44651">
              <w:rPr>
                <w:rFonts w:ascii="Arial" w:hAnsi="Arial" w:cs="Arial"/>
                <w:sz w:val="20"/>
              </w:rPr>
              <w:t xml:space="preserve">please convert into normative requirements, like shall schedule </w:t>
            </w:r>
            <w:r w:rsidRPr="00E44651">
              <w:rPr>
                <w:rFonts w:ascii="Arial" w:hAnsi="Arial" w:cs="Arial"/>
                <w:sz w:val="20"/>
              </w:rPr>
              <w:lastRenderedPageBreak/>
              <w:t xml:space="preserve">for transmission Beacons, </w:t>
            </w:r>
            <w:proofErr w:type="spellStart"/>
            <w:r w:rsidRPr="00E44651">
              <w:rPr>
                <w:rFonts w:ascii="Arial" w:hAnsi="Arial" w:cs="Arial"/>
                <w:sz w:val="20"/>
              </w:rPr>
              <w:t>etc</w:t>
            </w:r>
            <w:proofErr w:type="spellEnd"/>
            <w:r w:rsidRPr="00E44651">
              <w:rPr>
                <w:rFonts w:ascii="Arial" w:hAnsi="Arial" w:cs="Arial"/>
                <w:sz w:val="20"/>
              </w:rPr>
              <w:t xml:space="preserve"> in the primary link and shall not schedule for transmission Beacons in the nonprimary link or </w:t>
            </w:r>
            <w:proofErr w:type="spellStart"/>
            <w:r w:rsidRPr="00E44651">
              <w:rPr>
                <w:rFonts w:ascii="Arial" w:hAnsi="Arial" w:cs="Arial"/>
                <w:sz w:val="20"/>
              </w:rPr>
              <w:t>smth</w:t>
            </w:r>
            <w:proofErr w:type="spellEnd"/>
            <w:r w:rsidRPr="00E44651">
              <w:rPr>
                <w:rFonts w:ascii="Arial" w:hAnsi="Arial" w:cs="Arial"/>
                <w:sz w:val="20"/>
              </w:rPr>
              <w:t>.</w:t>
            </w:r>
          </w:p>
        </w:tc>
        <w:tc>
          <w:tcPr>
            <w:tcW w:w="1391" w:type="dxa"/>
          </w:tcPr>
          <w:p w14:paraId="152047A1" w14:textId="77777777" w:rsidR="00821964" w:rsidRDefault="00821964" w:rsidP="00821964">
            <w:pPr>
              <w:autoSpaceDE w:val="0"/>
              <w:autoSpaceDN w:val="0"/>
              <w:adjustRightInd w:val="0"/>
              <w:rPr>
                <w:rFonts w:ascii="Arial" w:hAnsi="Arial" w:cs="Arial"/>
                <w:sz w:val="20"/>
              </w:rPr>
            </w:pPr>
            <w:r>
              <w:rPr>
                <w:rFonts w:ascii="Arial" w:hAnsi="Arial" w:cs="Arial"/>
                <w:sz w:val="20"/>
                <w:szCs w:val="20"/>
              </w:rPr>
              <w:lastRenderedPageBreak/>
              <w:t>As in comment</w:t>
            </w:r>
          </w:p>
        </w:tc>
        <w:tc>
          <w:tcPr>
            <w:tcW w:w="3513" w:type="dxa"/>
          </w:tcPr>
          <w:p w14:paraId="126896BA"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6B09A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25D37D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D33D81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64B990C"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3B4DC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23C520" w14:textId="13F8720E"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11" w:author="Kaiying Lu" w:date="2022-01-17T00:18:00Z">
              <w:r w:rsidDel="002B76DE">
                <w:rPr>
                  <w:rFonts w:ascii="Arial" w:eastAsia="SimSun" w:hAnsi="Arial" w:cs="Arial"/>
                  <w:sz w:val="20"/>
                  <w:szCs w:val="20"/>
                  <w:lang w:eastAsia="zh-CN"/>
                </w:rPr>
                <w:delText>r</w:delText>
              </w:r>
            </w:del>
            <w:ins w:id="112" w:author="Kaiying Lu [2]" w:date="2021-12-06T16:09:00Z">
              <w:del w:id="113" w:author="Kaiying Lu" w:date="2022-01-17T00:18:00Z">
                <w:r w:rsidDel="002B76DE">
                  <w:rPr>
                    <w:rFonts w:ascii="Arial" w:eastAsia="SimSun" w:hAnsi="Arial" w:cs="Arial"/>
                    <w:sz w:val="20"/>
                    <w:szCs w:val="20"/>
                    <w:lang w:eastAsia="zh-CN"/>
                  </w:rPr>
                  <w:delText>1</w:delText>
                </w:r>
              </w:del>
            </w:ins>
            <w:ins w:id="114" w:author="Kaiying Lu" w:date="2022-02-07T17:00:00Z">
              <w:r w:rsidR="00266E3D">
                <w:rPr>
                  <w:rFonts w:ascii="Arial" w:eastAsia="SimSun" w:hAnsi="Arial" w:cs="Arial"/>
                  <w:sz w:val="20"/>
                  <w:szCs w:val="20"/>
                  <w:lang w:eastAsia="zh-CN"/>
                </w:rPr>
                <w:t>r7</w:t>
              </w:r>
            </w:ins>
            <w:ins w:id="115" w:author="Kaiying Lu" w:date="2022-01-20T10:00:00Z">
              <w:del w:id="116" w:author="Kaiying Lu [3]" w:date="2022-01-25T22:49:00Z">
                <w:r w:rsidR="00C0298D" w:rsidDel="0036062E">
                  <w:rPr>
                    <w:rFonts w:ascii="Arial" w:eastAsia="SimSun" w:hAnsi="Arial" w:cs="Arial"/>
                    <w:sz w:val="20"/>
                    <w:szCs w:val="20"/>
                    <w:lang w:eastAsia="zh-CN"/>
                  </w:rPr>
                  <w:delText>r4</w:delText>
                </w:r>
              </w:del>
            </w:ins>
            <w:ins w:id="117" w:author="Kaiying Lu [3]" w:date="2022-01-25T22:49:00Z">
              <w:del w:id="118" w:author="Kaiying Lu" w:date="2022-02-07T17:01:00Z">
                <w:r w:rsidR="0036062E" w:rsidDel="00E129B3">
                  <w:rPr>
                    <w:rFonts w:ascii="Arial" w:eastAsia="SimSun" w:hAnsi="Arial" w:cs="Arial"/>
                    <w:sz w:val="20"/>
                    <w:szCs w:val="20"/>
                    <w:lang w:eastAsia="zh-CN"/>
                  </w:rPr>
                  <w:delText>r6</w:delText>
                </w:r>
              </w:del>
            </w:ins>
            <w:del w:id="119"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4212.</w:t>
            </w:r>
          </w:p>
          <w:p w14:paraId="124E43CE" w14:textId="5D7F92B3" w:rsidR="00821964" w:rsidRPr="008341D0" w:rsidRDefault="00821964" w:rsidP="00821964">
            <w:pPr>
              <w:autoSpaceDE w:val="0"/>
              <w:autoSpaceDN w:val="0"/>
              <w:adjustRightInd w:val="0"/>
              <w:rPr>
                <w:rFonts w:ascii="Arial" w:eastAsia="SimSun" w:hAnsi="Arial" w:cs="Arial"/>
                <w:sz w:val="20"/>
                <w:szCs w:val="20"/>
                <w:lang w:eastAsia="zh-CN"/>
              </w:rPr>
            </w:pPr>
          </w:p>
          <w:p w14:paraId="63E5C3F6" w14:textId="77777777" w:rsidR="00821964" w:rsidRPr="008341D0" w:rsidRDefault="00821964" w:rsidP="00821964">
            <w:pPr>
              <w:autoSpaceDE w:val="0"/>
              <w:autoSpaceDN w:val="0"/>
              <w:adjustRightInd w:val="0"/>
              <w:rPr>
                <w:rFonts w:ascii="Arial" w:hAnsi="Arial" w:cs="Arial"/>
                <w:sz w:val="20"/>
                <w:szCs w:val="20"/>
                <w:lang w:eastAsia="zh-CN"/>
              </w:rPr>
            </w:pPr>
          </w:p>
        </w:tc>
      </w:tr>
      <w:tr w:rsidR="00821964" w:rsidRPr="008F0D26" w14:paraId="0E9241B0" w14:textId="77777777" w:rsidTr="006E27BE">
        <w:trPr>
          <w:trHeight w:val="980"/>
        </w:trPr>
        <w:tc>
          <w:tcPr>
            <w:tcW w:w="758" w:type="dxa"/>
          </w:tcPr>
          <w:p w14:paraId="00EF1B04" w14:textId="69DC1C44"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4213</w:t>
            </w:r>
          </w:p>
        </w:tc>
        <w:tc>
          <w:tcPr>
            <w:tcW w:w="1290" w:type="dxa"/>
          </w:tcPr>
          <w:p w14:paraId="6FEC23DE" w14:textId="7390E526" w:rsidR="00821964" w:rsidRPr="005C536B" w:rsidRDefault="00821964" w:rsidP="00821964">
            <w:pPr>
              <w:autoSpaceDE w:val="0"/>
              <w:autoSpaceDN w:val="0"/>
              <w:adjustRightInd w:val="0"/>
              <w:rPr>
                <w:rFonts w:ascii="Arial" w:hAnsi="Arial" w:cs="Arial"/>
                <w:sz w:val="20"/>
                <w:szCs w:val="20"/>
              </w:rPr>
            </w:pPr>
            <w:r w:rsidRPr="00E44651">
              <w:rPr>
                <w:rFonts w:ascii="Arial" w:hAnsi="Arial" w:cs="Arial"/>
                <w:sz w:val="20"/>
                <w:szCs w:val="20"/>
              </w:rPr>
              <w:t>Alfred Asterjadhi</w:t>
            </w:r>
          </w:p>
        </w:tc>
        <w:tc>
          <w:tcPr>
            <w:tcW w:w="1074" w:type="dxa"/>
          </w:tcPr>
          <w:p w14:paraId="5128FD6D" w14:textId="66461665"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C8F14B1" w14:textId="7ADD6AA7"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284.31</w:t>
            </w:r>
          </w:p>
        </w:tc>
        <w:tc>
          <w:tcPr>
            <w:tcW w:w="1620" w:type="dxa"/>
          </w:tcPr>
          <w:p w14:paraId="081998D4" w14:textId="47C01893" w:rsidR="00821964" w:rsidRPr="005C536B" w:rsidRDefault="00821964" w:rsidP="00821964">
            <w:pPr>
              <w:autoSpaceDE w:val="0"/>
              <w:autoSpaceDN w:val="0"/>
              <w:adjustRightInd w:val="0"/>
              <w:rPr>
                <w:rFonts w:ascii="Arial" w:hAnsi="Arial" w:cs="Arial"/>
                <w:sz w:val="20"/>
                <w:szCs w:val="20"/>
              </w:rPr>
            </w:pPr>
            <w:proofErr w:type="spellStart"/>
            <w:r w:rsidRPr="00E44651">
              <w:rPr>
                <w:rFonts w:ascii="Arial" w:hAnsi="Arial" w:cs="Arial"/>
                <w:sz w:val="20"/>
                <w:szCs w:val="20"/>
              </w:rPr>
              <w:t>Arent</w:t>
            </w:r>
            <w:proofErr w:type="spellEnd"/>
            <w:r w:rsidRPr="00E44651">
              <w:rPr>
                <w:rFonts w:ascii="Arial" w:hAnsi="Arial" w:cs="Arial"/>
                <w:sz w:val="20"/>
                <w:szCs w:val="20"/>
              </w:rPr>
              <w:t xml:space="preserve"> these two bullets saying the same thing for the AP and non-AP counterpart? If </w:t>
            </w:r>
            <w:proofErr w:type="gramStart"/>
            <w:r w:rsidRPr="00E44651">
              <w:rPr>
                <w:rFonts w:ascii="Arial" w:hAnsi="Arial" w:cs="Arial"/>
                <w:sz w:val="20"/>
                <w:szCs w:val="20"/>
              </w:rPr>
              <w:t>yes</w:t>
            </w:r>
            <w:proofErr w:type="gramEnd"/>
            <w:r w:rsidRPr="00E44651">
              <w:rPr>
                <w:rFonts w:ascii="Arial" w:hAnsi="Arial" w:cs="Arial"/>
                <w:sz w:val="20"/>
                <w:szCs w:val="20"/>
              </w:rPr>
              <w:t xml:space="preserve"> then would it help to merge?</w:t>
            </w:r>
          </w:p>
        </w:tc>
        <w:tc>
          <w:tcPr>
            <w:tcW w:w="1391" w:type="dxa"/>
          </w:tcPr>
          <w:p w14:paraId="5908BE47" w14:textId="2EF18BDC" w:rsidR="00821964" w:rsidRDefault="00821964" w:rsidP="00821964">
            <w:pPr>
              <w:autoSpaceDE w:val="0"/>
              <w:autoSpaceDN w:val="0"/>
              <w:adjustRightInd w:val="0"/>
              <w:rPr>
                <w:rFonts w:ascii="Arial" w:hAnsi="Arial" w:cs="Arial"/>
                <w:sz w:val="20"/>
                <w:szCs w:val="20"/>
              </w:rPr>
            </w:pPr>
            <w:r>
              <w:rPr>
                <w:rFonts w:ascii="Arial" w:hAnsi="Arial" w:cs="Arial"/>
                <w:sz w:val="20"/>
                <w:szCs w:val="20"/>
              </w:rPr>
              <w:t>As in comment</w:t>
            </w:r>
          </w:p>
        </w:tc>
        <w:tc>
          <w:tcPr>
            <w:tcW w:w="3513" w:type="dxa"/>
          </w:tcPr>
          <w:p w14:paraId="6654395C" w14:textId="2EF97091" w:rsidR="00821964"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Rejected.</w:t>
            </w:r>
          </w:p>
          <w:p w14:paraId="48296E71" w14:textId="77777777" w:rsidR="00821964" w:rsidRDefault="00821964" w:rsidP="00821964">
            <w:pPr>
              <w:autoSpaceDE w:val="0"/>
              <w:autoSpaceDN w:val="0"/>
              <w:adjustRightInd w:val="0"/>
              <w:rPr>
                <w:rFonts w:ascii="Arial" w:eastAsia="SimSun" w:hAnsi="Arial" w:cs="Arial"/>
                <w:sz w:val="20"/>
                <w:szCs w:val="20"/>
                <w:lang w:eastAsia="zh-CN"/>
              </w:rPr>
            </w:pPr>
          </w:p>
          <w:p w14:paraId="1CB8C65C" w14:textId="5B4776AC" w:rsidR="00821964" w:rsidRDefault="00DD0080" w:rsidP="00821964">
            <w:pPr>
              <w:autoSpaceDE w:val="0"/>
              <w:autoSpaceDN w:val="0"/>
              <w:adjustRightInd w:val="0"/>
              <w:rPr>
                <w:rFonts w:ascii="Arial" w:eastAsia="SimSun" w:hAnsi="Arial" w:cs="Arial"/>
                <w:sz w:val="20"/>
                <w:szCs w:val="20"/>
                <w:lang w:eastAsia="zh-CN"/>
              </w:rPr>
            </w:pPr>
            <w:ins w:id="120" w:author="Kaiying Lu" w:date="2022-01-20T06:30:00Z">
              <w:r>
                <w:rPr>
                  <w:rFonts w:ascii="Arial" w:eastAsia="SimSun" w:hAnsi="Arial" w:cs="Arial"/>
                  <w:sz w:val="20"/>
                  <w:szCs w:val="20"/>
                  <w:lang w:eastAsia="zh-CN"/>
                </w:rPr>
                <w:t>The group prefers to keep the descriptions for the two entities separate</w:t>
              </w:r>
            </w:ins>
            <w:del w:id="121" w:author="Kaiying Lu" w:date="2022-01-20T06:30:00Z">
              <w:r w:rsidR="00821964" w:rsidDel="00DD0080">
                <w:rPr>
                  <w:rFonts w:ascii="Arial" w:eastAsia="SimSun" w:hAnsi="Arial" w:cs="Arial"/>
                  <w:sz w:val="20"/>
                  <w:szCs w:val="20"/>
                  <w:lang w:eastAsia="zh-CN"/>
                </w:rPr>
                <w:delText>It was requested by a commenter to separate into two bull</w:delText>
              </w:r>
            </w:del>
            <w:del w:id="122" w:author="Kaiying Lu" w:date="2022-01-20T06:31:00Z">
              <w:r w:rsidR="00821964" w:rsidDel="00DD0080">
                <w:rPr>
                  <w:rFonts w:ascii="Arial" w:eastAsia="SimSun" w:hAnsi="Arial" w:cs="Arial"/>
                  <w:sz w:val="20"/>
                  <w:szCs w:val="20"/>
                  <w:lang w:eastAsia="zh-CN"/>
                </w:rPr>
                <w:delText>ets for D1.0</w:delText>
              </w:r>
            </w:del>
            <w:r w:rsidR="00821964">
              <w:rPr>
                <w:rFonts w:ascii="Arial" w:eastAsia="SimSun" w:hAnsi="Arial" w:cs="Arial"/>
                <w:sz w:val="20"/>
                <w:szCs w:val="20"/>
                <w:lang w:eastAsia="zh-CN"/>
              </w:rPr>
              <w:t>.</w:t>
            </w:r>
          </w:p>
          <w:p w14:paraId="779E7D1A" w14:textId="77777777" w:rsidR="00821964" w:rsidRDefault="00821964" w:rsidP="00821964">
            <w:pPr>
              <w:autoSpaceDE w:val="0"/>
              <w:autoSpaceDN w:val="0"/>
              <w:adjustRightInd w:val="0"/>
              <w:rPr>
                <w:rFonts w:ascii="Arial" w:eastAsia="SimSun" w:hAnsi="Arial" w:cs="Arial"/>
                <w:sz w:val="20"/>
                <w:szCs w:val="20"/>
                <w:lang w:eastAsia="zh-CN"/>
              </w:rPr>
            </w:pPr>
          </w:p>
          <w:p w14:paraId="3F788BA6" w14:textId="0A6696ED"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39F38B8" w14:textId="77777777" w:rsidTr="006E27BE">
        <w:trPr>
          <w:trHeight w:val="980"/>
        </w:trPr>
        <w:tc>
          <w:tcPr>
            <w:tcW w:w="758" w:type="dxa"/>
          </w:tcPr>
          <w:p w14:paraId="5DF9BBC7" w14:textId="3CB512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6328</w:t>
            </w:r>
          </w:p>
        </w:tc>
        <w:tc>
          <w:tcPr>
            <w:tcW w:w="1290" w:type="dxa"/>
          </w:tcPr>
          <w:p w14:paraId="50A5A7B8" w14:textId="5EB9629D" w:rsidR="00821964" w:rsidRDefault="00821964" w:rsidP="00821964">
            <w:pPr>
              <w:autoSpaceDE w:val="0"/>
              <w:autoSpaceDN w:val="0"/>
              <w:adjustRightInd w:val="0"/>
              <w:rPr>
                <w:rFonts w:ascii="Arial" w:hAnsi="Arial" w:cs="Arial"/>
                <w:sz w:val="20"/>
                <w:szCs w:val="20"/>
              </w:rPr>
            </w:pPr>
            <w:r>
              <w:rPr>
                <w:rFonts w:ascii="Arial" w:hAnsi="Arial" w:cs="Arial"/>
                <w:sz w:val="20"/>
                <w:szCs w:val="20"/>
              </w:rPr>
              <w:t>Ming Gan</w:t>
            </w:r>
          </w:p>
        </w:tc>
        <w:tc>
          <w:tcPr>
            <w:tcW w:w="1074" w:type="dxa"/>
          </w:tcPr>
          <w:p w14:paraId="7E20234B" w14:textId="11D88D7A"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1F6F234" w14:textId="3BB8480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69B67567" w14:textId="66ED0750" w:rsidR="00821964" w:rsidRPr="001145EF" w:rsidRDefault="00821964" w:rsidP="00821964">
            <w:pPr>
              <w:autoSpaceDE w:val="0"/>
              <w:autoSpaceDN w:val="0"/>
              <w:adjustRightInd w:val="0"/>
              <w:rPr>
                <w:rFonts w:ascii="Arial" w:hAnsi="Arial" w:cs="Arial"/>
                <w:sz w:val="20"/>
                <w:szCs w:val="20"/>
              </w:rPr>
            </w:pPr>
            <w:r w:rsidRPr="008B4D08">
              <w:rPr>
                <w:rFonts w:ascii="Arial" w:hAnsi="Arial" w:cs="Arial"/>
                <w:sz w:val="20"/>
                <w:szCs w:val="20"/>
              </w:rPr>
              <w:t>Change "affiliated to" to "</w:t>
            </w:r>
            <w:proofErr w:type="spellStart"/>
            <w:r w:rsidRPr="008B4D08">
              <w:rPr>
                <w:rFonts w:ascii="Arial" w:hAnsi="Arial" w:cs="Arial"/>
                <w:sz w:val="20"/>
                <w:szCs w:val="20"/>
              </w:rPr>
              <w:t>affliated</w:t>
            </w:r>
            <w:proofErr w:type="spellEnd"/>
            <w:r w:rsidRPr="008B4D08">
              <w:rPr>
                <w:rFonts w:ascii="Arial" w:hAnsi="Arial" w:cs="Arial"/>
                <w:sz w:val="20"/>
                <w:szCs w:val="20"/>
              </w:rPr>
              <w:t xml:space="preserve"> with"</w:t>
            </w:r>
          </w:p>
        </w:tc>
        <w:tc>
          <w:tcPr>
            <w:tcW w:w="1391" w:type="dxa"/>
          </w:tcPr>
          <w:p w14:paraId="17C2D952" w14:textId="74CE033B" w:rsidR="00821964" w:rsidRPr="001145EF" w:rsidRDefault="00821964" w:rsidP="00821964">
            <w:pPr>
              <w:autoSpaceDE w:val="0"/>
              <w:autoSpaceDN w:val="0"/>
              <w:adjustRightInd w:val="0"/>
              <w:rPr>
                <w:rFonts w:ascii="Arial" w:hAnsi="Arial" w:cs="Arial"/>
                <w:sz w:val="20"/>
                <w:szCs w:val="20"/>
              </w:rPr>
            </w:pPr>
            <w:r w:rsidRPr="0078412F">
              <w:rPr>
                <w:rFonts w:ascii="Arial" w:hAnsi="Arial" w:cs="Arial"/>
                <w:sz w:val="20"/>
                <w:szCs w:val="20"/>
              </w:rPr>
              <w:t>as in the comment</w:t>
            </w:r>
          </w:p>
        </w:tc>
        <w:tc>
          <w:tcPr>
            <w:tcW w:w="3513" w:type="dxa"/>
          </w:tcPr>
          <w:p w14:paraId="2E3077CB"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7079B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9F9581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DB432B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50A1BD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FDC3D37"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251C8D" w14:textId="50DCC687"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23" w:author="Kaiying Lu" w:date="2022-01-17T00:18:00Z">
              <w:r w:rsidDel="002B76DE">
                <w:rPr>
                  <w:rFonts w:ascii="Arial" w:eastAsia="SimSun" w:hAnsi="Arial" w:cs="Arial"/>
                  <w:sz w:val="20"/>
                  <w:szCs w:val="20"/>
                  <w:lang w:eastAsia="zh-CN"/>
                </w:rPr>
                <w:delText>r</w:delText>
              </w:r>
            </w:del>
            <w:ins w:id="124" w:author="Kaiying Lu [2]" w:date="2021-12-06T16:09:00Z">
              <w:del w:id="125" w:author="Kaiying Lu" w:date="2022-01-17T00:18:00Z">
                <w:r w:rsidDel="002B76DE">
                  <w:rPr>
                    <w:rFonts w:ascii="Arial" w:eastAsia="SimSun" w:hAnsi="Arial" w:cs="Arial"/>
                    <w:sz w:val="20"/>
                    <w:szCs w:val="20"/>
                    <w:lang w:eastAsia="zh-CN"/>
                  </w:rPr>
                  <w:delText>1</w:delText>
                </w:r>
              </w:del>
            </w:ins>
            <w:ins w:id="126" w:author="Kaiying Lu" w:date="2022-02-07T17:00:00Z">
              <w:r w:rsidR="00266E3D">
                <w:rPr>
                  <w:rFonts w:ascii="Arial" w:eastAsia="SimSun" w:hAnsi="Arial" w:cs="Arial"/>
                  <w:sz w:val="20"/>
                  <w:szCs w:val="20"/>
                  <w:lang w:eastAsia="zh-CN"/>
                </w:rPr>
                <w:t>r7</w:t>
              </w:r>
            </w:ins>
            <w:ins w:id="127" w:author="Kaiying Lu" w:date="2022-01-20T10:00:00Z">
              <w:del w:id="128" w:author="Kaiying Lu [3]" w:date="2022-01-25T22:49:00Z">
                <w:r w:rsidR="00C0298D" w:rsidDel="0036062E">
                  <w:rPr>
                    <w:rFonts w:ascii="Arial" w:eastAsia="SimSun" w:hAnsi="Arial" w:cs="Arial"/>
                    <w:sz w:val="20"/>
                    <w:szCs w:val="20"/>
                    <w:lang w:eastAsia="zh-CN"/>
                  </w:rPr>
                  <w:delText>r4</w:delText>
                </w:r>
              </w:del>
            </w:ins>
            <w:ins w:id="129" w:author="Kaiying Lu [3]" w:date="2022-01-25T22:49:00Z">
              <w:del w:id="130" w:author="Kaiying Lu" w:date="2022-02-07T17:01:00Z">
                <w:r w:rsidR="0036062E" w:rsidDel="00E129B3">
                  <w:rPr>
                    <w:rFonts w:ascii="Arial" w:eastAsia="SimSun" w:hAnsi="Arial" w:cs="Arial"/>
                    <w:sz w:val="20"/>
                    <w:szCs w:val="20"/>
                    <w:lang w:eastAsia="zh-CN"/>
                  </w:rPr>
                  <w:delText>r6</w:delText>
                </w:r>
              </w:del>
            </w:ins>
            <w:del w:id="131"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6328.</w:t>
            </w:r>
          </w:p>
          <w:p w14:paraId="2917DDA8"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628A29DF" w14:textId="77777777" w:rsidTr="006E27BE">
        <w:trPr>
          <w:trHeight w:val="980"/>
        </w:trPr>
        <w:tc>
          <w:tcPr>
            <w:tcW w:w="758" w:type="dxa"/>
          </w:tcPr>
          <w:p w14:paraId="40F5C6A2" w14:textId="59712770" w:rsidR="00821964" w:rsidRDefault="00821964" w:rsidP="00821964">
            <w:pPr>
              <w:autoSpaceDE w:val="0"/>
              <w:autoSpaceDN w:val="0"/>
              <w:adjustRightInd w:val="0"/>
              <w:rPr>
                <w:rFonts w:ascii="Arial" w:hAnsi="Arial" w:cs="Arial"/>
                <w:sz w:val="20"/>
                <w:szCs w:val="20"/>
              </w:rPr>
            </w:pPr>
            <w:r>
              <w:rPr>
                <w:rFonts w:ascii="Arial" w:hAnsi="Arial" w:cs="Arial"/>
                <w:sz w:val="20"/>
                <w:szCs w:val="20"/>
              </w:rPr>
              <w:t>6500</w:t>
            </w:r>
          </w:p>
        </w:tc>
        <w:tc>
          <w:tcPr>
            <w:tcW w:w="1290" w:type="dxa"/>
          </w:tcPr>
          <w:p w14:paraId="2FD20FE4" w14:textId="58656D41"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Pascal VIGER</w:t>
            </w:r>
          </w:p>
        </w:tc>
        <w:tc>
          <w:tcPr>
            <w:tcW w:w="1074" w:type="dxa"/>
          </w:tcPr>
          <w:p w14:paraId="28B86BE8" w14:textId="5B8A035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46106119" w14:textId="58AE6C9B"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284.06</w:t>
            </w:r>
          </w:p>
        </w:tc>
        <w:tc>
          <w:tcPr>
            <w:tcW w:w="1620" w:type="dxa"/>
          </w:tcPr>
          <w:p w14:paraId="7D69D04C" w14:textId="21DA164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 term "soft AP" is never introduced</w:t>
            </w:r>
          </w:p>
        </w:tc>
        <w:tc>
          <w:tcPr>
            <w:tcW w:w="1391" w:type="dxa"/>
          </w:tcPr>
          <w:p w14:paraId="5F68FA1B" w14:textId="0FAA3753"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describe what is a Soft AP</w:t>
            </w:r>
          </w:p>
        </w:tc>
        <w:tc>
          <w:tcPr>
            <w:tcW w:w="3513" w:type="dxa"/>
          </w:tcPr>
          <w:p w14:paraId="19D3F772"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73C885C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C07044" w14:textId="18598406"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“soft AP” to “mobile AP”. “NSTR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679FC63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69709D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B60C1FC" w14:textId="5660D573"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32" w:author="Kaiying Lu" w:date="2022-01-17T00:18:00Z">
              <w:r w:rsidDel="002B76DE">
                <w:rPr>
                  <w:rFonts w:ascii="Arial" w:eastAsia="SimSun" w:hAnsi="Arial" w:cs="Arial"/>
                  <w:sz w:val="20"/>
                  <w:szCs w:val="20"/>
                  <w:lang w:eastAsia="zh-CN"/>
                </w:rPr>
                <w:delText>r</w:delText>
              </w:r>
            </w:del>
            <w:ins w:id="133" w:author="Kaiying Lu [2]" w:date="2021-12-06T16:09:00Z">
              <w:del w:id="134" w:author="Kaiying Lu" w:date="2022-01-17T00:18:00Z">
                <w:r w:rsidDel="002B76DE">
                  <w:rPr>
                    <w:rFonts w:ascii="Arial" w:eastAsia="SimSun" w:hAnsi="Arial" w:cs="Arial"/>
                    <w:sz w:val="20"/>
                    <w:szCs w:val="20"/>
                    <w:lang w:eastAsia="zh-CN"/>
                  </w:rPr>
                  <w:delText>1</w:delText>
                </w:r>
              </w:del>
            </w:ins>
            <w:ins w:id="135" w:author="Kaiying Lu" w:date="2022-02-07T17:00:00Z">
              <w:r w:rsidR="00266E3D">
                <w:rPr>
                  <w:rFonts w:ascii="Arial" w:eastAsia="SimSun" w:hAnsi="Arial" w:cs="Arial"/>
                  <w:sz w:val="20"/>
                  <w:szCs w:val="20"/>
                  <w:lang w:eastAsia="zh-CN"/>
                </w:rPr>
                <w:t>r7</w:t>
              </w:r>
            </w:ins>
            <w:ins w:id="136" w:author="Kaiying Lu" w:date="2022-01-20T10:00:00Z">
              <w:del w:id="137" w:author="Kaiying Lu [3]" w:date="2022-01-25T22:49:00Z">
                <w:r w:rsidR="00C0298D" w:rsidDel="0036062E">
                  <w:rPr>
                    <w:rFonts w:ascii="Arial" w:eastAsia="SimSun" w:hAnsi="Arial" w:cs="Arial"/>
                    <w:sz w:val="20"/>
                    <w:szCs w:val="20"/>
                    <w:lang w:eastAsia="zh-CN"/>
                  </w:rPr>
                  <w:delText>r4</w:delText>
                </w:r>
              </w:del>
            </w:ins>
            <w:ins w:id="138" w:author="Kaiying Lu [3]" w:date="2022-01-25T22:49:00Z">
              <w:del w:id="139" w:author="Kaiying Lu" w:date="2022-02-07T17:01:00Z">
                <w:r w:rsidR="0036062E" w:rsidDel="00E129B3">
                  <w:rPr>
                    <w:rFonts w:ascii="Arial" w:eastAsia="SimSun" w:hAnsi="Arial" w:cs="Arial"/>
                    <w:sz w:val="20"/>
                    <w:szCs w:val="20"/>
                    <w:lang w:eastAsia="zh-CN"/>
                  </w:rPr>
                  <w:delText>r6</w:delText>
                </w:r>
              </w:del>
            </w:ins>
            <w:del w:id="140"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w:t>
            </w:r>
          </w:p>
          <w:p w14:paraId="594FB972"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4036CCC8" w14:textId="77777777" w:rsidTr="006E27BE">
        <w:trPr>
          <w:trHeight w:val="980"/>
        </w:trPr>
        <w:tc>
          <w:tcPr>
            <w:tcW w:w="758" w:type="dxa"/>
          </w:tcPr>
          <w:p w14:paraId="2B684E7B" w14:textId="30B045C4" w:rsidR="00821964" w:rsidRDefault="00821964" w:rsidP="00821964">
            <w:pPr>
              <w:autoSpaceDE w:val="0"/>
              <w:autoSpaceDN w:val="0"/>
              <w:adjustRightInd w:val="0"/>
              <w:rPr>
                <w:rFonts w:ascii="Arial" w:hAnsi="Arial" w:cs="Arial"/>
                <w:sz w:val="20"/>
                <w:szCs w:val="20"/>
              </w:rPr>
            </w:pPr>
            <w:r>
              <w:rPr>
                <w:rFonts w:ascii="Arial" w:hAnsi="Arial" w:cs="Arial"/>
                <w:sz w:val="20"/>
                <w:szCs w:val="20"/>
              </w:rPr>
              <w:t>8211</w:t>
            </w:r>
          </w:p>
        </w:tc>
        <w:tc>
          <w:tcPr>
            <w:tcW w:w="1290" w:type="dxa"/>
          </w:tcPr>
          <w:p w14:paraId="5B979395" w14:textId="75714AA3" w:rsidR="00821964" w:rsidRPr="00E34E03" w:rsidRDefault="00821964" w:rsidP="00821964">
            <w:pPr>
              <w:autoSpaceDE w:val="0"/>
              <w:autoSpaceDN w:val="0"/>
              <w:adjustRightInd w:val="0"/>
              <w:rPr>
                <w:rFonts w:ascii="Arial" w:hAnsi="Arial" w:cs="Arial"/>
                <w:sz w:val="20"/>
                <w:szCs w:val="20"/>
              </w:rPr>
            </w:pPr>
            <w:proofErr w:type="spellStart"/>
            <w:r>
              <w:rPr>
                <w:rFonts w:ascii="Arial" w:hAnsi="Arial" w:cs="Arial"/>
                <w:sz w:val="20"/>
                <w:szCs w:val="20"/>
              </w:rPr>
              <w:t>Yunbo</w:t>
            </w:r>
            <w:proofErr w:type="spellEnd"/>
            <w:r>
              <w:rPr>
                <w:rFonts w:ascii="Arial" w:hAnsi="Arial" w:cs="Arial"/>
                <w:sz w:val="20"/>
                <w:szCs w:val="20"/>
              </w:rPr>
              <w:t xml:space="preserve"> Li</w:t>
            </w:r>
          </w:p>
        </w:tc>
        <w:tc>
          <w:tcPr>
            <w:tcW w:w="1074" w:type="dxa"/>
          </w:tcPr>
          <w:p w14:paraId="61059F3B" w14:textId="164958A3"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FBA8E0D" w14:textId="16DA1DCA"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284.10</w:t>
            </w:r>
          </w:p>
        </w:tc>
        <w:tc>
          <w:tcPr>
            <w:tcW w:w="1620" w:type="dxa"/>
          </w:tcPr>
          <w:p w14:paraId="22E8469E" w14:textId="48B5872E"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There is no definition of NSTR MLD, please modify the name of NSTR soft AP MLD.</w:t>
            </w:r>
          </w:p>
        </w:tc>
        <w:tc>
          <w:tcPr>
            <w:tcW w:w="1391" w:type="dxa"/>
          </w:tcPr>
          <w:p w14:paraId="43E9D039" w14:textId="770FBD69"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as in comment</w:t>
            </w:r>
          </w:p>
        </w:tc>
        <w:tc>
          <w:tcPr>
            <w:tcW w:w="3513" w:type="dxa"/>
          </w:tcPr>
          <w:p w14:paraId="31E24CD9"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1AAE34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3DE9282" w14:textId="2D0A404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doc 11-21/1180</w:t>
            </w:r>
            <w:del w:id="141" w:author="Kaiying Lu" w:date="2022-01-20T10:01:00Z">
              <w:r w:rsidRPr="006527C8" w:rsidDel="00C0298D">
                <w:rPr>
                  <w:rFonts w:ascii="Arial" w:eastAsia="SimSun" w:hAnsi="Arial" w:cs="Arial"/>
                  <w:sz w:val="20"/>
                  <w:szCs w:val="20"/>
                  <w:lang w:eastAsia="zh-CN"/>
                </w:rPr>
                <w:delText>r2</w:delText>
              </w:r>
            </w:del>
            <w:ins w:id="142" w:author="Kaiying Lu" w:date="2022-01-20T10:01:00Z">
              <w:del w:id="143" w:author="Kaiying Lu [3]" w:date="2022-01-25T22:49:00Z">
                <w:r w:rsidR="00C0298D" w:rsidDel="0036062E">
                  <w:rPr>
                    <w:rFonts w:ascii="Arial" w:eastAsia="SimSun" w:hAnsi="Arial" w:cs="Arial"/>
                    <w:sz w:val="20"/>
                    <w:szCs w:val="20"/>
                    <w:lang w:eastAsia="zh-CN"/>
                  </w:rPr>
                  <w:delText>r4</w:delText>
                </w:r>
              </w:del>
            </w:ins>
            <w:ins w:id="144" w:author="Kaiying Lu [3]" w:date="2022-01-25T22:49:00Z">
              <w:del w:id="145" w:author="Kaiying Lu" w:date="2022-02-07T17:01:00Z">
                <w:r w:rsidR="0036062E" w:rsidDel="00E129B3">
                  <w:rPr>
                    <w:rFonts w:ascii="Arial" w:eastAsia="SimSun" w:hAnsi="Arial" w:cs="Arial"/>
                    <w:sz w:val="20"/>
                    <w:szCs w:val="20"/>
                    <w:lang w:eastAsia="zh-CN"/>
                  </w:rPr>
                  <w:delText>r6</w:delText>
                </w:r>
              </w:del>
            </w:ins>
            <w:ins w:id="146" w:author="Kaiying Lu" w:date="2022-02-07T17:01:00Z">
              <w:r w:rsidR="00E129B3">
                <w:rPr>
                  <w:rFonts w:ascii="Arial" w:eastAsia="SimSun" w:hAnsi="Arial" w:cs="Arial"/>
                  <w:sz w:val="20"/>
                  <w:szCs w:val="20"/>
                  <w:lang w:eastAsia="zh-CN"/>
                </w:rPr>
                <w:t>r7</w:t>
              </w:r>
            </w:ins>
            <w:r w:rsidRPr="006527C8">
              <w:rPr>
                <w:rFonts w:ascii="Arial" w:eastAsia="SimSun" w:hAnsi="Arial" w:cs="Arial"/>
                <w:sz w:val="20"/>
                <w:szCs w:val="20"/>
                <w:lang w:eastAsia="zh-CN"/>
              </w:rPr>
              <w:t xml:space="preserve">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CA74C09" w14:textId="77777777" w:rsidR="00821964" w:rsidRPr="008341D0" w:rsidRDefault="00821964" w:rsidP="00821964">
            <w:pPr>
              <w:pStyle w:val="Default"/>
              <w:rPr>
                <w:rFonts w:ascii="Arial" w:eastAsia="SimSun" w:hAnsi="Arial" w:cs="Arial"/>
                <w:sz w:val="20"/>
                <w:szCs w:val="20"/>
                <w:lang w:eastAsia="zh-CN"/>
              </w:rPr>
            </w:pPr>
            <w:r>
              <w:rPr>
                <w:rFonts w:ascii="Arial" w:eastAsia="SimSun" w:hAnsi="Arial" w:cs="Arial"/>
                <w:sz w:val="20"/>
                <w:szCs w:val="20"/>
                <w:lang w:eastAsia="zh-CN"/>
              </w:rPr>
              <w:lastRenderedPageBreak/>
              <w:t xml:space="preserve">The “NSTR Mobile AP MLD” is defined as </w:t>
            </w:r>
            <w:r w:rsidRPr="00361B6C">
              <w:t>an AP MLD which sets dot11MobileAPMLDImplemented to true and h</w:t>
            </w:r>
            <w:r>
              <w:t xml:space="preserve">as one NSTR pair of links with some </w:t>
            </w:r>
            <w:r w:rsidRPr="00361B6C">
              <w:t>restrictions</w:t>
            </w:r>
            <w:r>
              <w:t xml:space="preserve"> in 35.3.18.1 General.</w:t>
            </w:r>
          </w:p>
          <w:p w14:paraId="291CC1B3"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4F3FADFE"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902CB6E" w14:textId="13627CF7"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del w:id="147" w:author="Kaiying Lu [2]" w:date="2021-12-06T16:09:00Z">
              <w:r w:rsidDel="00493D33">
                <w:rPr>
                  <w:rFonts w:ascii="Arial" w:eastAsia="SimSun" w:hAnsi="Arial" w:cs="Arial"/>
                  <w:sz w:val="20"/>
                  <w:szCs w:val="20"/>
                  <w:lang w:eastAsia="zh-CN"/>
                </w:rPr>
                <w:delText>1786r0</w:delText>
              </w:r>
            </w:del>
            <w:ins w:id="148" w:author="Kaiying Lu [2]" w:date="2021-12-06T16:09:00Z">
              <w:r>
                <w:rPr>
                  <w:rFonts w:ascii="Arial" w:eastAsia="SimSun" w:hAnsi="Arial" w:cs="Arial"/>
                  <w:sz w:val="20"/>
                  <w:szCs w:val="20"/>
                  <w:lang w:eastAsia="zh-CN"/>
                </w:rPr>
                <w:t>1786</w:t>
              </w:r>
              <w:del w:id="149" w:author="Kaiying Lu" w:date="2022-01-17T00:18:00Z">
                <w:r w:rsidDel="002B76DE">
                  <w:rPr>
                    <w:rFonts w:ascii="Arial" w:eastAsia="SimSun" w:hAnsi="Arial" w:cs="Arial"/>
                    <w:sz w:val="20"/>
                    <w:szCs w:val="20"/>
                    <w:lang w:eastAsia="zh-CN"/>
                  </w:rPr>
                  <w:delText>r1</w:delText>
                </w:r>
              </w:del>
            </w:ins>
            <w:ins w:id="150" w:author="Kaiying Lu" w:date="2022-02-07T17:00:00Z">
              <w:r w:rsidR="00266E3D">
                <w:rPr>
                  <w:rFonts w:ascii="Arial" w:eastAsia="SimSun" w:hAnsi="Arial" w:cs="Arial"/>
                  <w:sz w:val="20"/>
                  <w:szCs w:val="20"/>
                  <w:lang w:eastAsia="zh-CN"/>
                </w:rPr>
                <w:t>r7</w:t>
              </w:r>
            </w:ins>
            <w:ins w:id="151" w:author="Kaiying Lu" w:date="2022-01-20T10:01:00Z">
              <w:del w:id="152" w:author="Kaiying Lu [3]" w:date="2022-01-25T22:49:00Z">
                <w:r w:rsidR="00C0298D" w:rsidDel="0036062E">
                  <w:rPr>
                    <w:rFonts w:ascii="Arial" w:eastAsia="SimSun" w:hAnsi="Arial" w:cs="Arial"/>
                    <w:sz w:val="20"/>
                    <w:szCs w:val="20"/>
                    <w:lang w:eastAsia="zh-CN"/>
                  </w:rPr>
                  <w:delText>r4</w:delText>
                </w:r>
              </w:del>
            </w:ins>
            <w:ins w:id="153" w:author="Kaiying Lu [3]" w:date="2022-01-25T22:49:00Z">
              <w:del w:id="154" w:author="Kaiying Lu" w:date="2022-02-07T17:01:00Z">
                <w:r w:rsidR="0036062E" w:rsidDel="00E129B3">
                  <w:rPr>
                    <w:rFonts w:ascii="Arial" w:eastAsia="SimSun" w:hAnsi="Arial" w:cs="Arial"/>
                    <w:sz w:val="20"/>
                    <w:szCs w:val="20"/>
                    <w:lang w:eastAsia="zh-CN"/>
                  </w:rPr>
                  <w:delText>r6</w:delText>
                </w:r>
              </w:del>
            </w:ins>
            <w:r>
              <w:rPr>
                <w:rFonts w:ascii="Arial" w:eastAsia="SimSun" w:hAnsi="Arial" w:cs="Arial"/>
                <w:sz w:val="20"/>
                <w:szCs w:val="20"/>
                <w:lang w:eastAsia="zh-CN"/>
              </w:rPr>
              <w:t>.</w:t>
            </w:r>
          </w:p>
          <w:p w14:paraId="7BE5F6B7"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184156CC" w14:textId="77777777" w:rsidTr="006E27BE">
        <w:trPr>
          <w:trHeight w:val="980"/>
        </w:trPr>
        <w:tc>
          <w:tcPr>
            <w:tcW w:w="758" w:type="dxa"/>
          </w:tcPr>
          <w:p w14:paraId="67A21A60" w14:textId="568DA3AB" w:rsidR="00821964" w:rsidRDefault="00821964" w:rsidP="00821964">
            <w:pPr>
              <w:autoSpaceDE w:val="0"/>
              <w:autoSpaceDN w:val="0"/>
              <w:adjustRightInd w:val="0"/>
              <w:rPr>
                <w:rFonts w:ascii="Arial" w:hAnsi="Arial" w:cs="Arial"/>
                <w:sz w:val="20"/>
                <w:szCs w:val="20"/>
              </w:rPr>
            </w:pPr>
            <w:r>
              <w:rPr>
                <w:rFonts w:ascii="Arial" w:hAnsi="Arial" w:cs="Arial"/>
                <w:sz w:val="20"/>
                <w:szCs w:val="20"/>
              </w:rPr>
              <w:lastRenderedPageBreak/>
              <w:t>7424</w:t>
            </w:r>
          </w:p>
        </w:tc>
        <w:tc>
          <w:tcPr>
            <w:tcW w:w="1290" w:type="dxa"/>
          </w:tcPr>
          <w:p w14:paraId="50DACCFC" w14:textId="300F2B23"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74F6BFE7" w14:textId="2404082D"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392CF163" w14:textId="78AA8A6F"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0C352F2C" w14:textId="252EE7DB"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An NSTR soft AP MLD has only one NSTR pair of links or at least one NSTR pair of links?</w:t>
            </w:r>
          </w:p>
        </w:tc>
        <w:tc>
          <w:tcPr>
            <w:tcW w:w="1391" w:type="dxa"/>
          </w:tcPr>
          <w:p w14:paraId="6F5F540B" w14:textId="43B165D5"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t>Please clarify it.</w:t>
            </w:r>
          </w:p>
        </w:tc>
        <w:tc>
          <w:tcPr>
            <w:tcW w:w="3513" w:type="dxa"/>
          </w:tcPr>
          <w:p w14:paraId="0E8593FB" w14:textId="10126001"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w:t>
            </w:r>
            <w:r>
              <w:rPr>
                <w:rFonts w:ascii="Arial" w:eastAsia="SimSun" w:hAnsi="Arial" w:cs="Arial"/>
                <w:sz w:val="20"/>
                <w:szCs w:val="20"/>
                <w:lang w:eastAsia="zh-CN"/>
              </w:rPr>
              <w:t>ject</w:t>
            </w:r>
            <w:r w:rsidRPr="008341D0">
              <w:rPr>
                <w:rFonts w:ascii="Arial" w:eastAsia="SimSun" w:hAnsi="Arial" w:cs="Arial"/>
                <w:sz w:val="20"/>
                <w:szCs w:val="20"/>
                <w:lang w:eastAsia="zh-CN"/>
              </w:rPr>
              <w:t>ed</w:t>
            </w:r>
          </w:p>
          <w:p w14:paraId="358ACF0A"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9358338" w14:textId="48EB55B1" w:rsidR="00821964" w:rsidRPr="008341D0" w:rsidRDefault="00821964" w:rsidP="00821964">
            <w:pPr>
              <w:autoSpaceDE w:val="0"/>
              <w:autoSpaceDN w:val="0"/>
              <w:adjustRightInd w:val="0"/>
              <w:rPr>
                <w:rFonts w:ascii="Arial" w:eastAsia="SimSun" w:hAnsi="Arial" w:cs="Arial"/>
                <w:sz w:val="20"/>
                <w:szCs w:val="20"/>
                <w:lang w:eastAsia="zh-CN"/>
              </w:rPr>
            </w:pPr>
            <w:r w:rsidRPr="007C4760">
              <w:rPr>
                <w:rFonts w:ascii="Arial" w:eastAsia="SimSun" w:hAnsi="Arial" w:cs="Arial"/>
                <w:sz w:val="20"/>
                <w:szCs w:val="20"/>
                <w:lang w:eastAsia="zh-CN"/>
              </w:rPr>
              <w:t>It is stated that “If dot11EHTBaseLineFeaturesImplementedOnly is equal to true, an NSTR mobile AP MLD shall set the Maximum Number of Simultaneous Links subfield of the (#</w:t>
            </w:r>
            <w:proofErr w:type="gramStart"/>
            <w:r w:rsidRPr="007C4760">
              <w:rPr>
                <w:rFonts w:ascii="Arial" w:eastAsia="SimSun" w:hAnsi="Arial" w:cs="Arial"/>
                <w:sz w:val="20"/>
                <w:szCs w:val="20"/>
                <w:lang w:eastAsia="zh-CN"/>
              </w:rPr>
              <w:t>6700)Basic</w:t>
            </w:r>
            <w:proofErr w:type="gramEnd"/>
            <w:r w:rsidRPr="007C4760">
              <w:rPr>
                <w:rFonts w:ascii="Arial" w:eastAsia="SimSun" w:hAnsi="Arial" w:cs="Arial"/>
                <w:sz w:val="20"/>
                <w:szCs w:val="20"/>
                <w:lang w:eastAsia="zh-CN"/>
              </w:rPr>
              <w:t xml:space="preserve"> Multi-Link element carried in transmitted Management frames to 1” in subclause 35.3.15.2 Multi-link device capability signaling</w:t>
            </w:r>
            <w:r w:rsidRPr="006527C8">
              <w:rPr>
                <w:rFonts w:ascii="Arial" w:eastAsia="SimSun" w:hAnsi="Arial" w:cs="Arial"/>
                <w:sz w:val="20"/>
                <w:szCs w:val="20"/>
                <w:lang w:eastAsia="zh-CN"/>
              </w:rPr>
              <w:t>.</w:t>
            </w:r>
          </w:p>
          <w:p w14:paraId="04F7CF9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1E2A77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F3E9BFA" w14:textId="08745635" w:rsidR="00821964" w:rsidRPr="008341D0" w:rsidRDefault="00821964" w:rsidP="00821964">
            <w:pPr>
              <w:autoSpaceDE w:val="0"/>
              <w:autoSpaceDN w:val="0"/>
              <w:adjustRightInd w:val="0"/>
              <w:rPr>
                <w:rFonts w:ascii="Arial" w:eastAsia="SimSun" w:hAnsi="Arial" w:cs="Arial"/>
                <w:sz w:val="20"/>
                <w:szCs w:val="20"/>
                <w:lang w:eastAsia="zh-CN"/>
              </w:rPr>
            </w:pPr>
          </w:p>
          <w:p w14:paraId="37281884"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3BB3BC9D" w14:textId="77777777" w:rsidTr="006E27BE">
        <w:trPr>
          <w:trHeight w:val="980"/>
        </w:trPr>
        <w:tc>
          <w:tcPr>
            <w:tcW w:w="758" w:type="dxa"/>
          </w:tcPr>
          <w:p w14:paraId="59C8DBC9" w14:textId="6834AFEB"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7425</w:t>
            </w:r>
          </w:p>
        </w:tc>
        <w:tc>
          <w:tcPr>
            <w:tcW w:w="1290" w:type="dxa"/>
          </w:tcPr>
          <w:p w14:paraId="09A49F17" w14:textId="07EBB4EA"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0B77EC82" w14:textId="5E33B01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12B8DEB8" w14:textId="09695640"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284.33</w:t>
            </w:r>
          </w:p>
        </w:tc>
        <w:tc>
          <w:tcPr>
            <w:tcW w:w="1620" w:type="dxa"/>
          </w:tcPr>
          <w:p w14:paraId="5944E1C1" w14:textId="1CB395A2"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STA affiliated with the same MLD" is different with "a STA affiliated with the non-AP MLD" in front of the sentence, the STA is modified to "the other STA" to distinguish between them.</w:t>
            </w:r>
          </w:p>
        </w:tc>
        <w:tc>
          <w:tcPr>
            <w:tcW w:w="1391" w:type="dxa"/>
          </w:tcPr>
          <w:p w14:paraId="429589B2" w14:textId="432A7584"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Please change to "only if the other STA affiliated with the same MLD in the primary link"</w:t>
            </w:r>
          </w:p>
        </w:tc>
        <w:tc>
          <w:tcPr>
            <w:tcW w:w="3513" w:type="dxa"/>
          </w:tcPr>
          <w:p w14:paraId="0089C4D1" w14:textId="5FF95F1E"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40503355"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0D0B97F8"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10D1B68D" w14:textId="734AB083"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55" w:author="Kaiying Lu" w:date="2022-01-17T00:18:00Z">
              <w:r w:rsidDel="002B76DE">
                <w:rPr>
                  <w:rFonts w:ascii="Arial" w:eastAsia="SimSun" w:hAnsi="Arial" w:cs="Arial"/>
                  <w:sz w:val="20"/>
                  <w:szCs w:val="20"/>
                  <w:lang w:eastAsia="zh-CN"/>
                </w:rPr>
                <w:delText>r</w:delText>
              </w:r>
            </w:del>
            <w:ins w:id="156" w:author="Kaiying Lu [2]" w:date="2021-12-06T16:09:00Z">
              <w:del w:id="157" w:author="Kaiying Lu" w:date="2022-01-17T00:18:00Z">
                <w:r w:rsidDel="002B76DE">
                  <w:rPr>
                    <w:rFonts w:ascii="Arial" w:eastAsia="SimSun" w:hAnsi="Arial" w:cs="Arial"/>
                    <w:sz w:val="20"/>
                    <w:szCs w:val="20"/>
                    <w:lang w:eastAsia="zh-CN"/>
                  </w:rPr>
                  <w:delText>1</w:delText>
                </w:r>
              </w:del>
            </w:ins>
            <w:ins w:id="158" w:author="Kaiying Lu" w:date="2022-02-07T17:00:00Z">
              <w:r w:rsidR="00266E3D">
                <w:rPr>
                  <w:rFonts w:ascii="Arial" w:eastAsia="SimSun" w:hAnsi="Arial" w:cs="Arial"/>
                  <w:sz w:val="20"/>
                  <w:szCs w:val="20"/>
                  <w:lang w:eastAsia="zh-CN"/>
                </w:rPr>
                <w:t>r7</w:t>
              </w:r>
            </w:ins>
            <w:ins w:id="159" w:author="Kaiying Lu" w:date="2022-01-20T10:01:00Z">
              <w:del w:id="160" w:author="Kaiying Lu [3]" w:date="2022-01-25T22:49:00Z">
                <w:r w:rsidR="00C0298D" w:rsidDel="0036062E">
                  <w:rPr>
                    <w:rFonts w:ascii="Arial" w:eastAsia="SimSun" w:hAnsi="Arial" w:cs="Arial"/>
                    <w:sz w:val="20"/>
                    <w:szCs w:val="20"/>
                    <w:lang w:eastAsia="zh-CN"/>
                  </w:rPr>
                  <w:delText>r4</w:delText>
                </w:r>
              </w:del>
            </w:ins>
            <w:ins w:id="161" w:author="Kaiying Lu [3]" w:date="2022-01-25T22:49:00Z">
              <w:del w:id="162" w:author="Kaiying Lu" w:date="2022-02-07T17:01:00Z">
                <w:r w:rsidR="0036062E" w:rsidDel="00E129B3">
                  <w:rPr>
                    <w:rFonts w:ascii="Arial" w:eastAsia="SimSun" w:hAnsi="Arial" w:cs="Arial"/>
                    <w:sz w:val="20"/>
                    <w:szCs w:val="20"/>
                    <w:lang w:eastAsia="zh-CN"/>
                  </w:rPr>
                  <w:delText>r6</w:delText>
                </w:r>
              </w:del>
            </w:ins>
            <w:del w:id="163"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7425.</w:t>
            </w:r>
          </w:p>
          <w:p w14:paraId="7DD050AB"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5CAB46E8" w14:textId="77777777" w:rsidTr="006E27BE">
        <w:trPr>
          <w:trHeight w:val="980"/>
        </w:trPr>
        <w:tc>
          <w:tcPr>
            <w:tcW w:w="758" w:type="dxa"/>
          </w:tcPr>
          <w:p w14:paraId="593B1BA3" w14:textId="425A18C7" w:rsidR="00821964" w:rsidRDefault="00821964" w:rsidP="00821964">
            <w:pPr>
              <w:autoSpaceDE w:val="0"/>
              <w:autoSpaceDN w:val="0"/>
              <w:adjustRightInd w:val="0"/>
              <w:rPr>
                <w:rFonts w:ascii="Arial" w:hAnsi="Arial" w:cs="Arial"/>
                <w:sz w:val="20"/>
                <w:szCs w:val="20"/>
              </w:rPr>
            </w:pPr>
            <w:r>
              <w:rPr>
                <w:rFonts w:ascii="Arial" w:hAnsi="Arial" w:cs="Arial"/>
                <w:sz w:val="20"/>
                <w:szCs w:val="20"/>
              </w:rPr>
              <w:t>7426</w:t>
            </w:r>
          </w:p>
        </w:tc>
        <w:tc>
          <w:tcPr>
            <w:tcW w:w="1290" w:type="dxa"/>
          </w:tcPr>
          <w:p w14:paraId="4BA030E1" w14:textId="7DF47270" w:rsidR="00821964" w:rsidRPr="00E34E03" w:rsidRDefault="00821964" w:rsidP="00821964">
            <w:pPr>
              <w:autoSpaceDE w:val="0"/>
              <w:autoSpaceDN w:val="0"/>
              <w:adjustRightInd w:val="0"/>
              <w:rPr>
                <w:rFonts w:ascii="Arial" w:hAnsi="Arial" w:cs="Arial"/>
                <w:sz w:val="20"/>
                <w:szCs w:val="20"/>
              </w:rPr>
            </w:pPr>
            <w:proofErr w:type="spellStart"/>
            <w:r w:rsidRPr="00E34E03">
              <w:rPr>
                <w:rFonts w:ascii="Arial" w:hAnsi="Arial" w:cs="Arial"/>
                <w:sz w:val="20"/>
                <w:szCs w:val="20"/>
              </w:rPr>
              <w:t>SunHee</w:t>
            </w:r>
            <w:proofErr w:type="spellEnd"/>
            <w:r w:rsidRPr="00E34E03">
              <w:rPr>
                <w:rFonts w:ascii="Arial" w:hAnsi="Arial" w:cs="Arial"/>
                <w:sz w:val="20"/>
                <w:szCs w:val="20"/>
              </w:rPr>
              <w:t xml:space="preserve"> </w:t>
            </w:r>
            <w:proofErr w:type="spellStart"/>
            <w:r w:rsidRPr="00E34E03">
              <w:rPr>
                <w:rFonts w:ascii="Arial" w:hAnsi="Arial" w:cs="Arial"/>
                <w:sz w:val="20"/>
                <w:szCs w:val="20"/>
              </w:rPr>
              <w:t>Baek</w:t>
            </w:r>
            <w:proofErr w:type="spellEnd"/>
          </w:p>
        </w:tc>
        <w:tc>
          <w:tcPr>
            <w:tcW w:w="1074" w:type="dxa"/>
          </w:tcPr>
          <w:p w14:paraId="5B7FFA75" w14:textId="25D72448"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7B848B9" w14:textId="51EE4283"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284.37</w:t>
            </w:r>
          </w:p>
        </w:tc>
        <w:tc>
          <w:tcPr>
            <w:tcW w:w="1620" w:type="dxa"/>
          </w:tcPr>
          <w:p w14:paraId="53CAC277" w14:textId="53AEDC9A"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t>If "the AP affiliated with the same NSTR soft AP MLD" is different with "</w:t>
            </w:r>
            <w:proofErr w:type="gramStart"/>
            <w:r w:rsidRPr="00E34E03">
              <w:rPr>
                <w:rFonts w:ascii="Arial" w:hAnsi="Arial" w:cs="Arial"/>
                <w:sz w:val="20"/>
                <w:szCs w:val="20"/>
              </w:rPr>
              <w:t>a</w:t>
            </w:r>
            <w:proofErr w:type="gramEnd"/>
            <w:r w:rsidRPr="00E34E03">
              <w:rPr>
                <w:rFonts w:ascii="Arial" w:hAnsi="Arial" w:cs="Arial"/>
                <w:sz w:val="20"/>
                <w:szCs w:val="20"/>
              </w:rPr>
              <w:t xml:space="preserve"> AP affiliated with the NSTR soft AP MLD" in front of the sentence, the AP is modified to "the other </w:t>
            </w:r>
            <w:r w:rsidRPr="00E34E03">
              <w:rPr>
                <w:rFonts w:ascii="Arial" w:hAnsi="Arial" w:cs="Arial"/>
                <w:sz w:val="20"/>
                <w:szCs w:val="20"/>
              </w:rPr>
              <w:lastRenderedPageBreak/>
              <w:t>AP" to distinguish between them.</w:t>
            </w:r>
          </w:p>
        </w:tc>
        <w:tc>
          <w:tcPr>
            <w:tcW w:w="1391" w:type="dxa"/>
          </w:tcPr>
          <w:p w14:paraId="2493203B" w14:textId="6E9DFD96" w:rsidR="00821964" w:rsidRPr="00E34E03" w:rsidRDefault="00821964" w:rsidP="00821964">
            <w:pPr>
              <w:autoSpaceDE w:val="0"/>
              <w:autoSpaceDN w:val="0"/>
              <w:adjustRightInd w:val="0"/>
              <w:rPr>
                <w:rFonts w:ascii="Arial" w:hAnsi="Arial" w:cs="Arial"/>
                <w:sz w:val="20"/>
                <w:szCs w:val="20"/>
              </w:rPr>
            </w:pPr>
            <w:r w:rsidRPr="00E34E03">
              <w:rPr>
                <w:rFonts w:ascii="Arial" w:hAnsi="Arial" w:cs="Arial"/>
                <w:sz w:val="20"/>
                <w:szCs w:val="20"/>
              </w:rPr>
              <w:lastRenderedPageBreak/>
              <w:t>Please change to "only if the other AP affiliated with the same NSTR soft AP MLD in the primary link".</w:t>
            </w:r>
          </w:p>
        </w:tc>
        <w:tc>
          <w:tcPr>
            <w:tcW w:w="3513" w:type="dxa"/>
          </w:tcPr>
          <w:p w14:paraId="47E6C85C"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Accepted.</w:t>
            </w:r>
          </w:p>
          <w:p w14:paraId="7BA15DC4"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8971B11"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57F6468C" w14:textId="63DEBECD"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64" w:author="Kaiying Lu" w:date="2022-01-17T00:18:00Z">
              <w:r w:rsidDel="002B76DE">
                <w:rPr>
                  <w:rFonts w:ascii="Arial" w:eastAsia="SimSun" w:hAnsi="Arial" w:cs="Arial"/>
                  <w:sz w:val="20"/>
                  <w:szCs w:val="20"/>
                  <w:lang w:eastAsia="zh-CN"/>
                </w:rPr>
                <w:delText>r</w:delText>
              </w:r>
            </w:del>
            <w:ins w:id="165" w:author="Kaiying Lu [2]" w:date="2021-12-06T16:09:00Z">
              <w:del w:id="166" w:author="Kaiying Lu" w:date="2022-01-17T00:18:00Z">
                <w:r w:rsidDel="002B76DE">
                  <w:rPr>
                    <w:rFonts w:ascii="Arial" w:eastAsia="SimSun" w:hAnsi="Arial" w:cs="Arial"/>
                    <w:sz w:val="20"/>
                    <w:szCs w:val="20"/>
                    <w:lang w:eastAsia="zh-CN"/>
                  </w:rPr>
                  <w:delText>1</w:delText>
                </w:r>
              </w:del>
            </w:ins>
            <w:ins w:id="167" w:author="Kaiying Lu" w:date="2022-02-07T17:00:00Z">
              <w:r w:rsidR="00266E3D">
                <w:rPr>
                  <w:rFonts w:ascii="Arial" w:eastAsia="SimSun" w:hAnsi="Arial" w:cs="Arial"/>
                  <w:sz w:val="20"/>
                  <w:szCs w:val="20"/>
                  <w:lang w:eastAsia="zh-CN"/>
                </w:rPr>
                <w:t>r7</w:t>
              </w:r>
            </w:ins>
            <w:ins w:id="168" w:author="Kaiying Lu" w:date="2022-01-20T10:01:00Z">
              <w:del w:id="169" w:author="Kaiying Lu [3]" w:date="2022-01-25T22:49:00Z">
                <w:r w:rsidR="00C0298D" w:rsidDel="0036062E">
                  <w:rPr>
                    <w:rFonts w:ascii="Arial" w:eastAsia="SimSun" w:hAnsi="Arial" w:cs="Arial"/>
                    <w:sz w:val="20"/>
                    <w:szCs w:val="20"/>
                    <w:lang w:eastAsia="zh-CN"/>
                  </w:rPr>
                  <w:delText>r4</w:delText>
                </w:r>
              </w:del>
            </w:ins>
            <w:ins w:id="170" w:author="Kaiying Lu [3]" w:date="2022-01-25T22:49:00Z">
              <w:del w:id="171" w:author="Kaiying Lu" w:date="2022-02-07T17:01:00Z">
                <w:r w:rsidR="0036062E" w:rsidDel="00E129B3">
                  <w:rPr>
                    <w:rFonts w:ascii="Arial" w:eastAsia="SimSun" w:hAnsi="Arial" w:cs="Arial"/>
                    <w:sz w:val="20"/>
                    <w:szCs w:val="20"/>
                    <w:lang w:eastAsia="zh-CN"/>
                  </w:rPr>
                  <w:delText>r6</w:delText>
                </w:r>
              </w:del>
            </w:ins>
            <w:del w:id="172" w:author="Kaiying Lu [2]" w:date="2021-12-06T16:09: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7426.</w:t>
            </w:r>
          </w:p>
          <w:p w14:paraId="7E56A69D"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3B483879" w14:textId="77777777" w:rsidR="00821964" w:rsidRPr="008341D0" w:rsidRDefault="00821964" w:rsidP="00821964">
            <w:pPr>
              <w:autoSpaceDE w:val="0"/>
              <w:autoSpaceDN w:val="0"/>
              <w:adjustRightInd w:val="0"/>
              <w:rPr>
                <w:rFonts w:ascii="Arial" w:eastAsia="SimSun" w:hAnsi="Arial" w:cs="Arial"/>
                <w:sz w:val="20"/>
                <w:szCs w:val="20"/>
                <w:lang w:eastAsia="zh-CN"/>
              </w:rPr>
            </w:pPr>
          </w:p>
        </w:tc>
      </w:tr>
      <w:tr w:rsidR="00821964" w:rsidRPr="008F0D26" w14:paraId="0A07BF21" w14:textId="77777777" w:rsidTr="006E27BE">
        <w:trPr>
          <w:trHeight w:val="980"/>
        </w:trPr>
        <w:tc>
          <w:tcPr>
            <w:tcW w:w="758" w:type="dxa"/>
          </w:tcPr>
          <w:p w14:paraId="06C9EBC6" w14:textId="15465AAF"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4207</w:t>
            </w:r>
          </w:p>
        </w:tc>
        <w:tc>
          <w:tcPr>
            <w:tcW w:w="1290" w:type="dxa"/>
          </w:tcPr>
          <w:p w14:paraId="0B66CF0B" w14:textId="3615572D"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Alfred Asterjadhi</w:t>
            </w:r>
          </w:p>
        </w:tc>
        <w:tc>
          <w:tcPr>
            <w:tcW w:w="1074" w:type="dxa"/>
          </w:tcPr>
          <w:p w14:paraId="022190BF" w14:textId="19E777F7"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5CBAA842" w14:textId="62B8D9FC"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7FD5C0A5" w14:textId="77178964" w:rsidR="00821964" w:rsidRPr="00E34E03"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All these declarative statements need to be normative, such as an NSTR Soft AP MLD shall be an AP MLD that sets dot11blabla to true. The NSTR soft AP MLD shall have one pair of NSTR links and shall follow the restrictions below:" Also it seems that there is only one pair of links total. In which case good to call it out?</w:t>
            </w:r>
          </w:p>
        </w:tc>
        <w:tc>
          <w:tcPr>
            <w:tcW w:w="1391" w:type="dxa"/>
          </w:tcPr>
          <w:p w14:paraId="464C7486" w14:textId="68BFBEA1" w:rsidR="00821964" w:rsidRPr="00E34E03" w:rsidRDefault="00821964" w:rsidP="00821964">
            <w:pPr>
              <w:autoSpaceDE w:val="0"/>
              <w:autoSpaceDN w:val="0"/>
              <w:adjustRightInd w:val="0"/>
              <w:rPr>
                <w:rFonts w:ascii="Arial" w:hAnsi="Arial" w:cs="Arial"/>
                <w:sz w:val="20"/>
                <w:szCs w:val="20"/>
              </w:rPr>
            </w:pPr>
            <w:r>
              <w:rPr>
                <w:rFonts w:ascii="Arial" w:hAnsi="Arial" w:cs="Arial"/>
                <w:sz w:val="20"/>
                <w:szCs w:val="20"/>
              </w:rPr>
              <w:t>A</w:t>
            </w:r>
            <w:r w:rsidRPr="00E34E03">
              <w:rPr>
                <w:rFonts w:ascii="Arial" w:hAnsi="Arial" w:cs="Arial"/>
                <w:sz w:val="20"/>
                <w:szCs w:val="20"/>
              </w:rPr>
              <w:t>s in comment</w:t>
            </w:r>
          </w:p>
        </w:tc>
        <w:tc>
          <w:tcPr>
            <w:tcW w:w="3513" w:type="dxa"/>
          </w:tcPr>
          <w:p w14:paraId="34E7A6FD"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5FE0CB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6E3B2D16" w14:textId="54D7F26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6F3D85F2"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64896EB" w14:textId="3695845A"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Changed the statement to be normative. </w:t>
            </w:r>
          </w:p>
          <w:p w14:paraId="49D26E8B"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8E794AD" w14:textId="4A1A092C" w:rsidR="00821964" w:rsidRPr="008341D0" w:rsidRDefault="00821964" w:rsidP="00821964">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21/1786r</w:t>
            </w:r>
            <w:del w:id="173" w:author="Kaiying Lu [2]" w:date="2021-12-06T16:10:00Z">
              <w:r w:rsidDel="00493D33">
                <w:rPr>
                  <w:rFonts w:ascii="Arial" w:eastAsia="SimSun" w:hAnsi="Arial" w:cs="Arial"/>
                  <w:sz w:val="20"/>
                  <w:szCs w:val="20"/>
                  <w:lang w:eastAsia="zh-CN"/>
                </w:rPr>
                <w:delText>0</w:delText>
              </w:r>
            </w:del>
            <w:ins w:id="174" w:author="Kaiying Lu [2]" w:date="2021-12-06T16:10:00Z">
              <w:del w:id="175" w:author="Kaiying Lu" w:date="2022-02-07T17:01:00Z">
                <w:r w:rsidDel="00E129B3">
                  <w:rPr>
                    <w:rFonts w:ascii="Arial" w:eastAsia="SimSun" w:hAnsi="Arial" w:cs="Arial"/>
                    <w:sz w:val="20"/>
                    <w:szCs w:val="20"/>
                    <w:lang w:eastAsia="zh-CN"/>
                  </w:rPr>
                  <w:delText>1</w:delText>
                </w:r>
              </w:del>
            </w:ins>
            <w:ins w:id="176" w:author="Kaiying Lu" w:date="2022-02-07T17:01:00Z">
              <w:r w:rsidR="00E129B3">
                <w:rPr>
                  <w:rFonts w:ascii="Arial" w:eastAsia="SimSun" w:hAnsi="Arial" w:cs="Arial"/>
                  <w:sz w:val="20"/>
                  <w:szCs w:val="20"/>
                  <w:lang w:eastAsia="zh-CN"/>
                </w:rPr>
                <w:t>7</w:t>
              </w:r>
            </w:ins>
            <w:r>
              <w:rPr>
                <w:rFonts w:ascii="Arial" w:eastAsia="SimSun" w:hAnsi="Arial" w:cs="Arial"/>
                <w:sz w:val="20"/>
                <w:szCs w:val="20"/>
                <w:lang w:eastAsia="zh-CN"/>
              </w:rPr>
              <w:t xml:space="preserve"> under CID 4207.</w:t>
            </w:r>
          </w:p>
          <w:p w14:paraId="7E1F18CF" w14:textId="77777777" w:rsidR="00821964" w:rsidRDefault="00821964" w:rsidP="00821964">
            <w:pPr>
              <w:autoSpaceDE w:val="0"/>
              <w:autoSpaceDN w:val="0"/>
              <w:adjustRightInd w:val="0"/>
              <w:rPr>
                <w:rFonts w:ascii="Arial" w:eastAsia="SimSun" w:hAnsi="Arial" w:cs="Arial"/>
                <w:sz w:val="20"/>
                <w:szCs w:val="20"/>
                <w:lang w:eastAsia="zh-CN"/>
              </w:rPr>
            </w:pPr>
          </w:p>
        </w:tc>
      </w:tr>
      <w:tr w:rsidR="00821964" w:rsidRPr="008F0D26" w14:paraId="6E34620A" w14:textId="77777777" w:rsidTr="006E27BE">
        <w:trPr>
          <w:trHeight w:val="980"/>
        </w:trPr>
        <w:tc>
          <w:tcPr>
            <w:tcW w:w="758" w:type="dxa"/>
          </w:tcPr>
          <w:p w14:paraId="53E1287C" w14:textId="2EF82F8C" w:rsidR="00821964" w:rsidRDefault="00821964" w:rsidP="00821964">
            <w:pPr>
              <w:autoSpaceDE w:val="0"/>
              <w:autoSpaceDN w:val="0"/>
              <w:adjustRightInd w:val="0"/>
              <w:rPr>
                <w:rFonts w:ascii="Arial" w:hAnsi="Arial" w:cs="Arial"/>
                <w:sz w:val="20"/>
                <w:szCs w:val="20"/>
              </w:rPr>
            </w:pPr>
            <w:r>
              <w:rPr>
                <w:rFonts w:ascii="Arial" w:hAnsi="Arial" w:cs="Arial"/>
                <w:sz w:val="20"/>
                <w:szCs w:val="20"/>
              </w:rPr>
              <w:t>4206</w:t>
            </w:r>
          </w:p>
        </w:tc>
        <w:tc>
          <w:tcPr>
            <w:tcW w:w="1290" w:type="dxa"/>
          </w:tcPr>
          <w:p w14:paraId="7FDB05DE" w14:textId="1FF338CF" w:rsidR="00821964" w:rsidRPr="00D856D4" w:rsidRDefault="00821964" w:rsidP="00821964">
            <w:pPr>
              <w:autoSpaceDE w:val="0"/>
              <w:autoSpaceDN w:val="0"/>
              <w:adjustRightInd w:val="0"/>
              <w:rPr>
                <w:rFonts w:ascii="Arial" w:hAnsi="Arial" w:cs="Arial"/>
                <w:sz w:val="20"/>
                <w:szCs w:val="20"/>
              </w:rPr>
            </w:pPr>
            <w:r w:rsidRPr="00D856D4">
              <w:rPr>
                <w:rFonts w:ascii="Arial" w:hAnsi="Arial" w:cs="Arial"/>
                <w:sz w:val="20"/>
                <w:szCs w:val="20"/>
              </w:rPr>
              <w:t>Alfred Asterjadhi</w:t>
            </w:r>
          </w:p>
        </w:tc>
        <w:tc>
          <w:tcPr>
            <w:tcW w:w="1074" w:type="dxa"/>
          </w:tcPr>
          <w:p w14:paraId="107D1A46" w14:textId="50D71000" w:rsidR="00821964" w:rsidRDefault="00821964" w:rsidP="00821964">
            <w:pPr>
              <w:autoSpaceDE w:val="0"/>
              <w:autoSpaceDN w:val="0"/>
              <w:adjustRightInd w:val="0"/>
              <w:rPr>
                <w:rFonts w:ascii="Arial" w:hAnsi="Arial" w:cs="Arial"/>
                <w:sz w:val="20"/>
                <w:szCs w:val="20"/>
              </w:rPr>
            </w:pPr>
            <w:r>
              <w:rPr>
                <w:rFonts w:ascii="Arial" w:hAnsi="Arial" w:cs="Arial"/>
                <w:sz w:val="20"/>
                <w:szCs w:val="20"/>
              </w:rPr>
              <w:t>35.3.17.1</w:t>
            </w:r>
          </w:p>
        </w:tc>
        <w:tc>
          <w:tcPr>
            <w:tcW w:w="1019" w:type="dxa"/>
          </w:tcPr>
          <w:p w14:paraId="2A65B663" w14:textId="658DAFAE" w:rsidR="00821964" w:rsidRDefault="00821964" w:rsidP="00821964">
            <w:pPr>
              <w:autoSpaceDE w:val="0"/>
              <w:autoSpaceDN w:val="0"/>
              <w:adjustRightInd w:val="0"/>
              <w:rPr>
                <w:rFonts w:ascii="Arial" w:hAnsi="Arial" w:cs="Arial"/>
                <w:sz w:val="20"/>
                <w:szCs w:val="20"/>
              </w:rPr>
            </w:pPr>
            <w:r>
              <w:rPr>
                <w:rFonts w:ascii="Arial" w:hAnsi="Arial" w:cs="Arial"/>
                <w:sz w:val="20"/>
                <w:szCs w:val="20"/>
              </w:rPr>
              <w:t>284.11</w:t>
            </w:r>
          </w:p>
        </w:tc>
        <w:tc>
          <w:tcPr>
            <w:tcW w:w="1620" w:type="dxa"/>
          </w:tcPr>
          <w:p w14:paraId="1B12CE55" w14:textId="6838332F" w:rsidR="00821964" w:rsidRPr="00D856D4" w:rsidRDefault="00821964" w:rsidP="00821964">
            <w:pPr>
              <w:autoSpaceDE w:val="0"/>
              <w:autoSpaceDN w:val="0"/>
              <w:adjustRightInd w:val="0"/>
              <w:rPr>
                <w:rFonts w:ascii="Arial" w:hAnsi="Arial" w:cs="Arial"/>
                <w:sz w:val="20"/>
                <w:szCs w:val="20"/>
              </w:rPr>
            </w:pPr>
            <w:r w:rsidRPr="003300F6">
              <w:rPr>
                <w:rFonts w:ascii="Arial" w:hAnsi="Arial" w:cs="Arial"/>
                <w:sz w:val="20"/>
                <w:szCs w:val="20"/>
              </w:rPr>
              <w:t xml:space="preserve">This is part of EHT is my guess. </w:t>
            </w:r>
            <w:proofErr w:type="gramStart"/>
            <w:r w:rsidRPr="003300F6">
              <w:rPr>
                <w:rFonts w:ascii="Arial" w:hAnsi="Arial" w:cs="Arial"/>
                <w:sz w:val="20"/>
                <w:szCs w:val="20"/>
              </w:rPr>
              <w:t>So</w:t>
            </w:r>
            <w:proofErr w:type="gramEnd"/>
            <w:r w:rsidRPr="003300F6">
              <w:rPr>
                <w:rFonts w:ascii="Arial" w:hAnsi="Arial" w:cs="Arial"/>
                <w:sz w:val="20"/>
                <w:szCs w:val="20"/>
              </w:rPr>
              <w:t xml:space="preserve"> add EHT to the dot11"EHT"SoftAPMLDImplemented. Also please define this MIB variable in Annex C. And add respective entry to Annex B.</w:t>
            </w:r>
          </w:p>
        </w:tc>
        <w:tc>
          <w:tcPr>
            <w:tcW w:w="1391" w:type="dxa"/>
          </w:tcPr>
          <w:p w14:paraId="3B82489A" w14:textId="34B5133B" w:rsidR="00821964" w:rsidRDefault="00821964" w:rsidP="00821964">
            <w:pPr>
              <w:autoSpaceDE w:val="0"/>
              <w:autoSpaceDN w:val="0"/>
              <w:adjustRightInd w:val="0"/>
              <w:rPr>
                <w:rFonts w:ascii="Arial" w:hAnsi="Arial" w:cs="Arial"/>
                <w:sz w:val="20"/>
                <w:szCs w:val="20"/>
              </w:rPr>
            </w:pPr>
            <w:ins w:id="177" w:author="Kaiying Lu [2]" w:date="2021-12-06T15:22:00Z">
              <w:r>
                <w:rPr>
                  <w:rFonts w:ascii="Arial" w:hAnsi="Arial" w:cs="Arial"/>
                  <w:sz w:val="20"/>
                  <w:szCs w:val="20"/>
                </w:rPr>
                <w:t>As in comment.</w:t>
              </w:r>
            </w:ins>
          </w:p>
        </w:tc>
        <w:tc>
          <w:tcPr>
            <w:tcW w:w="3513" w:type="dxa"/>
          </w:tcPr>
          <w:p w14:paraId="153EA888" w14:textId="77777777" w:rsidR="00821964" w:rsidRPr="008341D0" w:rsidRDefault="00821964" w:rsidP="00821964">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FD43490"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AF132E8" w14:textId="77777777"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Agree with the commenter in principle.</w:t>
            </w:r>
          </w:p>
          <w:p w14:paraId="023AC9C6"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245B5C17" w14:textId="5AFE81C4" w:rsidR="00821964" w:rsidRPr="008341D0" w:rsidRDefault="00821964" w:rsidP="008219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Add a new MIB object in Annex C. </w:t>
            </w:r>
          </w:p>
          <w:p w14:paraId="5FE8A9CF" w14:textId="77777777" w:rsidR="00821964" w:rsidRPr="008341D0" w:rsidRDefault="00821964" w:rsidP="00821964">
            <w:pPr>
              <w:autoSpaceDE w:val="0"/>
              <w:autoSpaceDN w:val="0"/>
              <w:adjustRightInd w:val="0"/>
              <w:rPr>
                <w:rFonts w:ascii="Arial" w:eastAsia="SimSun" w:hAnsi="Arial" w:cs="Arial"/>
                <w:sz w:val="20"/>
                <w:szCs w:val="20"/>
                <w:lang w:eastAsia="zh-CN"/>
              </w:rPr>
            </w:pPr>
          </w:p>
          <w:p w14:paraId="7BC757AB" w14:textId="01257DCE" w:rsidR="00821964" w:rsidRPr="008341D0" w:rsidDel="00821964" w:rsidRDefault="00821964" w:rsidP="00821964">
            <w:pPr>
              <w:autoSpaceDE w:val="0"/>
              <w:autoSpaceDN w:val="0"/>
              <w:adjustRightInd w:val="0"/>
              <w:rPr>
                <w:del w:id="178" w:author="Kaiying Lu [2]" w:date="2021-12-06T16:10:00Z"/>
                <w:rFonts w:ascii="Arial" w:eastAsia="SimSun" w:hAnsi="Arial" w:cs="Arial"/>
                <w:sz w:val="20"/>
                <w:szCs w:val="20"/>
                <w:lang w:eastAsia="zh-CN"/>
              </w:rPr>
            </w:pPr>
            <w:proofErr w:type="spellStart"/>
            <w:r w:rsidRPr="008341D0">
              <w:rPr>
                <w:rFonts w:ascii="Arial" w:eastAsia="SimSun" w:hAnsi="Arial" w:cs="Arial"/>
                <w:sz w:val="20"/>
                <w:szCs w:val="20"/>
                <w:lang w:eastAsia="zh-CN"/>
              </w:rPr>
              <w:t>T</w:t>
            </w:r>
            <w:r>
              <w:rPr>
                <w:rFonts w:ascii="Arial" w:eastAsia="SimSun" w:hAnsi="Arial" w:cs="Arial"/>
                <w:sz w:val="20"/>
                <w:szCs w:val="20"/>
                <w:lang w:eastAsia="zh-CN"/>
              </w:rPr>
              <w:t>G</w:t>
            </w:r>
            <w:r w:rsidRPr="008341D0">
              <w:rPr>
                <w:rFonts w:ascii="Arial" w:eastAsia="SimSun" w:hAnsi="Arial" w:cs="Arial"/>
                <w:sz w:val="20"/>
                <w:szCs w:val="20"/>
                <w:lang w:eastAsia="zh-CN"/>
              </w:rPr>
              <w:t>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21/1786</w:t>
            </w:r>
            <w:del w:id="179" w:author="Kaiying Lu" w:date="2022-01-17T00:18:00Z">
              <w:r w:rsidDel="002B76DE">
                <w:rPr>
                  <w:rFonts w:ascii="Arial" w:eastAsia="SimSun" w:hAnsi="Arial" w:cs="Arial"/>
                  <w:sz w:val="20"/>
                  <w:szCs w:val="20"/>
                  <w:lang w:eastAsia="zh-CN"/>
                </w:rPr>
                <w:delText>r</w:delText>
              </w:r>
            </w:del>
            <w:ins w:id="180" w:author="Kaiying Lu [2]" w:date="2021-12-06T16:08:00Z">
              <w:del w:id="181" w:author="Kaiying Lu" w:date="2022-01-17T00:18:00Z">
                <w:r w:rsidDel="002B76DE">
                  <w:rPr>
                    <w:rFonts w:ascii="Arial" w:eastAsia="SimSun" w:hAnsi="Arial" w:cs="Arial"/>
                    <w:sz w:val="20"/>
                    <w:szCs w:val="20"/>
                    <w:lang w:eastAsia="zh-CN"/>
                  </w:rPr>
                  <w:delText>1</w:delText>
                </w:r>
              </w:del>
            </w:ins>
            <w:ins w:id="182" w:author="Kaiying Lu" w:date="2022-02-07T17:00:00Z">
              <w:r w:rsidR="00266E3D">
                <w:rPr>
                  <w:rFonts w:ascii="Arial" w:eastAsia="SimSun" w:hAnsi="Arial" w:cs="Arial"/>
                  <w:sz w:val="20"/>
                  <w:szCs w:val="20"/>
                  <w:lang w:eastAsia="zh-CN"/>
                </w:rPr>
                <w:t>r7</w:t>
              </w:r>
            </w:ins>
            <w:ins w:id="183" w:author="Kaiying Lu" w:date="2022-01-20T10:01:00Z">
              <w:del w:id="184" w:author="Kaiying Lu [3]" w:date="2022-01-25T22:49:00Z">
                <w:r w:rsidR="00C0298D" w:rsidDel="0036062E">
                  <w:rPr>
                    <w:rFonts w:ascii="Arial" w:eastAsia="SimSun" w:hAnsi="Arial" w:cs="Arial"/>
                    <w:sz w:val="20"/>
                    <w:szCs w:val="20"/>
                    <w:lang w:eastAsia="zh-CN"/>
                  </w:rPr>
                  <w:delText>r4</w:delText>
                </w:r>
              </w:del>
            </w:ins>
            <w:ins w:id="185" w:author="Kaiying Lu [3]" w:date="2022-01-25T22:49:00Z">
              <w:del w:id="186" w:author="Kaiying Lu" w:date="2022-02-07T17:01:00Z">
                <w:r w:rsidR="0036062E" w:rsidDel="00E129B3">
                  <w:rPr>
                    <w:rFonts w:ascii="Arial" w:eastAsia="SimSun" w:hAnsi="Arial" w:cs="Arial"/>
                    <w:sz w:val="20"/>
                    <w:szCs w:val="20"/>
                    <w:lang w:eastAsia="zh-CN"/>
                  </w:rPr>
                  <w:delText>r6</w:delText>
                </w:r>
              </w:del>
            </w:ins>
            <w:del w:id="187" w:author="Kaiying Lu [2]" w:date="2021-12-06T16:08:00Z">
              <w:r w:rsidDel="00493D33">
                <w:rPr>
                  <w:rFonts w:ascii="Arial" w:eastAsia="SimSun" w:hAnsi="Arial" w:cs="Arial"/>
                  <w:sz w:val="20"/>
                  <w:szCs w:val="20"/>
                  <w:lang w:eastAsia="zh-CN"/>
                </w:rPr>
                <w:delText>0</w:delText>
              </w:r>
            </w:del>
            <w:r>
              <w:rPr>
                <w:rFonts w:ascii="Arial" w:eastAsia="SimSun" w:hAnsi="Arial" w:cs="Arial"/>
                <w:sz w:val="20"/>
                <w:szCs w:val="20"/>
                <w:lang w:eastAsia="zh-CN"/>
              </w:rPr>
              <w:t xml:space="preserve"> under CID 4206.</w:t>
            </w:r>
          </w:p>
          <w:p w14:paraId="10281EDB" w14:textId="77777777" w:rsidR="00821964" w:rsidRDefault="00821964" w:rsidP="00821964">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0FAF03B9" w14:textId="77777777" w:rsidR="006B04D7" w:rsidRDefault="006B04D7" w:rsidP="00C75F57">
      <w:pPr>
        <w:pStyle w:val="T1"/>
        <w:suppressAutoHyphens/>
        <w:spacing w:after="120"/>
        <w:jc w:val="left"/>
        <w:rPr>
          <w:b w:val="0"/>
          <w:bCs/>
          <w:iCs/>
          <w:color w:val="000000"/>
          <w:sz w:val="20"/>
        </w:rPr>
      </w:pPr>
    </w:p>
    <w:p w14:paraId="0521CE2C" w14:textId="7CF974C3" w:rsidR="00361B6C" w:rsidRDefault="00361B6C" w:rsidP="00361B6C">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p w14:paraId="536A01A1" w14:textId="77777777" w:rsidR="00B363F7" w:rsidRDefault="00B363F7" w:rsidP="00B363F7">
      <w:pPr>
        <w:pStyle w:val="Default"/>
      </w:pPr>
    </w:p>
    <w:p w14:paraId="358D6179" w14:textId="231DE526" w:rsidR="00361B6C" w:rsidRPr="00361B6C" w:rsidRDefault="00361B6C" w:rsidP="00361B6C">
      <w:pPr>
        <w:pStyle w:val="SP16221589"/>
        <w:spacing w:before="360" w:after="240"/>
        <w:rPr>
          <w:b/>
          <w:bCs/>
          <w:color w:val="000000"/>
        </w:rPr>
      </w:pPr>
      <w:r w:rsidRPr="00361B6C">
        <w:rPr>
          <w:b/>
          <w:bCs/>
          <w:color w:val="000000"/>
        </w:rPr>
        <w:t>35.3.18 NSTR mobile AP MLD operation</w:t>
      </w:r>
    </w:p>
    <w:p w14:paraId="586131E5" w14:textId="77777777" w:rsidR="00361B6C" w:rsidRDefault="00361B6C" w:rsidP="00361B6C">
      <w:pPr>
        <w:pStyle w:val="Default"/>
        <w:rPr>
          <w:b/>
          <w:bCs/>
          <w:sz w:val="20"/>
          <w:szCs w:val="20"/>
        </w:rPr>
      </w:pPr>
    </w:p>
    <w:p w14:paraId="4CECA8DD" w14:textId="46D6431F" w:rsidR="00361B6C" w:rsidRDefault="00361B6C" w:rsidP="00361B6C">
      <w:pPr>
        <w:pStyle w:val="SP16221589"/>
        <w:spacing w:before="360" w:after="240"/>
        <w:rPr>
          <w:ins w:id="188" w:author="Kaiying Lu" w:date="2022-01-16T21:13:00Z"/>
          <w:b/>
          <w:bCs/>
          <w:color w:val="000000"/>
        </w:rPr>
      </w:pPr>
      <w:r w:rsidRPr="00361B6C">
        <w:rPr>
          <w:b/>
          <w:bCs/>
          <w:color w:val="000000"/>
        </w:rPr>
        <w:t>35.3.18.1 General</w:t>
      </w:r>
    </w:p>
    <w:p w14:paraId="24D9D61A" w14:textId="44DC43E9" w:rsidR="0068605B" w:rsidRDefault="0068605B" w:rsidP="0068605B">
      <w:pPr>
        <w:pStyle w:val="Default"/>
        <w:rPr>
          <w:ins w:id="189" w:author="Kaiying Lu" w:date="2022-01-16T21:14:00Z"/>
          <w:b/>
          <w:i/>
          <w:iCs/>
        </w:rPr>
      </w:pPr>
      <w:proofErr w:type="spellStart"/>
      <w:ins w:id="190" w:author="Kaiying Lu" w:date="2022-01-16T21:13:00Z">
        <w:r>
          <w:rPr>
            <w:b/>
            <w:i/>
            <w:iCs/>
            <w:highlight w:val="yellow"/>
          </w:rPr>
          <w:t>TGbe</w:t>
        </w:r>
        <w:proofErr w:type="spellEnd"/>
        <w:r>
          <w:rPr>
            <w:b/>
            <w:i/>
            <w:iCs/>
            <w:highlight w:val="yellow"/>
          </w:rPr>
          <w:t xml:space="preserve"> editor: Please change “dot11MobileAPMLD</w:t>
        </w:r>
      </w:ins>
      <w:ins w:id="191" w:author="Kaiying Lu" w:date="2022-01-16T21:14:00Z">
        <w:r>
          <w:rPr>
            <w:b/>
            <w:i/>
            <w:iCs/>
            <w:highlight w:val="yellow"/>
          </w:rPr>
          <w:t>Implemented” to “dot11EHTNSTRMobileAPMLDImplemented” throughout the spec</w:t>
        </w:r>
        <w:r>
          <w:rPr>
            <w:b/>
            <w:i/>
            <w:iCs/>
          </w:rPr>
          <w:t>.</w:t>
        </w:r>
      </w:ins>
    </w:p>
    <w:p w14:paraId="51261D46" w14:textId="77777777" w:rsidR="0068605B" w:rsidRPr="0068605B" w:rsidRDefault="0068605B" w:rsidP="0068605B">
      <w:pPr>
        <w:pStyle w:val="Default"/>
        <w:rPr>
          <w:lang w:eastAsia="en-US"/>
        </w:rPr>
      </w:pPr>
    </w:p>
    <w:p w14:paraId="090160A4" w14:textId="50C1FFC4" w:rsidR="00361B6C" w:rsidRDefault="003300F6" w:rsidP="00361B6C">
      <w:pPr>
        <w:pStyle w:val="Default"/>
      </w:pPr>
      <w:ins w:id="192" w:author="Kaiying Lu [2]" w:date="2021-12-03T21:38:00Z">
        <w:r>
          <w:t>(#</w:t>
        </w:r>
        <w:proofErr w:type="gramStart"/>
        <w:r>
          <w:t>420</w:t>
        </w:r>
      </w:ins>
      <w:ins w:id="193" w:author="Kaiying Lu [2]" w:date="2021-12-03T22:02:00Z">
        <w:r w:rsidR="005C50C0">
          <w:t>6</w:t>
        </w:r>
      </w:ins>
      <w:ins w:id="194" w:author="Kaiying Lu" w:date="2022-01-16T21:11:00Z">
        <w:r w:rsidR="0068605B">
          <w:t>)(</w:t>
        </w:r>
        <w:proofErr w:type="gramEnd"/>
        <w:r w:rsidR="0068605B">
          <w:t>#</w:t>
        </w:r>
      </w:ins>
      <w:ins w:id="195" w:author="Kaiying Lu [2]" w:date="2021-12-03T22:02:00Z">
        <w:r w:rsidR="005C50C0">
          <w:t>4207</w:t>
        </w:r>
      </w:ins>
      <w:ins w:id="196" w:author="Kaiying Lu [2]" w:date="2021-12-03T21:38:00Z">
        <w:r>
          <w:t>)</w:t>
        </w:r>
      </w:ins>
      <w:r w:rsidR="00361B6C" w:rsidRPr="00361B6C">
        <w:t xml:space="preserve">An NSTR mobile AP MLD </w:t>
      </w:r>
      <w:del w:id="197" w:author="Kaiying Lu [2]" w:date="2021-12-03T20:41:00Z">
        <w:r w:rsidR="00361B6C" w:rsidRPr="00361B6C" w:rsidDel="00AF714F">
          <w:delText>is</w:delText>
        </w:r>
      </w:del>
      <w:r w:rsidR="00361B6C" w:rsidRPr="00361B6C">
        <w:t xml:space="preserve"> </w:t>
      </w:r>
      <w:ins w:id="198" w:author="Kaiying Lu [2]" w:date="2021-12-03T20:41:00Z">
        <w:r w:rsidR="00AF714F">
          <w:t xml:space="preserve">shall be </w:t>
        </w:r>
      </w:ins>
      <w:r w:rsidR="00361B6C" w:rsidRPr="00361B6C">
        <w:t>an AP MLD which sets dot11</w:t>
      </w:r>
      <w:ins w:id="199" w:author="Kaiying Lu [2]" w:date="2021-12-03T22:02:00Z">
        <w:r w:rsidR="005C50C0">
          <w:t>EHT</w:t>
        </w:r>
      </w:ins>
      <w:ins w:id="200" w:author="Kaiying Lu" w:date="2022-01-16T21:12:00Z">
        <w:r w:rsidR="0068605B">
          <w:t>NSTR</w:t>
        </w:r>
      </w:ins>
      <w:r w:rsidR="00361B6C" w:rsidRPr="00361B6C">
        <w:t>MobileAPMLDImplemented to true</w:t>
      </w:r>
      <w:ins w:id="201" w:author="Kaiying Lu [2]" w:date="2021-12-03T21:07:00Z">
        <w:r w:rsidR="00394AE2">
          <w:t xml:space="preserve">. </w:t>
        </w:r>
        <w:r w:rsidR="00394AE2" w:rsidRPr="00394AE2">
          <w:t>If dot11EHTBaseLineFeaturesImplementedOnly is equal to true,</w:t>
        </w:r>
      </w:ins>
      <w:r w:rsidR="00361B6C" w:rsidRPr="00361B6C">
        <w:t xml:space="preserve"> </w:t>
      </w:r>
      <w:del w:id="202" w:author="Kaiying Lu [2]" w:date="2021-12-03T21:08:00Z">
        <w:r w:rsidR="00361B6C" w:rsidRPr="00361B6C" w:rsidDel="00394AE2">
          <w:delText>and</w:delText>
        </w:r>
      </w:del>
      <w:ins w:id="203" w:author="Kaiying Lu [2]" w:date="2021-12-03T21:08:00Z">
        <w:r w:rsidR="00394AE2">
          <w:t>an NSTR mobile AP MLD shall</w:t>
        </w:r>
      </w:ins>
      <w:r w:rsidR="00361B6C" w:rsidRPr="00361B6C">
        <w:t xml:space="preserve"> </w:t>
      </w:r>
      <w:ins w:id="204" w:author="Kaiying Lu [2]" w:date="2021-12-03T21:08:00Z">
        <w:r w:rsidR="00394AE2">
          <w:t>have</w:t>
        </w:r>
      </w:ins>
      <w:del w:id="205" w:author="Kaiying Lu [2]" w:date="2021-12-03T21:08:00Z">
        <w:r w:rsidR="00361B6C" w:rsidRPr="00361B6C" w:rsidDel="00394AE2">
          <w:delText>has</w:delText>
        </w:r>
      </w:del>
      <w:r w:rsidR="00361B6C" w:rsidRPr="00361B6C">
        <w:t xml:space="preserve"> one NSTR pair of links </w:t>
      </w:r>
      <w:ins w:id="206" w:author="Kaiying Lu [2]" w:date="2021-12-03T21:08:00Z">
        <w:r w:rsidR="00394AE2">
          <w:t>and s</w:t>
        </w:r>
      </w:ins>
      <w:ins w:id="207" w:author="Kaiying Lu [2]" w:date="2021-12-03T21:09:00Z">
        <w:r w:rsidR="00394AE2">
          <w:t xml:space="preserve">hall follow </w:t>
        </w:r>
      </w:ins>
      <w:del w:id="208" w:author="Kaiying Lu [2]" w:date="2021-12-03T21:09:00Z">
        <w:r w:rsidR="00361B6C" w:rsidRPr="00361B6C" w:rsidDel="00394AE2">
          <w:delText>with</w:delText>
        </w:r>
      </w:del>
      <w:r w:rsidR="00361B6C" w:rsidRPr="00361B6C">
        <w:t xml:space="preserve"> the </w:t>
      </w:r>
      <w:del w:id="209" w:author="Kaiying Lu [2]" w:date="2021-12-03T21:09:00Z">
        <w:r w:rsidR="00361B6C" w:rsidRPr="00361B6C" w:rsidDel="00394AE2">
          <w:delText>following</w:delText>
        </w:r>
      </w:del>
      <w:r w:rsidR="00361B6C" w:rsidRPr="00361B6C">
        <w:t xml:space="preserve"> restrictions</w:t>
      </w:r>
      <w:ins w:id="210" w:author="Kaiying Lu [2]" w:date="2021-12-03T21:09:00Z">
        <w:r w:rsidR="00394AE2">
          <w:t xml:space="preserve"> below</w:t>
        </w:r>
      </w:ins>
      <w:r w:rsidR="00361B6C" w:rsidRPr="00361B6C">
        <w:t>:</w:t>
      </w:r>
    </w:p>
    <w:p w14:paraId="29DA8C98" w14:textId="21F879D6" w:rsidR="00361B6C" w:rsidRDefault="00361B6C" w:rsidP="00361B6C">
      <w:pPr>
        <w:pStyle w:val="Default"/>
        <w:numPr>
          <w:ilvl w:val="0"/>
          <w:numId w:val="20"/>
        </w:numPr>
      </w:pPr>
      <w:r w:rsidRPr="00361B6C">
        <w:t xml:space="preserve">Each AP affiliated with </w:t>
      </w:r>
      <w:del w:id="211" w:author="Kaiying Lu" w:date="2022-02-07T17:03:00Z">
        <w:r w:rsidRPr="00361B6C" w:rsidDel="00F67E37">
          <w:delText>a</w:delText>
        </w:r>
      </w:del>
      <w:ins w:id="212" w:author="Kaiying Lu" w:date="2022-02-07T17:03:00Z">
        <w:r w:rsidR="00F67E37">
          <w:t>an NSTR</w:t>
        </w:r>
      </w:ins>
      <w:r w:rsidRPr="00361B6C">
        <w:t xml:space="preserve"> mobile AP MLD is not required to support all the EHT AP </w:t>
      </w:r>
      <w:r>
        <w:t xml:space="preserve">  </w:t>
      </w:r>
      <w:r w:rsidRPr="00361B6C">
        <w:t>mandatory features</w:t>
      </w:r>
    </w:p>
    <w:p w14:paraId="069AE907" w14:textId="5009A49F" w:rsidR="00361B6C" w:rsidRDefault="00361B6C" w:rsidP="00361B6C">
      <w:pPr>
        <w:pStyle w:val="Default"/>
        <w:ind w:left="720"/>
      </w:pPr>
      <w:r>
        <w:t xml:space="preserve">• </w:t>
      </w:r>
      <w:r w:rsidRPr="00361B6C">
        <w:t>Support of MU operation is optional for the APs affiliated with a</w:t>
      </w:r>
      <w:ins w:id="213" w:author="Kaiying Lu" w:date="2022-02-07T17:03:00Z">
        <w:r w:rsidR="00F67E37">
          <w:t>n</w:t>
        </w:r>
      </w:ins>
      <w:ins w:id="214" w:author="Kaiying Lu" w:date="2022-02-07T17:04:00Z">
        <w:r w:rsidR="00F67E37">
          <w:t xml:space="preserve"> </w:t>
        </w:r>
        <w:proofErr w:type="spellStart"/>
        <w:r w:rsidR="00F67E37">
          <w:t>NSTR</w:t>
        </w:r>
      </w:ins>
      <w:del w:id="215" w:author="Kaiying Lu" w:date="2022-02-07T17:03:00Z">
        <w:r w:rsidRPr="00361B6C" w:rsidDel="00F67E37">
          <w:delText xml:space="preserve"> </w:delText>
        </w:r>
      </w:del>
      <w:r w:rsidRPr="00361B6C">
        <w:t>mobile</w:t>
      </w:r>
      <w:proofErr w:type="spellEnd"/>
      <w:r w:rsidRPr="00361B6C">
        <w:t xml:space="preserve"> AP MLD</w:t>
      </w:r>
    </w:p>
    <w:p w14:paraId="076DD918" w14:textId="77AF1EF3" w:rsidR="00361B6C" w:rsidRDefault="00361B6C" w:rsidP="00361B6C">
      <w:pPr>
        <w:pStyle w:val="Default"/>
        <w:ind w:left="720"/>
      </w:pPr>
      <w:r>
        <w:t xml:space="preserve">• </w:t>
      </w:r>
      <w:r w:rsidRPr="00361B6C">
        <w:t>Support of two or more spatial streams is optional for the APs affiliated with a</w:t>
      </w:r>
      <w:ins w:id="216" w:author="Kaiying Lu" w:date="2022-02-07T17:04:00Z">
        <w:r w:rsidR="00F67E37">
          <w:t>n NSTR</w:t>
        </w:r>
      </w:ins>
      <w:r w:rsidRPr="00361B6C">
        <w:t xml:space="preserve"> mobile AP MLD</w:t>
      </w:r>
    </w:p>
    <w:p w14:paraId="50A7CB78" w14:textId="4647F7D5" w:rsidR="00361B6C" w:rsidDel="005A690B" w:rsidRDefault="00361B6C" w:rsidP="00361B6C">
      <w:pPr>
        <w:pStyle w:val="Default"/>
        <w:numPr>
          <w:ilvl w:val="0"/>
          <w:numId w:val="20"/>
        </w:numPr>
        <w:rPr>
          <w:del w:id="217" w:author="Kaiying Lu" w:date="2022-01-25T10:22:00Z"/>
        </w:rPr>
      </w:pPr>
      <w:del w:id="218" w:author="Kaiying Lu" w:date="2022-01-25T10:22:00Z">
        <w:r w:rsidRPr="00361B6C" w:rsidDel="005A690B">
          <w:delText xml:space="preserve">Only one AP of the affiliated APs operating in an NSTR pair of links sends Beacon and Probe Response frames </w:delText>
        </w:r>
      </w:del>
      <w:ins w:id="219" w:author="Kaiying Lu" w:date="2022-01-25T10:24:00Z">
        <w:r w:rsidR="005A690B">
          <w:t>(#</w:t>
        </w:r>
        <w:proofErr w:type="gramStart"/>
        <w:r w:rsidR="005A690B">
          <w:t>4212)(</w:t>
        </w:r>
        <w:proofErr w:type="gramEnd"/>
        <w:r w:rsidR="005A690B">
          <w:t>#5268)</w:t>
        </w:r>
      </w:ins>
    </w:p>
    <w:p w14:paraId="099EACAE" w14:textId="60D5480D" w:rsidR="00361B6C" w:rsidRDefault="00361B6C" w:rsidP="00361B6C">
      <w:pPr>
        <w:pStyle w:val="Default"/>
        <w:numPr>
          <w:ilvl w:val="0"/>
          <w:numId w:val="20"/>
        </w:numPr>
      </w:pPr>
      <w:r w:rsidRPr="00361B6C">
        <w:t xml:space="preserve">The </w:t>
      </w:r>
      <w:ins w:id="220" w:author="Kaiying Lu" w:date="2022-02-07T17:05:00Z">
        <w:r w:rsidR="00DF1798">
          <w:t xml:space="preserve">NSTR </w:t>
        </w:r>
      </w:ins>
      <w:r w:rsidRPr="00361B6C">
        <w:t>mobile AP MLD is in a mobile device that is typically battery powered</w:t>
      </w:r>
    </w:p>
    <w:p w14:paraId="2C31B78A" w14:textId="20A884DE" w:rsidR="00361B6C" w:rsidRDefault="00C659B0" w:rsidP="00C659B0">
      <w:pPr>
        <w:pStyle w:val="Default"/>
      </w:pPr>
      <w:ins w:id="221" w:author="Kaiying Lu [2]" w:date="2021-12-02T00:57:00Z">
        <w:r>
          <w:t>(#4210</w:t>
        </w:r>
      </w:ins>
      <w:ins w:id="222" w:author="Kaiying Lu [2]" w:date="2021-12-02T01:15:00Z">
        <w:r w:rsidR="0078412F">
          <w:t xml:space="preserve">, </w:t>
        </w:r>
      </w:ins>
      <w:ins w:id="223" w:author="Kaiying Lu [2]" w:date="2021-12-02T01:18:00Z">
        <w:r w:rsidR="00766D90">
          <w:t xml:space="preserve">6407, </w:t>
        </w:r>
      </w:ins>
      <w:ins w:id="224" w:author="Kaiying Lu [2]" w:date="2021-12-02T01:25:00Z">
        <w:r w:rsidR="0031610D">
          <w:t xml:space="preserve">6501, </w:t>
        </w:r>
      </w:ins>
      <w:proofErr w:type="gramStart"/>
      <w:ins w:id="225" w:author="Kaiying Lu [2]" w:date="2021-12-02T01:15:00Z">
        <w:r w:rsidR="0078412F">
          <w:t>6328</w:t>
        </w:r>
      </w:ins>
      <w:ins w:id="226" w:author="Kaiying Lu [2]" w:date="2021-12-02T00:57:00Z">
        <w:r>
          <w:t>)</w:t>
        </w:r>
      </w:ins>
      <w:ins w:id="227" w:author="Kaiying Lu [2]" w:date="2021-12-02T00:56:00Z">
        <w:r>
          <w:t>NOTE</w:t>
        </w:r>
        <w:proofErr w:type="gramEnd"/>
        <w:r>
          <w:t xml:space="preserve">-- </w:t>
        </w:r>
      </w:ins>
      <w:r w:rsidR="00361B6C" w:rsidRPr="00361B6C">
        <w:t xml:space="preserve">Each AP affiliated </w:t>
      </w:r>
      <w:del w:id="228" w:author="Kaiying Lu [2]" w:date="2021-12-02T01:15:00Z">
        <w:r w:rsidR="00361B6C" w:rsidRPr="00361B6C" w:rsidDel="0078412F">
          <w:delText xml:space="preserve">to </w:delText>
        </w:r>
      </w:del>
      <w:ins w:id="229" w:author="Kaiying Lu [2]" w:date="2021-12-02T01:15:00Z">
        <w:r w:rsidR="0078412F">
          <w:t xml:space="preserve">with </w:t>
        </w:r>
      </w:ins>
      <w:r w:rsidR="00361B6C" w:rsidRPr="00361B6C">
        <w:t>a</w:t>
      </w:r>
      <w:ins w:id="230" w:author="Kaiying Lu" w:date="2022-02-07T17:04:00Z">
        <w:r w:rsidR="00F67E37">
          <w:t>n NSTR</w:t>
        </w:r>
      </w:ins>
      <w:r w:rsidR="00361B6C" w:rsidRPr="00361B6C">
        <w:t xml:space="preserve"> mobile A</w:t>
      </w:r>
      <w:r w:rsidR="00361B6C">
        <w:t>P MLD has different MAC address</w:t>
      </w:r>
    </w:p>
    <w:p w14:paraId="052E4FF1" w14:textId="77777777" w:rsidR="00361B6C" w:rsidRDefault="00361B6C" w:rsidP="00361B6C">
      <w:pPr>
        <w:pStyle w:val="Default"/>
      </w:pPr>
    </w:p>
    <w:p w14:paraId="5CBD83E0" w14:textId="7519CAC6" w:rsidR="00361B6C" w:rsidRDefault="00361B6C" w:rsidP="00361B6C">
      <w:pPr>
        <w:pStyle w:val="Default"/>
      </w:pPr>
      <w:r w:rsidRPr="00361B6C">
        <w:t>An NSTR mobile AP MLD shall designate one link of an NSTR link pair as the primary link</w:t>
      </w:r>
      <w:del w:id="231" w:author="Kaiying Lu [2]" w:date="2021-12-02T01:02:00Z">
        <w:r w:rsidRPr="00361B6C" w:rsidDel="0078412F">
          <w:delText xml:space="preserve"> to transmit Beacon and Probe Response frames</w:delText>
        </w:r>
      </w:del>
      <w:r w:rsidRPr="00361B6C">
        <w:t>. The other link of the NSTR link pair is the non</w:t>
      </w:r>
      <w:ins w:id="232" w:author="Kaiying Lu [2]" w:date="2021-12-02T00:45:00Z">
        <w:r w:rsidR="00DD0B80">
          <w:t>-</w:t>
        </w:r>
      </w:ins>
      <w:r w:rsidRPr="00361B6C">
        <w:t>primary link.</w:t>
      </w:r>
      <w:ins w:id="233" w:author="Kaiying Lu [2]" w:date="2021-12-02T01:03:00Z">
        <w:r w:rsidR="0078412F">
          <w:t xml:space="preserve"> </w:t>
        </w:r>
      </w:ins>
      <w:bookmarkStart w:id="234" w:name="_Hlk94005060"/>
      <w:bookmarkStart w:id="235" w:name="_Hlk93428916"/>
      <w:ins w:id="236" w:author="Kaiying Lu [2]" w:date="2021-12-02T01:05:00Z">
        <w:r w:rsidR="0078412F">
          <w:t>(#</w:t>
        </w:r>
        <w:proofErr w:type="gramStart"/>
        <w:r w:rsidR="0078412F">
          <w:t>4212</w:t>
        </w:r>
      </w:ins>
      <w:ins w:id="237" w:author="Kaiying Lu" w:date="2022-01-16T21:45:00Z">
        <w:r w:rsidR="000256CD">
          <w:t>)(</w:t>
        </w:r>
        <w:proofErr w:type="gramEnd"/>
        <w:r w:rsidR="000256CD">
          <w:t>#5268</w:t>
        </w:r>
      </w:ins>
      <w:ins w:id="238" w:author="Kaiying Lu [2]" w:date="2021-12-02T01:05:00Z">
        <w:r w:rsidR="0078412F">
          <w:t>)</w:t>
        </w:r>
      </w:ins>
      <w:bookmarkStart w:id="239" w:name="_Hlk93260398"/>
      <w:bookmarkEnd w:id="234"/>
      <w:ins w:id="240" w:author="Kaiying Lu [2]" w:date="2021-12-02T01:03:00Z">
        <w:r w:rsidR="0078412F">
          <w:t xml:space="preserve">The </w:t>
        </w:r>
        <w:r w:rsidR="0078412F" w:rsidRPr="00361B6C">
          <w:t>NSTR mobile AP MLD shall</w:t>
        </w:r>
        <w:r w:rsidR="0078412F">
          <w:t xml:space="preserve"> schedule</w:t>
        </w:r>
      </w:ins>
      <w:ins w:id="241" w:author="Kaiying Lu [2]" w:date="2021-12-02T01:04:00Z">
        <w:r w:rsidR="0078412F">
          <w:t xml:space="preserve"> for</w:t>
        </w:r>
      </w:ins>
      <w:ins w:id="242" w:author="Kaiying Lu [2]" w:date="2021-12-02T01:03:00Z">
        <w:r w:rsidR="0078412F">
          <w:t xml:space="preserve"> transmissions of</w:t>
        </w:r>
      </w:ins>
      <w:ins w:id="243" w:author="Kaiying Lu [2]" w:date="2021-12-02T01:04:00Z">
        <w:r w:rsidR="0078412F">
          <w:t xml:space="preserve"> Beacon and Probe Response frames </w:t>
        </w:r>
      </w:ins>
      <w:ins w:id="244" w:author="Kaiying Lu" w:date="2022-01-18T20:06:00Z">
        <w:r w:rsidR="00D37272">
          <w:t xml:space="preserve">and group addressed data frames </w:t>
        </w:r>
      </w:ins>
      <w:ins w:id="245" w:author="Kaiying Lu" w:date="2022-01-24T20:54:00Z">
        <w:r w:rsidR="003A4FDF">
          <w:t xml:space="preserve">only </w:t>
        </w:r>
      </w:ins>
      <w:ins w:id="246" w:author="Kaiying Lu [2]" w:date="2021-12-02T01:04:00Z">
        <w:r w:rsidR="0078412F">
          <w:t>on the primary link</w:t>
        </w:r>
        <w:del w:id="247" w:author="Kaiying Lu" w:date="2022-01-24T20:54:00Z">
          <w:r w:rsidR="0078412F" w:rsidDel="003A4FDF">
            <w:delText xml:space="preserve"> and shall not schedule for transmissions of </w:delText>
          </w:r>
        </w:del>
        <w:del w:id="248" w:author="Kaiying Lu" w:date="2022-01-18T20:07:00Z">
          <w:r w:rsidR="0078412F" w:rsidDel="00D37272">
            <w:delText>Beacon and Probe Response</w:delText>
          </w:r>
        </w:del>
        <w:del w:id="249" w:author="Kaiying Lu" w:date="2022-01-24T20:54:00Z">
          <w:r w:rsidR="0078412F" w:rsidDel="003A4FDF">
            <w:delText xml:space="preserve"> frames on the non-primary link</w:delText>
          </w:r>
        </w:del>
      </w:ins>
      <w:bookmarkEnd w:id="239"/>
      <w:ins w:id="250" w:author="Kaiying Lu [2]" w:date="2021-12-02T01:05:00Z">
        <w:r w:rsidR="0078412F">
          <w:t>.</w:t>
        </w:r>
      </w:ins>
      <w:ins w:id="251" w:author="Kaiying Lu [2]" w:date="2021-12-02T01:03:00Z">
        <w:r w:rsidR="0078412F">
          <w:t xml:space="preserve"> </w:t>
        </w:r>
      </w:ins>
      <w:bookmarkEnd w:id="235"/>
    </w:p>
    <w:p w14:paraId="2387ED6F" w14:textId="77777777" w:rsidR="00361B6C" w:rsidRDefault="00361B6C" w:rsidP="00361B6C">
      <w:pPr>
        <w:pStyle w:val="Default"/>
      </w:pPr>
    </w:p>
    <w:p w14:paraId="70C8BBBD" w14:textId="1876030C" w:rsidR="00D94A43" w:rsidDel="004D14CB" w:rsidRDefault="00D94A43" w:rsidP="00361B6C">
      <w:pPr>
        <w:pStyle w:val="Default"/>
        <w:rPr>
          <w:del w:id="252" w:author="Kaiying Lu" w:date="2022-01-24T23:13:00Z"/>
        </w:rPr>
      </w:pPr>
    </w:p>
    <w:p w14:paraId="265A7C8D" w14:textId="6440AB31" w:rsidR="00EF722F" w:rsidRDefault="00946859" w:rsidP="00361B6C">
      <w:pPr>
        <w:pStyle w:val="Default"/>
        <w:rPr>
          <w:ins w:id="253" w:author="Kaiying Lu" w:date="2022-01-16T21:35:00Z"/>
        </w:rPr>
      </w:pPr>
      <w:ins w:id="254" w:author="Kaiying Lu [2]" w:date="2021-12-01T23:36:00Z">
        <w:r>
          <w:t>(#</w:t>
        </w:r>
        <w:proofErr w:type="gramStart"/>
        <w:r>
          <w:t>4081</w:t>
        </w:r>
      </w:ins>
      <w:ins w:id="255" w:author="Kaiying Lu" w:date="2022-01-16T22:10:00Z">
        <w:r w:rsidR="00387053">
          <w:t>)(</w:t>
        </w:r>
        <w:proofErr w:type="gramEnd"/>
        <w:r w:rsidR="00387053">
          <w:t>#</w:t>
        </w:r>
      </w:ins>
      <w:ins w:id="256" w:author="Kaiying Lu [2]" w:date="2021-12-01T23:36:00Z">
        <w:r>
          <w:t>5067</w:t>
        </w:r>
      </w:ins>
      <w:ins w:id="257" w:author="Kaiying Lu" w:date="2022-01-16T22:10:00Z">
        <w:r w:rsidR="00387053">
          <w:t>)(#</w:t>
        </w:r>
      </w:ins>
      <w:ins w:id="258" w:author="Kaiying Lu [2]" w:date="2021-12-02T00:47:00Z">
        <w:r w:rsidR="00DD0B80">
          <w:t>5268</w:t>
        </w:r>
      </w:ins>
      <w:ins w:id="259" w:author="Kaiying Lu [2]" w:date="2021-12-01T23:36:00Z">
        <w:r>
          <w:t>)</w:t>
        </w:r>
      </w:ins>
      <w:ins w:id="260" w:author="Kaiying Lu [2]" w:date="2021-12-01T23:31:00Z">
        <w:r w:rsidR="00361B6C">
          <w:t>A</w:t>
        </w:r>
      </w:ins>
      <w:ins w:id="261" w:author="Kaiying Lu [2]" w:date="2021-12-01T23:30:00Z">
        <w:r w:rsidR="00361B6C" w:rsidRPr="00361B6C">
          <w:t xml:space="preserve"> </w:t>
        </w:r>
      </w:ins>
      <w:ins w:id="262" w:author="Kaiying Lu [2]" w:date="2021-12-01T23:35:00Z">
        <w:r>
          <w:t xml:space="preserve">non-AP MLD shall perform </w:t>
        </w:r>
      </w:ins>
      <w:ins w:id="263" w:author="Kaiying Lu [2]" w:date="2021-12-01T23:32:00Z">
        <w:r>
          <w:t xml:space="preserve">frame exchanges during the </w:t>
        </w:r>
      </w:ins>
      <w:ins w:id="264" w:author="Kaiying Lu [2]" w:date="2021-12-01T23:33:00Z">
        <w:r w:rsidRPr="003B7A8E">
          <w:t xml:space="preserve">Authentication, </w:t>
        </w:r>
      </w:ins>
      <w:ins w:id="265" w:author="Kaiying Lu" w:date="2022-01-16T13:44:00Z">
        <w:r w:rsidR="00087DFB">
          <w:t>(Re)</w:t>
        </w:r>
      </w:ins>
      <w:ins w:id="266" w:author="Kaiying Lu [2]" w:date="2021-12-01T23:33:00Z">
        <w:r w:rsidRPr="003B7A8E">
          <w:t>Association</w:t>
        </w:r>
      </w:ins>
      <w:ins w:id="267" w:author="Kaiying Lu" w:date="2022-01-16T22:11:00Z">
        <w:r w:rsidR="000B31B7">
          <w:t xml:space="preserve"> and </w:t>
        </w:r>
      </w:ins>
      <w:ins w:id="268" w:author="Kaiying Lu [2]" w:date="2021-12-01T23:33:00Z">
        <w:r w:rsidRPr="003B7A8E">
          <w:t>4-way handshake</w:t>
        </w:r>
      </w:ins>
      <w:ins w:id="269" w:author="Kaiying Lu" w:date="2022-01-16T22:11:00Z">
        <w:r w:rsidR="000B31B7">
          <w:t xml:space="preserve"> proc</w:t>
        </w:r>
      </w:ins>
      <w:ins w:id="270" w:author="Kaiying Lu" w:date="2022-01-16T22:12:00Z">
        <w:r w:rsidR="000B31B7">
          <w:t>edures</w:t>
        </w:r>
      </w:ins>
      <w:ins w:id="271" w:author="Kaiying Lu" w:date="2022-01-25T19:47:00Z">
        <w:r w:rsidR="001252CA">
          <w:t xml:space="preserve"> </w:t>
        </w:r>
      </w:ins>
      <w:ins w:id="272" w:author="Kaiying Lu [2]" w:date="2021-12-01T23:36:00Z">
        <w:r>
          <w:t xml:space="preserve">only </w:t>
        </w:r>
      </w:ins>
      <w:ins w:id="273" w:author="Kaiying Lu [2]" w:date="2021-12-01T23:33:00Z">
        <w:r>
          <w:t>on the</w:t>
        </w:r>
      </w:ins>
      <w:ins w:id="274" w:author="Kaiying Lu [2]" w:date="2021-12-01T23:35:00Z">
        <w:r>
          <w:t xml:space="preserve"> primary link</w:t>
        </w:r>
      </w:ins>
      <w:ins w:id="275" w:author="Kaiying Lu" w:date="2022-02-07T16:59:00Z">
        <w:r w:rsidR="00266E3D">
          <w:t xml:space="preserve"> of the NSTR mobile AP MLD</w:t>
        </w:r>
      </w:ins>
      <w:ins w:id="276" w:author="Kaiying Lu [2]" w:date="2021-12-01T23:35:00Z">
        <w:r>
          <w:t>.</w:t>
        </w:r>
      </w:ins>
      <w:ins w:id="277" w:author="Kaiying Lu [2]" w:date="2021-12-02T00:47:00Z">
        <w:r w:rsidR="00DD0B80" w:rsidRPr="00DD0B80">
          <w:t xml:space="preserve"> </w:t>
        </w:r>
      </w:ins>
    </w:p>
    <w:p w14:paraId="7CC5BA71" w14:textId="7F75181F" w:rsidR="00361B6C" w:rsidRDefault="00EF722F" w:rsidP="00361B6C">
      <w:pPr>
        <w:pStyle w:val="Default"/>
        <w:rPr>
          <w:ins w:id="278" w:author="Kaiying Lu [2]" w:date="2021-12-01T23:30:00Z"/>
        </w:rPr>
      </w:pPr>
      <w:bookmarkStart w:id="279" w:name="_Hlk93267918"/>
      <w:ins w:id="280" w:author="Kaiying Lu" w:date="2022-01-16T21:35:00Z">
        <w:r>
          <w:t xml:space="preserve">NOTE– </w:t>
        </w:r>
      </w:ins>
      <w:bookmarkEnd w:id="279"/>
      <w:ins w:id="281" w:author="Kaiying Lu" w:date="2022-01-16T22:12:00Z">
        <w:r w:rsidR="000B31B7">
          <w:t xml:space="preserve">Any </w:t>
        </w:r>
      </w:ins>
      <w:ins w:id="282" w:author="Kaiying Lu [2]" w:date="2021-12-02T00:47:00Z">
        <w:r w:rsidR="00DD0B80">
          <w:t>frames</w:t>
        </w:r>
      </w:ins>
      <w:ins w:id="283" w:author="Kaiying Lu" w:date="2022-01-20T06:25:00Z">
        <w:r w:rsidR="00DD0080">
          <w:t xml:space="preserve"> including management frames</w:t>
        </w:r>
      </w:ins>
      <w:ins w:id="284" w:author="Kaiying Lu [2]" w:date="2021-12-02T00:47:00Z">
        <w:r w:rsidR="00DD0B80">
          <w:t xml:space="preserve"> </w:t>
        </w:r>
      </w:ins>
      <w:ins w:id="285" w:author="Kaiying Lu [2]" w:date="2021-12-06T14:37:00Z">
        <w:r w:rsidR="00D94A43">
          <w:t>are disallowed to</w:t>
        </w:r>
      </w:ins>
      <w:ins w:id="286" w:author="Kaiying Lu [2]" w:date="2021-12-02T00:47:00Z">
        <w:r w:rsidR="00DD0B80">
          <w:t xml:space="preserve"> be transmitted on the non-primary link</w:t>
        </w:r>
      </w:ins>
      <w:ins w:id="287" w:author="Kaiying Lu" w:date="2022-01-16T21:34:00Z">
        <w:r>
          <w:t xml:space="preserve"> alone</w:t>
        </w:r>
      </w:ins>
      <w:ins w:id="288" w:author="Kaiying Lu" w:date="2022-01-20T06:23:00Z">
        <w:r w:rsidR="00DD0080">
          <w:t xml:space="preserve"> through EDCA channel access</w:t>
        </w:r>
      </w:ins>
      <w:ins w:id="289" w:author="Kaiying Lu [2]" w:date="2021-12-02T00:47:00Z">
        <w:r w:rsidR="00DD0B80">
          <w:t>.</w:t>
        </w:r>
      </w:ins>
    </w:p>
    <w:p w14:paraId="0A82638B" w14:textId="77777777" w:rsidR="00361B6C" w:rsidRDefault="00361B6C" w:rsidP="00361B6C">
      <w:pPr>
        <w:pStyle w:val="Default"/>
      </w:pPr>
    </w:p>
    <w:p w14:paraId="1AC87BA9" w14:textId="4FB59059" w:rsidR="00361B6C" w:rsidRDefault="00361B6C" w:rsidP="00361B6C">
      <w:pPr>
        <w:pStyle w:val="Default"/>
      </w:pPr>
      <w:r w:rsidRPr="00361B6C">
        <w:t>STAs affiliated with a non-AP MLD that is associated with an NSTR mobile AP MLD and APs affiliated with an NSTR mobile AP MLD shall follow the procedure defined in 35.3.15.6 (Start time sync PPDUs medium access) when intending to transmit in the nonprimary link with the following additional constraints</w:t>
      </w:r>
      <w:del w:id="290" w:author="Kaiying Lu [2]" w:date="2021-12-02T01:00:00Z">
        <w:r w:rsidRPr="00361B6C" w:rsidDel="0078412F">
          <w:delText>.</w:delText>
        </w:r>
      </w:del>
      <w:ins w:id="291" w:author="Kaiying Lu [2]" w:date="2021-12-02T01:00:00Z">
        <w:r w:rsidR="0078412F">
          <w:t>: (#</w:t>
        </w:r>
      </w:ins>
      <w:ins w:id="292" w:author="Kaiying Lu [2]" w:date="2021-12-02T01:01:00Z">
        <w:r w:rsidR="0078412F">
          <w:t>4211</w:t>
        </w:r>
      </w:ins>
      <w:ins w:id="293" w:author="Kaiying Lu [2]" w:date="2021-12-02T01:00:00Z">
        <w:r w:rsidR="0078412F">
          <w:t>)</w:t>
        </w:r>
      </w:ins>
    </w:p>
    <w:p w14:paraId="65413BFD" w14:textId="5DD0FAFE" w:rsidR="00361B6C" w:rsidRDefault="00361B6C" w:rsidP="00361B6C">
      <w:pPr>
        <w:pStyle w:val="Default"/>
        <w:numPr>
          <w:ilvl w:val="0"/>
          <w:numId w:val="20"/>
        </w:numPr>
      </w:pPr>
      <w:r w:rsidRPr="00361B6C">
        <w:t>A STA affiliated with the non-AP MLD may initiate a PPDU transmission to its associated AP affiliated with the NSTR mobile AP MLD in the nonprimary link only if the</w:t>
      </w:r>
      <w:ins w:id="294" w:author="Kaiying Lu [2]" w:date="2021-12-02T01:37:00Z">
        <w:r w:rsidR="007C4760">
          <w:t xml:space="preserve"> (#7425)</w:t>
        </w:r>
      </w:ins>
      <w:r w:rsidRPr="00361B6C">
        <w:t xml:space="preserve"> </w:t>
      </w:r>
      <w:ins w:id="295" w:author="Kaiying Lu [2]" w:date="2021-12-02T01:36:00Z">
        <w:r w:rsidR="007C4760">
          <w:t xml:space="preserve">other </w:t>
        </w:r>
      </w:ins>
      <w:r w:rsidRPr="00361B6C">
        <w:t>STA affiliated with the same MLD in the primary link is also initiating the PPDU as a TXOP holder with the same start time.</w:t>
      </w:r>
    </w:p>
    <w:p w14:paraId="22AAB0EE" w14:textId="6D571DB5" w:rsidR="00361B6C" w:rsidRPr="00361B6C" w:rsidRDefault="00361B6C" w:rsidP="00361B6C">
      <w:pPr>
        <w:pStyle w:val="Default"/>
        <w:numPr>
          <w:ilvl w:val="0"/>
          <w:numId w:val="20"/>
        </w:numPr>
      </w:pPr>
      <w:r w:rsidRPr="00361B6C">
        <w:lastRenderedPageBreak/>
        <w:t xml:space="preserve">An AP affiliated with the NSTR mobile AP MLD may initiate a PPDU transmission to its associated non-AP STA in the nonprimary link only if the </w:t>
      </w:r>
      <w:ins w:id="296" w:author="Kaiying Lu [2]" w:date="2021-12-02T01:37:00Z">
        <w:r w:rsidR="007C4760">
          <w:t>(#742</w:t>
        </w:r>
      </w:ins>
      <w:ins w:id="297" w:author="Kaiying Lu [2]" w:date="2021-12-02T01:39:00Z">
        <w:r w:rsidR="007C4760">
          <w:t>6</w:t>
        </w:r>
      </w:ins>
      <w:ins w:id="298" w:author="Kaiying Lu [2]" w:date="2021-12-02T01:37:00Z">
        <w:r w:rsidR="007C4760">
          <w:t>)</w:t>
        </w:r>
      </w:ins>
      <w:ins w:id="299" w:author="Kaiying Lu [2]" w:date="2021-12-02T01:40:00Z">
        <w:r w:rsidR="0093721C">
          <w:t xml:space="preserve"> </w:t>
        </w:r>
      </w:ins>
      <w:ins w:id="300" w:author="Kaiying Lu [2]" w:date="2021-12-02T01:36:00Z">
        <w:r w:rsidR="007C4760">
          <w:t xml:space="preserve">other </w:t>
        </w:r>
      </w:ins>
      <w:r w:rsidRPr="00361B6C">
        <w:t>AP affiliated with the same NSTR mobile AP MLD in the primary link is also initiating the PPDU as a TXOP holder with the same start time.</w:t>
      </w:r>
    </w:p>
    <w:p w14:paraId="449A66A6" w14:textId="77777777" w:rsidR="00361B6C" w:rsidRDefault="00361B6C" w:rsidP="001C2B94">
      <w:pPr>
        <w:rPr>
          <w:b/>
          <w:i/>
          <w:iCs/>
          <w:highlight w:val="yellow"/>
        </w:rPr>
      </w:pPr>
    </w:p>
    <w:p w14:paraId="7260C2E5" w14:textId="77777777" w:rsidR="00361B6C" w:rsidRDefault="00361B6C" w:rsidP="001C2B94">
      <w:pPr>
        <w:rPr>
          <w:b/>
          <w:i/>
          <w:iCs/>
          <w:highlight w:val="yellow"/>
        </w:rPr>
      </w:pPr>
    </w:p>
    <w:p w14:paraId="3003A9EB" w14:textId="10A0CE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35.3.18.</w:t>
      </w:r>
      <w:r w:rsidR="00946859">
        <w:rPr>
          <w:b/>
          <w:i/>
          <w:iCs/>
          <w:highlight w:val="yellow"/>
        </w:rPr>
        <w:t>4</w:t>
      </w:r>
      <w:r>
        <w:rPr>
          <w:b/>
          <w:i/>
          <w:iCs/>
          <w:highlight w:val="yellow"/>
        </w:rPr>
        <w:t xml:space="preserve"> </w:t>
      </w:r>
      <w:r w:rsidRPr="00062905">
        <w:rPr>
          <w:b/>
          <w:i/>
          <w:iCs/>
          <w:highlight w:val="yellow"/>
        </w:rPr>
        <w:t>as follows</w:t>
      </w:r>
      <w:r>
        <w:rPr>
          <w:b/>
          <w:i/>
          <w:iCs/>
        </w:rPr>
        <w:t>:</w:t>
      </w:r>
    </w:p>
    <w:p w14:paraId="7627ED29" w14:textId="088D2ACE" w:rsidR="00946859" w:rsidRPr="009C72F6" w:rsidRDefault="001F48B3" w:rsidP="00FC2221">
      <w:pPr>
        <w:autoSpaceDE w:val="0"/>
        <w:autoSpaceDN w:val="0"/>
        <w:adjustRightInd w:val="0"/>
        <w:spacing w:after="0" w:line="240" w:lineRule="auto"/>
        <w:rPr>
          <w:rFonts w:ascii="Arial" w:hAnsi="Arial" w:cs="Arial"/>
          <w:bCs/>
          <w:color w:val="000000"/>
          <w:sz w:val="24"/>
          <w:szCs w:val="24"/>
        </w:rPr>
      </w:pPr>
      <w:r w:rsidRPr="00E2368C">
        <w:rPr>
          <w:b/>
          <w:bCs/>
          <w:color w:val="000000"/>
        </w:rPr>
        <w:t>35.3.</w:t>
      </w:r>
      <w:r>
        <w:rPr>
          <w:b/>
          <w:bCs/>
          <w:color w:val="000000"/>
        </w:rPr>
        <w:t>18.4</w:t>
      </w:r>
      <w:r w:rsidRPr="00E2368C">
        <w:rPr>
          <w:b/>
          <w:bCs/>
          <w:color w:val="000000"/>
        </w:rPr>
        <w:t xml:space="preserve"> </w:t>
      </w:r>
      <w:r>
        <w:rPr>
          <w:b/>
          <w:bCs/>
          <w:color w:val="000000"/>
        </w:rPr>
        <w:t xml:space="preserve">NSTR Mobile AP MLD </w:t>
      </w:r>
      <w:r w:rsidR="00946859" w:rsidRPr="00946859">
        <w:rPr>
          <w:b/>
          <w:bCs/>
          <w:color w:val="000000"/>
          <w:sz w:val="24"/>
          <w:szCs w:val="24"/>
        </w:rPr>
        <w:t>Multi-link procedures for channel switching, extended channel switching, and channel quieting</w:t>
      </w:r>
      <w:r w:rsidR="009C72F6">
        <w:rPr>
          <w:b/>
          <w:bCs/>
          <w:color w:val="000000"/>
          <w:sz w:val="24"/>
          <w:szCs w:val="24"/>
        </w:rPr>
        <w:t xml:space="preserve"> </w:t>
      </w:r>
      <w:r w:rsidR="009C72F6" w:rsidRPr="009C72F6">
        <w:rPr>
          <w:bCs/>
          <w:color w:val="000000"/>
          <w:sz w:val="24"/>
          <w:szCs w:val="24"/>
        </w:rPr>
        <w:t>(#4082, 5699</w:t>
      </w:r>
      <w:ins w:id="301" w:author="Kaiying Lu" w:date="2022-01-24T23:12:00Z">
        <w:r w:rsidR="004D14CB">
          <w:rPr>
            <w:bCs/>
            <w:color w:val="000000"/>
            <w:sz w:val="24"/>
            <w:szCs w:val="24"/>
          </w:rPr>
          <w:t>, 6966</w:t>
        </w:r>
      </w:ins>
      <w:r w:rsidR="009C72F6" w:rsidRPr="009C72F6">
        <w:rPr>
          <w:bCs/>
          <w:color w:val="000000"/>
          <w:sz w:val="24"/>
          <w:szCs w:val="24"/>
        </w:rPr>
        <w:t>)</w:t>
      </w:r>
    </w:p>
    <w:p w14:paraId="59AA2447" w14:textId="77777777" w:rsidR="00946859" w:rsidRDefault="00946859" w:rsidP="00FC2221">
      <w:pPr>
        <w:autoSpaceDE w:val="0"/>
        <w:autoSpaceDN w:val="0"/>
        <w:adjustRightInd w:val="0"/>
        <w:spacing w:after="0" w:line="240" w:lineRule="auto"/>
        <w:rPr>
          <w:rFonts w:ascii="Arial" w:hAnsi="Arial" w:cs="Arial"/>
          <w:b/>
          <w:bCs/>
          <w:color w:val="000000"/>
          <w:sz w:val="24"/>
          <w:szCs w:val="24"/>
        </w:rPr>
      </w:pPr>
    </w:p>
    <w:p w14:paraId="10972247" w14:textId="67BA6912" w:rsidR="00C4252E" w:rsidRPr="0054248A" w:rsidRDefault="00946859"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r w:rsidRPr="00946859">
        <w:rPr>
          <w:rFonts w:ascii="Times New Roman" w:eastAsia="Malgun Gothic" w:hAnsi="Times New Roman" w:cs="Times New Roman"/>
          <w:color w:val="000000"/>
          <w:sz w:val="24"/>
          <w:szCs w:val="24"/>
          <w:lang w:eastAsia="ko-KR"/>
        </w:rPr>
        <w:t>Multi-link procedures for channel switching, extended channel switching, and channel</w:t>
      </w:r>
      <w:r w:rsidRPr="00946859">
        <w:rPr>
          <w:bCs/>
          <w:color w:val="000000"/>
          <w:sz w:val="24"/>
          <w:szCs w:val="24"/>
        </w:rPr>
        <w:t xml:space="preserve"> quieting</w:t>
      </w:r>
      <w:r>
        <w:rPr>
          <w:rFonts w:ascii="Times New Roman" w:eastAsia="Malgun Gothic" w:hAnsi="Times New Roman" w:cs="Times New Roman"/>
          <w:color w:val="000000"/>
          <w:sz w:val="24"/>
          <w:szCs w:val="24"/>
          <w:lang w:eastAsia="ko-KR"/>
        </w:rPr>
        <w:t xml:space="preserve"> for a</w:t>
      </w:r>
      <w:r w:rsidR="00C4252E" w:rsidRPr="0054248A">
        <w:rPr>
          <w:rFonts w:ascii="Times New Roman" w:eastAsia="Malgun Gothic" w:hAnsi="Times New Roman" w:cs="Times New Roman"/>
          <w:color w:val="000000"/>
          <w:sz w:val="24"/>
          <w:szCs w:val="24"/>
          <w:lang w:eastAsia="ko-KR"/>
        </w:rPr>
        <w:t xml:space="preserve">n NSTR Mobile AP MLD follow the </w:t>
      </w:r>
      <w:r>
        <w:rPr>
          <w:rFonts w:ascii="Times New Roman" w:eastAsia="Malgun Gothic" w:hAnsi="Times New Roman" w:cs="Times New Roman"/>
          <w:color w:val="000000"/>
          <w:sz w:val="24"/>
          <w:szCs w:val="24"/>
          <w:lang w:eastAsia="ko-KR"/>
        </w:rPr>
        <w:t xml:space="preserve">same </w:t>
      </w:r>
      <w:r w:rsidR="00C4252E" w:rsidRPr="0054248A">
        <w:rPr>
          <w:rFonts w:ascii="Times New Roman" w:eastAsia="Malgun Gothic" w:hAnsi="Times New Roman" w:cs="Times New Roman"/>
          <w:color w:val="000000"/>
          <w:sz w:val="24"/>
          <w:szCs w:val="24"/>
          <w:lang w:eastAsia="ko-KR"/>
        </w:rPr>
        <w:t xml:space="preserve">rules defined in </w:t>
      </w:r>
      <w:r w:rsidR="00E91895" w:rsidRPr="0054248A">
        <w:rPr>
          <w:rFonts w:ascii="Times New Roman" w:eastAsia="Malgun Gothic" w:hAnsi="Times New Roman" w:cs="Times New Roman"/>
          <w:color w:val="000000"/>
          <w:sz w:val="24"/>
          <w:szCs w:val="24"/>
          <w:lang w:eastAsia="ko-KR"/>
        </w:rPr>
        <w:t>35.3.10.2 (Channel switching, extended channel switching, and channel quieting)</w:t>
      </w:r>
      <w:r>
        <w:rPr>
          <w:rFonts w:ascii="Times New Roman" w:eastAsia="Malgun Gothic" w:hAnsi="Times New Roman" w:cs="Times New Roman"/>
          <w:color w:val="000000"/>
          <w:sz w:val="24"/>
          <w:szCs w:val="24"/>
          <w:lang w:eastAsia="ko-KR"/>
        </w:rPr>
        <w:t xml:space="preserve"> with the following exceptions:</w:t>
      </w:r>
    </w:p>
    <w:p w14:paraId="7AAEE7BD" w14:textId="77777777" w:rsidR="00E91895" w:rsidRPr="0054248A" w:rsidRDefault="00E91895" w:rsidP="00FC2221">
      <w:pPr>
        <w:autoSpaceDE w:val="0"/>
        <w:autoSpaceDN w:val="0"/>
        <w:adjustRightInd w:val="0"/>
        <w:spacing w:after="0" w:line="240" w:lineRule="auto"/>
        <w:rPr>
          <w:rFonts w:ascii="Times New Roman" w:eastAsia="Malgun Gothic" w:hAnsi="Times New Roman" w:cs="Times New Roman"/>
          <w:color w:val="000000"/>
          <w:sz w:val="24"/>
          <w:szCs w:val="24"/>
          <w:lang w:eastAsia="ko-KR"/>
        </w:rPr>
      </w:pPr>
    </w:p>
    <w:p w14:paraId="5AC30561" w14:textId="14AD66C7" w:rsidR="00194E21" w:rsidDel="00D94A43" w:rsidRDefault="00194E21" w:rsidP="00194E21">
      <w:pPr>
        <w:pStyle w:val="ListParagraph"/>
        <w:numPr>
          <w:ilvl w:val="0"/>
          <w:numId w:val="20"/>
        </w:numPr>
        <w:autoSpaceDE w:val="0"/>
        <w:autoSpaceDN w:val="0"/>
        <w:adjustRightInd w:val="0"/>
        <w:spacing w:after="0" w:line="240" w:lineRule="auto"/>
        <w:rPr>
          <w:del w:id="302" w:author="Kaiying Lu [2]" w:date="2021-12-06T14:40:00Z"/>
          <w:rFonts w:ascii="TimesNewRoman" w:hAnsi="TimesNewRoman" w:cs="TimesNewRoman"/>
          <w:sz w:val="24"/>
          <w:szCs w:val="24"/>
        </w:rPr>
      </w:pPr>
      <w:commentRangeStart w:id="303"/>
      <w:del w:id="304" w:author="Kaiying Lu [2]" w:date="2021-12-06T14:40:00Z">
        <w:r w:rsidRPr="00194E21" w:rsidDel="00D94A43">
          <w:rPr>
            <w:rFonts w:ascii="TimesNewRoman" w:hAnsi="TimesNewRoman" w:cs="TimesNewRoman"/>
            <w:sz w:val="24"/>
            <w:szCs w:val="24"/>
          </w:rPr>
          <w:delText xml:space="preserve">An AP </w:delText>
        </w:r>
        <w:r w:rsidRPr="00194E21" w:rsidDel="00D94A43">
          <w:rPr>
            <w:rFonts w:ascii="TimesNewRoman" w:hAnsi="TimesNewRoman" w:cs="TimesNewRoman"/>
            <w:sz w:val="24"/>
            <w:szCs w:val="24"/>
            <w:lang w:eastAsia="zh-CN"/>
          </w:rPr>
          <w:delText xml:space="preserve">affiliated with an NSTR Mobile AP MLD and that is operating on the non-primary link shall not transmit any </w:delText>
        </w:r>
        <w:r w:rsidR="009C72F6" w:rsidDel="00D94A43">
          <w:rPr>
            <w:rFonts w:ascii="TimesNewRoman" w:hAnsi="TimesNewRoman" w:cs="TimesNewRoman"/>
            <w:sz w:val="24"/>
            <w:szCs w:val="24"/>
            <w:lang w:eastAsia="zh-CN"/>
          </w:rPr>
          <w:delText>of the following elements:</w:delText>
        </w:r>
        <w:r w:rsidDel="00D94A43">
          <w:rPr>
            <w:rFonts w:ascii="TimesNewRoman" w:hAnsi="TimesNewRoman" w:cs="TimesNewRoman"/>
            <w:sz w:val="24"/>
            <w:szCs w:val="24"/>
          </w:rPr>
          <w:delText xml:space="preserve"> </w:delText>
        </w:r>
      </w:del>
    </w:p>
    <w:p w14:paraId="5A80CD22" w14:textId="232CC57C" w:rsidR="009C72F6" w:rsidRPr="009C72F6" w:rsidDel="00D94A43" w:rsidRDefault="009C72F6" w:rsidP="009C72F6">
      <w:pPr>
        <w:pStyle w:val="ListParagraph"/>
        <w:numPr>
          <w:ilvl w:val="1"/>
          <w:numId w:val="21"/>
        </w:numPr>
        <w:autoSpaceDE w:val="0"/>
        <w:autoSpaceDN w:val="0"/>
        <w:adjustRightInd w:val="0"/>
        <w:spacing w:after="0" w:line="240" w:lineRule="auto"/>
        <w:rPr>
          <w:del w:id="305" w:author="Kaiying Lu [2]" w:date="2021-12-06T14:40:00Z"/>
          <w:rFonts w:ascii="TimesNewRoman" w:hAnsi="TimesNewRoman" w:cs="TimesNewRoman"/>
          <w:sz w:val="24"/>
          <w:szCs w:val="24"/>
          <w:lang w:eastAsia="zh-CN"/>
        </w:rPr>
      </w:pPr>
      <w:del w:id="306" w:author="Kaiying Lu [2]" w:date="2021-12-06T14:40:00Z">
        <w:r w:rsidRPr="009C72F6" w:rsidDel="00D94A43">
          <w:rPr>
            <w:rFonts w:ascii="TimesNewRoman" w:hAnsi="TimesNewRoman" w:cs="TimesNewRoman"/>
            <w:sz w:val="24"/>
            <w:szCs w:val="24"/>
            <w:lang w:eastAsia="zh-CN"/>
          </w:rPr>
          <w:delText>Channel Switch Announcement element</w:delText>
        </w:r>
      </w:del>
    </w:p>
    <w:p w14:paraId="650F83A2" w14:textId="40CB7B18" w:rsidR="009C72F6" w:rsidRPr="009C72F6" w:rsidDel="00D94A43" w:rsidRDefault="009C72F6" w:rsidP="009C72F6">
      <w:pPr>
        <w:pStyle w:val="ListParagraph"/>
        <w:numPr>
          <w:ilvl w:val="1"/>
          <w:numId w:val="21"/>
        </w:numPr>
        <w:autoSpaceDE w:val="0"/>
        <w:autoSpaceDN w:val="0"/>
        <w:adjustRightInd w:val="0"/>
        <w:spacing w:after="0" w:line="240" w:lineRule="auto"/>
        <w:rPr>
          <w:del w:id="307" w:author="Kaiying Lu [2]" w:date="2021-12-06T14:40:00Z"/>
          <w:rFonts w:ascii="TimesNewRoman" w:hAnsi="TimesNewRoman" w:cs="TimesNewRoman"/>
          <w:sz w:val="24"/>
          <w:szCs w:val="24"/>
          <w:lang w:eastAsia="zh-CN"/>
        </w:rPr>
      </w:pPr>
      <w:del w:id="308" w:author="Kaiying Lu [2]" w:date="2021-12-06T14:40:00Z">
        <w:r w:rsidRPr="009C72F6" w:rsidDel="00D94A43">
          <w:rPr>
            <w:rFonts w:ascii="TimesNewRoman" w:hAnsi="TimesNewRoman" w:cs="TimesNewRoman"/>
            <w:sz w:val="24"/>
            <w:szCs w:val="24"/>
            <w:lang w:eastAsia="zh-CN"/>
          </w:rPr>
          <w:delText>Extended Channel Switch Announcement element</w:delText>
        </w:r>
      </w:del>
    </w:p>
    <w:p w14:paraId="0FA88CB2" w14:textId="232C7DD6" w:rsidR="009C72F6" w:rsidRPr="009C72F6" w:rsidDel="00D94A43" w:rsidRDefault="009C72F6" w:rsidP="009C72F6">
      <w:pPr>
        <w:pStyle w:val="ListParagraph"/>
        <w:numPr>
          <w:ilvl w:val="1"/>
          <w:numId w:val="21"/>
        </w:numPr>
        <w:autoSpaceDE w:val="0"/>
        <w:autoSpaceDN w:val="0"/>
        <w:adjustRightInd w:val="0"/>
        <w:spacing w:after="0" w:line="240" w:lineRule="auto"/>
        <w:rPr>
          <w:del w:id="309" w:author="Kaiying Lu [2]" w:date="2021-12-06T14:40:00Z"/>
          <w:rFonts w:ascii="TimesNewRoman" w:hAnsi="TimesNewRoman" w:cs="TimesNewRoman"/>
          <w:sz w:val="24"/>
          <w:szCs w:val="24"/>
          <w:lang w:eastAsia="zh-CN"/>
        </w:rPr>
      </w:pPr>
      <w:del w:id="310" w:author="Kaiying Lu [2]" w:date="2021-12-06T14:40:00Z">
        <w:r w:rsidRPr="009C72F6" w:rsidDel="00D94A43">
          <w:rPr>
            <w:rFonts w:ascii="TimesNewRoman" w:hAnsi="TimesNewRoman" w:cs="TimesNewRoman"/>
            <w:sz w:val="24"/>
            <w:szCs w:val="24"/>
            <w:lang w:eastAsia="zh-CN"/>
          </w:rPr>
          <w:delText>Max Channel Switch Time element</w:delText>
        </w:r>
      </w:del>
    </w:p>
    <w:p w14:paraId="60C12A94" w14:textId="5C0CA6A4" w:rsidR="009C72F6" w:rsidRPr="009C72F6" w:rsidDel="00D94A43" w:rsidRDefault="009C72F6" w:rsidP="009C72F6">
      <w:pPr>
        <w:pStyle w:val="ListParagraph"/>
        <w:numPr>
          <w:ilvl w:val="1"/>
          <w:numId w:val="21"/>
        </w:numPr>
        <w:autoSpaceDE w:val="0"/>
        <w:autoSpaceDN w:val="0"/>
        <w:adjustRightInd w:val="0"/>
        <w:spacing w:after="0" w:line="240" w:lineRule="auto"/>
        <w:rPr>
          <w:del w:id="311" w:author="Kaiying Lu [2]" w:date="2021-12-06T14:40:00Z"/>
          <w:rFonts w:ascii="TimesNewRoman" w:hAnsi="TimesNewRoman" w:cs="TimesNewRoman"/>
          <w:sz w:val="24"/>
          <w:szCs w:val="24"/>
          <w:lang w:eastAsia="zh-CN"/>
        </w:rPr>
      </w:pPr>
      <w:del w:id="312" w:author="Kaiying Lu [2]" w:date="2021-12-06T14:40:00Z">
        <w:r w:rsidRPr="009C72F6" w:rsidDel="00D94A43">
          <w:rPr>
            <w:rFonts w:ascii="TimesNewRoman" w:hAnsi="TimesNewRoman" w:cs="TimesNewRoman"/>
            <w:sz w:val="24"/>
            <w:szCs w:val="24"/>
            <w:lang w:eastAsia="zh-CN"/>
          </w:rPr>
          <w:delText>Quiet element</w:delText>
        </w:r>
      </w:del>
    </w:p>
    <w:p w14:paraId="191E8064" w14:textId="6F5F76D4" w:rsidR="009C72F6" w:rsidDel="00D94A43" w:rsidRDefault="009C72F6" w:rsidP="009C72F6">
      <w:pPr>
        <w:pStyle w:val="ListParagraph"/>
        <w:numPr>
          <w:ilvl w:val="1"/>
          <w:numId w:val="21"/>
        </w:numPr>
        <w:autoSpaceDE w:val="0"/>
        <w:autoSpaceDN w:val="0"/>
        <w:adjustRightInd w:val="0"/>
        <w:spacing w:after="0" w:line="240" w:lineRule="auto"/>
        <w:rPr>
          <w:del w:id="313" w:author="Kaiying Lu [2]" w:date="2021-12-06T14:40:00Z"/>
          <w:rFonts w:ascii="TimesNewRoman" w:hAnsi="TimesNewRoman" w:cs="TimesNewRoman"/>
          <w:sz w:val="24"/>
          <w:szCs w:val="24"/>
          <w:lang w:eastAsia="zh-CN"/>
        </w:rPr>
      </w:pPr>
      <w:del w:id="314" w:author="Kaiying Lu [2]" w:date="2021-12-06T14:40:00Z">
        <w:r w:rsidRPr="009C72F6" w:rsidDel="00D94A43">
          <w:rPr>
            <w:rFonts w:ascii="TimesNewRoman" w:hAnsi="TimesNewRoman" w:cs="TimesNewRoman"/>
            <w:sz w:val="24"/>
            <w:szCs w:val="24"/>
            <w:lang w:eastAsia="zh-CN"/>
          </w:rPr>
          <w:delText>Quiet Channel element</w:delText>
        </w:r>
      </w:del>
    </w:p>
    <w:p w14:paraId="1A554DC4" w14:textId="77777777" w:rsid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4CB70DC5" w14:textId="3C94C1A3" w:rsidR="00194E21" w:rsidRPr="0054248A" w:rsidRDefault="00194E21" w:rsidP="00194E21">
      <w:pPr>
        <w:pStyle w:val="ListParagraph"/>
        <w:numPr>
          <w:ilvl w:val="0"/>
          <w:numId w:val="20"/>
        </w:numPr>
        <w:autoSpaceDE w:val="0"/>
        <w:autoSpaceDN w:val="0"/>
        <w:adjustRightInd w:val="0"/>
        <w:spacing w:after="0" w:line="240" w:lineRule="auto"/>
        <w:rPr>
          <w:rFonts w:ascii="TimesNewRoman" w:hAnsi="TimesNewRoman" w:cs="TimesNewRoman"/>
          <w:sz w:val="24"/>
          <w:szCs w:val="24"/>
        </w:rPr>
      </w:pPr>
      <w:del w:id="315" w:author="Kaiying Lu" w:date="2022-01-20T06:21:00Z">
        <w:r w:rsidDel="00DD0080">
          <w:rPr>
            <w:rFonts w:ascii="TimesNewRoman" w:hAnsi="TimesNewRoman" w:cs="TimesNewRoman"/>
            <w:sz w:val="24"/>
            <w:szCs w:val="24"/>
          </w:rPr>
          <w:delText>An</w:delText>
        </w:r>
        <w:r w:rsidRPr="0054248A" w:rsidDel="00DD0080">
          <w:rPr>
            <w:rFonts w:ascii="TimesNewRoman" w:hAnsi="TimesNewRoman" w:cs="TimesNewRoman"/>
            <w:sz w:val="24"/>
            <w:szCs w:val="24"/>
          </w:rPr>
          <w:delText xml:space="preserve"> AP </w:delText>
        </w:r>
        <w:r w:rsidRPr="00194E21" w:rsidDel="00DD0080">
          <w:rPr>
            <w:rFonts w:ascii="TimesNewRoman" w:hAnsi="TimesNewRoman" w:cs="TimesNewRoman"/>
            <w:sz w:val="24"/>
            <w:szCs w:val="24"/>
            <w:lang w:eastAsia="zh-CN"/>
          </w:rPr>
          <w:delText xml:space="preserve">affiliated with an NSTR Mobile AP MLD </w:delText>
        </w:r>
        <w:r w:rsidDel="00DD0080">
          <w:rPr>
            <w:rFonts w:ascii="TimesNewRoman" w:hAnsi="TimesNewRoman" w:cs="TimesNewRoman"/>
            <w:sz w:val="24"/>
            <w:szCs w:val="24"/>
            <w:lang w:eastAsia="zh-CN"/>
          </w:rPr>
          <w:delText xml:space="preserve">and that is </w:delText>
        </w:r>
        <w:r w:rsidRPr="0054248A" w:rsidDel="00DD0080">
          <w:rPr>
            <w:rFonts w:ascii="TimesNewRoman" w:hAnsi="TimesNewRoman" w:cs="TimesNewRoman"/>
            <w:sz w:val="24"/>
            <w:szCs w:val="24"/>
          </w:rPr>
          <w:delText xml:space="preserve">operating on the primary link may schedule quiet intervals </w:delText>
        </w:r>
        <w:r w:rsidR="009C72F6" w:rsidDel="00DD0080">
          <w:rPr>
            <w:rFonts w:ascii="TimesNewRoman" w:hAnsi="TimesNewRoman" w:cs="TimesNewRoman"/>
            <w:sz w:val="24"/>
            <w:szCs w:val="24"/>
          </w:rPr>
          <w:delText xml:space="preserve">or channel switching </w:delText>
        </w:r>
        <w:r w:rsidRPr="0054248A" w:rsidDel="00DD0080">
          <w:rPr>
            <w:rFonts w:ascii="TimesNewRoman" w:hAnsi="TimesNewRoman" w:cs="TimesNewRoman" w:hint="eastAsia"/>
            <w:sz w:val="24"/>
            <w:szCs w:val="24"/>
            <w:lang w:eastAsia="zh-CN"/>
          </w:rPr>
          <w:delText>fo</w:delText>
        </w:r>
        <w:r w:rsidRPr="0054248A" w:rsidDel="00DD0080">
          <w:rPr>
            <w:rFonts w:ascii="TimesNewRoman" w:hAnsi="TimesNewRoman" w:cs="TimesNewRoman"/>
            <w:sz w:val="24"/>
            <w:szCs w:val="24"/>
            <w:lang w:eastAsia="zh-CN"/>
          </w:rPr>
          <w:delText xml:space="preserve">r </w:delText>
        </w:r>
      </w:del>
      <w:del w:id="316" w:author="Kaiying Lu" w:date="2022-01-16T22:45:00Z">
        <w:r w:rsidRPr="0054248A" w:rsidDel="00353725">
          <w:rPr>
            <w:rFonts w:ascii="TimesNewRoman" w:hAnsi="TimesNewRoman" w:cs="TimesNewRoman"/>
            <w:sz w:val="24"/>
            <w:szCs w:val="24"/>
            <w:lang w:eastAsia="zh-CN"/>
          </w:rPr>
          <w:delText xml:space="preserve">the </w:delText>
        </w:r>
      </w:del>
      <w:del w:id="317" w:author="Kaiying Lu" w:date="2022-01-20T06:21:00Z">
        <w:r w:rsidRPr="0054248A" w:rsidDel="00DD0080">
          <w:rPr>
            <w:rFonts w:ascii="TimesNewRoman" w:hAnsi="TimesNewRoman" w:cs="TimesNewRoman"/>
            <w:sz w:val="24"/>
            <w:szCs w:val="24"/>
            <w:lang w:eastAsia="zh-CN"/>
          </w:rPr>
          <w:delText xml:space="preserve">AP affiliated with the same NSTR Mobile AP MLD and that is operating on the non-primary link </w:delText>
        </w:r>
        <w:r w:rsidR="009C72F6" w:rsidDel="00DD0080">
          <w:rPr>
            <w:rFonts w:ascii="TimesNewRoman" w:hAnsi="TimesNewRoman" w:cs="TimesNewRoman"/>
            <w:sz w:val="24"/>
            <w:szCs w:val="24"/>
          </w:rPr>
          <w:delText>by including</w:delText>
        </w:r>
        <w:r w:rsidRPr="0054248A" w:rsidDel="00DD0080">
          <w:rPr>
            <w:rFonts w:ascii="TimesNewRoman" w:hAnsi="TimesNewRoman" w:cs="TimesNewRoman"/>
            <w:sz w:val="24"/>
            <w:szCs w:val="24"/>
          </w:rPr>
          <w:delText xml:space="preserve"> </w:delText>
        </w:r>
        <w:r w:rsidR="009C72F6" w:rsidDel="00DD0080">
          <w:rPr>
            <w:rFonts w:ascii="TimesNewRoman" w:hAnsi="TimesNewRoman" w:cs="TimesNewRoman"/>
            <w:sz w:val="24"/>
            <w:szCs w:val="24"/>
          </w:rPr>
          <w:delText>the corresponding</w:delText>
        </w:r>
        <w:r w:rsidRPr="0054248A" w:rsidDel="00DD0080">
          <w:rPr>
            <w:rFonts w:ascii="TimesNewRoman" w:hAnsi="TimesNewRoman" w:cs="TimesNewRoman"/>
            <w:sz w:val="24"/>
            <w:szCs w:val="24"/>
          </w:rPr>
          <w:delText xml:space="preserve"> elements carried in a Per-STA Profile subelement corresponding to the AP </w:delText>
        </w:r>
      </w:del>
      <w:del w:id="318" w:author="Kaiying Lu" w:date="2022-01-16T22:45:00Z">
        <w:r w:rsidRPr="0054248A" w:rsidDel="00353725">
          <w:rPr>
            <w:rFonts w:ascii="TimesNewRoman" w:hAnsi="TimesNewRoman" w:cs="TimesNewRoman"/>
            <w:sz w:val="24"/>
            <w:szCs w:val="24"/>
          </w:rPr>
          <w:delText xml:space="preserve">operating on the non-primary link </w:delText>
        </w:r>
      </w:del>
      <w:del w:id="319" w:author="Kaiying Lu" w:date="2022-01-20T06:21:00Z">
        <w:r w:rsidRPr="0054248A" w:rsidDel="00DD0080">
          <w:rPr>
            <w:rFonts w:ascii="TimesNewRoman" w:hAnsi="TimesNewRoman" w:cs="TimesNewRoman"/>
            <w:sz w:val="24"/>
            <w:szCs w:val="24"/>
          </w:rPr>
          <w:delText>in a Basic Variant multi-link element in Beacon frames and Probe Response frames that it transmits on the primary link</w:delText>
        </w:r>
      </w:del>
      <w:r w:rsidRPr="0054248A">
        <w:rPr>
          <w:rFonts w:ascii="TimesNewRoman" w:hAnsi="TimesNewRoman" w:cs="TimesNewRoman"/>
          <w:sz w:val="24"/>
          <w:szCs w:val="24"/>
        </w:rPr>
        <w:t>.</w:t>
      </w:r>
      <w:commentRangeEnd w:id="303"/>
      <w:r w:rsidR="0036062E">
        <w:rPr>
          <w:rStyle w:val="CommentReference"/>
        </w:rPr>
        <w:commentReference w:id="303"/>
      </w:r>
    </w:p>
    <w:p w14:paraId="20328222" w14:textId="77777777" w:rsidR="00194E21" w:rsidRPr="00194E21" w:rsidRDefault="00194E21" w:rsidP="00194E21">
      <w:pPr>
        <w:pStyle w:val="ListParagraph"/>
        <w:autoSpaceDE w:val="0"/>
        <w:autoSpaceDN w:val="0"/>
        <w:adjustRightInd w:val="0"/>
        <w:spacing w:after="0" w:line="240" w:lineRule="auto"/>
        <w:ind w:left="360"/>
        <w:rPr>
          <w:rFonts w:ascii="TimesNewRoman" w:hAnsi="TimesNewRoman" w:cs="TimesNewRoman"/>
          <w:sz w:val="24"/>
          <w:szCs w:val="24"/>
        </w:rPr>
      </w:pPr>
    </w:p>
    <w:p w14:paraId="33BC52D8" w14:textId="3A97F9B3" w:rsidR="00194E21" w:rsidRPr="003A4FDF" w:rsidRDefault="00194E21" w:rsidP="00194E21">
      <w:pPr>
        <w:pStyle w:val="ListParagraph"/>
        <w:numPr>
          <w:ilvl w:val="0"/>
          <w:numId w:val="20"/>
        </w:numPr>
        <w:autoSpaceDE w:val="0"/>
        <w:autoSpaceDN w:val="0"/>
        <w:adjustRightInd w:val="0"/>
        <w:spacing w:after="0" w:line="240" w:lineRule="auto"/>
        <w:rPr>
          <w:ins w:id="320" w:author="Kaiying Lu" w:date="2022-01-16T23:16:00Z"/>
          <w:rFonts w:ascii="Times New Roman" w:eastAsia="Malgun Gothic" w:hAnsi="Times New Roman" w:cs="Times New Roman"/>
          <w:color w:val="000000"/>
          <w:sz w:val="24"/>
          <w:szCs w:val="24"/>
          <w:lang w:eastAsia="ko-KR"/>
        </w:rPr>
      </w:pPr>
      <w:r w:rsidRPr="003A4FDF">
        <w:rPr>
          <w:rFonts w:ascii="Times New Roman" w:eastAsia="Malgun Gothic" w:hAnsi="Times New Roman" w:cs="Times New Roman"/>
          <w:color w:val="000000"/>
          <w:sz w:val="24"/>
          <w:szCs w:val="24"/>
          <w:lang w:eastAsia="ko-KR"/>
        </w:rPr>
        <w:t xml:space="preserve">The timing fields in the Channel Switch Announcement element, the Extended Channel Switch Announcement element, the Quiet element, and the Quiet Channel element shall be applied in reference to the most recent </w:t>
      </w:r>
      <w:proofErr w:type="gramStart"/>
      <w:r w:rsidRPr="003A4FDF">
        <w:rPr>
          <w:rFonts w:ascii="Times New Roman" w:eastAsia="Malgun Gothic" w:hAnsi="Times New Roman" w:cs="Times New Roman"/>
          <w:color w:val="000000"/>
          <w:sz w:val="24"/>
          <w:szCs w:val="24"/>
          <w:lang w:eastAsia="ko-KR"/>
        </w:rPr>
        <w:t>TBTT</w:t>
      </w:r>
      <w:proofErr w:type="gramEnd"/>
      <w:r w:rsidRPr="003A4FDF">
        <w:rPr>
          <w:rFonts w:ascii="Times New Roman" w:eastAsia="Malgun Gothic" w:hAnsi="Times New Roman" w:cs="Times New Roman"/>
          <w:color w:val="000000"/>
          <w:sz w:val="24"/>
          <w:szCs w:val="24"/>
          <w:lang w:eastAsia="ko-KR"/>
        </w:rPr>
        <w:t xml:space="preserve"> and BI indicated in the corresponding element(s) of </w:t>
      </w:r>
      <w:r w:rsidR="009C72F6" w:rsidRPr="003A4FDF">
        <w:rPr>
          <w:rFonts w:ascii="Times New Roman" w:eastAsia="Malgun Gothic" w:hAnsi="Times New Roman" w:cs="Times New Roman"/>
          <w:color w:val="000000"/>
          <w:sz w:val="24"/>
          <w:szCs w:val="24"/>
          <w:lang w:eastAsia="ko-KR"/>
        </w:rPr>
        <w:t xml:space="preserve">the </w:t>
      </w:r>
      <w:ins w:id="321" w:author="Kaiying Lu" w:date="2022-01-16T22:43:00Z">
        <w:r w:rsidR="00353725" w:rsidRPr="003A4FDF">
          <w:rPr>
            <w:rFonts w:ascii="Times New Roman" w:eastAsia="Malgun Gothic" w:hAnsi="Times New Roman" w:cs="Times New Roman"/>
            <w:strike/>
            <w:color w:val="000000"/>
            <w:sz w:val="24"/>
            <w:szCs w:val="24"/>
            <w:lang w:eastAsia="ko-KR"/>
          </w:rPr>
          <w:t>reporting</w:t>
        </w:r>
        <w:r w:rsidR="00353725" w:rsidRPr="003A4FDF">
          <w:rPr>
            <w:rFonts w:ascii="Times New Roman" w:eastAsia="Malgun Gothic" w:hAnsi="Times New Roman" w:cs="Times New Roman"/>
            <w:color w:val="000000"/>
            <w:sz w:val="24"/>
            <w:szCs w:val="24"/>
            <w:lang w:eastAsia="ko-KR"/>
          </w:rPr>
          <w:t xml:space="preserve"> </w:t>
        </w:r>
      </w:ins>
      <w:r w:rsidR="009C72F6" w:rsidRPr="003A4FDF">
        <w:rPr>
          <w:rFonts w:ascii="Times New Roman" w:eastAsia="Malgun Gothic" w:hAnsi="Times New Roman" w:cs="Times New Roman"/>
          <w:color w:val="000000"/>
          <w:sz w:val="24"/>
          <w:szCs w:val="24"/>
          <w:lang w:eastAsia="ko-KR"/>
        </w:rPr>
        <w:t>AP operating on the primary link</w:t>
      </w:r>
      <w:r w:rsidRPr="003A4FDF">
        <w:rPr>
          <w:rFonts w:ascii="Times New Roman" w:eastAsia="Malgun Gothic" w:hAnsi="Times New Roman" w:cs="Times New Roman"/>
          <w:color w:val="000000"/>
          <w:sz w:val="24"/>
          <w:szCs w:val="24"/>
          <w:lang w:eastAsia="ko-KR"/>
        </w:rPr>
        <w:t>.</w:t>
      </w:r>
    </w:p>
    <w:p w14:paraId="5827493B" w14:textId="77777777" w:rsidR="00D208E9" w:rsidRPr="00D208E9" w:rsidRDefault="00D208E9" w:rsidP="00D208E9">
      <w:pPr>
        <w:pStyle w:val="ListParagraph"/>
        <w:rPr>
          <w:ins w:id="322" w:author="Kaiying Lu" w:date="2022-01-16T23:16:00Z"/>
          <w:rFonts w:ascii="TimesNewRoman" w:hAnsi="TimesNewRoman" w:cs="TimesNewRoman"/>
          <w:sz w:val="24"/>
          <w:szCs w:val="24"/>
        </w:rPr>
      </w:pPr>
    </w:p>
    <w:p w14:paraId="735327B5" w14:textId="173CB561" w:rsidR="00D208E9" w:rsidRPr="00D208E9" w:rsidDel="005D3031" w:rsidRDefault="00D208E9" w:rsidP="00D208E9">
      <w:pPr>
        <w:autoSpaceDE w:val="0"/>
        <w:autoSpaceDN w:val="0"/>
        <w:adjustRightInd w:val="0"/>
        <w:spacing w:after="0" w:line="240" w:lineRule="auto"/>
        <w:rPr>
          <w:del w:id="323" w:author="Kaiying Lu" w:date="2022-01-20T06:09:00Z"/>
          <w:rFonts w:ascii="TimesNewRoman" w:hAnsi="TimesNewRoman" w:cs="TimesNewRoman"/>
          <w:sz w:val="24"/>
          <w:szCs w:val="24"/>
        </w:rPr>
      </w:pPr>
    </w:p>
    <w:p w14:paraId="1A324B7B" w14:textId="77777777" w:rsidR="009C72F6" w:rsidRPr="009C72F6" w:rsidRDefault="009C72F6" w:rsidP="009C72F6">
      <w:pPr>
        <w:pStyle w:val="ListParagraph"/>
        <w:rPr>
          <w:rFonts w:ascii="TimesNewRoman" w:hAnsi="TimesNewRoman" w:cs="TimesNewRoman"/>
          <w:sz w:val="24"/>
          <w:szCs w:val="24"/>
        </w:rPr>
      </w:pPr>
    </w:p>
    <w:p w14:paraId="2B711970" w14:textId="68BCC95D" w:rsidR="005C50C0" w:rsidRDefault="005C50C0" w:rsidP="005C50C0">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 xml:space="preserve">following Annex C </w:t>
      </w:r>
      <w:r w:rsidRPr="00062905">
        <w:rPr>
          <w:b/>
          <w:i/>
          <w:iCs/>
          <w:highlight w:val="yellow"/>
        </w:rPr>
        <w:t>as follows</w:t>
      </w:r>
      <w:r>
        <w:rPr>
          <w:b/>
          <w:i/>
          <w:iCs/>
        </w:rPr>
        <w:t>:</w:t>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32D39F80"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Annex C</w:t>
      </w:r>
    </w:p>
    <w:p w14:paraId="7B9ABF46" w14:textId="77777777" w:rsidR="005C50C0" w:rsidRDefault="005C50C0" w:rsidP="005C50C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(normative)</w:t>
      </w:r>
    </w:p>
    <w:p w14:paraId="7AA8CF18" w14:textId="77777777" w:rsidR="005C50C0" w:rsidRDefault="005C50C0" w:rsidP="005C50C0">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lastRenderedPageBreak/>
        <w:t>ASN.1 encoding of the MAC and PHY MIB</w:t>
      </w:r>
    </w:p>
    <w:p w14:paraId="391DD6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C.3 MIB Detail</w:t>
      </w:r>
    </w:p>
    <w:p w14:paraId="40250EDD" w14:textId="77777777" w:rsidR="005C50C0" w:rsidRDefault="005C50C0" w:rsidP="005C50C0">
      <w:pPr>
        <w:autoSpaceDE w:val="0"/>
        <w:autoSpaceDN w:val="0"/>
        <w:adjustRightInd w:val="0"/>
        <w:spacing w:after="0" w:line="240" w:lineRule="auto"/>
        <w:rPr>
          <w:rFonts w:ascii="Arial-BoldMT" w:hAnsi="Arial-BoldMT" w:cs="Arial-BoldMT"/>
          <w:b/>
          <w:bCs/>
          <w:color w:val="000000"/>
          <w:sz w:val="24"/>
          <w:szCs w:val="24"/>
        </w:rPr>
      </w:pPr>
    </w:p>
    <w:p w14:paraId="48C89B99" w14:textId="77777777" w:rsidR="005C50C0" w:rsidRPr="005C50C0" w:rsidRDefault="005C50C0" w:rsidP="005C50C0">
      <w:pPr>
        <w:autoSpaceDE w:val="0"/>
        <w:autoSpaceDN w:val="0"/>
        <w:adjustRightInd w:val="0"/>
        <w:spacing w:after="0" w:line="240" w:lineRule="auto"/>
        <w:rPr>
          <w:rFonts w:ascii="TimesNewRomanPS-BoldItalicMT" w:hAnsi="TimesNewRomanPS-BoldItalicMT" w:cs="TimesNewRomanPS-BoldItalicMT"/>
          <w:b/>
          <w:bCs/>
          <w:i/>
          <w:iCs/>
          <w:color w:val="000000" w:themeColor="text1"/>
          <w:sz w:val="20"/>
          <w:szCs w:val="20"/>
        </w:rPr>
      </w:pPr>
      <w:r w:rsidRPr="005C50C0">
        <w:rPr>
          <w:rFonts w:ascii="TimesNewRomanPS-BoldItalicMT" w:hAnsi="TimesNewRomanPS-BoldItalicMT" w:cs="TimesNewRomanPS-BoldItalicMT"/>
          <w:b/>
          <w:bCs/>
          <w:i/>
          <w:iCs/>
          <w:color w:val="000000" w:themeColor="text1"/>
          <w:sz w:val="20"/>
          <w:szCs w:val="20"/>
        </w:rPr>
        <w:t>Editor’s Note: The following is a list of new MIB objects introduced in the main text:</w:t>
      </w:r>
    </w:p>
    <w:p w14:paraId="5306291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—dot11AAROptionImplemented</w:t>
      </w:r>
    </w:p>
    <w:p w14:paraId="2E62BEB5"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—dot11EHTEMLSROptionImplemented</w:t>
      </w:r>
    </w:p>
    <w:p w14:paraId="1D3AE273"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—dot11EHTEMLMROptionImplemented</w:t>
      </w:r>
    </w:p>
    <w:p w14:paraId="770E0E32"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—dot11EHTOMIOptionImplemented</w:t>
      </w:r>
    </w:p>
    <w:p w14:paraId="71438BBF"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—dot11MLDAssociationSAQueryMaximumTimeout</w:t>
      </w:r>
    </w:p>
    <w:p w14:paraId="47551AB1"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—dot11MultiLinkActivated</w:t>
      </w:r>
    </w:p>
    <w:p w14:paraId="26EDDF54"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—dot11RestrictedTWTOptionImplemented</w:t>
      </w:r>
    </w:p>
    <w:p w14:paraId="0E9D6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—dot11SCSActivated</w:t>
      </w:r>
    </w:p>
    <w:p w14:paraId="47F7EBE5" w14:textId="1F85FEFC"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w:t>
      </w:r>
      <w:ins w:id="324" w:author="Kaiying Lu" w:date="2022-01-16T23:24:00Z">
        <w:r w:rsidR="004E3868">
          <w:rPr>
            <w:rFonts w:ascii="TimesNewRomanPSMT" w:hAnsi="TimesNewRomanPSMT" w:cs="TimesNewRomanPSMT"/>
            <w:color w:val="000000" w:themeColor="text1"/>
            <w:sz w:val="20"/>
            <w:szCs w:val="20"/>
          </w:rPr>
          <w:t>EHTNSTR</w:t>
        </w:r>
      </w:ins>
      <w:r w:rsidRPr="005C50C0">
        <w:rPr>
          <w:rFonts w:ascii="TimesNewRomanPSMT" w:hAnsi="TimesNewRomanPSMT" w:cs="TimesNewRomanPSMT"/>
          <w:color w:val="000000" w:themeColor="text1"/>
          <w:sz w:val="20"/>
          <w:szCs w:val="20"/>
        </w:rPr>
        <w:t>MobileAPMLDImplemented</w:t>
      </w:r>
      <w:ins w:id="325" w:author="Kaiying Lu" w:date="2022-01-16T23:24:00Z">
        <w:r w:rsidR="004E3868">
          <w:rPr>
            <w:rFonts w:ascii="TimesNewRomanPSMT" w:hAnsi="TimesNewRomanPSMT" w:cs="TimesNewRomanPSMT"/>
            <w:color w:val="000000" w:themeColor="text1"/>
            <w:sz w:val="20"/>
            <w:szCs w:val="20"/>
          </w:rPr>
          <w:t xml:space="preserve"> (#4206)</w:t>
        </w:r>
      </w:ins>
    </w:p>
    <w:p w14:paraId="0D2199FE" w14:textId="77777777" w:rsidR="005C50C0" w:rsidRP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—dot11SRSOptionImplemented</w:t>
      </w:r>
    </w:p>
    <w:p w14:paraId="4B4B970C" w14:textId="0E3E3567" w:rsidR="005C50C0" w:rsidRDefault="005C50C0" w:rsidP="005C50C0">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—dot11SupportedEMLMRRxNSS</w:t>
      </w:r>
    </w:p>
    <w:p w14:paraId="49800D73" w14:textId="5C762A89" w:rsidR="004E3868" w:rsidRPr="005C50C0" w:rsidRDefault="004E3868" w:rsidP="004E3868">
      <w:pPr>
        <w:autoSpaceDE w:val="0"/>
        <w:autoSpaceDN w:val="0"/>
        <w:adjustRightInd w:val="0"/>
        <w:spacing w:after="0" w:line="240" w:lineRule="auto"/>
        <w:rPr>
          <w:rFonts w:ascii="TimesNewRomanPSMT" w:hAnsi="TimesNewRomanPSMT" w:cs="TimesNewRomanPSMT"/>
          <w:color w:val="000000" w:themeColor="text1"/>
          <w:sz w:val="20"/>
          <w:szCs w:val="20"/>
        </w:rPr>
      </w:pPr>
      <w:r w:rsidRPr="005C50C0">
        <w:rPr>
          <w:rFonts w:ascii="TimesNewRomanPSMT" w:hAnsi="TimesNewRomanPSMT" w:cs="TimesNewRomanPSMT"/>
          <w:color w:val="000000" w:themeColor="text1"/>
          <w:sz w:val="20"/>
          <w:szCs w:val="20"/>
        </w:rPr>
        <w:t>—dot11SupportedEMLMR</w:t>
      </w:r>
      <w:r>
        <w:rPr>
          <w:rFonts w:ascii="TimesNewRomanPSMT" w:hAnsi="TimesNewRomanPSMT" w:cs="TimesNewRomanPSMT"/>
          <w:color w:val="000000" w:themeColor="text1"/>
          <w:sz w:val="20"/>
          <w:szCs w:val="20"/>
        </w:rPr>
        <w:t>T</w:t>
      </w:r>
      <w:r w:rsidRPr="005C50C0">
        <w:rPr>
          <w:rFonts w:ascii="TimesNewRomanPSMT" w:hAnsi="TimesNewRomanPSMT" w:cs="TimesNewRomanPSMT"/>
          <w:color w:val="000000" w:themeColor="text1"/>
          <w:sz w:val="20"/>
          <w:szCs w:val="20"/>
        </w:rPr>
        <w:t>xNSS</w:t>
      </w:r>
    </w:p>
    <w:p w14:paraId="03936B17" w14:textId="77777777" w:rsidR="004E3868" w:rsidRPr="005C50C0" w:rsidRDefault="004E3868" w:rsidP="005C50C0">
      <w:pPr>
        <w:autoSpaceDE w:val="0"/>
        <w:autoSpaceDN w:val="0"/>
        <w:adjustRightInd w:val="0"/>
        <w:spacing w:after="0" w:line="240" w:lineRule="auto"/>
        <w:rPr>
          <w:rFonts w:ascii="TimesNewRomanPSMT" w:hAnsi="TimesNewRomanPSMT" w:cs="TimesNewRomanPSMT"/>
          <w:color w:val="000000" w:themeColor="text1"/>
          <w:sz w:val="20"/>
          <w:szCs w:val="20"/>
        </w:rPr>
      </w:pPr>
    </w:p>
    <w:p w14:paraId="0685C51E" w14:textId="7777777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Dot11StationConfigEntry ::= SEQUENCE</w:t>
      </w:r>
    </w:p>
    <w:p w14:paraId="7A089ED2" w14:textId="600BD59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w:t>
      </w: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dot11StationID</w:t>
      </w:r>
      <w:r>
        <w:rPr>
          <w:rFonts w:ascii="TimesNewRomanPSMT" w:eastAsiaTheme="minorEastAsia" w:hAnsi="TimesNewRomanPSMT" w:cs="TimesNewRomanPSMT"/>
          <w:color w:val="000000" w:themeColor="text1"/>
          <w:sz w:val="20"/>
          <w:szCs w:val="20"/>
          <w:lang w:eastAsia="en-US"/>
        </w:rPr>
        <w:t xml:space="preserve">             </w:t>
      </w:r>
      <w:r w:rsidR="00D9479B">
        <w:rPr>
          <w:rFonts w:ascii="TimesNewRomanPSMT" w:eastAsiaTheme="minorEastAsia" w:hAnsi="TimesNewRomanPSMT" w:cs="TimesNewRomanPSMT"/>
          <w:color w:val="000000" w:themeColor="text1"/>
          <w:sz w:val="20"/>
          <w:szCs w:val="20"/>
          <w:lang w:eastAsia="en-US"/>
        </w:rPr>
        <w:t xml:space="preserve">                   </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MacAddress</w:t>
      </w:r>
      <w:proofErr w:type="spellEnd"/>
      <w:r w:rsidRPr="001101ED">
        <w:rPr>
          <w:rFonts w:ascii="TimesNewRomanPSMT" w:eastAsiaTheme="minorEastAsia" w:hAnsi="TimesNewRomanPSMT" w:cs="TimesNewRomanPSMT"/>
          <w:color w:val="000000" w:themeColor="text1"/>
          <w:sz w:val="20"/>
          <w:szCs w:val="20"/>
          <w:lang w:eastAsia="en-US"/>
        </w:rPr>
        <w:t>,</w:t>
      </w:r>
    </w:p>
    <w:p w14:paraId="5BE59889" w14:textId="5B01BE9B" w:rsidR="001101ED" w:rsidRPr="001101ED" w:rsidRDefault="00D9479B"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001101ED" w:rsidRPr="001101ED">
        <w:rPr>
          <w:rFonts w:ascii="TimesNewRomanPSMT" w:eastAsiaTheme="minorEastAsia" w:hAnsi="TimesNewRomanPSMT" w:cs="TimesNewRomanPSMT"/>
          <w:color w:val="000000" w:themeColor="text1"/>
          <w:sz w:val="20"/>
          <w:szCs w:val="20"/>
          <w:lang w:eastAsia="en-US"/>
        </w:rPr>
        <w:t>…</w:t>
      </w:r>
    </w:p>
    <w:p w14:paraId="1B821B51" w14:textId="6FF25967"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dot11BSSMaxIdlePeriodIndicationByNonAPSTA,</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5CCAF3C2" w14:textId="68005EFC" w:rsidR="001101ED" w:rsidRP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(#1004)(#2246)dot11EHTOptionImplemented,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03C01817" w14:textId="0D781BA5"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sidRPr="001101ED">
        <w:rPr>
          <w:rFonts w:ascii="TimesNewRomanPSMT" w:eastAsiaTheme="minorEastAsia" w:hAnsi="TimesNewRomanPSMT" w:cs="TimesNewRomanPSMT"/>
          <w:color w:val="000000" w:themeColor="text1"/>
          <w:sz w:val="20"/>
          <w:szCs w:val="20"/>
          <w:lang w:eastAsia="en-US"/>
        </w:rPr>
        <w:t xml:space="preserve"> (#3173)dot11EHTBaseLineFeaturesImplementedOnly,</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1532C4A3" w14:textId="374E1202" w:rsidR="001101ED" w:rsidRDefault="001101ED" w:rsidP="005C50C0">
      <w:pPr>
        <w:pStyle w:val="Default"/>
        <w:rPr>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dot11EHTNSEPPriorityAccessActivated,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r w:rsidRPr="001101ED">
        <w:rPr>
          <w:rFonts w:ascii="TimesNewRomanPSMT" w:eastAsiaTheme="minorEastAsia" w:hAnsi="TimesNewRomanPSMT" w:cs="TimesNewRomanPSMT"/>
          <w:color w:val="000000" w:themeColor="text1"/>
          <w:sz w:val="20"/>
          <w:szCs w:val="20"/>
          <w:lang w:eastAsia="en-US"/>
        </w:rPr>
        <w:t>,</w:t>
      </w:r>
    </w:p>
    <w:p w14:paraId="486C51B1" w14:textId="7B2C52E8" w:rsidR="00D9479B" w:rsidRDefault="001101ED" w:rsidP="005C50C0">
      <w:pPr>
        <w:pStyle w:val="Default"/>
        <w:rPr>
          <w:ins w:id="326" w:author="Kaiying Lu" w:date="2022-01-17T00:00:00Z"/>
          <w:rFonts w:ascii="TimesNewRomanPSMT" w:eastAsiaTheme="minorEastAsia" w:hAnsi="TimesNewRomanPSMT" w:cs="TimesNewRomanPSMT"/>
          <w:color w:val="000000" w:themeColor="text1"/>
          <w:sz w:val="20"/>
          <w:szCs w:val="20"/>
          <w:lang w:eastAsia="en-US"/>
        </w:rPr>
      </w:pPr>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4183)dot</w:t>
      </w:r>
      <w:proofErr w:type="gramEnd"/>
      <w:r w:rsidRPr="001101ED">
        <w:rPr>
          <w:rFonts w:ascii="TimesNewRomanPSMT" w:eastAsiaTheme="minorEastAsia" w:hAnsi="TimesNewRomanPSMT" w:cs="TimesNewRomanPSMT"/>
          <w:color w:val="000000" w:themeColor="text1"/>
          <w:sz w:val="20"/>
          <w:szCs w:val="20"/>
          <w:lang w:eastAsia="en-US"/>
        </w:rPr>
        <w:t>11EHTTXOPSharingTFOptionImplemented</w:t>
      </w:r>
      <w:r w:rsidR="00D9479B">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proofErr w:type="spellEnd"/>
      <w:ins w:id="327" w:author="Kaiying Lu" w:date="2022-01-16T23:59:00Z">
        <w:r w:rsidR="00D9479B">
          <w:rPr>
            <w:rFonts w:ascii="TimesNewRomanPSMT" w:eastAsiaTheme="minorEastAsia" w:hAnsi="TimesNewRomanPSMT" w:cs="TimesNewRomanPSMT"/>
            <w:color w:val="000000" w:themeColor="text1"/>
            <w:sz w:val="20"/>
            <w:szCs w:val="20"/>
            <w:lang w:eastAsia="en-US"/>
          </w:rPr>
          <w:t>,</w:t>
        </w:r>
      </w:ins>
    </w:p>
    <w:p w14:paraId="6E757E39" w14:textId="1AB24245" w:rsidR="00D9479B" w:rsidRDefault="00D9479B" w:rsidP="005C50C0">
      <w:pPr>
        <w:pStyle w:val="Default"/>
        <w:rPr>
          <w:ins w:id="328" w:author="Kaiying Lu" w:date="2022-01-16T23:59:00Z"/>
          <w:rFonts w:ascii="TimesNewRomanPSMT" w:eastAsiaTheme="minorEastAsia" w:hAnsi="TimesNewRomanPSMT" w:cs="TimesNewRomanPSMT"/>
          <w:color w:val="000000" w:themeColor="text1"/>
          <w:sz w:val="20"/>
          <w:szCs w:val="20"/>
          <w:lang w:eastAsia="en-US"/>
        </w:rPr>
      </w:pPr>
      <w:ins w:id="329" w:author="Kaiying Lu" w:date="2022-01-17T00:00:00Z">
        <w:r>
          <w:rPr>
            <w:rFonts w:ascii="TimesNewRomanPSMT" w:eastAsiaTheme="minorEastAsia" w:hAnsi="TimesNewRomanPSMT" w:cs="TimesNewRomanPSMT"/>
            <w:color w:val="000000" w:themeColor="text1"/>
            <w:sz w:val="20"/>
            <w:szCs w:val="20"/>
            <w:lang w:eastAsia="en-US"/>
          </w:rPr>
          <w:t xml:space="preserve"> </w:t>
        </w:r>
        <w:r w:rsidRPr="001101ED">
          <w:rPr>
            <w:rFonts w:ascii="TimesNewRomanPSMT" w:eastAsiaTheme="minorEastAsia" w:hAnsi="TimesNewRomanPSMT" w:cs="TimesNewRomanPSMT"/>
            <w:color w:val="000000" w:themeColor="text1"/>
            <w:sz w:val="20"/>
            <w:szCs w:val="20"/>
            <w:lang w:eastAsia="en-US"/>
          </w:rPr>
          <w:t>(#</w:t>
        </w:r>
        <w:proofErr w:type="gramStart"/>
        <w:r w:rsidRPr="001101ED">
          <w:rPr>
            <w:rFonts w:ascii="TimesNewRomanPSMT" w:eastAsiaTheme="minorEastAsia" w:hAnsi="TimesNewRomanPSMT" w:cs="TimesNewRomanPSMT"/>
            <w:color w:val="000000" w:themeColor="text1"/>
            <w:sz w:val="20"/>
            <w:szCs w:val="20"/>
            <w:lang w:eastAsia="en-US"/>
          </w:rPr>
          <w:t>4</w:t>
        </w:r>
        <w:r>
          <w:rPr>
            <w:rFonts w:ascii="TimesNewRomanPSMT" w:eastAsiaTheme="minorEastAsia" w:hAnsi="TimesNewRomanPSMT" w:cs="TimesNewRomanPSMT"/>
            <w:color w:val="000000" w:themeColor="text1"/>
            <w:sz w:val="20"/>
            <w:szCs w:val="20"/>
            <w:lang w:eastAsia="en-US"/>
          </w:rPr>
          <w:t>206</w:t>
        </w:r>
        <w:r w:rsidRPr="001101ED">
          <w:rPr>
            <w:rFonts w:ascii="TimesNewRomanPSMT" w:eastAsiaTheme="minorEastAsia" w:hAnsi="TimesNewRomanPSMT" w:cs="TimesNewRomanPSMT"/>
            <w:color w:val="000000" w:themeColor="text1"/>
            <w:sz w:val="20"/>
            <w:szCs w:val="20"/>
            <w:lang w:eastAsia="en-US"/>
          </w:rPr>
          <w:t>)dot</w:t>
        </w:r>
        <w:proofErr w:type="gramEnd"/>
        <w:r w:rsidRPr="001101ED">
          <w:rPr>
            <w:rFonts w:ascii="TimesNewRomanPSMT" w:eastAsiaTheme="minorEastAsia" w:hAnsi="TimesNewRomanPSMT" w:cs="TimesNewRomanPSMT"/>
            <w:color w:val="000000" w:themeColor="text1"/>
            <w:sz w:val="20"/>
            <w:szCs w:val="20"/>
            <w:lang w:eastAsia="en-US"/>
          </w:rPr>
          <w:t>11E</w:t>
        </w:r>
        <w:r>
          <w:rPr>
            <w:rFonts w:ascii="TimesNewRomanPSMT" w:eastAsiaTheme="minorEastAsia" w:hAnsi="TimesNewRomanPSMT" w:cs="TimesNewRomanPSMT"/>
            <w:color w:val="000000" w:themeColor="text1"/>
            <w:sz w:val="20"/>
            <w:szCs w:val="20"/>
            <w:lang w:eastAsia="en-US"/>
          </w:rPr>
          <w:t>HTNSTRMobileAPMLD</w:t>
        </w:r>
        <w:r w:rsidRPr="001101ED">
          <w:rPr>
            <w:rFonts w:ascii="TimesNewRomanPSMT" w:eastAsiaTheme="minorEastAsia" w:hAnsi="TimesNewRomanPSMT" w:cs="TimesNewRomanPSMT"/>
            <w:color w:val="000000" w:themeColor="text1"/>
            <w:sz w:val="20"/>
            <w:szCs w:val="20"/>
            <w:lang w:eastAsia="en-US"/>
          </w:rPr>
          <w:t>Implemented</w:t>
        </w:r>
        <w:r>
          <w:rPr>
            <w:rFonts w:ascii="TimesNewRomanPSMT" w:eastAsiaTheme="minorEastAsia" w:hAnsi="TimesNewRomanPSMT" w:cs="TimesNewRomanPSMT"/>
            <w:color w:val="000000" w:themeColor="text1"/>
            <w:sz w:val="20"/>
            <w:szCs w:val="20"/>
            <w:lang w:eastAsia="en-US"/>
          </w:rPr>
          <w:t xml:space="preserve">    </w:t>
        </w:r>
        <w:proofErr w:type="spellStart"/>
        <w:r w:rsidRPr="001101ED">
          <w:rPr>
            <w:rFonts w:ascii="TimesNewRomanPSMT" w:eastAsiaTheme="minorEastAsia" w:hAnsi="TimesNewRomanPSMT" w:cs="TimesNewRomanPSMT"/>
            <w:color w:val="000000" w:themeColor="text1"/>
            <w:sz w:val="20"/>
            <w:szCs w:val="20"/>
            <w:lang w:eastAsia="en-US"/>
          </w:rPr>
          <w:t>TruthValue</w:t>
        </w:r>
      </w:ins>
      <w:proofErr w:type="spellEnd"/>
    </w:p>
    <w:p w14:paraId="4A3EB250" w14:textId="73636D7D" w:rsidR="001101ED" w:rsidRPr="005C50C0" w:rsidRDefault="001101ED" w:rsidP="005C50C0">
      <w:pPr>
        <w:pStyle w:val="Default"/>
        <w:rPr>
          <w:ins w:id="330" w:author="Kaiying Lu" w:date="2022-01-16T23:45:00Z"/>
          <w:color w:val="000000" w:themeColor="text1"/>
        </w:rPr>
      </w:pPr>
      <w:r w:rsidRPr="001101ED">
        <w:rPr>
          <w:rFonts w:ascii="TimesNewRomanPSMT" w:eastAsiaTheme="minorEastAsia" w:hAnsi="TimesNewRomanPSMT" w:cs="TimesNewRomanPSMT"/>
          <w:color w:val="000000" w:themeColor="text1"/>
          <w:sz w:val="20"/>
          <w:szCs w:val="20"/>
          <w:lang w:eastAsia="en-US"/>
        </w:rPr>
        <w:t>}</w:t>
      </w:r>
    </w:p>
    <w:p w14:paraId="2F9A586A" w14:textId="77777777" w:rsidR="00D9479B" w:rsidRDefault="00D9479B" w:rsidP="004310AC">
      <w:pPr>
        <w:pStyle w:val="SP19172307"/>
        <w:rPr>
          <w:ins w:id="331" w:author="Kaiying Lu" w:date="2022-01-17T00:00:00Z"/>
          <w:rStyle w:val="SC194001"/>
        </w:rPr>
      </w:pPr>
    </w:p>
    <w:p w14:paraId="3351AF3D" w14:textId="77777777" w:rsidR="00D9479B" w:rsidRDefault="00D9479B" w:rsidP="004310AC">
      <w:pPr>
        <w:pStyle w:val="SP19172307"/>
        <w:rPr>
          <w:ins w:id="332" w:author="Kaiying Lu" w:date="2022-01-17T00:00:00Z"/>
          <w:rStyle w:val="SC194001"/>
        </w:rPr>
      </w:pPr>
    </w:p>
    <w:p w14:paraId="74DAD456" w14:textId="4F3EB279" w:rsidR="004310AC" w:rsidRDefault="004310AC" w:rsidP="004310AC">
      <w:pPr>
        <w:pStyle w:val="SP19172307"/>
        <w:rPr>
          <w:ins w:id="333" w:author="Kaiying Lu" w:date="2022-01-16T23:33:00Z"/>
          <w:color w:val="000000"/>
          <w:sz w:val="18"/>
          <w:szCs w:val="18"/>
        </w:rPr>
      </w:pPr>
      <w:ins w:id="334" w:author="Kaiying Lu" w:date="2022-01-16T23:33:00Z">
        <w:r>
          <w:rPr>
            <w:rStyle w:val="SC194001"/>
          </w:rPr>
          <w:t>dot11EHT</w:t>
        </w:r>
      </w:ins>
      <w:ins w:id="335" w:author="Kaiying Lu" w:date="2022-01-16T23:35:00Z">
        <w:r>
          <w:rPr>
            <w:rStyle w:val="SC194001"/>
          </w:rPr>
          <w:t>NSTRMobileAPMLD</w:t>
        </w:r>
      </w:ins>
      <w:ins w:id="336" w:author="Kaiying Lu" w:date="2022-01-16T23:33:00Z">
        <w:r>
          <w:rPr>
            <w:rStyle w:val="SC194001"/>
          </w:rPr>
          <w:t>Implemented</w:t>
        </w:r>
      </w:ins>
      <w:ins w:id="337" w:author="Kaiying Lu" w:date="2022-01-16T23:35:00Z">
        <w:r>
          <w:rPr>
            <w:rStyle w:val="SC194001"/>
          </w:rPr>
          <w:t xml:space="preserve"> </w:t>
        </w:r>
      </w:ins>
      <w:ins w:id="338" w:author="Kaiying Lu" w:date="2022-01-16T23:33:00Z">
        <w:r>
          <w:rPr>
            <w:rStyle w:val="SC194001"/>
          </w:rPr>
          <w:t>OBJECT-</w:t>
        </w:r>
        <w:proofErr w:type="gramStart"/>
        <w:r>
          <w:rPr>
            <w:rStyle w:val="SC194001"/>
          </w:rPr>
          <w:t>TYPE</w:t>
        </w:r>
        <w:r>
          <w:rPr>
            <w:rStyle w:val="SC194053"/>
          </w:rPr>
          <w:t>(</w:t>
        </w:r>
        <w:proofErr w:type="gramEnd"/>
        <w:r>
          <w:rPr>
            <w:rStyle w:val="SC194053"/>
          </w:rPr>
          <w:t>#</w:t>
        </w:r>
      </w:ins>
      <w:ins w:id="339" w:author="Kaiying Lu" w:date="2022-01-16T23:36:00Z">
        <w:r>
          <w:rPr>
            <w:rStyle w:val="SC194053"/>
          </w:rPr>
          <w:t>4206</w:t>
        </w:r>
      </w:ins>
      <w:ins w:id="340" w:author="Kaiying Lu" w:date="2022-01-16T23:33:00Z">
        <w:r>
          <w:rPr>
            <w:rStyle w:val="SC194053"/>
          </w:rPr>
          <w:t>)</w:t>
        </w:r>
      </w:ins>
    </w:p>
    <w:p w14:paraId="0A10EFFD" w14:textId="77777777" w:rsidR="004310AC" w:rsidRDefault="004310AC" w:rsidP="004310AC">
      <w:pPr>
        <w:pStyle w:val="SP19172307"/>
        <w:ind w:left="720"/>
        <w:rPr>
          <w:ins w:id="341" w:author="Kaiying Lu" w:date="2022-01-16T23:33:00Z"/>
          <w:color w:val="000000"/>
          <w:sz w:val="18"/>
          <w:szCs w:val="18"/>
        </w:rPr>
      </w:pPr>
      <w:ins w:id="342" w:author="Kaiying Lu" w:date="2022-01-16T23:33:00Z">
        <w:r>
          <w:rPr>
            <w:rStyle w:val="SC194001"/>
          </w:rPr>
          <w:t xml:space="preserve">SYNTAX </w:t>
        </w:r>
        <w:proofErr w:type="spellStart"/>
        <w:r>
          <w:rPr>
            <w:rStyle w:val="SC194001"/>
          </w:rPr>
          <w:t>TruthValue</w:t>
        </w:r>
        <w:proofErr w:type="spellEnd"/>
      </w:ins>
    </w:p>
    <w:p w14:paraId="46D3836B" w14:textId="77777777" w:rsidR="004310AC" w:rsidRDefault="004310AC" w:rsidP="004310AC">
      <w:pPr>
        <w:pStyle w:val="SP19172307"/>
        <w:ind w:left="720"/>
        <w:rPr>
          <w:ins w:id="343" w:author="Kaiying Lu" w:date="2022-01-16T23:33:00Z"/>
          <w:color w:val="000000"/>
          <w:sz w:val="18"/>
          <w:szCs w:val="18"/>
        </w:rPr>
      </w:pPr>
      <w:ins w:id="344" w:author="Kaiying Lu" w:date="2022-01-16T23:33:00Z">
        <w:r>
          <w:rPr>
            <w:rStyle w:val="SC194001"/>
          </w:rPr>
          <w:t>MAX-ACCESS read-only</w:t>
        </w:r>
      </w:ins>
    </w:p>
    <w:p w14:paraId="3B6576CA" w14:textId="77777777" w:rsidR="004310AC" w:rsidRDefault="004310AC" w:rsidP="004310AC">
      <w:pPr>
        <w:pStyle w:val="SP19172307"/>
        <w:ind w:left="720"/>
        <w:rPr>
          <w:ins w:id="345" w:author="Kaiying Lu" w:date="2022-01-16T23:33:00Z"/>
          <w:color w:val="000000"/>
          <w:sz w:val="18"/>
          <w:szCs w:val="18"/>
        </w:rPr>
      </w:pPr>
      <w:ins w:id="346" w:author="Kaiying Lu" w:date="2022-01-16T23:33:00Z">
        <w:r>
          <w:rPr>
            <w:rStyle w:val="SC194001"/>
          </w:rPr>
          <w:t>STATUS current</w:t>
        </w:r>
      </w:ins>
    </w:p>
    <w:p w14:paraId="3E8AF1D5" w14:textId="77777777" w:rsidR="004310AC" w:rsidRDefault="004310AC" w:rsidP="004310AC">
      <w:pPr>
        <w:pStyle w:val="SP19172307"/>
        <w:ind w:left="720"/>
        <w:rPr>
          <w:ins w:id="347" w:author="Kaiying Lu" w:date="2022-01-16T23:33:00Z"/>
          <w:color w:val="000000"/>
          <w:sz w:val="18"/>
          <w:szCs w:val="18"/>
        </w:rPr>
      </w:pPr>
      <w:ins w:id="348" w:author="Kaiying Lu" w:date="2022-01-16T23:33:00Z">
        <w:r>
          <w:rPr>
            <w:rStyle w:val="SC194001"/>
          </w:rPr>
          <w:t>DESCRIPTION</w:t>
        </w:r>
      </w:ins>
    </w:p>
    <w:p w14:paraId="736C5909" w14:textId="77777777" w:rsidR="004310AC" w:rsidRDefault="004310AC" w:rsidP="004310AC">
      <w:pPr>
        <w:pStyle w:val="SP19172307"/>
        <w:ind w:left="720"/>
        <w:rPr>
          <w:ins w:id="349" w:author="Kaiying Lu" w:date="2022-01-16T23:33:00Z"/>
          <w:color w:val="000000"/>
          <w:sz w:val="18"/>
          <w:szCs w:val="18"/>
        </w:rPr>
      </w:pPr>
      <w:ins w:id="350" w:author="Kaiying Lu" w:date="2022-01-16T23:33:00Z">
        <w:r>
          <w:rPr>
            <w:rStyle w:val="SC194001"/>
          </w:rPr>
          <w:t>"This is a capability variable.</w:t>
        </w:r>
      </w:ins>
    </w:p>
    <w:p w14:paraId="1EA09440" w14:textId="77777777" w:rsidR="004310AC" w:rsidRDefault="004310AC" w:rsidP="004310AC">
      <w:pPr>
        <w:pStyle w:val="SP19172307"/>
        <w:ind w:left="720"/>
        <w:rPr>
          <w:ins w:id="351" w:author="Kaiying Lu" w:date="2022-01-16T23:33:00Z"/>
          <w:color w:val="000000"/>
          <w:sz w:val="18"/>
          <w:szCs w:val="18"/>
        </w:rPr>
      </w:pPr>
      <w:ins w:id="352" w:author="Kaiying Lu" w:date="2022-01-16T23:33:00Z">
        <w:r>
          <w:rPr>
            <w:rStyle w:val="SC194001"/>
          </w:rPr>
          <w:t>Its value is determined by device capabilities.</w:t>
        </w:r>
      </w:ins>
    </w:p>
    <w:p w14:paraId="35F5492E" w14:textId="018D620C" w:rsidR="004310AC" w:rsidRDefault="004310AC" w:rsidP="004310AC">
      <w:pPr>
        <w:pStyle w:val="SP19172307"/>
        <w:ind w:left="720"/>
        <w:rPr>
          <w:ins w:id="353" w:author="Kaiying Lu" w:date="2022-01-16T23:41:00Z"/>
          <w:rStyle w:val="SC194001"/>
        </w:rPr>
      </w:pPr>
      <w:ins w:id="354" w:author="Kaiying Lu" w:date="2022-01-16T23:33:00Z">
        <w:r>
          <w:rPr>
            <w:rStyle w:val="SC194001"/>
          </w:rPr>
          <w:t>This attribute, when true, indicates th</w:t>
        </w:r>
      </w:ins>
      <w:ins w:id="355" w:author="Kaiying Lu" w:date="2022-01-16T23:40:00Z">
        <w:r>
          <w:rPr>
            <w:rStyle w:val="SC194001"/>
          </w:rPr>
          <w:t xml:space="preserve">e ability of </w:t>
        </w:r>
      </w:ins>
      <w:ins w:id="356" w:author="Kaiying Lu" w:date="2022-01-16T23:33:00Z">
        <w:r>
          <w:rPr>
            <w:rStyle w:val="SC194001"/>
          </w:rPr>
          <w:t>the</w:t>
        </w:r>
      </w:ins>
      <w:ins w:id="357" w:author="Kaiying Lu" w:date="2022-01-16T23:43:00Z">
        <w:r>
          <w:rPr>
            <w:rStyle w:val="SC194001"/>
          </w:rPr>
          <w:t xml:space="preserve"> EHT</w:t>
        </w:r>
      </w:ins>
      <w:ins w:id="358" w:author="Kaiying Lu" w:date="2022-01-16T23:33:00Z">
        <w:r>
          <w:rPr>
            <w:rStyle w:val="SC194001"/>
          </w:rPr>
          <w:t xml:space="preserve"> </w:t>
        </w:r>
      </w:ins>
      <w:ins w:id="359" w:author="Kaiying Lu" w:date="2022-01-16T23:40:00Z">
        <w:r>
          <w:rPr>
            <w:rStyle w:val="SC194001"/>
          </w:rPr>
          <w:t>STA to support</w:t>
        </w:r>
      </w:ins>
      <w:ins w:id="360" w:author="Kaiying Lu" w:date="2022-01-16T23:33:00Z">
        <w:r>
          <w:rPr>
            <w:rStyle w:val="SC194001"/>
          </w:rPr>
          <w:t xml:space="preserve"> </w:t>
        </w:r>
      </w:ins>
      <w:ins w:id="361" w:author="Kaiying Lu" w:date="2022-01-16T23:37:00Z">
        <w:r>
          <w:rPr>
            <w:rStyle w:val="SC194001"/>
          </w:rPr>
          <w:t>NSTR</w:t>
        </w:r>
      </w:ins>
      <w:ins w:id="362" w:author="Kaiying Lu" w:date="2022-01-16T23:38:00Z">
        <w:r>
          <w:rPr>
            <w:rStyle w:val="SC194001"/>
          </w:rPr>
          <w:t xml:space="preserve"> mobile AP </w:t>
        </w:r>
      </w:ins>
      <w:ins w:id="363" w:author="Kaiying Lu" w:date="2022-01-16T23:40:00Z">
        <w:r>
          <w:rPr>
            <w:rStyle w:val="SC194001"/>
          </w:rPr>
          <w:t>multi-link</w:t>
        </w:r>
      </w:ins>
      <w:ins w:id="364" w:author="Kaiying Lu" w:date="2022-01-16T23:38:00Z">
        <w:r>
          <w:rPr>
            <w:rStyle w:val="SC194001"/>
          </w:rPr>
          <w:t xml:space="preserve"> operation</w:t>
        </w:r>
      </w:ins>
      <w:ins w:id="365" w:author="Kaiying Lu" w:date="2022-01-16T23:33:00Z">
        <w:r>
          <w:rPr>
            <w:rStyle w:val="SC194001"/>
          </w:rPr>
          <w:t>.</w:t>
        </w:r>
      </w:ins>
      <w:ins w:id="366" w:author="Kaiying Lu" w:date="2022-01-17T00:01:00Z">
        <w:r w:rsidR="00D9479B">
          <w:rPr>
            <w:rStyle w:val="SC194001"/>
          </w:rPr>
          <w:t xml:space="preserve"> </w:t>
        </w:r>
      </w:ins>
      <w:ins w:id="367" w:author="Kaiying Lu" w:date="2022-01-16T23:41:00Z">
        <w:r>
          <w:rPr>
            <w:rStyle w:val="SC194001"/>
          </w:rPr>
          <w:t>If the attribute</w:t>
        </w:r>
      </w:ins>
      <w:ins w:id="368" w:author="Kaiying Lu" w:date="2022-01-16T23:42:00Z">
        <w:r>
          <w:rPr>
            <w:rStyle w:val="SC194001"/>
          </w:rPr>
          <w:t xml:space="preserve"> is</w:t>
        </w:r>
      </w:ins>
      <w:ins w:id="369" w:author="Kaiying Lu" w:date="2022-01-16T23:41:00Z">
        <w:r>
          <w:rPr>
            <w:rStyle w:val="SC194001"/>
          </w:rPr>
          <w:t xml:space="preserve"> false, the </w:t>
        </w:r>
      </w:ins>
      <w:ins w:id="370" w:author="Kaiying Lu" w:date="2022-01-17T00:01:00Z">
        <w:r w:rsidR="00D9479B">
          <w:rPr>
            <w:rStyle w:val="SC194001"/>
          </w:rPr>
          <w:t xml:space="preserve">EHT </w:t>
        </w:r>
      </w:ins>
      <w:ins w:id="371" w:author="Kaiying Lu" w:date="2022-01-16T23:41:00Z">
        <w:r>
          <w:rPr>
            <w:rStyle w:val="SC194001"/>
          </w:rPr>
          <w:t xml:space="preserve">STA </w:t>
        </w:r>
      </w:ins>
      <w:ins w:id="372" w:author="Kaiying Lu" w:date="2022-01-17T00:01:00Z">
        <w:r w:rsidR="00D9479B">
          <w:rPr>
            <w:rStyle w:val="SC194001"/>
          </w:rPr>
          <w:t>does no</w:t>
        </w:r>
      </w:ins>
      <w:ins w:id="373" w:author="Kaiying Lu" w:date="2022-01-16T23:41:00Z">
        <w:r>
          <w:rPr>
            <w:rStyle w:val="SC194001"/>
          </w:rPr>
          <w:t>t support NSTR mobile AP multi-link operation.</w:t>
        </w:r>
      </w:ins>
    </w:p>
    <w:p w14:paraId="116416F9" w14:textId="0BA81147" w:rsidR="004310AC" w:rsidRDefault="004310AC" w:rsidP="004310AC">
      <w:pPr>
        <w:pStyle w:val="SP19172307"/>
        <w:ind w:left="720"/>
        <w:rPr>
          <w:ins w:id="374" w:author="Kaiying Lu" w:date="2022-01-16T23:33:00Z"/>
          <w:color w:val="000000"/>
          <w:sz w:val="18"/>
          <w:szCs w:val="18"/>
        </w:rPr>
      </w:pPr>
      <w:ins w:id="375" w:author="Kaiying Lu" w:date="2022-01-16T23:33:00Z">
        <w:r>
          <w:rPr>
            <w:rStyle w:val="SC194001"/>
          </w:rPr>
          <w:t>"</w:t>
        </w:r>
      </w:ins>
    </w:p>
    <w:p w14:paraId="0A3BA8A8" w14:textId="02FECD53" w:rsidR="00EE29A5" w:rsidDel="004E3868" w:rsidRDefault="004310AC" w:rsidP="004310AC">
      <w:pPr>
        <w:autoSpaceDE w:val="0"/>
        <w:autoSpaceDN w:val="0"/>
        <w:adjustRightInd w:val="0"/>
        <w:spacing w:before="240" w:after="240" w:line="240" w:lineRule="auto"/>
        <w:rPr>
          <w:ins w:id="376" w:author="Kaiying Lu [2]" w:date="2021-10-05T14:49:00Z"/>
          <w:del w:id="377" w:author="Kaiying Lu" w:date="2022-01-16T23:27:00Z"/>
          <w:rFonts w:ascii="Times New Roman" w:hAnsi="Times New Roman" w:cs="Times New Roman"/>
          <w:sz w:val="20"/>
          <w:szCs w:val="20"/>
        </w:rPr>
      </w:pPr>
      <w:proofErr w:type="gramStart"/>
      <w:ins w:id="378" w:author="Kaiying Lu" w:date="2022-01-16T23:33:00Z">
        <w:r>
          <w:rPr>
            <w:rStyle w:val="SC194001"/>
          </w:rPr>
          <w:t>::</w:t>
        </w:r>
        <w:proofErr w:type="gramEnd"/>
        <w:r>
          <w:rPr>
            <w:rStyle w:val="SC194001"/>
          </w:rPr>
          <w:t xml:space="preserve">= { dot11StationConfigEntry </w:t>
        </w:r>
        <w:r>
          <w:rPr>
            <w:rStyle w:val="SC194001"/>
            <w:color w:val="FF0000"/>
          </w:rPr>
          <w:t>&lt;</w:t>
        </w:r>
      </w:ins>
      <w:ins w:id="379" w:author="Kaiying Lu" w:date="2022-01-17T00:03:00Z">
        <w:r w:rsidR="00D9479B">
          <w:rPr>
            <w:sz w:val="18"/>
            <w:szCs w:val="18"/>
          </w:rPr>
          <w:t>Last assigned+1}</w:t>
        </w:r>
        <w:r w:rsidR="00D9479B">
          <w:rPr>
            <w:rStyle w:val="SC194001"/>
            <w:color w:val="FF0000"/>
          </w:rPr>
          <w:t xml:space="preserve"> </w:t>
        </w:r>
      </w:ins>
      <w:ins w:id="380" w:author="Kaiying Lu" w:date="2022-01-16T23:33:00Z">
        <w:r>
          <w:rPr>
            <w:rStyle w:val="SC194001"/>
            <w:color w:val="FF0000"/>
          </w:rPr>
          <w:t xml:space="preserve">&gt; </w:t>
        </w:r>
        <w:r>
          <w:rPr>
            <w:rStyle w:val="SC194001"/>
          </w:rPr>
          <w:t>}</w:t>
        </w:r>
      </w:ins>
    </w:p>
    <w:p w14:paraId="086FD074" w14:textId="2278FC0A" w:rsidR="008D24F3" w:rsidDel="004E3868" w:rsidRDefault="008D24F3" w:rsidP="008D24F3">
      <w:pPr>
        <w:jc w:val="both"/>
        <w:rPr>
          <w:del w:id="381" w:author="Kaiying Lu" w:date="2022-01-16T23:27:00Z"/>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6DBF9B81" w14:textId="4E750BB3" w:rsidR="002B76DE" w:rsidRDefault="002B76DE" w:rsidP="002B76DE">
      <w:pPr>
        <w:jc w:val="both"/>
        <w:rPr>
          <w:ins w:id="382" w:author="Kaiying Lu" w:date="2022-01-17T00:20:00Z"/>
          <w:b/>
          <w:color w:val="FF0000"/>
          <w:sz w:val="20"/>
          <w:lang w:eastAsia="ko-KR"/>
        </w:rPr>
      </w:pPr>
      <w:ins w:id="383" w:author="Kaiying Lu" w:date="2022-01-17T00:20:00Z">
        <w:r>
          <w:rPr>
            <w:b/>
            <w:color w:val="FF0000"/>
            <w:sz w:val="20"/>
            <w:lang w:eastAsia="ko-KR"/>
          </w:rPr>
          <w:t>Straw Poll: Do you support to incorporate the proposed draft text in this document 11-21/1786</w:t>
        </w:r>
      </w:ins>
      <w:ins w:id="384" w:author="Kaiying Lu" w:date="2022-01-20T10:00:00Z">
        <w:r w:rsidR="00C0298D">
          <w:rPr>
            <w:b/>
            <w:color w:val="FF0000"/>
            <w:sz w:val="20"/>
            <w:lang w:eastAsia="ko-KR"/>
          </w:rPr>
          <w:t>r</w:t>
        </w:r>
      </w:ins>
      <w:ins w:id="385" w:author="Kaiying Lu" w:date="2022-01-24T22:15:00Z">
        <w:del w:id="386" w:author="Kaiying Lu [3]" w:date="2022-01-25T22:47:00Z">
          <w:r w:rsidR="00CD67A1" w:rsidDel="0036062E">
            <w:rPr>
              <w:b/>
              <w:color w:val="FF0000"/>
              <w:sz w:val="20"/>
              <w:lang w:eastAsia="ko-KR"/>
            </w:rPr>
            <w:delText>5</w:delText>
          </w:r>
        </w:del>
      </w:ins>
      <w:ins w:id="387" w:author="Kaiying Lu [3]" w:date="2022-01-25T22:47:00Z">
        <w:r w:rsidR="0036062E">
          <w:rPr>
            <w:b/>
            <w:color w:val="FF0000"/>
            <w:sz w:val="20"/>
            <w:lang w:eastAsia="ko-KR"/>
          </w:rPr>
          <w:t>6</w:t>
        </w:r>
      </w:ins>
      <w:ins w:id="388" w:author="Kaiying Lu" w:date="2022-01-17T00:20:00Z">
        <w:r>
          <w:rPr>
            <w:b/>
            <w:color w:val="FF0000"/>
            <w:sz w:val="20"/>
            <w:lang w:eastAsia="ko-KR"/>
          </w:rPr>
          <w:t xml:space="preserve"> to the next revision of </w:t>
        </w:r>
        <w:proofErr w:type="spellStart"/>
        <w:r>
          <w:rPr>
            <w:b/>
            <w:color w:val="FF0000"/>
            <w:sz w:val="20"/>
            <w:lang w:eastAsia="ko-KR"/>
          </w:rPr>
          <w:t>TGbe</w:t>
        </w:r>
        <w:proofErr w:type="spellEnd"/>
        <w:r>
          <w:rPr>
            <w:b/>
            <w:color w:val="FF0000"/>
            <w:sz w:val="20"/>
            <w:lang w:eastAsia="ko-KR"/>
          </w:rPr>
          <w:t xml:space="preserve"> Draft?</w:t>
        </w:r>
      </w:ins>
    </w:p>
    <w:p w14:paraId="4B1D713F" w14:textId="6ABDA530" w:rsidR="00A811C1" w:rsidRPr="003D6D7F" w:rsidRDefault="002B76DE" w:rsidP="002B76DE">
      <w:pPr>
        <w:rPr>
          <w:bCs/>
        </w:rPr>
      </w:pPr>
      <w:ins w:id="389" w:author="Kaiying Lu" w:date="2022-01-17T00:20:00Z">
        <w:r>
          <w:rPr>
            <w:b/>
            <w:color w:val="FF0000"/>
            <w:sz w:val="20"/>
            <w:lang w:eastAsia="ko-KR"/>
          </w:rPr>
          <w:t>Result: Yes/No/Abstain</w:t>
        </w:r>
      </w:ins>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Abhishek Patil" w:date="2021-12-07T01:20:00Z" w:initials="AP">
    <w:p w14:paraId="1515BF05" w14:textId="77777777" w:rsidR="008A137E" w:rsidRDefault="008A137E">
      <w:pPr>
        <w:pStyle w:val="CommentText"/>
      </w:pPr>
      <w:r>
        <w:rPr>
          <w:rStyle w:val="CommentReference"/>
        </w:rPr>
        <w:annotationRef/>
      </w:r>
      <w:r>
        <w:t>I don’t see a resolution for this CID.</w:t>
      </w:r>
    </w:p>
    <w:p w14:paraId="0250BEC3" w14:textId="3AF4A61B" w:rsidR="008A137E" w:rsidRDefault="008A137E">
      <w:pPr>
        <w:pStyle w:val="CommentText"/>
      </w:pPr>
      <w:r>
        <w:t>I also noticed that Arik is working on a similar change and that you are in touch w/ him. It would be good if only one of you brings the change to reduce confusion or conflict of the proposed changes.</w:t>
      </w:r>
    </w:p>
  </w:comment>
  <w:comment w:id="17" w:author="Kaiying Lu [2]" w:date="2021-12-06T14:40:00Z" w:initials="KL">
    <w:p w14:paraId="0C77E4CF" w14:textId="4930B1E3" w:rsidR="008A137E" w:rsidRDefault="008A137E">
      <w:pPr>
        <w:pStyle w:val="CommentText"/>
      </w:pPr>
      <w:r>
        <w:rPr>
          <w:rStyle w:val="CommentReference"/>
        </w:rPr>
        <w:annotationRef/>
      </w:r>
      <w:r>
        <w:t>Yes, I will defer this CID. Forgot to delete it here. Thanks.</w:t>
      </w:r>
    </w:p>
  </w:comment>
  <w:comment w:id="65" w:author="Kaiying Lu" w:date="2022-01-24T23:06:00Z" w:initials="KL">
    <w:p w14:paraId="11624455" w14:textId="10777A03" w:rsidR="00267930" w:rsidRDefault="00267930">
      <w:pPr>
        <w:pStyle w:val="CommentText"/>
      </w:pPr>
      <w:r>
        <w:rPr>
          <w:rStyle w:val="CommentReference"/>
        </w:rPr>
        <w:annotationRef/>
      </w:r>
      <w:r>
        <w:t>Defer CID 5267 for further discussion</w:t>
      </w:r>
    </w:p>
  </w:comment>
  <w:comment w:id="303" w:author="Kaiying Lu" w:date="2022-01-25T22:47:00Z" w:initials="KY">
    <w:p w14:paraId="4BAF676D" w14:textId="35509CFE" w:rsidR="0036062E" w:rsidRDefault="0036062E">
      <w:pPr>
        <w:pStyle w:val="CommentText"/>
      </w:pPr>
      <w:r>
        <w:rPr>
          <w:rStyle w:val="CommentReference"/>
        </w:rPr>
        <w:annotationRef/>
      </w:r>
      <w:r>
        <w:t>Deleted the text for further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50BEC3" w15:done="0"/>
  <w15:commentEx w15:paraId="0C77E4CF" w15:paraIdParent="0250BEC3" w15:done="0"/>
  <w15:commentEx w15:paraId="11624455" w15:done="0"/>
  <w15:commentEx w15:paraId="4BAF67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465B" w16cex:dateUtc="2021-12-06T16:20:00Z"/>
  <w16cex:commentExtensible w16cex:durableId="2559BFD4" w16cex:dateUtc="2021-12-06T05:40:00Z"/>
  <w16cex:commentExtensible w16cex:durableId="2599AF7B" w16cex:dateUtc="2022-01-25T07:06:00Z"/>
  <w16cex:commentExtensible w16cex:durableId="259AFC6F" w16cex:dateUtc="2022-01-26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50BEC3" w16cid:durableId="2558465B"/>
  <w16cid:commentId w16cid:paraId="0C77E4CF" w16cid:durableId="2559BFD4"/>
  <w16cid:commentId w16cid:paraId="11624455" w16cid:durableId="2599AF7B"/>
  <w16cid:commentId w16cid:paraId="4BAF676D" w16cid:durableId="259AFC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74F48" w14:textId="77777777" w:rsidR="00B11CDD" w:rsidRDefault="00B11CDD">
      <w:pPr>
        <w:spacing w:after="0" w:line="240" w:lineRule="auto"/>
      </w:pPr>
      <w:r>
        <w:separator/>
      </w:r>
    </w:p>
  </w:endnote>
  <w:endnote w:type="continuationSeparator" w:id="0">
    <w:p w14:paraId="4A1ADA7C" w14:textId="77777777" w:rsidR="00B11CDD" w:rsidRDefault="00B11CDD">
      <w:pPr>
        <w:spacing w:after="0" w:line="240" w:lineRule="auto"/>
      </w:pPr>
      <w:r>
        <w:continuationSeparator/>
      </w:r>
    </w:p>
  </w:endnote>
  <w:endnote w:type="continuationNotice" w:id="1">
    <w:p w14:paraId="467F46F3" w14:textId="77777777" w:rsidR="00B11CDD" w:rsidRDefault="00B11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charset w:val="00"/>
    <w:family w:val="roman"/>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8A137E" w:rsidRPr="00594C25" w:rsidRDefault="008A137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8A137E" w:rsidRDefault="008A13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BCBA3C8" w:rsidR="008A137E" w:rsidRPr="00594C25" w:rsidRDefault="008A137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Kaiying Lu, MediaTek</w:t>
    </w:r>
    <w:r w:rsidRPr="00594C25">
      <w:rPr>
        <w:rFonts w:ascii="Times New Roman" w:eastAsia="Malgun Gothic" w:hAnsi="Times New Roman" w:cs="Times New Roman"/>
        <w:sz w:val="20"/>
        <w:szCs w:val="16"/>
        <w:lang w:val="en-GB"/>
      </w:rPr>
      <w:t>.</w:t>
    </w:r>
  </w:p>
  <w:p w14:paraId="32EAE706" w14:textId="77777777" w:rsidR="008A137E" w:rsidRDefault="008A13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9DFE" w14:textId="77777777" w:rsidR="00B11CDD" w:rsidRDefault="00B11CDD">
      <w:pPr>
        <w:spacing w:after="0" w:line="240" w:lineRule="auto"/>
      </w:pPr>
      <w:r>
        <w:separator/>
      </w:r>
    </w:p>
  </w:footnote>
  <w:footnote w:type="continuationSeparator" w:id="0">
    <w:p w14:paraId="01AD4CD5" w14:textId="77777777" w:rsidR="00B11CDD" w:rsidRDefault="00B11CDD">
      <w:pPr>
        <w:spacing w:after="0" w:line="240" w:lineRule="auto"/>
      </w:pPr>
      <w:r>
        <w:continuationSeparator/>
      </w:r>
    </w:p>
  </w:footnote>
  <w:footnote w:type="continuationNotice" w:id="1">
    <w:p w14:paraId="0D3235B2" w14:textId="77777777" w:rsidR="00B11CDD" w:rsidRDefault="00B11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8A137E" w:rsidRPr="002D636E" w:rsidRDefault="008A137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445E" w14:textId="0DF7674D" w:rsidR="008A137E" w:rsidRDefault="008A137E" w:rsidP="00CB5571">
    <w:pPr>
      <w:pBdr>
        <w:bottom w:val="single" w:sz="6" w:space="2" w:color="auto"/>
      </w:pBdr>
      <w:tabs>
        <w:tab w:val="left" w:pos="1440"/>
        <w:tab w:val="center" w:pos="4680"/>
        <w:tab w:val="right" w:pos="9360"/>
        <w:tab w:val="right" w:pos="12960"/>
      </w:tabs>
      <w:spacing w:after="0" w:line="240" w:lineRule="auto"/>
      <w:rPr>
        <w:ins w:id="390" w:author="Kaiying Lu" w:date="2022-01-19T22:02:00Z"/>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1786r</w:t>
    </w:r>
    <w:ins w:id="391" w:author="Kaiying Lu" w:date="2022-01-24T20:49:00Z">
      <w:del w:id="392" w:author="Kaiying Lu [3]" w:date="2022-01-25T22:51:00Z">
        <w:r w:rsidDel="0036062E">
          <w:rPr>
            <w:rFonts w:ascii="Times New Roman" w:eastAsia="Malgun Gothic" w:hAnsi="Times New Roman" w:cs="Times New Roman"/>
            <w:b/>
            <w:sz w:val="28"/>
            <w:szCs w:val="20"/>
            <w:lang w:val="en-GB"/>
          </w:rPr>
          <w:delText>5</w:delText>
        </w:r>
      </w:del>
    </w:ins>
    <w:ins w:id="393" w:author="Kaiying Lu" w:date="2022-02-07T17:00:00Z">
      <w:r w:rsidR="00266E3D">
        <w:rPr>
          <w:rFonts w:ascii="Times New Roman" w:eastAsia="Malgun Gothic" w:hAnsi="Times New Roman" w:cs="Times New Roman"/>
          <w:b/>
          <w:sz w:val="28"/>
          <w:szCs w:val="20"/>
          <w:lang w:val="en-GB"/>
        </w:rPr>
        <w:t>7</w:t>
      </w:r>
    </w:ins>
    <w:ins w:id="394" w:author="Kaiying Lu [3]" w:date="2022-01-25T22:51:00Z">
      <w:del w:id="395" w:author="Kaiying Lu" w:date="2022-02-07T17:00:00Z">
        <w:r w:rsidR="0036062E" w:rsidDel="00266E3D">
          <w:rPr>
            <w:rFonts w:ascii="Times New Roman" w:eastAsia="Malgun Gothic" w:hAnsi="Times New Roman" w:cs="Times New Roman"/>
            <w:b/>
            <w:sz w:val="28"/>
            <w:szCs w:val="20"/>
            <w:lang w:val="en-GB"/>
          </w:rPr>
          <w:delText>6</w:delText>
        </w:r>
      </w:del>
    </w:ins>
    <w:del w:id="396" w:author="Kaiying Lu [2]" w:date="2021-12-06T16:08:00Z">
      <w:r w:rsidDel="00493D33">
        <w:rPr>
          <w:rFonts w:ascii="Times New Roman" w:eastAsia="Malgun Gothic" w:hAnsi="Times New Roman" w:cs="Times New Roman"/>
          <w:b/>
          <w:sz w:val="28"/>
          <w:szCs w:val="20"/>
          <w:lang w:val="en-GB"/>
        </w:rPr>
        <w:delText>0</w:delText>
      </w:r>
    </w:del>
    <w:ins w:id="397" w:author="Kaiying Lu [2]" w:date="2021-12-06T16:08:00Z">
      <w:del w:id="398" w:author="Kaiying Lu" w:date="2022-01-16T13:33:00Z">
        <w:r w:rsidDel="00CE025D">
          <w:rPr>
            <w:rFonts w:ascii="Times New Roman" w:eastAsia="Malgun Gothic" w:hAnsi="Times New Roman" w:cs="Times New Roman"/>
            <w:b/>
            <w:sz w:val="28"/>
            <w:szCs w:val="20"/>
            <w:lang w:val="en-GB"/>
          </w:rPr>
          <w:delText>1</w:delText>
        </w:r>
      </w:del>
    </w:ins>
  </w:p>
  <w:p w14:paraId="62BAABAA" w14:textId="5661B7FD" w:rsidR="008A137E" w:rsidRPr="00DE6B44" w:rsidRDefault="008A137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26A4F36"/>
    <w:multiLevelType w:val="hybridMultilevel"/>
    <w:tmpl w:val="0E5A0D3C"/>
    <w:lvl w:ilvl="0" w:tplc="86DABBC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814A0"/>
    <w:multiLevelType w:val="hybridMultilevel"/>
    <w:tmpl w:val="D408B90C"/>
    <w:lvl w:ilvl="0" w:tplc="86DABBC6">
      <w:start w:val="35"/>
      <w:numFmt w:val="bullet"/>
      <w:lvlText w:val="—"/>
      <w:lvlJc w:val="left"/>
      <w:pPr>
        <w:ind w:left="360" w:hanging="360"/>
      </w:pPr>
      <w:rPr>
        <w:rFonts w:ascii="Times New Roman" w:eastAsia="Malgun Gothic" w:hAnsi="Times New Roman" w:cs="Times New Roman"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1"/>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0"/>
  </w:num>
  <w:num w:numId="21">
    <w:abstractNumId w:val="1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1-5-21-3285339950-981350797-2163593329-30084"/>
  </w15:person>
  <w15:person w15:author="Abhishek Patil">
    <w15:presenceInfo w15:providerId="AD" w15:userId="S::appatil@qti.qualcomm.com::4a57f103-40b4-4474-a113-d3340a5396d8"/>
  </w15:person>
  <w15:person w15:author="Kaiying Lu [3]">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5D9"/>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44"/>
    <w:rsid w:val="000253CF"/>
    <w:rsid w:val="000254D3"/>
    <w:rsid w:val="000256CD"/>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526"/>
    <w:rsid w:val="00086A2F"/>
    <w:rsid w:val="00086ABB"/>
    <w:rsid w:val="00086F24"/>
    <w:rsid w:val="00086F31"/>
    <w:rsid w:val="000870A1"/>
    <w:rsid w:val="00087766"/>
    <w:rsid w:val="00087874"/>
    <w:rsid w:val="00087D12"/>
    <w:rsid w:val="00087DFB"/>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0FB"/>
    <w:rsid w:val="000978F7"/>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1B7"/>
    <w:rsid w:val="000B3334"/>
    <w:rsid w:val="000B35BA"/>
    <w:rsid w:val="000B3897"/>
    <w:rsid w:val="000B4007"/>
    <w:rsid w:val="000B47A1"/>
    <w:rsid w:val="000B4A30"/>
    <w:rsid w:val="000B57CF"/>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1ED"/>
    <w:rsid w:val="001105AD"/>
    <w:rsid w:val="001105D0"/>
    <w:rsid w:val="00111191"/>
    <w:rsid w:val="001113EF"/>
    <w:rsid w:val="001119AA"/>
    <w:rsid w:val="00111B43"/>
    <w:rsid w:val="0011211D"/>
    <w:rsid w:val="00112E24"/>
    <w:rsid w:val="00113E8B"/>
    <w:rsid w:val="001145EF"/>
    <w:rsid w:val="0011493C"/>
    <w:rsid w:val="00114D06"/>
    <w:rsid w:val="00115056"/>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2CA"/>
    <w:rsid w:val="00125462"/>
    <w:rsid w:val="00125499"/>
    <w:rsid w:val="0012582D"/>
    <w:rsid w:val="00125897"/>
    <w:rsid w:val="001258F9"/>
    <w:rsid w:val="00126604"/>
    <w:rsid w:val="0012678B"/>
    <w:rsid w:val="00127FB3"/>
    <w:rsid w:val="00130664"/>
    <w:rsid w:val="00130B9A"/>
    <w:rsid w:val="00130E77"/>
    <w:rsid w:val="001316EE"/>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90"/>
    <w:rsid w:val="00151BEA"/>
    <w:rsid w:val="00152807"/>
    <w:rsid w:val="00152961"/>
    <w:rsid w:val="00153658"/>
    <w:rsid w:val="00153F7B"/>
    <w:rsid w:val="001541B2"/>
    <w:rsid w:val="0015443E"/>
    <w:rsid w:val="0015498F"/>
    <w:rsid w:val="00154A6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3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4E21"/>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214C"/>
    <w:rsid w:val="001A2C2C"/>
    <w:rsid w:val="001A3428"/>
    <w:rsid w:val="001A3C13"/>
    <w:rsid w:val="001A3F2A"/>
    <w:rsid w:val="001A434A"/>
    <w:rsid w:val="001A462C"/>
    <w:rsid w:val="001A4797"/>
    <w:rsid w:val="001A5DA1"/>
    <w:rsid w:val="001A5ECD"/>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A89"/>
    <w:rsid w:val="001D2A8A"/>
    <w:rsid w:val="001D2D0E"/>
    <w:rsid w:val="001D3017"/>
    <w:rsid w:val="001D36EE"/>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1BE"/>
    <w:rsid w:val="00206490"/>
    <w:rsid w:val="00206E4B"/>
    <w:rsid w:val="00206E6D"/>
    <w:rsid w:val="00206E8F"/>
    <w:rsid w:val="002078BF"/>
    <w:rsid w:val="002079A0"/>
    <w:rsid w:val="002103BB"/>
    <w:rsid w:val="002104BB"/>
    <w:rsid w:val="00210AE1"/>
    <w:rsid w:val="00210D36"/>
    <w:rsid w:val="002113A8"/>
    <w:rsid w:val="002117C5"/>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BFD"/>
    <w:rsid w:val="0022105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9F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2DB5"/>
    <w:rsid w:val="0026342A"/>
    <w:rsid w:val="002638A1"/>
    <w:rsid w:val="00263A7C"/>
    <w:rsid w:val="002642D6"/>
    <w:rsid w:val="002646E5"/>
    <w:rsid w:val="002647D5"/>
    <w:rsid w:val="00264A62"/>
    <w:rsid w:val="00265CA0"/>
    <w:rsid w:val="00265D66"/>
    <w:rsid w:val="00265F4C"/>
    <w:rsid w:val="00266116"/>
    <w:rsid w:val="00266E3D"/>
    <w:rsid w:val="00267930"/>
    <w:rsid w:val="00267AE6"/>
    <w:rsid w:val="0027043D"/>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6DE"/>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ABE"/>
    <w:rsid w:val="00303CE6"/>
    <w:rsid w:val="00304054"/>
    <w:rsid w:val="00304591"/>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10D"/>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300F6"/>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725"/>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062E"/>
    <w:rsid w:val="003618E9"/>
    <w:rsid w:val="00361B6C"/>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053"/>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AE2"/>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4FDF"/>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B7A8E"/>
    <w:rsid w:val="003C07DD"/>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0AC"/>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4E5D"/>
    <w:rsid w:val="004553B0"/>
    <w:rsid w:val="0045627D"/>
    <w:rsid w:val="004566A1"/>
    <w:rsid w:val="00456BAF"/>
    <w:rsid w:val="004573B9"/>
    <w:rsid w:val="00457499"/>
    <w:rsid w:val="004574E7"/>
    <w:rsid w:val="00457BE3"/>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D33"/>
    <w:rsid w:val="004944F3"/>
    <w:rsid w:val="00494700"/>
    <w:rsid w:val="004947D6"/>
    <w:rsid w:val="00494A63"/>
    <w:rsid w:val="004951DC"/>
    <w:rsid w:val="004956A7"/>
    <w:rsid w:val="00495A7E"/>
    <w:rsid w:val="00495EE1"/>
    <w:rsid w:val="00496709"/>
    <w:rsid w:val="004967B3"/>
    <w:rsid w:val="00496EC2"/>
    <w:rsid w:val="00497B23"/>
    <w:rsid w:val="00497B26"/>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4CB"/>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868"/>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96D"/>
    <w:rsid w:val="004F52B6"/>
    <w:rsid w:val="004F567D"/>
    <w:rsid w:val="004F5B68"/>
    <w:rsid w:val="004F5B74"/>
    <w:rsid w:val="004F5BF1"/>
    <w:rsid w:val="004F5EDF"/>
    <w:rsid w:val="004F6147"/>
    <w:rsid w:val="004F63BA"/>
    <w:rsid w:val="004F6529"/>
    <w:rsid w:val="004F66A8"/>
    <w:rsid w:val="004F68A2"/>
    <w:rsid w:val="004F6BD4"/>
    <w:rsid w:val="004F6D11"/>
    <w:rsid w:val="0050010D"/>
    <w:rsid w:val="005003D0"/>
    <w:rsid w:val="005005B8"/>
    <w:rsid w:val="00500815"/>
    <w:rsid w:val="00500905"/>
    <w:rsid w:val="00500ADA"/>
    <w:rsid w:val="00500B7F"/>
    <w:rsid w:val="00501C02"/>
    <w:rsid w:val="00502440"/>
    <w:rsid w:val="005029E1"/>
    <w:rsid w:val="00502FE4"/>
    <w:rsid w:val="00503220"/>
    <w:rsid w:val="00503381"/>
    <w:rsid w:val="005033D2"/>
    <w:rsid w:val="00503521"/>
    <w:rsid w:val="0050373B"/>
    <w:rsid w:val="0050393F"/>
    <w:rsid w:val="00504085"/>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17C9"/>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9E3"/>
    <w:rsid w:val="00517C4A"/>
    <w:rsid w:val="00517D76"/>
    <w:rsid w:val="00517E09"/>
    <w:rsid w:val="00520187"/>
    <w:rsid w:val="005206A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70E"/>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66E"/>
    <w:rsid w:val="005817E2"/>
    <w:rsid w:val="0058191D"/>
    <w:rsid w:val="005820E0"/>
    <w:rsid w:val="00582421"/>
    <w:rsid w:val="00582823"/>
    <w:rsid w:val="0058303A"/>
    <w:rsid w:val="0058375F"/>
    <w:rsid w:val="00583944"/>
    <w:rsid w:val="0058424B"/>
    <w:rsid w:val="005842BD"/>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467"/>
    <w:rsid w:val="005A2765"/>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90B"/>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854"/>
    <w:rsid w:val="005C01D0"/>
    <w:rsid w:val="005C0300"/>
    <w:rsid w:val="005C0F9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0C0"/>
    <w:rsid w:val="005C5AC4"/>
    <w:rsid w:val="005C5DBB"/>
    <w:rsid w:val="005C5EB9"/>
    <w:rsid w:val="005C5F0B"/>
    <w:rsid w:val="005C5F21"/>
    <w:rsid w:val="005C60E1"/>
    <w:rsid w:val="005C6264"/>
    <w:rsid w:val="005C6631"/>
    <w:rsid w:val="005C702B"/>
    <w:rsid w:val="005C75A6"/>
    <w:rsid w:val="005C767A"/>
    <w:rsid w:val="005C79FD"/>
    <w:rsid w:val="005D0010"/>
    <w:rsid w:val="005D0268"/>
    <w:rsid w:val="005D0418"/>
    <w:rsid w:val="005D0621"/>
    <w:rsid w:val="005D0B9F"/>
    <w:rsid w:val="005D0CA9"/>
    <w:rsid w:val="005D1A02"/>
    <w:rsid w:val="005D1BF8"/>
    <w:rsid w:val="005D2363"/>
    <w:rsid w:val="005D28D6"/>
    <w:rsid w:val="005D2BDA"/>
    <w:rsid w:val="005D3031"/>
    <w:rsid w:val="005D3DF4"/>
    <w:rsid w:val="005D44C6"/>
    <w:rsid w:val="005D46CB"/>
    <w:rsid w:val="005D47DE"/>
    <w:rsid w:val="005D4D74"/>
    <w:rsid w:val="005D53BC"/>
    <w:rsid w:val="005D55C5"/>
    <w:rsid w:val="005D561C"/>
    <w:rsid w:val="005D57D9"/>
    <w:rsid w:val="005D5CBD"/>
    <w:rsid w:val="005D68AB"/>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7FB"/>
    <w:rsid w:val="00604CB4"/>
    <w:rsid w:val="0060566B"/>
    <w:rsid w:val="00605975"/>
    <w:rsid w:val="00605F32"/>
    <w:rsid w:val="006061F2"/>
    <w:rsid w:val="00606558"/>
    <w:rsid w:val="00606FCD"/>
    <w:rsid w:val="00607318"/>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0B98"/>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4E87"/>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05B"/>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7BE"/>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1B7"/>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BDD"/>
    <w:rsid w:val="00763FB6"/>
    <w:rsid w:val="00764A8D"/>
    <w:rsid w:val="00764DB7"/>
    <w:rsid w:val="007662B7"/>
    <w:rsid w:val="00766437"/>
    <w:rsid w:val="0076663A"/>
    <w:rsid w:val="00766C97"/>
    <w:rsid w:val="00766D90"/>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12F"/>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3B5F"/>
    <w:rsid w:val="007C4016"/>
    <w:rsid w:val="007C407F"/>
    <w:rsid w:val="007C42EA"/>
    <w:rsid w:val="007C4537"/>
    <w:rsid w:val="007C4760"/>
    <w:rsid w:val="007C47F9"/>
    <w:rsid w:val="007C4C90"/>
    <w:rsid w:val="007C5673"/>
    <w:rsid w:val="007C5DB6"/>
    <w:rsid w:val="007C633B"/>
    <w:rsid w:val="007C6793"/>
    <w:rsid w:val="007C69E5"/>
    <w:rsid w:val="007C6C98"/>
    <w:rsid w:val="007C70DD"/>
    <w:rsid w:val="007C7113"/>
    <w:rsid w:val="007C71C0"/>
    <w:rsid w:val="007C7439"/>
    <w:rsid w:val="007C759A"/>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685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89E"/>
    <w:rsid w:val="00816EBA"/>
    <w:rsid w:val="00817053"/>
    <w:rsid w:val="00820A39"/>
    <w:rsid w:val="00820E0C"/>
    <w:rsid w:val="00821758"/>
    <w:rsid w:val="00821881"/>
    <w:rsid w:val="00821964"/>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672"/>
    <w:rsid w:val="00847A98"/>
    <w:rsid w:val="00847B25"/>
    <w:rsid w:val="00850011"/>
    <w:rsid w:val="0085019B"/>
    <w:rsid w:val="0085029F"/>
    <w:rsid w:val="008503BD"/>
    <w:rsid w:val="0085042F"/>
    <w:rsid w:val="008507C4"/>
    <w:rsid w:val="00850E7D"/>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415B"/>
    <w:rsid w:val="00864421"/>
    <w:rsid w:val="008647C6"/>
    <w:rsid w:val="00865446"/>
    <w:rsid w:val="0086550C"/>
    <w:rsid w:val="00865707"/>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37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F9D"/>
    <w:rsid w:val="008B1AA6"/>
    <w:rsid w:val="008B1D70"/>
    <w:rsid w:val="008B26E8"/>
    <w:rsid w:val="008B27CF"/>
    <w:rsid w:val="008B30BA"/>
    <w:rsid w:val="008B3512"/>
    <w:rsid w:val="008B4018"/>
    <w:rsid w:val="008B437A"/>
    <w:rsid w:val="008B4D08"/>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297A"/>
    <w:rsid w:val="008D3483"/>
    <w:rsid w:val="008D35B5"/>
    <w:rsid w:val="008D38E8"/>
    <w:rsid w:val="008D3ADE"/>
    <w:rsid w:val="008D3D68"/>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1A21"/>
    <w:rsid w:val="008F2251"/>
    <w:rsid w:val="008F2775"/>
    <w:rsid w:val="008F27EB"/>
    <w:rsid w:val="008F2BC4"/>
    <w:rsid w:val="008F2EBD"/>
    <w:rsid w:val="008F315E"/>
    <w:rsid w:val="008F3B8D"/>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501B"/>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21C"/>
    <w:rsid w:val="009374DA"/>
    <w:rsid w:val="00937803"/>
    <w:rsid w:val="00937BA8"/>
    <w:rsid w:val="00937D4B"/>
    <w:rsid w:val="009409FF"/>
    <w:rsid w:val="00940A2A"/>
    <w:rsid w:val="00940F3E"/>
    <w:rsid w:val="00941182"/>
    <w:rsid w:val="009417B5"/>
    <w:rsid w:val="00941CF3"/>
    <w:rsid w:val="0094262D"/>
    <w:rsid w:val="009431DD"/>
    <w:rsid w:val="00943E1F"/>
    <w:rsid w:val="009441CD"/>
    <w:rsid w:val="009445E4"/>
    <w:rsid w:val="00945169"/>
    <w:rsid w:val="00945378"/>
    <w:rsid w:val="009453BF"/>
    <w:rsid w:val="00945917"/>
    <w:rsid w:val="00945A0F"/>
    <w:rsid w:val="009460E4"/>
    <w:rsid w:val="0094658A"/>
    <w:rsid w:val="00946859"/>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34"/>
    <w:rsid w:val="0095526E"/>
    <w:rsid w:val="009556DC"/>
    <w:rsid w:val="00955AE4"/>
    <w:rsid w:val="00955C14"/>
    <w:rsid w:val="009564F0"/>
    <w:rsid w:val="00956714"/>
    <w:rsid w:val="00956EE3"/>
    <w:rsid w:val="00957702"/>
    <w:rsid w:val="0095796E"/>
    <w:rsid w:val="00957BE6"/>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6FC"/>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2EA"/>
    <w:rsid w:val="0098383F"/>
    <w:rsid w:val="00983B11"/>
    <w:rsid w:val="009850F7"/>
    <w:rsid w:val="00985989"/>
    <w:rsid w:val="00987074"/>
    <w:rsid w:val="009871AF"/>
    <w:rsid w:val="00987507"/>
    <w:rsid w:val="009876FE"/>
    <w:rsid w:val="0098785C"/>
    <w:rsid w:val="009878B5"/>
    <w:rsid w:val="00987BA6"/>
    <w:rsid w:val="00987BF4"/>
    <w:rsid w:val="00990698"/>
    <w:rsid w:val="009907D7"/>
    <w:rsid w:val="00990AC8"/>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2F6"/>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ADD"/>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0B1"/>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19"/>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623"/>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E38"/>
    <w:rsid w:val="00A90019"/>
    <w:rsid w:val="00A90673"/>
    <w:rsid w:val="00A90FBD"/>
    <w:rsid w:val="00A91021"/>
    <w:rsid w:val="00A91372"/>
    <w:rsid w:val="00A914A6"/>
    <w:rsid w:val="00A91868"/>
    <w:rsid w:val="00A926E5"/>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A10"/>
    <w:rsid w:val="00AC6A1C"/>
    <w:rsid w:val="00AC6E07"/>
    <w:rsid w:val="00AC7A83"/>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76B"/>
    <w:rsid w:val="00AD4BE5"/>
    <w:rsid w:val="00AD4CB3"/>
    <w:rsid w:val="00AD5366"/>
    <w:rsid w:val="00AD5371"/>
    <w:rsid w:val="00AD595E"/>
    <w:rsid w:val="00AD59A0"/>
    <w:rsid w:val="00AD5DF3"/>
    <w:rsid w:val="00AD5FD6"/>
    <w:rsid w:val="00AD68F4"/>
    <w:rsid w:val="00AD6D82"/>
    <w:rsid w:val="00AD706C"/>
    <w:rsid w:val="00AD71A9"/>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14F"/>
    <w:rsid w:val="00AF7B81"/>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1CDD"/>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5AF"/>
    <w:rsid w:val="00B4163B"/>
    <w:rsid w:val="00B41766"/>
    <w:rsid w:val="00B41980"/>
    <w:rsid w:val="00B43918"/>
    <w:rsid w:val="00B4427B"/>
    <w:rsid w:val="00B44FC1"/>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1F9"/>
    <w:rsid w:val="00B546A5"/>
    <w:rsid w:val="00B5514F"/>
    <w:rsid w:val="00B5542D"/>
    <w:rsid w:val="00B55F0E"/>
    <w:rsid w:val="00B5679D"/>
    <w:rsid w:val="00B5697A"/>
    <w:rsid w:val="00B56CB7"/>
    <w:rsid w:val="00B56D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BAB"/>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6C4"/>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D31"/>
    <w:rsid w:val="00BE4D3D"/>
    <w:rsid w:val="00BE524A"/>
    <w:rsid w:val="00BE537C"/>
    <w:rsid w:val="00BE56B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98D"/>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9B0"/>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3E24"/>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1AA3"/>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67A1"/>
    <w:rsid w:val="00CD70AE"/>
    <w:rsid w:val="00CD7175"/>
    <w:rsid w:val="00CD7B15"/>
    <w:rsid w:val="00CE025D"/>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8E9"/>
    <w:rsid w:val="00D20BCC"/>
    <w:rsid w:val="00D20D78"/>
    <w:rsid w:val="00D20F35"/>
    <w:rsid w:val="00D2168F"/>
    <w:rsid w:val="00D21C75"/>
    <w:rsid w:val="00D22D6C"/>
    <w:rsid w:val="00D23315"/>
    <w:rsid w:val="00D235FE"/>
    <w:rsid w:val="00D23969"/>
    <w:rsid w:val="00D23E3D"/>
    <w:rsid w:val="00D24065"/>
    <w:rsid w:val="00D24657"/>
    <w:rsid w:val="00D24704"/>
    <w:rsid w:val="00D24835"/>
    <w:rsid w:val="00D24BA3"/>
    <w:rsid w:val="00D24E0F"/>
    <w:rsid w:val="00D24E27"/>
    <w:rsid w:val="00D251C7"/>
    <w:rsid w:val="00D253C8"/>
    <w:rsid w:val="00D258B0"/>
    <w:rsid w:val="00D25C24"/>
    <w:rsid w:val="00D26378"/>
    <w:rsid w:val="00D26E2D"/>
    <w:rsid w:val="00D26FBB"/>
    <w:rsid w:val="00D27375"/>
    <w:rsid w:val="00D2750E"/>
    <w:rsid w:val="00D27D0A"/>
    <w:rsid w:val="00D27DFC"/>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7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C47"/>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6D4"/>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479B"/>
    <w:rsid w:val="00D94A43"/>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080"/>
    <w:rsid w:val="00DD0193"/>
    <w:rsid w:val="00DD06DE"/>
    <w:rsid w:val="00DD0A70"/>
    <w:rsid w:val="00DD0B8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0B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0B25"/>
    <w:rsid w:val="00DF1074"/>
    <w:rsid w:val="00DF10DD"/>
    <w:rsid w:val="00DF148D"/>
    <w:rsid w:val="00DF15E7"/>
    <w:rsid w:val="00DF1798"/>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B3"/>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4E03"/>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651"/>
    <w:rsid w:val="00E44919"/>
    <w:rsid w:val="00E44F2A"/>
    <w:rsid w:val="00E4504A"/>
    <w:rsid w:val="00E457A9"/>
    <w:rsid w:val="00E459B4"/>
    <w:rsid w:val="00E45C1B"/>
    <w:rsid w:val="00E45CC0"/>
    <w:rsid w:val="00E46660"/>
    <w:rsid w:val="00E467CA"/>
    <w:rsid w:val="00E46801"/>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60C18"/>
    <w:rsid w:val="00E61690"/>
    <w:rsid w:val="00E61766"/>
    <w:rsid w:val="00E61858"/>
    <w:rsid w:val="00E61F7C"/>
    <w:rsid w:val="00E62064"/>
    <w:rsid w:val="00E62832"/>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0CFE"/>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754"/>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3D59"/>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22F"/>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E6"/>
    <w:rsid w:val="00F04A84"/>
    <w:rsid w:val="00F04B12"/>
    <w:rsid w:val="00F04C3D"/>
    <w:rsid w:val="00F04EE8"/>
    <w:rsid w:val="00F05B40"/>
    <w:rsid w:val="00F060D5"/>
    <w:rsid w:val="00F06172"/>
    <w:rsid w:val="00F0653F"/>
    <w:rsid w:val="00F06638"/>
    <w:rsid w:val="00F06853"/>
    <w:rsid w:val="00F06D5D"/>
    <w:rsid w:val="00F0706E"/>
    <w:rsid w:val="00F07558"/>
    <w:rsid w:val="00F07BF3"/>
    <w:rsid w:val="00F07F9D"/>
    <w:rsid w:val="00F10334"/>
    <w:rsid w:val="00F1035C"/>
    <w:rsid w:val="00F10ED4"/>
    <w:rsid w:val="00F1137F"/>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17A8"/>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E3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D3D"/>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3068081D-CB20-4BCD-8DFB-E6E4B04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 w:type="paragraph" w:customStyle="1" w:styleId="SP19172118">
    <w:name w:val="SP.19.172118"/>
    <w:basedOn w:val="Default"/>
    <w:next w:val="Default"/>
    <w:uiPriority w:val="99"/>
    <w:rsid w:val="004310AC"/>
    <w:rPr>
      <w:rFonts w:ascii="Courier New" w:eastAsiaTheme="minorEastAsia" w:hAnsi="Courier New" w:cs="Courier New"/>
      <w:color w:val="auto"/>
      <w:lang w:eastAsia="en-US"/>
    </w:rPr>
  </w:style>
  <w:style w:type="paragraph" w:customStyle="1" w:styleId="SP19172165">
    <w:name w:val="SP.19.172165"/>
    <w:basedOn w:val="Default"/>
    <w:next w:val="Default"/>
    <w:uiPriority w:val="99"/>
    <w:rsid w:val="004310AC"/>
    <w:rPr>
      <w:rFonts w:ascii="Courier New" w:eastAsiaTheme="minorEastAsia" w:hAnsi="Courier New" w:cs="Courier New"/>
      <w:color w:val="auto"/>
      <w:lang w:eastAsia="en-US"/>
    </w:rPr>
  </w:style>
  <w:style w:type="paragraph" w:customStyle="1" w:styleId="SP19172307">
    <w:name w:val="SP.19.172307"/>
    <w:basedOn w:val="Default"/>
    <w:next w:val="Default"/>
    <w:uiPriority w:val="99"/>
    <w:rsid w:val="004310AC"/>
    <w:rPr>
      <w:rFonts w:ascii="Courier New" w:eastAsiaTheme="minorEastAsia" w:hAnsi="Courier New" w:cs="Courier New"/>
      <w:color w:val="auto"/>
      <w:lang w:eastAsia="en-US"/>
    </w:rPr>
  </w:style>
  <w:style w:type="character" w:customStyle="1" w:styleId="SC194001">
    <w:name w:val="SC.19.4001"/>
    <w:uiPriority w:val="99"/>
    <w:rsid w:val="004310AC"/>
    <w:rPr>
      <w:color w:val="000000"/>
      <w:sz w:val="18"/>
      <w:szCs w:val="18"/>
    </w:rPr>
  </w:style>
  <w:style w:type="character" w:customStyle="1" w:styleId="SC194053">
    <w:name w:val="SC.19.4053"/>
    <w:uiPriority w:val="99"/>
    <w:rsid w:val="004310AC"/>
    <w:rPr>
      <w:color w:val="208A2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1D3E1-1AC4-41B1-B57D-C3259C640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A7BCC-E5B4-4360-A9E9-0D706EDDB366}">
  <ds:schemaRefs>
    <ds:schemaRef ds:uri="http://schemas.openxmlformats.org/officeDocument/2006/bibliography"/>
  </ds:schemaRefs>
</ds:datastoreItem>
</file>

<file path=customXml/itemProps3.xml><?xml version="1.0" encoding="utf-8"?>
<ds:datastoreItem xmlns:ds="http://schemas.openxmlformats.org/officeDocument/2006/customXml" ds:itemID="{2E659A8F-5FFD-45A6-940C-88870FEC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593FC-1AFD-4A27-BBDA-894938829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2736</Words>
  <Characters>15601</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5</cp:revision>
  <dcterms:created xsi:type="dcterms:W3CDTF">2022-02-08T01:01:00Z</dcterms:created>
  <dcterms:modified xsi:type="dcterms:W3CDTF">2022-02-08T01:05:00Z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ies>
</file>