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15C1C520" w:rsidR="00532160" w:rsidRPr="00CE1ADE" w:rsidRDefault="00AD476B"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4080, </w:t>
      </w:r>
      <w:r w:rsidR="007C759A">
        <w:rPr>
          <w:rFonts w:ascii="Times New Roman" w:eastAsia="Malgun Gothic" w:hAnsi="Times New Roman" w:cs="Times New Roman"/>
          <w:sz w:val="18"/>
          <w:szCs w:val="20"/>
          <w:lang w:val="en-GB"/>
        </w:rPr>
        <w:t xml:space="preserve">4081, </w:t>
      </w:r>
      <w:r w:rsidR="007121B7">
        <w:rPr>
          <w:rFonts w:ascii="Times New Roman" w:eastAsia="Malgun Gothic" w:hAnsi="Times New Roman" w:cs="Times New Roman"/>
          <w:sz w:val="18"/>
          <w:szCs w:val="20"/>
          <w:lang w:val="en-GB"/>
        </w:rPr>
        <w:t xml:space="preserve">5067, 5268, </w:t>
      </w:r>
      <w:r w:rsidR="007C759A">
        <w:rPr>
          <w:rFonts w:ascii="Times New Roman" w:eastAsia="Malgun Gothic" w:hAnsi="Times New Roman" w:cs="Times New Roman"/>
          <w:sz w:val="18"/>
          <w:szCs w:val="20"/>
          <w:lang w:val="en-GB"/>
        </w:rPr>
        <w:t xml:space="preserve">4082, </w:t>
      </w:r>
      <w:r w:rsidR="007121B7">
        <w:rPr>
          <w:rFonts w:ascii="Times New Roman" w:eastAsia="Malgun Gothic" w:hAnsi="Times New Roman" w:cs="Times New Roman"/>
          <w:sz w:val="18"/>
          <w:szCs w:val="20"/>
          <w:lang w:val="en-GB"/>
        </w:rPr>
        <w:t>5699,</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5267,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4210,</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6407,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6501,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4212, 4213,</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6328, 6500, 8211</w:t>
      </w:r>
      <w:r w:rsidR="007C759A">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7424, 7425, 7426</w:t>
      </w:r>
      <w:r w:rsidR="007121B7">
        <w:rPr>
          <w:rFonts w:ascii="Times New Roman" w:eastAsia="Malgun Gothic" w:hAnsi="Times New Roman" w:cs="Times New Roman"/>
          <w:sz w:val="18"/>
          <w:szCs w:val="20"/>
          <w:lang w:val="en-GB"/>
        </w:rPr>
        <w:t xml:space="preserve">, </w:t>
      </w:r>
      <w:r w:rsidR="007C759A">
        <w:rPr>
          <w:rFonts w:ascii="Times New Roman" w:eastAsia="Malgun Gothic" w:hAnsi="Times New Roman" w:cs="Times New Roman"/>
          <w:sz w:val="18"/>
          <w:szCs w:val="20"/>
          <w:lang w:val="en-GB"/>
        </w:rPr>
        <w:t>4206,</w:t>
      </w:r>
      <w:r w:rsidR="007C759A">
        <w:rPr>
          <w:rFonts w:ascii="Times New Roman" w:eastAsia="Malgun Gothic" w:hAnsi="Times New Roman" w:cs="Times New Roman"/>
          <w:sz w:val="18"/>
          <w:szCs w:val="20"/>
          <w:lang w:val="en-GB"/>
        </w:rPr>
        <w:t xml:space="preserve"> </w:t>
      </w:r>
      <w:r w:rsidR="007C759A" w:rsidRPr="006047FB">
        <w:rPr>
          <w:rFonts w:ascii="Times New Roman" w:eastAsia="Malgun Gothic" w:hAnsi="Times New Roman" w:cs="Times New Roman"/>
          <w:sz w:val="18"/>
          <w:szCs w:val="20"/>
          <w:lang w:val="en-GB"/>
        </w:rPr>
        <w:t>4207</w:t>
      </w:r>
      <w:bookmarkStart w:id="1" w:name="_GoBack"/>
      <w:bookmarkEnd w:id="1"/>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0C49C7" w14:textId="6AEF5144" w:rsidR="00A8423E" w:rsidRDefault="00A8423E" w:rsidP="00A8423E">
      <w:pPr>
        <w:pStyle w:val="T"/>
        <w:spacing w:after="0" w:line="240" w:lineRule="auto"/>
        <w:rPr>
          <w:b/>
          <w:i/>
          <w:iCs/>
          <w:highlight w:val="yellow"/>
        </w:rPr>
      </w:pPr>
      <w:r>
        <w:rPr>
          <w:b/>
          <w:i/>
          <w:iCs/>
          <w:highlight w:val="yellow"/>
        </w:rPr>
        <w:t>TGbe editor: Please note Baseline is REVmd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77777777" w:rsidTr="006E27BE">
        <w:trPr>
          <w:trHeight w:val="980"/>
        </w:trPr>
        <w:tc>
          <w:tcPr>
            <w:tcW w:w="758" w:type="dxa"/>
          </w:tcPr>
          <w:p w14:paraId="2B552096" w14:textId="32785030" w:rsidR="00CD1AA3" w:rsidRDefault="00CD1AA3" w:rsidP="00CD1AA3">
            <w:pPr>
              <w:autoSpaceDE w:val="0"/>
              <w:autoSpaceDN w:val="0"/>
              <w:adjustRightInd w:val="0"/>
              <w:rPr>
                <w:rFonts w:ascii="Arial" w:hAnsi="Arial" w:cs="Arial"/>
                <w:sz w:val="20"/>
              </w:rPr>
            </w:pPr>
            <w:r>
              <w:rPr>
                <w:rFonts w:ascii="Arial" w:hAnsi="Arial" w:cs="Arial"/>
                <w:sz w:val="20"/>
                <w:szCs w:val="20"/>
              </w:rPr>
              <w:t>4080</w:t>
            </w:r>
          </w:p>
        </w:tc>
        <w:tc>
          <w:tcPr>
            <w:tcW w:w="1290" w:type="dxa"/>
          </w:tcPr>
          <w:p w14:paraId="7BCFDB14" w14:textId="77777777" w:rsidR="00CD1AA3" w:rsidRDefault="00CD1AA3" w:rsidP="00CD1AA3">
            <w:pPr>
              <w:autoSpaceDE w:val="0"/>
              <w:autoSpaceDN w:val="0"/>
              <w:adjustRightInd w:val="0"/>
              <w:rPr>
                <w:rFonts w:ascii="Arial" w:hAnsi="Arial" w:cs="Arial"/>
                <w:sz w:val="20"/>
              </w:rPr>
            </w:pPr>
            <w:r>
              <w:rPr>
                <w:rFonts w:ascii="Arial" w:hAnsi="Arial" w:cs="Arial"/>
                <w:sz w:val="20"/>
                <w:szCs w:val="20"/>
              </w:rPr>
              <w:t>Abhishek Patil</w:t>
            </w:r>
          </w:p>
        </w:tc>
        <w:tc>
          <w:tcPr>
            <w:tcW w:w="1074" w:type="dxa"/>
          </w:tcPr>
          <w:p w14:paraId="70147E22" w14:textId="77777777"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77777777" w:rsidR="00CD1AA3" w:rsidRDefault="00CD1AA3" w:rsidP="00CD1AA3">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3EBBB4E0" w14:textId="77777777" w:rsidR="00CD1AA3" w:rsidRDefault="00CD1AA3" w:rsidP="00CD1AA3">
            <w:pPr>
              <w:autoSpaceDE w:val="0"/>
              <w:autoSpaceDN w:val="0"/>
              <w:adjustRightInd w:val="0"/>
              <w:rPr>
                <w:rFonts w:ascii="Arial" w:hAnsi="Arial" w:cs="Arial"/>
                <w:sz w:val="20"/>
              </w:rPr>
            </w:pPr>
            <w:r w:rsidRPr="007B3783">
              <w:rPr>
                <w:rFonts w:ascii="Arial" w:hAnsi="Arial" w:cs="Arial"/>
                <w:sz w:val="20"/>
                <w:szCs w:val="20"/>
              </w:rPr>
              <w:t xml:space="preserve">It is possible </w:t>
            </w:r>
            <w:r w:rsidRPr="00E34E03">
              <w:rPr>
                <w:rFonts w:ascii="Arial" w:hAnsi="Arial" w:cs="Arial"/>
                <w:sz w:val="20"/>
                <w:szCs w:val="20"/>
              </w:rPr>
              <w:t>that a nonprimary link becomes unavailable due to co-ex or p2p reasons.</w:t>
            </w:r>
          </w:p>
        </w:tc>
        <w:tc>
          <w:tcPr>
            <w:tcW w:w="1391" w:type="dxa"/>
          </w:tcPr>
          <w:p w14:paraId="4216C181" w14:textId="77777777" w:rsidR="00CD1AA3" w:rsidRPr="00CF5D00" w:rsidRDefault="00CD1AA3" w:rsidP="00CD1AA3">
            <w:pPr>
              <w:autoSpaceDE w:val="0"/>
              <w:autoSpaceDN w:val="0"/>
              <w:adjustRightInd w:val="0"/>
              <w:rPr>
                <w:rFonts w:ascii="Arial" w:hAnsi="Arial" w:cs="Arial"/>
                <w:sz w:val="20"/>
                <w:szCs w:val="20"/>
              </w:rPr>
            </w:pPr>
            <w:r w:rsidRPr="00CF5D00">
              <w:rPr>
                <w:rFonts w:ascii="Arial" w:hAnsi="Arial" w:cs="Arial"/>
                <w:sz w:val="20"/>
                <w:szCs w:val="20"/>
              </w:rPr>
              <w:t>The spec needs to provide a mechanism to signal unavailability of of an AP of an AP MLD. Commenter will provide a contribution</w:t>
            </w:r>
          </w:p>
        </w:tc>
        <w:tc>
          <w:tcPr>
            <w:tcW w:w="3513" w:type="dxa"/>
          </w:tcPr>
          <w:p w14:paraId="7E0A3A51" w14:textId="77777777"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7777777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77777777"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FBE66D1" w14:textId="77777777" w:rsidR="00CD1AA3" w:rsidRDefault="00CD1AA3" w:rsidP="00CD1AA3">
            <w:pPr>
              <w:autoSpaceDE w:val="0"/>
              <w:autoSpaceDN w:val="0"/>
              <w:adjustRightInd w:val="0"/>
              <w:rPr>
                <w:rFonts w:ascii="Arial" w:eastAsia="SimSun" w:hAnsi="Arial" w:cs="Arial"/>
                <w:sz w:val="20"/>
                <w:szCs w:val="20"/>
                <w:lang w:eastAsia="zh-CN"/>
              </w:rPr>
            </w:pPr>
          </w:p>
          <w:p w14:paraId="2EC5F880" w14:textId="6B4EEF34" w:rsidR="00CD1AA3" w:rsidRPr="008341D0" w:rsidRDefault="00E34E03" w:rsidP="00CD1AA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An unavailability indication/field is carried in per-STA profile and RNR element corresponding to the non-primary link. </w:t>
            </w:r>
            <w:r w:rsidR="00CD1AA3">
              <w:rPr>
                <w:rFonts w:ascii="Arial" w:eastAsia="SimSun" w:hAnsi="Arial" w:cs="Arial"/>
                <w:sz w:val="20"/>
                <w:szCs w:val="20"/>
                <w:lang w:eastAsia="zh-CN"/>
              </w:rPr>
              <w:t xml:space="preserve"> </w:t>
            </w:r>
          </w:p>
          <w:p w14:paraId="7BDB0B81" w14:textId="77777777" w:rsidR="00CD1AA3" w:rsidRPr="008341D0" w:rsidRDefault="00CD1AA3" w:rsidP="00CD1AA3">
            <w:pPr>
              <w:autoSpaceDE w:val="0"/>
              <w:autoSpaceDN w:val="0"/>
              <w:adjustRightInd w:val="0"/>
              <w:rPr>
                <w:rFonts w:ascii="Arial" w:eastAsia="SimSun" w:hAnsi="Arial" w:cs="Arial"/>
                <w:sz w:val="20"/>
                <w:szCs w:val="20"/>
                <w:lang w:eastAsia="zh-CN"/>
              </w:rPr>
            </w:pPr>
          </w:p>
          <w:p w14:paraId="1D555F3B" w14:textId="1BACFE74"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w:t>
            </w:r>
            <w:r w:rsidR="00E34E03">
              <w:rPr>
                <w:rFonts w:ascii="Arial" w:eastAsia="SimSun" w:hAnsi="Arial" w:cs="Arial"/>
                <w:sz w:val="20"/>
                <w:szCs w:val="20"/>
                <w:lang w:eastAsia="zh-CN"/>
              </w:rPr>
              <w:t>786</w:t>
            </w:r>
            <w:r>
              <w:rPr>
                <w:rFonts w:ascii="Arial" w:eastAsia="SimSun" w:hAnsi="Arial" w:cs="Arial"/>
                <w:sz w:val="20"/>
                <w:szCs w:val="20"/>
                <w:lang w:eastAsia="zh-CN"/>
              </w:rPr>
              <w:t>r0.</w:t>
            </w:r>
          </w:p>
          <w:p w14:paraId="6F332E93" w14:textId="77777777" w:rsidR="00CD1AA3" w:rsidRPr="008341D0" w:rsidRDefault="00CD1AA3" w:rsidP="00CD1AA3">
            <w:pPr>
              <w:autoSpaceDE w:val="0"/>
              <w:autoSpaceDN w:val="0"/>
              <w:adjustRightInd w:val="0"/>
              <w:rPr>
                <w:rFonts w:ascii="Arial" w:hAnsi="Arial" w:cs="Arial"/>
                <w:sz w:val="20"/>
                <w:szCs w:val="20"/>
                <w:lang w:eastAsia="zh-CN"/>
              </w:rPr>
            </w:pPr>
          </w:p>
        </w:tc>
      </w:tr>
      <w:tr w:rsidR="00CD1AA3" w:rsidRPr="008F0D26" w14:paraId="45136BED" w14:textId="77777777" w:rsidTr="006E27BE">
        <w:trPr>
          <w:trHeight w:val="980"/>
        </w:trPr>
        <w:tc>
          <w:tcPr>
            <w:tcW w:w="758" w:type="dxa"/>
          </w:tcPr>
          <w:p w14:paraId="13F2D64C" w14:textId="0C63D86A" w:rsidR="00CD1AA3" w:rsidRPr="001F3A42"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4081</w:t>
            </w:r>
          </w:p>
        </w:tc>
        <w:tc>
          <w:tcPr>
            <w:tcW w:w="1290" w:type="dxa"/>
          </w:tcPr>
          <w:p w14:paraId="6613E14C" w14:textId="7CA6D6CF" w:rsidR="00CD1AA3" w:rsidRPr="004B0384"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Abhishek Patil</w:t>
            </w:r>
          </w:p>
        </w:tc>
        <w:tc>
          <w:tcPr>
            <w:tcW w:w="1074" w:type="dxa"/>
          </w:tcPr>
          <w:p w14:paraId="23B70996" w14:textId="77777777" w:rsidR="00CD1AA3" w:rsidRPr="004B0384" w:rsidRDefault="00CD1AA3"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56FE557D" w:rsidR="00CD1AA3" w:rsidRPr="004B0384" w:rsidRDefault="00CD1AA3" w:rsidP="006E27BE">
            <w:pPr>
              <w:autoSpaceDE w:val="0"/>
              <w:autoSpaceDN w:val="0"/>
              <w:adjustRightInd w:val="0"/>
              <w:rPr>
                <w:rFonts w:ascii="Calibri" w:eastAsia="SimSun" w:hAnsi="Calibri" w:cs="Calibri"/>
                <w:sz w:val="20"/>
                <w:szCs w:val="20"/>
                <w:lang w:eastAsia="zh-CN"/>
              </w:rPr>
            </w:pPr>
            <w:r>
              <w:rPr>
                <w:rFonts w:ascii="Arial" w:hAnsi="Arial" w:cs="Arial"/>
                <w:sz w:val="20"/>
                <w:szCs w:val="20"/>
              </w:rPr>
              <w:t>284.2</w:t>
            </w:r>
            <w:r w:rsidR="006E27BE">
              <w:rPr>
                <w:rFonts w:ascii="Arial" w:hAnsi="Arial" w:cs="Arial"/>
                <w:sz w:val="20"/>
                <w:szCs w:val="20"/>
              </w:rPr>
              <w:t>8</w:t>
            </w:r>
          </w:p>
        </w:tc>
        <w:tc>
          <w:tcPr>
            <w:tcW w:w="1620" w:type="dxa"/>
          </w:tcPr>
          <w:p w14:paraId="15C2A615" w14:textId="49DE5794" w:rsidR="00CD1AA3" w:rsidRPr="006E27BE"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 xml:space="preserve">Transmission on the nonprimary link cannot go by itself. Therefore, authentication, association and 4-way handshake </w:t>
            </w:r>
            <w:r w:rsidR="00E44651">
              <w:rPr>
                <w:rFonts w:ascii="Arial" w:hAnsi="Arial" w:cs="Arial"/>
                <w:sz w:val="20"/>
                <w:szCs w:val="20"/>
              </w:rPr>
              <w:pgNum/>
            </w:r>
            <w:r w:rsidR="00E44651">
              <w:rPr>
                <w:rFonts w:ascii="Arial" w:hAnsi="Arial" w:cs="Arial"/>
                <w:sz w:val="20"/>
                <w:szCs w:val="20"/>
              </w:rPr>
              <w:t>xchange</w:t>
            </w:r>
            <w:r w:rsidRPr="006E27BE">
              <w:rPr>
                <w:rFonts w:ascii="Arial" w:hAnsi="Arial" w:cs="Arial"/>
                <w:sz w:val="20"/>
                <w:szCs w:val="20"/>
              </w:rPr>
              <w:t xml:space="preserve"> needs to occur on the primary link.</w:t>
            </w:r>
          </w:p>
        </w:tc>
        <w:tc>
          <w:tcPr>
            <w:tcW w:w="1391" w:type="dxa"/>
          </w:tcPr>
          <w:p w14:paraId="676A40CE" w14:textId="6812E6D2" w:rsidR="00CD1AA3" w:rsidRPr="00CF5D00"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Clarify that all frame exchanges during multi-link setup (Authentication, Association, 4-way handshake) are performed only on the primary link.</w:t>
            </w:r>
          </w:p>
        </w:tc>
        <w:tc>
          <w:tcPr>
            <w:tcW w:w="3513" w:type="dxa"/>
          </w:tcPr>
          <w:p w14:paraId="4D1331B1"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46643B1"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23FC8D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408134E" w14:textId="77777777" w:rsidR="00946859" w:rsidRDefault="00946859" w:rsidP="00946859">
            <w:pPr>
              <w:autoSpaceDE w:val="0"/>
              <w:autoSpaceDN w:val="0"/>
              <w:adjustRightInd w:val="0"/>
              <w:rPr>
                <w:rFonts w:ascii="Arial" w:eastAsia="SimSun" w:hAnsi="Arial" w:cs="Arial"/>
                <w:sz w:val="20"/>
                <w:szCs w:val="20"/>
                <w:lang w:eastAsia="zh-CN"/>
              </w:rPr>
            </w:pPr>
          </w:p>
          <w:p w14:paraId="34D96A35" w14:textId="06367985"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3CC490D"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F1B2A60" w14:textId="060E8B5F"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4081,</w:t>
            </w:r>
            <w:r w:rsidR="00DD0B80">
              <w:rPr>
                <w:rFonts w:ascii="Arial" w:eastAsia="SimSun" w:hAnsi="Arial" w:cs="Arial"/>
                <w:sz w:val="20"/>
                <w:szCs w:val="20"/>
                <w:lang w:eastAsia="zh-CN"/>
              </w:rPr>
              <w:t xml:space="preserve"> </w:t>
            </w:r>
            <w:r>
              <w:rPr>
                <w:rFonts w:ascii="Arial" w:eastAsia="SimSun" w:hAnsi="Arial" w:cs="Arial"/>
                <w:sz w:val="20"/>
                <w:szCs w:val="20"/>
                <w:lang w:eastAsia="zh-CN"/>
              </w:rPr>
              <w:t>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0AA70910" w14:textId="77777777" w:rsidR="00CD1AA3" w:rsidRPr="008341D0" w:rsidRDefault="00CD1AA3" w:rsidP="00CD1AA3">
            <w:pPr>
              <w:autoSpaceDE w:val="0"/>
              <w:autoSpaceDN w:val="0"/>
              <w:adjustRightInd w:val="0"/>
              <w:rPr>
                <w:rFonts w:ascii="Arial" w:eastAsia="SimSun" w:hAnsi="Arial" w:cs="Arial"/>
                <w:sz w:val="20"/>
                <w:szCs w:val="20"/>
                <w:lang w:eastAsia="zh-CN"/>
              </w:rPr>
            </w:pPr>
          </w:p>
        </w:tc>
      </w:tr>
      <w:tr w:rsidR="00E44651" w:rsidRPr="008F0D26" w14:paraId="376A63AF" w14:textId="77777777" w:rsidTr="006E27BE">
        <w:trPr>
          <w:trHeight w:val="980"/>
        </w:trPr>
        <w:tc>
          <w:tcPr>
            <w:tcW w:w="758" w:type="dxa"/>
          </w:tcPr>
          <w:p w14:paraId="0090EDC7" w14:textId="21A1880F" w:rsidR="00E44651" w:rsidRDefault="00E44651" w:rsidP="00E44651">
            <w:pPr>
              <w:autoSpaceDE w:val="0"/>
              <w:autoSpaceDN w:val="0"/>
              <w:adjustRightInd w:val="0"/>
              <w:rPr>
                <w:rFonts w:ascii="Arial" w:hAnsi="Arial" w:cs="Arial"/>
                <w:sz w:val="20"/>
                <w:szCs w:val="20"/>
              </w:rPr>
            </w:pPr>
            <w:r>
              <w:rPr>
                <w:rFonts w:ascii="Arial" w:hAnsi="Arial" w:cs="Arial"/>
                <w:sz w:val="20"/>
                <w:szCs w:val="20"/>
              </w:rPr>
              <w:t>5067</w:t>
            </w:r>
          </w:p>
        </w:tc>
        <w:tc>
          <w:tcPr>
            <w:tcW w:w="1290" w:type="dxa"/>
          </w:tcPr>
          <w:p w14:paraId="52FE88D0" w14:textId="58EC6253" w:rsidR="00E44651" w:rsidRDefault="00E44651" w:rsidP="00E44651">
            <w:pPr>
              <w:autoSpaceDE w:val="0"/>
              <w:autoSpaceDN w:val="0"/>
              <w:adjustRightInd w:val="0"/>
              <w:rPr>
                <w:rFonts w:ascii="Arial" w:hAnsi="Arial" w:cs="Arial"/>
                <w:sz w:val="20"/>
                <w:szCs w:val="20"/>
              </w:rPr>
            </w:pPr>
            <w:r w:rsidRPr="00CF5D00">
              <w:rPr>
                <w:rFonts w:ascii="Arial" w:hAnsi="Arial" w:cs="Arial"/>
                <w:sz w:val="20"/>
                <w:szCs w:val="20"/>
              </w:rPr>
              <w:t>Gaurang Naik</w:t>
            </w:r>
          </w:p>
        </w:tc>
        <w:tc>
          <w:tcPr>
            <w:tcW w:w="1074" w:type="dxa"/>
          </w:tcPr>
          <w:p w14:paraId="09D38323" w14:textId="6DBFF0EB" w:rsidR="00E44651" w:rsidRDefault="00E44651" w:rsidP="00E4465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8A53CA" w:rsidR="00E44651" w:rsidRDefault="00E44651" w:rsidP="00E44651">
            <w:pPr>
              <w:autoSpaceDE w:val="0"/>
              <w:autoSpaceDN w:val="0"/>
              <w:adjustRightInd w:val="0"/>
              <w:rPr>
                <w:rFonts w:ascii="Arial" w:hAnsi="Arial" w:cs="Arial"/>
                <w:sz w:val="20"/>
                <w:szCs w:val="20"/>
              </w:rPr>
            </w:pPr>
            <w:r>
              <w:rPr>
                <w:rFonts w:ascii="Arial" w:hAnsi="Arial" w:cs="Arial"/>
                <w:sz w:val="20"/>
                <w:szCs w:val="20"/>
              </w:rPr>
              <w:t>284.28</w:t>
            </w:r>
          </w:p>
        </w:tc>
        <w:tc>
          <w:tcPr>
            <w:tcW w:w="1620" w:type="dxa"/>
          </w:tcPr>
          <w:p w14:paraId="34EF3E40" w14:textId="4A138FC5"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Association and Authentication with a softAP MLD should be allowed only on the primary link. The spec does not provide clarifications on the topic.</w:t>
            </w:r>
          </w:p>
        </w:tc>
        <w:tc>
          <w:tcPr>
            <w:tcW w:w="1391" w:type="dxa"/>
          </w:tcPr>
          <w:p w14:paraId="5933FAAF" w14:textId="284537C8"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Clarify that a non-AP MLD shall perform the ML Setup procedure with a softAP MLD only on the primary link.</w:t>
            </w:r>
          </w:p>
        </w:tc>
        <w:tc>
          <w:tcPr>
            <w:tcW w:w="3513" w:type="dxa"/>
          </w:tcPr>
          <w:p w14:paraId="2EE82AC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BBD361C"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44D19DA6"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899BC1A" w14:textId="77777777" w:rsidR="00946859" w:rsidRDefault="00946859" w:rsidP="00946859">
            <w:pPr>
              <w:autoSpaceDE w:val="0"/>
              <w:autoSpaceDN w:val="0"/>
              <w:adjustRightInd w:val="0"/>
              <w:rPr>
                <w:rFonts w:ascii="Arial" w:eastAsia="SimSun" w:hAnsi="Arial" w:cs="Arial"/>
                <w:sz w:val="20"/>
                <w:szCs w:val="20"/>
                <w:lang w:eastAsia="zh-CN"/>
              </w:rPr>
            </w:pPr>
          </w:p>
          <w:p w14:paraId="7CD20044" w14:textId="77777777"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F613434"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6F1C8056" w14:textId="47D6DA9E"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4081, 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3A24F8D2" w14:textId="77777777" w:rsidR="00E44651" w:rsidRPr="008341D0" w:rsidRDefault="00E44651" w:rsidP="00E44651">
            <w:pPr>
              <w:autoSpaceDE w:val="0"/>
              <w:autoSpaceDN w:val="0"/>
              <w:adjustRightInd w:val="0"/>
              <w:rPr>
                <w:rFonts w:ascii="Arial" w:eastAsia="SimSun" w:hAnsi="Arial" w:cs="Arial"/>
                <w:sz w:val="20"/>
                <w:szCs w:val="20"/>
                <w:lang w:eastAsia="zh-CN"/>
              </w:rPr>
            </w:pPr>
          </w:p>
        </w:tc>
      </w:tr>
      <w:tr w:rsidR="00DD0B80" w:rsidRPr="008F0D26" w14:paraId="334642C3" w14:textId="77777777" w:rsidTr="006E27BE">
        <w:trPr>
          <w:trHeight w:val="980"/>
        </w:trPr>
        <w:tc>
          <w:tcPr>
            <w:tcW w:w="758" w:type="dxa"/>
          </w:tcPr>
          <w:p w14:paraId="4D626BA7" w14:textId="7CFC74EB" w:rsidR="00DD0B80" w:rsidRDefault="00DD0B80" w:rsidP="00DD0B80">
            <w:pPr>
              <w:autoSpaceDE w:val="0"/>
              <w:autoSpaceDN w:val="0"/>
              <w:adjustRightInd w:val="0"/>
              <w:rPr>
                <w:rFonts w:ascii="Arial" w:hAnsi="Arial" w:cs="Arial"/>
                <w:sz w:val="20"/>
                <w:szCs w:val="20"/>
              </w:rPr>
            </w:pPr>
            <w:r>
              <w:rPr>
                <w:rFonts w:ascii="Arial" w:hAnsi="Arial" w:cs="Arial"/>
                <w:sz w:val="20"/>
                <w:szCs w:val="20"/>
              </w:rPr>
              <w:lastRenderedPageBreak/>
              <w:t>5268</w:t>
            </w:r>
          </w:p>
        </w:tc>
        <w:tc>
          <w:tcPr>
            <w:tcW w:w="1290" w:type="dxa"/>
          </w:tcPr>
          <w:p w14:paraId="53C8B338" w14:textId="7C1E4F22" w:rsidR="00DD0B80" w:rsidRPr="00CF5D00"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Insun Jang</w:t>
            </w:r>
          </w:p>
        </w:tc>
        <w:tc>
          <w:tcPr>
            <w:tcW w:w="1074" w:type="dxa"/>
          </w:tcPr>
          <w:p w14:paraId="5590451B" w14:textId="31CEBD9E"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634D306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284.24</w:t>
            </w:r>
          </w:p>
        </w:tc>
        <w:tc>
          <w:tcPr>
            <w:tcW w:w="1620" w:type="dxa"/>
          </w:tcPr>
          <w:p w14:paraId="21F927E3" w14:textId="23462593"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What about any behavior in nonprimary link? Need to specify it. For example, in nonprimary link, any MGMT frames such as Beacon are not transmitted</w:t>
            </w:r>
          </w:p>
        </w:tc>
        <w:tc>
          <w:tcPr>
            <w:tcW w:w="1391" w:type="dxa"/>
          </w:tcPr>
          <w:p w14:paraId="6E7BFD50" w14:textId="551C498C"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As in comment.</w:t>
            </w:r>
          </w:p>
        </w:tc>
        <w:tc>
          <w:tcPr>
            <w:tcW w:w="3513" w:type="dxa"/>
          </w:tcPr>
          <w:p w14:paraId="393E7533"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C22EA3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280EF4A" w14:textId="77777777" w:rsidR="00DD0B8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768CE8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9B4ACDE" w14:textId="703F9782"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4081, 5067, 5268.</w:t>
            </w:r>
          </w:p>
          <w:p w14:paraId="25B1DBB4"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DD0B80" w:rsidRPr="008F0D26" w14:paraId="17EF8B2A" w14:textId="77777777" w:rsidTr="006E27BE">
        <w:trPr>
          <w:trHeight w:val="980"/>
        </w:trPr>
        <w:tc>
          <w:tcPr>
            <w:tcW w:w="758" w:type="dxa"/>
          </w:tcPr>
          <w:p w14:paraId="15203705" w14:textId="1EEA4244" w:rsidR="00DD0B80" w:rsidRDefault="00DD0B80" w:rsidP="00DD0B80">
            <w:pPr>
              <w:autoSpaceDE w:val="0"/>
              <w:autoSpaceDN w:val="0"/>
              <w:adjustRightInd w:val="0"/>
              <w:rPr>
                <w:rFonts w:ascii="Arial" w:hAnsi="Arial" w:cs="Arial"/>
                <w:sz w:val="20"/>
              </w:rPr>
            </w:pPr>
            <w:r>
              <w:rPr>
                <w:rFonts w:ascii="Arial" w:hAnsi="Arial" w:cs="Arial"/>
                <w:sz w:val="20"/>
                <w:szCs w:val="20"/>
              </w:rPr>
              <w:t>4082</w:t>
            </w:r>
          </w:p>
        </w:tc>
        <w:tc>
          <w:tcPr>
            <w:tcW w:w="1290" w:type="dxa"/>
          </w:tcPr>
          <w:p w14:paraId="0FEB7F14" w14:textId="4F30E228" w:rsidR="00DD0B80" w:rsidRDefault="00DD0B80" w:rsidP="00DD0B80">
            <w:pPr>
              <w:autoSpaceDE w:val="0"/>
              <w:autoSpaceDN w:val="0"/>
              <w:adjustRightInd w:val="0"/>
              <w:rPr>
                <w:rFonts w:ascii="Arial" w:hAnsi="Arial" w:cs="Arial"/>
                <w:sz w:val="20"/>
              </w:rPr>
            </w:pPr>
            <w:r>
              <w:rPr>
                <w:rFonts w:ascii="Arial" w:hAnsi="Arial" w:cs="Arial"/>
                <w:sz w:val="20"/>
                <w:szCs w:val="20"/>
              </w:rPr>
              <w:t>Abhishek Ptil</w:t>
            </w:r>
          </w:p>
        </w:tc>
        <w:tc>
          <w:tcPr>
            <w:tcW w:w="1074" w:type="dxa"/>
          </w:tcPr>
          <w:p w14:paraId="5876E7F3"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713569DD" w:rsidR="00DD0B80" w:rsidRDefault="00DD0B80" w:rsidP="00DD0B80">
            <w:pPr>
              <w:autoSpaceDE w:val="0"/>
              <w:autoSpaceDN w:val="0"/>
              <w:adjustRightInd w:val="0"/>
              <w:rPr>
                <w:rFonts w:ascii="Arial" w:hAnsi="Arial" w:cs="Arial"/>
                <w:sz w:val="20"/>
              </w:rPr>
            </w:pPr>
            <w:r>
              <w:rPr>
                <w:rFonts w:ascii="Arial" w:hAnsi="Arial" w:cs="Arial"/>
                <w:sz w:val="20"/>
                <w:szCs w:val="20"/>
              </w:rPr>
              <w:t>284.28</w:t>
            </w:r>
          </w:p>
        </w:tc>
        <w:tc>
          <w:tcPr>
            <w:tcW w:w="1620" w:type="dxa"/>
          </w:tcPr>
          <w:p w14:paraId="6288287C" w14:textId="36914B54" w:rsidR="00DD0B80" w:rsidRPr="006E27BE" w:rsidRDefault="00DD0B80" w:rsidP="00DD0B80">
            <w:pPr>
              <w:autoSpaceDE w:val="0"/>
              <w:autoSpaceDN w:val="0"/>
              <w:adjustRightInd w:val="0"/>
              <w:rPr>
                <w:rFonts w:ascii="Arial" w:hAnsi="Arial" w:cs="Arial"/>
                <w:sz w:val="20"/>
                <w:szCs w:val="20"/>
              </w:rPr>
            </w:pPr>
            <w:r w:rsidRPr="006E27BE">
              <w:rPr>
                <w:rFonts w:ascii="Arial" w:hAnsi="Arial" w:cs="Arial"/>
                <w:sz w:val="20"/>
                <w:szCs w:val="20"/>
              </w:rPr>
              <w:t>An nSTR SoftAP MLD does not beacon on the nonprimary link. What is the timing (TBTT) reference when the AP MLD wants to perform channel switch or quiet period operation for the nonprimary link?</w:t>
            </w:r>
          </w:p>
        </w:tc>
        <w:tc>
          <w:tcPr>
            <w:tcW w:w="1391" w:type="dxa"/>
          </w:tcPr>
          <w:p w14:paraId="1C85F996" w14:textId="18C0EF13"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Provide details on the timing reference for the nonprimary link.</w:t>
            </w:r>
          </w:p>
        </w:tc>
        <w:tc>
          <w:tcPr>
            <w:tcW w:w="3513" w:type="dxa"/>
          </w:tcPr>
          <w:p w14:paraId="4FE9F83F"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DE560E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3C44E59"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CFE7589" w14:textId="77777777" w:rsidR="00DD0B80" w:rsidRDefault="00DD0B80" w:rsidP="00DD0B80">
            <w:pPr>
              <w:autoSpaceDE w:val="0"/>
              <w:autoSpaceDN w:val="0"/>
              <w:adjustRightInd w:val="0"/>
              <w:rPr>
                <w:rFonts w:ascii="Arial" w:eastAsia="SimSun" w:hAnsi="Arial" w:cs="Arial"/>
                <w:sz w:val="20"/>
                <w:szCs w:val="20"/>
                <w:lang w:eastAsia="zh-CN"/>
              </w:rPr>
            </w:pPr>
          </w:p>
          <w:p w14:paraId="0C1A5DDC" w14:textId="6929C20F"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6A8F791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28EFF45E" w14:textId="5098AC64" w:rsidR="00DD0B80" w:rsidRPr="008341D0" w:rsidRDefault="00DD0B80" w:rsidP="00DD0B80">
            <w:pPr>
              <w:autoSpaceDE w:val="0"/>
              <w:autoSpaceDN w:val="0"/>
              <w:adjustRightInd w:val="0"/>
              <w:rPr>
                <w:rFonts w:ascii="Arial" w:eastAsia="SimSun" w:hAnsi="Arial" w:cs="Arial"/>
                <w:sz w:val="20"/>
                <w:szCs w:val="20"/>
                <w:lang w:eastAsia="zh-CN"/>
              </w:rPr>
            </w:pPr>
          </w:p>
          <w:p w14:paraId="187E8DB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A0EAD72" w14:textId="1FE4D338"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4082, 5699.</w:t>
            </w:r>
          </w:p>
          <w:p w14:paraId="2BA4B24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2086AA2" w14:textId="77777777" w:rsidR="00DD0B80" w:rsidRPr="008341D0" w:rsidRDefault="00DD0B80" w:rsidP="00DD0B80">
            <w:pPr>
              <w:autoSpaceDE w:val="0"/>
              <w:autoSpaceDN w:val="0"/>
              <w:adjustRightInd w:val="0"/>
              <w:rPr>
                <w:rFonts w:ascii="Arial" w:hAnsi="Arial" w:cs="Arial"/>
                <w:sz w:val="20"/>
                <w:szCs w:val="20"/>
                <w:lang w:eastAsia="zh-CN"/>
              </w:rPr>
            </w:pPr>
          </w:p>
        </w:tc>
      </w:tr>
      <w:tr w:rsidR="00DD0B80" w:rsidRPr="008F0D26" w14:paraId="21A6420A" w14:textId="77777777" w:rsidTr="006E27BE">
        <w:trPr>
          <w:trHeight w:val="980"/>
        </w:trPr>
        <w:tc>
          <w:tcPr>
            <w:tcW w:w="758" w:type="dxa"/>
          </w:tcPr>
          <w:p w14:paraId="0E6809B3" w14:textId="45CB8F5C" w:rsidR="00DD0B80" w:rsidRDefault="00DD0B80" w:rsidP="00DD0B80">
            <w:pPr>
              <w:autoSpaceDE w:val="0"/>
              <w:autoSpaceDN w:val="0"/>
              <w:adjustRightInd w:val="0"/>
              <w:rPr>
                <w:rFonts w:ascii="Arial" w:hAnsi="Arial" w:cs="Arial"/>
                <w:sz w:val="20"/>
                <w:szCs w:val="20"/>
              </w:rPr>
            </w:pPr>
            <w:r>
              <w:rPr>
                <w:rFonts w:ascii="Arial" w:hAnsi="Arial" w:cs="Arial"/>
                <w:sz w:val="20"/>
                <w:szCs w:val="20"/>
              </w:rPr>
              <w:t>5699</w:t>
            </w:r>
          </w:p>
        </w:tc>
        <w:tc>
          <w:tcPr>
            <w:tcW w:w="1290" w:type="dxa"/>
          </w:tcPr>
          <w:p w14:paraId="4848D073" w14:textId="13D021BE" w:rsidR="00DD0B80" w:rsidRDefault="00DD0B80" w:rsidP="00DD0B80">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2C719D00" w14:textId="03F503B8"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DA0DEF2" w14:textId="44E6D18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3F95AA81" w14:textId="0EBFF53A" w:rsidR="00DD0B80" w:rsidRPr="006E27BE"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for NSTR soft AP MLO, the reference to timing fields in the Channel Switch Announcement element, the Enhanced Channel Switch Announcement element, the Quiet element, and the Quiet Channel element for non-primary link shall be defined.</w:t>
            </w:r>
          </w:p>
        </w:tc>
        <w:tc>
          <w:tcPr>
            <w:tcW w:w="1391" w:type="dxa"/>
          </w:tcPr>
          <w:p w14:paraId="6BBAE05E" w14:textId="5FF5FAEB" w:rsidR="00DD0B80" w:rsidRPr="00E44651"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As in comment</w:t>
            </w:r>
          </w:p>
        </w:tc>
        <w:tc>
          <w:tcPr>
            <w:tcW w:w="3513" w:type="dxa"/>
          </w:tcPr>
          <w:p w14:paraId="34EE7CB5"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C33085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CD4C51C"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99A772C" w14:textId="77777777" w:rsidR="00DD0B80" w:rsidRDefault="00DD0B80" w:rsidP="00DD0B80">
            <w:pPr>
              <w:autoSpaceDE w:val="0"/>
              <w:autoSpaceDN w:val="0"/>
              <w:adjustRightInd w:val="0"/>
              <w:rPr>
                <w:rFonts w:ascii="Arial" w:eastAsia="SimSun" w:hAnsi="Arial" w:cs="Arial"/>
                <w:sz w:val="20"/>
                <w:szCs w:val="20"/>
                <w:lang w:eastAsia="zh-CN"/>
              </w:rPr>
            </w:pPr>
          </w:p>
          <w:p w14:paraId="15DAAF13" w14:textId="77777777"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017B287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CCB6E4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351D9C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61D9492"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4082, 5699.</w:t>
            </w:r>
          </w:p>
          <w:p w14:paraId="7B3E5741"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DD0B80" w:rsidRPr="008F0D26" w14:paraId="2AFDD48C" w14:textId="77777777" w:rsidTr="006E27BE">
        <w:trPr>
          <w:trHeight w:val="980"/>
        </w:trPr>
        <w:tc>
          <w:tcPr>
            <w:tcW w:w="758" w:type="dxa"/>
          </w:tcPr>
          <w:p w14:paraId="5BBA9A95" w14:textId="299696E4" w:rsidR="00DD0B80" w:rsidRDefault="00DD0B80" w:rsidP="00DD0B80">
            <w:pPr>
              <w:autoSpaceDE w:val="0"/>
              <w:autoSpaceDN w:val="0"/>
              <w:adjustRightInd w:val="0"/>
              <w:rPr>
                <w:rFonts w:ascii="Arial" w:hAnsi="Arial" w:cs="Arial"/>
                <w:sz w:val="20"/>
              </w:rPr>
            </w:pPr>
            <w:r>
              <w:rPr>
                <w:rFonts w:ascii="Arial" w:hAnsi="Arial" w:cs="Arial"/>
                <w:sz w:val="20"/>
                <w:szCs w:val="20"/>
              </w:rPr>
              <w:t>5267</w:t>
            </w:r>
          </w:p>
        </w:tc>
        <w:tc>
          <w:tcPr>
            <w:tcW w:w="1290" w:type="dxa"/>
          </w:tcPr>
          <w:p w14:paraId="20C92C2F" w14:textId="42A02A50"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Insun Jang</w:t>
            </w:r>
          </w:p>
        </w:tc>
        <w:tc>
          <w:tcPr>
            <w:tcW w:w="1074" w:type="dxa"/>
          </w:tcPr>
          <w:p w14:paraId="60B0C9AF"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79362AC4" w14:textId="7F0EE297" w:rsidR="00DD0B80" w:rsidRDefault="00DD0B80" w:rsidP="00DD0B80">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2E13AC7F" w14:textId="388018D0"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 xml:space="preserve">Based on channel states/quality or something, the NSTR soft AP MLD may want to change the primary link to </w:t>
            </w:r>
            <w:r w:rsidRPr="00E44651">
              <w:rPr>
                <w:rFonts w:ascii="Arial" w:hAnsi="Arial" w:cs="Arial"/>
                <w:sz w:val="20"/>
                <w:szCs w:val="20"/>
              </w:rPr>
              <w:lastRenderedPageBreak/>
              <w:t>transmit Beacon. Need to consider the scenario</w:t>
            </w:r>
          </w:p>
        </w:tc>
        <w:tc>
          <w:tcPr>
            <w:tcW w:w="1391" w:type="dxa"/>
          </w:tcPr>
          <w:p w14:paraId="43CD5163" w14:textId="7BEA46AE"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lastRenderedPageBreak/>
              <w:t xml:space="preserve">As in the comment, we need to consider and handle the case or not to allow the </w:t>
            </w:r>
            <w:r w:rsidRPr="00E44651">
              <w:rPr>
                <w:rFonts w:ascii="Arial" w:hAnsi="Arial" w:cs="Arial"/>
                <w:sz w:val="20"/>
                <w:szCs w:val="20"/>
              </w:rPr>
              <w:lastRenderedPageBreak/>
              <w:t xml:space="preserve">case. If allowed, it needs to consider legacy/EHT STAs operating on primary link and STAs </w:t>
            </w:r>
            <w:r>
              <w:rPr>
                <w:rFonts w:ascii="Arial" w:hAnsi="Arial" w:cs="Arial"/>
                <w:sz w:val="20"/>
                <w:szCs w:val="20"/>
              </w:rPr>
              <w:t>affiliated</w:t>
            </w:r>
            <w:r w:rsidRPr="00E44651">
              <w:rPr>
                <w:rFonts w:ascii="Arial" w:hAnsi="Arial" w:cs="Arial"/>
                <w:sz w:val="20"/>
                <w:szCs w:val="20"/>
              </w:rPr>
              <w:t xml:space="preserve"> with any MLD that supports the prim</w:t>
            </w:r>
            <w:r>
              <w:rPr>
                <w:rFonts w:ascii="Arial" w:hAnsi="Arial" w:cs="Arial"/>
                <w:sz w:val="20"/>
                <w:szCs w:val="20"/>
              </w:rPr>
              <w:t>a</w:t>
            </w:r>
            <w:r w:rsidRPr="00E44651">
              <w:rPr>
                <w:rFonts w:ascii="Arial" w:hAnsi="Arial" w:cs="Arial"/>
                <w:sz w:val="20"/>
                <w:szCs w:val="20"/>
              </w:rPr>
              <w:t>ry link channel only</w:t>
            </w:r>
          </w:p>
        </w:tc>
        <w:tc>
          <w:tcPr>
            <w:tcW w:w="3513" w:type="dxa"/>
          </w:tcPr>
          <w:p w14:paraId="36B82738" w14:textId="592E7E14"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w:t>
            </w:r>
            <w:r>
              <w:rPr>
                <w:rFonts w:ascii="Arial" w:eastAsia="SimSun" w:hAnsi="Arial" w:cs="Arial"/>
                <w:sz w:val="20"/>
                <w:szCs w:val="20"/>
                <w:lang w:eastAsia="zh-CN"/>
              </w:rPr>
              <w:t>vis</w:t>
            </w:r>
            <w:r w:rsidRPr="008341D0">
              <w:rPr>
                <w:rFonts w:ascii="Arial" w:eastAsia="SimSun" w:hAnsi="Arial" w:cs="Arial"/>
                <w:sz w:val="20"/>
                <w:szCs w:val="20"/>
                <w:lang w:eastAsia="zh-CN"/>
              </w:rPr>
              <w:t>ed</w:t>
            </w:r>
          </w:p>
          <w:p w14:paraId="51C56A88"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3F4A1999" w14:textId="618D6338"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 a note that it is not allowed to change the primary link</w:t>
            </w:r>
            <w:r w:rsidRPr="008341D0">
              <w:rPr>
                <w:rFonts w:ascii="Arial" w:eastAsia="SimSun" w:hAnsi="Arial" w:cs="Arial"/>
                <w:sz w:val="20"/>
                <w:szCs w:val="20"/>
                <w:lang w:eastAsia="zh-CN"/>
              </w:rPr>
              <w:t>.</w:t>
            </w:r>
          </w:p>
          <w:p w14:paraId="18C4D8A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2B9335F"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25F4AB24" w14:textId="2451183B"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5267.</w:t>
            </w:r>
          </w:p>
          <w:p w14:paraId="6C803BDC" w14:textId="2C439A5C" w:rsidR="00DD0B80" w:rsidRPr="008341D0" w:rsidRDefault="00DD0B80" w:rsidP="00DD0B80">
            <w:pPr>
              <w:autoSpaceDE w:val="0"/>
              <w:autoSpaceDN w:val="0"/>
              <w:adjustRightInd w:val="0"/>
              <w:rPr>
                <w:rFonts w:ascii="Arial" w:eastAsia="SimSun" w:hAnsi="Arial" w:cs="Arial"/>
                <w:sz w:val="20"/>
                <w:szCs w:val="20"/>
                <w:lang w:eastAsia="zh-CN"/>
              </w:rPr>
            </w:pPr>
          </w:p>
          <w:p w14:paraId="0E854D94" w14:textId="77777777" w:rsidR="00DD0B80" w:rsidRPr="008341D0" w:rsidRDefault="00DD0B80" w:rsidP="00DD0B80">
            <w:pPr>
              <w:autoSpaceDE w:val="0"/>
              <w:autoSpaceDN w:val="0"/>
              <w:adjustRightInd w:val="0"/>
              <w:rPr>
                <w:rFonts w:ascii="Arial" w:hAnsi="Arial" w:cs="Arial"/>
                <w:sz w:val="20"/>
                <w:szCs w:val="20"/>
                <w:lang w:eastAsia="zh-CN"/>
              </w:rPr>
            </w:pPr>
          </w:p>
        </w:tc>
      </w:tr>
      <w:tr w:rsidR="00DD0B80" w:rsidRPr="008F0D26" w14:paraId="6850F25C" w14:textId="77777777" w:rsidTr="006E27BE">
        <w:trPr>
          <w:trHeight w:val="980"/>
        </w:trPr>
        <w:tc>
          <w:tcPr>
            <w:tcW w:w="758" w:type="dxa"/>
          </w:tcPr>
          <w:p w14:paraId="7BA56516" w14:textId="3840FD56" w:rsidR="00DD0B80" w:rsidRDefault="00DD0B80" w:rsidP="00DD0B80">
            <w:pPr>
              <w:autoSpaceDE w:val="0"/>
              <w:autoSpaceDN w:val="0"/>
              <w:adjustRightInd w:val="0"/>
              <w:rPr>
                <w:rFonts w:ascii="Arial" w:hAnsi="Arial" w:cs="Arial"/>
                <w:sz w:val="20"/>
              </w:rPr>
            </w:pPr>
            <w:r>
              <w:rPr>
                <w:rFonts w:ascii="Arial" w:hAnsi="Arial" w:cs="Arial"/>
                <w:sz w:val="20"/>
                <w:szCs w:val="20"/>
              </w:rPr>
              <w:lastRenderedPageBreak/>
              <w:t>4210</w:t>
            </w:r>
          </w:p>
        </w:tc>
        <w:tc>
          <w:tcPr>
            <w:tcW w:w="1290" w:type="dxa"/>
          </w:tcPr>
          <w:p w14:paraId="1323EFB6" w14:textId="3E86B509"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Alfred Asterjadhi</w:t>
            </w:r>
          </w:p>
        </w:tc>
        <w:tc>
          <w:tcPr>
            <w:tcW w:w="1074" w:type="dxa"/>
          </w:tcPr>
          <w:p w14:paraId="64AFD030"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47D2AEAF" w14:textId="13E9ED8C" w:rsidR="00DD0B80" w:rsidRDefault="00DD0B80" w:rsidP="00DD0B80">
            <w:pPr>
              <w:autoSpaceDE w:val="0"/>
              <w:autoSpaceDN w:val="0"/>
              <w:adjustRightInd w:val="0"/>
              <w:rPr>
                <w:rFonts w:ascii="Arial" w:hAnsi="Arial" w:cs="Arial"/>
                <w:sz w:val="20"/>
              </w:rPr>
            </w:pPr>
            <w:r>
              <w:rPr>
                <w:rFonts w:ascii="Arial" w:hAnsi="Arial" w:cs="Arial"/>
                <w:sz w:val="20"/>
                <w:szCs w:val="20"/>
              </w:rPr>
              <w:t>284.22</w:t>
            </w:r>
          </w:p>
        </w:tc>
        <w:tc>
          <w:tcPr>
            <w:tcW w:w="1620" w:type="dxa"/>
          </w:tcPr>
          <w:p w14:paraId="788442F7" w14:textId="1BE9E45C"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This last bullet I think should be redundant because all Aps of an AP MLD have different MAC address, id est Soft AP MLDs as well Either a note is fine or just explicitly say all things shall be inherited from an AP MLD except the following.</w:t>
            </w:r>
          </w:p>
        </w:tc>
        <w:tc>
          <w:tcPr>
            <w:tcW w:w="1391" w:type="dxa"/>
          </w:tcPr>
          <w:p w14:paraId="050A044E"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C53E080"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8D8893B"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1D591AEA" w14:textId="77777777" w:rsidR="002117C5" w:rsidRDefault="002117C5" w:rsidP="002117C5">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29492CD" w14:textId="6BFB28CC" w:rsidR="00DD0B80" w:rsidRDefault="00DD0B80" w:rsidP="00DD0B80">
            <w:pPr>
              <w:autoSpaceDE w:val="0"/>
              <w:autoSpaceDN w:val="0"/>
              <w:adjustRightInd w:val="0"/>
              <w:rPr>
                <w:rFonts w:ascii="Arial" w:eastAsia="SimSun" w:hAnsi="Arial" w:cs="Arial"/>
                <w:sz w:val="20"/>
                <w:szCs w:val="20"/>
                <w:lang w:eastAsia="zh-CN"/>
              </w:rPr>
            </w:pPr>
          </w:p>
          <w:p w14:paraId="7E6A3FC5" w14:textId="1D6ED400" w:rsidR="002117C5" w:rsidRPr="008341D0" w:rsidRDefault="002117C5"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38D08EE6"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3406F1E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97A4D43" w14:textId="7761296A"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2117C5">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w:t>
            </w:r>
            <w:r w:rsidR="002117C5">
              <w:rPr>
                <w:rFonts w:ascii="Arial" w:eastAsia="SimSun" w:hAnsi="Arial" w:cs="Arial"/>
                <w:sz w:val="20"/>
                <w:szCs w:val="20"/>
                <w:lang w:eastAsia="zh-CN"/>
              </w:rPr>
              <w:t>786</w:t>
            </w:r>
            <w:r>
              <w:rPr>
                <w:rFonts w:ascii="Arial" w:eastAsia="SimSun" w:hAnsi="Arial" w:cs="Arial"/>
                <w:sz w:val="20"/>
                <w:szCs w:val="20"/>
                <w:lang w:eastAsia="zh-CN"/>
              </w:rPr>
              <w:t>r0</w:t>
            </w:r>
            <w:r w:rsidR="002117C5">
              <w:rPr>
                <w:rFonts w:ascii="Arial" w:eastAsia="SimSun" w:hAnsi="Arial" w:cs="Arial"/>
                <w:sz w:val="20"/>
                <w:szCs w:val="20"/>
                <w:lang w:eastAsia="zh-CN"/>
              </w:rPr>
              <w:t xml:space="preserve"> under CID 4210</w:t>
            </w:r>
            <w:r w:rsidR="0031610D">
              <w:rPr>
                <w:rFonts w:ascii="Arial" w:eastAsia="SimSun" w:hAnsi="Arial" w:cs="Arial"/>
                <w:sz w:val="20"/>
                <w:szCs w:val="20"/>
                <w:lang w:eastAsia="zh-CN"/>
              </w:rPr>
              <w:t xml:space="preserve">, </w:t>
            </w:r>
            <w:r w:rsidR="00766D90">
              <w:rPr>
                <w:rFonts w:ascii="Arial" w:eastAsia="SimSun" w:hAnsi="Arial" w:cs="Arial"/>
                <w:sz w:val="20"/>
                <w:szCs w:val="20"/>
                <w:lang w:eastAsia="zh-CN"/>
              </w:rPr>
              <w:t>6407</w:t>
            </w:r>
            <w:r w:rsidR="0031610D">
              <w:rPr>
                <w:rFonts w:ascii="Arial" w:eastAsia="SimSun" w:hAnsi="Arial" w:cs="Arial"/>
                <w:sz w:val="20"/>
                <w:szCs w:val="20"/>
                <w:lang w:eastAsia="zh-CN"/>
              </w:rPr>
              <w:t xml:space="preserve"> and 6501</w:t>
            </w:r>
            <w:r>
              <w:rPr>
                <w:rFonts w:ascii="Arial" w:eastAsia="SimSun" w:hAnsi="Arial" w:cs="Arial"/>
                <w:sz w:val="20"/>
                <w:szCs w:val="20"/>
                <w:lang w:eastAsia="zh-CN"/>
              </w:rPr>
              <w:t>.</w:t>
            </w:r>
          </w:p>
          <w:p w14:paraId="1114DC37"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766D90" w:rsidRPr="008F0D26" w14:paraId="1737A9FA" w14:textId="77777777" w:rsidTr="006E27BE">
        <w:trPr>
          <w:trHeight w:val="980"/>
        </w:trPr>
        <w:tc>
          <w:tcPr>
            <w:tcW w:w="758" w:type="dxa"/>
          </w:tcPr>
          <w:p w14:paraId="1952DE28" w14:textId="63068F78" w:rsidR="00766D90" w:rsidRDefault="00766D90" w:rsidP="00766D90">
            <w:pPr>
              <w:autoSpaceDE w:val="0"/>
              <w:autoSpaceDN w:val="0"/>
              <w:adjustRightInd w:val="0"/>
              <w:rPr>
                <w:rFonts w:ascii="Arial" w:hAnsi="Arial" w:cs="Arial"/>
                <w:sz w:val="20"/>
                <w:szCs w:val="20"/>
              </w:rPr>
            </w:pPr>
            <w:r>
              <w:rPr>
                <w:rFonts w:ascii="Arial" w:hAnsi="Arial" w:cs="Arial"/>
                <w:sz w:val="20"/>
                <w:szCs w:val="20"/>
              </w:rPr>
              <w:t>6407</w:t>
            </w:r>
          </w:p>
        </w:tc>
        <w:tc>
          <w:tcPr>
            <w:tcW w:w="1290" w:type="dxa"/>
          </w:tcPr>
          <w:p w14:paraId="1B21644C" w14:textId="0DBAD09A" w:rsidR="00766D90" w:rsidRPr="00E44651" w:rsidRDefault="00766D90" w:rsidP="00766D90">
            <w:pPr>
              <w:autoSpaceDE w:val="0"/>
              <w:autoSpaceDN w:val="0"/>
              <w:adjustRightInd w:val="0"/>
              <w:rPr>
                <w:rFonts w:ascii="Arial" w:hAnsi="Arial" w:cs="Arial"/>
                <w:sz w:val="20"/>
                <w:szCs w:val="20"/>
              </w:rPr>
            </w:pPr>
            <w:r w:rsidRPr="00E34E03">
              <w:rPr>
                <w:rFonts w:ascii="Arial" w:hAnsi="Arial" w:cs="Arial"/>
                <w:sz w:val="20"/>
                <w:szCs w:val="20"/>
              </w:rPr>
              <w:t>Muhammad Kumail Haider</w:t>
            </w:r>
          </w:p>
        </w:tc>
        <w:tc>
          <w:tcPr>
            <w:tcW w:w="1074" w:type="dxa"/>
          </w:tcPr>
          <w:p w14:paraId="6B118130" w14:textId="52E16DE6" w:rsidR="00766D90" w:rsidRDefault="00766D90" w:rsidP="00766D9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995F684" w14:textId="2D41F51C" w:rsidR="00766D90" w:rsidRDefault="00766D90" w:rsidP="00766D90">
            <w:pPr>
              <w:autoSpaceDE w:val="0"/>
              <w:autoSpaceDN w:val="0"/>
              <w:adjustRightInd w:val="0"/>
              <w:rPr>
                <w:rFonts w:ascii="Arial" w:hAnsi="Arial" w:cs="Arial"/>
                <w:sz w:val="20"/>
                <w:szCs w:val="20"/>
              </w:rPr>
            </w:pPr>
            <w:r>
              <w:rPr>
                <w:rFonts w:ascii="Arial" w:hAnsi="Arial" w:cs="Arial"/>
                <w:sz w:val="20"/>
                <w:szCs w:val="20"/>
              </w:rPr>
              <w:t>284.22</w:t>
            </w:r>
          </w:p>
        </w:tc>
        <w:tc>
          <w:tcPr>
            <w:tcW w:w="1620" w:type="dxa"/>
          </w:tcPr>
          <w:p w14:paraId="291EE4F8" w14:textId="566503DE" w:rsidR="00766D90" w:rsidRPr="00E44651" w:rsidRDefault="00766D90" w:rsidP="00766D90">
            <w:pPr>
              <w:autoSpaceDE w:val="0"/>
              <w:autoSpaceDN w:val="0"/>
              <w:adjustRightInd w:val="0"/>
              <w:rPr>
                <w:rFonts w:ascii="Arial" w:hAnsi="Arial" w:cs="Arial"/>
                <w:sz w:val="20"/>
                <w:szCs w:val="20"/>
              </w:rPr>
            </w:pPr>
            <w:r w:rsidRPr="00E34E03">
              <w:rPr>
                <w:rFonts w:ascii="Arial" w:hAnsi="Arial" w:cs="Arial"/>
                <w:sz w:val="20"/>
                <w:szCs w:val="20"/>
              </w:rPr>
              <w:t>"Each AP affiliated to a soft AP MLD has different MAC address". This is not a restriction as "The MAC address of each AP affiliated with an AP MLD shall be different from each other(35.3.3 Multi-link device addressing)" in general.</w:t>
            </w:r>
          </w:p>
        </w:tc>
        <w:tc>
          <w:tcPr>
            <w:tcW w:w="1391" w:type="dxa"/>
          </w:tcPr>
          <w:p w14:paraId="2142CEB8" w14:textId="7C524D89" w:rsidR="00766D90" w:rsidRDefault="00766D90" w:rsidP="00766D90">
            <w:pPr>
              <w:autoSpaceDE w:val="0"/>
              <w:autoSpaceDN w:val="0"/>
              <w:adjustRightInd w:val="0"/>
              <w:rPr>
                <w:rFonts w:ascii="Arial" w:hAnsi="Arial" w:cs="Arial"/>
                <w:sz w:val="20"/>
                <w:szCs w:val="20"/>
              </w:rPr>
            </w:pPr>
            <w:r w:rsidRPr="00E34E03">
              <w:rPr>
                <w:rFonts w:ascii="Arial" w:hAnsi="Arial" w:cs="Arial"/>
                <w:sz w:val="20"/>
                <w:szCs w:val="20"/>
              </w:rPr>
              <w:t>Remove the corresponding bullet.</w:t>
            </w:r>
          </w:p>
        </w:tc>
        <w:tc>
          <w:tcPr>
            <w:tcW w:w="3513" w:type="dxa"/>
          </w:tcPr>
          <w:p w14:paraId="7C758491" w14:textId="77777777" w:rsidR="00766D90" w:rsidRPr="008341D0" w:rsidRDefault="00766D90" w:rsidP="00766D9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36B9BFF" w14:textId="77777777" w:rsidR="00766D90" w:rsidRPr="008341D0" w:rsidRDefault="00766D90" w:rsidP="00766D90">
            <w:pPr>
              <w:autoSpaceDE w:val="0"/>
              <w:autoSpaceDN w:val="0"/>
              <w:adjustRightInd w:val="0"/>
              <w:rPr>
                <w:rFonts w:ascii="Arial" w:eastAsia="SimSun" w:hAnsi="Arial" w:cs="Arial"/>
                <w:sz w:val="20"/>
                <w:szCs w:val="20"/>
                <w:lang w:eastAsia="zh-CN"/>
              </w:rPr>
            </w:pPr>
          </w:p>
          <w:p w14:paraId="124C6014" w14:textId="77777777" w:rsidR="00766D90" w:rsidRDefault="00766D90" w:rsidP="00766D9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70E9BF6" w14:textId="77777777" w:rsidR="00766D90" w:rsidRDefault="00766D90" w:rsidP="00766D90">
            <w:pPr>
              <w:autoSpaceDE w:val="0"/>
              <w:autoSpaceDN w:val="0"/>
              <w:adjustRightInd w:val="0"/>
              <w:rPr>
                <w:rFonts w:ascii="Arial" w:eastAsia="SimSun" w:hAnsi="Arial" w:cs="Arial"/>
                <w:sz w:val="20"/>
                <w:szCs w:val="20"/>
                <w:lang w:eastAsia="zh-CN"/>
              </w:rPr>
            </w:pPr>
          </w:p>
          <w:p w14:paraId="2681E4CA" w14:textId="77777777" w:rsidR="00766D90" w:rsidRPr="008341D0" w:rsidRDefault="00766D90" w:rsidP="00766D9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6032EA9A" w14:textId="77777777" w:rsidR="00766D90" w:rsidRPr="008341D0" w:rsidRDefault="00766D90" w:rsidP="00766D90">
            <w:pPr>
              <w:autoSpaceDE w:val="0"/>
              <w:autoSpaceDN w:val="0"/>
              <w:adjustRightInd w:val="0"/>
              <w:rPr>
                <w:rFonts w:ascii="Arial" w:eastAsia="SimSun" w:hAnsi="Arial" w:cs="Arial"/>
                <w:sz w:val="20"/>
                <w:szCs w:val="20"/>
                <w:lang w:eastAsia="zh-CN"/>
              </w:rPr>
            </w:pPr>
          </w:p>
          <w:p w14:paraId="1C5F1241" w14:textId="77777777" w:rsidR="00766D90" w:rsidRPr="008341D0" w:rsidRDefault="00766D90" w:rsidP="00766D90">
            <w:pPr>
              <w:autoSpaceDE w:val="0"/>
              <w:autoSpaceDN w:val="0"/>
              <w:adjustRightInd w:val="0"/>
              <w:rPr>
                <w:rFonts w:ascii="Arial" w:eastAsia="SimSun" w:hAnsi="Arial" w:cs="Arial"/>
                <w:sz w:val="20"/>
                <w:szCs w:val="20"/>
                <w:lang w:eastAsia="zh-CN"/>
              </w:rPr>
            </w:pPr>
          </w:p>
          <w:p w14:paraId="064C0835" w14:textId="3CFEE378" w:rsidR="00766D90" w:rsidRPr="008341D0" w:rsidRDefault="00766D90" w:rsidP="00766D9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4210</w:t>
            </w:r>
            <w:r w:rsidR="0031610D">
              <w:rPr>
                <w:rFonts w:ascii="Arial" w:eastAsia="SimSun" w:hAnsi="Arial" w:cs="Arial"/>
                <w:sz w:val="20"/>
                <w:szCs w:val="20"/>
                <w:lang w:eastAsia="zh-CN"/>
              </w:rPr>
              <w:t xml:space="preserve">, 6407 </w:t>
            </w:r>
            <w:r>
              <w:rPr>
                <w:rFonts w:ascii="Arial" w:eastAsia="SimSun" w:hAnsi="Arial" w:cs="Arial"/>
                <w:sz w:val="20"/>
                <w:szCs w:val="20"/>
                <w:lang w:eastAsia="zh-CN"/>
              </w:rPr>
              <w:t>and 6</w:t>
            </w:r>
            <w:r w:rsidR="0031610D">
              <w:rPr>
                <w:rFonts w:ascii="Arial" w:eastAsia="SimSun" w:hAnsi="Arial" w:cs="Arial"/>
                <w:sz w:val="20"/>
                <w:szCs w:val="20"/>
                <w:lang w:eastAsia="zh-CN"/>
              </w:rPr>
              <w:t>501</w:t>
            </w:r>
            <w:r>
              <w:rPr>
                <w:rFonts w:ascii="Arial" w:eastAsia="SimSun" w:hAnsi="Arial" w:cs="Arial"/>
                <w:sz w:val="20"/>
                <w:szCs w:val="20"/>
                <w:lang w:eastAsia="zh-CN"/>
              </w:rPr>
              <w:t>.</w:t>
            </w:r>
          </w:p>
          <w:p w14:paraId="1B012D68" w14:textId="77777777" w:rsidR="00766D90" w:rsidRPr="008341D0" w:rsidRDefault="00766D90" w:rsidP="00766D90">
            <w:pPr>
              <w:autoSpaceDE w:val="0"/>
              <w:autoSpaceDN w:val="0"/>
              <w:adjustRightInd w:val="0"/>
              <w:rPr>
                <w:rFonts w:ascii="Arial" w:eastAsia="SimSun" w:hAnsi="Arial" w:cs="Arial"/>
                <w:sz w:val="20"/>
                <w:szCs w:val="20"/>
                <w:lang w:eastAsia="zh-CN"/>
              </w:rPr>
            </w:pPr>
          </w:p>
        </w:tc>
      </w:tr>
      <w:tr w:rsidR="0031610D" w:rsidRPr="008F0D26" w14:paraId="77BCD7DA" w14:textId="77777777" w:rsidTr="006E27BE">
        <w:trPr>
          <w:trHeight w:val="980"/>
        </w:trPr>
        <w:tc>
          <w:tcPr>
            <w:tcW w:w="758" w:type="dxa"/>
          </w:tcPr>
          <w:p w14:paraId="5A686E0C" w14:textId="403F7A1C" w:rsidR="0031610D" w:rsidRDefault="0031610D" w:rsidP="0031610D">
            <w:pPr>
              <w:autoSpaceDE w:val="0"/>
              <w:autoSpaceDN w:val="0"/>
              <w:adjustRightInd w:val="0"/>
              <w:rPr>
                <w:rFonts w:ascii="Arial" w:hAnsi="Arial" w:cs="Arial"/>
                <w:sz w:val="20"/>
                <w:szCs w:val="20"/>
              </w:rPr>
            </w:pPr>
            <w:r>
              <w:rPr>
                <w:rFonts w:ascii="Arial" w:hAnsi="Arial" w:cs="Arial"/>
                <w:sz w:val="20"/>
                <w:szCs w:val="20"/>
              </w:rPr>
              <w:t>6501</w:t>
            </w:r>
          </w:p>
        </w:tc>
        <w:tc>
          <w:tcPr>
            <w:tcW w:w="1290" w:type="dxa"/>
          </w:tcPr>
          <w:p w14:paraId="73529FB8" w14:textId="5E3C5851" w:rsidR="0031610D" w:rsidRPr="00E34E03" w:rsidRDefault="0031610D" w:rsidP="0031610D">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43C63C1F" w14:textId="4C14F497" w:rsidR="0031610D" w:rsidRDefault="0031610D" w:rsidP="0031610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6FD48DB" w14:textId="5AF8248A" w:rsidR="0031610D" w:rsidRDefault="0031610D" w:rsidP="0031610D">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5DE0B9FF" w14:textId="7C9E9A3F" w:rsidR="0031610D" w:rsidRPr="00E34E03" w:rsidRDefault="0031610D" w:rsidP="0031610D">
            <w:pPr>
              <w:autoSpaceDE w:val="0"/>
              <w:autoSpaceDN w:val="0"/>
              <w:adjustRightInd w:val="0"/>
              <w:rPr>
                <w:rFonts w:ascii="Arial" w:hAnsi="Arial" w:cs="Arial"/>
                <w:sz w:val="20"/>
                <w:szCs w:val="20"/>
              </w:rPr>
            </w:pPr>
            <w:r w:rsidRPr="00E34E03">
              <w:rPr>
                <w:rFonts w:ascii="Arial" w:hAnsi="Arial" w:cs="Arial"/>
                <w:sz w:val="20"/>
                <w:szCs w:val="20"/>
              </w:rPr>
              <w:t xml:space="preserve">First paragraph is not clear as it intends to describe a NSTR soft AP, but </w:t>
            </w:r>
            <w:r w:rsidRPr="00E34E03">
              <w:rPr>
                <w:rFonts w:ascii="Arial" w:hAnsi="Arial" w:cs="Arial"/>
                <w:sz w:val="20"/>
                <w:szCs w:val="20"/>
              </w:rPr>
              <w:lastRenderedPageBreak/>
              <w:t>some definitions of soft AP are tentatively introduced in the list (whereas targeted to be limited to the NSTR specificity). The restrictions seem not be restrictions, as example for MAC address of each affiliated AP)</w:t>
            </w:r>
          </w:p>
        </w:tc>
        <w:tc>
          <w:tcPr>
            <w:tcW w:w="1391" w:type="dxa"/>
          </w:tcPr>
          <w:p w14:paraId="114C4D92" w14:textId="6B90541A" w:rsidR="0031610D" w:rsidRPr="00E34E03" w:rsidRDefault="0031610D" w:rsidP="0031610D">
            <w:pPr>
              <w:autoSpaceDE w:val="0"/>
              <w:autoSpaceDN w:val="0"/>
              <w:adjustRightInd w:val="0"/>
              <w:rPr>
                <w:rFonts w:ascii="Arial" w:hAnsi="Arial" w:cs="Arial"/>
                <w:sz w:val="20"/>
                <w:szCs w:val="20"/>
              </w:rPr>
            </w:pPr>
            <w:r w:rsidRPr="00E34E03">
              <w:rPr>
                <w:rFonts w:ascii="Arial" w:hAnsi="Arial" w:cs="Arial"/>
                <w:sz w:val="20"/>
                <w:szCs w:val="20"/>
              </w:rPr>
              <w:lastRenderedPageBreak/>
              <w:t xml:space="preserve">Describe first what is a soft AP, and second what are the specificities of a </w:t>
            </w:r>
            <w:r w:rsidRPr="00E34E03">
              <w:rPr>
                <w:rFonts w:ascii="Arial" w:hAnsi="Arial" w:cs="Arial"/>
                <w:sz w:val="20"/>
                <w:szCs w:val="20"/>
              </w:rPr>
              <w:lastRenderedPageBreak/>
              <w:t>NSTR soft AP (compared to soft AP, and compared to AP MLD described in other sections of the specification).</w:t>
            </w:r>
          </w:p>
        </w:tc>
        <w:tc>
          <w:tcPr>
            <w:tcW w:w="3513" w:type="dxa"/>
          </w:tcPr>
          <w:p w14:paraId="006BF24A" w14:textId="77777777"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483AC119"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110EA91D" w14:textId="77777777" w:rsidR="0031610D"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A7A71FB" w14:textId="77777777" w:rsidR="0031610D" w:rsidRDefault="0031610D" w:rsidP="0031610D">
            <w:pPr>
              <w:autoSpaceDE w:val="0"/>
              <w:autoSpaceDN w:val="0"/>
              <w:adjustRightInd w:val="0"/>
              <w:rPr>
                <w:rFonts w:ascii="Arial" w:eastAsia="SimSun" w:hAnsi="Arial" w:cs="Arial"/>
                <w:sz w:val="20"/>
                <w:szCs w:val="20"/>
                <w:lang w:eastAsia="zh-CN"/>
              </w:rPr>
            </w:pPr>
          </w:p>
          <w:p w14:paraId="4673B015" w14:textId="77777777" w:rsidR="0031610D" w:rsidRPr="008341D0" w:rsidRDefault="0031610D" w:rsidP="0031610D">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5F36DFE2"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5737BB2A"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101420D7" w14:textId="76D8E759"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4210, 6407 and 6501.</w:t>
            </w:r>
          </w:p>
          <w:p w14:paraId="37489D07" w14:textId="77777777" w:rsidR="0031610D" w:rsidRPr="008341D0" w:rsidRDefault="0031610D" w:rsidP="0031610D">
            <w:pPr>
              <w:autoSpaceDE w:val="0"/>
              <w:autoSpaceDN w:val="0"/>
              <w:adjustRightInd w:val="0"/>
              <w:rPr>
                <w:rFonts w:ascii="Arial" w:eastAsia="SimSun" w:hAnsi="Arial" w:cs="Arial"/>
                <w:sz w:val="20"/>
                <w:szCs w:val="20"/>
                <w:lang w:eastAsia="zh-CN"/>
              </w:rPr>
            </w:pPr>
          </w:p>
        </w:tc>
      </w:tr>
      <w:tr w:rsidR="0031610D" w:rsidRPr="008F0D26" w14:paraId="79CBFAF9" w14:textId="77777777" w:rsidTr="006E27BE">
        <w:trPr>
          <w:trHeight w:val="980"/>
        </w:trPr>
        <w:tc>
          <w:tcPr>
            <w:tcW w:w="758" w:type="dxa"/>
          </w:tcPr>
          <w:p w14:paraId="046E9F19" w14:textId="22E69159" w:rsidR="0031610D" w:rsidRDefault="0031610D" w:rsidP="0031610D">
            <w:pPr>
              <w:autoSpaceDE w:val="0"/>
              <w:autoSpaceDN w:val="0"/>
              <w:adjustRightInd w:val="0"/>
              <w:rPr>
                <w:rFonts w:ascii="Arial" w:hAnsi="Arial" w:cs="Arial"/>
                <w:sz w:val="20"/>
              </w:rPr>
            </w:pPr>
            <w:r>
              <w:rPr>
                <w:rFonts w:ascii="Arial" w:hAnsi="Arial" w:cs="Arial"/>
                <w:sz w:val="20"/>
                <w:szCs w:val="20"/>
              </w:rPr>
              <w:lastRenderedPageBreak/>
              <w:t>4211</w:t>
            </w:r>
          </w:p>
        </w:tc>
        <w:tc>
          <w:tcPr>
            <w:tcW w:w="1290" w:type="dxa"/>
          </w:tcPr>
          <w:p w14:paraId="22DA363C" w14:textId="447152C0" w:rsidR="0031610D" w:rsidRDefault="0031610D" w:rsidP="0031610D">
            <w:pPr>
              <w:autoSpaceDE w:val="0"/>
              <w:autoSpaceDN w:val="0"/>
              <w:adjustRightInd w:val="0"/>
              <w:rPr>
                <w:rFonts w:ascii="Arial" w:hAnsi="Arial" w:cs="Arial"/>
                <w:sz w:val="20"/>
              </w:rPr>
            </w:pPr>
            <w:r w:rsidRPr="00E44651">
              <w:rPr>
                <w:rFonts w:ascii="Arial" w:hAnsi="Arial" w:cs="Arial"/>
                <w:sz w:val="20"/>
                <w:szCs w:val="20"/>
              </w:rPr>
              <w:t>Alfred Asterjadhi</w:t>
            </w:r>
          </w:p>
        </w:tc>
        <w:tc>
          <w:tcPr>
            <w:tcW w:w="1074" w:type="dxa"/>
          </w:tcPr>
          <w:p w14:paraId="285F5F75" w14:textId="77777777" w:rsidR="0031610D" w:rsidRDefault="0031610D" w:rsidP="0031610D">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DDDE62A" w14:textId="0FE11FD4" w:rsidR="0031610D" w:rsidRDefault="0031610D" w:rsidP="0031610D">
            <w:pPr>
              <w:autoSpaceDE w:val="0"/>
              <w:autoSpaceDN w:val="0"/>
              <w:adjustRightInd w:val="0"/>
              <w:rPr>
                <w:rFonts w:ascii="Arial" w:hAnsi="Arial" w:cs="Arial"/>
                <w:sz w:val="20"/>
              </w:rPr>
            </w:pPr>
            <w:r>
              <w:rPr>
                <w:rFonts w:ascii="Arial" w:hAnsi="Arial" w:cs="Arial"/>
                <w:sz w:val="20"/>
                <w:szCs w:val="20"/>
              </w:rPr>
              <w:t>284.30</w:t>
            </w:r>
          </w:p>
        </w:tc>
        <w:tc>
          <w:tcPr>
            <w:tcW w:w="1620" w:type="dxa"/>
          </w:tcPr>
          <w:p w14:paraId="7D0E23D6" w14:textId="220F3D17" w:rsidR="0031610D" w:rsidRPr="005C536B" w:rsidRDefault="0031610D" w:rsidP="0031610D">
            <w:pPr>
              <w:autoSpaceDE w:val="0"/>
              <w:autoSpaceDN w:val="0"/>
              <w:adjustRightInd w:val="0"/>
              <w:rPr>
                <w:rFonts w:ascii="Arial" w:hAnsi="Arial" w:cs="Arial"/>
                <w:sz w:val="20"/>
              </w:rPr>
            </w:pPr>
            <w:r w:rsidRPr="00E44651">
              <w:rPr>
                <w:rFonts w:ascii="Arial" w:hAnsi="Arial" w:cs="Arial"/>
                <w:sz w:val="20"/>
                <w:szCs w:val="20"/>
              </w:rPr>
              <w:t xml:space="preserve">Replace . with : </w:t>
            </w:r>
          </w:p>
        </w:tc>
        <w:tc>
          <w:tcPr>
            <w:tcW w:w="1391" w:type="dxa"/>
          </w:tcPr>
          <w:p w14:paraId="2281C87F" w14:textId="5AC89E7B" w:rsidR="0031610D" w:rsidRDefault="0031610D" w:rsidP="0031610D">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7F57E6F" w14:textId="77777777"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39A5C100" w14:textId="06746985"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4211.</w:t>
            </w:r>
          </w:p>
          <w:p w14:paraId="26E9FE42" w14:textId="77777777" w:rsidR="0031610D" w:rsidRPr="008341D0" w:rsidRDefault="0031610D" w:rsidP="0031610D">
            <w:pPr>
              <w:autoSpaceDE w:val="0"/>
              <w:autoSpaceDN w:val="0"/>
              <w:adjustRightInd w:val="0"/>
              <w:rPr>
                <w:rFonts w:ascii="Arial" w:hAnsi="Arial" w:cs="Arial"/>
                <w:sz w:val="20"/>
                <w:szCs w:val="20"/>
                <w:lang w:eastAsia="zh-CN"/>
              </w:rPr>
            </w:pPr>
          </w:p>
        </w:tc>
      </w:tr>
      <w:tr w:rsidR="0031610D" w:rsidRPr="008F0D26" w14:paraId="009BAD61" w14:textId="77777777" w:rsidTr="006E27BE">
        <w:trPr>
          <w:trHeight w:val="980"/>
        </w:trPr>
        <w:tc>
          <w:tcPr>
            <w:tcW w:w="758" w:type="dxa"/>
          </w:tcPr>
          <w:p w14:paraId="216809DC" w14:textId="67581EBF" w:rsidR="0031610D" w:rsidRDefault="0031610D" w:rsidP="0031610D">
            <w:pPr>
              <w:autoSpaceDE w:val="0"/>
              <w:autoSpaceDN w:val="0"/>
              <w:adjustRightInd w:val="0"/>
              <w:rPr>
                <w:rFonts w:ascii="Arial" w:hAnsi="Arial" w:cs="Arial"/>
                <w:sz w:val="20"/>
              </w:rPr>
            </w:pPr>
            <w:r>
              <w:rPr>
                <w:rFonts w:ascii="Arial" w:hAnsi="Arial" w:cs="Arial"/>
                <w:sz w:val="20"/>
                <w:szCs w:val="20"/>
              </w:rPr>
              <w:t>4212</w:t>
            </w:r>
          </w:p>
        </w:tc>
        <w:tc>
          <w:tcPr>
            <w:tcW w:w="1290" w:type="dxa"/>
          </w:tcPr>
          <w:p w14:paraId="2F4F09E0" w14:textId="07BE2972" w:rsidR="0031610D" w:rsidRDefault="0031610D" w:rsidP="0031610D">
            <w:pPr>
              <w:autoSpaceDE w:val="0"/>
              <w:autoSpaceDN w:val="0"/>
              <w:adjustRightInd w:val="0"/>
              <w:rPr>
                <w:rFonts w:ascii="Arial" w:hAnsi="Arial" w:cs="Arial"/>
                <w:sz w:val="20"/>
              </w:rPr>
            </w:pPr>
            <w:r w:rsidRPr="00E44651">
              <w:rPr>
                <w:rFonts w:ascii="Arial" w:hAnsi="Arial" w:cs="Arial"/>
                <w:sz w:val="20"/>
                <w:szCs w:val="20"/>
              </w:rPr>
              <w:t>Alfred Asterjadhi</w:t>
            </w:r>
          </w:p>
        </w:tc>
        <w:tc>
          <w:tcPr>
            <w:tcW w:w="1074" w:type="dxa"/>
          </w:tcPr>
          <w:p w14:paraId="063A9EC2" w14:textId="77777777" w:rsidR="0031610D" w:rsidRDefault="0031610D" w:rsidP="0031610D">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1E93DCA" w14:textId="77777777" w:rsidR="0031610D" w:rsidRDefault="0031610D" w:rsidP="0031610D">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1FDDA56F" w14:textId="37AB4BD1" w:rsidR="0031610D" w:rsidRDefault="0031610D" w:rsidP="0031610D">
            <w:pPr>
              <w:autoSpaceDE w:val="0"/>
              <w:autoSpaceDN w:val="0"/>
              <w:adjustRightInd w:val="0"/>
              <w:rPr>
                <w:rFonts w:ascii="Arial" w:hAnsi="Arial" w:cs="Arial"/>
                <w:sz w:val="20"/>
              </w:rPr>
            </w:pPr>
            <w:r w:rsidRPr="00E44651">
              <w:rPr>
                <w:rFonts w:ascii="Arial" w:hAnsi="Arial" w:cs="Arial"/>
                <w:sz w:val="20"/>
              </w:rPr>
              <w:t>Declarative statements</w:t>
            </w:r>
            <w:r>
              <w:rPr>
                <w:rFonts w:ascii="Arial" w:hAnsi="Arial" w:cs="Arial"/>
                <w:sz w:val="20"/>
              </w:rPr>
              <w:t>…</w:t>
            </w:r>
            <w:r w:rsidRPr="00E44651">
              <w:rPr>
                <w:rFonts w:ascii="Arial" w:hAnsi="Arial" w:cs="Arial"/>
                <w:sz w:val="20"/>
              </w:rPr>
              <w:t>please convert into normative requirements, like shall schedule for transmission Beacons, etc in the primary link and shall not schedule for transmission Beacons in the nonprimary link or smth.</w:t>
            </w:r>
          </w:p>
        </w:tc>
        <w:tc>
          <w:tcPr>
            <w:tcW w:w="1391" w:type="dxa"/>
          </w:tcPr>
          <w:p w14:paraId="152047A1" w14:textId="77777777" w:rsidR="0031610D" w:rsidRDefault="0031610D" w:rsidP="0031610D">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126896BA" w14:textId="77777777"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6B09A1"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125D37D6"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1D33D81F"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564B990C"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2D3B4DC8"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5723C520" w14:textId="297469D7"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21/1786r0 under CID 4212.</w:t>
            </w:r>
          </w:p>
          <w:p w14:paraId="124E43CE" w14:textId="5D7F92B3" w:rsidR="0031610D" w:rsidRPr="008341D0" w:rsidRDefault="0031610D" w:rsidP="0031610D">
            <w:pPr>
              <w:autoSpaceDE w:val="0"/>
              <w:autoSpaceDN w:val="0"/>
              <w:adjustRightInd w:val="0"/>
              <w:rPr>
                <w:rFonts w:ascii="Arial" w:eastAsia="SimSun" w:hAnsi="Arial" w:cs="Arial"/>
                <w:sz w:val="20"/>
                <w:szCs w:val="20"/>
                <w:lang w:eastAsia="zh-CN"/>
              </w:rPr>
            </w:pPr>
          </w:p>
          <w:p w14:paraId="63E5C3F6" w14:textId="77777777" w:rsidR="0031610D" w:rsidRPr="008341D0" w:rsidRDefault="0031610D" w:rsidP="0031610D">
            <w:pPr>
              <w:autoSpaceDE w:val="0"/>
              <w:autoSpaceDN w:val="0"/>
              <w:adjustRightInd w:val="0"/>
              <w:rPr>
                <w:rFonts w:ascii="Arial" w:hAnsi="Arial" w:cs="Arial"/>
                <w:sz w:val="20"/>
                <w:szCs w:val="20"/>
                <w:lang w:eastAsia="zh-CN"/>
              </w:rPr>
            </w:pPr>
          </w:p>
        </w:tc>
      </w:tr>
      <w:tr w:rsidR="0031610D" w:rsidRPr="008F0D26" w14:paraId="0E9241B0" w14:textId="77777777" w:rsidTr="006E27BE">
        <w:trPr>
          <w:trHeight w:val="980"/>
        </w:trPr>
        <w:tc>
          <w:tcPr>
            <w:tcW w:w="758" w:type="dxa"/>
          </w:tcPr>
          <w:p w14:paraId="00EF1B04" w14:textId="69DC1C44" w:rsidR="0031610D" w:rsidRDefault="0031610D" w:rsidP="0031610D">
            <w:pPr>
              <w:autoSpaceDE w:val="0"/>
              <w:autoSpaceDN w:val="0"/>
              <w:adjustRightInd w:val="0"/>
              <w:rPr>
                <w:rFonts w:ascii="Arial" w:hAnsi="Arial" w:cs="Arial"/>
                <w:sz w:val="20"/>
                <w:szCs w:val="20"/>
              </w:rPr>
            </w:pPr>
            <w:r>
              <w:rPr>
                <w:rFonts w:ascii="Arial" w:hAnsi="Arial" w:cs="Arial"/>
                <w:sz w:val="20"/>
                <w:szCs w:val="20"/>
              </w:rPr>
              <w:t>4213</w:t>
            </w:r>
          </w:p>
        </w:tc>
        <w:tc>
          <w:tcPr>
            <w:tcW w:w="1290" w:type="dxa"/>
          </w:tcPr>
          <w:p w14:paraId="6FEC23DE" w14:textId="7390E526" w:rsidR="0031610D" w:rsidRPr="005C536B" w:rsidRDefault="0031610D" w:rsidP="0031610D">
            <w:pPr>
              <w:autoSpaceDE w:val="0"/>
              <w:autoSpaceDN w:val="0"/>
              <w:adjustRightInd w:val="0"/>
              <w:rPr>
                <w:rFonts w:ascii="Arial" w:hAnsi="Arial" w:cs="Arial"/>
                <w:sz w:val="20"/>
                <w:szCs w:val="20"/>
              </w:rPr>
            </w:pPr>
            <w:r w:rsidRPr="00E44651">
              <w:rPr>
                <w:rFonts w:ascii="Arial" w:hAnsi="Arial" w:cs="Arial"/>
                <w:sz w:val="20"/>
                <w:szCs w:val="20"/>
              </w:rPr>
              <w:t>Alfred Asterjadhi</w:t>
            </w:r>
          </w:p>
        </w:tc>
        <w:tc>
          <w:tcPr>
            <w:tcW w:w="1074" w:type="dxa"/>
          </w:tcPr>
          <w:p w14:paraId="5128FD6D" w14:textId="66461665" w:rsidR="0031610D" w:rsidRDefault="0031610D" w:rsidP="0031610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C8F14B1" w14:textId="7ADD6AA7" w:rsidR="0031610D" w:rsidRDefault="0031610D" w:rsidP="0031610D">
            <w:pPr>
              <w:autoSpaceDE w:val="0"/>
              <w:autoSpaceDN w:val="0"/>
              <w:adjustRightInd w:val="0"/>
              <w:rPr>
                <w:rFonts w:ascii="Arial" w:hAnsi="Arial" w:cs="Arial"/>
                <w:sz w:val="20"/>
                <w:szCs w:val="20"/>
              </w:rPr>
            </w:pPr>
            <w:r>
              <w:rPr>
                <w:rFonts w:ascii="Arial" w:hAnsi="Arial" w:cs="Arial"/>
                <w:sz w:val="20"/>
                <w:szCs w:val="20"/>
              </w:rPr>
              <w:t>284.31</w:t>
            </w:r>
          </w:p>
        </w:tc>
        <w:tc>
          <w:tcPr>
            <w:tcW w:w="1620" w:type="dxa"/>
          </w:tcPr>
          <w:p w14:paraId="081998D4" w14:textId="47C01893" w:rsidR="0031610D" w:rsidRPr="005C536B" w:rsidRDefault="0031610D" w:rsidP="0031610D">
            <w:pPr>
              <w:autoSpaceDE w:val="0"/>
              <w:autoSpaceDN w:val="0"/>
              <w:adjustRightInd w:val="0"/>
              <w:rPr>
                <w:rFonts w:ascii="Arial" w:hAnsi="Arial" w:cs="Arial"/>
                <w:sz w:val="20"/>
                <w:szCs w:val="20"/>
              </w:rPr>
            </w:pPr>
            <w:r w:rsidRPr="00E44651">
              <w:rPr>
                <w:rFonts w:ascii="Arial" w:hAnsi="Arial" w:cs="Arial"/>
                <w:sz w:val="20"/>
                <w:szCs w:val="20"/>
              </w:rPr>
              <w:t>Arent these two bullets saying the same thing for the AP and non-AP counterpart? If yes then would it help to merge?</w:t>
            </w:r>
          </w:p>
        </w:tc>
        <w:tc>
          <w:tcPr>
            <w:tcW w:w="1391" w:type="dxa"/>
          </w:tcPr>
          <w:p w14:paraId="5908BE47" w14:textId="2EF18BDC" w:rsidR="0031610D" w:rsidRDefault="0031610D" w:rsidP="0031610D">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654395C" w14:textId="2EF97091" w:rsidR="0031610D" w:rsidRDefault="0031610D" w:rsidP="0031610D">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Rejected.</w:t>
            </w:r>
          </w:p>
          <w:p w14:paraId="48296E71" w14:textId="77777777" w:rsidR="0031610D" w:rsidRDefault="0031610D" w:rsidP="0031610D">
            <w:pPr>
              <w:autoSpaceDE w:val="0"/>
              <w:autoSpaceDN w:val="0"/>
              <w:adjustRightInd w:val="0"/>
              <w:rPr>
                <w:rFonts w:ascii="Arial" w:eastAsia="SimSun" w:hAnsi="Arial" w:cs="Arial"/>
                <w:sz w:val="20"/>
                <w:szCs w:val="20"/>
                <w:lang w:eastAsia="zh-CN"/>
              </w:rPr>
            </w:pPr>
          </w:p>
          <w:p w14:paraId="1CB8C65C" w14:textId="77777777" w:rsidR="0031610D" w:rsidRDefault="0031610D" w:rsidP="0031610D">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It was requested by a commenter to separate into two bullets for D1.0.</w:t>
            </w:r>
          </w:p>
          <w:p w14:paraId="779E7D1A" w14:textId="77777777" w:rsidR="0031610D" w:rsidRDefault="0031610D" w:rsidP="0031610D">
            <w:pPr>
              <w:autoSpaceDE w:val="0"/>
              <w:autoSpaceDN w:val="0"/>
              <w:adjustRightInd w:val="0"/>
              <w:rPr>
                <w:rFonts w:ascii="Arial" w:eastAsia="SimSun" w:hAnsi="Arial" w:cs="Arial"/>
                <w:sz w:val="20"/>
                <w:szCs w:val="20"/>
                <w:lang w:eastAsia="zh-CN"/>
              </w:rPr>
            </w:pPr>
          </w:p>
          <w:p w14:paraId="3F788BA6" w14:textId="0A6696ED" w:rsidR="0031610D" w:rsidRPr="008341D0" w:rsidRDefault="0031610D" w:rsidP="0031610D">
            <w:pPr>
              <w:autoSpaceDE w:val="0"/>
              <w:autoSpaceDN w:val="0"/>
              <w:adjustRightInd w:val="0"/>
              <w:rPr>
                <w:rFonts w:ascii="Arial" w:eastAsia="SimSun" w:hAnsi="Arial" w:cs="Arial"/>
                <w:sz w:val="20"/>
                <w:szCs w:val="20"/>
                <w:lang w:eastAsia="zh-CN"/>
              </w:rPr>
            </w:pPr>
          </w:p>
        </w:tc>
      </w:tr>
      <w:tr w:rsidR="0031610D" w:rsidRPr="008F0D26" w14:paraId="139F38B8" w14:textId="77777777" w:rsidTr="006E27BE">
        <w:trPr>
          <w:trHeight w:val="980"/>
        </w:trPr>
        <w:tc>
          <w:tcPr>
            <w:tcW w:w="758" w:type="dxa"/>
          </w:tcPr>
          <w:p w14:paraId="5DF9BBC7" w14:textId="3CB51240" w:rsidR="0031610D" w:rsidRDefault="0031610D" w:rsidP="0031610D">
            <w:pPr>
              <w:autoSpaceDE w:val="0"/>
              <w:autoSpaceDN w:val="0"/>
              <w:adjustRightInd w:val="0"/>
              <w:rPr>
                <w:rFonts w:ascii="Arial" w:hAnsi="Arial" w:cs="Arial"/>
                <w:sz w:val="20"/>
                <w:szCs w:val="20"/>
              </w:rPr>
            </w:pPr>
            <w:r>
              <w:rPr>
                <w:rFonts w:ascii="Arial" w:hAnsi="Arial" w:cs="Arial"/>
                <w:sz w:val="20"/>
                <w:szCs w:val="20"/>
              </w:rPr>
              <w:t>6328</w:t>
            </w:r>
          </w:p>
        </w:tc>
        <w:tc>
          <w:tcPr>
            <w:tcW w:w="1290" w:type="dxa"/>
          </w:tcPr>
          <w:p w14:paraId="50A5A7B8" w14:textId="5EB9629D" w:rsidR="0031610D" w:rsidRDefault="0031610D" w:rsidP="0031610D">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7E20234B" w14:textId="11D88D7A" w:rsidR="0031610D" w:rsidRDefault="0031610D" w:rsidP="0031610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1F6F234" w14:textId="3BB8480E" w:rsidR="0031610D" w:rsidRDefault="0031610D" w:rsidP="0031610D">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69B67567" w14:textId="66ED0750" w:rsidR="0031610D" w:rsidRPr="001145EF" w:rsidRDefault="0031610D" w:rsidP="0031610D">
            <w:pPr>
              <w:autoSpaceDE w:val="0"/>
              <w:autoSpaceDN w:val="0"/>
              <w:adjustRightInd w:val="0"/>
              <w:rPr>
                <w:rFonts w:ascii="Arial" w:hAnsi="Arial" w:cs="Arial"/>
                <w:sz w:val="20"/>
                <w:szCs w:val="20"/>
              </w:rPr>
            </w:pPr>
            <w:r w:rsidRPr="008B4D08">
              <w:rPr>
                <w:rFonts w:ascii="Arial" w:hAnsi="Arial" w:cs="Arial"/>
                <w:sz w:val="20"/>
                <w:szCs w:val="20"/>
              </w:rPr>
              <w:t>Change "affiliated to" to "affliated with"</w:t>
            </w:r>
          </w:p>
        </w:tc>
        <w:tc>
          <w:tcPr>
            <w:tcW w:w="1391" w:type="dxa"/>
          </w:tcPr>
          <w:p w14:paraId="17C2D952" w14:textId="74CE033B" w:rsidR="0031610D" w:rsidRPr="001145EF" w:rsidRDefault="0031610D" w:rsidP="0031610D">
            <w:pPr>
              <w:autoSpaceDE w:val="0"/>
              <w:autoSpaceDN w:val="0"/>
              <w:adjustRightInd w:val="0"/>
              <w:rPr>
                <w:rFonts w:ascii="Arial" w:hAnsi="Arial" w:cs="Arial"/>
                <w:sz w:val="20"/>
                <w:szCs w:val="20"/>
              </w:rPr>
            </w:pPr>
            <w:r w:rsidRPr="0078412F">
              <w:rPr>
                <w:rFonts w:ascii="Arial" w:hAnsi="Arial" w:cs="Arial"/>
                <w:sz w:val="20"/>
                <w:szCs w:val="20"/>
              </w:rPr>
              <w:t>as in the comment</w:t>
            </w:r>
          </w:p>
        </w:tc>
        <w:tc>
          <w:tcPr>
            <w:tcW w:w="3513" w:type="dxa"/>
          </w:tcPr>
          <w:p w14:paraId="2E3077CB" w14:textId="77777777"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7079B2"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39F95810"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2DB432B5"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750A1BDF"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1FDC3D37"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5F251C8D" w14:textId="4B80A715"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 xml:space="preserve">Tgbe editor to make the changes shown in doc </w:t>
            </w:r>
            <w:r>
              <w:rPr>
                <w:rFonts w:ascii="Arial" w:eastAsia="SimSun" w:hAnsi="Arial" w:cs="Arial"/>
                <w:sz w:val="20"/>
                <w:szCs w:val="20"/>
                <w:lang w:eastAsia="zh-CN"/>
              </w:rPr>
              <w:t>21/1786r0 under CID 6328.</w:t>
            </w:r>
          </w:p>
          <w:p w14:paraId="2917DDA8" w14:textId="77777777" w:rsidR="0031610D" w:rsidRPr="008341D0" w:rsidRDefault="0031610D" w:rsidP="0031610D">
            <w:pPr>
              <w:autoSpaceDE w:val="0"/>
              <w:autoSpaceDN w:val="0"/>
              <w:adjustRightInd w:val="0"/>
              <w:rPr>
                <w:rFonts w:ascii="Arial" w:eastAsia="SimSun" w:hAnsi="Arial" w:cs="Arial"/>
                <w:sz w:val="20"/>
                <w:szCs w:val="20"/>
                <w:lang w:eastAsia="zh-CN"/>
              </w:rPr>
            </w:pPr>
          </w:p>
        </w:tc>
      </w:tr>
      <w:tr w:rsidR="0031610D" w:rsidRPr="008F0D26" w14:paraId="628A29DF" w14:textId="77777777" w:rsidTr="006E27BE">
        <w:trPr>
          <w:trHeight w:val="980"/>
        </w:trPr>
        <w:tc>
          <w:tcPr>
            <w:tcW w:w="758" w:type="dxa"/>
          </w:tcPr>
          <w:p w14:paraId="40F5C6A2" w14:textId="59712770" w:rsidR="0031610D" w:rsidRDefault="0031610D" w:rsidP="0031610D">
            <w:pPr>
              <w:autoSpaceDE w:val="0"/>
              <w:autoSpaceDN w:val="0"/>
              <w:adjustRightInd w:val="0"/>
              <w:rPr>
                <w:rFonts w:ascii="Arial" w:hAnsi="Arial" w:cs="Arial"/>
                <w:sz w:val="20"/>
                <w:szCs w:val="20"/>
              </w:rPr>
            </w:pPr>
            <w:r>
              <w:rPr>
                <w:rFonts w:ascii="Arial" w:hAnsi="Arial" w:cs="Arial"/>
                <w:sz w:val="20"/>
                <w:szCs w:val="20"/>
              </w:rPr>
              <w:lastRenderedPageBreak/>
              <w:t>6500</w:t>
            </w:r>
          </w:p>
        </w:tc>
        <w:tc>
          <w:tcPr>
            <w:tcW w:w="1290" w:type="dxa"/>
          </w:tcPr>
          <w:p w14:paraId="2FD20FE4" w14:textId="58656D41" w:rsidR="0031610D" w:rsidRPr="00E34E03" w:rsidRDefault="0031610D" w:rsidP="0031610D">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28B86BE8" w14:textId="5B8A0353" w:rsidR="0031610D" w:rsidRDefault="0031610D" w:rsidP="0031610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6106119" w14:textId="58AE6C9B" w:rsidR="0031610D" w:rsidRDefault="0031610D" w:rsidP="0031610D">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7D69D04C" w14:textId="21DA1643" w:rsidR="0031610D" w:rsidRPr="00E34E03" w:rsidRDefault="0031610D" w:rsidP="0031610D">
            <w:pPr>
              <w:autoSpaceDE w:val="0"/>
              <w:autoSpaceDN w:val="0"/>
              <w:adjustRightInd w:val="0"/>
              <w:rPr>
                <w:rFonts w:ascii="Arial" w:hAnsi="Arial" w:cs="Arial"/>
                <w:sz w:val="20"/>
                <w:szCs w:val="20"/>
              </w:rPr>
            </w:pPr>
            <w:r w:rsidRPr="00E34E03">
              <w:rPr>
                <w:rFonts w:ascii="Arial" w:hAnsi="Arial" w:cs="Arial"/>
                <w:sz w:val="20"/>
                <w:szCs w:val="20"/>
              </w:rPr>
              <w:t>The term "soft AP" is never introduced</w:t>
            </w:r>
          </w:p>
        </w:tc>
        <w:tc>
          <w:tcPr>
            <w:tcW w:w="1391" w:type="dxa"/>
          </w:tcPr>
          <w:p w14:paraId="5F68FA1B" w14:textId="0FAA3753" w:rsidR="0031610D" w:rsidRPr="00E34E03" w:rsidRDefault="0031610D" w:rsidP="0031610D">
            <w:pPr>
              <w:autoSpaceDE w:val="0"/>
              <w:autoSpaceDN w:val="0"/>
              <w:adjustRightInd w:val="0"/>
              <w:rPr>
                <w:rFonts w:ascii="Arial" w:hAnsi="Arial" w:cs="Arial"/>
                <w:sz w:val="20"/>
                <w:szCs w:val="20"/>
              </w:rPr>
            </w:pPr>
            <w:r w:rsidRPr="00E34E03">
              <w:rPr>
                <w:rFonts w:ascii="Arial" w:hAnsi="Arial" w:cs="Arial"/>
                <w:sz w:val="20"/>
                <w:szCs w:val="20"/>
              </w:rPr>
              <w:t>Please describe what is a Soft AP</w:t>
            </w:r>
          </w:p>
        </w:tc>
        <w:tc>
          <w:tcPr>
            <w:tcW w:w="3513" w:type="dxa"/>
          </w:tcPr>
          <w:p w14:paraId="19D3F772" w14:textId="77777777"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3C885C3"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6EC07044" w14:textId="25C883A0" w:rsidR="0031610D" w:rsidRPr="008341D0" w:rsidRDefault="0031610D" w:rsidP="0031610D">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“soft AP” to “mobile AP”. “NSTR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679FC63B"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369709D3" w14:textId="77777777" w:rsidR="0031610D" w:rsidRPr="008341D0" w:rsidRDefault="0031610D" w:rsidP="0031610D">
            <w:pPr>
              <w:autoSpaceDE w:val="0"/>
              <w:autoSpaceDN w:val="0"/>
              <w:adjustRightInd w:val="0"/>
              <w:rPr>
                <w:rFonts w:ascii="Arial" w:eastAsia="SimSun" w:hAnsi="Arial" w:cs="Arial"/>
                <w:sz w:val="20"/>
                <w:szCs w:val="20"/>
                <w:lang w:eastAsia="zh-CN"/>
              </w:rPr>
            </w:pPr>
          </w:p>
          <w:p w14:paraId="5B60C1FC" w14:textId="25CDE642" w:rsidR="0031610D" w:rsidRPr="008341D0" w:rsidRDefault="0031610D" w:rsidP="0031610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w:t>
            </w:r>
          </w:p>
          <w:p w14:paraId="594FB972" w14:textId="77777777" w:rsidR="0031610D" w:rsidRPr="008341D0" w:rsidRDefault="0031610D" w:rsidP="0031610D">
            <w:pPr>
              <w:autoSpaceDE w:val="0"/>
              <w:autoSpaceDN w:val="0"/>
              <w:adjustRightInd w:val="0"/>
              <w:rPr>
                <w:rFonts w:ascii="Arial" w:eastAsia="SimSun" w:hAnsi="Arial" w:cs="Arial"/>
                <w:sz w:val="20"/>
                <w:szCs w:val="20"/>
                <w:lang w:eastAsia="zh-CN"/>
              </w:rPr>
            </w:pPr>
          </w:p>
        </w:tc>
      </w:tr>
      <w:tr w:rsidR="00454E5D" w:rsidRPr="008F0D26" w14:paraId="4036CCC8" w14:textId="77777777" w:rsidTr="006E27BE">
        <w:trPr>
          <w:trHeight w:val="980"/>
        </w:trPr>
        <w:tc>
          <w:tcPr>
            <w:tcW w:w="758" w:type="dxa"/>
          </w:tcPr>
          <w:p w14:paraId="2B684E7B" w14:textId="30B045C4" w:rsidR="00454E5D" w:rsidRDefault="00454E5D" w:rsidP="00454E5D">
            <w:pPr>
              <w:autoSpaceDE w:val="0"/>
              <w:autoSpaceDN w:val="0"/>
              <w:adjustRightInd w:val="0"/>
              <w:rPr>
                <w:rFonts w:ascii="Arial" w:hAnsi="Arial" w:cs="Arial"/>
                <w:sz w:val="20"/>
                <w:szCs w:val="20"/>
              </w:rPr>
            </w:pPr>
            <w:r>
              <w:rPr>
                <w:rFonts w:ascii="Arial" w:hAnsi="Arial" w:cs="Arial"/>
                <w:sz w:val="20"/>
                <w:szCs w:val="20"/>
              </w:rPr>
              <w:t>8211</w:t>
            </w:r>
          </w:p>
        </w:tc>
        <w:tc>
          <w:tcPr>
            <w:tcW w:w="1290" w:type="dxa"/>
          </w:tcPr>
          <w:p w14:paraId="5B979395" w14:textId="75714AA3" w:rsidR="00454E5D" w:rsidRPr="00E34E03" w:rsidRDefault="00454E5D" w:rsidP="00454E5D">
            <w:pPr>
              <w:autoSpaceDE w:val="0"/>
              <w:autoSpaceDN w:val="0"/>
              <w:adjustRightInd w:val="0"/>
              <w:rPr>
                <w:rFonts w:ascii="Arial" w:hAnsi="Arial" w:cs="Arial"/>
                <w:sz w:val="20"/>
                <w:szCs w:val="20"/>
              </w:rPr>
            </w:pPr>
            <w:r>
              <w:rPr>
                <w:rFonts w:ascii="Arial" w:hAnsi="Arial" w:cs="Arial"/>
                <w:sz w:val="20"/>
                <w:szCs w:val="20"/>
              </w:rPr>
              <w:t>Yunbo Li</w:t>
            </w:r>
          </w:p>
        </w:tc>
        <w:tc>
          <w:tcPr>
            <w:tcW w:w="1074" w:type="dxa"/>
          </w:tcPr>
          <w:p w14:paraId="61059F3B" w14:textId="164958A3" w:rsidR="00454E5D" w:rsidRDefault="00454E5D" w:rsidP="00454E5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FBA8E0D" w14:textId="16DA1DCA" w:rsidR="00454E5D" w:rsidRDefault="00454E5D" w:rsidP="00454E5D">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22E8469E" w14:textId="48B5872E"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There is no definition of NSTR MLD, please modify the name of NSTR soft AP MLD.</w:t>
            </w:r>
          </w:p>
        </w:tc>
        <w:tc>
          <w:tcPr>
            <w:tcW w:w="1391" w:type="dxa"/>
          </w:tcPr>
          <w:p w14:paraId="43E9D039" w14:textId="770FBD69"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as in comment</w:t>
            </w:r>
          </w:p>
        </w:tc>
        <w:tc>
          <w:tcPr>
            <w:tcW w:w="3513" w:type="dxa"/>
          </w:tcPr>
          <w:p w14:paraId="31E24CD9" w14:textId="77777777" w:rsidR="00454E5D" w:rsidRPr="008341D0" w:rsidRDefault="00454E5D" w:rsidP="00454E5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AAE34B"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23DE9282" w14:textId="77777777" w:rsidR="00454E5D" w:rsidRPr="008341D0" w:rsidRDefault="00454E5D" w:rsidP="00454E5D">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CA74C09" w14:textId="77777777" w:rsidR="00454E5D" w:rsidRPr="008341D0" w:rsidRDefault="00454E5D" w:rsidP="00454E5D">
            <w:pPr>
              <w:pStyle w:val="Default"/>
              <w:rPr>
                <w:rFonts w:ascii="Arial" w:eastAsia="SimSun" w:hAnsi="Arial" w:cs="Arial"/>
                <w:sz w:val="20"/>
                <w:szCs w:val="20"/>
                <w:lang w:eastAsia="zh-CN"/>
              </w:rPr>
            </w:pPr>
            <w:r>
              <w:rPr>
                <w:rFonts w:ascii="Arial" w:eastAsia="SimSun" w:hAnsi="Arial" w:cs="Arial"/>
                <w:sz w:val="20"/>
                <w:szCs w:val="20"/>
                <w:lang w:eastAsia="zh-CN"/>
              </w:rPr>
              <w:t xml:space="preserve">The “NSTR Mobile AP MLD” is defined as </w:t>
            </w:r>
            <w:r w:rsidRPr="00361B6C">
              <w:t>an AP MLD which sets dot11MobileAPMLDImplemented to true and h</w:t>
            </w:r>
            <w:r>
              <w:t xml:space="preserve">as one NSTR pair of links with some </w:t>
            </w:r>
            <w:r w:rsidRPr="00361B6C">
              <w:t>restrictions</w:t>
            </w:r>
            <w:r>
              <w:t xml:space="preserve"> in 35.3.18.1 General.</w:t>
            </w:r>
          </w:p>
          <w:p w14:paraId="291CC1B3"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4F3FADFE"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5902CB6E" w14:textId="77777777" w:rsidR="00454E5D" w:rsidRPr="008341D0" w:rsidRDefault="00454E5D" w:rsidP="00454E5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w:t>
            </w:r>
          </w:p>
          <w:p w14:paraId="7BE5F6B7" w14:textId="77777777" w:rsidR="00454E5D" w:rsidRPr="008341D0" w:rsidRDefault="00454E5D" w:rsidP="00454E5D">
            <w:pPr>
              <w:autoSpaceDE w:val="0"/>
              <w:autoSpaceDN w:val="0"/>
              <w:adjustRightInd w:val="0"/>
              <w:rPr>
                <w:rFonts w:ascii="Arial" w:eastAsia="SimSun" w:hAnsi="Arial" w:cs="Arial"/>
                <w:sz w:val="20"/>
                <w:szCs w:val="20"/>
                <w:lang w:eastAsia="zh-CN"/>
              </w:rPr>
            </w:pPr>
          </w:p>
        </w:tc>
      </w:tr>
      <w:tr w:rsidR="00454E5D" w:rsidRPr="008F0D26" w14:paraId="184156CC" w14:textId="77777777" w:rsidTr="006E27BE">
        <w:trPr>
          <w:trHeight w:val="980"/>
        </w:trPr>
        <w:tc>
          <w:tcPr>
            <w:tcW w:w="758" w:type="dxa"/>
          </w:tcPr>
          <w:p w14:paraId="67A21A60" w14:textId="568DA3AB" w:rsidR="00454E5D" w:rsidRDefault="00454E5D" w:rsidP="00454E5D">
            <w:pPr>
              <w:autoSpaceDE w:val="0"/>
              <w:autoSpaceDN w:val="0"/>
              <w:adjustRightInd w:val="0"/>
              <w:rPr>
                <w:rFonts w:ascii="Arial" w:hAnsi="Arial" w:cs="Arial"/>
                <w:sz w:val="20"/>
                <w:szCs w:val="20"/>
              </w:rPr>
            </w:pPr>
            <w:r>
              <w:rPr>
                <w:rFonts w:ascii="Arial" w:hAnsi="Arial" w:cs="Arial"/>
                <w:sz w:val="20"/>
                <w:szCs w:val="20"/>
              </w:rPr>
              <w:t>7424</w:t>
            </w:r>
          </w:p>
        </w:tc>
        <w:tc>
          <w:tcPr>
            <w:tcW w:w="1290" w:type="dxa"/>
          </w:tcPr>
          <w:p w14:paraId="50DACCFC" w14:textId="300F2B23"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SunHee Baek</w:t>
            </w:r>
          </w:p>
        </w:tc>
        <w:tc>
          <w:tcPr>
            <w:tcW w:w="1074" w:type="dxa"/>
          </w:tcPr>
          <w:p w14:paraId="74F6BFE7" w14:textId="2404082D" w:rsidR="00454E5D" w:rsidRDefault="00454E5D" w:rsidP="00454E5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92CF163" w14:textId="78AA8A6F" w:rsidR="00454E5D" w:rsidRDefault="00454E5D" w:rsidP="00454E5D">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0C352F2C" w14:textId="252EE7DB"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An NSTR soft AP MLD has only one NSTR pair of links or at least one NSTR pair of links?</w:t>
            </w:r>
          </w:p>
        </w:tc>
        <w:tc>
          <w:tcPr>
            <w:tcW w:w="1391" w:type="dxa"/>
          </w:tcPr>
          <w:p w14:paraId="6F5F540B" w14:textId="43B165D5" w:rsidR="00454E5D" w:rsidRPr="00E34E03" w:rsidRDefault="00454E5D" w:rsidP="00454E5D">
            <w:pPr>
              <w:autoSpaceDE w:val="0"/>
              <w:autoSpaceDN w:val="0"/>
              <w:adjustRightInd w:val="0"/>
              <w:rPr>
                <w:rFonts w:ascii="Arial" w:hAnsi="Arial" w:cs="Arial"/>
                <w:sz w:val="20"/>
                <w:szCs w:val="20"/>
              </w:rPr>
            </w:pPr>
            <w:r>
              <w:rPr>
                <w:rFonts w:ascii="Arial" w:hAnsi="Arial" w:cs="Arial"/>
                <w:sz w:val="20"/>
                <w:szCs w:val="20"/>
              </w:rPr>
              <w:t>Please clarify it.</w:t>
            </w:r>
          </w:p>
        </w:tc>
        <w:tc>
          <w:tcPr>
            <w:tcW w:w="3513" w:type="dxa"/>
          </w:tcPr>
          <w:p w14:paraId="0E8593FB" w14:textId="10126001" w:rsidR="00454E5D" w:rsidRPr="008341D0" w:rsidRDefault="00454E5D" w:rsidP="00454E5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p>
          <w:p w14:paraId="358ACF0A"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29358338" w14:textId="48EB55B1" w:rsidR="00454E5D" w:rsidRPr="008341D0" w:rsidRDefault="00454E5D" w:rsidP="00454E5D">
            <w:pPr>
              <w:autoSpaceDE w:val="0"/>
              <w:autoSpaceDN w:val="0"/>
              <w:adjustRightInd w:val="0"/>
              <w:rPr>
                <w:rFonts w:ascii="Arial" w:eastAsia="SimSun" w:hAnsi="Arial" w:cs="Arial"/>
                <w:sz w:val="20"/>
                <w:szCs w:val="20"/>
                <w:lang w:eastAsia="zh-CN"/>
              </w:rPr>
            </w:pPr>
            <w:r w:rsidRPr="007C4760">
              <w:rPr>
                <w:rFonts w:ascii="Arial" w:eastAsia="SimSun" w:hAnsi="Arial" w:cs="Arial"/>
                <w:sz w:val="20"/>
                <w:szCs w:val="20"/>
                <w:lang w:eastAsia="zh-CN"/>
              </w:rPr>
              <w:t>It is stated that “If dot11EHTBaseLineFeaturesImplementedOnly is equal to true, an NSTR mobile AP MLD shall set the Maximum Number of Simultaneous Links subfield of the (#6700)Basic Multi-Link element carried in transmitted Management frames to 1” in subclause 35.3.15.2 Multi-link device capability signaling</w:t>
            </w:r>
            <w:r w:rsidRPr="006527C8">
              <w:rPr>
                <w:rFonts w:ascii="Arial" w:eastAsia="SimSun" w:hAnsi="Arial" w:cs="Arial"/>
                <w:sz w:val="20"/>
                <w:szCs w:val="20"/>
                <w:lang w:eastAsia="zh-CN"/>
              </w:rPr>
              <w:t>.</w:t>
            </w:r>
          </w:p>
          <w:p w14:paraId="04F7CF91"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31E2A772"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5F3E9BFA" w14:textId="08745635" w:rsidR="00454E5D" w:rsidRPr="008341D0" w:rsidRDefault="00454E5D" w:rsidP="00454E5D">
            <w:pPr>
              <w:autoSpaceDE w:val="0"/>
              <w:autoSpaceDN w:val="0"/>
              <w:adjustRightInd w:val="0"/>
              <w:rPr>
                <w:rFonts w:ascii="Arial" w:eastAsia="SimSun" w:hAnsi="Arial" w:cs="Arial"/>
                <w:sz w:val="20"/>
                <w:szCs w:val="20"/>
                <w:lang w:eastAsia="zh-CN"/>
              </w:rPr>
            </w:pPr>
          </w:p>
          <w:p w14:paraId="37281884" w14:textId="77777777" w:rsidR="00454E5D" w:rsidRPr="008341D0" w:rsidRDefault="00454E5D" w:rsidP="00454E5D">
            <w:pPr>
              <w:autoSpaceDE w:val="0"/>
              <w:autoSpaceDN w:val="0"/>
              <w:adjustRightInd w:val="0"/>
              <w:rPr>
                <w:rFonts w:ascii="Arial" w:eastAsia="SimSun" w:hAnsi="Arial" w:cs="Arial"/>
                <w:sz w:val="20"/>
                <w:szCs w:val="20"/>
                <w:lang w:eastAsia="zh-CN"/>
              </w:rPr>
            </w:pPr>
          </w:p>
        </w:tc>
      </w:tr>
      <w:tr w:rsidR="00454E5D" w:rsidRPr="008F0D26" w14:paraId="3BB3BC9D" w14:textId="77777777" w:rsidTr="006E27BE">
        <w:trPr>
          <w:trHeight w:val="980"/>
        </w:trPr>
        <w:tc>
          <w:tcPr>
            <w:tcW w:w="758" w:type="dxa"/>
          </w:tcPr>
          <w:p w14:paraId="59C8DBC9" w14:textId="6834AFEB" w:rsidR="00454E5D" w:rsidRDefault="00454E5D" w:rsidP="00454E5D">
            <w:pPr>
              <w:autoSpaceDE w:val="0"/>
              <w:autoSpaceDN w:val="0"/>
              <w:adjustRightInd w:val="0"/>
              <w:rPr>
                <w:rFonts w:ascii="Arial" w:hAnsi="Arial" w:cs="Arial"/>
                <w:sz w:val="20"/>
                <w:szCs w:val="20"/>
              </w:rPr>
            </w:pPr>
            <w:r>
              <w:rPr>
                <w:rFonts w:ascii="Arial" w:hAnsi="Arial" w:cs="Arial"/>
                <w:sz w:val="20"/>
                <w:szCs w:val="20"/>
              </w:rPr>
              <w:lastRenderedPageBreak/>
              <w:t>7425</w:t>
            </w:r>
          </w:p>
        </w:tc>
        <w:tc>
          <w:tcPr>
            <w:tcW w:w="1290" w:type="dxa"/>
          </w:tcPr>
          <w:p w14:paraId="09A49F17" w14:textId="07EBB4EA"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SunHee Baek</w:t>
            </w:r>
          </w:p>
        </w:tc>
        <w:tc>
          <w:tcPr>
            <w:tcW w:w="1074" w:type="dxa"/>
          </w:tcPr>
          <w:p w14:paraId="0B77EC82" w14:textId="5E33B017" w:rsidR="00454E5D" w:rsidRDefault="00454E5D" w:rsidP="00454E5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B8DEB8" w14:textId="09695640" w:rsidR="00454E5D" w:rsidRDefault="00454E5D" w:rsidP="00454E5D">
            <w:pPr>
              <w:autoSpaceDE w:val="0"/>
              <w:autoSpaceDN w:val="0"/>
              <w:adjustRightInd w:val="0"/>
              <w:rPr>
                <w:rFonts w:ascii="Arial" w:hAnsi="Arial" w:cs="Arial"/>
                <w:sz w:val="20"/>
                <w:szCs w:val="20"/>
              </w:rPr>
            </w:pPr>
            <w:r>
              <w:rPr>
                <w:rFonts w:ascii="Arial" w:hAnsi="Arial" w:cs="Arial"/>
                <w:sz w:val="20"/>
                <w:szCs w:val="20"/>
              </w:rPr>
              <w:t>284.33</w:t>
            </w:r>
          </w:p>
        </w:tc>
        <w:tc>
          <w:tcPr>
            <w:tcW w:w="1620" w:type="dxa"/>
          </w:tcPr>
          <w:p w14:paraId="5944E1C1" w14:textId="1CB395A2"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If "the STA affiliated with the same MLD" is different with "a STA affiliated with the non-AP MLD" in front of the sentence, the STA is modified to "the other STA" to distinguish between them.</w:t>
            </w:r>
          </w:p>
        </w:tc>
        <w:tc>
          <w:tcPr>
            <w:tcW w:w="1391" w:type="dxa"/>
          </w:tcPr>
          <w:p w14:paraId="429589B2" w14:textId="432A7584"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Please change to "only if the other STA affiliated with the same MLD in the primary link"</w:t>
            </w:r>
          </w:p>
        </w:tc>
        <w:tc>
          <w:tcPr>
            <w:tcW w:w="3513" w:type="dxa"/>
          </w:tcPr>
          <w:p w14:paraId="0089C4D1" w14:textId="5FF95F1E" w:rsidR="00454E5D" w:rsidRPr="008341D0" w:rsidRDefault="00454E5D" w:rsidP="00454E5D">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40503355"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0D0B97F8"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10D1B68D" w14:textId="4AF1DD93" w:rsidR="00454E5D" w:rsidRPr="008341D0" w:rsidRDefault="00454E5D" w:rsidP="00454E5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7425.</w:t>
            </w:r>
          </w:p>
          <w:p w14:paraId="7DD050AB" w14:textId="77777777" w:rsidR="00454E5D" w:rsidRPr="008341D0" w:rsidRDefault="00454E5D" w:rsidP="00454E5D">
            <w:pPr>
              <w:autoSpaceDE w:val="0"/>
              <w:autoSpaceDN w:val="0"/>
              <w:adjustRightInd w:val="0"/>
              <w:rPr>
                <w:rFonts w:ascii="Arial" w:eastAsia="SimSun" w:hAnsi="Arial" w:cs="Arial"/>
                <w:sz w:val="20"/>
                <w:szCs w:val="20"/>
                <w:lang w:eastAsia="zh-CN"/>
              </w:rPr>
            </w:pPr>
          </w:p>
        </w:tc>
      </w:tr>
      <w:tr w:rsidR="00454E5D" w:rsidRPr="008F0D26" w14:paraId="5CAB46E8" w14:textId="77777777" w:rsidTr="006E27BE">
        <w:trPr>
          <w:trHeight w:val="980"/>
        </w:trPr>
        <w:tc>
          <w:tcPr>
            <w:tcW w:w="758" w:type="dxa"/>
          </w:tcPr>
          <w:p w14:paraId="593B1BA3" w14:textId="425A18C7" w:rsidR="00454E5D" w:rsidRDefault="00454E5D" w:rsidP="00454E5D">
            <w:pPr>
              <w:autoSpaceDE w:val="0"/>
              <w:autoSpaceDN w:val="0"/>
              <w:adjustRightInd w:val="0"/>
              <w:rPr>
                <w:rFonts w:ascii="Arial" w:hAnsi="Arial" w:cs="Arial"/>
                <w:sz w:val="20"/>
                <w:szCs w:val="20"/>
              </w:rPr>
            </w:pPr>
            <w:r>
              <w:rPr>
                <w:rFonts w:ascii="Arial" w:hAnsi="Arial" w:cs="Arial"/>
                <w:sz w:val="20"/>
                <w:szCs w:val="20"/>
              </w:rPr>
              <w:t>7426</w:t>
            </w:r>
          </w:p>
        </w:tc>
        <w:tc>
          <w:tcPr>
            <w:tcW w:w="1290" w:type="dxa"/>
          </w:tcPr>
          <w:p w14:paraId="4BA030E1" w14:textId="7DF47270"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SunHee Baek</w:t>
            </w:r>
          </w:p>
        </w:tc>
        <w:tc>
          <w:tcPr>
            <w:tcW w:w="1074" w:type="dxa"/>
          </w:tcPr>
          <w:p w14:paraId="5B7FFA75" w14:textId="25D72448" w:rsidR="00454E5D" w:rsidRDefault="00454E5D" w:rsidP="00454E5D">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7B848B9" w14:textId="51EE4283" w:rsidR="00454E5D" w:rsidRDefault="00454E5D" w:rsidP="00454E5D">
            <w:pPr>
              <w:autoSpaceDE w:val="0"/>
              <w:autoSpaceDN w:val="0"/>
              <w:adjustRightInd w:val="0"/>
              <w:rPr>
                <w:rFonts w:ascii="Arial" w:hAnsi="Arial" w:cs="Arial"/>
                <w:sz w:val="20"/>
                <w:szCs w:val="20"/>
              </w:rPr>
            </w:pPr>
            <w:r>
              <w:rPr>
                <w:rFonts w:ascii="Arial" w:hAnsi="Arial" w:cs="Arial"/>
                <w:sz w:val="20"/>
                <w:szCs w:val="20"/>
              </w:rPr>
              <w:t>284.37</w:t>
            </w:r>
          </w:p>
        </w:tc>
        <w:tc>
          <w:tcPr>
            <w:tcW w:w="1620" w:type="dxa"/>
          </w:tcPr>
          <w:p w14:paraId="53CAC277" w14:textId="53AEDC9A"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If "the AP affiliated with the same NSTR soft AP MLD" is different with "a AP affiliated with the NSTR soft AP MLD" in front of the sentence, the AP is modified to "the other AP" to distinguish between them.</w:t>
            </w:r>
          </w:p>
        </w:tc>
        <w:tc>
          <w:tcPr>
            <w:tcW w:w="1391" w:type="dxa"/>
          </w:tcPr>
          <w:p w14:paraId="2493203B" w14:textId="6E9DFD96" w:rsidR="00454E5D" w:rsidRPr="00E34E03" w:rsidRDefault="00454E5D" w:rsidP="00454E5D">
            <w:pPr>
              <w:autoSpaceDE w:val="0"/>
              <w:autoSpaceDN w:val="0"/>
              <w:adjustRightInd w:val="0"/>
              <w:rPr>
                <w:rFonts w:ascii="Arial" w:hAnsi="Arial" w:cs="Arial"/>
                <w:sz w:val="20"/>
                <w:szCs w:val="20"/>
              </w:rPr>
            </w:pPr>
            <w:r w:rsidRPr="00E34E03">
              <w:rPr>
                <w:rFonts w:ascii="Arial" w:hAnsi="Arial" w:cs="Arial"/>
                <w:sz w:val="20"/>
                <w:szCs w:val="20"/>
              </w:rPr>
              <w:t>Please change to "only if the other AP affiliated with the same NSTR soft AP MLD in the primary link".</w:t>
            </w:r>
          </w:p>
        </w:tc>
        <w:tc>
          <w:tcPr>
            <w:tcW w:w="3513" w:type="dxa"/>
          </w:tcPr>
          <w:p w14:paraId="47E6C85C" w14:textId="77777777" w:rsidR="00454E5D" w:rsidRPr="008341D0" w:rsidRDefault="00454E5D" w:rsidP="00454E5D">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7BA15DC4"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78971B11"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57F6468C" w14:textId="19A3CB4E" w:rsidR="00454E5D" w:rsidRPr="008341D0" w:rsidRDefault="00454E5D" w:rsidP="00454E5D">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7426.</w:t>
            </w:r>
          </w:p>
          <w:p w14:paraId="7E56A69D" w14:textId="77777777" w:rsidR="00454E5D" w:rsidRPr="008341D0" w:rsidRDefault="00454E5D" w:rsidP="00454E5D">
            <w:pPr>
              <w:autoSpaceDE w:val="0"/>
              <w:autoSpaceDN w:val="0"/>
              <w:adjustRightInd w:val="0"/>
              <w:rPr>
                <w:rFonts w:ascii="Arial" w:eastAsia="SimSun" w:hAnsi="Arial" w:cs="Arial"/>
                <w:sz w:val="20"/>
                <w:szCs w:val="20"/>
                <w:lang w:eastAsia="zh-CN"/>
              </w:rPr>
            </w:pPr>
          </w:p>
          <w:p w14:paraId="3B483879" w14:textId="77777777" w:rsidR="00454E5D" w:rsidRPr="008341D0" w:rsidRDefault="00454E5D" w:rsidP="00454E5D">
            <w:pPr>
              <w:autoSpaceDE w:val="0"/>
              <w:autoSpaceDN w:val="0"/>
              <w:adjustRightInd w:val="0"/>
              <w:rPr>
                <w:rFonts w:ascii="Arial" w:eastAsia="SimSun" w:hAnsi="Arial" w:cs="Arial"/>
                <w:sz w:val="20"/>
                <w:szCs w:val="20"/>
                <w:lang w:eastAsia="zh-CN"/>
              </w:rPr>
            </w:pPr>
          </w:p>
        </w:tc>
      </w:tr>
      <w:tr w:rsidR="00D856D4" w:rsidRPr="008F0D26" w14:paraId="0A07BF21" w14:textId="77777777" w:rsidTr="006E27BE">
        <w:trPr>
          <w:trHeight w:val="980"/>
        </w:trPr>
        <w:tc>
          <w:tcPr>
            <w:tcW w:w="758" w:type="dxa"/>
          </w:tcPr>
          <w:p w14:paraId="06C9EBC6" w14:textId="15465AAF" w:rsidR="00D856D4" w:rsidRDefault="00D856D4" w:rsidP="00D856D4">
            <w:pPr>
              <w:autoSpaceDE w:val="0"/>
              <w:autoSpaceDN w:val="0"/>
              <w:adjustRightInd w:val="0"/>
              <w:rPr>
                <w:rFonts w:ascii="Arial" w:hAnsi="Arial" w:cs="Arial"/>
                <w:sz w:val="20"/>
                <w:szCs w:val="20"/>
              </w:rPr>
            </w:pPr>
            <w:r>
              <w:rPr>
                <w:rFonts w:ascii="Arial" w:hAnsi="Arial" w:cs="Arial"/>
                <w:sz w:val="20"/>
                <w:szCs w:val="20"/>
              </w:rPr>
              <w:t>4207</w:t>
            </w:r>
          </w:p>
        </w:tc>
        <w:tc>
          <w:tcPr>
            <w:tcW w:w="1290" w:type="dxa"/>
          </w:tcPr>
          <w:p w14:paraId="0B66CF0B" w14:textId="3615572D" w:rsidR="00D856D4" w:rsidRPr="00E34E03" w:rsidRDefault="00D856D4" w:rsidP="00D856D4">
            <w:pPr>
              <w:autoSpaceDE w:val="0"/>
              <w:autoSpaceDN w:val="0"/>
              <w:adjustRightInd w:val="0"/>
              <w:rPr>
                <w:rFonts w:ascii="Arial" w:hAnsi="Arial" w:cs="Arial"/>
                <w:sz w:val="20"/>
                <w:szCs w:val="20"/>
              </w:rPr>
            </w:pPr>
            <w:r w:rsidRPr="00D856D4">
              <w:rPr>
                <w:rFonts w:ascii="Arial" w:hAnsi="Arial" w:cs="Arial"/>
                <w:sz w:val="20"/>
                <w:szCs w:val="20"/>
              </w:rPr>
              <w:t>Alfred Asterjadhi</w:t>
            </w:r>
          </w:p>
        </w:tc>
        <w:tc>
          <w:tcPr>
            <w:tcW w:w="1074" w:type="dxa"/>
          </w:tcPr>
          <w:p w14:paraId="022190BF" w14:textId="19E777F7" w:rsidR="00D856D4" w:rsidRDefault="00D856D4" w:rsidP="00D856D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CBAA842" w14:textId="62B8D9FC" w:rsidR="00D856D4" w:rsidRDefault="00D856D4" w:rsidP="00D856D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7FD5C0A5" w14:textId="77178964" w:rsidR="00D856D4" w:rsidRPr="00E34E03" w:rsidRDefault="00D856D4" w:rsidP="00D856D4">
            <w:pPr>
              <w:autoSpaceDE w:val="0"/>
              <w:autoSpaceDN w:val="0"/>
              <w:adjustRightInd w:val="0"/>
              <w:rPr>
                <w:rFonts w:ascii="Arial" w:hAnsi="Arial" w:cs="Arial"/>
                <w:sz w:val="20"/>
                <w:szCs w:val="20"/>
              </w:rPr>
            </w:pPr>
            <w:r w:rsidRPr="00D856D4">
              <w:rPr>
                <w:rFonts w:ascii="Arial" w:hAnsi="Arial" w:cs="Arial"/>
                <w:sz w:val="20"/>
                <w:szCs w:val="20"/>
              </w:rPr>
              <w:t>All these declarative statements need to be normative, such as an NSTR Soft AP MLD shall be an AP MLD that sets dot11blabla to true. The NSTR soft AP MLD shall have one pair of NSTR links and shall follow the restrictions below:" Also it seems that there is only one pair of links total. In which case good to call it out?</w:t>
            </w:r>
          </w:p>
        </w:tc>
        <w:tc>
          <w:tcPr>
            <w:tcW w:w="1391" w:type="dxa"/>
          </w:tcPr>
          <w:p w14:paraId="464C7486" w14:textId="68BFBEA1" w:rsidR="00D856D4" w:rsidRPr="00E34E03" w:rsidRDefault="00D856D4" w:rsidP="00D856D4">
            <w:pPr>
              <w:autoSpaceDE w:val="0"/>
              <w:autoSpaceDN w:val="0"/>
              <w:adjustRightInd w:val="0"/>
              <w:rPr>
                <w:rFonts w:ascii="Arial" w:hAnsi="Arial" w:cs="Arial"/>
                <w:sz w:val="20"/>
                <w:szCs w:val="20"/>
              </w:rPr>
            </w:pPr>
            <w:r>
              <w:rPr>
                <w:rFonts w:ascii="Arial" w:hAnsi="Arial" w:cs="Arial"/>
                <w:sz w:val="20"/>
                <w:szCs w:val="20"/>
              </w:rPr>
              <w:t>A</w:t>
            </w:r>
            <w:r w:rsidRPr="00E34E03">
              <w:rPr>
                <w:rFonts w:ascii="Arial" w:hAnsi="Arial" w:cs="Arial"/>
                <w:sz w:val="20"/>
                <w:szCs w:val="20"/>
              </w:rPr>
              <w:t>s in comment</w:t>
            </w:r>
          </w:p>
        </w:tc>
        <w:tc>
          <w:tcPr>
            <w:tcW w:w="3513" w:type="dxa"/>
          </w:tcPr>
          <w:p w14:paraId="34E7A6FD" w14:textId="77777777" w:rsidR="003300F6" w:rsidRPr="008341D0" w:rsidRDefault="003300F6" w:rsidP="003300F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5FE0CBB" w14:textId="77777777" w:rsidR="003300F6" w:rsidRPr="008341D0" w:rsidRDefault="003300F6" w:rsidP="003300F6">
            <w:pPr>
              <w:autoSpaceDE w:val="0"/>
              <w:autoSpaceDN w:val="0"/>
              <w:adjustRightInd w:val="0"/>
              <w:rPr>
                <w:rFonts w:ascii="Arial" w:eastAsia="SimSun" w:hAnsi="Arial" w:cs="Arial"/>
                <w:sz w:val="20"/>
                <w:szCs w:val="20"/>
                <w:lang w:eastAsia="zh-CN"/>
              </w:rPr>
            </w:pPr>
          </w:p>
          <w:p w14:paraId="6E3B2D16" w14:textId="54D7F26A" w:rsidR="003300F6" w:rsidRPr="008341D0" w:rsidRDefault="001316EE" w:rsidP="003300F6">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6F3D85F2" w14:textId="77777777" w:rsidR="003300F6" w:rsidRPr="008341D0" w:rsidRDefault="003300F6" w:rsidP="003300F6">
            <w:pPr>
              <w:autoSpaceDE w:val="0"/>
              <w:autoSpaceDN w:val="0"/>
              <w:adjustRightInd w:val="0"/>
              <w:rPr>
                <w:rFonts w:ascii="Arial" w:eastAsia="SimSun" w:hAnsi="Arial" w:cs="Arial"/>
                <w:sz w:val="20"/>
                <w:szCs w:val="20"/>
                <w:lang w:eastAsia="zh-CN"/>
              </w:rPr>
            </w:pPr>
          </w:p>
          <w:p w14:paraId="264896EB" w14:textId="3695845A" w:rsidR="003300F6" w:rsidRPr="008341D0" w:rsidRDefault="001316EE" w:rsidP="003300F6">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the statement to be normative. </w:t>
            </w:r>
          </w:p>
          <w:p w14:paraId="49D26E8B" w14:textId="77777777" w:rsidR="003300F6" w:rsidRPr="008341D0" w:rsidRDefault="003300F6" w:rsidP="003300F6">
            <w:pPr>
              <w:autoSpaceDE w:val="0"/>
              <w:autoSpaceDN w:val="0"/>
              <w:adjustRightInd w:val="0"/>
              <w:rPr>
                <w:rFonts w:ascii="Arial" w:eastAsia="SimSun" w:hAnsi="Arial" w:cs="Arial"/>
                <w:sz w:val="20"/>
                <w:szCs w:val="20"/>
                <w:lang w:eastAsia="zh-CN"/>
              </w:rPr>
            </w:pPr>
          </w:p>
          <w:p w14:paraId="28E794AD" w14:textId="5F699E66" w:rsidR="003300F6" w:rsidRPr="008341D0" w:rsidRDefault="003300F6" w:rsidP="003300F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1316EE">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42</w:t>
            </w:r>
            <w:r w:rsidR="001316EE">
              <w:rPr>
                <w:rFonts w:ascii="Arial" w:eastAsia="SimSun" w:hAnsi="Arial" w:cs="Arial"/>
                <w:sz w:val="20"/>
                <w:szCs w:val="20"/>
                <w:lang w:eastAsia="zh-CN"/>
              </w:rPr>
              <w:t>07</w:t>
            </w:r>
            <w:r>
              <w:rPr>
                <w:rFonts w:ascii="Arial" w:eastAsia="SimSun" w:hAnsi="Arial" w:cs="Arial"/>
                <w:sz w:val="20"/>
                <w:szCs w:val="20"/>
                <w:lang w:eastAsia="zh-CN"/>
              </w:rPr>
              <w:t>.</w:t>
            </w:r>
          </w:p>
          <w:p w14:paraId="7E1F18CF" w14:textId="77777777" w:rsidR="00D856D4" w:rsidRDefault="00D856D4" w:rsidP="00D856D4">
            <w:pPr>
              <w:autoSpaceDE w:val="0"/>
              <w:autoSpaceDN w:val="0"/>
              <w:adjustRightInd w:val="0"/>
              <w:rPr>
                <w:rFonts w:ascii="Arial" w:eastAsia="SimSun" w:hAnsi="Arial" w:cs="Arial"/>
                <w:sz w:val="20"/>
                <w:szCs w:val="20"/>
                <w:lang w:eastAsia="zh-CN"/>
              </w:rPr>
            </w:pPr>
          </w:p>
        </w:tc>
      </w:tr>
      <w:tr w:rsidR="003300F6" w:rsidRPr="008F0D26" w14:paraId="6E34620A" w14:textId="77777777" w:rsidTr="006E27BE">
        <w:trPr>
          <w:trHeight w:val="980"/>
        </w:trPr>
        <w:tc>
          <w:tcPr>
            <w:tcW w:w="758" w:type="dxa"/>
          </w:tcPr>
          <w:p w14:paraId="53E1287C" w14:textId="2EF82F8C" w:rsidR="003300F6" w:rsidRDefault="003300F6" w:rsidP="003300F6">
            <w:pPr>
              <w:autoSpaceDE w:val="0"/>
              <w:autoSpaceDN w:val="0"/>
              <w:adjustRightInd w:val="0"/>
              <w:rPr>
                <w:rFonts w:ascii="Arial" w:hAnsi="Arial" w:cs="Arial"/>
                <w:sz w:val="20"/>
                <w:szCs w:val="20"/>
              </w:rPr>
            </w:pPr>
            <w:r>
              <w:rPr>
                <w:rFonts w:ascii="Arial" w:hAnsi="Arial" w:cs="Arial"/>
                <w:sz w:val="20"/>
                <w:szCs w:val="20"/>
              </w:rPr>
              <w:lastRenderedPageBreak/>
              <w:t>4206</w:t>
            </w:r>
          </w:p>
        </w:tc>
        <w:tc>
          <w:tcPr>
            <w:tcW w:w="1290" w:type="dxa"/>
          </w:tcPr>
          <w:p w14:paraId="7FDB05DE" w14:textId="1FF338CF" w:rsidR="003300F6" w:rsidRPr="00D856D4" w:rsidRDefault="003300F6" w:rsidP="003300F6">
            <w:pPr>
              <w:autoSpaceDE w:val="0"/>
              <w:autoSpaceDN w:val="0"/>
              <w:adjustRightInd w:val="0"/>
              <w:rPr>
                <w:rFonts w:ascii="Arial" w:hAnsi="Arial" w:cs="Arial"/>
                <w:sz w:val="20"/>
                <w:szCs w:val="20"/>
              </w:rPr>
            </w:pPr>
            <w:r w:rsidRPr="00D856D4">
              <w:rPr>
                <w:rFonts w:ascii="Arial" w:hAnsi="Arial" w:cs="Arial"/>
                <w:sz w:val="20"/>
                <w:szCs w:val="20"/>
              </w:rPr>
              <w:t>Alfred Asterjadhi</w:t>
            </w:r>
          </w:p>
        </w:tc>
        <w:tc>
          <w:tcPr>
            <w:tcW w:w="1074" w:type="dxa"/>
          </w:tcPr>
          <w:p w14:paraId="107D1A46" w14:textId="50D71000" w:rsidR="003300F6" w:rsidRDefault="003300F6" w:rsidP="003300F6">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A65B663" w14:textId="658DAFAE" w:rsidR="003300F6" w:rsidRDefault="003300F6" w:rsidP="003300F6">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1B12CE55" w14:textId="6838332F" w:rsidR="003300F6" w:rsidRPr="00D856D4" w:rsidRDefault="003300F6" w:rsidP="003300F6">
            <w:pPr>
              <w:autoSpaceDE w:val="0"/>
              <w:autoSpaceDN w:val="0"/>
              <w:adjustRightInd w:val="0"/>
              <w:rPr>
                <w:rFonts w:ascii="Arial" w:hAnsi="Arial" w:cs="Arial"/>
                <w:sz w:val="20"/>
                <w:szCs w:val="20"/>
              </w:rPr>
            </w:pPr>
            <w:r w:rsidRPr="003300F6">
              <w:rPr>
                <w:rFonts w:ascii="Arial" w:hAnsi="Arial" w:cs="Arial"/>
                <w:sz w:val="20"/>
                <w:szCs w:val="20"/>
              </w:rPr>
              <w:t>This is part of EHT is my guess. So add EHT to the dot11"EHT"SoftAPMLDImplemented. Also please define this MIB variable in Annex C. And add respective entry to Annex B.</w:t>
            </w:r>
          </w:p>
        </w:tc>
        <w:tc>
          <w:tcPr>
            <w:tcW w:w="1391" w:type="dxa"/>
          </w:tcPr>
          <w:p w14:paraId="3B82489A" w14:textId="77777777" w:rsidR="003300F6" w:rsidRDefault="003300F6" w:rsidP="003300F6">
            <w:pPr>
              <w:autoSpaceDE w:val="0"/>
              <w:autoSpaceDN w:val="0"/>
              <w:adjustRightInd w:val="0"/>
              <w:rPr>
                <w:rFonts w:ascii="Arial" w:hAnsi="Arial" w:cs="Arial"/>
                <w:sz w:val="20"/>
                <w:szCs w:val="20"/>
              </w:rPr>
            </w:pPr>
          </w:p>
        </w:tc>
        <w:tc>
          <w:tcPr>
            <w:tcW w:w="3513" w:type="dxa"/>
          </w:tcPr>
          <w:p w14:paraId="153EA888" w14:textId="77777777" w:rsidR="008D297A" w:rsidRPr="008341D0" w:rsidRDefault="008D297A" w:rsidP="008D297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FD43490" w14:textId="77777777" w:rsidR="008D297A" w:rsidRPr="008341D0" w:rsidRDefault="008D297A" w:rsidP="008D297A">
            <w:pPr>
              <w:autoSpaceDE w:val="0"/>
              <w:autoSpaceDN w:val="0"/>
              <w:adjustRightInd w:val="0"/>
              <w:rPr>
                <w:rFonts w:ascii="Arial" w:eastAsia="SimSun" w:hAnsi="Arial" w:cs="Arial"/>
                <w:sz w:val="20"/>
                <w:szCs w:val="20"/>
                <w:lang w:eastAsia="zh-CN"/>
              </w:rPr>
            </w:pPr>
          </w:p>
          <w:p w14:paraId="2AF132E8" w14:textId="77777777" w:rsidR="008D297A" w:rsidRPr="008341D0" w:rsidRDefault="008D297A" w:rsidP="008D297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023AC9C6" w14:textId="77777777" w:rsidR="008D297A" w:rsidRPr="008341D0" w:rsidRDefault="008D297A" w:rsidP="008D297A">
            <w:pPr>
              <w:autoSpaceDE w:val="0"/>
              <w:autoSpaceDN w:val="0"/>
              <w:adjustRightInd w:val="0"/>
              <w:rPr>
                <w:rFonts w:ascii="Arial" w:eastAsia="SimSun" w:hAnsi="Arial" w:cs="Arial"/>
                <w:sz w:val="20"/>
                <w:szCs w:val="20"/>
                <w:lang w:eastAsia="zh-CN"/>
              </w:rPr>
            </w:pPr>
          </w:p>
          <w:p w14:paraId="245B5C17" w14:textId="5AFE81C4" w:rsidR="008D297A" w:rsidRPr="008341D0" w:rsidRDefault="008D297A" w:rsidP="008D297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 a new MIB object in Annex C</w:t>
            </w:r>
            <w:r>
              <w:rPr>
                <w:rFonts w:ascii="Arial" w:eastAsia="SimSun" w:hAnsi="Arial" w:cs="Arial"/>
                <w:sz w:val="20"/>
                <w:szCs w:val="20"/>
                <w:lang w:eastAsia="zh-CN"/>
              </w:rPr>
              <w:t xml:space="preserve">. </w:t>
            </w:r>
          </w:p>
          <w:p w14:paraId="5FE8A9CF" w14:textId="77777777" w:rsidR="008D297A" w:rsidRPr="008341D0" w:rsidRDefault="008D297A" w:rsidP="008D297A">
            <w:pPr>
              <w:autoSpaceDE w:val="0"/>
              <w:autoSpaceDN w:val="0"/>
              <w:adjustRightInd w:val="0"/>
              <w:rPr>
                <w:rFonts w:ascii="Arial" w:eastAsia="SimSun" w:hAnsi="Arial" w:cs="Arial"/>
                <w:sz w:val="20"/>
                <w:szCs w:val="20"/>
                <w:lang w:eastAsia="zh-CN"/>
              </w:rPr>
            </w:pPr>
          </w:p>
          <w:p w14:paraId="7BC757AB" w14:textId="537B5AB6" w:rsidR="008D297A" w:rsidRPr="008341D0" w:rsidRDefault="008D297A" w:rsidP="008D297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21/1786r0 under CID 420</w:t>
            </w:r>
            <w:r>
              <w:rPr>
                <w:rFonts w:ascii="Arial" w:eastAsia="SimSun" w:hAnsi="Arial" w:cs="Arial"/>
                <w:sz w:val="20"/>
                <w:szCs w:val="20"/>
                <w:lang w:eastAsia="zh-CN"/>
              </w:rPr>
              <w:t>6</w:t>
            </w:r>
            <w:r>
              <w:rPr>
                <w:rFonts w:ascii="Arial" w:eastAsia="SimSun" w:hAnsi="Arial" w:cs="Arial"/>
                <w:sz w:val="20"/>
                <w:szCs w:val="20"/>
                <w:lang w:eastAsia="zh-CN"/>
              </w:rPr>
              <w:t>.</w:t>
            </w:r>
          </w:p>
          <w:p w14:paraId="10281EDB" w14:textId="77777777" w:rsidR="003300F6" w:rsidRDefault="003300F6" w:rsidP="003300F6">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7CF974C3"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36A01A1" w14:textId="77777777" w:rsidR="00B363F7" w:rsidRDefault="00B363F7" w:rsidP="00B363F7">
      <w:pPr>
        <w:pStyle w:val="Default"/>
      </w:pPr>
    </w:p>
    <w:p w14:paraId="358D6179" w14:textId="231DE526" w:rsidR="00361B6C" w:rsidRPr="00361B6C" w:rsidRDefault="00361B6C" w:rsidP="00361B6C">
      <w:pPr>
        <w:pStyle w:val="SP16221589"/>
        <w:spacing w:before="360" w:after="240"/>
        <w:rPr>
          <w:b/>
          <w:bCs/>
          <w:color w:val="000000"/>
        </w:rPr>
      </w:pPr>
      <w:r w:rsidRPr="00361B6C">
        <w:rPr>
          <w:b/>
          <w:bCs/>
          <w:color w:val="000000"/>
        </w:rPr>
        <w:t>35.3.18 NSTR mobile AP MLD operation</w:t>
      </w:r>
    </w:p>
    <w:p w14:paraId="586131E5" w14:textId="77777777" w:rsidR="00361B6C" w:rsidRDefault="00361B6C" w:rsidP="00361B6C">
      <w:pPr>
        <w:pStyle w:val="Default"/>
        <w:rPr>
          <w:b/>
          <w:bCs/>
          <w:sz w:val="20"/>
          <w:szCs w:val="20"/>
        </w:rPr>
      </w:pPr>
    </w:p>
    <w:p w14:paraId="4CECA8DD" w14:textId="42216E4F" w:rsidR="00361B6C" w:rsidRPr="00361B6C" w:rsidRDefault="00361B6C" w:rsidP="00361B6C">
      <w:pPr>
        <w:pStyle w:val="SP16221589"/>
        <w:spacing w:before="360" w:after="240"/>
        <w:rPr>
          <w:b/>
          <w:bCs/>
          <w:color w:val="000000"/>
        </w:rPr>
      </w:pPr>
      <w:r w:rsidRPr="00361B6C">
        <w:rPr>
          <w:b/>
          <w:bCs/>
          <w:color w:val="000000"/>
        </w:rPr>
        <w:t>35.3.18.1 General</w:t>
      </w:r>
    </w:p>
    <w:p w14:paraId="090160A4" w14:textId="45A21B69" w:rsidR="00361B6C" w:rsidRDefault="003300F6" w:rsidP="00361B6C">
      <w:pPr>
        <w:pStyle w:val="Default"/>
      </w:pPr>
      <w:ins w:id="2" w:author="Kaiying Lu" w:date="2021-12-03T21:38:00Z">
        <w:r>
          <w:t>(#420</w:t>
        </w:r>
      </w:ins>
      <w:ins w:id="3" w:author="Kaiying Lu" w:date="2021-12-03T22:02:00Z">
        <w:r w:rsidR="005C50C0">
          <w:t>6, 4207</w:t>
        </w:r>
      </w:ins>
      <w:ins w:id="4" w:author="Kaiying Lu" w:date="2021-12-03T21:38:00Z">
        <w:r>
          <w:t>)</w:t>
        </w:r>
      </w:ins>
      <w:r w:rsidR="00361B6C" w:rsidRPr="00361B6C">
        <w:t xml:space="preserve">An NSTR mobile AP MLD </w:t>
      </w:r>
      <w:del w:id="5" w:author="Kaiying Lu" w:date="2021-12-03T20:41:00Z">
        <w:r w:rsidR="00361B6C" w:rsidRPr="00361B6C" w:rsidDel="00AF714F">
          <w:delText>is</w:delText>
        </w:r>
      </w:del>
      <w:r w:rsidR="00361B6C" w:rsidRPr="00361B6C">
        <w:t xml:space="preserve"> </w:t>
      </w:r>
      <w:ins w:id="6" w:author="Kaiying Lu" w:date="2021-12-03T20:41:00Z">
        <w:r w:rsidR="00AF714F">
          <w:t xml:space="preserve">shall be </w:t>
        </w:r>
      </w:ins>
      <w:r w:rsidR="00361B6C" w:rsidRPr="00361B6C">
        <w:t>an AP MLD which sets dot11</w:t>
      </w:r>
      <w:ins w:id="7" w:author="Kaiying Lu" w:date="2021-12-03T22:02:00Z">
        <w:r w:rsidR="005C50C0">
          <w:t>EHT</w:t>
        </w:r>
      </w:ins>
      <w:r w:rsidR="00361B6C" w:rsidRPr="00361B6C">
        <w:t>MobileAPMLDImplemented to true</w:t>
      </w:r>
      <w:ins w:id="8" w:author="Kaiying Lu" w:date="2021-12-03T21:07:00Z">
        <w:r w:rsidR="00394AE2">
          <w:t xml:space="preserve">. </w:t>
        </w:r>
        <w:r w:rsidR="00394AE2" w:rsidRPr="00394AE2">
          <w:t>If dot11EHTBaseLineFeaturesImplementedOnly is equal to true,</w:t>
        </w:r>
      </w:ins>
      <w:r w:rsidR="00361B6C" w:rsidRPr="00361B6C">
        <w:t xml:space="preserve"> </w:t>
      </w:r>
      <w:del w:id="9" w:author="Kaiying Lu" w:date="2021-12-03T21:08:00Z">
        <w:r w:rsidR="00361B6C" w:rsidRPr="00361B6C" w:rsidDel="00394AE2">
          <w:delText>and</w:delText>
        </w:r>
      </w:del>
      <w:ins w:id="10" w:author="Kaiying Lu" w:date="2021-12-03T21:08:00Z">
        <w:r w:rsidR="00394AE2">
          <w:t>an NSTR mobile AP MLD shall</w:t>
        </w:r>
      </w:ins>
      <w:r w:rsidR="00361B6C" w:rsidRPr="00361B6C">
        <w:t xml:space="preserve"> </w:t>
      </w:r>
      <w:ins w:id="11" w:author="Kaiying Lu" w:date="2021-12-03T21:08:00Z">
        <w:r w:rsidR="00394AE2">
          <w:t>have</w:t>
        </w:r>
      </w:ins>
      <w:del w:id="12" w:author="Kaiying Lu" w:date="2021-12-03T21:08:00Z">
        <w:r w:rsidR="00361B6C" w:rsidRPr="00361B6C" w:rsidDel="00394AE2">
          <w:delText>has</w:delText>
        </w:r>
      </w:del>
      <w:r w:rsidR="00361B6C" w:rsidRPr="00361B6C">
        <w:t xml:space="preserve"> one NSTR pair of links </w:t>
      </w:r>
      <w:ins w:id="13" w:author="Kaiying Lu" w:date="2021-12-03T21:08:00Z">
        <w:r w:rsidR="00394AE2">
          <w:t>and s</w:t>
        </w:r>
      </w:ins>
      <w:ins w:id="14" w:author="Kaiying Lu" w:date="2021-12-03T21:09:00Z">
        <w:r w:rsidR="00394AE2">
          <w:t xml:space="preserve">hall follow </w:t>
        </w:r>
      </w:ins>
      <w:del w:id="15" w:author="Kaiying Lu" w:date="2021-12-03T21:09:00Z">
        <w:r w:rsidR="00361B6C" w:rsidRPr="00361B6C" w:rsidDel="00394AE2">
          <w:delText>with</w:delText>
        </w:r>
      </w:del>
      <w:r w:rsidR="00361B6C" w:rsidRPr="00361B6C">
        <w:t xml:space="preserve"> the </w:t>
      </w:r>
      <w:del w:id="16" w:author="Kaiying Lu" w:date="2021-12-03T21:09:00Z">
        <w:r w:rsidR="00361B6C" w:rsidRPr="00361B6C" w:rsidDel="00394AE2">
          <w:delText>following</w:delText>
        </w:r>
      </w:del>
      <w:r w:rsidR="00361B6C" w:rsidRPr="00361B6C">
        <w:t xml:space="preserve"> restrictions</w:t>
      </w:r>
      <w:ins w:id="17" w:author="Kaiying Lu" w:date="2021-12-03T21:09:00Z">
        <w:r w:rsidR="00394AE2">
          <w:t xml:space="preserve"> below</w:t>
        </w:r>
      </w:ins>
      <w:r w:rsidR="00361B6C" w:rsidRPr="00361B6C">
        <w:t>:</w:t>
      </w:r>
    </w:p>
    <w:p w14:paraId="29DA8C98" w14:textId="21C7D6A6" w:rsidR="00361B6C" w:rsidRDefault="00361B6C" w:rsidP="00361B6C">
      <w:pPr>
        <w:pStyle w:val="Default"/>
        <w:numPr>
          <w:ilvl w:val="0"/>
          <w:numId w:val="20"/>
        </w:numPr>
      </w:pPr>
      <w:r w:rsidRPr="00361B6C">
        <w:t xml:space="preserve">Each AP affiliated with a mobile AP MLD is not required to support all the EHT AP </w:t>
      </w:r>
      <w:r>
        <w:t xml:space="preserve">  </w:t>
      </w:r>
      <w:r w:rsidRPr="00361B6C">
        <w:t>mandatory features</w:t>
      </w:r>
    </w:p>
    <w:p w14:paraId="069AE907" w14:textId="77777777" w:rsidR="00361B6C" w:rsidRDefault="00361B6C" w:rsidP="00361B6C">
      <w:pPr>
        <w:pStyle w:val="Default"/>
        <w:ind w:left="720"/>
      </w:pPr>
      <w:r>
        <w:t xml:space="preserve">• </w:t>
      </w:r>
      <w:r w:rsidRPr="00361B6C">
        <w:t>Support of MU operation is optional for the APs affiliated with a mobile AP MLD</w:t>
      </w:r>
    </w:p>
    <w:p w14:paraId="076DD918" w14:textId="77777777" w:rsidR="00361B6C" w:rsidRDefault="00361B6C" w:rsidP="00361B6C">
      <w:pPr>
        <w:pStyle w:val="Default"/>
        <w:ind w:left="720"/>
      </w:pPr>
      <w:r>
        <w:t xml:space="preserve">• </w:t>
      </w:r>
      <w:r w:rsidRPr="00361B6C">
        <w:t>Support of two or more spatial streams is optional for the APs affiliated with a mobile AP MLD</w:t>
      </w:r>
    </w:p>
    <w:p w14:paraId="50A7CB78" w14:textId="77777777" w:rsidR="00361B6C" w:rsidRDefault="00361B6C" w:rsidP="00361B6C">
      <w:pPr>
        <w:pStyle w:val="Default"/>
        <w:numPr>
          <w:ilvl w:val="0"/>
          <w:numId w:val="20"/>
        </w:numPr>
      </w:pPr>
      <w:r w:rsidRPr="00361B6C">
        <w:t xml:space="preserve">Only one AP of the affiliated APs operating in an NSTR pair of links sends Beacon and Probe Response frames </w:t>
      </w:r>
    </w:p>
    <w:p w14:paraId="099EACAE" w14:textId="77777777" w:rsidR="00361B6C" w:rsidRDefault="00361B6C" w:rsidP="00361B6C">
      <w:pPr>
        <w:pStyle w:val="Default"/>
        <w:numPr>
          <w:ilvl w:val="0"/>
          <w:numId w:val="20"/>
        </w:numPr>
      </w:pPr>
      <w:r w:rsidRPr="00361B6C">
        <w:t>The mobile AP MLD is in a mobile device that is typically battery powered</w:t>
      </w:r>
    </w:p>
    <w:p w14:paraId="2C31B78A" w14:textId="26A4733D" w:rsidR="00361B6C" w:rsidRDefault="00C659B0" w:rsidP="00C659B0">
      <w:pPr>
        <w:pStyle w:val="Default"/>
      </w:pPr>
      <w:ins w:id="18" w:author="Kaiying Lu" w:date="2021-12-02T00:57:00Z">
        <w:r>
          <w:t>(#4210</w:t>
        </w:r>
      </w:ins>
      <w:ins w:id="19" w:author="Kaiying Lu" w:date="2021-12-02T01:15:00Z">
        <w:r w:rsidR="0078412F">
          <w:t xml:space="preserve">, </w:t>
        </w:r>
      </w:ins>
      <w:ins w:id="20" w:author="Kaiying Lu" w:date="2021-12-02T01:18:00Z">
        <w:r w:rsidR="00766D90">
          <w:t xml:space="preserve">6407, </w:t>
        </w:r>
      </w:ins>
      <w:ins w:id="21" w:author="Kaiying Lu" w:date="2021-12-02T01:25:00Z">
        <w:r w:rsidR="0031610D">
          <w:t xml:space="preserve">6501, </w:t>
        </w:r>
      </w:ins>
      <w:ins w:id="22" w:author="Kaiying Lu" w:date="2021-12-02T01:15:00Z">
        <w:r w:rsidR="0078412F">
          <w:t>6328</w:t>
        </w:r>
      </w:ins>
      <w:ins w:id="23" w:author="Kaiying Lu" w:date="2021-12-02T00:57:00Z">
        <w:r>
          <w:t>)</w:t>
        </w:r>
      </w:ins>
      <w:ins w:id="24" w:author="Kaiying Lu" w:date="2021-12-02T00:56:00Z">
        <w:r>
          <w:t xml:space="preserve">NOTE-- </w:t>
        </w:r>
      </w:ins>
      <w:r w:rsidR="00361B6C" w:rsidRPr="00361B6C">
        <w:t xml:space="preserve">Each AP affiliated </w:t>
      </w:r>
      <w:del w:id="25" w:author="Kaiying Lu" w:date="2021-12-02T01:15:00Z">
        <w:r w:rsidR="00361B6C" w:rsidRPr="00361B6C" w:rsidDel="0078412F">
          <w:delText xml:space="preserve">to </w:delText>
        </w:r>
      </w:del>
      <w:ins w:id="26" w:author="Kaiying Lu" w:date="2021-12-02T01:15:00Z">
        <w:r w:rsidR="0078412F">
          <w:t xml:space="preserve">with </w:t>
        </w:r>
      </w:ins>
      <w:r w:rsidR="00361B6C" w:rsidRPr="00361B6C">
        <w:t>a mobile A</w:t>
      </w:r>
      <w:r w:rsidR="00361B6C">
        <w:t>P MLD has different MAC address</w:t>
      </w:r>
    </w:p>
    <w:p w14:paraId="052E4FF1" w14:textId="77777777" w:rsidR="00361B6C" w:rsidRDefault="00361B6C" w:rsidP="00361B6C">
      <w:pPr>
        <w:pStyle w:val="Default"/>
      </w:pPr>
    </w:p>
    <w:p w14:paraId="5CBD83E0" w14:textId="0DC4A6BC" w:rsidR="00361B6C" w:rsidRDefault="00361B6C" w:rsidP="00361B6C">
      <w:pPr>
        <w:pStyle w:val="Default"/>
      </w:pPr>
      <w:r w:rsidRPr="00361B6C">
        <w:t>An NSTR mobile AP MLD shall designate one link of an NSTR link pair as the primary link</w:t>
      </w:r>
      <w:del w:id="27" w:author="Kaiying Lu" w:date="2021-12-02T01:02:00Z">
        <w:r w:rsidRPr="00361B6C" w:rsidDel="0078412F">
          <w:delText xml:space="preserve"> to transmit Beacon and Probe Response frames</w:delText>
        </w:r>
      </w:del>
      <w:r w:rsidRPr="00361B6C">
        <w:t>. The other link of the NSTR link pair is the non</w:t>
      </w:r>
      <w:ins w:id="28" w:author="Kaiying Lu" w:date="2021-12-02T00:45:00Z">
        <w:r w:rsidR="00DD0B80">
          <w:t>-</w:t>
        </w:r>
      </w:ins>
      <w:r w:rsidRPr="00361B6C">
        <w:t>primary link.</w:t>
      </w:r>
      <w:ins w:id="29" w:author="Kaiying Lu" w:date="2021-12-02T01:03:00Z">
        <w:r w:rsidR="0078412F">
          <w:t xml:space="preserve"> </w:t>
        </w:r>
      </w:ins>
      <w:ins w:id="30" w:author="Kaiying Lu" w:date="2021-12-02T01:05:00Z">
        <w:r w:rsidR="0078412F">
          <w:t>(#4212)</w:t>
        </w:r>
      </w:ins>
      <w:ins w:id="31" w:author="Kaiying Lu" w:date="2021-12-02T01:03:00Z">
        <w:r w:rsidR="0078412F">
          <w:t xml:space="preserve">The </w:t>
        </w:r>
        <w:r w:rsidR="0078412F" w:rsidRPr="00361B6C">
          <w:t>NSTR mobile AP MLD shall</w:t>
        </w:r>
        <w:r w:rsidR="0078412F">
          <w:t xml:space="preserve"> schedule</w:t>
        </w:r>
      </w:ins>
      <w:ins w:id="32" w:author="Kaiying Lu" w:date="2021-12-02T01:04:00Z">
        <w:r w:rsidR="0078412F">
          <w:t xml:space="preserve"> for</w:t>
        </w:r>
      </w:ins>
      <w:ins w:id="33" w:author="Kaiying Lu" w:date="2021-12-02T01:03:00Z">
        <w:r w:rsidR="0078412F">
          <w:t xml:space="preserve"> transmissions of</w:t>
        </w:r>
      </w:ins>
      <w:ins w:id="34" w:author="Kaiying Lu" w:date="2021-12-02T01:04:00Z">
        <w:r w:rsidR="0078412F">
          <w:t xml:space="preserve"> Beacon and Probe Response frames on the primary link and shall not schedule for transmissions of Beacon and Probe Response frames on the non-primary link</w:t>
        </w:r>
      </w:ins>
      <w:ins w:id="35" w:author="Kaiying Lu" w:date="2021-12-02T01:05:00Z">
        <w:r w:rsidR="0078412F">
          <w:t>.</w:t>
        </w:r>
      </w:ins>
      <w:ins w:id="36" w:author="Kaiying Lu" w:date="2021-12-02T01:03:00Z">
        <w:r w:rsidR="0078412F">
          <w:t xml:space="preserve"> </w:t>
        </w:r>
      </w:ins>
    </w:p>
    <w:p w14:paraId="2387ED6F" w14:textId="77777777" w:rsidR="00361B6C" w:rsidRDefault="00361B6C" w:rsidP="00361B6C">
      <w:pPr>
        <w:pStyle w:val="Default"/>
      </w:pPr>
    </w:p>
    <w:p w14:paraId="00885317" w14:textId="77777777" w:rsidR="00DD0B80" w:rsidRDefault="00DD0B80" w:rsidP="00DD0B80">
      <w:pPr>
        <w:pStyle w:val="Default"/>
        <w:rPr>
          <w:ins w:id="37" w:author="Kaiying Lu" w:date="2021-12-02T00:39:00Z"/>
        </w:rPr>
      </w:pPr>
      <w:ins w:id="38" w:author="Kaiying Lu" w:date="2021-12-02T00:39:00Z">
        <w:r>
          <w:t>(#5267)NOTE – It is not allowed to change the primary link.</w:t>
        </w:r>
      </w:ins>
    </w:p>
    <w:p w14:paraId="1741B249" w14:textId="77777777" w:rsidR="00DD0B80" w:rsidRDefault="00DD0B80" w:rsidP="00361B6C">
      <w:pPr>
        <w:pStyle w:val="Default"/>
      </w:pPr>
    </w:p>
    <w:p w14:paraId="7CC5BA71" w14:textId="75F57E1B" w:rsidR="00361B6C" w:rsidRDefault="00946859" w:rsidP="00361B6C">
      <w:pPr>
        <w:pStyle w:val="Default"/>
        <w:rPr>
          <w:ins w:id="39" w:author="Kaiying Lu" w:date="2021-12-01T23:30:00Z"/>
        </w:rPr>
      </w:pPr>
      <w:ins w:id="40" w:author="Kaiying Lu" w:date="2021-12-01T23:36:00Z">
        <w:r>
          <w:t>(#4081, 5067</w:t>
        </w:r>
      </w:ins>
      <w:ins w:id="41" w:author="Kaiying Lu" w:date="2021-12-02T00:47:00Z">
        <w:r w:rsidR="00DD0B80">
          <w:t>, 5268</w:t>
        </w:r>
      </w:ins>
      <w:ins w:id="42" w:author="Kaiying Lu" w:date="2021-12-01T23:36:00Z">
        <w:r>
          <w:t>)</w:t>
        </w:r>
      </w:ins>
      <w:ins w:id="43" w:author="Kaiying Lu" w:date="2021-12-01T23:31:00Z">
        <w:r w:rsidR="00361B6C">
          <w:t>A</w:t>
        </w:r>
      </w:ins>
      <w:ins w:id="44" w:author="Kaiying Lu" w:date="2021-12-01T23:30:00Z">
        <w:r w:rsidR="00361B6C" w:rsidRPr="00361B6C">
          <w:t xml:space="preserve"> </w:t>
        </w:r>
      </w:ins>
      <w:ins w:id="45" w:author="Kaiying Lu" w:date="2021-12-01T23:35:00Z">
        <w:r>
          <w:t xml:space="preserve">non-AP MLD shall perform </w:t>
        </w:r>
      </w:ins>
      <w:ins w:id="46" w:author="Kaiying Lu" w:date="2021-12-01T23:30:00Z">
        <w:r w:rsidR="00361B6C" w:rsidRPr="00361B6C">
          <w:t xml:space="preserve">multi-link (re)setup with an </w:t>
        </w:r>
      </w:ins>
      <w:ins w:id="47" w:author="Kaiying Lu" w:date="2021-12-01T23:31:00Z">
        <w:r>
          <w:t>NSTR m</w:t>
        </w:r>
      </w:ins>
      <w:ins w:id="48" w:author="Kaiying Lu" w:date="2021-12-01T23:32:00Z">
        <w:r>
          <w:t xml:space="preserve">obile </w:t>
        </w:r>
      </w:ins>
      <w:ins w:id="49" w:author="Kaiying Lu" w:date="2021-12-01T23:30:00Z">
        <w:r w:rsidR="00361B6C" w:rsidRPr="00361B6C">
          <w:t>AP MLD</w:t>
        </w:r>
      </w:ins>
      <w:ins w:id="50" w:author="Kaiying Lu" w:date="2021-12-01T23:33:00Z">
        <w:r>
          <w:t xml:space="preserve"> </w:t>
        </w:r>
      </w:ins>
      <w:ins w:id="51" w:author="Kaiying Lu" w:date="2021-12-01T23:34:00Z">
        <w:r>
          <w:t>only</w:t>
        </w:r>
      </w:ins>
      <w:ins w:id="52" w:author="Kaiying Lu" w:date="2021-12-01T23:32:00Z">
        <w:r>
          <w:t xml:space="preserve"> on the primary link. All frame exchanges during the </w:t>
        </w:r>
        <w:r w:rsidRPr="00361B6C">
          <w:t>multi-link (re)setup</w:t>
        </w:r>
      </w:ins>
      <w:ins w:id="53" w:author="Kaiying Lu" w:date="2021-12-01T23:30:00Z">
        <w:r w:rsidR="00361B6C" w:rsidRPr="00361B6C">
          <w:t xml:space="preserve"> </w:t>
        </w:r>
      </w:ins>
      <w:ins w:id="54" w:author="Kaiying Lu" w:date="2021-12-01T23:33:00Z">
        <w:r>
          <w:t>(</w:t>
        </w:r>
        <w:r w:rsidRPr="003B7A8E">
          <w:t>Authentication, Association, 4-way handshake</w:t>
        </w:r>
        <w:r>
          <w:t xml:space="preserve">) shall be performed </w:t>
        </w:r>
      </w:ins>
      <w:ins w:id="55" w:author="Kaiying Lu" w:date="2021-12-01T23:36:00Z">
        <w:r>
          <w:t xml:space="preserve">only </w:t>
        </w:r>
      </w:ins>
      <w:ins w:id="56" w:author="Kaiying Lu" w:date="2021-12-01T23:33:00Z">
        <w:r>
          <w:t>on the</w:t>
        </w:r>
      </w:ins>
      <w:ins w:id="57" w:author="Kaiying Lu" w:date="2021-12-01T23:35:00Z">
        <w:r>
          <w:t xml:space="preserve"> primary link.</w:t>
        </w:r>
      </w:ins>
      <w:ins w:id="58" w:author="Kaiying Lu" w:date="2021-12-02T00:47:00Z">
        <w:r w:rsidR="00DD0B80" w:rsidRPr="00DD0B80">
          <w:t xml:space="preserve"> </w:t>
        </w:r>
        <w:r w:rsidR="00DD0B80">
          <w:t>No management frames shall be transmitted on the non-primary link.</w:t>
        </w:r>
      </w:ins>
    </w:p>
    <w:p w14:paraId="0A82638B" w14:textId="77777777" w:rsidR="00361B6C" w:rsidRDefault="00361B6C" w:rsidP="00361B6C">
      <w:pPr>
        <w:pStyle w:val="Default"/>
      </w:pPr>
    </w:p>
    <w:p w14:paraId="1AC87BA9" w14:textId="4FB59059" w:rsidR="00361B6C" w:rsidRDefault="00361B6C" w:rsidP="00361B6C">
      <w:pPr>
        <w:pStyle w:val="Default"/>
      </w:pPr>
      <w:r w:rsidRPr="00361B6C">
        <w:t>STAs affiliated with a non-AP MLD that is associated with an NSTR mobile AP MLD and APs affiliated with an NSTR mobile AP MLD shall follow the procedure defined in 35.3.15.6 (Start time sync PPDUs medium access) when intending to transmit in the nonprimary link with the following additional constraints</w:t>
      </w:r>
      <w:del w:id="59" w:author="Kaiying Lu" w:date="2021-12-02T01:00:00Z">
        <w:r w:rsidRPr="00361B6C" w:rsidDel="0078412F">
          <w:delText>.</w:delText>
        </w:r>
      </w:del>
      <w:ins w:id="60" w:author="Kaiying Lu" w:date="2021-12-02T01:00:00Z">
        <w:r w:rsidR="0078412F">
          <w:t>: (#</w:t>
        </w:r>
      </w:ins>
      <w:ins w:id="61" w:author="Kaiying Lu" w:date="2021-12-02T01:01:00Z">
        <w:r w:rsidR="0078412F">
          <w:t>4211</w:t>
        </w:r>
      </w:ins>
      <w:ins w:id="62" w:author="Kaiying Lu" w:date="2021-12-02T01:00:00Z">
        <w:r w:rsidR="0078412F">
          <w:t>)</w:t>
        </w:r>
      </w:ins>
    </w:p>
    <w:p w14:paraId="65413BFD" w14:textId="5DD0FAFE" w:rsidR="00361B6C" w:rsidRDefault="00361B6C" w:rsidP="00361B6C">
      <w:pPr>
        <w:pStyle w:val="Default"/>
        <w:numPr>
          <w:ilvl w:val="0"/>
          <w:numId w:val="20"/>
        </w:numPr>
      </w:pPr>
      <w:r w:rsidRPr="00361B6C">
        <w:t>A STA affiliated with the non-AP MLD may initiate a PPDU transmission to its associated AP affiliated with the NSTR mobile AP MLD in the nonprimary link only if the</w:t>
      </w:r>
      <w:ins w:id="63" w:author="Kaiying Lu" w:date="2021-12-02T01:37:00Z">
        <w:r w:rsidR="007C4760">
          <w:t xml:space="preserve"> (#7425)</w:t>
        </w:r>
      </w:ins>
      <w:r w:rsidRPr="00361B6C">
        <w:t xml:space="preserve"> </w:t>
      </w:r>
      <w:ins w:id="64" w:author="Kaiying Lu" w:date="2021-12-02T01:36:00Z">
        <w:r w:rsidR="007C4760">
          <w:t xml:space="preserve">other </w:t>
        </w:r>
      </w:ins>
      <w:r w:rsidRPr="00361B6C">
        <w:t>STA affiliated with the same MLD in the primary link is also initiating the PPDU as a TXOP holder with the same start time.</w:t>
      </w:r>
    </w:p>
    <w:p w14:paraId="22AAB0EE" w14:textId="6D571DB5" w:rsidR="00361B6C" w:rsidRPr="00361B6C" w:rsidRDefault="00361B6C" w:rsidP="00361B6C">
      <w:pPr>
        <w:pStyle w:val="Default"/>
        <w:numPr>
          <w:ilvl w:val="0"/>
          <w:numId w:val="20"/>
        </w:numPr>
      </w:pPr>
      <w:r w:rsidRPr="00361B6C">
        <w:t xml:space="preserve">An AP affiliated with the NSTR mobile AP MLD may initiate a PPDU transmission to its associated non-AP STA in the nonprimary link only if the </w:t>
      </w:r>
      <w:ins w:id="65" w:author="Kaiying Lu" w:date="2021-12-02T01:37:00Z">
        <w:r w:rsidR="007C4760">
          <w:t>(#742</w:t>
        </w:r>
      </w:ins>
      <w:ins w:id="66" w:author="Kaiying Lu" w:date="2021-12-02T01:39:00Z">
        <w:r w:rsidR="007C4760">
          <w:t>6</w:t>
        </w:r>
      </w:ins>
      <w:ins w:id="67" w:author="Kaiying Lu" w:date="2021-12-02T01:37:00Z">
        <w:r w:rsidR="007C4760">
          <w:t>)</w:t>
        </w:r>
      </w:ins>
      <w:ins w:id="68" w:author="Kaiying Lu" w:date="2021-12-02T01:40:00Z">
        <w:r w:rsidR="0093721C">
          <w:t xml:space="preserve"> </w:t>
        </w:r>
      </w:ins>
      <w:ins w:id="69" w:author="Kaiying Lu" w:date="2021-12-02T01:36:00Z">
        <w:r w:rsidR="007C4760">
          <w:t xml:space="preserve">other </w:t>
        </w:r>
      </w:ins>
      <w:r w:rsidRPr="00361B6C">
        <w:t>AP affiliated with the same NSTR mobile AP MLD in the primary link is also initiating the PPDU as a TXOP holder with the same start time.</w:t>
      </w:r>
    </w:p>
    <w:p w14:paraId="449A66A6" w14:textId="77777777" w:rsidR="00361B6C" w:rsidRDefault="00361B6C" w:rsidP="001C2B94">
      <w:pPr>
        <w:rPr>
          <w:b/>
          <w:i/>
          <w:iCs/>
          <w:highlight w:val="yellow"/>
        </w:rPr>
      </w:pPr>
    </w:p>
    <w:p w14:paraId="7260C2E5" w14:textId="77777777" w:rsidR="00361B6C" w:rsidRDefault="00361B6C" w:rsidP="001C2B94">
      <w:pPr>
        <w:rPr>
          <w:b/>
          <w:i/>
          <w:iCs/>
          <w:highlight w:val="yellow"/>
        </w:rPr>
      </w:pPr>
    </w:p>
    <w:p w14:paraId="3003A9EB" w14:textId="10A0CE2A" w:rsidR="001C2B94" w:rsidRDefault="001C2B94" w:rsidP="001C2B94">
      <w:pPr>
        <w:rPr>
          <w:b/>
          <w:i/>
          <w:iCs/>
        </w:rPr>
      </w:pPr>
      <w:r>
        <w:rPr>
          <w:b/>
          <w:i/>
          <w:iCs/>
          <w:highlight w:val="yellow"/>
        </w:rPr>
        <w:t xml:space="preserve">TGbe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35.3.18.</w:t>
      </w:r>
      <w:r w:rsidR="00946859">
        <w:rPr>
          <w:b/>
          <w:i/>
          <w:iCs/>
          <w:highlight w:val="yellow"/>
        </w:rPr>
        <w:t>4</w:t>
      </w:r>
      <w:r>
        <w:rPr>
          <w:b/>
          <w:i/>
          <w:iCs/>
          <w:highlight w:val="yellow"/>
        </w:rPr>
        <w:t xml:space="preserve"> </w:t>
      </w:r>
      <w:r w:rsidRPr="00062905">
        <w:rPr>
          <w:b/>
          <w:i/>
          <w:iCs/>
          <w:highlight w:val="yellow"/>
        </w:rPr>
        <w:t>as follows</w:t>
      </w:r>
      <w:r>
        <w:rPr>
          <w:b/>
          <w:i/>
          <w:iCs/>
        </w:rPr>
        <w:t>:</w:t>
      </w:r>
    </w:p>
    <w:p w14:paraId="7627ED29" w14:textId="2FFAA574" w:rsidR="00946859" w:rsidRPr="009C72F6" w:rsidRDefault="001F48B3" w:rsidP="00FC2221">
      <w:pPr>
        <w:autoSpaceDE w:val="0"/>
        <w:autoSpaceDN w:val="0"/>
        <w:adjustRightInd w:val="0"/>
        <w:spacing w:after="0" w:line="240" w:lineRule="auto"/>
        <w:rPr>
          <w:rFonts w:ascii="Arial" w:hAnsi="Arial" w:cs="Arial"/>
          <w:bCs/>
          <w:color w:val="000000"/>
          <w:sz w:val="24"/>
          <w:szCs w:val="24"/>
        </w:rPr>
      </w:pPr>
      <w:r w:rsidRPr="00E2368C">
        <w:rPr>
          <w:b/>
          <w:bCs/>
          <w:color w:val="000000"/>
        </w:rPr>
        <w:t>35.3.</w:t>
      </w:r>
      <w:r>
        <w:rPr>
          <w:b/>
          <w:bCs/>
          <w:color w:val="000000"/>
        </w:rPr>
        <w:t>18.4</w:t>
      </w:r>
      <w:r w:rsidRPr="00E2368C">
        <w:rPr>
          <w:b/>
          <w:bCs/>
          <w:color w:val="000000"/>
        </w:rPr>
        <w:t xml:space="preserve"> </w:t>
      </w:r>
      <w:r>
        <w:rPr>
          <w:b/>
          <w:bCs/>
          <w:color w:val="000000"/>
        </w:rPr>
        <w:t xml:space="preserve">NSTR Mobile AP MLD </w:t>
      </w:r>
      <w:r w:rsidR="00946859" w:rsidRPr="00946859">
        <w:rPr>
          <w:b/>
          <w:bCs/>
          <w:color w:val="000000"/>
          <w:sz w:val="24"/>
          <w:szCs w:val="24"/>
        </w:rPr>
        <w:t>Multi-link procedures for channel switching, extended channel switching, and channel quieting</w:t>
      </w:r>
      <w:r w:rsidR="009C72F6">
        <w:rPr>
          <w:b/>
          <w:bCs/>
          <w:color w:val="000000"/>
          <w:sz w:val="24"/>
          <w:szCs w:val="24"/>
        </w:rPr>
        <w:t xml:space="preserve"> </w:t>
      </w:r>
      <w:r w:rsidR="009C72F6" w:rsidRPr="009C72F6">
        <w:rPr>
          <w:bCs/>
          <w:color w:val="000000"/>
          <w:sz w:val="24"/>
          <w:szCs w:val="24"/>
        </w:rPr>
        <w:t>(#4082, 5699)</w:t>
      </w:r>
    </w:p>
    <w:p w14:paraId="59AA2447" w14:textId="77777777" w:rsidR="00946859" w:rsidRDefault="00946859" w:rsidP="00FC2221">
      <w:pPr>
        <w:autoSpaceDE w:val="0"/>
        <w:autoSpaceDN w:val="0"/>
        <w:adjustRightInd w:val="0"/>
        <w:spacing w:after="0" w:line="240" w:lineRule="auto"/>
        <w:rPr>
          <w:rFonts w:ascii="Arial" w:hAnsi="Arial" w:cs="Arial"/>
          <w:b/>
          <w:bCs/>
          <w:color w:val="000000"/>
          <w:sz w:val="24"/>
          <w:szCs w:val="24"/>
        </w:rPr>
      </w:pPr>
    </w:p>
    <w:p w14:paraId="10972247" w14:textId="67BA6912" w:rsidR="00C4252E" w:rsidRPr="0054248A" w:rsidRDefault="00946859"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r w:rsidRPr="00946859">
        <w:rPr>
          <w:rFonts w:ascii="Times New Roman" w:eastAsia="Malgun Gothic" w:hAnsi="Times New Roman" w:cs="Times New Roman"/>
          <w:color w:val="000000"/>
          <w:sz w:val="24"/>
          <w:szCs w:val="24"/>
          <w:lang w:eastAsia="ko-KR"/>
        </w:rPr>
        <w:t>Multi-link procedures for channel switching, extended channel switching, and channel</w:t>
      </w:r>
      <w:r w:rsidRPr="00946859">
        <w:rPr>
          <w:bCs/>
          <w:color w:val="000000"/>
          <w:sz w:val="24"/>
          <w:szCs w:val="24"/>
        </w:rPr>
        <w:t xml:space="preserve"> quieting</w:t>
      </w:r>
      <w:r>
        <w:rPr>
          <w:rFonts w:ascii="Times New Roman" w:eastAsia="Malgun Gothic" w:hAnsi="Times New Roman" w:cs="Times New Roman"/>
          <w:color w:val="000000"/>
          <w:sz w:val="24"/>
          <w:szCs w:val="24"/>
          <w:lang w:eastAsia="ko-KR"/>
        </w:rPr>
        <w:t xml:space="preserve"> for a</w:t>
      </w:r>
      <w:r w:rsidR="00C4252E" w:rsidRPr="0054248A">
        <w:rPr>
          <w:rFonts w:ascii="Times New Roman" w:eastAsia="Malgun Gothic" w:hAnsi="Times New Roman" w:cs="Times New Roman"/>
          <w:color w:val="000000"/>
          <w:sz w:val="24"/>
          <w:szCs w:val="24"/>
          <w:lang w:eastAsia="ko-KR"/>
        </w:rPr>
        <w:t xml:space="preserve">n NSTR Mobile AP MLD follow the </w:t>
      </w:r>
      <w:r>
        <w:rPr>
          <w:rFonts w:ascii="Times New Roman" w:eastAsia="Malgun Gothic" w:hAnsi="Times New Roman" w:cs="Times New Roman"/>
          <w:color w:val="000000"/>
          <w:sz w:val="24"/>
          <w:szCs w:val="24"/>
          <w:lang w:eastAsia="ko-KR"/>
        </w:rPr>
        <w:t xml:space="preserve">same </w:t>
      </w:r>
      <w:r w:rsidR="00C4252E" w:rsidRPr="0054248A">
        <w:rPr>
          <w:rFonts w:ascii="Times New Roman" w:eastAsia="Malgun Gothic" w:hAnsi="Times New Roman" w:cs="Times New Roman"/>
          <w:color w:val="000000"/>
          <w:sz w:val="24"/>
          <w:szCs w:val="24"/>
          <w:lang w:eastAsia="ko-KR"/>
        </w:rPr>
        <w:t xml:space="preserve">rules defined in </w:t>
      </w:r>
      <w:r w:rsidR="00E91895" w:rsidRPr="0054248A">
        <w:rPr>
          <w:rFonts w:ascii="Times New Roman" w:eastAsia="Malgun Gothic" w:hAnsi="Times New Roman" w:cs="Times New Roman"/>
          <w:color w:val="000000"/>
          <w:sz w:val="24"/>
          <w:szCs w:val="24"/>
          <w:lang w:eastAsia="ko-KR"/>
        </w:rPr>
        <w:t>35.3.10.2 (Channel switching, extended channel switching, and channel quieting)</w:t>
      </w:r>
      <w:r>
        <w:rPr>
          <w:rFonts w:ascii="Times New Roman" w:eastAsia="Malgun Gothic" w:hAnsi="Times New Roman" w:cs="Times New Roman"/>
          <w:color w:val="000000"/>
          <w:sz w:val="24"/>
          <w:szCs w:val="24"/>
          <w:lang w:eastAsia="ko-KR"/>
        </w:rPr>
        <w:t xml:space="preserve"> with the following exceptions:</w:t>
      </w:r>
    </w:p>
    <w:p w14:paraId="7AAEE7BD" w14:textId="77777777" w:rsidR="00E91895" w:rsidRPr="0054248A" w:rsidRDefault="00E91895"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p>
    <w:p w14:paraId="5AC30561" w14:textId="6A43971D" w:rsidR="00194E21"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r w:rsidRPr="00194E21">
        <w:rPr>
          <w:rFonts w:ascii="TimesNewRoman" w:hAnsi="TimesNewRoman" w:cs="TimesNewRoman"/>
          <w:sz w:val="24"/>
          <w:szCs w:val="24"/>
        </w:rPr>
        <w:t xml:space="preserve">An AP </w:t>
      </w:r>
      <w:r w:rsidRPr="00194E21">
        <w:rPr>
          <w:rFonts w:ascii="TimesNewRoman" w:hAnsi="TimesNewRoman" w:cs="TimesNewRoman"/>
          <w:sz w:val="24"/>
          <w:szCs w:val="24"/>
          <w:lang w:eastAsia="zh-CN"/>
        </w:rPr>
        <w:t xml:space="preserve">affiliated with an NSTR Mobile AP MLD and that is operating on the non-primary link shall not transmit any </w:t>
      </w:r>
      <w:r w:rsidR="009C72F6">
        <w:rPr>
          <w:rFonts w:ascii="TimesNewRoman" w:hAnsi="TimesNewRoman" w:cs="TimesNewRoman"/>
          <w:sz w:val="24"/>
          <w:szCs w:val="24"/>
          <w:lang w:eastAsia="zh-CN"/>
        </w:rPr>
        <w:t>of the following elements:</w:t>
      </w:r>
      <w:r>
        <w:rPr>
          <w:rFonts w:ascii="TimesNewRoman" w:hAnsi="TimesNewRoman" w:cs="TimesNewRoman"/>
          <w:sz w:val="24"/>
          <w:szCs w:val="24"/>
        </w:rPr>
        <w:t xml:space="preserve"> </w:t>
      </w:r>
    </w:p>
    <w:p w14:paraId="5A80CD22" w14:textId="77777777" w:rsidR="009C72F6" w:rsidRPr="009C72F6" w:rsidRDefault="009C72F6" w:rsidP="009C72F6">
      <w:pPr>
        <w:pStyle w:val="ListParagraph"/>
        <w:numPr>
          <w:ilvl w:val="1"/>
          <w:numId w:val="21"/>
        </w:numPr>
        <w:autoSpaceDE w:val="0"/>
        <w:autoSpaceDN w:val="0"/>
        <w:adjustRightInd w:val="0"/>
        <w:spacing w:after="0" w:line="240" w:lineRule="auto"/>
        <w:rPr>
          <w:rFonts w:ascii="TimesNewRoman" w:hAnsi="TimesNewRoman" w:cs="TimesNewRoman"/>
          <w:sz w:val="24"/>
          <w:szCs w:val="24"/>
          <w:lang w:eastAsia="zh-CN"/>
        </w:rPr>
      </w:pPr>
      <w:r w:rsidRPr="009C72F6">
        <w:rPr>
          <w:rFonts w:ascii="TimesNewRoman" w:hAnsi="TimesNewRoman" w:cs="TimesNewRoman"/>
          <w:sz w:val="24"/>
          <w:szCs w:val="24"/>
          <w:lang w:eastAsia="zh-CN"/>
        </w:rPr>
        <w:t>Channel Switch Announcement element</w:t>
      </w:r>
    </w:p>
    <w:p w14:paraId="650F83A2" w14:textId="77777777" w:rsidR="009C72F6" w:rsidRPr="009C72F6" w:rsidRDefault="009C72F6" w:rsidP="009C72F6">
      <w:pPr>
        <w:pStyle w:val="ListParagraph"/>
        <w:numPr>
          <w:ilvl w:val="1"/>
          <w:numId w:val="21"/>
        </w:numPr>
        <w:autoSpaceDE w:val="0"/>
        <w:autoSpaceDN w:val="0"/>
        <w:adjustRightInd w:val="0"/>
        <w:spacing w:after="0" w:line="240" w:lineRule="auto"/>
        <w:rPr>
          <w:rFonts w:ascii="TimesNewRoman" w:hAnsi="TimesNewRoman" w:cs="TimesNewRoman"/>
          <w:sz w:val="24"/>
          <w:szCs w:val="24"/>
          <w:lang w:eastAsia="zh-CN"/>
        </w:rPr>
      </w:pPr>
      <w:r w:rsidRPr="009C72F6">
        <w:rPr>
          <w:rFonts w:ascii="TimesNewRoman" w:hAnsi="TimesNewRoman" w:cs="TimesNewRoman"/>
          <w:sz w:val="24"/>
          <w:szCs w:val="24"/>
          <w:lang w:eastAsia="zh-CN"/>
        </w:rPr>
        <w:t>Extended Channel Switch Announcement element</w:t>
      </w:r>
    </w:p>
    <w:p w14:paraId="0FA88CB2" w14:textId="77777777" w:rsidR="009C72F6" w:rsidRPr="009C72F6" w:rsidRDefault="009C72F6" w:rsidP="009C72F6">
      <w:pPr>
        <w:pStyle w:val="ListParagraph"/>
        <w:numPr>
          <w:ilvl w:val="1"/>
          <w:numId w:val="21"/>
        </w:numPr>
        <w:autoSpaceDE w:val="0"/>
        <w:autoSpaceDN w:val="0"/>
        <w:adjustRightInd w:val="0"/>
        <w:spacing w:after="0" w:line="240" w:lineRule="auto"/>
        <w:rPr>
          <w:rFonts w:ascii="TimesNewRoman" w:hAnsi="TimesNewRoman" w:cs="TimesNewRoman"/>
          <w:sz w:val="24"/>
          <w:szCs w:val="24"/>
          <w:lang w:eastAsia="zh-CN"/>
        </w:rPr>
      </w:pPr>
      <w:r w:rsidRPr="009C72F6">
        <w:rPr>
          <w:rFonts w:ascii="TimesNewRoman" w:hAnsi="TimesNewRoman" w:cs="TimesNewRoman"/>
          <w:sz w:val="24"/>
          <w:szCs w:val="24"/>
          <w:lang w:eastAsia="zh-CN"/>
        </w:rPr>
        <w:t>Max Channel Switch Time element</w:t>
      </w:r>
    </w:p>
    <w:p w14:paraId="60C12A94" w14:textId="77777777" w:rsidR="009C72F6" w:rsidRPr="009C72F6" w:rsidRDefault="009C72F6" w:rsidP="009C72F6">
      <w:pPr>
        <w:pStyle w:val="ListParagraph"/>
        <w:numPr>
          <w:ilvl w:val="1"/>
          <w:numId w:val="21"/>
        </w:numPr>
        <w:autoSpaceDE w:val="0"/>
        <w:autoSpaceDN w:val="0"/>
        <w:adjustRightInd w:val="0"/>
        <w:spacing w:after="0" w:line="240" w:lineRule="auto"/>
        <w:rPr>
          <w:rFonts w:ascii="TimesNewRoman" w:hAnsi="TimesNewRoman" w:cs="TimesNewRoman"/>
          <w:sz w:val="24"/>
          <w:szCs w:val="24"/>
          <w:lang w:eastAsia="zh-CN"/>
        </w:rPr>
      </w:pPr>
      <w:r w:rsidRPr="009C72F6">
        <w:rPr>
          <w:rFonts w:ascii="TimesNewRoman" w:hAnsi="TimesNewRoman" w:cs="TimesNewRoman"/>
          <w:sz w:val="24"/>
          <w:szCs w:val="24"/>
          <w:lang w:eastAsia="zh-CN"/>
        </w:rPr>
        <w:t>Quiet element</w:t>
      </w:r>
    </w:p>
    <w:p w14:paraId="191E8064" w14:textId="15373E1A" w:rsidR="009C72F6" w:rsidRDefault="009C72F6" w:rsidP="009C72F6">
      <w:pPr>
        <w:pStyle w:val="ListParagraph"/>
        <w:numPr>
          <w:ilvl w:val="1"/>
          <w:numId w:val="21"/>
        </w:numPr>
        <w:autoSpaceDE w:val="0"/>
        <w:autoSpaceDN w:val="0"/>
        <w:adjustRightInd w:val="0"/>
        <w:spacing w:after="0" w:line="240" w:lineRule="auto"/>
        <w:rPr>
          <w:rFonts w:ascii="TimesNewRoman" w:hAnsi="TimesNewRoman" w:cs="TimesNewRoman"/>
          <w:sz w:val="24"/>
          <w:szCs w:val="24"/>
          <w:lang w:eastAsia="zh-CN"/>
        </w:rPr>
      </w:pPr>
      <w:r w:rsidRPr="009C72F6">
        <w:rPr>
          <w:rFonts w:ascii="TimesNewRoman" w:hAnsi="TimesNewRoman" w:cs="TimesNewRoman"/>
          <w:sz w:val="24"/>
          <w:szCs w:val="24"/>
          <w:lang w:eastAsia="zh-CN"/>
        </w:rPr>
        <w:t>Quiet Channel element</w:t>
      </w:r>
    </w:p>
    <w:p w14:paraId="1A554DC4" w14:textId="77777777" w:rsid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4CB70DC5" w14:textId="74D2EFD4" w:rsidR="00194E21" w:rsidRPr="0054248A"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w:t>
      </w:r>
      <w:r w:rsidRPr="0054248A">
        <w:rPr>
          <w:rFonts w:ascii="TimesNewRoman" w:hAnsi="TimesNewRoman" w:cs="TimesNewRoman"/>
          <w:sz w:val="24"/>
          <w:szCs w:val="24"/>
        </w:rPr>
        <w:t xml:space="preserve"> AP </w:t>
      </w:r>
      <w:r w:rsidRPr="00194E21">
        <w:rPr>
          <w:rFonts w:ascii="TimesNewRoman" w:hAnsi="TimesNewRoman" w:cs="TimesNewRoman"/>
          <w:sz w:val="24"/>
          <w:szCs w:val="24"/>
          <w:lang w:eastAsia="zh-CN"/>
        </w:rPr>
        <w:t xml:space="preserve">affiliated with an NSTR Mobile AP MLD </w:t>
      </w:r>
      <w:r>
        <w:rPr>
          <w:rFonts w:ascii="TimesNewRoman" w:hAnsi="TimesNewRoman" w:cs="TimesNewRoman"/>
          <w:sz w:val="24"/>
          <w:szCs w:val="24"/>
          <w:lang w:eastAsia="zh-CN"/>
        </w:rPr>
        <w:t xml:space="preserve">and that is </w:t>
      </w:r>
      <w:r w:rsidRPr="0054248A">
        <w:rPr>
          <w:rFonts w:ascii="TimesNewRoman" w:hAnsi="TimesNewRoman" w:cs="TimesNewRoman"/>
          <w:sz w:val="24"/>
          <w:szCs w:val="24"/>
        </w:rPr>
        <w:t xml:space="preserve">operating on the primary link may schedule quiet intervals </w:t>
      </w:r>
      <w:r w:rsidR="009C72F6">
        <w:rPr>
          <w:rFonts w:ascii="TimesNewRoman" w:hAnsi="TimesNewRoman" w:cs="TimesNewRoman"/>
          <w:sz w:val="24"/>
          <w:szCs w:val="24"/>
        </w:rPr>
        <w:t xml:space="preserve">or channel switching </w:t>
      </w:r>
      <w:r w:rsidRPr="0054248A">
        <w:rPr>
          <w:rFonts w:ascii="TimesNewRoman" w:hAnsi="TimesNewRoman" w:cs="TimesNewRoman" w:hint="eastAsia"/>
          <w:sz w:val="24"/>
          <w:szCs w:val="24"/>
          <w:lang w:eastAsia="zh-CN"/>
        </w:rPr>
        <w:t>fo</w:t>
      </w:r>
      <w:r w:rsidRPr="0054248A">
        <w:rPr>
          <w:rFonts w:ascii="TimesNewRoman" w:hAnsi="TimesNewRoman" w:cs="TimesNewRoman"/>
          <w:sz w:val="24"/>
          <w:szCs w:val="24"/>
          <w:lang w:eastAsia="zh-CN"/>
        </w:rPr>
        <w:t xml:space="preserve">r the AP affiliated with the same NSTR Mobile AP MLD and that is operating on the non-primary link </w:t>
      </w:r>
      <w:r w:rsidR="009C72F6">
        <w:rPr>
          <w:rFonts w:ascii="TimesNewRoman" w:hAnsi="TimesNewRoman" w:cs="TimesNewRoman"/>
          <w:sz w:val="24"/>
          <w:szCs w:val="24"/>
        </w:rPr>
        <w:t>by includ</w:t>
      </w:r>
      <w:r w:rsidR="009C72F6">
        <w:rPr>
          <w:rFonts w:ascii="TimesNewRoman" w:hAnsi="TimesNewRoman" w:cs="TimesNewRoman"/>
          <w:sz w:val="24"/>
          <w:szCs w:val="24"/>
        </w:rPr>
        <w:lastRenderedPageBreak/>
        <w:t>ing</w:t>
      </w:r>
      <w:r w:rsidRPr="0054248A">
        <w:rPr>
          <w:rFonts w:ascii="TimesNewRoman" w:hAnsi="TimesNewRoman" w:cs="TimesNewRoman"/>
          <w:sz w:val="24"/>
          <w:szCs w:val="24"/>
        </w:rPr>
        <w:t xml:space="preserve"> </w:t>
      </w:r>
      <w:r w:rsidR="009C72F6">
        <w:rPr>
          <w:rFonts w:ascii="TimesNewRoman" w:hAnsi="TimesNewRoman" w:cs="TimesNewRoman"/>
          <w:sz w:val="24"/>
          <w:szCs w:val="24"/>
        </w:rPr>
        <w:t>the corresponding</w:t>
      </w:r>
      <w:r w:rsidRPr="0054248A">
        <w:rPr>
          <w:rFonts w:ascii="TimesNewRoman" w:hAnsi="TimesNewRoman" w:cs="TimesNewRoman"/>
          <w:sz w:val="24"/>
          <w:szCs w:val="24"/>
        </w:rPr>
        <w:t xml:space="preserve"> elements carried in a Per-STA Profile subelement corresponding to the AP operating on the non-primary link in a Basic Variant multi-link element in Beacon frames and Probe Response frames that it transmits on the primary link.</w:t>
      </w:r>
    </w:p>
    <w:p w14:paraId="20328222" w14:textId="77777777" w:rsidR="00194E21" w:rsidRP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33BC52D8" w14:textId="173499CC" w:rsidR="00194E21"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w:t>
      </w:r>
      <w:r w:rsidRPr="00194E21">
        <w:rPr>
          <w:rFonts w:ascii="TimesNewRoman" w:hAnsi="TimesNewRoman" w:cs="TimesNewRoman"/>
          <w:sz w:val="24"/>
          <w:szCs w:val="24"/>
        </w:rPr>
        <w:t xml:space="preserve">he timing fields in the Channel Switch Announcement element, the Extended Channel Switch Announcement element, the Quiet element, and the Quiet Channel element shall be applied in reference to the most recent TBTT and BI indicated in the corresponding element(s) of </w:t>
      </w:r>
      <w:r w:rsidR="009C72F6" w:rsidRPr="0054248A">
        <w:rPr>
          <w:rFonts w:ascii="Times New Roman" w:hAnsi="Times New Roman" w:cs="Times New Roman"/>
          <w:sz w:val="24"/>
          <w:szCs w:val="24"/>
        </w:rPr>
        <w:t>the AP operating on the primary link</w:t>
      </w:r>
      <w:r w:rsidRPr="00194E21">
        <w:rPr>
          <w:rFonts w:ascii="TimesNewRoman" w:hAnsi="TimesNewRoman" w:cs="TimesNewRoman"/>
          <w:sz w:val="24"/>
          <w:szCs w:val="24"/>
        </w:rPr>
        <w:t>.</w:t>
      </w:r>
    </w:p>
    <w:p w14:paraId="1A324B7B" w14:textId="77777777" w:rsidR="009C72F6" w:rsidRPr="009C72F6" w:rsidRDefault="009C72F6" w:rsidP="009C72F6">
      <w:pPr>
        <w:pStyle w:val="ListParagraph"/>
        <w:rPr>
          <w:rFonts w:ascii="TimesNewRoman" w:hAnsi="TimesNewRoman" w:cs="TimesNewRoman"/>
          <w:sz w:val="24"/>
          <w:szCs w:val="24"/>
        </w:rPr>
      </w:pPr>
    </w:p>
    <w:p w14:paraId="2B711970" w14:textId="68BCC95D" w:rsidR="005C50C0" w:rsidRDefault="005C50C0" w:rsidP="005C50C0">
      <w:pPr>
        <w:rPr>
          <w:b/>
          <w:i/>
          <w:iCs/>
        </w:rPr>
      </w:pPr>
      <w:r>
        <w:rPr>
          <w:b/>
          <w:i/>
          <w:iCs/>
          <w:highlight w:val="yellow"/>
        </w:rPr>
        <w:t>TGbe editor: Please modify</w:t>
      </w:r>
      <w:r>
        <w:rPr>
          <w:b/>
          <w:i/>
          <w:iCs/>
          <w:highlight w:val="yellow"/>
        </w:rPr>
        <w:t xml:space="preserve"> </w:t>
      </w:r>
      <w:r w:rsidRPr="00062905">
        <w:rPr>
          <w:b/>
          <w:i/>
          <w:iCs/>
          <w:highlight w:val="yellow"/>
        </w:rPr>
        <w:t xml:space="preserve">the </w:t>
      </w:r>
      <w:r>
        <w:rPr>
          <w:b/>
          <w:i/>
          <w:iCs/>
          <w:highlight w:val="yellow"/>
        </w:rPr>
        <w:t xml:space="preserve">following </w:t>
      </w:r>
      <w:r>
        <w:rPr>
          <w:b/>
          <w:i/>
          <w:iCs/>
          <w:highlight w:val="yellow"/>
        </w:rPr>
        <w:t>Annex C</w:t>
      </w:r>
      <w:r>
        <w:rPr>
          <w:b/>
          <w:i/>
          <w:iCs/>
          <w:highlight w:val="yellow"/>
        </w:rPr>
        <w:t xml:space="preserve"> </w:t>
      </w:r>
      <w:r w:rsidRPr="00062905">
        <w:rPr>
          <w:b/>
          <w:i/>
          <w:iCs/>
          <w:highlight w:val="yellow"/>
        </w:rPr>
        <w:t>as follows</w:t>
      </w:r>
      <w:r>
        <w:rPr>
          <w:b/>
          <w:i/>
          <w:iCs/>
        </w:rPr>
        <w:t>:</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32D39F80"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Annex C</w:t>
      </w:r>
    </w:p>
    <w:p w14:paraId="7B9ABF46" w14:textId="77777777" w:rsidR="005C50C0" w:rsidRDefault="005C50C0" w:rsidP="005C50C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(normative)</w:t>
      </w:r>
    </w:p>
    <w:p w14:paraId="7AA8CF18"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ASN.1 encoding of the MAC and PHY MIB</w:t>
      </w:r>
    </w:p>
    <w:p w14:paraId="391DD6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C.3 MIB Detail</w:t>
      </w:r>
    </w:p>
    <w:p w14:paraId="40250E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p>
    <w:p w14:paraId="48C89B99" w14:textId="77777777" w:rsidR="005C50C0" w:rsidRPr="005C50C0" w:rsidRDefault="005C50C0" w:rsidP="005C50C0">
      <w:pPr>
        <w:autoSpaceDE w:val="0"/>
        <w:autoSpaceDN w:val="0"/>
        <w:adjustRightInd w:val="0"/>
        <w:spacing w:after="0" w:line="240" w:lineRule="auto"/>
        <w:rPr>
          <w:rFonts w:ascii="TimesNewRomanPS-BoldItalicMT" w:hAnsi="TimesNewRomanPS-BoldItalicMT" w:cs="TimesNewRomanPS-BoldItalicMT"/>
          <w:b/>
          <w:bCs/>
          <w:i/>
          <w:iCs/>
          <w:color w:val="000000" w:themeColor="text1"/>
          <w:sz w:val="20"/>
          <w:szCs w:val="20"/>
        </w:rPr>
      </w:pPr>
      <w:r w:rsidRPr="005C50C0">
        <w:rPr>
          <w:rFonts w:ascii="TimesNewRomanPS-BoldItalicMT" w:hAnsi="TimesNewRomanPS-BoldItalicMT" w:cs="TimesNewRomanPS-BoldItalicMT"/>
          <w:b/>
          <w:bCs/>
          <w:i/>
          <w:iCs/>
          <w:color w:val="000000" w:themeColor="text1"/>
          <w:sz w:val="20"/>
          <w:szCs w:val="20"/>
        </w:rPr>
        <w:t>Editor’s Note: The following is a list of new MIB objects introduced in the main text:</w:t>
      </w:r>
    </w:p>
    <w:p w14:paraId="5306291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—dot11AAROptionImplemented</w:t>
      </w:r>
    </w:p>
    <w:p w14:paraId="2E62BEB5"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—dot11EHTEMLSROptionImplemented</w:t>
      </w:r>
    </w:p>
    <w:p w14:paraId="1D3AE273"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—dot11EHTEMLMROptionImplemented</w:t>
      </w:r>
    </w:p>
    <w:p w14:paraId="770E0E32"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—dot11EHTOMIOptionImplemented</w:t>
      </w:r>
    </w:p>
    <w:p w14:paraId="71438BBF"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—dot11MLDAssociationSAQueryMaximumTimeout</w:t>
      </w:r>
    </w:p>
    <w:p w14:paraId="47551AB1"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—dot11MultiLinkActivated</w:t>
      </w:r>
    </w:p>
    <w:p w14:paraId="26EDDF5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—dot11RestrictedTWTOptionImplemented</w:t>
      </w:r>
    </w:p>
    <w:p w14:paraId="0E9D6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—dot11SCSActivated</w:t>
      </w:r>
    </w:p>
    <w:p w14:paraId="47F7EBE5"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—dot11MobileAPMLDImplemented</w:t>
      </w:r>
    </w:p>
    <w:p w14:paraId="0D219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—dot11SRSOptionImplemented</w:t>
      </w:r>
    </w:p>
    <w:p w14:paraId="5D1D6B08" w14:textId="77777777" w:rsidR="005C50C0" w:rsidRDefault="005C50C0" w:rsidP="005C50C0">
      <w:pPr>
        <w:autoSpaceDE w:val="0"/>
        <w:autoSpaceDN w:val="0"/>
        <w:adjustRightInd w:val="0"/>
        <w:spacing w:after="0" w:line="240" w:lineRule="auto"/>
        <w:rPr>
          <w:ins w:id="70" w:author="Kaiying Lu" w:date="2021-12-03T22:06:00Z"/>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—dot11SupportedEMLMRRxNSS</w:t>
      </w:r>
    </w:p>
    <w:p w14:paraId="2DEE8865" w14:textId="1109AD4B" w:rsidR="005C50C0" w:rsidRDefault="005C50C0" w:rsidP="005C50C0">
      <w:pPr>
        <w:pStyle w:val="Default"/>
        <w:rPr>
          <w:ins w:id="71" w:author="Kaiying Lu" w:date="2021-12-03T22:06:00Z"/>
          <w:rFonts w:ascii="TimesNewRomanPSMT" w:hAnsi="TimesNewRomanPSMT" w:cs="TimesNewRomanPSMT"/>
          <w:color w:val="000000" w:themeColor="text1"/>
          <w:sz w:val="20"/>
          <w:szCs w:val="20"/>
        </w:rPr>
      </w:pPr>
      <w:ins w:id="72" w:author="Kaiying Lu" w:date="2021-12-03T22:06:00Z">
        <w:r w:rsidRPr="005C50C0">
          <w:rPr>
            <w:rFonts w:ascii="TimesNewRomanPSMT" w:hAnsi="TimesNewRomanPSMT" w:cs="TimesNewRomanPSMT"/>
            <w:color w:val="000000" w:themeColor="text1"/>
            <w:sz w:val="20"/>
            <w:szCs w:val="20"/>
          </w:rPr>
          <w:t>—dot11</w:t>
        </w:r>
        <w:r>
          <w:rPr>
            <w:rFonts w:ascii="TimesNewRomanPSMT" w:hAnsi="TimesNewRomanPSMT" w:cs="TimesNewRomanPSMT"/>
            <w:color w:val="000000" w:themeColor="text1"/>
            <w:sz w:val="20"/>
            <w:szCs w:val="20"/>
          </w:rPr>
          <w:t>EHTMobileAPMLOImplemented</w:t>
        </w:r>
      </w:ins>
      <w:r>
        <w:rPr>
          <w:rFonts w:ascii="TimesNewRomanPSMT" w:hAnsi="TimesNewRomanPSMT" w:cs="TimesNewRomanPSMT"/>
          <w:color w:val="000000" w:themeColor="text1"/>
          <w:sz w:val="20"/>
          <w:szCs w:val="20"/>
        </w:rPr>
        <w:t xml:space="preserve"> </w:t>
      </w:r>
      <w:ins w:id="73" w:author="Kaiying Lu" w:date="2021-12-03T22:06:00Z">
        <w:r>
          <w:rPr>
            <w:rFonts w:ascii="TimesNewRomanPSMT" w:hAnsi="TimesNewRomanPSMT" w:cs="TimesNewRomanPSMT"/>
            <w:color w:val="000000" w:themeColor="text1"/>
            <w:sz w:val="20"/>
            <w:szCs w:val="20"/>
          </w:rPr>
          <w:t>(</w:t>
        </w:r>
      </w:ins>
      <w:ins w:id="74" w:author="Kaiying Lu" w:date="2021-12-03T22:07:00Z">
        <w:r>
          <w:rPr>
            <w:rFonts w:ascii="TimesNewRomanPSMT" w:hAnsi="TimesNewRomanPSMT" w:cs="TimesNewRomanPSMT"/>
            <w:color w:val="000000" w:themeColor="text1"/>
            <w:sz w:val="20"/>
            <w:szCs w:val="20"/>
          </w:rPr>
          <w:t>#4206)</w:t>
        </w:r>
      </w:ins>
    </w:p>
    <w:p w14:paraId="4B4B970C"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p>
    <w:p w14:paraId="68B811B9" w14:textId="77777777" w:rsidR="005C50C0" w:rsidRPr="005C50C0" w:rsidRDefault="005C50C0" w:rsidP="005C50C0">
      <w:pPr>
        <w:pStyle w:val="Default"/>
        <w:rPr>
          <w:color w:val="000000" w:themeColor="text1"/>
        </w:rPr>
      </w:pPr>
    </w:p>
    <w:p w14:paraId="0A3BA8A8" w14:textId="77777777" w:rsidR="00EE29A5" w:rsidRDefault="00EE29A5" w:rsidP="00EE29A5">
      <w:pPr>
        <w:autoSpaceDE w:val="0"/>
        <w:autoSpaceDN w:val="0"/>
        <w:adjustRightInd w:val="0"/>
        <w:spacing w:before="240" w:after="240" w:line="240" w:lineRule="auto"/>
        <w:rPr>
          <w:ins w:id="75" w:author="Kaiying Lu" w:date="2021-10-05T14:49:00Z"/>
          <w:rFonts w:ascii="Times New Roman" w:hAnsi="Times New Roman" w:cs="Times New Roman"/>
          <w:sz w:val="20"/>
          <w:szCs w:val="20"/>
        </w:rPr>
      </w:pPr>
    </w:p>
    <w:p w14:paraId="086FD074" w14:textId="77777777" w:rsidR="008D24F3" w:rsidRDefault="008D24F3"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8"/>
      <w:headerReference w:type="default" r:id="rId9"/>
      <w:footerReference w:type="even" r:id="rId10"/>
      <w:footerReference w:type="default" r:id="rId11"/>
      <w:pgSz w:w="12240" w:h="15840"/>
      <w:pgMar w:top="1440" w:right="1800" w:bottom="1440" w:left="180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67E7" w16cex:dateUtc="2021-09-24T22:06:00Z"/>
  <w16cex:commentExtensible w16cex:durableId="24F5A272" w16cex:dateUtc="2021-09-22T19:39:00Z"/>
  <w16cex:commentExtensible w16cex:durableId="24F5A2CC" w16cex:dateUtc="2021-09-22T19:40:00Z"/>
  <w16cex:commentExtensible w16cex:durableId="24F57F8B" w16cex:dateUtc="2021-09-22T17:10:00Z"/>
  <w16cex:commentExtensible w16cex:durableId="24F57F96" w16cex:dateUtc="2021-09-22T17:10:00Z"/>
  <w16cex:commentExtensible w16cex:durableId="24F58411" w16cex:dateUtc="2021-09-22T17:29:00Z"/>
  <w16cex:commentExtensible w16cex:durableId="24F5A34C" w16cex:dateUtc="2021-09-22T19:42:00Z"/>
  <w16cex:commentExtensible w16cex:durableId="24F57FE0" w16cex:dateUtc="2021-09-22T17:11:00Z"/>
  <w16cex:commentExtensible w16cex:durableId="24F58010" w16cex:dateUtc="2021-09-22T17:12:00Z"/>
  <w16cex:commentExtensible w16cex:durableId="24F583C7" w16cex:dateUtc="2021-09-22T17:28:00Z"/>
  <w16cex:commentExtensible w16cex:durableId="24F586F4" w16cex:dateUtc="2021-09-22T17:41:00Z"/>
  <w16cex:commentExtensible w16cex:durableId="24F58B17" w16cex:dateUtc="2021-09-22T17:59:00Z"/>
  <w16cex:commentExtensible w16cex:durableId="24F58B05" w16cex:dateUtc="2021-09-22T17:59:00Z"/>
  <w16cex:commentExtensible w16cex:durableId="24F58B87" w16cex:dateUtc="2021-09-22T18:01:00Z"/>
  <w16cex:commentExtensible w16cex:durableId="24F58B9A" w16cex:dateUtc="2021-09-22T18:01:00Z"/>
  <w16cex:commentExtensible w16cex:durableId="24F58E6B" w16cex:dateUtc="2021-09-22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D5D06" w16cid:durableId="24F867E7"/>
  <w16cid:commentId w16cid:paraId="5593DCBF" w16cid:durableId="24F5A272"/>
  <w16cid:commentId w16cid:paraId="79E336D9" w16cid:durableId="24F5A2CC"/>
  <w16cid:commentId w16cid:paraId="5CE658B6" w16cid:durableId="24F57F8B"/>
  <w16cid:commentId w16cid:paraId="01EC0B9F" w16cid:durableId="24F57F96"/>
  <w16cid:commentId w16cid:paraId="4A9F85F6" w16cid:durableId="24F58411"/>
  <w16cid:commentId w16cid:paraId="3923D4E2" w16cid:durableId="24F5A34C"/>
  <w16cid:commentId w16cid:paraId="25D9D176" w16cid:durableId="24F57FE0"/>
  <w16cid:commentId w16cid:paraId="2D8FBC1D" w16cid:durableId="24F58010"/>
  <w16cid:commentId w16cid:paraId="37347458" w16cid:durableId="24F583C7"/>
  <w16cid:commentId w16cid:paraId="2761F6EC" w16cid:durableId="24F586F4"/>
  <w16cid:commentId w16cid:paraId="52C8EE11" w16cid:durableId="24F58B17"/>
  <w16cid:commentId w16cid:paraId="45C9CB94" w16cid:durableId="24F58B05"/>
  <w16cid:commentId w16cid:paraId="094E412F" w16cid:durableId="24F58B87"/>
  <w16cid:commentId w16cid:paraId="08B725B3" w16cid:durableId="24F58B9A"/>
  <w16cid:commentId w16cid:paraId="2BB6C285" w16cid:durableId="24F58E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FAB11" w14:textId="77777777" w:rsidR="00990AC8" w:rsidRDefault="00990AC8">
      <w:pPr>
        <w:spacing w:after="0" w:line="240" w:lineRule="auto"/>
      </w:pPr>
      <w:r>
        <w:separator/>
      </w:r>
    </w:p>
  </w:endnote>
  <w:endnote w:type="continuationSeparator" w:id="0">
    <w:p w14:paraId="02E9C485" w14:textId="77777777" w:rsidR="00990AC8" w:rsidRDefault="00990AC8">
      <w:pPr>
        <w:spacing w:after="0" w:line="240" w:lineRule="auto"/>
      </w:pPr>
      <w:r>
        <w:continuationSeparator/>
      </w:r>
    </w:p>
  </w:endnote>
  <w:endnote w:type="continuationNotice" w:id="1">
    <w:p w14:paraId="67FFABDE" w14:textId="77777777" w:rsidR="00990AC8" w:rsidRDefault="00990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4925189E" w:rsidR="00E34E03" w:rsidRPr="00594C25" w:rsidRDefault="00E34E0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E34E03" w:rsidRDefault="00E34E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1BCBA3C8" w:rsidR="00E34E03" w:rsidRPr="00594C25" w:rsidRDefault="00E34E0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2419F1">
      <w:rPr>
        <w:rFonts w:ascii="Times New Roman" w:eastAsia="Malgun Gothic" w:hAnsi="Times New Roman" w:cs="Times New Roman"/>
        <w:noProof/>
        <w:sz w:val="20"/>
        <w:szCs w:val="16"/>
        <w:lang w:val="en-GB"/>
      </w:rPr>
      <w:t>8</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E34E03" w:rsidRDefault="00E34E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CB77" w14:textId="77777777" w:rsidR="00990AC8" w:rsidRDefault="00990AC8">
      <w:pPr>
        <w:spacing w:after="0" w:line="240" w:lineRule="auto"/>
      </w:pPr>
      <w:r>
        <w:separator/>
      </w:r>
    </w:p>
  </w:footnote>
  <w:footnote w:type="continuationSeparator" w:id="0">
    <w:p w14:paraId="06E0CD19" w14:textId="77777777" w:rsidR="00990AC8" w:rsidRDefault="00990AC8">
      <w:pPr>
        <w:spacing w:after="0" w:line="240" w:lineRule="auto"/>
      </w:pPr>
      <w:r>
        <w:continuationSeparator/>
      </w:r>
    </w:p>
  </w:footnote>
  <w:footnote w:type="continuationNotice" w:id="1">
    <w:p w14:paraId="2FFEB459" w14:textId="77777777" w:rsidR="00990AC8" w:rsidRDefault="00990A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AA20045" w:rsidR="00E34E03" w:rsidRPr="002D636E" w:rsidRDefault="00E34E0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1CEF0CD" w:rsidR="00E34E03" w:rsidRPr="00DE6B44" w:rsidRDefault="00E34E0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1786r0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1"/>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0"/>
  </w:num>
  <w:num w:numId="21">
    <w:abstractNumId w:val="1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DateAndTime/>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ABB"/>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6EE"/>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
    <w:name w:val="Unresolved Mention"/>
    <w:basedOn w:val="DefaultParagraphFont"/>
    <w:uiPriority w:val="99"/>
    <w:unhideWhenUsed/>
    <w:rsid w:val="00EF0939"/>
    <w:rPr>
      <w:color w:val="605E5C"/>
      <w:shd w:val="clear" w:color="auto" w:fill="E1DFDD"/>
    </w:rPr>
  </w:style>
  <w:style w:type="character" w:customStyle="1" w:styleId="Mention">
    <w:name w:val="Mention"/>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4264-FFF4-4BA8-B130-768A6EFC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2021-12-04T07:15:00Z</dcterms:created>
  <dcterms:modified xsi:type="dcterms:W3CDTF">2021-12-04T07:15:00Z</dcterms:modified>
</cp:coreProperties>
</file>