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33BEDE7" w14:textId="77777777" w:rsidR="00994FC2" w:rsidRDefault="00F3563A">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66"/>
        <w:gridCol w:w="1634"/>
        <w:gridCol w:w="1574"/>
        <w:gridCol w:w="1815"/>
        <w:gridCol w:w="2787"/>
      </w:tblGrid>
      <w:tr w:rsidR="00994FC2" w14:paraId="5257714D" w14:textId="77777777">
        <w:trPr>
          <w:trHeight w:val="485"/>
          <w:jc w:val="center"/>
        </w:trPr>
        <w:tc>
          <w:tcPr>
            <w:tcW w:w="9576" w:type="dxa"/>
            <w:gridSpan w:val="5"/>
            <w:vAlign w:val="center"/>
          </w:tcPr>
          <w:p w14:paraId="1D229268" w14:textId="77777777" w:rsidR="00994FC2" w:rsidRDefault="00F3563A">
            <w:pPr>
              <w:pStyle w:val="T2"/>
            </w:pPr>
            <w:r>
              <w:t>CIDs for Supported Rates</w:t>
            </w:r>
          </w:p>
        </w:tc>
      </w:tr>
      <w:tr w:rsidR="00994FC2" w14:paraId="196683DA" w14:textId="77777777">
        <w:trPr>
          <w:trHeight w:val="359"/>
          <w:jc w:val="center"/>
        </w:trPr>
        <w:tc>
          <w:tcPr>
            <w:tcW w:w="9576" w:type="dxa"/>
            <w:gridSpan w:val="5"/>
            <w:vAlign w:val="center"/>
          </w:tcPr>
          <w:p w14:paraId="7FA288C9" w14:textId="5C69954D" w:rsidR="00994FC2" w:rsidRDefault="00F3563A">
            <w:pPr>
              <w:pStyle w:val="T2"/>
              <w:ind w:left="0"/>
              <w:rPr>
                <w:sz w:val="20"/>
              </w:rPr>
            </w:pPr>
            <w:r>
              <w:rPr>
                <w:sz w:val="20"/>
              </w:rPr>
              <w:t>Date:  2021-</w:t>
            </w:r>
            <w:r w:rsidR="00AD3717">
              <w:rPr>
                <w:sz w:val="20"/>
              </w:rPr>
              <w:t>11</w:t>
            </w:r>
            <w:r>
              <w:rPr>
                <w:sz w:val="20"/>
              </w:rPr>
              <w:t>-0</w:t>
            </w:r>
            <w:r w:rsidR="00AD3717">
              <w:rPr>
                <w:sz w:val="20"/>
              </w:rPr>
              <w:t>5</w:t>
            </w:r>
          </w:p>
        </w:tc>
      </w:tr>
      <w:tr w:rsidR="00994FC2" w14:paraId="1755F04B" w14:textId="77777777">
        <w:trPr>
          <w:cantSplit/>
          <w:jc w:val="center"/>
        </w:trPr>
        <w:tc>
          <w:tcPr>
            <w:tcW w:w="9576" w:type="dxa"/>
            <w:gridSpan w:val="5"/>
            <w:vAlign w:val="center"/>
          </w:tcPr>
          <w:p w14:paraId="0CDD0D5A" w14:textId="77777777" w:rsidR="00994FC2" w:rsidRDefault="00F3563A">
            <w:pPr>
              <w:pStyle w:val="T2"/>
              <w:spacing w:after="0"/>
              <w:ind w:left="0" w:right="0"/>
              <w:jc w:val="left"/>
              <w:rPr>
                <w:sz w:val="20"/>
              </w:rPr>
            </w:pPr>
            <w:r>
              <w:rPr>
                <w:sz w:val="20"/>
              </w:rPr>
              <w:t>Author(s):</w:t>
            </w:r>
          </w:p>
        </w:tc>
      </w:tr>
      <w:tr w:rsidR="00994FC2" w14:paraId="2139DC38" w14:textId="77777777">
        <w:trPr>
          <w:jc w:val="center"/>
        </w:trPr>
        <w:tc>
          <w:tcPr>
            <w:tcW w:w="1766" w:type="dxa"/>
            <w:vAlign w:val="center"/>
          </w:tcPr>
          <w:p w14:paraId="56F0225F" w14:textId="77777777" w:rsidR="00994FC2" w:rsidRDefault="00F3563A">
            <w:pPr>
              <w:pStyle w:val="T2"/>
              <w:spacing w:after="0"/>
              <w:ind w:left="0" w:right="0"/>
              <w:jc w:val="left"/>
              <w:rPr>
                <w:sz w:val="20"/>
              </w:rPr>
            </w:pPr>
            <w:r>
              <w:rPr>
                <w:sz w:val="20"/>
              </w:rPr>
              <w:t>Name</w:t>
            </w:r>
          </w:p>
        </w:tc>
        <w:tc>
          <w:tcPr>
            <w:tcW w:w="1634" w:type="dxa"/>
            <w:vAlign w:val="center"/>
          </w:tcPr>
          <w:p w14:paraId="55636808" w14:textId="77777777" w:rsidR="00994FC2" w:rsidRDefault="00F3563A">
            <w:pPr>
              <w:pStyle w:val="T2"/>
              <w:spacing w:after="0"/>
              <w:ind w:left="0" w:right="0"/>
              <w:jc w:val="left"/>
              <w:rPr>
                <w:sz w:val="20"/>
              </w:rPr>
            </w:pPr>
            <w:r>
              <w:rPr>
                <w:sz w:val="20"/>
              </w:rPr>
              <w:t>Affiliation</w:t>
            </w:r>
          </w:p>
        </w:tc>
        <w:tc>
          <w:tcPr>
            <w:tcW w:w="1574" w:type="dxa"/>
            <w:vAlign w:val="center"/>
          </w:tcPr>
          <w:p w14:paraId="619AECB8" w14:textId="77777777" w:rsidR="00994FC2" w:rsidRDefault="00F3563A">
            <w:pPr>
              <w:pStyle w:val="T2"/>
              <w:spacing w:after="0"/>
              <w:ind w:left="0" w:right="0"/>
              <w:jc w:val="left"/>
              <w:rPr>
                <w:sz w:val="20"/>
              </w:rPr>
            </w:pPr>
            <w:r>
              <w:rPr>
                <w:sz w:val="20"/>
              </w:rPr>
              <w:t>Address</w:t>
            </w:r>
          </w:p>
        </w:tc>
        <w:tc>
          <w:tcPr>
            <w:tcW w:w="1815" w:type="dxa"/>
            <w:vAlign w:val="center"/>
          </w:tcPr>
          <w:p w14:paraId="0F784BAD" w14:textId="77777777" w:rsidR="00994FC2" w:rsidRDefault="00F3563A">
            <w:pPr>
              <w:pStyle w:val="T2"/>
              <w:spacing w:after="0"/>
              <w:ind w:left="0" w:right="0"/>
              <w:jc w:val="left"/>
              <w:rPr>
                <w:sz w:val="20"/>
              </w:rPr>
            </w:pPr>
            <w:r>
              <w:rPr>
                <w:sz w:val="20"/>
              </w:rPr>
              <w:t>Phone</w:t>
            </w:r>
          </w:p>
        </w:tc>
        <w:tc>
          <w:tcPr>
            <w:tcW w:w="2787" w:type="dxa"/>
            <w:vAlign w:val="center"/>
          </w:tcPr>
          <w:p w14:paraId="14FBF6DB" w14:textId="77777777" w:rsidR="00994FC2" w:rsidRDefault="00F3563A">
            <w:pPr>
              <w:pStyle w:val="T2"/>
              <w:spacing w:after="0"/>
              <w:ind w:left="0" w:right="0"/>
              <w:jc w:val="left"/>
              <w:rPr>
                <w:sz w:val="20"/>
              </w:rPr>
            </w:pPr>
            <w:r>
              <w:rPr>
                <w:sz w:val="20"/>
              </w:rPr>
              <w:t>email</w:t>
            </w:r>
          </w:p>
        </w:tc>
      </w:tr>
      <w:tr w:rsidR="00994FC2" w14:paraId="523E3625" w14:textId="77777777">
        <w:trPr>
          <w:jc w:val="center"/>
        </w:trPr>
        <w:tc>
          <w:tcPr>
            <w:tcW w:w="1766" w:type="dxa"/>
            <w:vAlign w:val="center"/>
          </w:tcPr>
          <w:p w14:paraId="43C20DB6" w14:textId="77777777" w:rsidR="00994FC2" w:rsidRDefault="00F3563A">
            <w:pPr>
              <w:pStyle w:val="T2"/>
              <w:spacing w:after="0"/>
              <w:ind w:left="0" w:right="0"/>
              <w:rPr>
                <w:sz w:val="20"/>
              </w:rPr>
            </w:pPr>
            <w:r>
              <w:rPr>
                <w:sz w:val="20"/>
              </w:rPr>
              <w:t>David Halasz</w:t>
            </w:r>
          </w:p>
        </w:tc>
        <w:tc>
          <w:tcPr>
            <w:tcW w:w="1634" w:type="dxa"/>
            <w:vAlign w:val="center"/>
          </w:tcPr>
          <w:p w14:paraId="0694CFE5" w14:textId="77777777" w:rsidR="00994FC2" w:rsidRDefault="00F3563A">
            <w:pPr>
              <w:pStyle w:val="T2"/>
              <w:spacing w:after="0"/>
              <w:ind w:left="0" w:right="0"/>
              <w:rPr>
                <w:sz w:val="20"/>
              </w:rPr>
            </w:pPr>
            <w:r>
              <w:rPr>
                <w:sz w:val="20"/>
              </w:rPr>
              <w:t>Morse Micro</w:t>
            </w:r>
          </w:p>
        </w:tc>
        <w:tc>
          <w:tcPr>
            <w:tcW w:w="1574" w:type="dxa"/>
            <w:vAlign w:val="center"/>
          </w:tcPr>
          <w:p w14:paraId="15F83054" w14:textId="77777777" w:rsidR="00994FC2" w:rsidRDefault="00994FC2">
            <w:pPr>
              <w:pStyle w:val="T2"/>
              <w:spacing w:after="0"/>
              <w:ind w:left="0" w:right="0"/>
              <w:rPr>
                <w:sz w:val="20"/>
              </w:rPr>
            </w:pPr>
          </w:p>
        </w:tc>
        <w:tc>
          <w:tcPr>
            <w:tcW w:w="1815" w:type="dxa"/>
            <w:vAlign w:val="center"/>
          </w:tcPr>
          <w:p w14:paraId="6D62B977" w14:textId="77777777" w:rsidR="00994FC2" w:rsidRDefault="00994FC2">
            <w:pPr>
              <w:pStyle w:val="T2"/>
              <w:spacing w:after="0"/>
              <w:ind w:left="0" w:right="0"/>
              <w:rPr>
                <w:sz w:val="20"/>
              </w:rPr>
            </w:pPr>
          </w:p>
        </w:tc>
        <w:tc>
          <w:tcPr>
            <w:tcW w:w="2787" w:type="dxa"/>
            <w:vAlign w:val="center"/>
          </w:tcPr>
          <w:p w14:paraId="7F71F7D9" w14:textId="77777777" w:rsidR="00994FC2" w:rsidRDefault="00F3563A">
            <w:pPr>
              <w:pStyle w:val="T2"/>
              <w:spacing w:after="0"/>
              <w:ind w:left="0" w:right="0"/>
              <w:rPr>
                <w:sz w:val="16"/>
              </w:rPr>
            </w:pPr>
            <w:r>
              <w:rPr>
                <w:sz w:val="16"/>
              </w:rPr>
              <w:t>dave.halasz@morsemicro.com</w:t>
            </w:r>
          </w:p>
        </w:tc>
      </w:tr>
      <w:tr w:rsidR="00994FC2" w14:paraId="78954888" w14:textId="77777777">
        <w:trPr>
          <w:jc w:val="center"/>
        </w:trPr>
        <w:tc>
          <w:tcPr>
            <w:tcW w:w="1766" w:type="dxa"/>
            <w:vAlign w:val="center"/>
          </w:tcPr>
          <w:p w14:paraId="37AFFC17" w14:textId="77777777" w:rsidR="00994FC2" w:rsidRDefault="00F3563A">
            <w:pPr>
              <w:pStyle w:val="T2"/>
              <w:spacing w:after="0"/>
              <w:ind w:left="0" w:right="0"/>
              <w:rPr>
                <w:sz w:val="20"/>
              </w:rPr>
            </w:pPr>
            <w:r>
              <w:rPr>
                <w:sz w:val="20"/>
              </w:rPr>
              <w:t>Dave Goodall</w:t>
            </w:r>
          </w:p>
        </w:tc>
        <w:tc>
          <w:tcPr>
            <w:tcW w:w="1634" w:type="dxa"/>
            <w:vAlign w:val="center"/>
          </w:tcPr>
          <w:p w14:paraId="7566BF3E" w14:textId="77777777" w:rsidR="00994FC2" w:rsidRDefault="00F3563A">
            <w:pPr>
              <w:pStyle w:val="T2"/>
              <w:spacing w:after="0"/>
              <w:ind w:left="0" w:right="0"/>
              <w:rPr>
                <w:sz w:val="20"/>
              </w:rPr>
            </w:pPr>
            <w:r>
              <w:rPr>
                <w:sz w:val="20"/>
              </w:rPr>
              <w:t>Morse Micro</w:t>
            </w:r>
          </w:p>
        </w:tc>
        <w:tc>
          <w:tcPr>
            <w:tcW w:w="1574" w:type="dxa"/>
            <w:vAlign w:val="center"/>
          </w:tcPr>
          <w:p w14:paraId="01C392E8" w14:textId="77777777" w:rsidR="00994FC2" w:rsidRDefault="00994FC2">
            <w:pPr>
              <w:pStyle w:val="T2"/>
              <w:spacing w:after="0"/>
              <w:ind w:left="0" w:right="0"/>
              <w:rPr>
                <w:sz w:val="20"/>
              </w:rPr>
            </w:pPr>
          </w:p>
        </w:tc>
        <w:tc>
          <w:tcPr>
            <w:tcW w:w="1815" w:type="dxa"/>
            <w:vAlign w:val="center"/>
          </w:tcPr>
          <w:p w14:paraId="46E7789E" w14:textId="77777777" w:rsidR="00994FC2" w:rsidRDefault="00994FC2">
            <w:pPr>
              <w:pStyle w:val="T2"/>
              <w:spacing w:after="0"/>
              <w:ind w:left="0" w:right="0"/>
              <w:rPr>
                <w:sz w:val="20"/>
              </w:rPr>
            </w:pPr>
          </w:p>
        </w:tc>
        <w:tc>
          <w:tcPr>
            <w:tcW w:w="2787" w:type="dxa"/>
            <w:vAlign w:val="center"/>
          </w:tcPr>
          <w:p w14:paraId="390B10EE" w14:textId="77777777" w:rsidR="00994FC2" w:rsidRDefault="00F3563A">
            <w:pPr>
              <w:pStyle w:val="T2"/>
              <w:spacing w:after="0"/>
              <w:ind w:left="0" w:right="0"/>
              <w:rPr>
                <w:sz w:val="16"/>
              </w:rPr>
            </w:pPr>
            <w:r>
              <w:rPr>
                <w:sz w:val="16"/>
              </w:rPr>
              <w:t>dave@morsemicro.com</w:t>
            </w:r>
          </w:p>
        </w:tc>
      </w:tr>
    </w:tbl>
    <w:p w14:paraId="120C93F4" w14:textId="025BA758" w:rsidR="00994FC2" w:rsidRDefault="00E94AC3">
      <w:pPr>
        <w:pStyle w:val="T1"/>
        <w:spacing w:after="120"/>
        <w:rPr>
          <w:sz w:val="22"/>
        </w:rPr>
      </w:pPr>
      <w:r>
        <w:rPr>
          <w:noProof/>
        </w:rPr>
        <w:pict w14:anchorId="7C2DC140">
          <v:rect id="Shape 15" o:spid="_x0000_s1026" style="position:absolute;left:0;text-align:left;margin-left:-4.95pt;margin-top:16.2pt;width:468pt;height:224pt;z-index:1;visibility:visible;mso-wrap-style:square;mso-wrap-distance-left:9.36pt;mso-wrap-distance-top:0;mso-wrap-distance-right:9.3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" filled="f" stroked="f" strokeweight="0">
            <v:textbox>
              <w:txbxContent>
                <w:p w14:paraId="05BB632B" w14:textId="77777777" w:rsidR="00994FC2" w:rsidRDefault="00F3563A">
                  <w:pPr>
                    <w:pStyle w:val="T1"/>
                    <w:spacing w:after="120"/>
                  </w:pPr>
                  <w:r>
                    <w:t>Abstract</w:t>
                  </w:r>
                </w:p>
                <w:p w14:paraId="00D80D44" w14:textId="77777777" w:rsidR="00994FC2" w:rsidRDefault="00F3563A">
                  <w:pPr>
                    <w:jc w:val="both"/>
                  </w:pPr>
                  <w:r>
                    <w:t>This document proposes comment resolutions for the following CIDs:</w:t>
                  </w:r>
                </w:p>
                <w:p w14:paraId="7B81965B" w14:textId="77777777" w:rsidR="00994FC2" w:rsidRDefault="00994FC2">
                  <w:pPr>
                    <w:jc w:val="both"/>
                  </w:pPr>
                </w:p>
                <w:p w14:paraId="35722B27" w14:textId="4B5F5507" w:rsidR="00994FC2" w:rsidRDefault="00F3563A">
                  <w:pPr>
                    <w:jc w:val="both"/>
                  </w:pPr>
                  <w:r>
                    <w:t>24</w:t>
                  </w:r>
                  <w:r w:rsidR="00AD3717">
                    <w:t>6</w:t>
                  </w:r>
                </w:p>
                <w:p w14:paraId="77EE538D" w14:textId="77777777" w:rsidR="00994FC2" w:rsidRDefault="00994FC2">
                  <w:pPr>
                    <w:jc w:val="both"/>
                  </w:pPr>
                </w:p>
                <w:p w14:paraId="0D084701" w14:textId="77777777" w:rsidR="00994FC2" w:rsidRDefault="00F3563A">
                  <w:pPr>
                    <w:rPr>
                      <w:i/>
                      <w:iCs/>
                    </w:rPr>
                  </w:pPr>
                  <w:proofErr w:type="gramStart"/>
                  <w:r>
                    <w:rPr>
                      <w:i/>
                      <w:iCs/>
                    </w:rPr>
                    <w:t>Discussion :</w:t>
                  </w:r>
                  <w:proofErr w:type="gramEnd"/>
                  <w:r>
                    <w:rPr>
                      <w:i/>
                      <w:iCs/>
                    </w:rPr>
                    <w:t xml:space="preserve"> </w:t>
                  </w:r>
                </w:p>
                <w:p w14:paraId="1198B1BB" w14:textId="6673D9A7" w:rsidR="00994FC2" w:rsidRDefault="00F3563A">
                  <w:r>
                    <w:t>CIDs 24</w:t>
                  </w:r>
                  <w:r w:rsidR="00F944AA">
                    <w:t>6</w:t>
                  </w:r>
                  <w:r>
                    <w:t xml:space="preserve"> </w:t>
                  </w:r>
                  <w:r w:rsidR="00F944AA">
                    <w:t>is</w:t>
                  </w:r>
                  <w:r>
                    <w:t xml:space="preserve"> shown on the page.</w:t>
                  </w:r>
                </w:p>
                <w:p w14:paraId="29E70789" w14:textId="77777777" w:rsidR="00994FC2" w:rsidRDefault="00994FC2"/>
                <w:p w14:paraId="1F18D9E1" w14:textId="5A162B7C" w:rsidR="00994FC2" w:rsidRDefault="00F944AA">
                  <w:r>
                    <w:t>Clarify Notes text for Last-1 row.</w:t>
                  </w:r>
                </w:p>
                <w:p w14:paraId="176B4EAE" w14:textId="77777777" w:rsidR="00994FC2" w:rsidRDefault="00994FC2">
                  <w:pPr>
                    <w:jc w:val="both"/>
                  </w:pPr>
                </w:p>
                <w:p w14:paraId="0AB616B2" w14:textId="77777777" w:rsidR="00994FC2" w:rsidRDefault="00994FC2">
                  <w:pPr>
                    <w:jc w:val="both"/>
                  </w:pPr>
                </w:p>
                <w:p w14:paraId="069167F6" w14:textId="77777777" w:rsidR="00994FC2" w:rsidRDefault="00F3563A">
                  <w:pPr>
                    <w:jc w:val="both"/>
                  </w:pPr>
                  <w:r>
                    <w:t>Proposed Resolution:</w:t>
                  </w:r>
                </w:p>
                <w:p w14:paraId="134DEBD0" w14:textId="240AC47B" w:rsidR="00994FC2" w:rsidRDefault="00F3563A">
                  <w:pPr>
                    <w:numPr>
                      <w:ilvl w:val="0"/>
                      <w:numId w:val="13"/>
                    </w:numPr>
                    <w:jc w:val="both"/>
                  </w:pPr>
                  <w:r>
                    <w:t xml:space="preserve">CID </w:t>
                  </w:r>
                  <w:proofErr w:type="gramStart"/>
                  <w:r>
                    <w:t>24</w:t>
                  </w:r>
                  <w:r w:rsidR="00F944AA">
                    <w:t>6</w:t>
                  </w:r>
                  <w:r>
                    <w:t xml:space="preserve"> :</w:t>
                  </w:r>
                  <w:proofErr w:type="gramEnd"/>
                  <w:r>
                    <w:t xml:space="preserve"> Revised. Incorporate the changes shown as “Proposed change” in this document.</w:t>
                  </w:r>
                </w:p>
                <w:p w14:paraId="2F5C3AD1" w14:textId="77777777" w:rsidR="00994FC2" w:rsidRDefault="00994FC2"/>
              </w:txbxContent>
            </v:textbox>
          </v:rect>
        </w:pict>
      </w:r>
    </w:p>
    <w:p w14:paraId="0794A593" w14:textId="77777777" w:rsidR="00994FC2" w:rsidRDefault="00F3563A">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
        <w:gridCol w:w="1013"/>
        <w:gridCol w:w="672"/>
        <w:gridCol w:w="644"/>
        <w:gridCol w:w="3691"/>
        <w:gridCol w:w="2919"/>
      </w:tblGrid>
      <w:tr w:rsidR="00A0519D" w14:paraId="0E5B63F3" w14:textId="77777777" w:rsidTr="00F944AA">
        <w:tc>
          <w:tcPr>
            <w:tcW w:w="637" w:type="dxa"/>
            <w:shd w:val="clear" w:color="auto" w:fill="auto"/>
          </w:tcPr>
          <w:p w14:paraId="6CA0B923" w14:textId="77777777" w:rsidR="00994FC2" w:rsidRPr="00F944AA" w:rsidRDefault="00F3563A">
            <w:pPr>
              <w:rPr>
                <w:b/>
                <w:bCs/>
              </w:rPr>
            </w:pPr>
            <w:r w:rsidRPr="00F944AA">
              <w:rPr>
                <w:b/>
                <w:bCs/>
              </w:rPr>
              <w:t>CID</w:t>
            </w:r>
          </w:p>
        </w:tc>
        <w:tc>
          <w:tcPr>
            <w:tcW w:w="1013" w:type="dxa"/>
            <w:shd w:val="clear" w:color="auto" w:fill="auto"/>
          </w:tcPr>
          <w:p w14:paraId="6CEB7184" w14:textId="77777777" w:rsidR="00994FC2" w:rsidRPr="00F944AA" w:rsidRDefault="00F3563A">
            <w:pPr>
              <w:rPr>
                <w:b/>
                <w:bCs/>
              </w:rPr>
            </w:pPr>
            <w:r w:rsidRPr="00F944AA">
              <w:rPr>
                <w:b/>
                <w:bCs/>
              </w:rPr>
              <w:t>Clause Number</w:t>
            </w:r>
          </w:p>
        </w:tc>
        <w:tc>
          <w:tcPr>
            <w:tcW w:w="672" w:type="dxa"/>
            <w:shd w:val="clear" w:color="auto" w:fill="auto"/>
          </w:tcPr>
          <w:p w14:paraId="1F6ED442" w14:textId="77777777" w:rsidR="00994FC2" w:rsidRPr="00F944AA" w:rsidRDefault="00F3563A">
            <w:pPr>
              <w:rPr>
                <w:b/>
                <w:bCs/>
              </w:rPr>
            </w:pPr>
            <w:r w:rsidRPr="00F944AA">
              <w:rPr>
                <w:b/>
                <w:bCs/>
              </w:rPr>
              <w:t>Page</w:t>
            </w:r>
          </w:p>
        </w:tc>
        <w:tc>
          <w:tcPr>
            <w:tcW w:w="644" w:type="dxa"/>
            <w:shd w:val="clear" w:color="auto" w:fill="auto"/>
          </w:tcPr>
          <w:p w14:paraId="79D1B2D4" w14:textId="77777777" w:rsidR="00994FC2" w:rsidRPr="00F944AA" w:rsidRDefault="00F3563A">
            <w:pPr>
              <w:rPr>
                <w:b/>
                <w:bCs/>
              </w:rPr>
            </w:pPr>
            <w:r w:rsidRPr="00F944AA">
              <w:rPr>
                <w:b/>
                <w:bCs/>
              </w:rPr>
              <w:t>Line</w:t>
            </w:r>
          </w:p>
        </w:tc>
        <w:tc>
          <w:tcPr>
            <w:tcW w:w="3691" w:type="dxa"/>
            <w:shd w:val="clear" w:color="auto" w:fill="auto"/>
          </w:tcPr>
          <w:p w14:paraId="7CC65A76" w14:textId="77777777" w:rsidR="00994FC2" w:rsidRPr="00F944AA" w:rsidRDefault="00F3563A">
            <w:pPr>
              <w:rPr>
                <w:b/>
                <w:bCs/>
              </w:rPr>
            </w:pPr>
            <w:r w:rsidRPr="00F944AA">
              <w:rPr>
                <w:b/>
                <w:bCs/>
              </w:rPr>
              <w:t>Comment</w:t>
            </w:r>
          </w:p>
        </w:tc>
        <w:tc>
          <w:tcPr>
            <w:tcW w:w="2919" w:type="dxa"/>
            <w:shd w:val="clear" w:color="auto" w:fill="auto"/>
          </w:tcPr>
          <w:p w14:paraId="60894CFD" w14:textId="77777777" w:rsidR="00994FC2" w:rsidRPr="00F944AA" w:rsidRDefault="00F3563A">
            <w:pPr>
              <w:rPr>
                <w:b/>
                <w:bCs/>
              </w:rPr>
            </w:pPr>
            <w:r w:rsidRPr="00F944AA">
              <w:rPr>
                <w:b/>
                <w:bCs/>
              </w:rPr>
              <w:t>Proposed Change</w:t>
            </w:r>
          </w:p>
        </w:tc>
      </w:tr>
      <w:tr w:rsidR="00A0519D" w14:paraId="45691BED" w14:textId="77777777" w:rsidTr="00F944AA">
        <w:tc>
          <w:tcPr>
            <w:tcW w:w="637" w:type="dxa"/>
            <w:shd w:val="clear" w:color="auto" w:fill="auto"/>
          </w:tcPr>
          <w:p w14:paraId="6316132E" w14:textId="37C30D79" w:rsidR="00994FC2" w:rsidRDefault="00F3563A">
            <w:r>
              <w:t>24</w:t>
            </w:r>
            <w:r w:rsidR="00AD3717">
              <w:t>6</w:t>
            </w:r>
          </w:p>
        </w:tc>
        <w:tc>
          <w:tcPr>
            <w:tcW w:w="1013" w:type="dxa"/>
            <w:shd w:val="clear" w:color="auto" w:fill="auto"/>
          </w:tcPr>
          <w:p w14:paraId="60EAA480" w14:textId="32C84F60" w:rsidR="00994FC2" w:rsidRDefault="00F3563A">
            <w:r w:rsidRPr="00F944AA">
              <w:rPr>
                <w:lang w:val="en-US"/>
              </w:rPr>
              <w:t>9.3.</w:t>
            </w:r>
            <w:r w:rsidR="00AD3717" w:rsidRPr="00F944AA">
              <w:rPr>
                <w:lang w:val="en-US"/>
              </w:rPr>
              <w:t>4.3</w:t>
            </w:r>
          </w:p>
        </w:tc>
        <w:tc>
          <w:tcPr>
            <w:tcW w:w="672" w:type="dxa"/>
            <w:shd w:val="clear" w:color="auto" w:fill="auto"/>
          </w:tcPr>
          <w:p w14:paraId="24B5A5B5" w14:textId="6AF316C3" w:rsidR="00994FC2" w:rsidRDefault="00F3563A">
            <w:r w:rsidRPr="00F944AA">
              <w:rPr>
                <w:lang w:val="en-US"/>
              </w:rPr>
              <w:t>8</w:t>
            </w:r>
            <w:r w:rsidR="00AD3717" w:rsidRPr="00F944AA">
              <w:rPr>
                <w:lang w:val="en-US"/>
              </w:rPr>
              <w:t>88</w:t>
            </w:r>
          </w:p>
        </w:tc>
        <w:tc>
          <w:tcPr>
            <w:tcW w:w="644" w:type="dxa"/>
            <w:shd w:val="clear" w:color="auto" w:fill="auto"/>
          </w:tcPr>
          <w:p w14:paraId="67A2D71C" w14:textId="154391C9" w:rsidR="00994FC2" w:rsidRDefault="00F3563A">
            <w:r>
              <w:t>1</w:t>
            </w:r>
            <w:r w:rsidR="00AD3717">
              <w:t>4</w:t>
            </w:r>
          </w:p>
        </w:tc>
        <w:tc>
          <w:tcPr>
            <w:tcW w:w="3691" w:type="dxa"/>
            <w:shd w:val="clear" w:color="auto" w:fill="auto"/>
          </w:tcPr>
          <w:p w14:paraId="53204876" w14:textId="66E5602C" w:rsidR="00AD3717" w:rsidRDefault="00AD3717" w:rsidP="00F944AA">
            <w:pPr>
              <w:pBdr>
                <w:top w:val="none" w:sz="4" w:space="0" w:color="auto"/>
                <w:left w:val="none" w:sz="4" w:space="0" w:color="auto"/>
                <w:bottom w:val="none" w:sz="4" w:space="0" w:color="auto"/>
                <w:right w:val="none" w:sz="4" w:space="0" w:color="auto"/>
                <w:between w:val="none" w:sz="4" w:space="0" w:color="auto"/>
                <w:bar w:val="none" w:sz="4" w:color="auto"/>
              </w:pBdr>
              <w:spacing w:line="15" w:lineRule="atLeast"/>
            </w:pPr>
            <w:r>
              <w:t>"These elements are optionally present and follow all other elements that are not Vendor Specific elements and precede all other elements that are Vendor Specific elements that</w:t>
            </w:r>
          </w:p>
          <w:p w14:paraId="6D233C83" w14:textId="1888C34B" w:rsidR="00994FC2" w:rsidRDefault="00AD3717" w:rsidP="00F944AA">
            <w:pPr>
              <w:pBdr>
                <w:top w:val="none" w:sz="4" w:space="0" w:color="auto"/>
                <w:left w:val="none" w:sz="4" w:space="0" w:color="auto"/>
                <w:bottom w:val="none" w:sz="4" w:space="0" w:color="auto"/>
                <w:right w:val="none" w:sz="4" w:space="0" w:color="auto"/>
                <w:between w:val="none" w:sz="4" w:space="0" w:color="auto"/>
                <w:bar w:val="none" w:sz="4" w:color="auto"/>
              </w:pBdr>
              <w:spacing w:line="15" w:lineRule="atLeast"/>
            </w:pPr>
            <w:r>
              <w:t>are part of the Last field in the frame." seems to allow any random junk to be included</w:t>
            </w:r>
          </w:p>
        </w:tc>
        <w:tc>
          <w:tcPr>
            <w:tcW w:w="2919" w:type="dxa"/>
            <w:shd w:val="clear" w:color="auto" w:fill="auto"/>
          </w:tcPr>
          <w:p w14:paraId="7BD56AA4" w14:textId="123F42B8" w:rsidR="00994FC2" w:rsidRDefault="00AD3717" w:rsidP="00F944AA">
            <w:pPr>
              <w:pBdr>
                <w:top w:val="none" w:sz="4" w:space="0" w:color="auto"/>
                <w:left w:val="none" w:sz="4" w:space="0" w:color="auto"/>
                <w:bottom w:val="none" w:sz="4" w:space="0" w:color="auto"/>
                <w:right w:val="none" w:sz="4" w:space="0" w:color="auto"/>
                <w:between w:val="none" w:sz="4" w:space="0" w:color="auto"/>
                <w:bar w:val="none" w:sz="4" w:color="auto"/>
              </w:pBdr>
              <w:spacing w:line="15" w:lineRule="atLeast"/>
            </w:pPr>
            <w:r w:rsidRPr="00AD3717">
              <w:t>Delete the "Last - 1" row</w:t>
            </w:r>
          </w:p>
        </w:tc>
      </w:tr>
    </w:tbl>
    <w:p w14:paraId="4F1101CD" w14:textId="77777777" w:rsidR="00994FC2" w:rsidRDefault="00994FC2"/>
    <w:p w14:paraId="5A7EF382" w14:textId="7A84BC94" w:rsidR="00994FC2" w:rsidRDefault="00994FC2"/>
    <w:p w14:paraId="53509A7E" w14:textId="77777777" w:rsidR="00994FC2" w:rsidRDefault="00994FC2"/>
    <w:p w14:paraId="5643AC90" w14:textId="77777777" w:rsidR="00994FC2" w:rsidRDefault="00994FC2"/>
    <w:p w14:paraId="196DFBAD" w14:textId="63778B96" w:rsidR="00994FC2" w:rsidRPr="00A0519D" w:rsidRDefault="00F3563A" w:rsidP="00A0519D">
      <w:pPr>
        <w:rPr>
          <w:b/>
          <w:sz w:val="24"/>
        </w:rPr>
      </w:pPr>
      <w:r>
        <w:rPr>
          <w:i/>
          <w:iCs/>
        </w:rPr>
        <w:t xml:space="preserve">Proposed </w:t>
      </w:r>
      <w:proofErr w:type="gramStart"/>
      <w:r>
        <w:rPr>
          <w:i/>
          <w:iCs/>
        </w:rPr>
        <w:t>change :</w:t>
      </w:r>
      <w:proofErr w:type="gramEnd"/>
      <w:r>
        <w:rPr>
          <w:i/>
          <w:iCs/>
        </w:rPr>
        <w:t xml:space="preserve"> for clause 9.3.</w:t>
      </w:r>
      <w:r w:rsidR="00F944AA">
        <w:rPr>
          <w:i/>
          <w:iCs/>
        </w:rPr>
        <w:t>4.3</w:t>
      </w:r>
    </w:p>
    <w:p w14:paraId="3E8AC2B0" w14:textId="5CA54618" w:rsidR="00A0519D" w:rsidRDefault="00A0519D" w:rsidP="00A0519D">
      <w:pPr>
        <w:pStyle w:val="H40"/>
        <w:numPr>
          <w:ilvl w:val="3"/>
          <w:numId w:val="1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w w:val="100"/>
        </w:rPr>
      </w:pPr>
      <w:bookmarkStart w:id="0" w:name="RTF39313931323a2048342c312e"/>
      <w:r>
        <w:rPr>
          <w:w w:val="100"/>
        </w:rPr>
        <w:t>S1G Beacon frame format</w:t>
      </w:r>
      <w:bookmarkEnd w:id="0"/>
    </w:p>
    <w:p w14:paraId="2B5CE4E8" w14:textId="2D2A95D9" w:rsidR="00994FC2" w:rsidRDefault="00994FC2">
      <w:pPr>
        <w:pStyle w:val="T"/>
        <w:rPr>
          <w:w w:val="100"/>
        </w:rPr>
      </w:pPr>
    </w:p>
    <w:p w14:paraId="35A85433" w14:textId="6CC8F15E" w:rsidR="00994FC2" w:rsidRDefault="00994FC2">
      <w:pPr>
        <w:rPr>
          <w:b/>
          <w:sz w:val="24"/>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340"/>
        <w:gridCol w:w="3700"/>
        <w:gridCol w:w="1280"/>
        <w:gridCol w:w="1280"/>
      </w:tblGrid>
      <w:tr w:rsidR="00A0519D" w14:paraId="290068B2" w14:textId="77777777" w:rsidTr="004D7947">
        <w:trPr>
          <w:jc w:val="center"/>
        </w:trPr>
        <w:tc>
          <w:tcPr>
            <w:tcW w:w="8600" w:type="dxa"/>
            <w:gridSpan w:val="5"/>
            <w:tcBorders>
              <w:top w:val="nil"/>
              <w:left w:val="nil"/>
              <w:bottom w:val="nil"/>
              <w:right w:val="nil"/>
            </w:tcBorders>
            <w:tcMar>
              <w:top w:w="120" w:type="dxa"/>
              <w:left w:w="120" w:type="dxa"/>
              <w:bottom w:w="60" w:type="dxa"/>
              <w:right w:w="120" w:type="dxa"/>
            </w:tcMar>
            <w:vAlign w:val="center"/>
          </w:tcPr>
          <w:p w14:paraId="0901E6D0" w14:textId="77777777" w:rsidR="00A0519D" w:rsidRDefault="00A0519D" w:rsidP="00A0519D">
            <w:pPr>
              <w:pStyle w:val="TableTitle"/>
              <w:widowControl w:val="0"/>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bookmarkStart w:id="1" w:name="RTF32323038323a205461626c65"/>
            <w:r>
              <w:rPr>
                <w:w w:val="100"/>
              </w:rPr>
              <w:t>Minimum and full set of optional elements</w:t>
            </w:r>
            <w:bookmarkEnd w:id="1"/>
          </w:p>
        </w:tc>
      </w:tr>
      <w:tr w:rsidR="00A0519D" w14:paraId="0825F195" w14:textId="77777777" w:rsidTr="004D7947">
        <w:trPr>
          <w:trHeight w:val="640"/>
          <w:jc w:val="center"/>
        </w:trPr>
        <w:tc>
          <w:tcPr>
            <w:tcW w:w="10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BF087B1" w14:textId="77777777" w:rsidR="00A0519D" w:rsidRDefault="00A0519D" w:rsidP="004D7947">
            <w:pPr>
              <w:pStyle w:val="CellHeading"/>
            </w:pPr>
            <w:r>
              <w:rPr>
                <w:w w:val="100"/>
              </w:rPr>
              <w:t>Order</w:t>
            </w:r>
          </w:p>
        </w:tc>
        <w:tc>
          <w:tcPr>
            <w:tcW w:w="13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5926692" w14:textId="77777777" w:rsidR="00A0519D" w:rsidRDefault="00A0519D" w:rsidP="004D7947">
            <w:pPr>
              <w:pStyle w:val="CellHeading"/>
            </w:pPr>
            <w:r>
              <w:rPr>
                <w:w w:val="100"/>
              </w:rPr>
              <w:t>Information</w:t>
            </w:r>
          </w:p>
        </w:tc>
        <w:tc>
          <w:tcPr>
            <w:tcW w:w="37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C75BDA3" w14:textId="77777777" w:rsidR="00A0519D" w:rsidRDefault="00A0519D" w:rsidP="004D7947">
            <w:pPr>
              <w:pStyle w:val="CellHeading"/>
            </w:pPr>
            <w:r>
              <w:rPr>
                <w:w w:val="100"/>
              </w:rPr>
              <w:t>Notes</w:t>
            </w:r>
          </w:p>
        </w:tc>
        <w:tc>
          <w:tcPr>
            <w:tcW w:w="12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BF904CF" w14:textId="77777777" w:rsidR="00A0519D" w:rsidRDefault="00A0519D" w:rsidP="004D7947">
            <w:pPr>
              <w:pStyle w:val="CellHeading"/>
            </w:pPr>
            <w:r>
              <w:rPr>
                <w:w w:val="100"/>
              </w:rPr>
              <w:t>Allowed in minimum set</w:t>
            </w:r>
          </w:p>
        </w:tc>
        <w:tc>
          <w:tcPr>
            <w:tcW w:w="12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B3A56EE" w14:textId="77777777" w:rsidR="00A0519D" w:rsidRDefault="00A0519D" w:rsidP="004D7947">
            <w:pPr>
              <w:pStyle w:val="CellHeading"/>
            </w:pPr>
            <w:r>
              <w:rPr>
                <w:w w:val="100"/>
              </w:rPr>
              <w:t>Allowed in full set</w:t>
            </w:r>
          </w:p>
        </w:tc>
      </w:tr>
      <w:tr w:rsidR="00A0519D" w14:paraId="576DEEAE" w14:textId="77777777" w:rsidTr="00A0519D">
        <w:trPr>
          <w:trHeight w:val="640"/>
          <w:jc w:val="center"/>
        </w:trPr>
        <w:tc>
          <w:tcPr>
            <w:tcW w:w="10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12150B9C" w14:textId="68E21A54" w:rsidR="00A0519D" w:rsidRPr="00A0519D" w:rsidRDefault="00094F0C" w:rsidP="00A0519D">
            <w:pPr>
              <w:pStyle w:val="CellHeading"/>
              <w:rPr>
                <w:w w:val="100"/>
              </w:rPr>
            </w:pPr>
            <w:r w:rsidRPr="00F0527E">
              <w:rPr>
                <w:w w:val="100"/>
                <w:u w:val="single"/>
              </w:rPr>
              <w:t>17 to</w:t>
            </w:r>
            <w:r>
              <w:rPr>
                <w:w w:val="100"/>
              </w:rPr>
              <w:t xml:space="preserve"> </w:t>
            </w:r>
            <w:r w:rsidR="00A0519D">
              <w:rPr>
                <w:w w:val="100"/>
              </w:rPr>
              <w:t>Last–1</w:t>
            </w:r>
          </w:p>
        </w:tc>
        <w:tc>
          <w:tcPr>
            <w:tcW w:w="13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C6B297A" w14:textId="77777777" w:rsidR="00A0519D" w:rsidRPr="00A0519D" w:rsidRDefault="00A0519D" w:rsidP="00A0519D">
            <w:pPr>
              <w:pStyle w:val="CellHeading"/>
              <w:rPr>
                <w:w w:val="100"/>
              </w:rPr>
            </w:pPr>
            <w:r>
              <w:rPr>
                <w:w w:val="100"/>
              </w:rPr>
              <w:t>One or more elements can appear in this frame.</w:t>
            </w:r>
          </w:p>
        </w:tc>
        <w:tc>
          <w:tcPr>
            <w:tcW w:w="37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62303F0" w14:textId="6D0C72D5" w:rsidR="00A0519D" w:rsidRPr="00A0519D" w:rsidRDefault="00A0519D" w:rsidP="00A0519D">
            <w:pPr>
              <w:pStyle w:val="CellHeading"/>
              <w:rPr>
                <w:w w:val="100"/>
              </w:rPr>
            </w:pPr>
            <w:r w:rsidRPr="00A0519D">
              <w:rPr>
                <w:strike/>
                <w:w w:val="100"/>
              </w:rPr>
              <w:t>These elements are optionally present and follow all other elements that are not Vendor Specific elements and precede all other elements that are Vendor Specific elements that are part of the Last field in the frame.</w:t>
            </w:r>
            <w:ins w:id="2" w:author="David Halasz" w:date="2021-11-05T08:47:00Z">
              <w:r w:rsidR="00F0527E">
                <w:rPr>
                  <w:strike/>
                  <w:w w:val="100"/>
                </w:rPr>
                <w:t xml:space="preserve"> </w:t>
              </w:r>
            </w:ins>
            <w:r w:rsidR="009B476A" w:rsidRPr="009B476A">
              <w:rPr>
                <w:w w:val="100"/>
                <w:u w:val="single"/>
              </w:rPr>
              <w:t xml:space="preserve">Optionally, element(s) that are not listed </w:t>
            </w:r>
            <w:r w:rsidR="00A11132">
              <w:rPr>
                <w:w w:val="100"/>
                <w:u w:val="single"/>
              </w:rPr>
              <w:t xml:space="preserve">in this </w:t>
            </w:r>
            <w:proofErr w:type="gramStart"/>
            <w:r w:rsidR="00A11132">
              <w:rPr>
                <w:w w:val="100"/>
                <w:u w:val="single"/>
              </w:rPr>
              <w:t xml:space="preserve">table, </w:t>
            </w:r>
            <w:r w:rsidR="009B476A" w:rsidRPr="009B476A">
              <w:rPr>
                <w:w w:val="100"/>
                <w:u w:val="single"/>
              </w:rPr>
              <w:t>but</w:t>
            </w:r>
            <w:proofErr w:type="gramEnd"/>
            <w:r w:rsidR="009B476A" w:rsidRPr="009B476A">
              <w:rPr>
                <w:w w:val="100"/>
                <w:u w:val="single"/>
              </w:rPr>
              <w:t xml:space="preserve"> are allowed in</w:t>
            </w:r>
            <w:r w:rsidR="009B476A">
              <w:rPr>
                <w:w w:val="100"/>
                <w:u w:val="single"/>
              </w:rPr>
              <w:t xml:space="preserve"> </w:t>
            </w:r>
            <w:r w:rsidR="009B476A" w:rsidRPr="009B476A">
              <w:rPr>
                <w:w w:val="100"/>
                <w:u w:val="single"/>
              </w:rPr>
              <w:t>Beacon frames</w:t>
            </w:r>
            <w:r w:rsidR="009B476A">
              <w:rPr>
                <w:w w:val="100"/>
                <w:u w:val="single"/>
              </w:rPr>
              <w:t xml:space="preserve"> </w:t>
            </w:r>
            <w:r w:rsidR="009B476A" w:rsidRPr="009B476A">
              <w:rPr>
                <w:w w:val="100"/>
                <w:u w:val="single"/>
              </w:rPr>
              <w:t>(see Table 9-32</w:t>
            </w:r>
            <w:r w:rsidR="009B476A">
              <w:rPr>
                <w:w w:val="100"/>
                <w:u w:val="single"/>
              </w:rPr>
              <w:t xml:space="preserve"> </w:t>
            </w:r>
            <w:r w:rsidR="009B476A" w:rsidRPr="009B476A">
              <w:rPr>
                <w:w w:val="100"/>
                <w:u w:val="single"/>
              </w:rPr>
              <w:t xml:space="preserve">Beacon frame body), in the order they appear </w:t>
            </w:r>
            <w:r w:rsidR="00A11132">
              <w:rPr>
                <w:w w:val="100"/>
                <w:u w:val="single"/>
              </w:rPr>
              <w:t>in Table 9-32</w:t>
            </w:r>
            <w:r w:rsidR="009B476A" w:rsidRPr="009B476A">
              <w:rPr>
                <w:w w:val="100"/>
                <w:u w:val="single"/>
              </w:rPr>
              <w:t>.</w:t>
            </w:r>
          </w:p>
        </w:tc>
        <w:tc>
          <w:tcPr>
            <w:tcW w:w="12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85AE721" w14:textId="77777777" w:rsidR="00A0519D" w:rsidRPr="00A0519D" w:rsidRDefault="00A0519D" w:rsidP="00A0519D">
            <w:pPr>
              <w:pStyle w:val="CellHeading"/>
              <w:rPr>
                <w:w w:val="100"/>
              </w:rPr>
            </w:pPr>
            <w:r>
              <w:rPr>
                <w:w w:val="100"/>
              </w:rPr>
              <w:t>No</w:t>
            </w:r>
          </w:p>
        </w:tc>
        <w:tc>
          <w:tcPr>
            <w:tcW w:w="12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6261A7C4" w14:textId="77777777" w:rsidR="00A0519D" w:rsidRPr="00A0519D" w:rsidRDefault="00A0519D" w:rsidP="00A0519D">
            <w:pPr>
              <w:pStyle w:val="CellHeading"/>
              <w:rPr>
                <w:w w:val="100"/>
              </w:rPr>
            </w:pPr>
            <w:r>
              <w:rPr>
                <w:w w:val="100"/>
              </w:rPr>
              <w:t>Yes</w:t>
            </w:r>
          </w:p>
        </w:tc>
      </w:tr>
    </w:tbl>
    <w:p w14:paraId="73E09004" w14:textId="77777777" w:rsidR="00A0519D" w:rsidRDefault="00A0519D">
      <w:pPr>
        <w:rPr>
          <w:b/>
          <w:sz w:val="24"/>
        </w:rPr>
      </w:pPr>
    </w:p>
    <w:p w14:paraId="15B2F8B4" w14:textId="77777777" w:rsidR="00994FC2" w:rsidRDefault="00994FC2">
      <w:pPr>
        <w:rPr>
          <w:b/>
          <w:sz w:val="24"/>
        </w:rPr>
      </w:pPr>
    </w:p>
    <w:p w14:paraId="248D62AE" w14:textId="0AF94C5E" w:rsidR="00994FC2" w:rsidRDefault="00994FC2">
      <w:pPr>
        <w:pStyle w:val="T0"/>
        <w:ind w:left="720"/>
        <w:rPr>
          <w:spacing w:val="-2"/>
          <w:w w:val="100"/>
          <w:u w:val="single"/>
        </w:rPr>
      </w:pPr>
    </w:p>
    <w:p w14:paraId="5F0F7704" w14:textId="77777777" w:rsidR="00994FC2" w:rsidRDefault="00F3563A">
      <w:pPr>
        <w:rPr>
          <w:b/>
          <w:sz w:val="24"/>
        </w:rPr>
      </w:pPr>
      <w:r>
        <w:br w:type="page"/>
      </w:r>
      <w:r>
        <w:rPr>
          <w:b/>
          <w:sz w:val="24"/>
        </w:rPr>
        <w:lastRenderedPageBreak/>
        <w:t>References:</w:t>
      </w:r>
    </w:p>
    <w:p w14:paraId="6F55AB11" w14:textId="77777777" w:rsidR="00994FC2" w:rsidRDefault="00994FC2"/>
    <w:sectPr w:rsidR="00994FC2">
      <w:headerReference w:type="default" r:id="rId7"/>
      <w:footerReference w:type="default" r:id="rId8"/>
      <w:pgSz w:w="12240" w:h="15840"/>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0002D" w14:textId="77777777" w:rsidR="00E94AC3" w:rsidRDefault="00E94AC3">
      <w:r>
        <w:separator/>
      </w:r>
    </w:p>
  </w:endnote>
  <w:endnote w:type="continuationSeparator" w:id="0">
    <w:p w14:paraId="262B67A8" w14:textId="77777777" w:rsidR="00E94AC3" w:rsidRDefault="00E94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2FC37" w14:textId="77777777" w:rsidR="00994FC2" w:rsidRDefault="00BB656B">
    <w:pPr>
      <w:pStyle w:val="Footer"/>
      <w:tabs>
        <w:tab w:val="clear" w:pos="6480"/>
        <w:tab w:val="center" w:pos="4680"/>
        <w:tab w:val="right" w:pos="9360"/>
      </w:tabs>
    </w:pPr>
    <w:fldSimple w:instr=" SUBJECT  \* MERGEFORMAT ">
      <w:r w:rsidR="00F3563A">
        <w:t>Submission</w:t>
      </w:r>
    </w:fldSimple>
    <w:r w:rsidR="00F3563A">
      <w:tab/>
      <w:t xml:space="preserve">page </w:t>
    </w:r>
    <w:r w:rsidR="00F3563A">
      <w:fldChar w:fldCharType="begin"/>
    </w:r>
    <w:r w:rsidR="00F3563A">
      <w:instrText xml:space="preserve">page </w:instrText>
    </w:r>
    <w:r w:rsidR="00F3563A">
      <w:fldChar w:fldCharType="separate"/>
    </w:r>
    <w:r w:rsidR="00F3563A">
      <w:t>2</w:t>
    </w:r>
    <w:r w:rsidR="00F3563A">
      <w:fldChar w:fldCharType="end"/>
    </w:r>
    <w:r w:rsidR="00F3563A">
      <w:tab/>
      <w:t>Dave Halasz</w:t>
    </w:r>
    <w:fldSimple w:instr=" COMMENTS  \* MERGEFORMAT ">
      <w:r w:rsidR="00F3563A">
        <w:t xml:space="preserve">, </w:t>
      </w:r>
    </w:fldSimple>
    <w:r w:rsidR="00F3563A">
      <w:t>Morse Micro</w:t>
    </w:r>
  </w:p>
  <w:p w14:paraId="4B62A578" w14:textId="77777777" w:rsidR="00994FC2" w:rsidRDefault="00994FC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F244E" w14:textId="77777777" w:rsidR="00E94AC3" w:rsidRDefault="00E94AC3">
      <w:r>
        <w:separator/>
      </w:r>
    </w:p>
  </w:footnote>
  <w:footnote w:type="continuationSeparator" w:id="0">
    <w:p w14:paraId="69B4882E" w14:textId="77777777" w:rsidR="00E94AC3" w:rsidRDefault="00E94A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1A2DF" w14:textId="7ABB34C7" w:rsidR="00994FC2" w:rsidRDefault="00D32A7E">
    <w:pPr>
      <w:pStyle w:val="Header"/>
      <w:tabs>
        <w:tab w:val="clear" w:pos="6480"/>
        <w:tab w:val="center" w:pos="4680"/>
        <w:tab w:val="right" w:pos="9360"/>
      </w:tabs>
    </w:pPr>
    <w:r>
      <w:t>Novem</w:t>
    </w:r>
    <w:r w:rsidR="00F3563A">
      <w:t>ber</w:t>
    </w:r>
    <w:fldSimple w:instr=" KEYWORDS  \* MERGEFORMAT ">
      <w:r w:rsidR="00F3563A">
        <w:t xml:space="preserve"> </w:t>
      </w:r>
    </w:fldSimple>
    <w:r w:rsidR="00F3563A">
      <w:t>2021</w:t>
    </w:r>
    <w:r w:rsidR="00F3563A">
      <w:tab/>
    </w:r>
    <w:r w:rsidR="00F3563A">
      <w:tab/>
    </w:r>
    <w:fldSimple w:instr=" TITLE  \* MERGEFORMAT ">
      <w:r w:rsidR="00F3563A">
        <w:t>doc.: IEEE 802.11-21/1</w:t>
      </w:r>
      <w:r>
        <w:t>784</w:t>
      </w:r>
      <w:r w:rsidR="00F3563A">
        <w:t>r</w:t>
      </w:r>
    </w:fldSimple>
    <w:r w:rsidR="00A11132">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2E5A7BA4"/>
    <w:lvl w:ilvl="0">
      <w:numFmt w:val="bullet"/>
      <w:lvlText w:val="*"/>
      <w:lvlJc w:val="left"/>
    </w:lvl>
  </w:abstractNum>
  <w:abstractNum w:abstractNumId="1" w15:restartNumberingAfterBreak="0">
    <w:nsid w:val="00E27C31"/>
    <w:multiLevelType w:val="hybridMultilevel"/>
    <w:tmpl w:val="6F9661B0"/>
    <w:lvl w:ilvl="0" w:tplc="3942161A">
      <w:start w:val="1"/>
      <w:numFmt w:val="bullet"/>
      <w:lvlText w:val="-"/>
      <w:lvlJc w:val="left"/>
      <w:pPr>
        <w:ind w:left="720" w:hanging="360"/>
      </w:pPr>
      <w:rPr>
        <w:rFonts w:ascii="Calibri" w:hAnsi="Calibri"/>
      </w:rPr>
    </w:lvl>
    <w:lvl w:ilvl="1" w:tplc="2A3A4CC8" w:tentative="1">
      <w:start w:val="1"/>
      <w:numFmt w:val="bullet"/>
      <w:lvlText w:val="o"/>
      <w:lvlJc w:val="left"/>
      <w:pPr>
        <w:ind w:left="1440" w:hanging="360"/>
      </w:pPr>
      <w:rPr>
        <w:rFonts w:ascii="Courier New" w:hAnsi="Courier New"/>
      </w:rPr>
    </w:lvl>
    <w:lvl w:ilvl="2" w:tplc="FF7008AC" w:tentative="1">
      <w:start w:val="1"/>
      <w:numFmt w:val="bullet"/>
      <w:lvlText w:val=""/>
      <w:lvlJc w:val="left"/>
      <w:pPr>
        <w:ind w:left="2160" w:hanging="360"/>
      </w:pPr>
      <w:rPr>
        <w:rFonts w:ascii="Wingdings" w:hAnsi="Wingdings"/>
      </w:rPr>
    </w:lvl>
    <w:lvl w:ilvl="3" w:tplc="0DC82572" w:tentative="1">
      <w:start w:val="1"/>
      <w:numFmt w:val="bullet"/>
      <w:lvlText w:val=""/>
      <w:lvlJc w:val="left"/>
      <w:pPr>
        <w:ind w:left="2880" w:hanging="360"/>
      </w:pPr>
      <w:rPr>
        <w:rFonts w:ascii="Symbol" w:hAnsi="Symbol"/>
      </w:rPr>
    </w:lvl>
    <w:lvl w:ilvl="4" w:tplc="D3AACA8C" w:tentative="1">
      <w:start w:val="1"/>
      <w:numFmt w:val="bullet"/>
      <w:lvlText w:val="o"/>
      <w:lvlJc w:val="left"/>
      <w:pPr>
        <w:ind w:left="3600" w:hanging="360"/>
      </w:pPr>
      <w:rPr>
        <w:rFonts w:ascii="Courier New" w:hAnsi="Courier New"/>
      </w:rPr>
    </w:lvl>
    <w:lvl w:ilvl="5" w:tplc="D6F291C2" w:tentative="1">
      <w:start w:val="1"/>
      <w:numFmt w:val="bullet"/>
      <w:lvlText w:val=""/>
      <w:lvlJc w:val="left"/>
      <w:pPr>
        <w:ind w:left="4320" w:hanging="360"/>
      </w:pPr>
      <w:rPr>
        <w:rFonts w:ascii="Wingdings" w:hAnsi="Wingdings"/>
      </w:rPr>
    </w:lvl>
    <w:lvl w:ilvl="6" w:tplc="2DCC31B4" w:tentative="1">
      <w:start w:val="1"/>
      <w:numFmt w:val="bullet"/>
      <w:lvlText w:val=""/>
      <w:lvlJc w:val="left"/>
      <w:pPr>
        <w:ind w:left="5040" w:hanging="360"/>
      </w:pPr>
      <w:rPr>
        <w:rFonts w:ascii="Symbol" w:hAnsi="Symbol"/>
      </w:rPr>
    </w:lvl>
    <w:lvl w:ilvl="7" w:tplc="214816E4" w:tentative="1">
      <w:start w:val="1"/>
      <w:numFmt w:val="bullet"/>
      <w:lvlText w:val="o"/>
      <w:lvlJc w:val="left"/>
      <w:pPr>
        <w:ind w:left="5760" w:hanging="360"/>
      </w:pPr>
      <w:rPr>
        <w:rFonts w:ascii="Courier New" w:hAnsi="Courier New"/>
      </w:rPr>
    </w:lvl>
    <w:lvl w:ilvl="8" w:tplc="8AFA427A" w:tentative="1">
      <w:start w:val="1"/>
      <w:numFmt w:val="bullet"/>
      <w:lvlText w:val=""/>
      <w:lvlJc w:val="left"/>
      <w:pPr>
        <w:ind w:left="6480" w:hanging="360"/>
      </w:pPr>
      <w:rPr>
        <w:rFonts w:ascii="Wingdings" w:hAnsi="Wingdings"/>
      </w:rPr>
    </w:lvl>
  </w:abstractNum>
  <w:abstractNum w:abstractNumId="2" w15:restartNumberingAfterBreak="0">
    <w:nsid w:val="08610F96"/>
    <w:multiLevelType w:val="multilevel"/>
    <w:tmpl w:val="60CC0E3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0FE77E8"/>
    <w:multiLevelType w:val="multilevel"/>
    <w:tmpl w:val="C3B4654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4FF6927"/>
    <w:multiLevelType w:val="multilevel"/>
    <w:tmpl w:val="97A4123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89A1D46"/>
    <w:multiLevelType w:val="multilevel"/>
    <w:tmpl w:val="792AA98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58716DF"/>
    <w:multiLevelType w:val="multilevel"/>
    <w:tmpl w:val="3E3C066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B7E61FC"/>
    <w:multiLevelType w:val="multilevel"/>
    <w:tmpl w:val="90FECD92"/>
    <w:lvl w:ilvl="0">
      <w:start w:val="9"/>
      <w:numFmt w:val="decimal"/>
      <w:lvlText w:val="%1"/>
      <w:lvlJc w:val="left"/>
      <w:pPr>
        <w:ind w:left="620" w:hanging="620"/>
      </w:pPr>
      <w:rPr>
        <w:rFonts w:hint="default"/>
      </w:rPr>
    </w:lvl>
    <w:lvl w:ilvl="1">
      <w:start w:val="3"/>
      <w:numFmt w:val="decimal"/>
      <w:lvlText w:val="%1.%2"/>
      <w:lvlJc w:val="left"/>
      <w:pPr>
        <w:ind w:left="620" w:hanging="620"/>
      </w:pPr>
      <w:rPr>
        <w:rFonts w:hint="default"/>
      </w:rPr>
    </w:lvl>
    <w:lvl w:ilvl="2">
      <w:start w:val="4"/>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D603245"/>
    <w:multiLevelType w:val="hybridMultilevel"/>
    <w:tmpl w:val="7EA2960E"/>
    <w:lvl w:ilvl="0" w:tplc="30E2D746">
      <w:start w:val="1"/>
      <w:numFmt w:val="decimal"/>
      <w:lvlText w:val="%1)"/>
      <w:lvlJc w:val="left"/>
      <w:pPr>
        <w:ind w:left="720" w:hanging="360"/>
      </w:pPr>
    </w:lvl>
    <w:lvl w:ilvl="1" w:tplc="46CEE4AA">
      <w:start w:val="1"/>
      <w:numFmt w:val="lowerLetter"/>
      <w:lvlText w:val="%2."/>
      <w:lvlJc w:val="left"/>
      <w:pPr>
        <w:ind w:left="1440" w:hanging="360"/>
      </w:pPr>
    </w:lvl>
    <w:lvl w:ilvl="2" w:tplc="0790892C" w:tentative="1">
      <w:start w:val="1"/>
      <w:numFmt w:val="lowerRoman"/>
      <w:lvlText w:val="%3."/>
      <w:lvlJc w:val="right"/>
      <w:pPr>
        <w:ind w:left="2160" w:hanging="360"/>
      </w:pPr>
    </w:lvl>
    <w:lvl w:ilvl="3" w:tplc="CC3CCB46" w:tentative="1">
      <w:start w:val="1"/>
      <w:numFmt w:val="decimal"/>
      <w:lvlText w:val="%4."/>
      <w:lvlJc w:val="left"/>
      <w:pPr>
        <w:ind w:left="2880" w:hanging="360"/>
      </w:pPr>
    </w:lvl>
    <w:lvl w:ilvl="4" w:tplc="B06A595E" w:tentative="1">
      <w:start w:val="1"/>
      <w:numFmt w:val="lowerLetter"/>
      <w:lvlText w:val="%5."/>
      <w:lvlJc w:val="left"/>
      <w:pPr>
        <w:ind w:left="3600" w:hanging="360"/>
      </w:pPr>
    </w:lvl>
    <w:lvl w:ilvl="5" w:tplc="CC602A48" w:tentative="1">
      <w:start w:val="1"/>
      <w:numFmt w:val="lowerRoman"/>
      <w:lvlText w:val="%6."/>
      <w:lvlJc w:val="right"/>
      <w:pPr>
        <w:ind w:left="4320" w:hanging="360"/>
      </w:pPr>
    </w:lvl>
    <w:lvl w:ilvl="6" w:tplc="70A85FCC" w:tentative="1">
      <w:start w:val="1"/>
      <w:numFmt w:val="decimal"/>
      <w:lvlText w:val="%7."/>
      <w:lvlJc w:val="left"/>
      <w:pPr>
        <w:ind w:left="5040" w:hanging="360"/>
      </w:pPr>
    </w:lvl>
    <w:lvl w:ilvl="7" w:tplc="9DD47BF6" w:tentative="1">
      <w:start w:val="1"/>
      <w:numFmt w:val="lowerLetter"/>
      <w:lvlText w:val="%8."/>
      <w:lvlJc w:val="left"/>
      <w:pPr>
        <w:ind w:left="5760" w:hanging="360"/>
      </w:pPr>
    </w:lvl>
    <w:lvl w:ilvl="8" w:tplc="1A080AF2" w:tentative="1">
      <w:start w:val="1"/>
      <w:numFmt w:val="lowerRoman"/>
      <w:lvlText w:val="%9."/>
      <w:lvlJc w:val="right"/>
      <w:pPr>
        <w:ind w:left="6480" w:hanging="360"/>
      </w:pPr>
    </w:lvl>
  </w:abstractNum>
  <w:abstractNum w:abstractNumId="9" w15:restartNumberingAfterBreak="0">
    <w:nsid w:val="52F67D0D"/>
    <w:multiLevelType w:val="multilevel"/>
    <w:tmpl w:val="61D0C97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4CB2A71"/>
    <w:multiLevelType w:val="multilevel"/>
    <w:tmpl w:val="E40EA8E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7F52271"/>
    <w:multiLevelType w:val="multilevel"/>
    <w:tmpl w:val="11A0994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CE17B0F"/>
    <w:multiLevelType w:val="multilevel"/>
    <w:tmpl w:val="6B68DA3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F8A742E"/>
    <w:multiLevelType w:val="multilevel"/>
    <w:tmpl w:val="BFC44A2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3657864"/>
    <w:multiLevelType w:val="multilevel"/>
    <w:tmpl w:val="E2A8E55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D313540"/>
    <w:multiLevelType w:val="multilevel"/>
    <w:tmpl w:val="0CF67B1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39320FB"/>
    <w:multiLevelType w:val="hybridMultilevel"/>
    <w:tmpl w:val="F37C8B84"/>
    <w:lvl w:ilvl="0" w:tplc="E06078DA">
      <w:start w:val="1"/>
      <w:numFmt w:val="decimal"/>
      <w:lvlText w:val="%1)"/>
      <w:lvlJc w:val="left"/>
      <w:pPr>
        <w:ind w:left="720" w:hanging="360"/>
      </w:pPr>
    </w:lvl>
    <w:lvl w:ilvl="1" w:tplc="ABC08ED8">
      <w:start w:val="1"/>
      <w:numFmt w:val="lowerLetter"/>
      <w:lvlText w:val="%2."/>
      <w:lvlJc w:val="left"/>
      <w:pPr>
        <w:ind w:left="1440" w:hanging="360"/>
      </w:pPr>
    </w:lvl>
    <w:lvl w:ilvl="2" w:tplc="9F9EE036" w:tentative="1">
      <w:start w:val="1"/>
      <w:numFmt w:val="lowerRoman"/>
      <w:lvlText w:val="%3."/>
      <w:lvlJc w:val="right"/>
      <w:pPr>
        <w:ind w:left="2160" w:hanging="360"/>
      </w:pPr>
    </w:lvl>
    <w:lvl w:ilvl="3" w:tplc="09FC8A32" w:tentative="1">
      <w:start w:val="1"/>
      <w:numFmt w:val="decimal"/>
      <w:lvlText w:val="%4."/>
      <w:lvlJc w:val="left"/>
      <w:pPr>
        <w:ind w:left="2880" w:hanging="360"/>
      </w:pPr>
    </w:lvl>
    <w:lvl w:ilvl="4" w:tplc="425AEAAC" w:tentative="1">
      <w:start w:val="1"/>
      <w:numFmt w:val="lowerLetter"/>
      <w:lvlText w:val="%5."/>
      <w:lvlJc w:val="left"/>
      <w:pPr>
        <w:ind w:left="3600" w:hanging="360"/>
      </w:pPr>
    </w:lvl>
    <w:lvl w:ilvl="5" w:tplc="810E55FE" w:tentative="1">
      <w:start w:val="1"/>
      <w:numFmt w:val="lowerRoman"/>
      <w:lvlText w:val="%6."/>
      <w:lvlJc w:val="right"/>
      <w:pPr>
        <w:ind w:left="4320" w:hanging="360"/>
      </w:pPr>
    </w:lvl>
    <w:lvl w:ilvl="6" w:tplc="6E621284" w:tentative="1">
      <w:start w:val="1"/>
      <w:numFmt w:val="decimal"/>
      <w:lvlText w:val="%7."/>
      <w:lvlJc w:val="left"/>
      <w:pPr>
        <w:ind w:left="5040" w:hanging="360"/>
      </w:pPr>
    </w:lvl>
    <w:lvl w:ilvl="7" w:tplc="CFA6C972" w:tentative="1">
      <w:start w:val="1"/>
      <w:numFmt w:val="lowerLetter"/>
      <w:lvlText w:val="%8."/>
      <w:lvlJc w:val="left"/>
      <w:pPr>
        <w:ind w:left="5760" w:hanging="360"/>
      </w:pPr>
    </w:lvl>
    <w:lvl w:ilvl="8" w:tplc="CA3625B4" w:tentative="1">
      <w:start w:val="1"/>
      <w:numFmt w:val="lowerRoman"/>
      <w:lvlText w:val="%9."/>
      <w:lvlJc w:val="right"/>
      <w:pPr>
        <w:ind w:left="6480" w:hanging="360"/>
      </w:pPr>
    </w:lvl>
  </w:abstractNum>
  <w:abstractNum w:abstractNumId="17" w15:restartNumberingAfterBreak="0">
    <w:nsid w:val="74E367A8"/>
    <w:multiLevelType w:val="multilevel"/>
    <w:tmpl w:val="E782260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7954E42"/>
    <w:multiLevelType w:val="multilevel"/>
    <w:tmpl w:val="FE08108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lvlOverride w:ilvl="0">
      <w:lvl w:ilvl="0">
        <w:numFmt w:val="bullet"/>
        <w:lvlText w:val="9.3.3.5 "/>
        <w:lvlJc w:val="left"/>
        <w:rPr>
          <w:rFonts w:ascii="Arial"/>
          <w:sz w:val="20"/>
        </w:rPr>
      </w:lvl>
    </w:lvlOverride>
  </w:num>
  <w:num w:numId="2">
    <w:abstractNumId w:val="3"/>
    <w:lvlOverride w:ilvl="0">
      <w:lvl w:ilvl="0">
        <w:numFmt w:val="bullet"/>
        <w:lvlText w:val="Table 9-57—"/>
        <w:lvlJc w:val="left"/>
        <w:rPr>
          <w:rFonts w:ascii="Arial"/>
          <w:sz w:val="20"/>
        </w:rPr>
      </w:lvl>
    </w:lvlOverride>
  </w:num>
  <w:num w:numId="3">
    <w:abstractNumId w:val="4"/>
    <w:lvlOverride w:ilvl="0">
      <w:lvl w:ilvl="0">
        <w:numFmt w:val="bullet"/>
        <w:lvlText w:val="9.3.3.6 "/>
        <w:lvlJc w:val="left"/>
        <w:rPr>
          <w:rFonts w:ascii="Arial"/>
          <w:sz w:val="20"/>
        </w:rPr>
      </w:lvl>
    </w:lvlOverride>
  </w:num>
  <w:num w:numId="4">
    <w:abstractNumId w:val="5"/>
    <w:lvlOverride w:ilvl="0">
      <w:lvl w:ilvl="0">
        <w:numFmt w:val="bullet"/>
        <w:lvlText w:val="Table 9-58—"/>
        <w:lvlJc w:val="left"/>
        <w:rPr>
          <w:rFonts w:ascii="Arial"/>
          <w:sz w:val="20"/>
        </w:rPr>
      </w:lvl>
    </w:lvlOverride>
  </w:num>
  <w:num w:numId="5">
    <w:abstractNumId w:val="11"/>
    <w:lvlOverride w:ilvl="0">
      <w:lvl w:ilvl="0">
        <w:numFmt w:val="bullet"/>
        <w:lvlText w:val="9.3.3.7 "/>
        <w:lvlJc w:val="left"/>
        <w:rPr>
          <w:rFonts w:ascii="Arial"/>
          <w:sz w:val="20"/>
        </w:rPr>
      </w:lvl>
    </w:lvlOverride>
  </w:num>
  <w:num w:numId="6">
    <w:abstractNumId w:val="13"/>
    <w:lvlOverride w:ilvl="0">
      <w:lvl w:ilvl="0">
        <w:numFmt w:val="bullet"/>
        <w:lvlText w:val="Table 9-59—"/>
        <w:lvlJc w:val="left"/>
        <w:rPr>
          <w:rFonts w:ascii="Arial"/>
          <w:sz w:val="20"/>
        </w:rPr>
      </w:lvl>
    </w:lvlOverride>
  </w:num>
  <w:num w:numId="7">
    <w:abstractNumId w:val="17"/>
    <w:lvlOverride w:ilvl="0">
      <w:lvl w:ilvl="0">
        <w:numFmt w:val="bullet"/>
        <w:lvlText w:val="9.3.3.8 "/>
        <w:lvlJc w:val="left"/>
        <w:rPr>
          <w:rFonts w:ascii="Arial"/>
          <w:sz w:val="20"/>
        </w:rPr>
      </w:lvl>
    </w:lvlOverride>
  </w:num>
  <w:num w:numId="8">
    <w:abstractNumId w:val="14"/>
    <w:lvlOverride w:ilvl="0">
      <w:lvl w:ilvl="0">
        <w:numFmt w:val="bullet"/>
        <w:lvlText w:val="Table 9-60—"/>
        <w:lvlJc w:val="left"/>
        <w:rPr>
          <w:rFonts w:ascii="Arial"/>
          <w:sz w:val="20"/>
        </w:rPr>
      </w:lvl>
    </w:lvlOverride>
  </w:num>
  <w:num w:numId="9">
    <w:abstractNumId w:val="2"/>
    <w:lvlOverride w:ilvl="0">
      <w:lvl w:ilvl="0">
        <w:numFmt w:val="bullet"/>
        <w:lvlText w:val="9.3.3.9 "/>
        <w:lvlJc w:val="left"/>
        <w:rPr>
          <w:rFonts w:ascii="Arial"/>
          <w:sz w:val="20"/>
        </w:rPr>
      </w:lvl>
    </w:lvlOverride>
  </w:num>
  <w:num w:numId="10">
    <w:abstractNumId w:val="9"/>
    <w:lvlOverride w:ilvl="0">
      <w:lvl w:ilvl="0">
        <w:numFmt w:val="bullet"/>
        <w:lvlText w:val="Table 9-61—"/>
        <w:lvlJc w:val="left"/>
        <w:rPr>
          <w:rFonts w:ascii="Arial"/>
          <w:sz w:val="20"/>
        </w:rPr>
      </w:lvl>
    </w:lvlOverride>
  </w:num>
  <w:num w:numId="11">
    <w:abstractNumId w:val="10"/>
    <w:lvlOverride w:ilvl="0">
      <w:lvl w:ilvl="0">
        <w:numFmt w:val="bullet"/>
        <w:lvlText w:val="9.3.3.10 "/>
        <w:lvlJc w:val="left"/>
        <w:rPr>
          <w:rFonts w:ascii="Arial"/>
          <w:sz w:val="20"/>
        </w:rPr>
      </w:lvl>
    </w:lvlOverride>
  </w:num>
  <w:num w:numId="12">
    <w:abstractNumId w:val="18"/>
    <w:lvlOverride w:ilvl="0">
      <w:lvl w:ilvl="0">
        <w:numFmt w:val="bullet"/>
        <w:lvlText w:val="Table 9-62—"/>
        <w:lvlJc w:val="left"/>
        <w:rPr>
          <w:rFonts w:ascii="Arial"/>
          <w:sz w:val="20"/>
        </w:rPr>
      </w:lvl>
    </w:lvlOverride>
  </w:num>
  <w:num w:numId="13">
    <w:abstractNumId w:val="1"/>
  </w:num>
  <w:num w:numId="14">
    <w:abstractNumId w:val="12"/>
    <w:lvlOverride w:ilvl="0">
      <w:lvl w:ilvl="0" w:tentative="1">
        <w:numFmt w:val="bullet"/>
        <w:lvlText w:val="11.1.4.6 "/>
        <w:lvlJc w:val="left"/>
        <w:rPr>
          <w:rFonts w:ascii="Arial"/>
          <w:sz w:val="20"/>
        </w:rPr>
      </w:lvl>
    </w:lvlOverride>
  </w:num>
  <w:num w:numId="15">
    <w:abstractNumId w:val="16"/>
  </w:num>
  <w:num w:numId="16">
    <w:abstractNumId w:val="15"/>
    <w:lvlOverride w:ilvl="0">
      <w:lvl w:ilvl="0">
        <w:numFmt w:val="bullet"/>
        <w:lvlText w:val="11.1.4.6 "/>
        <w:lvlJc w:val="left"/>
        <w:rPr>
          <w:rFonts w:ascii="Arial"/>
          <w:sz w:val="20"/>
        </w:rPr>
      </w:lvl>
    </w:lvlOverride>
  </w:num>
  <w:num w:numId="17">
    <w:abstractNumId w:val="8"/>
  </w:num>
  <w:num w:numId="18">
    <w:abstractNumId w:val="0"/>
    <w:lvlOverride w:ilvl="0">
      <w:lvl w:ilvl="0">
        <w:start w:val="1"/>
        <w:numFmt w:val="bullet"/>
        <w:lvlText w:val="9.3.4.3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7"/>
  </w:num>
  <w:num w:numId="20">
    <w:abstractNumId w:val="0"/>
    <w:lvlOverride w:ilvl="0">
      <w:lvl w:ilvl="0">
        <w:start w:val="1"/>
        <w:numFmt w:val="bullet"/>
        <w:lvlText w:val="Table 9-69—"/>
        <w:legacy w:legacy="1" w:legacySpace="0" w:legacyIndent="0"/>
        <w:lvlJc w:val="center"/>
        <w:pPr>
          <w:ind w:left="0" w:firstLine="0"/>
        </w:pPr>
        <w:rPr>
          <w:rFonts w:ascii="Arial" w:hAnsi="Arial" w:cs="Arial" w:hint="default"/>
          <w:b/>
          <w:i w:val="0"/>
          <w:strike w:val="0"/>
          <w:color w:val="000000"/>
          <w:sz w:val="20"/>
          <w:u w:val="none"/>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vid Halasz">
    <w15:presenceInfo w15:providerId="None" w15:userId="David Halas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42BF6"/>
    <w:rsid w:val="00094F0C"/>
    <w:rsid w:val="000B43E4"/>
    <w:rsid w:val="002D1AA7"/>
    <w:rsid w:val="00307D07"/>
    <w:rsid w:val="00460CDA"/>
    <w:rsid w:val="00677051"/>
    <w:rsid w:val="00683877"/>
    <w:rsid w:val="00691194"/>
    <w:rsid w:val="00731545"/>
    <w:rsid w:val="007B4B44"/>
    <w:rsid w:val="00830A73"/>
    <w:rsid w:val="008931BA"/>
    <w:rsid w:val="008D50BC"/>
    <w:rsid w:val="00942BF6"/>
    <w:rsid w:val="00994FC2"/>
    <w:rsid w:val="009B3E1D"/>
    <w:rsid w:val="009B476A"/>
    <w:rsid w:val="00A0519D"/>
    <w:rsid w:val="00A11132"/>
    <w:rsid w:val="00A13C57"/>
    <w:rsid w:val="00AD3717"/>
    <w:rsid w:val="00BB656B"/>
    <w:rsid w:val="00C24A22"/>
    <w:rsid w:val="00CA3AC8"/>
    <w:rsid w:val="00D24545"/>
    <w:rsid w:val="00D32A7E"/>
    <w:rsid w:val="00D87C5F"/>
    <w:rsid w:val="00E94AC3"/>
    <w:rsid w:val="00F0527E"/>
    <w:rsid w:val="00F3563A"/>
    <w:rsid w:val="00F944AA"/>
    <w:rsid w:val="00FF661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0D4DC5E"/>
  <w15:docId w15:val="{BDB2D99B-66E8-43C4-8CBE-C088C19B0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lang w:val="en-GB"/>
    </w:rPr>
  </w:style>
  <w:style w:type="paragraph" w:styleId="Heading1">
    <w:name w:val="heading 1"/>
    <w:basedOn w:val="Normal"/>
    <w:next w:val="Normal"/>
    <w:link w:val="Heading1Char"/>
    <w:uiPriority w:val="9"/>
    <w:qFormat/>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9"/>
    <w:semiHidden/>
    <w:unhideWhenUsed/>
    <w:qFormat/>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9"/>
    <w:semiHidden/>
    <w:unhideWhenUsed/>
    <w:qFormat/>
    <w:pPr>
      <w:keepNext/>
      <w:keepLines/>
      <w:spacing w:before="240" w:after="60"/>
      <w:outlineLvl w:val="2"/>
    </w:pPr>
    <w:rPr>
      <w:rFonts w:ascii="Arial" w:hAnsi="Arial"/>
      <w:b/>
      <w:sz w:val="24"/>
    </w:rPr>
  </w:style>
  <w:style w:type="paragraph" w:styleId="Heading4">
    <w:name w:val="heading 4"/>
    <w:basedOn w:val="Normal"/>
    <w:next w:val="Normal"/>
    <w:link w:val="Heading4Char"/>
    <w:uiPriority w:val="9"/>
    <w:semiHidden/>
    <w:unhideWhenUsed/>
    <w:qFormat/>
    <w:pPr>
      <w:keepNext/>
      <w:keepLines/>
      <w:spacing w:before="200"/>
      <w:outlineLvl w:val="3"/>
    </w:pPr>
    <w:rPr>
      <w:rFonts w:ascii="Calibri Light" w:eastAsia="DengXian Light" w:hAnsi="Calibri Light"/>
      <w:b/>
      <w:bCs/>
      <w:i/>
      <w:iCs/>
      <w:color w:val="4472C4"/>
    </w:rPr>
  </w:style>
  <w:style w:type="paragraph" w:styleId="Heading5">
    <w:name w:val="heading 5"/>
    <w:basedOn w:val="Normal"/>
    <w:next w:val="Normal"/>
    <w:link w:val="Heading5Char"/>
    <w:uiPriority w:val="9"/>
    <w:semiHidden/>
    <w:unhideWhenUsed/>
    <w:qFormat/>
    <w:pPr>
      <w:keepNext/>
      <w:keepLines/>
      <w:spacing w:before="200"/>
      <w:outlineLvl w:val="4"/>
    </w:pPr>
    <w:rPr>
      <w:rFonts w:ascii="Calibri Light" w:eastAsia="DengXian Light" w:hAnsi="Calibri Light"/>
      <w:color w:val="1F3763"/>
    </w:rPr>
  </w:style>
  <w:style w:type="paragraph" w:styleId="Heading6">
    <w:name w:val="heading 6"/>
    <w:basedOn w:val="Normal"/>
    <w:next w:val="Normal"/>
    <w:link w:val="Heading6Char"/>
    <w:uiPriority w:val="9"/>
    <w:semiHidden/>
    <w:unhideWhenUsed/>
    <w:qFormat/>
    <w:pPr>
      <w:keepNext/>
      <w:keepLines/>
      <w:spacing w:before="200"/>
      <w:outlineLvl w:val="5"/>
    </w:pPr>
    <w:rPr>
      <w:rFonts w:ascii="Calibri Light" w:eastAsia="DengXian Light" w:hAnsi="Calibri Light"/>
      <w:i/>
      <w:iCs/>
      <w:color w:val="1F3763"/>
    </w:rPr>
  </w:style>
  <w:style w:type="paragraph" w:styleId="Heading7">
    <w:name w:val="heading 7"/>
    <w:basedOn w:val="Normal"/>
    <w:next w:val="Normal"/>
    <w:link w:val="Heading7Char"/>
    <w:uiPriority w:val="9"/>
    <w:semiHidden/>
    <w:unhideWhenUsed/>
    <w:qFormat/>
    <w:pPr>
      <w:keepNext/>
      <w:keepLines/>
      <w:spacing w:before="200"/>
      <w:outlineLvl w:val="6"/>
    </w:pPr>
    <w:rPr>
      <w:rFonts w:ascii="Calibri Light" w:eastAsia="DengXian Light" w:hAnsi="Calibri Light"/>
      <w:i/>
      <w:iCs/>
      <w:color w:val="404040"/>
    </w:rPr>
  </w:style>
  <w:style w:type="paragraph" w:styleId="Heading8">
    <w:name w:val="heading 8"/>
    <w:basedOn w:val="Normal"/>
    <w:next w:val="Normal"/>
    <w:link w:val="Heading8Char"/>
    <w:uiPriority w:val="9"/>
    <w:semiHidden/>
    <w:unhideWhenUsed/>
    <w:qFormat/>
    <w:pPr>
      <w:keepNext/>
      <w:keepLines/>
      <w:spacing w:before="200"/>
      <w:outlineLvl w:val="7"/>
    </w:pPr>
    <w:rPr>
      <w:rFonts w:ascii="Calibri Light" w:eastAsia="DengXian Light" w:hAnsi="Calibri Light"/>
      <w:color w:val="404040"/>
      <w:sz w:val="20"/>
    </w:rPr>
  </w:style>
  <w:style w:type="paragraph" w:styleId="Heading9">
    <w:name w:val="heading 9"/>
    <w:basedOn w:val="Normal"/>
    <w:next w:val="Normal"/>
    <w:link w:val="Heading9Char"/>
    <w:uiPriority w:val="9"/>
    <w:semiHidden/>
    <w:unhideWhenUsed/>
    <w:qFormat/>
    <w:pPr>
      <w:keepNext/>
      <w:keepLines/>
      <w:spacing w:before="200"/>
      <w:outlineLvl w:val="8"/>
    </w:pPr>
    <w:rPr>
      <w:rFonts w:ascii="Calibri Light" w:eastAsia="DengXian Light" w:hAnsi="Calibri Light"/>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000000"/>
      </w:pBdr>
      <w:tabs>
        <w:tab w:val="center" w:pos="6480"/>
        <w:tab w:val="right" w:pos="12960"/>
      </w:tabs>
    </w:pPr>
    <w:rPr>
      <w:sz w:val="24"/>
    </w:rPr>
  </w:style>
  <w:style w:type="paragraph" w:styleId="Header">
    <w:name w:val="header"/>
    <w:basedOn w:val="Normal"/>
    <w:link w:val="HeaderChar"/>
    <w:uiPriority w:val="99"/>
    <w:pPr>
      <w:pBdr>
        <w:bottom w:val="single" w:sz="6" w:space="2" w:color="000000"/>
      </w:pBdr>
      <w:tabs>
        <w:tab w:val="center" w:pos="6480"/>
        <w:tab w:val="right" w:pos="12960"/>
      </w:tabs>
    </w:pPr>
    <w:rPr>
      <w:b/>
      <w:sz w:val="28"/>
    </w:rPr>
  </w:style>
  <w:style w:type="paragraph" w:customStyle="1" w:styleId="T1">
    <w:name w:val="T1"/>
    <w:basedOn w:val="Normal"/>
    <w:uiPriority w:val="99"/>
    <w:pPr>
      <w:jc w:val="center"/>
    </w:pPr>
    <w:rPr>
      <w:b/>
      <w:sz w:val="28"/>
    </w:rPr>
  </w:style>
  <w:style w:type="paragraph" w:customStyle="1" w:styleId="T2">
    <w:name w:val="T2"/>
    <w:basedOn w:val="T1"/>
    <w:uiPriority w:val="99"/>
    <w:pPr>
      <w:spacing w:after="240"/>
      <w:ind w:left="720" w:right="720"/>
    </w:pPr>
  </w:style>
  <w:style w:type="paragraph" w:customStyle="1" w:styleId="T3">
    <w:name w:val="T3"/>
    <w:basedOn w:val="T1"/>
    <w:uiPriority w:val="99"/>
    <w:pPr>
      <w:pBdr>
        <w:bottom w:val="single" w:sz="6" w:space="1" w:color="000000"/>
      </w:pBdr>
      <w:tabs>
        <w:tab w:val="center" w:pos="4680"/>
      </w:tabs>
      <w:spacing w:after="240"/>
      <w:jc w:val="left"/>
    </w:pPr>
    <w:rPr>
      <w:b w:val="0"/>
      <w:sz w:val="24"/>
    </w:rPr>
  </w:style>
  <w:style w:type="paragraph" w:styleId="BodyTextIndent">
    <w:name w:val="Body Text Indent"/>
    <w:basedOn w:val="Normal"/>
    <w:uiPriority w:val="99"/>
    <w:pPr>
      <w:ind w:left="720" w:hanging="720"/>
    </w:pPr>
  </w:style>
  <w:style w:type="character" w:styleId="Hyperlink">
    <w:name w:val="Hyperlink"/>
    <w:uiPriority w:val="99"/>
    <w:rPr>
      <w:color w:val="0000FF"/>
      <w:u w:val="single"/>
    </w:rPr>
  </w:style>
  <w:style w:type="paragraph" w:styleId="NoSpacing">
    <w:name w:val="No Spacing"/>
    <w:uiPriority w:val="1"/>
    <w:qFormat/>
    <w:rPr>
      <w:lang w:val="en-AU" w:eastAsia="en-AU"/>
    </w:rPr>
  </w:style>
  <w:style w:type="character" w:customStyle="1" w:styleId="Heading1Char">
    <w:name w:val="Heading 1 Char"/>
    <w:link w:val="Heading1"/>
    <w:uiPriority w:val="9"/>
    <w:rPr>
      <w:rFonts w:ascii="Calibri Light" w:eastAsia="DengXian Light" w:hAnsi="Calibri Light" w:cs="Times New Roman"/>
      <w:b/>
      <w:bCs/>
      <w:color w:val="2F5496"/>
      <w:sz w:val="28"/>
      <w:szCs w:val="28"/>
    </w:rPr>
  </w:style>
  <w:style w:type="character" w:customStyle="1" w:styleId="Heading2Char">
    <w:name w:val="Heading 2 Char"/>
    <w:link w:val="Heading2"/>
    <w:uiPriority w:val="9"/>
    <w:rPr>
      <w:rFonts w:ascii="Calibri Light" w:eastAsia="DengXian Light" w:hAnsi="Calibri Light" w:cs="Times New Roman"/>
      <w:b/>
      <w:bCs/>
      <w:color w:val="4472C4"/>
      <w:sz w:val="26"/>
      <w:szCs w:val="26"/>
    </w:rPr>
  </w:style>
  <w:style w:type="character" w:customStyle="1" w:styleId="Heading3Char">
    <w:name w:val="Heading 3 Char"/>
    <w:link w:val="Heading3"/>
    <w:uiPriority w:val="9"/>
    <w:rPr>
      <w:rFonts w:ascii="Calibri Light" w:eastAsia="DengXian Light" w:hAnsi="Calibri Light" w:cs="Times New Roman"/>
      <w:b/>
      <w:bCs/>
      <w:color w:val="4472C4"/>
    </w:rPr>
  </w:style>
  <w:style w:type="character" w:customStyle="1" w:styleId="Heading4Char">
    <w:name w:val="Heading 4 Char"/>
    <w:link w:val="Heading4"/>
    <w:uiPriority w:val="9"/>
    <w:rPr>
      <w:rFonts w:ascii="Calibri Light" w:eastAsia="DengXian Light" w:hAnsi="Calibri Light" w:cs="Times New Roman"/>
      <w:b/>
      <w:bCs/>
      <w:i/>
      <w:iCs/>
      <w:color w:val="4472C4"/>
    </w:rPr>
  </w:style>
  <w:style w:type="character" w:customStyle="1" w:styleId="Heading5Char">
    <w:name w:val="Heading 5 Char"/>
    <w:link w:val="Heading5"/>
    <w:uiPriority w:val="9"/>
    <w:rPr>
      <w:rFonts w:ascii="Calibri Light" w:eastAsia="DengXian Light" w:hAnsi="Calibri Light" w:cs="Times New Roman"/>
      <w:color w:val="1F3763"/>
    </w:rPr>
  </w:style>
  <w:style w:type="character" w:customStyle="1" w:styleId="Heading6Char">
    <w:name w:val="Heading 6 Char"/>
    <w:link w:val="Heading6"/>
    <w:uiPriority w:val="9"/>
    <w:rPr>
      <w:rFonts w:ascii="Calibri Light" w:eastAsia="DengXian Light" w:hAnsi="Calibri Light" w:cs="Times New Roman"/>
      <w:i/>
      <w:iCs/>
      <w:color w:val="1F3763"/>
    </w:rPr>
  </w:style>
  <w:style w:type="character" w:customStyle="1" w:styleId="Heading7Char">
    <w:name w:val="Heading 7 Char"/>
    <w:link w:val="Heading7"/>
    <w:uiPriority w:val="9"/>
    <w:rPr>
      <w:rFonts w:ascii="Calibri Light" w:eastAsia="DengXian Light" w:hAnsi="Calibri Light" w:cs="Times New Roman"/>
      <w:i/>
      <w:iCs/>
      <w:color w:val="404040"/>
    </w:rPr>
  </w:style>
  <w:style w:type="character" w:customStyle="1" w:styleId="Heading8Char">
    <w:name w:val="Heading 8 Char"/>
    <w:link w:val="Heading8"/>
    <w:uiPriority w:val="9"/>
    <w:rPr>
      <w:rFonts w:ascii="Calibri Light" w:eastAsia="DengXian Light" w:hAnsi="Calibri Light" w:cs="Times New Roman"/>
      <w:color w:val="404040"/>
      <w:sz w:val="20"/>
      <w:szCs w:val="20"/>
    </w:rPr>
  </w:style>
  <w:style w:type="character" w:customStyle="1" w:styleId="Heading9Char">
    <w:name w:val="Heading 9 Char"/>
    <w:link w:val="Heading9"/>
    <w:uiPriority w:val="9"/>
    <w:rPr>
      <w:rFonts w:ascii="Calibri Light" w:eastAsia="DengXian Light" w:hAnsi="Calibri Light" w:cs="Times New Roman"/>
      <w:i/>
      <w:iCs/>
      <w:color w:val="404040"/>
      <w:sz w:val="20"/>
      <w:szCs w:val="20"/>
    </w:rPr>
  </w:style>
  <w:style w:type="paragraph" w:styleId="Title">
    <w:name w:val="Title"/>
    <w:basedOn w:val="Normal"/>
    <w:next w:val="Normal"/>
    <w:link w:val="TitleChar"/>
    <w:uiPriority w:val="10"/>
    <w:qFormat/>
    <w:pPr>
      <w:pBdr>
        <w:bottom w:val="single" w:sz="8" w:space="4" w:color="4472C4"/>
      </w:pBdr>
      <w:spacing w:after="300"/>
      <w:contextualSpacing/>
    </w:pPr>
    <w:rPr>
      <w:rFonts w:ascii="Calibri Light" w:eastAsia="DengXian Light" w:hAnsi="Calibri Light"/>
      <w:color w:val="323E4F"/>
      <w:spacing w:val="5"/>
      <w:sz w:val="52"/>
      <w:szCs w:val="52"/>
    </w:rPr>
  </w:style>
  <w:style w:type="character" w:customStyle="1" w:styleId="TitleChar">
    <w:name w:val="Title Char"/>
    <w:link w:val="Title"/>
    <w:uiPriority w:val="10"/>
    <w:rPr>
      <w:rFonts w:ascii="Calibri Light" w:eastAsia="DengXian Light" w:hAnsi="Calibri Light" w:cs="Times New Roman"/>
      <w:color w:val="323E4F"/>
      <w:spacing w:val="5"/>
      <w:sz w:val="52"/>
      <w:szCs w:val="52"/>
    </w:rPr>
  </w:style>
  <w:style w:type="paragraph" w:styleId="Subtitle">
    <w:name w:val="Subtitle"/>
    <w:basedOn w:val="Normal"/>
    <w:next w:val="Normal"/>
    <w:link w:val="SubtitleChar"/>
    <w:uiPriority w:val="11"/>
    <w:qFormat/>
    <w:rPr>
      <w:rFonts w:ascii="Calibri Light" w:eastAsia="DengXian Light" w:hAnsi="Calibri Light"/>
      <w:i/>
      <w:iCs/>
      <w:color w:val="4472C4"/>
      <w:spacing w:val="15"/>
      <w:sz w:val="24"/>
      <w:szCs w:val="24"/>
    </w:rPr>
  </w:style>
  <w:style w:type="character" w:customStyle="1" w:styleId="SubtitleChar">
    <w:name w:val="Subtitle Char"/>
    <w:link w:val="Subtitle"/>
    <w:uiPriority w:val="11"/>
    <w:rPr>
      <w:rFonts w:ascii="Calibri Light" w:eastAsia="DengXian Light" w:hAnsi="Calibri Light" w:cs="Times New Roman"/>
      <w:i/>
      <w:iCs/>
      <w:color w:val="4472C4"/>
      <w:spacing w:val="15"/>
      <w:sz w:val="24"/>
      <w:szCs w:val="24"/>
    </w:rPr>
  </w:style>
  <w:style w:type="character" w:styleId="SubtleEmphasis">
    <w:name w:val="Subtle Emphasis"/>
    <w:uiPriority w:val="19"/>
    <w:qFormat/>
    <w:rPr>
      <w:i/>
      <w:iCs/>
      <w:color w:val="808080"/>
    </w:rPr>
  </w:style>
  <w:style w:type="character" w:styleId="Emphasis">
    <w:name w:val="Emphasis"/>
    <w:uiPriority w:val="20"/>
    <w:qFormat/>
    <w:rPr>
      <w:i/>
      <w:iCs/>
    </w:rPr>
  </w:style>
  <w:style w:type="character" w:styleId="IntenseEmphasis">
    <w:name w:val="Intense Emphasis"/>
    <w:uiPriority w:val="21"/>
    <w:qFormat/>
    <w:rPr>
      <w:b/>
      <w:bCs/>
      <w:i/>
      <w:iCs/>
      <w:color w:val="4472C4"/>
    </w:rPr>
  </w:style>
  <w:style w:type="character" w:styleId="Strong">
    <w:name w:val="Strong"/>
    <w:uiPriority w:val="22"/>
    <w:qFormat/>
    <w:rPr>
      <w:b/>
      <w:bCs/>
    </w:rPr>
  </w:style>
  <w:style w:type="paragraph" w:styleId="Quote">
    <w:name w:val="Quote"/>
    <w:basedOn w:val="Normal"/>
    <w:next w:val="Normal"/>
    <w:link w:val="QuoteChar"/>
    <w:uiPriority w:val="29"/>
    <w:qFormat/>
    <w:rPr>
      <w:i/>
      <w:iCs/>
      <w:color w:val="000000"/>
    </w:rPr>
  </w:style>
  <w:style w:type="character" w:customStyle="1" w:styleId="QuoteChar">
    <w:name w:val="Quote Char"/>
    <w:link w:val="Quote"/>
    <w:uiPriority w:val="29"/>
    <w:rPr>
      <w:i/>
      <w:iCs/>
      <w:color w:val="000000"/>
    </w:rPr>
  </w:style>
  <w:style w:type="paragraph" w:styleId="IntenseQuote">
    <w:name w:val="Intense Quote"/>
    <w:basedOn w:val="Normal"/>
    <w:next w:val="Normal"/>
    <w:link w:val="IntenseQuoteChar"/>
    <w:uiPriority w:val="30"/>
    <w:qFormat/>
    <w:pPr>
      <w:pBdr>
        <w:bottom w:val="single" w:sz="4" w:space="4" w:color="4472C4"/>
      </w:pBdr>
      <w:spacing w:before="200" w:after="280"/>
      <w:ind w:left="936" w:right="936"/>
    </w:pPr>
    <w:rPr>
      <w:b/>
      <w:bCs/>
      <w:i/>
      <w:iCs/>
      <w:color w:val="4472C4"/>
    </w:rPr>
  </w:style>
  <w:style w:type="character" w:customStyle="1" w:styleId="IntenseQuoteChar">
    <w:name w:val="Intense Quote Char"/>
    <w:link w:val="IntenseQuote"/>
    <w:uiPriority w:val="30"/>
    <w:rPr>
      <w:b/>
      <w:bCs/>
      <w:i/>
      <w:iCs/>
      <w:color w:val="4472C4"/>
    </w:rPr>
  </w:style>
  <w:style w:type="character" w:styleId="SubtleReference">
    <w:name w:val="Subtle Reference"/>
    <w:uiPriority w:val="31"/>
    <w:qFormat/>
    <w:rPr>
      <w:smallCaps/>
      <w:color w:val="ED7D31"/>
      <w:u w:val="single"/>
    </w:rPr>
  </w:style>
  <w:style w:type="character" w:styleId="IntenseReference">
    <w:name w:val="Intense Reference"/>
    <w:uiPriority w:val="32"/>
    <w:qFormat/>
    <w:rPr>
      <w:b/>
      <w:bCs/>
      <w:smallCaps/>
      <w:color w:val="ED7D31"/>
      <w:spacing w:val="5"/>
      <w:u w:val="single"/>
    </w:rPr>
  </w:style>
  <w:style w:type="character" w:styleId="BookTitle">
    <w:name w:val="Book Title"/>
    <w:uiPriority w:val="33"/>
    <w:qFormat/>
    <w:rPr>
      <w:b/>
      <w:bCs/>
      <w:smallCaps/>
      <w:spacing w:val="5"/>
    </w:rPr>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uiPriority w:val="99"/>
    <w:semiHidden/>
    <w:unhideWhenUsed/>
    <w:rPr>
      <w:sz w:val="20"/>
    </w:rPr>
  </w:style>
  <w:style w:type="character" w:customStyle="1" w:styleId="FootnoteTextChar">
    <w:name w:val="Footnote Text Char"/>
    <w:link w:val="FootnoteText"/>
    <w:uiPriority w:val="99"/>
    <w:semiHidden/>
    <w:rPr>
      <w:sz w:val="20"/>
      <w:szCs w:val="20"/>
    </w:rPr>
  </w:style>
  <w:style w:type="character" w:styleId="FootnoteReference">
    <w:name w:val="footnote reference"/>
    <w:uiPriority w:val="99"/>
    <w:semiHidden/>
    <w:unhideWhenUsed/>
    <w:rPr>
      <w:vertAlign w:val="superscript"/>
    </w:rPr>
  </w:style>
  <w:style w:type="paragraph" w:styleId="EndnoteText">
    <w:name w:val="endnote text"/>
    <w:basedOn w:val="Normal"/>
    <w:link w:val="EndnoteTextChar"/>
    <w:uiPriority w:val="99"/>
    <w:semiHidden/>
    <w:unhideWhenUsed/>
    <w:rPr>
      <w:sz w:val="20"/>
    </w:rPr>
  </w:style>
  <w:style w:type="character" w:customStyle="1" w:styleId="EndnoteTextChar">
    <w:name w:val="Endnote Text Char"/>
    <w:link w:val="EndnoteText"/>
    <w:uiPriority w:val="99"/>
    <w:semiHidden/>
    <w:rPr>
      <w:sz w:val="20"/>
      <w:szCs w:val="20"/>
    </w:rPr>
  </w:style>
  <w:style w:type="character" w:styleId="EndnoteReference">
    <w:name w:val="endnote reference"/>
    <w:uiPriority w:val="99"/>
    <w:semiHidden/>
    <w:unhideWhenUsed/>
    <w:rPr>
      <w:vertAlign w:val="superscript"/>
    </w:rPr>
  </w:style>
  <w:style w:type="paragraph" w:styleId="PlainText">
    <w:name w:val="Plain Text"/>
    <w:basedOn w:val="Normal"/>
    <w:link w:val="PlainTextChar"/>
    <w:uiPriority w:val="99"/>
    <w:semiHidden/>
    <w:unhideWhenUsed/>
    <w:rPr>
      <w:rFonts w:ascii="Courier New" w:hAnsi="Courier New" w:cs="Courier New"/>
      <w:sz w:val="21"/>
      <w:szCs w:val="21"/>
    </w:rPr>
  </w:style>
  <w:style w:type="character" w:customStyle="1" w:styleId="PlainTextChar">
    <w:name w:val="Plain Text Char"/>
    <w:link w:val="PlainText"/>
    <w:uiPriority w:val="99"/>
    <w:rPr>
      <w:rFonts w:ascii="Courier New" w:hAnsi="Courier New" w:cs="Courier New"/>
      <w:sz w:val="21"/>
      <w:szCs w:val="21"/>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paragraph" w:customStyle="1" w:styleId="H4">
    <w:name w:val="H4"/>
    <w:next w:val="T"/>
    <w:uiPriority w:val="99"/>
    <w:pPr>
      <w:keepNext/>
      <w:pBdr>
        <w:top w:val="none" w:sz="4" w:space="0" w:color="auto"/>
        <w:left w:val="none" w:sz="4" w:space="0" w:color="auto"/>
        <w:bottom w:val="none" w:sz="4" w:space="0" w:color="auto"/>
        <w:right w:val="none" w:sz="4" w:space="0" w:color="auto"/>
        <w:between w:val="none" w:sz="4" w:space="0" w:color="auto"/>
        <w:bar w:val="none" w:sz="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pPr>
    <w:rPr>
      <w:rFonts w:ascii="Arial"/>
      <w:b/>
      <w:color w:val="000000"/>
      <w:w w:val="0"/>
      <w:lang w:eastAsia="en-AU"/>
    </w:rPr>
  </w:style>
  <w:style w:type="paragraph" w:customStyle="1" w:styleId="T">
    <w:name w:val="T"/>
    <w:uiPriority w:val="99"/>
    <w:pPr>
      <w:pBdr>
        <w:top w:val="none" w:sz="4" w:space="0" w:color="auto"/>
        <w:left w:val="none" w:sz="4" w:space="0" w:color="auto"/>
        <w:bottom w:val="none" w:sz="4" w:space="0" w:color="auto"/>
        <w:right w:val="none" w:sz="4" w:space="0" w:color="auto"/>
        <w:between w:val="none" w:sz="4" w:space="0" w:color="auto"/>
        <w:bar w:val="none" w:sz="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line="240" w:lineRule="atLeast"/>
      <w:jc w:val="both"/>
    </w:pPr>
    <w:rPr>
      <w:color w:val="000000"/>
      <w:w w:val="0"/>
      <w:lang w:eastAsia="en-AU"/>
    </w:rPr>
  </w:style>
  <w:style w:type="paragraph" w:customStyle="1" w:styleId="TableTitle">
    <w:name w:val="TableTitle"/>
    <w:next w:val="TableCaption"/>
    <w:uiPriority w:val="99"/>
    <w:pPr>
      <w:pBdr>
        <w:top w:val="none" w:sz="4" w:space="0" w:color="auto"/>
        <w:left w:val="none" w:sz="4" w:space="0" w:color="auto"/>
        <w:bottom w:val="none" w:sz="4" w:space="0" w:color="auto"/>
        <w:right w:val="none" w:sz="4" w:space="0" w:color="auto"/>
        <w:between w:val="none" w:sz="4" w:space="0" w:color="auto"/>
        <w:bar w:val="none" w:sz="4" w:color="auto"/>
      </w:pBdr>
      <w:spacing w:line="240" w:lineRule="atLeast"/>
      <w:jc w:val="center"/>
    </w:pPr>
    <w:rPr>
      <w:rFonts w:ascii="Arial"/>
      <w:b/>
      <w:color w:val="000000"/>
      <w:w w:val="0"/>
      <w:lang w:eastAsia="en-AU"/>
    </w:rPr>
  </w:style>
  <w:style w:type="paragraph" w:customStyle="1" w:styleId="TableCaption">
    <w:name w:val="TableCaption"/>
    <w:uiPriority w:val="99"/>
    <w:pPr>
      <w:pBdr>
        <w:top w:val="none" w:sz="4" w:space="0" w:color="auto"/>
        <w:left w:val="none" w:sz="4" w:space="0" w:color="auto"/>
        <w:bottom w:val="none" w:sz="4" w:space="0" w:color="auto"/>
        <w:right w:val="none" w:sz="4" w:space="0" w:color="auto"/>
        <w:between w:val="none" w:sz="4" w:space="0" w:color="auto"/>
        <w:bar w:val="none" w:sz="4" w:color="auto"/>
      </w:pBdr>
      <w:spacing w:line="240" w:lineRule="atLeast"/>
      <w:jc w:val="center"/>
    </w:pPr>
    <w:rPr>
      <w:b/>
      <w:color w:val="000000"/>
      <w:w w:val="0"/>
      <w:lang w:eastAsia="en-AU"/>
    </w:rPr>
  </w:style>
  <w:style w:type="paragraph" w:customStyle="1" w:styleId="CellHeading">
    <w:name w:val="CellHeading"/>
    <w:uiPriority w:val="99"/>
    <w:pPr>
      <w:pBdr>
        <w:top w:val="none" w:sz="4" w:space="0" w:color="auto"/>
        <w:left w:val="none" w:sz="4" w:space="0" w:color="auto"/>
        <w:bottom w:val="none" w:sz="4" w:space="0" w:color="auto"/>
        <w:right w:val="none" w:sz="4" w:space="0" w:color="auto"/>
        <w:between w:val="none" w:sz="4" w:space="0" w:color="auto"/>
        <w:bar w:val="none" w:sz="4" w:color="auto"/>
      </w:pBdr>
      <w:spacing w:line="200" w:lineRule="atLeast"/>
      <w:jc w:val="center"/>
    </w:pPr>
    <w:rPr>
      <w:b/>
      <w:color w:val="000000"/>
      <w:w w:val="0"/>
      <w:sz w:val="18"/>
      <w:lang w:eastAsia="en-AU"/>
    </w:rPr>
  </w:style>
  <w:style w:type="paragraph" w:customStyle="1" w:styleId="CellBody">
    <w:name w:val="CellBody"/>
    <w:uiPriority w:val="99"/>
    <w:pPr>
      <w:pBdr>
        <w:top w:val="none" w:sz="4" w:space="0" w:color="auto"/>
        <w:left w:val="none" w:sz="4" w:space="0" w:color="auto"/>
        <w:bottom w:val="none" w:sz="4" w:space="0" w:color="auto"/>
        <w:right w:val="none" w:sz="4" w:space="0" w:color="auto"/>
        <w:between w:val="none" w:sz="4" w:space="0" w:color="auto"/>
        <w:bar w:val="none" w:sz="4" w:color="auto"/>
      </w:pBdr>
      <w:spacing w:line="200" w:lineRule="atLeast"/>
    </w:pPr>
    <w:rPr>
      <w:color w:val="000000"/>
      <w:w w:val="0"/>
      <w:sz w:val="18"/>
      <w:lang w:eastAsia="en-AU"/>
    </w:rPr>
  </w:style>
  <w:style w:type="paragraph" w:customStyle="1" w:styleId="CellBodyCentered">
    <w:name w:val="CellBodyCentered"/>
    <w:uiPriority w:val="99"/>
    <w:pPr>
      <w:pBdr>
        <w:top w:val="none" w:sz="4" w:space="0" w:color="auto"/>
        <w:left w:val="none" w:sz="4" w:space="0" w:color="auto"/>
        <w:bottom w:val="none" w:sz="4" w:space="0" w:color="auto"/>
        <w:right w:val="none" w:sz="4" w:space="0" w:color="auto"/>
        <w:between w:val="none" w:sz="4" w:space="0" w:color="auto"/>
        <w:bar w:val="none" w:sz="4" w:color="auto"/>
      </w:pBdr>
      <w:spacing w:line="200" w:lineRule="atLeast"/>
      <w:jc w:val="center"/>
    </w:pPr>
    <w:rPr>
      <w:color w:val="000000"/>
      <w:w w:val="0"/>
      <w:sz w:val="18"/>
      <w:lang w:eastAsia="en-AU"/>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link w:val="CommentText"/>
    <w:uiPriority w:val="99"/>
    <w:semiHidden/>
    <w:rPr>
      <w:lang w:val="en-GB"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lang w:val="en-GB" w:eastAsia="en-US"/>
    </w:rPr>
  </w:style>
  <w:style w:type="paragraph" w:customStyle="1" w:styleId="H40">
    <w:name w:val="H4"/>
    <w:aliases w:val="1.1.1.1"/>
    <w:next w:val="T0"/>
    <w:uiPriority w:val="99"/>
    <w:pPr>
      <w:keepNext/>
      <w:pBdr>
        <w:top w:val="none" w:sz="4" w:space="0" w:color="auto"/>
        <w:left w:val="none" w:sz="4" w:space="0" w:color="auto"/>
        <w:bottom w:val="none" w:sz="4" w:space="0" w:color="auto"/>
        <w:right w:val="none" w:sz="4" w:space="0" w:color="auto"/>
        <w:between w:val="none" w:sz="4" w:space="0" w:color="auto"/>
        <w:bar w:val="none" w:sz="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pPr>
    <w:rPr>
      <w:rFonts w:ascii="Arial"/>
      <w:b/>
      <w:color w:val="000000"/>
      <w:w w:val="0"/>
      <w:lang w:eastAsia="en-AU"/>
    </w:rPr>
  </w:style>
  <w:style w:type="paragraph" w:customStyle="1" w:styleId="T0">
    <w:name w:val="T"/>
    <w:aliases w:val="Text"/>
    <w:uiPriority w:val="99"/>
    <w:pPr>
      <w:pBdr>
        <w:top w:val="none" w:sz="4" w:space="0" w:color="auto"/>
        <w:left w:val="none" w:sz="4" w:space="0" w:color="auto"/>
        <w:bottom w:val="none" w:sz="4" w:space="0" w:color="auto"/>
        <w:right w:val="none" w:sz="4" w:space="0" w:color="auto"/>
        <w:between w:val="none" w:sz="4" w:space="0" w:color="auto"/>
        <w:bar w:val="none" w:sz="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line="240" w:lineRule="atLeast"/>
      <w:jc w:val="both"/>
    </w:pPr>
    <w:rPr>
      <w:color w:val="000000"/>
      <w:w w:val="0"/>
      <w:lang w:eastAsia="en-AU"/>
    </w:rPr>
  </w:style>
  <w:style w:type="paragraph" w:customStyle="1" w:styleId="Note">
    <w:name w:val="Note"/>
    <w:uiPriority w:val="99"/>
    <w:pPr>
      <w:pBdr>
        <w:top w:val="none" w:sz="4" w:space="0" w:color="auto"/>
        <w:left w:val="none" w:sz="4" w:space="0" w:color="auto"/>
        <w:bottom w:val="none" w:sz="4" w:space="0" w:color="auto"/>
        <w:right w:val="none" w:sz="4" w:space="0" w:color="auto"/>
        <w:between w:val="none" w:sz="4" w:space="0" w:color="auto"/>
        <w:bar w:val="none" w:sz="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00" w:lineRule="atLeast"/>
      <w:jc w:val="both"/>
    </w:pPr>
    <w:rPr>
      <w:color w:val="000000"/>
      <w:w w:val="0"/>
      <w:sz w:val="18"/>
      <w:lang w:eastAsia="en-AU"/>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0527E"/>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69675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Default">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Arab" typeface="Times New Roman"/>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Light"/>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Light"/>
        <a:font script="Olck" typeface="Nirmala UI"/>
        <a:font script="Lisu" typeface="Segoe UI"/>
        <a:font script="Sora" typeface="Nirmala UI"/>
      </a:majorFont>
      <a:minorFont>
        <a:latin typeface="Calibri" panose="020F0502020204030204"/>
        <a:ea typeface=""/>
        <a:cs typeface=""/>
        <a:font script="Arab" typeface="Arial"/>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a:font script="Olck" typeface="Nirmala UI"/>
        <a:font script="Lisu" typeface="Segoe UI"/>
        <a:font script="Sora" typeface="Nirmala UI"/>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173</TotalTime>
  <Pages>3</Pages>
  <Words>185</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Halasz</dc:creator>
  <cp:lastModifiedBy>David Halasz</cp:lastModifiedBy>
  <cp:revision>10</cp:revision>
  <dcterms:created xsi:type="dcterms:W3CDTF">2021-11-05T02:26:00Z</dcterms:created>
  <dcterms:modified xsi:type="dcterms:W3CDTF">2021-11-10T21:33:00Z</dcterms:modified>
</cp:coreProperties>
</file>