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2233" w14:textId="77777777" w:rsidR="00B1093D" w:rsidRPr="007328A9" w:rsidRDefault="00B1093D" w:rsidP="00B1093D">
      <w:pPr>
        <w:pBdr>
          <w:bottom w:val="single" w:sz="6" w:space="0" w:color="auto"/>
        </w:pBdr>
        <w:spacing w:after="240"/>
        <w:jc w:val="center"/>
        <w:rPr>
          <w:b/>
          <w:sz w:val="28"/>
        </w:rPr>
      </w:pPr>
      <w:r w:rsidRPr="007328A9">
        <w:rPr>
          <w:b/>
          <w:sz w:val="28"/>
        </w:rPr>
        <w:t>IEEE P802.11</w:t>
      </w:r>
      <w:r w:rsidRPr="007328A9">
        <w:rPr>
          <w:b/>
          <w:sz w:val="28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093D" w:rsidRPr="007328A9" w14:paraId="74722CB2" w14:textId="77777777" w:rsidTr="009E5AD2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4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  <w:gridCol w:w="1800"/>
              <w:gridCol w:w="2250"/>
              <w:gridCol w:w="895"/>
              <w:gridCol w:w="3065"/>
            </w:tblGrid>
            <w:tr w:rsidR="00B1093D" w:rsidRPr="007328A9" w14:paraId="2254F2E8" w14:textId="77777777" w:rsidTr="009E5AD2">
              <w:trPr>
                <w:trHeight w:val="485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6DC7BAC4" w14:textId="36EE6A61" w:rsidR="00B1093D" w:rsidRPr="007328A9" w:rsidRDefault="00D40553" w:rsidP="009E5AD2">
                  <w:pPr>
                    <w:spacing w:after="240"/>
                    <w:ind w:left="720" w:right="7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eastAsia="ko-KR"/>
                    </w:rPr>
                    <w:t>Updated resolution for CID 7104</w:t>
                  </w:r>
                </w:p>
              </w:tc>
            </w:tr>
            <w:tr w:rsidR="00B1093D" w:rsidRPr="007328A9" w14:paraId="42DB0537" w14:textId="77777777" w:rsidTr="009E5AD2">
              <w:trPr>
                <w:trHeight w:val="359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2FF771F1" w14:textId="026FD4D5" w:rsidR="00B1093D" w:rsidRPr="007328A9" w:rsidRDefault="00B1093D" w:rsidP="009E5AD2">
                  <w:pPr>
                    <w:spacing w:after="240"/>
                    <w:ind w:right="720"/>
                    <w:jc w:val="center"/>
                    <w:rPr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Date:</w:t>
                  </w:r>
                  <w:r w:rsidRPr="007328A9">
                    <w:rPr>
                      <w:sz w:val="20"/>
                    </w:rPr>
                    <w:t xml:space="preserve">  2021</w:t>
                  </w:r>
                  <w:r w:rsidRPr="007328A9">
                    <w:rPr>
                      <w:sz w:val="20"/>
                      <w:lang w:eastAsia="ko-KR"/>
                    </w:rPr>
                    <w:t>-</w:t>
                  </w:r>
                  <w:r w:rsidR="003A1422">
                    <w:rPr>
                      <w:sz w:val="20"/>
                      <w:lang w:eastAsia="ko-KR"/>
                    </w:rPr>
                    <w:t>11-04</w:t>
                  </w:r>
                </w:p>
              </w:tc>
            </w:tr>
            <w:tr w:rsidR="00B1093D" w:rsidRPr="007328A9" w14:paraId="7DAB602F" w14:textId="77777777" w:rsidTr="009E5AD2">
              <w:trPr>
                <w:cantSplit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6763E093" w14:textId="77777777" w:rsidR="00B1093D" w:rsidRPr="007328A9" w:rsidRDefault="00B1093D" w:rsidP="009E5AD2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Author(s):</w:t>
                  </w:r>
                </w:p>
              </w:tc>
            </w:tr>
            <w:tr w:rsidR="00B1093D" w:rsidRPr="007328A9" w14:paraId="7ADF9E75" w14:textId="77777777" w:rsidTr="009E5AD2">
              <w:trPr>
                <w:jc w:val="center"/>
              </w:trPr>
              <w:tc>
                <w:tcPr>
                  <w:tcW w:w="1485" w:type="dxa"/>
                  <w:vAlign w:val="center"/>
                </w:tcPr>
                <w:p w14:paraId="3295E3C9" w14:textId="77777777" w:rsidR="00B1093D" w:rsidRPr="007328A9" w:rsidRDefault="00B1093D" w:rsidP="009E5AD2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Name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B506179" w14:textId="77777777" w:rsidR="00B1093D" w:rsidRPr="007328A9" w:rsidRDefault="00B1093D" w:rsidP="009E5AD2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Affiliation</w:t>
                  </w:r>
                </w:p>
              </w:tc>
              <w:tc>
                <w:tcPr>
                  <w:tcW w:w="2250" w:type="dxa"/>
                  <w:vAlign w:val="center"/>
                </w:tcPr>
                <w:p w14:paraId="15B8356D" w14:textId="77777777" w:rsidR="00B1093D" w:rsidRPr="007328A9" w:rsidRDefault="00B1093D" w:rsidP="009E5AD2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56E6619A" w14:textId="77777777" w:rsidR="00B1093D" w:rsidRPr="007328A9" w:rsidRDefault="00B1093D" w:rsidP="009E5AD2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Phone</w:t>
                  </w:r>
                </w:p>
              </w:tc>
              <w:tc>
                <w:tcPr>
                  <w:tcW w:w="3065" w:type="dxa"/>
                  <w:vAlign w:val="center"/>
                </w:tcPr>
                <w:p w14:paraId="5F3B23F7" w14:textId="77777777" w:rsidR="00B1093D" w:rsidRPr="007328A9" w:rsidRDefault="00B1093D" w:rsidP="009E5AD2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email</w:t>
                  </w:r>
                </w:p>
              </w:tc>
            </w:tr>
            <w:tr w:rsidR="00B1093D" w:rsidRPr="007328A9" w14:paraId="51C0A7B9" w14:textId="77777777" w:rsidTr="009E5AD2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6FCEE5A3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Kanke Wu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14:paraId="6F4C9739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 w:val="20"/>
                    </w:rPr>
                    <w:t>Qualcomm, Inc.</w:t>
                  </w:r>
                </w:p>
              </w:tc>
              <w:tc>
                <w:tcPr>
                  <w:tcW w:w="2250" w:type="dxa"/>
                  <w:vMerge w:val="restart"/>
                  <w:vAlign w:val="center"/>
                </w:tcPr>
                <w:p w14:paraId="68524D08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  <w:r w:rsidRPr="007328A9">
                    <w:t>5775 Morehouse Dr.</w:t>
                  </w:r>
                  <w:r w:rsidRPr="007328A9">
                    <w:br/>
                    <w:t>San Diego, CA 92121</w:t>
                  </w:r>
                </w:p>
              </w:tc>
              <w:tc>
                <w:tcPr>
                  <w:tcW w:w="895" w:type="dxa"/>
                  <w:vMerge w:val="restart"/>
                  <w:vAlign w:val="center"/>
                </w:tcPr>
                <w:p w14:paraId="38621854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 w:val="restart"/>
                  <w:vAlign w:val="center"/>
                </w:tcPr>
                <w:p w14:paraId="264C21FD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kankew@qti.qualcomm.com</w:t>
                  </w:r>
                </w:p>
              </w:tc>
            </w:tr>
            <w:tr w:rsidR="00B1093D" w:rsidRPr="007328A9" w14:paraId="52EF2768" w14:textId="77777777" w:rsidTr="009E5AD2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66EF429D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Bin Tian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14:paraId="03DB7C25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14:paraId="16365BA1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14:paraId="3E65EE34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/>
                  <w:vAlign w:val="center"/>
                </w:tcPr>
                <w:p w14:paraId="67701C00" w14:textId="77777777" w:rsidR="00B1093D" w:rsidRPr="007328A9" w:rsidRDefault="00B1093D" w:rsidP="009E5AD2">
                  <w:pPr>
                    <w:rPr>
                      <w:szCs w:val="18"/>
                      <w:lang w:eastAsia="ko-KR"/>
                    </w:rPr>
                  </w:pPr>
                </w:p>
              </w:tc>
            </w:tr>
          </w:tbl>
          <w:p w14:paraId="3BC7A0D7" w14:textId="77777777" w:rsidR="00B1093D" w:rsidRPr="007328A9" w:rsidRDefault="00B1093D" w:rsidP="009E5AD2">
            <w:pPr>
              <w:spacing w:after="240"/>
              <w:ind w:left="720" w:right="720"/>
              <w:jc w:val="center"/>
              <w:rPr>
                <w:b/>
                <w:sz w:val="28"/>
              </w:rPr>
            </w:pPr>
          </w:p>
        </w:tc>
      </w:tr>
    </w:tbl>
    <w:p w14:paraId="5B29ABA3" w14:textId="77777777" w:rsidR="00B1093D" w:rsidRPr="007328A9" w:rsidRDefault="00B1093D" w:rsidP="00B1093D">
      <w:pPr>
        <w:spacing w:after="120"/>
        <w:jc w:val="center"/>
        <w:rPr>
          <w:b/>
          <w:sz w:val="22"/>
        </w:rPr>
      </w:pPr>
    </w:p>
    <w:p w14:paraId="68AA7988" w14:textId="77777777" w:rsidR="00B1093D" w:rsidRPr="007328A9" w:rsidRDefault="00B1093D" w:rsidP="00B1093D">
      <w:pPr>
        <w:spacing w:after="120"/>
        <w:jc w:val="center"/>
        <w:rPr>
          <w:b/>
          <w:sz w:val="22"/>
        </w:rPr>
      </w:pPr>
    </w:p>
    <w:p w14:paraId="6F055721" w14:textId="77777777" w:rsidR="00B1093D" w:rsidRPr="007328A9" w:rsidRDefault="00B1093D" w:rsidP="00B1093D">
      <w:pPr>
        <w:spacing w:after="120"/>
        <w:jc w:val="center"/>
        <w:rPr>
          <w:b/>
          <w:sz w:val="28"/>
        </w:rPr>
      </w:pPr>
      <w:r w:rsidRPr="007328A9">
        <w:rPr>
          <w:b/>
          <w:sz w:val="28"/>
        </w:rPr>
        <w:t>Abstract</w:t>
      </w:r>
    </w:p>
    <w:p w14:paraId="3AEC8F70" w14:textId="6B87CB4E" w:rsidR="00B1093D" w:rsidRPr="007328A9" w:rsidRDefault="00B1093D" w:rsidP="00B1093D">
      <w:pPr>
        <w:jc w:val="both"/>
        <w:rPr>
          <w:sz w:val="20"/>
          <w:lang w:eastAsia="ko-KR"/>
        </w:rPr>
      </w:pPr>
      <w:r w:rsidRPr="007328A9">
        <w:rPr>
          <w:rFonts w:hint="eastAsia"/>
          <w:sz w:val="20"/>
          <w:lang w:eastAsia="ko-KR"/>
        </w:rPr>
        <w:t>This submission propos</w:t>
      </w:r>
      <w:r w:rsidRPr="007328A9">
        <w:rPr>
          <w:sz w:val="20"/>
          <w:lang w:eastAsia="ko-KR"/>
        </w:rPr>
        <w:t>es</w:t>
      </w:r>
      <w:r w:rsidRPr="007328A9">
        <w:rPr>
          <w:rFonts w:hint="eastAsia"/>
          <w:sz w:val="20"/>
          <w:lang w:eastAsia="ko-KR"/>
        </w:rPr>
        <w:t xml:space="preserve"> </w:t>
      </w:r>
      <w:r w:rsidR="005379D1">
        <w:rPr>
          <w:sz w:val="20"/>
          <w:lang w:eastAsia="ko-KR"/>
        </w:rPr>
        <w:t xml:space="preserve">a NEW </w:t>
      </w:r>
      <w:r w:rsidRPr="007328A9">
        <w:rPr>
          <w:sz w:val="20"/>
          <w:lang w:eastAsia="ko-KR"/>
        </w:rPr>
        <w:t>resolution for the following comment from CC36 in P802.11be D1.</w:t>
      </w:r>
      <w:r w:rsidR="00B1423C">
        <w:rPr>
          <w:sz w:val="20"/>
          <w:lang w:eastAsia="ko-KR"/>
        </w:rPr>
        <w:t>0</w:t>
      </w:r>
      <w:r w:rsidRPr="007328A9">
        <w:rPr>
          <w:sz w:val="20"/>
          <w:lang w:eastAsia="ko-KR"/>
        </w:rPr>
        <w:t>:</w:t>
      </w:r>
    </w:p>
    <w:p w14:paraId="47B51588" w14:textId="4CF3D702" w:rsidR="00B1093D" w:rsidRPr="007328A9" w:rsidRDefault="00B1423C" w:rsidP="00B1093D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7104</w:t>
      </w:r>
    </w:p>
    <w:p w14:paraId="0907D80E" w14:textId="77777777" w:rsidR="00B1093D" w:rsidRPr="007328A9" w:rsidRDefault="00B1093D" w:rsidP="00B1093D"/>
    <w:p w14:paraId="0CF835CE" w14:textId="4BEB685C" w:rsidR="00B1093D" w:rsidRPr="007328A9" w:rsidRDefault="00B1093D" w:rsidP="00B1093D">
      <w:r>
        <w:t xml:space="preserve">The resolution in this document is based on P802.11be </w:t>
      </w:r>
      <w:r w:rsidR="00B1423C">
        <w:t xml:space="preserve">D1.01 and </w:t>
      </w:r>
      <w:r>
        <w:t>D1.2</w:t>
      </w:r>
      <w:r w:rsidR="00B1423C">
        <w:t xml:space="preserve"> as indicated.</w:t>
      </w:r>
    </w:p>
    <w:p w14:paraId="2934D377" w14:textId="77777777" w:rsidR="00B1093D" w:rsidRPr="007328A9" w:rsidRDefault="00B1093D" w:rsidP="00B1093D"/>
    <w:p w14:paraId="6AA13579" w14:textId="77777777" w:rsidR="00B1093D" w:rsidRPr="007328A9" w:rsidRDefault="00B1093D" w:rsidP="00B1093D"/>
    <w:p w14:paraId="458D5A78" w14:textId="77777777" w:rsidR="00B1093D" w:rsidRPr="007328A9" w:rsidRDefault="00B1093D" w:rsidP="00B1093D">
      <w:pPr>
        <w:rPr>
          <w:b/>
          <w:sz w:val="22"/>
        </w:rPr>
      </w:pPr>
      <w:r w:rsidRPr="007328A9">
        <w:rPr>
          <w:b/>
          <w:sz w:val="22"/>
        </w:rPr>
        <w:t>Revision History:</w:t>
      </w:r>
    </w:p>
    <w:p w14:paraId="5AD47C91" w14:textId="77777777" w:rsidR="00B1093D" w:rsidRPr="007328A9" w:rsidRDefault="00B1093D" w:rsidP="00B1093D"/>
    <w:p w14:paraId="24BBB1C0" w14:textId="77777777" w:rsidR="00B1093D" w:rsidRPr="007328A9" w:rsidRDefault="00B1093D" w:rsidP="00B1093D">
      <w:r w:rsidRPr="007328A9">
        <w:t>R0: Initial version.</w:t>
      </w:r>
    </w:p>
    <w:p w14:paraId="4F9EDBE1" w14:textId="77777777" w:rsidR="00B1093D" w:rsidRPr="007328A9" w:rsidRDefault="00B1093D" w:rsidP="00B1093D">
      <w:pPr>
        <w:rPr>
          <w:lang w:eastAsia="ko-KR"/>
        </w:rPr>
      </w:pPr>
    </w:p>
    <w:p w14:paraId="1C662B5F" w14:textId="77777777" w:rsidR="00B1093D" w:rsidRPr="007328A9" w:rsidRDefault="00B1093D" w:rsidP="00B1093D"/>
    <w:p w14:paraId="169A8CD1" w14:textId="77777777" w:rsidR="00B1093D" w:rsidRPr="007328A9" w:rsidRDefault="00B1093D" w:rsidP="00B1093D">
      <w:r w:rsidRPr="007328A9">
        <w:br w:type="page"/>
      </w:r>
    </w:p>
    <w:p w14:paraId="1197FF28" w14:textId="53B16B60" w:rsidR="00B1093D" w:rsidRPr="00DD1053" w:rsidRDefault="00B1093D" w:rsidP="00B1093D">
      <w:pPr>
        <w:rPr>
          <w:sz w:val="24"/>
          <w:szCs w:val="28"/>
        </w:rPr>
      </w:pPr>
      <w:r w:rsidRPr="00DD1053">
        <w:rPr>
          <w:sz w:val="24"/>
          <w:szCs w:val="28"/>
        </w:rPr>
        <w:lastRenderedPageBreak/>
        <w:t xml:space="preserve">In a previous contribution </w:t>
      </w:r>
      <w:hyperlink r:id="rId7" w:history="1">
        <w:r w:rsidRPr="00DD1053">
          <w:rPr>
            <w:rStyle w:val="Hyperlink"/>
            <w:sz w:val="24"/>
            <w:szCs w:val="28"/>
          </w:rPr>
          <w:t>11-21/1167r1</w:t>
        </w:r>
      </w:hyperlink>
      <w:r w:rsidRPr="00DD1053">
        <w:rPr>
          <w:sz w:val="24"/>
          <w:szCs w:val="28"/>
        </w:rPr>
        <w:t xml:space="preserve">, a resolution was </w:t>
      </w:r>
      <w:r w:rsidR="00D71F5F" w:rsidRPr="00DD1053">
        <w:rPr>
          <w:sz w:val="24"/>
          <w:szCs w:val="28"/>
        </w:rPr>
        <w:t xml:space="preserve">proposed for CID </w:t>
      </w:r>
      <w:r w:rsidR="00DD1053" w:rsidRPr="00DD1053">
        <w:rPr>
          <w:sz w:val="24"/>
          <w:szCs w:val="28"/>
        </w:rPr>
        <w:t xml:space="preserve">7104, </w:t>
      </w:r>
      <w:r w:rsidR="00D71F5F" w:rsidRPr="00DD1053">
        <w:rPr>
          <w:sz w:val="24"/>
          <w:szCs w:val="28"/>
        </w:rPr>
        <w:t>7963, and passed Motion 238.</w:t>
      </w:r>
      <w:r w:rsidR="00DD1053" w:rsidRPr="00DD1053">
        <w:rPr>
          <w:sz w:val="24"/>
          <w:szCs w:val="28"/>
        </w:rPr>
        <w:t xml:space="preserve"> </w:t>
      </w:r>
      <w:r w:rsidR="007C137F">
        <w:rPr>
          <w:sz w:val="24"/>
          <w:szCs w:val="28"/>
        </w:rPr>
        <w:t>The prop</w:t>
      </w:r>
      <w:r w:rsidR="005379D1">
        <w:rPr>
          <w:sz w:val="24"/>
          <w:szCs w:val="28"/>
        </w:rPr>
        <w:t xml:space="preserve">osed </w:t>
      </w:r>
      <w:r w:rsidR="00246255">
        <w:rPr>
          <w:sz w:val="24"/>
          <w:szCs w:val="28"/>
        </w:rPr>
        <w:t>change</w:t>
      </w:r>
      <w:r w:rsidR="005379D1">
        <w:rPr>
          <w:sz w:val="24"/>
          <w:szCs w:val="28"/>
        </w:rPr>
        <w:t xml:space="preserve"> was included in D1.</w:t>
      </w:r>
      <w:r w:rsidR="00246255">
        <w:rPr>
          <w:sz w:val="24"/>
          <w:szCs w:val="28"/>
        </w:rPr>
        <w:t>2</w:t>
      </w:r>
      <w:r w:rsidR="005379D1">
        <w:rPr>
          <w:sz w:val="24"/>
          <w:szCs w:val="28"/>
        </w:rPr>
        <w:t xml:space="preserve">. However, we found there is an error in the updated text. </w:t>
      </w:r>
      <w:r w:rsidR="00DD1053" w:rsidRPr="00DD1053">
        <w:rPr>
          <w:sz w:val="24"/>
          <w:szCs w:val="28"/>
        </w:rPr>
        <w:t xml:space="preserve">This document proposes a new resolution to </w:t>
      </w:r>
      <w:r w:rsidR="005379D1">
        <w:rPr>
          <w:sz w:val="24"/>
          <w:szCs w:val="28"/>
        </w:rPr>
        <w:t xml:space="preserve">fix such error. </w:t>
      </w:r>
    </w:p>
    <w:p w14:paraId="3596D10B" w14:textId="75DE56E1" w:rsidR="00DD1053" w:rsidRDefault="00DD1053" w:rsidP="00B1093D"/>
    <w:p w14:paraId="6DB7E54E" w14:textId="42E4CD02" w:rsidR="00DD1053" w:rsidRDefault="00DD1053" w:rsidP="00B1093D"/>
    <w:p w14:paraId="015C4E34" w14:textId="04665AEB" w:rsidR="00B1093D" w:rsidRDefault="00DD1053" w:rsidP="00DD1053">
      <w:pPr>
        <w:pStyle w:val="Heading1"/>
      </w:pPr>
      <w:r>
        <w:t xml:space="preserve">Original resolution for CIDs 7104, 7963 in </w:t>
      </w:r>
      <w:hyperlink r:id="rId8" w:history="1">
        <w:r w:rsidRPr="00DD1053">
          <w:rPr>
            <w:rStyle w:val="Hyperlink"/>
          </w:rPr>
          <w:t>11-21/1167r1</w:t>
        </w:r>
      </w:hyperlink>
      <w:r>
        <w:t xml:space="preserve">: </w:t>
      </w:r>
    </w:p>
    <w:p w14:paraId="65BA99B3" w14:textId="77777777" w:rsidR="00DD1053" w:rsidRPr="00F92097" w:rsidRDefault="00DD1053" w:rsidP="00DD1053">
      <w:pPr>
        <w:rPr>
          <w:sz w:val="22"/>
          <w:szCs w:val="22"/>
        </w:rPr>
      </w:pPr>
    </w:p>
    <w:p w14:paraId="4068BA4A" w14:textId="77777777" w:rsidR="00B1093D" w:rsidRDefault="00B1093D" w:rsidP="00B1093D">
      <w:pPr>
        <w:jc w:val="both"/>
        <w:rPr>
          <w:sz w:val="22"/>
          <w:szCs w:val="22"/>
          <w:highlight w:val="yellow"/>
        </w:rPr>
      </w:pPr>
      <w:r w:rsidRPr="009B36A9">
        <w:rPr>
          <w:sz w:val="22"/>
          <w:szCs w:val="22"/>
          <w:highlight w:val="yellow"/>
        </w:rPr>
        <w:t>Instructions to the editor</w:t>
      </w:r>
      <w:r>
        <w:rPr>
          <w:sz w:val="22"/>
          <w:szCs w:val="22"/>
          <w:highlight w:val="yellow"/>
        </w:rPr>
        <w:t xml:space="preserve"> for CIDs 7104, 7963</w:t>
      </w:r>
      <w:r w:rsidRPr="009B36A9">
        <w:rPr>
          <w:sz w:val="22"/>
          <w:szCs w:val="22"/>
          <w:highlight w:val="yellow"/>
        </w:rPr>
        <w:t xml:space="preserve">: </w:t>
      </w:r>
    </w:p>
    <w:p w14:paraId="0CBF6C9F" w14:textId="77777777" w:rsidR="00B1093D" w:rsidRDefault="00B1093D" w:rsidP="00B1093D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Please make the following changes to the bullet at P334 L55, EHT STA shall support:</w:t>
      </w:r>
    </w:p>
    <w:p w14:paraId="6C4AE95D" w14:textId="77777777" w:rsidR="00D71F5F" w:rsidRDefault="00D71F5F" w:rsidP="00D71F5F">
      <w:pPr>
        <w:jc w:val="both"/>
        <w:rPr>
          <w:sz w:val="22"/>
          <w:szCs w:val="22"/>
        </w:rPr>
      </w:pPr>
      <w:r w:rsidRPr="000F7B11">
        <w:rPr>
          <w:sz w:val="22"/>
          <w:szCs w:val="22"/>
        </w:rPr>
        <w:t xml:space="preserve">—Transmission and reception of a non-OFDMA EHT MU PPDU with any preamble puncturing pattern </w:t>
      </w:r>
      <w:ins w:id="0" w:author="Kanke Wu" w:date="2021-07-15T15:10:00Z">
        <w:r>
          <w:rPr>
            <w:sz w:val="22"/>
            <w:szCs w:val="22"/>
          </w:rPr>
          <w:t>listed in Table 36-30 (</w:t>
        </w:r>
        <w:r w:rsidRPr="000F7B11">
          <w:rPr>
            <w:sz w:val="22"/>
            <w:szCs w:val="22"/>
          </w:rPr>
          <w:t>5-bit punctured channel indication for the non-OFDMA case in an EHT MU PPDU</w:t>
        </w:r>
        <w:r>
          <w:rPr>
            <w:sz w:val="22"/>
            <w:szCs w:val="22"/>
          </w:rPr>
          <w:t>) for the PPDU bandwidth supported by the STA.</w:t>
        </w:r>
      </w:ins>
      <w:del w:id="1" w:author="Kanke Wu" w:date="2021-07-15T15:11:00Z">
        <w:r w:rsidRPr="000F7B11" w:rsidDel="000F7B11">
          <w:rPr>
            <w:sz w:val="22"/>
            <w:szCs w:val="22"/>
          </w:rPr>
          <w:delText>needed to support mandatory MRU for non-OFDMA as specified in 36.3.2.2.3 (Large size MRUs(#2025))(#2776).</w:delText>
        </w:r>
      </w:del>
    </w:p>
    <w:p w14:paraId="10E777EB" w14:textId="77777777" w:rsidR="00D71F5F" w:rsidRDefault="00D71F5F" w:rsidP="00D71F5F">
      <w:pPr>
        <w:jc w:val="both"/>
        <w:rPr>
          <w:sz w:val="22"/>
          <w:szCs w:val="22"/>
        </w:rPr>
      </w:pPr>
    </w:p>
    <w:p w14:paraId="1AF031D7" w14:textId="77777777" w:rsidR="00D71F5F" w:rsidRDefault="00D71F5F" w:rsidP="00D71F5F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Please make the following changes to the bullet at P335L63, EHT AP shall support: </w:t>
      </w:r>
    </w:p>
    <w:p w14:paraId="0BB4B2D1" w14:textId="77777777" w:rsidR="00D71F5F" w:rsidRDefault="00D71F5F" w:rsidP="00D71F5F">
      <w:pPr>
        <w:jc w:val="both"/>
        <w:rPr>
          <w:sz w:val="22"/>
          <w:szCs w:val="22"/>
        </w:rPr>
      </w:pPr>
      <w:r w:rsidRPr="000F7B11">
        <w:rPr>
          <w:sz w:val="22"/>
          <w:szCs w:val="22"/>
        </w:rPr>
        <w:t xml:space="preserve">—Transmission of an OFDMA EHT MU PPDU with any preamble puncturing pattern </w:t>
      </w:r>
      <w:ins w:id="2" w:author="Kanke Wu" w:date="2021-07-15T15:14:00Z">
        <w:r>
          <w:rPr>
            <w:sz w:val="22"/>
            <w:szCs w:val="22"/>
          </w:rPr>
          <w:t>listed in Table 36-30 (</w:t>
        </w:r>
        <w:r w:rsidRPr="000F7B11">
          <w:rPr>
            <w:sz w:val="22"/>
            <w:szCs w:val="22"/>
          </w:rPr>
          <w:t>5-bit punctured channel indication for the non-OFDMA case in an EHT MU PPDU</w:t>
        </w:r>
        <w:r>
          <w:rPr>
            <w:sz w:val="22"/>
            <w:szCs w:val="22"/>
          </w:rPr>
          <w:t>) for the PPDU bandwidth supported by the AP.</w:t>
        </w:r>
      </w:ins>
      <w:del w:id="3" w:author="Kanke Wu" w:date="2021-07-15T15:15:00Z">
        <w:r w:rsidRPr="000F7B11" w:rsidDel="000F7B11">
          <w:rPr>
            <w:sz w:val="22"/>
            <w:szCs w:val="22"/>
          </w:rPr>
          <w:delText>needed to support mandatory MRU for non-OFDMA as specified in 36.3.2.2.3 (Large size MRUs(#2025)).</w:delText>
        </w:r>
      </w:del>
    </w:p>
    <w:p w14:paraId="2E3CA7C3" w14:textId="77777777" w:rsidR="00D71F5F" w:rsidRDefault="00D71F5F" w:rsidP="00D71F5F">
      <w:pPr>
        <w:jc w:val="both"/>
        <w:rPr>
          <w:sz w:val="22"/>
          <w:szCs w:val="22"/>
          <w:highlight w:val="yellow"/>
        </w:rPr>
      </w:pPr>
    </w:p>
    <w:p w14:paraId="67FCA147" w14:textId="77777777" w:rsidR="00D71F5F" w:rsidRDefault="00D71F5F" w:rsidP="00D71F5F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Please make the following changes to the bullet at P336L19, EHT AP may support: </w:t>
      </w:r>
    </w:p>
    <w:p w14:paraId="61C41EE5" w14:textId="77777777" w:rsidR="00D71F5F" w:rsidRDefault="00D71F5F" w:rsidP="00D71F5F">
      <w:pPr>
        <w:rPr>
          <w:rFonts w:ascii="Arial" w:hAnsi="Arial" w:cs="Arial"/>
          <w:sz w:val="20"/>
        </w:rPr>
      </w:pPr>
      <w:r w:rsidRPr="000F7B11">
        <w:rPr>
          <w:rFonts w:ascii="Arial" w:hAnsi="Arial" w:cs="Arial"/>
          <w:sz w:val="20"/>
        </w:rPr>
        <w:t xml:space="preserve">—Transmission of an OFDMA EHT MU PPDU with any preamble puncturing pattern </w:t>
      </w:r>
      <w:ins w:id="4" w:author="Kanke Wu" w:date="2021-07-15T15:17:00Z">
        <w:r>
          <w:rPr>
            <w:rFonts w:ascii="Arial" w:hAnsi="Arial" w:cs="Arial"/>
            <w:sz w:val="20"/>
          </w:rPr>
          <w:t>as specified in</w:t>
        </w:r>
      </w:ins>
      <w:ins w:id="5" w:author="Kanke Wu" w:date="2021-07-15T15:16:00Z">
        <w:r>
          <w:rPr>
            <w:rFonts w:ascii="Arial" w:hAnsi="Arial" w:cs="Arial"/>
            <w:sz w:val="20"/>
          </w:rPr>
          <w:t xml:space="preserve"> 36.3.12.11.2</w:t>
        </w:r>
      </w:ins>
      <w:ins w:id="6" w:author="Kanke Wu" w:date="2021-07-15T15:17:00Z">
        <w:r>
          <w:rPr>
            <w:rFonts w:ascii="Arial" w:hAnsi="Arial" w:cs="Arial"/>
            <w:sz w:val="20"/>
          </w:rPr>
          <w:t xml:space="preserve"> (</w:t>
        </w:r>
      </w:ins>
      <w:ins w:id="7" w:author="Kanke Wu" w:date="2021-07-15T15:19:00Z">
        <w:r w:rsidRPr="00FD5FDC">
          <w:rPr>
            <w:rFonts w:ascii="Arial" w:hAnsi="Arial" w:cs="Arial"/>
            <w:sz w:val="20"/>
          </w:rPr>
          <w:t>Preamble puncturing for PPDUs in an OFDMA transmission</w:t>
        </w:r>
      </w:ins>
      <w:ins w:id="8" w:author="Kanke Wu" w:date="2021-07-15T15:17:00Z">
        <w:r>
          <w:rPr>
            <w:rFonts w:ascii="Arial" w:hAnsi="Arial" w:cs="Arial"/>
            <w:sz w:val="20"/>
          </w:rPr>
          <w:t>), excluding th</w:t>
        </w:r>
      </w:ins>
      <w:ins w:id="9" w:author="Kanke Wu" w:date="2021-07-16T16:24:00Z">
        <w:r>
          <w:rPr>
            <w:rFonts w:ascii="Arial" w:hAnsi="Arial" w:cs="Arial"/>
            <w:sz w:val="20"/>
          </w:rPr>
          <w:t>ose</w:t>
        </w:r>
      </w:ins>
      <w:ins w:id="10" w:author="Kanke Wu" w:date="2021-07-15T15:17:00Z">
        <w:r>
          <w:rPr>
            <w:rFonts w:ascii="Arial" w:hAnsi="Arial" w:cs="Arial"/>
            <w:sz w:val="20"/>
          </w:rPr>
          <w:t xml:space="preserve"> preamble puncturing patterns </w:t>
        </w:r>
      </w:ins>
      <w:ins w:id="11" w:author="Kanke Wu" w:date="2021-07-15T15:14:00Z">
        <w:r>
          <w:rPr>
            <w:sz w:val="22"/>
            <w:szCs w:val="22"/>
          </w:rPr>
          <w:t>listed in Table 36-30 (</w:t>
        </w:r>
        <w:r w:rsidRPr="000F7B11">
          <w:rPr>
            <w:sz w:val="22"/>
            <w:szCs w:val="22"/>
          </w:rPr>
          <w:t>5-bit punctured channel indication for the non-OFDMA case in an EHT MU PPDU</w:t>
        </w:r>
        <w:r>
          <w:rPr>
            <w:sz w:val="22"/>
            <w:szCs w:val="22"/>
          </w:rPr>
          <w:t xml:space="preserve">) </w:t>
        </w:r>
      </w:ins>
      <w:r>
        <w:rPr>
          <w:rFonts w:ascii="Arial" w:hAnsi="Arial" w:cs="Arial"/>
          <w:sz w:val="20"/>
        </w:rPr>
        <w:t>.</w:t>
      </w:r>
      <w:ins w:id="12" w:author="Kanke Wu" w:date="2021-07-15T15:17:00Z">
        <w:r>
          <w:rPr>
            <w:rFonts w:ascii="Arial" w:hAnsi="Arial" w:cs="Arial"/>
            <w:sz w:val="20"/>
          </w:rPr>
          <w:t xml:space="preserve"> </w:t>
        </w:r>
      </w:ins>
      <w:del w:id="13" w:author="Kanke Wu" w:date="2021-07-15T15:19:00Z">
        <w:r w:rsidRPr="000F7B11" w:rsidDel="00FD5FDC">
          <w:rPr>
            <w:rFonts w:ascii="Arial" w:hAnsi="Arial" w:cs="Arial"/>
            <w:sz w:val="20"/>
          </w:rPr>
          <w:delText>as specified in 36.3.12.11 (EHT preamble of preamble punctured EHT MU PPDU(#1952)) but excluding any pattern needed to support mandatory MRU for non-OFDMA as specified in 36.3.2.2.3 (Large size MRUs(#2025)).</w:delText>
        </w:r>
      </w:del>
    </w:p>
    <w:p w14:paraId="3BE22BEE" w14:textId="77777777" w:rsidR="00D71F5F" w:rsidRDefault="00D71F5F" w:rsidP="00D71F5F">
      <w:pPr>
        <w:rPr>
          <w:rFonts w:ascii="Arial" w:hAnsi="Arial" w:cs="Arial"/>
          <w:sz w:val="20"/>
        </w:rPr>
      </w:pPr>
    </w:p>
    <w:p w14:paraId="6EBC2326" w14:textId="77777777" w:rsidR="00D71F5F" w:rsidRDefault="00D71F5F" w:rsidP="00D71F5F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Please insert the following bullet at P337L30, non-AP EHT shall support: </w:t>
      </w:r>
    </w:p>
    <w:p w14:paraId="429D52E7" w14:textId="77777777" w:rsidR="00D71F5F" w:rsidRPr="00F92097" w:rsidRDefault="00D71F5F" w:rsidP="00D71F5F">
      <w:pPr>
        <w:rPr>
          <w:rFonts w:ascii="Arial" w:hAnsi="Arial" w:cs="Arial"/>
          <w:sz w:val="20"/>
        </w:rPr>
      </w:pPr>
      <w:r w:rsidRPr="00292DE9">
        <w:rPr>
          <w:rFonts w:ascii="Arial" w:hAnsi="Arial" w:cs="Arial"/>
          <w:sz w:val="20"/>
        </w:rPr>
        <w:t>—Transmission of an OFDMA EHT MU PPDU with any preamble puncturing pattern as specified in 36.3.12.11.2 (Preamble puncturing for PPDUs in an OFDMA transmission</w:t>
      </w:r>
      <w:r>
        <w:rPr>
          <w:rFonts w:ascii="Arial" w:hAnsi="Arial" w:cs="Arial"/>
          <w:sz w:val="20"/>
        </w:rPr>
        <w:t>)</w:t>
      </w:r>
      <w:r w:rsidRPr="00292DE9">
        <w:rPr>
          <w:rFonts w:ascii="Arial" w:hAnsi="Arial" w:cs="Arial"/>
          <w:sz w:val="20"/>
        </w:rPr>
        <w:t>.</w:t>
      </w:r>
    </w:p>
    <w:p w14:paraId="4FA08BFB" w14:textId="477F6FDF" w:rsidR="001801F4" w:rsidRDefault="009F74EF"/>
    <w:p w14:paraId="3B2E9134" w14:textId="21862577" w:rsidR="00DD1053" w:rsidRDefault="00DD1053" w:rsidP="00DD1053">
      <w:pPr>
        <w:pStyle w:val="Heading1"/>
      </w:pPr>
      <w:r>
        <w:t>Discussion</w:t>
      </w:r>
    </w:p>
    <w:p w14:paraId="094F5C3F" w14:textId="77777777" w:rsidR="00D40553" w:rsidRPr="00D40553" w:rsidRDefault="00D40553" w:rsidP="00DD1053">
      <w:pPr>
        <w:rPr>
          <w:sz w:val="22"/>
          <w:szCs w:val="24"/>
        </w:rPr>
      </w:pPr>
      <w:r w:rsidRPr="00D40553">
        <w:rPr>
          <w:sz w:val="22"/>
          <w:szCs w:val="24"/>
        </w:rPr>
        <w:t xml:space="preserve"> </w:t>
      </w:r>
    </w:p>
    <w:p w14:paraId="5DB47CF2" w14:textId="77A5BEEB" w:rsidR="005379D1" w:rsidRPr="00D40553" w:rsidRDefault="00D40553" w:rsidP="005379D1">
      <w:pPr>
        <w:rPr>
          <w:sz w:val="24"/>
          <w:szCs w:val="24"/>
        </w:rPr>
      </w:pPr>
      <w:r w:rsidRPr="00D40553">
        <w:rPr>
          <w:sz w:val="24"/>
          <w:szCs w:val="28"/>
        </w:rPr>
        <w:t xml:space="preserve">In the above resolution, the </w:t>
      </w:r>
      <w:r w:rsidR="008D134E">
        <w:rPr>
          <w:sz w:val="24"/>
          <w:szCs w:val="28"/>
        </w:rPr>
        <w:t>b</w:t>
      </w:r>
      <w:r w:rsidRPr="00D40553">
        <w:rPr>
          <w:sz w:val="24"/>
          <w:szCs w:val="28"/>
        </w:rPr>
        <w:t xml:space="preserve">ullet was added to D1.01 P337L30, under </w:t>
      </w:r>
      <w:r w:rsidR="00D02635">
        <w:rPr>
          <w:sz w:val="24"/>
          <w:szCs w:val="28"/>
        </w:rPr>
        <w:t>“</w:t>
      </w:r>
      <w:r w:rsidRPr="00D40553">
        <w:rPr>
          <w:sz w:val="24"/>
          <w:szCs w:val="28"/>
        </w:rPr>
        <w:t>non-AP EHT STA shall support</w:t>
      </w:r>
      <w:r w:rsidR="00D02635">
        <w:rPr>
          <w:sz w:val="24"/>
          <w:szCs w:val="28"/>
        </w:rPr>
        <w:t>”</w:t>
      </w:r>
      <w:r w:rsidRPr="00D40553">
        <w:rPr>
          <w:sz w:val="24"/>
          <w:szCs w:val="28"/>
        </w:rPr>
        <w:t xml:space="preserve"> section</w:t>
      </w:r>
      <w:r w:rsidR="005379D1">
        <w:rPr>
          <w:sz w:val="24"/>
          <w:szCs w:val="28"/>
        </w:rPr>
        <w:t xml:space="preserve">.  Based on the following passed motion, a </w:t>
      </w:r>
      <w:r w:rsidR="005379D1">
        <w:rPr>
          <w:sz w:val="24"/>
          <w:szCs w:val="24"/>
        </w:rPr>
        <w:t xml:space="preserve">non-AP STA mandatory OFDMA Rx preamble puncturing patterns. However, in the previous CR for CID 7104, 7963, the new bullet stated Tx preamble puncturing requirement instead of Rx requirement. </w:t>
      </w:r>
    </w:p>
    <w:p w14:paraId="763B00FC" w14:textId="702A2A93" w:rsidR="00D40553" w:rsidRPr="00D40553" w:rsidRDefault="00D40553" w:rsidP="00D40553">
      <w:pPr>
        <w:rPr>
          <w:rFonts w:eastAsiaTheme="minorEastAsia"/>
          <w:sz w:val="32"/>
          <w:szCs w:val="28"/>
          <w:lang w:val="en-US" w:eastAsia="zh-CN"/>
        </w:rPr>
      </w:pPr>
    </w:p>
    <w:p w14:paraId="50A1B669" w14:textId="77777777" w:rsidR="00D40553" w:rsidRDefault="00D40553" w:rsidP="00D40553">
      <w:pPr>
        <w:jc w:val="both"/>
      </w:pPr>
      <w:r>
        <w:t>                Do you support that in 11be:</w:t>
      </w:r>
    </w:p>
    <w:p w14:paraId="66DFC584" w14:textId="77777777" w:rsidR="00D40553" w:rsidRDefault="00D40553" w:rsidP="00D40553">
      <w:pPr>
        <w:pStyle w:val="ListParagraph"/>
        <w:numPr>
          <w:ilvl w:val="0"/>
          <w:numId w:val="1"/>
        </w:numPr>
        <w:jc w:val="both"/>
        <w:rPr>
          <w:rFonts w:eastAsia="Times New Roman"/>
          <w:highlight w:val="yellow"/>
          <w:lang w:val="en-GB"/>
        </w:rPr>
      </w:pPr>
      <w:r>
        <w:rPr>
          <w:rFonts w:eastAsia="Times New Roman"/>
          <w:highlight w:val="yellow"/>
          <w:lang w:val="en-GB"/>
        </w:rPr>
        <w:t>For non-AP STA, mandatory to support</w:t>
      </w:r>
    </w:p>
    <w:p w14:paraId="31A93DF5" w14:textId="77777777" w:rsidR="00D40553" w:rsidRDefault="00D40553" w:rsidP="00D40553">
      <w:pPr>
        <w:pStyle w:val="ListParagraph"/>
        <w:numPr>
          <w:ilvl w:val="1"/>
          <w:numId w:val="1"/>
        </w:numPr>
        <w:jc w:val="both"/>
        <w:rPr>
          <w:rFonts w:eastAsia="Times New Roman"/>
          <w:highlight w:val="yellow"/>
          <w:lang w:val="en-GB"/>
        </w:rPr>
      </w:pPr>
      <w:r>
        <w:rPr>
          <w:rFonts w:eastAsia="Times New Roman"/>
          <w:highlight w:val="yellow"/>
          <w:lang w:val="en-GB"/>
        </w:rPr>
        <w:t xml:space="preserve">In OFDMA </w:t>
      </w:r>
      <w:r w:rsidRPr="007C137F">
        <w:rPr>
          <w:rFonts w:eastAsia="Times New Roman"/>
          <w:color w:val="FF0000"/>
          <w:highlight w:val="yellow"/>
          <w:lang w:val="en-GB"/>
        </w:rPr>
        <w:t>Rx</w:t>
      </w:r>
      <w:r>
        <w:rPr>
          <w:rFonts w:eastAsia="Times New Roman"/>
          <w:highlight w:val="yellow"/>
          <w:lang w:val="en-GB"/>
        </w:rPr>
        <w:t>, any preamble puncturing pattern allowed by Motion 131, #SP195</w:t>
      </w:r>
    </w:p>
    <w:p w14:paraId="44BAB426" w14:textId="77777777" w:rsidR="00D40553" w:rsidRDefault="00D40553" w:rsidP="00D40553">
      <w:pPr>
        <w:pStyle w:val="ListParagraph"/>
        <w:numPr>
          <w:ilvl w:val="1"/>
          <w:numId w:val="1"/>
        </w:numPr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 non-OFDMA Tx and Rx, any preamble puncturing pattern needed to support mandatory MRU for non-OFDMA as specified in D0.1 36.3.2.3.3</w:t>
      </w:r>
    </w:p>
    <w:p w14:paraId="499DEEF8" w14:textId="77777777" w:rsidR="00D40553" w:rsidRDefault="00D40553" w:rsidP="00D40553">
      <w:pPr>
        <w:pStyle w:val="ListParagraph"/>
        <w:numPr>
          <w:ilvl w:val="0"/>
          <w:numId w:val="1"/>
        </w:numPr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For AP, mandatory to support </w:t>
      </w:r>
    </w:p>
    <w:p w14:paraId="4AE57FC7" w14:textId="77777777" w:rsidR="00D40553" w:rsidRDefault="00D40553" w:rsidP="00D40553">
      <w:pPr>
        <w:pStyle w:val="ListParagraph"/>
        <w:numPr>
          <w:ilvl w:val="1"/>
          <w:numId w:val="1"/>
        </w:numPr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In OFDMA Tx and non-OFDMA Tx and Rx,  any preamble puncturing pattern that needs to be supported for mandatory MRU in non-OFDMA as specified in D0.1 36.3.2.3.3</w:t>
      </w:r>
    </w:p>
    <w:p w14:paraId="7EF39766" w14:textId="03BA898A" w:rsidR="00DD1053" w:rsidRDefault="00DD1053" w:rsidP="00DD1053">
      <w:pPr>
        <w:pStyle w:val="Heading1"/>
      </w:pPr>
      <w:r>
        <w:t xml:space="preserve">Proposed new resolution for CIDs 7104 </w:t>
      </w:r>
    </w:p>
    <w:p w14:paraId="0132FBEB" w14:textId="61EFE892" w:rsidR="00D40553" w:rsidRDefault="00D40553" w:rsidP="00D40553">
      <w:pPr>
        <w:rPr>
          <w:sz w:val="20"/>
        </w:rPr>
      </w:pPr>
    </w:p>
    <w:p w14:paraId="3BB6B045" w14:textId="77777777" w:rsidR="007C137F" w:rsidRPr="00D40553" w:rsidRDefault="007C137F" w:rsidP="007C137F">
      <w:pPr>
        <w:rPr>
          <w:sz w:val="24"/>
          <w:szCs w:val="24"/>
        </w:rPr>
      </w:pPr>
      <w:r w:rsidRPr="00D40553">
        <w:rPr>
          <w:sz w:val="24"/>
          <w:szCs w:val="24"/>
          <w:highlight w:val="yellow"/>
        </w:rPr>
        <w:t xml:space="preserve">Please make the indicated changes to P415L16 in </w:t>
      </w:r>
      <w:commentRangeStart w:id="14"/>
      <w:r w:rsidRPr="00D40553">
        <w:rPr>
          <w:sz w:val="24"/>
          <w:szCs w:val="24"/>
          <w:highlight w:val="yellow"/>
        </w:rPr>
        <w:t>D1.2:</w:t>
      </w:r>
      <w:commentRangeEnd w:id="14"/>
      <w:r>
        <w:rPr>
          <w:rStyle w:val="CommentReference"/>
        </w:rPr>
        <w:commentReference w:id="14"/>
      </w:r>
    </w:p>
    <w:p w14:paraId="6A95245A" w14:textId="77777777" w:rsidR="007C137F" w:rsidRPr="00D40553" w:rsidRDefault="007C137F" w:rsidP="007C137F">
      <w:pPr>
        <w:rPr>
          <w:sz w:val="24"/>
          <w:szCs w:val="24"/>
        </w:rPr>
      </w:pPr>
      <w:r w:rsidRPr="00D40553">
        <w:rPr>
          <w:sz w:val="24"/>
          <w:szCs w:val="24"/>
        </w:rPr>
        <w:t>--</w:t>
      </w:r>
      <w:del w:id="15" w:author="Kanke Wu" w:date="2021-11-01T16:14:00Z">
        <w:r w:rsidRPr="00D40553" w:rsidDel="00D40553">
          <w:rPr>
            <w:sz w:val="24"/>
            <w:szCs w:val="24"/>
          </w:rPr>
          <w:delText>Transmission</w:delText>
        </w:r>
      </w:del>
      <w:ins w:id="16" w:author="Kanke Wu" w:date="2021-11-01T16:15:00Z">
        <w:r>
          <w:rPr>
            <w:sz w:val="24"/>
            <w:szCs w:val="24"/>
          </w:rPr>
          <w:t>Reception</w:t>
        </w:r>
      </w:ins>
      <w:r w:rsidRPr="00D40553">
        <w:rPr>
          <w:sz w:val="24"/>
          <w:szCs w:val="24"/>
        </w:rPr>
        <w:t xml:space="preserve"> of an OFDMA EHT MU PPDU with any preamble puncturing pattern as specified in 36.3.12.11.2 (Preamble puncturing for PPDUs in an OFDMA transmission)(#7104)(#7963).</w:t>
      </w:r>
    </w:p>
    <w:p w14:paraId="4BBA0DF8" w14:textId="77777777" w:rsidR="007C137F" w:rsidRDefault="007C137F" w:rsidP="00D40553">
      <w:pPr>
        <w:rPr>
          <w:sz w:val="20"/>
        </w:rPr>
      </w:pPr>
    </w:p>
    <w:p w14:paraId="7ACA0B09" w14:textId="263B16F3" w:rsidR="002F54C9" w:rsidRDefault="002F54C9" w:rsidP="002F54C9">
      <w:pPr>
        <w:pStyle w:val="Heading1"/>
      </w:pPr>
      <w:r>
        <w:t>CID 7104</w:t>
      </w:r>
    </w:p>
    <w:p w14:paraId="34165D45" w14:textId="77777777" w:rsidR="002F54C9" w:rsidRPr="00BD24F9" w:rsidRDefault="002F54C9" w:rsidP="002F54C9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61"/>
        <w:gridCol w:w="872"/>
        <w:gridCol w:w="1161"/>
        <w:gridCol w:w="2356"/>
        <w:gridCol w:w="2348"/>
        <w:gridCol w:w="2435"/>
      </w:tblGrid>
      <w:tr w:rsidR="002F54C9" w:rsidRPr="009522BD" w14:paraId="6195A182" w14:textId="77777777" w:rsidTr="002F54C9">
        <w:trPr>
          <w:trHeight w:val="258"/>
        </w:trPr>
        <w:tc>
          <w:tcPr>
            <w:tcW w:w="661" w:type="dxa"/>
            <w:hideMark/>
          </w:tcPr>
          <w:p w14:paraId="5904E36D" w14:textId="77777777" w:rsidR="002F54C9" w:rsidRPr="009522BD" w:rsidRDefault="002F54C9" w:rsidP="009E5A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2B95B1C1" w14:textId="77777777" w:rsidR="002F54C9" w:rsidRPr="009522BD" w:rsidRDefault="002F54C9" w:rsidP="009E5A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8D0F4D5" w14:textId="77777777" w:rsidR="002F54C9" w:rsidRPr="009522BD" w:rsidRDefault="002F54C9" w:rsidP="009E5A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356" w:type="dxa"/>
            <w:hideMark/>
          </w:tcPr>
          <w:p w14:paraId="734D604C" w14:textId="77777777" w:rsidR="002F54C9" w:rsidRPr="009522BD" w:rsidRDefault="002F54C9" w:rsidP="009E5A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8" w:type="dxa"/>
            <w:hideMark/>
          </w:tcPr>
          <w:p w14:paraId="7A744A67" w14:textId="77777777" w:rsidR="002F54C9" w:rsidRPr="009522BD" w:rsidRDefault="002F54C9" w:rsidP="009E5A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435" w:type="dxa"/>
          </w:tcPr>
          <w:p w14:paraId="5A5748ED" w14:textId="77777777" w:rsidR="002F54C9" w:rsidRPr="009522BD" w:rsidRDefault="002F54C9" w:rsidP="009E5A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2F54C9" w:rsidRPr="001E0FDC" w14:paraId="6EF7D9B5" w14:textId="77777777" w:rsidTr="002F54C9">
        <w:trPr>
          <w:trHeight w:val="258"/>
        </w:trPr>
        <w:tc>
          <w:tcPr>
            <w:tcW w:w="661" w:type="dxa"/>
          </w:tcPr>
          <w:p w14:paraId="07412AD5" w14:textId="77777777" w:rsidR="002F54C9" w:rsidRDefault="002F54C9" w:rsidP="009E5AD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7104</w:t>
            </w:r>
          </w:p>
        </w:tc>
        <w:tc>
          <w:tcPr>
            <w:tcW w:w="872" w:type="dxa"/>
          </w:tcPr>
          <w:p w14:paraId="6A14EDAA" w14:textId="77777777" w:rsidR="002F54C9" w:rsidRDefault="002F54C9" w:rsidP="009E5AD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FEE8D1E" w14:textId="77777777" w:rsidR="002F54C9" w:rsidRDefault="002F54C9" w:rsidP="009E5AD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4D74B4">
              <w:rPr>
                <w:rFonts w:ascii="Arial" w:hAnsi="Arial" w:cs="Arial"/>
                <w:sz w:val="20"/>
                <w:lang w:val="en-US" w:eastAsia="ko-KR"/>
              </w:rPr>
              <w:t>313.62</w:t>
            </w:r>
          </w:p>
        </w:tc>
        <w:tc>
          <w:tcPr>
            <w:tcW w:w="2356" w:type="dxa"/>
          </w:tcPr>
          <w:p w14:paraId="3DA88320" w14:textId="77777777" w:rsidR="002F54C9" w:rsidRPr="004D74B4" w:rsidRDefault="002F54C9" w:rsidP="009E5AD2">
            <w:pPr>
              <w:rPr>
                <w:rFonts w:ascii="Arial" w:hAnsi="Arial" w:cs="Arial"/>
                <w:sz w:val="20"/>
              </w:rPr>
            </w:pPr>
            <w:r w:rsidRPr="00F92097">
              <w:rPr>
                <w:rFonts w:ascii="Arial" w:hAnsi="Arial" w:cs="Arial"/>
                <w:sz w:val="20"/>
              </w:rPr>
              <w:t>unclear language. What does "any preamble puncturing pattern needed to support mandatory MRU for non-OFDMA". Please clarify.</w:t>
            </w:r>
          </w:p>
        </w:tc>
        <w:tc>
          <w:tcPr>
            <w:tcW w:w="2348" w:type="dxa"/>
          </w:tcPr>
          <w:p w14:paraId="04BB4A8E" w14:textId="77777777" w:rsidR="002F54C9" w:rsidRPr="004D74B4" w:rsidRDefault="002F54C9" w:rsidP="009E5AD2">
            <w:pPr>
              <w:rPr>
                <w:rFonts w:ascii="Arial" w:hAnsi="Arial" w:cs="Arial"/>
                <w:sz w:val="20"/>
              </w:rPr>
            </w:pPr>
            <w:r w:rsidRPr="00F92097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435" w:type="dxa"/>
          </w:tcPr>
          <w:p w14:paraId="2027DA97" w14:textId="77777777" w:rsidR="002F54C9" w:rsidRDefault="002F54C9" w:rsidP="009E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3F9A4C1" w14:textId="77777777" w:rsidR="002F54C9" w:rsidRDefault="002F54C9" w:rsidP="009E5AD2">
            <w:pPr>
              <w:rPr>
                <w:rFonts w:ascii="Arial" w:hAnsi="Arial" w:cs="Arial"/>
                <w:sz w:val="20"/>
              </w:rPr>
            </w:pPr>
          </w:p>
          <w:p w14:paraId="0B32480C" w14:textId="158E102D" w:rsidR="002F54C9" w:rsidRDefault="005379D1" w:rsidP="009E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Clarification text have been added to D1.01 for CID 7943. However, those updated text introduces an error.  A non-AP STA shall support the reception of OFDMA puncturing pattern instead of transmit</w:t>
            </w:r>
            <w:r w:rsidR="00D02635">
              <w:rPr>
                <w:rFonts w:ascii="Arial" w:hAnsi="Arial" w:cs="Arial"/>
                <w:sz w:val="20"/>
              </w:rPr>
              <w:t>ion</w:t>
            </w:r>
            <w:r>
              <w:rPr>
                <w:rFonts w:ascii="Arial" w:hAnsi="Arial" w:cs="Arial"/>
                <w:sz w:val="20"/>
              </w:rPr>
              <w:t xml:space="preserve">. The new solution </w:t>
            </w:r>
            <w:r w:rsidR="00D02635">
              <w:rPr>
                <w:rFonts w:ascii="Arial" w:hAnsi="Arial" w:cs="Arial"/>
                <w:sz w:val="20"/>
              </w:rPr>
              <w:t>fixes</w:t>
            </w:r>
            <w:r>
              <w:rPr>
                <w:rFonts w:ascii="Arial" w:hAnsi="Arial" w:cs="Arial"/>
                <w:sz w:val="20"/>
              </w:rPr>
              <w:t xml:space="preserve"> this error.  </w:t>
            </w:r>
          </w:p>
          <w:p w14:paraId="2302B639" w14:textId="77777777" w:rsidR="002F54C9" w:rsidRDefault="002F54C9" w:rsidP="009E5AD2">
            <w:pPr>
              <w:rPr>
                <w:rFonts w:ascii="Arial" w:hAnsi="Arial" w:cs="Arial"/>
                <w:sz w:val="20"/>
              </w:rPr>
            </w:pPr>
          </w:p>
          <w:p w14:paraId="3A157596" w14:textId="77777777" w:rsidR="002F54C9" w:rsidRPr="00093840" w:rsidRDefault="002F54C9" w:rsidP="009E5AD2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Instruction</w:t>
            </w:r>
            <w:r w:rsidRPr="00093840">
              <w:rPr>
                <w:rFonts w:ascii="Arial" w:hAnsi="Arial" w:cs="Arial"/>
                <w:sz w:val="20"/>
                <w:highlight w:val="yellow"/>
              </w:rPr>
              <w:t xml:space="preserve"> to the editor:</w:t>
            </w:r>
          </w:p>
          <w:p w14:paraId="644CBCE7" w14:textId="27E7257E" w:rsidR="002F54C9" w:rsidRDefault="002F54C9" w:rsidP="009E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apply the changes indicated in 11/21-</w:t>
            </w:r>
            <w:r w:rsidR="009F74EF">
              <w:rPr>
                <w:rFonts w:ascii="Arial" w:hAnsi="Arial" w:cs="Arial"/>
                <w:sz w:val="20"/>
              </w:rPr>
              <w:t>1781r0</w:t>
            </w:r>
          </w:p>
        </w:tc>
      </w:tr>
    </w:tbl>
    <w:p w14:paraId="744CFE7F" w14:textId="77777777" w:rsidR="002F54C9" w:rsidRPr="00BD24F9" w:rsidRDefault="002F54C9" w:rsidP="002F54C9">
      <w:pPr>
        <w:rPr>
          <w:sz w:val="20"/>
        </w:rPr>
      </w:pPr>
    </w:p>
    <w:sectPr w:rsidR="002F54C9" w:rsidRPr="00BD24F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Kanke Wu" w:date="2021-11-01T16:48:00Z" w:initials="KW">
    <w:p w14:paraId="76A07000" w14:textId="77777777" w:rsidR="007C137F" w:rsidRDefault="007C137F" w:rsidP="007C137F">
      <w:pPr>
        <w:pStyle w:val="CommentText"/>
      </w:pPr>
      <w:r>
        <w:rPr>
          <w:rStyle w:val="CommentReference"/>
        </w:rPr>
        <w:annotationRef/>
      </w:r>
      <w:r>
        <w:t>This change is based on D1.2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A070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ABCD" w16cex:dateUtc="2021-11-01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A07000" w16cid:durableId="252AAB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1958" w14:textId="77777777" w:rsidR="00EC5C46" w:rsidRDefault="00EC5C46" w:rsidP="00B1093D">
      <w:r>
        <w:separator/>
      </w:r>
    </w:p>
  </w:endnote>
  <w:endnote w:type="continuationSeparator" w:id="0">
    <w:p w14:paraId="725160C0" w14:textId="77777777" w:rsidR="00EC5C46" w:rsidRDefault="00EC5C46" w:rsidP="00B1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A17C" w14:textId="77777777" w:rsidR="007328A9" w:rsidRPr="007328A9" w:rsidRDefault="00D40553" w:rsidP="007328A9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sz w:val="24"/>
      </w:rPr>
    </w:pPr>
    <w:r w:rsidRPr="007328A9">
      <w:rPr>
        <w:sz w:val="24"/>
      </w:rPr>
      <w:fldChar w:fldCharType="begin"/>
    </w:r>
    <w:r w:rsidRPr="007328A9">
      <w:rPr>
        <w:sz w:val="24"/>
      </w:rPr>
      <w:instrText xml:space="preserve"> SUBJECT  \* MERGEFORMAT </w:instrText>
    </w:r>
    <w:r w:rsidRPr="007328A9">
      <w:rPr>
        <w:sz w:val="24"/>
      </w:rPr>
      <w:fldChar w:fldCharType="separate"/>
    </w:r>
    <w:r w:rsidRPr="007328A9">
      <w:rPr>
        <w:sz w:val="24"/>
      </w:rPr>
      <w:t>Submission</w:t>
    </w:r>
    <w:r w:rsidRPr="007328A9">
      <w:rPr>
        <w:sz w:val="24"/>
      </w:rPr>
      <w:fldChar w:fldCharType="end"/>
    </w:r>
    <w:r w:rsidRPr="007328A9">
      <w:rPr>
        <w:sz w:val="24"/>
      </w:rPr>
      <w:tab/>
      <w:t xml:space="preserve">page </w:t>
    </w:r>
    <w:r w:rsidRPr="007328A9">
      <w:rPr>
        <w:sz w:val="24"/>
      </w:rPr>
      <w:fldChar w:fldCharType="begin"/>
    </w:r>
    <w:r w:rsidRPr="007328A9">
      <w:rPr>
        <w:sz w:val="24"/>
      </w:rPr>
      <w:instrText xml:space="preserve">page </w:instrText>
    </w:r>
    <w:r w:rsidRPr="007328A9">
      <w:rPr>
        <w:sz w:val="24"/>
      </w:rPr>
      <w:fldChar w:fldCharType="separate"/>
    </w:r>
    <w:r w:rsidRPr="007328A9">
      <w:rPr>
        <w:sz w:val="24"/>
      </w:rPr>
      <w:t>1</w:t>
    </w:r>
    <w:r w:rsidRPr="007328A9">
      <w:rPr>
        <w:noProof/>
        <w:sz w:val="24"/>
      </w:rPr>
      <w:fldChar w:fldCharType="end"/>
    </w:r>
    <w:r w:rsidRPr="007328A9">
      <w:rPr>
        <w:sz w:val="24"/>
      </w:rPr>
      <w:tab/>
    </w:r>
    <w:r w:rsidRPr="007328A9">
      <w:rPr>
        <w:rFonts w:eastAsia="SimSun" w:hint="eastAsia"/>
        <w:sz w:val="24"/>
        <w:lang w:eastAsia="zh-CN"/>
      </w:rPr>
      <w:t xml:space="preserve">          </w:t>
    </w:r>
    <w:r w:rsidRPr="007328A9">
      <w:rPr>
        <w:rFonts w:eastAsia="SimSun"/>
        <w:noProof/>
        <w:sz w:val="21"/>
        <w:szCs w:val="21"/>
        <w:lang w:eastAsia="zh-CN"/>
      </w:rPr>
      <w:fldChar w:fldCharType="begin"/>
    </w:r>
    <w:r w:rsidRPr="007328A9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Pr="007328A9">
      <w:rPr>
        <w:rFonts w:eastAsia="SimSun"/>
        <w:noProof/>
        <w:sz w:val="21"/>
        <w:szCs w:val="21"/>
        <w:lang w:eastAsia="zh-CN"/>
      </w:rPr>
      <w:fldChar w:fldCharType="separate"/>
    </w:r>
    <w:r w:rsidRPr="007328A9">
      <w:rPr>
        <w:rFonts w:eastAsia="SimSun"/>
        <w:noProof/>
        <w:sz w:val="21"/>
        <w:szCs w:val="21"/>
        <w:lang w:eastAsia="zh-CN"/>
      </w:rPr>
      <w:t>Kanke Wu (Qualcomm)</w:t>
    </w:r>
    <w:r w:rsidRPr="007328A9">
      <w:rPr>
        <w:rFonts w:eastAsia="SimSun"/>
        <w:noProof/>
        <w:sz w:val="21"/>
        <w:szCs w:val="21"/>
        <w:lang w:eastAsia="zh-CN"/>
      </w:rPr>
      <w:fldChar w:fldCharType="end"/>
    </w:r>
  </w:p>
  <w:p w14:paraId="2199F7E0" w14:textId="77777777" w:rsidR="007328A9" w:rsidRPr="007328A9" w:rsidRDefault="009F74EF" w:rsidP="007328A9"/>
  <w:p w14:paraId="2AC72072" w14:textId="77777777" w:rsidR="007328A9" w:rsidRDefault="009F74EF" w:rsidP="007328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1AFD" w14:textId="77777777" w:rsidR="00EC5C46" w:rsidRDefault="00EC5C46" w:rsidP="00B1093D">
      <w:r>
        <w:separator/>
      </w:r>
    </w:p>
  </w:footnote>
  <w:footnote w:type="continuationSeparator" w:id="0">
    <w:p w14:paraId="1F8021FF" w14:textId="77777777" w:rsidR="00EC5C46" w:rsidRDefault="00EC5C46" w:rsidP="00B1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A365" w14:textId="14456295" w:rsidR="00093840" w:rsidRPr="007328A9" w:rsidRDefault="00D40553" w:rsidP="007328A9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rPr>
        <w:b/>
        <w:sz w:val="28"/>
      </w:rPr>
    </w:pPr>
    <w:r w:rsidRPr="007328A9">
      <w:rPr>
        <w:b/>
        <w:sz w:val="28"/>
      </w:rPr>
      <w:fldChar w:fldCharType="begin"/>
    </w:r>
    <w:r w:rsidRPr="007328A9">
      <w:rPr>
        <w:b/>
        <w:sz w:val="28"/>
      </w:rPr>
      <w:instrText xml:space="preserve"> KEYWORDS   \* MERGEFORMAT </w:instrText>
    </w:r>
    <w:r w:rsidRPr="007328A9">
      <w:rPr>
        <w:b/>
        <w:sz w:val="28"/>
      </w:rPr>
      <w:fldChar w:fldCharType="separate"/>
    </w:r>
    <w:r w:rsidRPr="007328A9">
      <w:rPr>
        <w:b/>
        <w:sz w:val="28"/>
      </w:rPr>
      <w:t xml:space="preserve"> </w:t>
    </w:r>
    <w:r w:rsidR="003B0887">
      <w:rPr>
        <w:b/>
        <w:sz w:val="28"/>
      </w:rPr>
      <w:t xml:space="preserve">November </w:t>
    </w:r>
    <w:r w:rsidRPr="007328A9">
      <w:rPr>
        <w:b/>
        <w:sz w:val="28"/>
      </w:rPr>
      <w:t>2021</w:t>
    </w:r>
    <w:r w:rsidRPr="007328A9">
      <w:rPr>
        <w:b/>
        <w:sz w:val="28"/>
      </w:rPr>
      <w:fldChar w:fldCharType="end"/>
    </w:r>
    <w:r w:rsidRPr="007328A9">
      <w:rPr>
        <w:b/>
        <w:sz w:val="28"/>
      </w:rPr>
      <w:tab/>
    </w:r>
    <w:r w:rsidRPr="007328A9">
      <w:rPr>
        <w:b/>
        <w:sz w:val="28"/>
      </w:rPr>
      <w:tab/>
    </w:r>
    <w:r w:rsidRPr="007328A9">
      <w:rPr>
        <w:b/>
        <w:sz w:val="28"/>
      </w:rPr>
      <w:fldChar w:fldCharType="begin"/>
    </w:r>
    <w:r w:rsidRPr="007328A9">
      <w:rPr>
        <w:b/>
        <w:sz w:val="28"/>
      </w:rPr>
      <w:instrText xml:space="preserve"> TITLE  \* MERGEFORMAT </w:instrText>
    </w:r>
    <w:r w:rsidRPr="007328A9">
      <w:rPr>
        <w:b/>
        <w:sz w:val="28"/>
      </w:rPr>
      <w:fldChar w:fldCharType="separate"/>
    </w:r>
    <w:r w:rsidRPr="007328A9">
      <w:rPr>
        <w:b/>
        <w:sz w:val="28"/>
      </w:rPr>
      <w:t>doc.: IEEE 802.11-21/</w:t>
    </w:r>
    <w:r w:rsidRPr="007328A9">
      <w:rPr>
        <w:b/>
        <w:sz w:val="28"/>
      </w:rPr>
      <w:fldChar w:fldCharType="end"/>
    </w:r>
    <w:r w:rsidR="001A22C7">
      <w:rPr>
        <w:b/>
        <w:sz w:val="28"/>
      </w:rPr>
      <w:t>1781r0</w:t>
    </w:r>
  </w:p>
  <w:p w14:paraId="7AB11FD2" w14:textId="77777777" w:rsidR="007328A9" w:rsidRDefault="009F7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141"/>
    <w:multiLevelType w:val="hybridMultilevel"/>
    <w:tmpl w:val="F56A8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3D"/>
    <w:rsid w:val="001A22C7"/>
    <w:rsid w:val="001E3EED"/>
    <w:rsid w:val="00246255"/>
    <w:rsid w:val="002F54C9"/>
    <w:rsid w:val="0038376B"/>
    <w:rsid w:val="003A1422"/>
    <w:rsid w:val="003B0887"/>
    <w:rsid w:val="00525C2D"/>
    <w:rsid w:val="005379D1"/>
    <w:rsid w:val="007C137F"/>
    <w:rsid w:val="0080572C"/>
    <w:rsid w:val="008577FC"/>
    <w:rsid w:val="008D134E"/>
    <w:rsid w:val="009F74EF"/>
    <w:rsid w:val="00B1093D"/>
    <w:rsid w:val="00B1423C"/>
    <w:rsid w:val="00C430F4"/>
    <w:rsid w:val="00C76A23"/>
    <w:rsid w:val="00D02635"/>
    <w:rsid w:val="00D40553"/>
    <w:rsid w:val="00D71F5F"/>
    <w:rsid w:val="00DD1053"/>
    <w:rsid w:val="00DF424E"/>
    <w:rsid w:val="00EC5C46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3D48"/>
  <w15:chartTrackingRefBased/>
  <w15:docId w15:val="{E3F39ABE-E367-4107-A218-1D9939C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53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1093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93D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table" w:styleId="TableGrid">
    <w:name w:val="Table Grid"/>
    <w:basedOn w:val="TableNormal"/>
    <w:rsid w:val="00B1093D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0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3D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1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3D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NoSpacing">
    <w:name w:val="No Spacing"/>
    <w:uiPriority w:val="1"/>
    <w:qFormat/>
    <w:rsid w:val="00B1093D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D1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0553"/>
    <w:pPr>
      <w:ind w:left="720"/>
      <w:contextualSpacing/>
    </w:pPr>
    <w:rPr>
      <w:rFonts w:eastAsiaTheme="minorEastAsia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2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2D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2D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167-01-00be-cc36-cr-on-eht-phy-introduction-part2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1/11-21-1167-01-00be-cc36-cr-on-eht-phy-introduction-part2.docx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7</cp:revision>
  <dcterms:created xsi:type="dcterms:W3CDTF">2021-11-03T14:10:00Z</dcterms:created>
  <dcterms:modified xsi:type="dcterms:W3CDTF">2021-11-04T16:19:00Z</dcterms:modified>
</cp:coreProperties>
</file>