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CAD9" w14:textId="4E21289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76412DBC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6EDED93F" w14:textId="39289003" w:rsidR="00CA09B2" w:rsidRDefault="00844E60" w:rsidP="00163E7B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proofErr w:type="spellStart"/>
            <w:r w:rsidR="00F60DD0">
              <w:t>REVme</w:t>
            </w:r>
            <w:proofErr w:type="spellEnd"/>
            <w:r w:rsidR="00F60DD0">
              <w:t xml:space="preserve"> CC35 comments</w:t>
            </w:r>
            <w:r w:rsidR="00462901">
              <w:t xml:space="preserve"> – Part </w:t>
            </w:r>
            <w:r w:rsidR="00C05664">
              <w:t>5</w:t>
            </w:r>
          </w:p>
        </w:tc>
      </w:tr>
      <w:tr w:rsidR="00CA09B2" w14:paraId="1E9DE149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D847C35" w14:textId="69FF8337" w:rsidR="00CA09B2" w:rsidRPr="00977061" w:rsidRDefault="00CA09B2" w:rsidP="00161DCA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F60DD0">
              <w:rPr>
                <w:b w:val="0"/>
                <w:sz w:val="24"/>
                <w:szCs w:val="24"/>
              </w:rPr>
              <w:t>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744BA">
              <w:rPr>
                <w:b w:val="0"/>
                <w:sz w:val="24"/>
                <w:szCs w:val="24"/>
              </w:rPr>
              <w:t>11-05</w:t>
            </w:r>
          </w:p>
        </w:tc>
      </w:tr>
      <w:tr w:rsidR="00CA09B2" w14:paraId="6FDF67D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D873C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D7D5F05" w14:textId="77777777" w:rsidTr="00143796">
        <w:trPr>
          <w:jc w:val="center"/>
        </w:trPr>
        <w:tc>
          <w:tcPr>
            <w:tcW w:w="1336" w:type="dxa"/>
            <w:vAlign w:val="center"/>
          </w:tcPr>
          <w:p w14:paraId="689FCAA5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552DFB79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6015417F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2A7E9E9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569717EA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6096E0DA" w14:textId="77777777" w:rsidTr="00143796">
        <w:trPr>
          <w:jc w:val="center"/>
        </w:trPr>
        <w:tc>
          <w:tcPr>
            <w:tcW w:w="1336" w:type="dxa"/>
            <w:vAlign w:val="center"/>
          </w:tcPr>
          <w:p w14:paraId="4DB33C0D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701394AA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3A3B24B6" w14:textId="77777777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14:paraId="09FC23C6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28F52B9D" w14:textId="77777777" w:rsidR="00CA09B2" w:rsidRPr="00143796" w:rsidRDefault="00272817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173CFB97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98C9504" w14:textId="09D97A58"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resolution 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EB5814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1647F1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C5F1D">
        <w:rPr>
          <w:rFonts w:ascii="Times New Roman" w:hAnsi="Times New Roman"/>
          <w:b w:val="0"/>
          <w:i w:val="0"/>
          <w:sz w:val="24"/>
          <w:szCs w:val="24"/>
        </w:rPr>
        <w:t xml:space="preserve">581, </w:t>
      </w:r>
      <w:r w:rsidR="006C2651">
        <w:rPr>
          <w:rFonts w:ascii="Times New Roman" w:hAnsi="Times New Roman"/>
          <w:b w:val="0"/>
          <w:i w:val="0"/>
          <w:sz w:val="24"/>
          <w:szCs w:val="24"/>
        </w:rPr>
        <w:t>352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410B7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647F1">
        <w:rPr>
          <w:rFonts w:ascii="Times New Roman" w:hAnsi="Times New Roman"/>
          <w:b w:val="0"/>
          <w:i w:val="0"/>
          <w:sz w:val="24"/>
          <w:szCs w:val="24"/>
        </w:rPr>
        <w:t xml:space="preserve">The proposed changes for the remaining CIDs are based on </w:t>
      </w:r>
      <w:proofErr w:type="spellStart"/>
      <w:r w:rsidR="001647F1">
        <w:rPr>
          <w:rFonts w:ascii="Times New Roman" w:hAnsi="Times New Roman"/>
          <w:b w:val="0"/>
          <w:i w:val="0"/>
          <w:sz w:val="24"/>
          <w:szCs w:val="24"/>
        </w:rPr>
        <w:t>REVme</w:t>
      </w:r>
      <w:proofErr w:type="spellEnd"/>
      <w:r w:rsidR="001647F1">
        <w:rPr>
          <w:rFonts w:ascii="Times New Roman" w:hAnsi="Times New Roman"/>
          <w:b w:val="0"/>
          <w:i w:val="0"/>
          <w:sz w:val="24"/>
          <w:szCs w:val="24"/>
        </w:rPr>
        <w:t>/D0.</w:t>
      </w:r>
      <w:r w:rsidR="00A744BA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1647F1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6E546F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413D8708" w14:textId="77777777" w:rsidR="003D6500" w:rsidRPr="00892346" w:rsidRDefault="003D6500" w:rsidP="003D6500">
      <w:pPr>
        <w:rPr>
          <w:sz w:val="24"/>
          <w:szCs w:val="24"/>
        </w:rPr>
      </w:pPr>
    </w:p>
    <w:p w14:paraId="707209CE" w14:textId="77777777" w:rsidR="008218AB" w:rsidRPr="00B96D2A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96D2A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61EF241D" w14:textId="374481A2" w:rsidR="008218AB" w:rsidRPr="00B96D2A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96D2A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9A5D20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B96D2A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2E49452D" w14:textId="77777777" w:rsidR="00AD1160" w:rsidRPr="00AD1160" w:rsidRDefault="00AD1160" w:rsidP="00AD1160"/>
    <w:p w14:paraId="4BEFA49E" w14:textId="3FDAB926" w:rsidR="009C5F1D" w:rsidRDefault="009C5F1D"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C5F1D" w:rsidRPr="001E491B" w14:paraId="3818A247" w14:textId="77777777" w:rsidTr="006703C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D6A9" w14:textId="77777777" w:rsidR="009C5F1D" w:rsidRPr="001E491B" w:rsidRDefault="009C5F1D" w:rsidP="006703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FAAC" w14:textId="77777777" w:rsidR="009C5F1D" w:rsidRPr="001E491B" w:rsidRDefault="009C5F1D" w:rsidP="006703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53D4" w14:textId="77777777" w:rsidR="009C5F1D" w:rsidRPr="001E491B" w:rsidRDefault="009C5F1D" w:rsidP="006703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C075" w14:textId="77777777" w:rsidR="009C5F1D" w:rsidRPr="001E491B" w:rsidRDefault="009C5F1D" w:rsidP="006703C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3D8C" w14:textId="77777777" w:rsidR="009C5F1D" w:rsidRPr="001E491B" w:rsidRDefault="009C5F1D" w:rsidP="006703C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CCB1" w14:textId="77777777" w:rsidR="009C5F1D" w:rsidRPr="001E491B" w:rsidRDefault="009C5F1D" w:rsidP="006703C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C5F1D" w:rsidRPr="001E491B" w14:paraId="166C4A39" w14:textId="77777777" w:rsidTr="006703C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241660ED" w14:textId="7400ACBF" w:rsidR="009C5F1D" w:rsidRPr="001E491B" w:rsidRDefault="009C5F1D" w:rsidP="006703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</w:t>
            </w:r>
          </w:p>
        </w:tc>
        <w:tc>
          <w:tcPr>
            <w:tcW w:w="686" w:type="pct"/>
            <w:shd w:val="clear" w:color="auto" w:fill="auto"/>
          </w:tcPr>
          <w:p w14:paraId="0991237E" w14:textId="27972E9A" w:rsidR="009C5F1D" w:rsidRPr="001E491B" w:rsidRDefault="009C5F1D" w:rsidP="006703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14:paraId="200B3F83" w14:textId="2CA09595" w:rsidR="009C5F1D" w:rsidRPr="001E491B" w:rsidRDefault="009C5F1D" w:rsidP="006703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3931</w:t>
            </w:r>
          </w:p>
        </w:tc>
        <w:tc>
          <w:tcPr>
            <w:tcW w:w="412" w:type="pct"/>
            <w:shd w:val="clear" w:color="auto" w:fill="auto"/>
          </w:tcPr>
          <w:p w14:paraId="6A905AE8" w14:textId="3F38FFA2" w:rsidR="009C5F1D" w:rsidRPr="001E491B" w:rsidRDefault="009C5F1D" w:rsidP="006703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381" w:type="pct"/>
            <w:shd w:val="clear" w:color="auto" w:fill="auto"/>
          </w:tcPr>
          <w:p w14:paraId="3EFC59B6" w14:textId="765EC460" w:rsidR="009C5F1D" w:rsidRPr="001E491B" w:rsidRDefault="009C5F1D" w:rsidP="006703CF">
            <w:pPr>
              <w:rPr>
                <w:sz w:val="24"/>
                <w:szCs w:val="24"/>
                <w:lang w:val="en-US"/>
              </w:rPr>
            </w:pPr>
            <w:r w:rsidRPr="009C5F1D">
              <w:rPr>
                <w:sz w:val="24"/>
                <w:szCs w:val="24"/>
                <w:lang w:val="en-US"/>
              </w:rPr>
              <w:t xml:space="preserve">Is this value: DEFVAL </w:t>
            </w:r>
            <w:proofErr w:type="gramStart"/>
            <w:r w:rsidRPr="009C5F1D">
              <w:rPr>
                <w:sz w:val="24"/>
                <w:szCs w:val="24"/>
                <w:lang w:val="en-US"/>
              </w:rPr>
              <w:t>{ '</w:t>
            </w:r>
            <w:proofErr w:type="gramEnd"/>
            <w:r w:rsidRPr="009C5F1D">
              <w:rPr>
                <w:sz w:val="24"/>
                <w:szCs w:val="24"/>
                <w:lang w:val="en-US"/>
              </w:rPr>
              <w:t xml:space="preserve"> 'H } a typo? If not, what does </w:t>
            </w:r>
            <w:proofErr w:type="spellStart"/>
            <w:r w:rsidRPr="009C5F1D">
              <w:rPr>
                <w:sz w:val="24"/>
                <w:szCs w:val="24"/>
                <w:lang w:val="en-US"/>
              </w:rPr>
              <w:t>H</w:t>
            </w:r>
            <w:proofErr w:type="spellEnd"/>
            <w:r w:rsidRPr="009C5F1D">
              <w:rPr>
                <w:sz w:val="24"/>
                <w:szCs w:val="24"/>
                <w:lang w:val="en-US"/>
              </w:rPr>
              <w:t xml:space="preserve"> mean?</w:t>
            </w:r>
          </w:p>
        </w:tc>
        <w:tc>
          <w:tcPr>
            <w:tcW w:w="1745" w:type="pct"/>
            <w:shd w:val="clear" w:color="auto" w:fill="auto"/>
          </w:tcPr>
          <w:p w14:paraId="720A7661" w14:textId="5AE53856" w:rsidR="009C5F1D" w:rsidRPr="001E491B" w:rsidRDefault="009C5F1D" w:rsidP="006703CF">
            <w:pPr>
              <w:rPr>
                <w:sz w:val="24"/>
                <w:szCs w:val="24"/>
                <w:lang w:val="en-US"/>
              </w:rPr>
            </w:pPr>
            <w:r w:rsidRPr="009C5F1D">
              <w:rPr>
                <w:sz w:val="24"/>
                <w:szCs w:val="24"/>
                <w:lang w:val="en-US"/>
              </w:rPr>
              <w:t>Change ' 'H to ' '</w:t>
            </w:r>
          </w:p>
        </w:tc>
      </w:tr>
    </w:tbl>
    <w:p w14:paraId="53681E3C" w14:textId="77777777" w:rsidR="009C5F1D" w:rsidRDefault="009C5F1D" w:rsidP="009C5F1D">
      <w:pPr>
        <w:rPr>
          <w:sz w:val="24"/>
          <w:szCs w:val="24"/>
        </w:rPr>
      </w:pPr>
    </w:p>
    <w:p w14:paraId="5C5CC01B" w14:textId="77777777" w:rsidR="009C5F1D" w:rsidRDefault="009C5F1D" w:rsidP="009C5F1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14E963C8" w14:textId="77742EEC" w:rsidR="009C5F1D" w:rsidRPr="009C5F1D" w:rsidRDefault="009C5F1D" w:rsidP="009C5F1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5336.27 (c.f., 3931.25 in D0.0):</w:t>
      </w:r>
    </w:p>
    <w:p w14:paraId="58A5BB1C" w14:textId="1090C469" w:rsidR="009C5F1D" w:rsidRPr="00016177" w:rsidRDefault="009C5F1D" w:rsidP="009C5F1D">
      <w:pPr>
        <w:spacing w:after="240"/>
        <w:jc w:val="both"/>
        <w:rPr>
          <w:b/>
          <w:i/>
          <w:sz w:val="24"/>
          <w:szCs w:val="24"/>
        </w:rPr>
      </w:pPr>
      <w:r w:rsidRPr="009C5F1D">
        <w:rPr>
          <w:b/>
          <w:i/>
          <w:noProof/>
          <w:sz w:val="24"/>
          <w:szCs w:val="24"/>
          <w:lang w:val="en-US" w:eastAsia="zh-CN"/>
        </w:rPr>
        <w:drawing>
          <wp:inline distT="0" distB="0" distL="0" distR="0" wp14:anchorId="25463C27" wp14:editId="2CB69882">
            <wp:extent cx="6400800" cy="1799539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76F3F" w14:textId="6058919D" w:rsidR="009C5F1D" w:rsidRDefault="009C5F1D" w:rsidP="009C5F1D">
      <w:pPr>
        <w:rPr>
          <w:sz w:val="24"/>
          <w:szCs w:val="24"/>
        </w:rPr>
      </w:pPr>
      <w:r w:rsidRPr="009C5F1D">
        <w:rPr>
          <w:sz w:val="24"/>
          <w:szCs w:val="24"/>
          <w:lang w:val="en-US"/>
        </w:rPr>
        <w:t xml:space="preserve">DEFVAL </w:t>
      </w:r>
      <w:proofErr w:type="gramStart"/>
      <w:r w:rsidRPr="009C5F1D">
        <w:rPr>
          <w:sz w:val="24"/>
          <w:szCs w:val="24"/>
          <w:lang w:val="en-US"/>
        </w:rPr>
        <w:t>{ '</w:t>
      </w:r>
      <w:proofErr w:type="gramEnd"/>
      <w:r w:rsidRPr="009C5F1D">
        <w:rPr>
          <w:sz w:val="24"/>
          <w:szCs w:val="24"/>
          <w:lang w:val="en-US"/>
        </w:rPr>
        <w:t xml:space="preserve"> 'H }</w:t>
      </w:r>
      <w:r>
        <w:rPr>
          <w:sz w:val="24"/>
          <w:szCs w:val="24"/>
          <w:lang w:val="en-US"/>
        </w:rPr>
        <w:t xml:space="preserve"> is not a typo.  It means that t</w:t>
      </w:r>
      <w:r w:rsidRPr="009C5F1D">
        <w:rPr>
          <w:sz w:val="24"/>
          <w:szCs w:val="24"/>
          <w:lang w:val="en-US"/>
        </w:rPr>
        <w:t xml:space="preserve">he Hex </w:t>
      </w:r>
      <w:r>
        <w:rPr>
          <w:sz w:val="24"/>
          <w:szCs w:val="24"/>
          <w:lang w:val="en-US"/>
        </w:rPr>
        <w:t>v</w:t>
      </w:r>
      <w:r w:rsidRPr="009C5F1D">
        <w:rPr>
          <w:sz w:val="24"/>
          <w:szCs w:val="24"/>
          <w:lang w:val="en-US"/>
        </w:rPr>
        <w:t xml:space="preserve">alue option is used to indicate that the default value </w:t>
      </w:r>
      <w:r w:rsidR="00CF3DD6">
        <w:rPr>
          <w:sz w:val="24"/>
          <w:szCs w:val="24"/>
          <w:lang w:val="en-US"/>
        </w:rPr>
        <w:t>is</w:t>
      </w:r>
      <w:r w:rsidRPr="009C5F1D">
        <w:rPr>
          <w:sz w:val="24"/>
          <w:szCs w:val="24"/>
          <w:lang w:val="en-US"/>
        </w:rPr>
        <w:t xml:space="preserve"> a hexadecimal value.</w:t>
      </w:r>
    </w:p>
    <w:p w14:paraId="76539E9F" w14:textId="77777777" w:rsidR="009C5F1D" w:rsidRDefault="009C5F1D" w:rsidP="009C5F1D">
      <w:pPr>
        <w:rPr>
          <w:b/>
          <w:i/>
          <w:sz w:val="24"/>
          <w:szCs w:val="24"/>
        </w:rPr>
      </w:pPr>
    </w:p>
    <w:p w14:paraId="00F938B2" w14:textId="2C240191" w:rsidR="009C5F1D" w:rsidRPr="0009048B" w:rsidRDefault="009C5F1D" w:rsidP="009C5F1D">
      <w:pPr>
        <w:rPr>
          <w:b/>
          <w:i/>
          <w:sz w:val="24"/>
          <w:szCs w:val="24"/>
        </w:rPr>
      </w:pPr>
      <w:r w:rsidRPr="00A744B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581:</w:t>
      </w:r>
    </w:p>
    <w:p w14:paraId="44FDB508" w14:textId="77777777" w:rsidR="00977061" w:rsidRDefault="00977061" w:rsidP="00977061"/>
    <w:p w14:paraId="2C74982D" w14:textId="77777777" w:rsidR="00CF3DD6" w:rsidRDefault="00CF3DD6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14:paraId="3ABCB32F" w14:textId="77777777" w:rsidR="00CF3DD6" w:rsidRDefault="00CF3DD6" w:rsidP="00CF3DD6">
      <w:pPr>
        <w:rPr>
          <w:sz w:val="24"/>
          <w:szCs w:val="24"/>
        </w:rPr>
      </w:pPr>
      <w:r w:rsidRPr="009C5F1D">
        <w:rPr>
          <w:sz w:val="24"/>
          <w:szCs w:val="24"/>
          <w:lang w:val="en-US"/>
        </w:rPr>
        <w:t xml:space="preserve">DEFVAL </w:t>
      </w:r>
      <w:proofErr w:type="gramStart"/>
      <w:r w:rsidRPr="009C5F1D">
        <w:rPr>
          <w:sz w:val="24"/>
          <w:szCs w:val="24"/>
          <w:lang w:val="en-US"/>
        </w:rPr>
        <w:t>{ '</w:t>
      </w:r>
      <w:proofErr w:type="gramEnd"/>
      <w:r w:rsidRPr="009C5F1D">
        <w:rPr>
          <w:sz w:val="24"/>
          <w:szCs w:val="24"/>
          <w:lang w:val="en-US"/>
        </w:rPr>
        <w:t xml:space="preserve"> 'H }</w:t>
      </w:r>
      <w:r>
        <w:rPr>
          <w:sz w:val="24"/>
          <w:szCs w:val="24"/>
          <w:lang w:val="en-US"/>
        </w:rPr>
        <w:t xml:space="preserve"> is not a typo.  It means that t</w:t>
      </w:r>
      <w:r w:rsidRPr="009C5F1D">
        <w:rPr>
          <w:sz w:val="24"/>
          <w:szCs w:val="24"/>
          <w:lang w:val="en-US"/>
        </w:rPr>
        <w:t xml:space="preserve">he Hex </w:t>
      </w:r>
      <w:r>
        <w:rPr>
          <w:sz w:val="24"/>
          <w:szCs w:val="24"/>
          <w:lang w:val="en-US"/>
        </w:rPr>
        <w:t>v</w:t>
      </w:r>
      <w:r w:rsidRPr="009C5F1D">
        <w:rPr>
          <w:sz w:val="24"/>
          <w:szCs w:val="24"/>
          <w:lang w:val="en-US"/>
        </w:rPr>
        <w:t xml:space="preserve">alue option is used to indicate that the default value </w:t>
      </w:r>
      <w:r>
        <w:rPr>
          <w:sz w:val="24"/>
          <w:szCs w:val="24"/>
          <w:lang w:val="en-US"/>
        </w:rPr>
        <w:t>is</w:t>
      </w:r>
      <w:r w:rsidRPr="009C5F1D">
        <w:rPr>
          <w:sz w:val="24"/>
          <w:szCs w:val="24"/>
          <w:lang w:val="en-US"/>
        </w:rPr>
        <w:t xml:space="preserve"> a hexadecimal value.</w:t>
      </w:r>
    </w:p>
    <w:p w14:paraId="438B1000" w14:textId="0FFEBD9C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05664" w:rsidRPr="001E491B" w14:paraId="21A5E2DB" w14:textId="77777777" w:rsidTr="006703C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1C27" w14:textId="77777777" w:rsidR="00C05664" w:rsidRPr="001E491B" w:rsidRDefault="00C05664" w:rsidP="006703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EF51" w14:textId="77777777" w:rsidR="00C05664" w:rsidRPr="001E491B" w:rsidRDefault="00C05664" w:rsidP="006703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C6AC" w14:textId="77777777" w:rsidR="00C05664" w:rsidRPr="001E491B" w:rsidRDefault="00C05664" w:rsidP="006703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A2ED" w14:textId="77777777" w:rsidR="00C05664" w:rsidRPr="001E491B" w:rsidRDefault="00C05664" w:rsidP="006703C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5442" w14:textId="77777777" w:rsidR="00C05664" w:rsidRPr="001E491B" w:rsidRDefault="00C05664" w:rsidP="006703C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530D" w14:textId="77777777" w:rsidR="00C05664" w:rsidRPr="001E491B" w:rsidRDefault="00C05664" w:rsidP="006703C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05664" w:rsidRPr="001E491B" w14:paraId="5550A51A" w14:textId="77777777" w:rsidTr="006703C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73FCA9D2" w14:textId="273AEB03" w:rsidR="00C05664" w:rsidRPr="001E491B" w:rsidRDefault="006C2651" w:rsidP="006703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352</w:t>
            </w:r>
          </w:p>
        </w:tc>
        <w:tc>
          <w:tcPr>
            <w:tcW w:w="686" w:type="pct"/>
            <w:shd w:val="clear" w:color="auto" w:fill="auto"/>
          </w:tcPr>
          <w:p w14:paraId="3F0BDB52" w14:textId="169932E2" w:rsidR="00C05664" w:rsidRPr="001E491B" w:rsidRDefault="006C2651" w:rsidP="006703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12.4.8.6.4</w:t>
            </w:r>
          </w:p>
        </w:tc>
        <w:tc>
          <w:tcPr>
            <w:tcW w:w="412" w:type="pct"/>
            <w:shd w:val="clear" w:color="auto" w:fill="auto"/>
          </w:tcPr>
          <w:p w14:paraId="44E9A058" w14:textId="6A75A548" w:rsidR="00C05664" w:rsidRPr="001E491B" w:rsidRDefault="006C2651" w:rsidP="006703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2553</w:t>
            </w:r>
          </w:p>
        </w:tc>
        <w:tc>
          <w:tcPr>
            <w:tcW w:w="412" w:type="pct"/>
            <w:shd w:val="clear" w:color="auto" w:fill="auto"/>
          </w:tcPr>
          <w:p w14:paraId="51B93BB7" w14:textId="0E41BD27" w:rsidR="00C05664" w:rsidRPr="001E491B" w:rsidRDefault="006C2651" w:rsidP="006703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381" w:type="pct"/>
            <w:shd w:val="clear" w:color="auto" w:fill="auto"/>
          </w:tcPr>
          <w:p w14:paraId="78EE6BC5" w14:textId="77777777" w:rsidR="006C2651" w:rsidRPr="006C2651" w:rsidRDefault="006C2651" w:rsidP="006C2651">
            <w:pPr>
              <w:rPr>
                <w:sz w:val="24"/>
                <w:szCs w:val="24"/>
                <w:lang w:val="en-US"/>
              </w:rPr>
            </w:pPr>
            <w:r w:rsidRPr="006C2651">
              <w:rPr>
                <w:sz w:val="24"/>
                <w:szCs w:val="24"/>
                <w:lang w:val="en-US"/>
              </w:rPr>
              <w:t>"zeros  Sync,  shall</w:t>
            </w:r>
          </w:p>
          <w:p w14:paraId="6DA9540F" w14:textId="77777777" w:rsidR="006C2651" w:rsidRPr="006C2651" w:rsidRDefault="006C2651" w:rsidP="006C2651">
            <w:pPr>
              <w:rPr>
                <w:sz w:val="24"/>
                <w:szCs w:val="24"/>
                <w:lang w:val="en-US"/>
              </w:rPr>
            </w:pPr>
            <w:r w:rsidRPr="006C2651">
              <w:rPr>
                <w:sz w:val="24"/>
                <w:szCs w:val="24"/>
                <w:lang w:val="en-US"/>
              </w:rPr>
              <w:t xml:space="preserve">increment </w:t>
            </w:r>
            <w:proofErr w:type="spellStart"/>
            <w:r w:rsidRPr="006C2651">
              <w:rPr>
                <w:sz w:val="24"/>
                <w:szCs w:val="24"/>
                <w:lang w:val="en-US"/>
              </w:rPr>
              <w:t>Sc</w:t>
            </w:r>
            <w:proofErr w:type="spellEnd"/>
            <w:r w:rsidRPr="006C2651">
              <w:rPr>
                <w:sz w:val="24"/>
                <w:szCs w:val="24"/>
                <w:lang w:val="en-US"/>
              </w:rPr>
              <w:t>, choose the group from the received SAE Commit message, generate new PWE</w:t>
            </w:r>
          </w:p>
          <w:p w14:paraId="140AA815" w14:textId="77777777" w:rsidR="006C2651" w:rsidRPr="006C2651" w:rsidRDefault="006C2651" w:rsidP="006C2651">
            <w:pPr>
              <w:rPr>
                <w:sz w:val="24"/>
                <w:szCs w:val="24"/>
                <w:lang w:val="en-US"/>
              </w:rPr>
            </w:pPr>
            <w:r w:rsidRPr="006C2651">
              <w:rPr>
                <w:sz w:val="24"/>
                <w:szCs w:val="24"/>
                <w:lang w:val="en-US"/>
              </w:rPr>
              <w:t>and new secret values according to 12.4.5.2 (PWE and secret generation), process the received</w:t>
            </w:r>
          </w:p>
          <w:p w14:paraId="77DEDF01" w14:textId="77777777" w:rsidR="006C2651" w:rsidRPr="006C2651" w:rsidRDefault="006C2651" w:rsidP="006C2651">
            <w:pPr>
              <w:rPr>
                <w:sz w:val="24"/>
                <w:szCs w:val="24"/>
                <w:lang w:val="en-US"/>
              </w:rPr>
            </w:pPr>
            <w:r w:rsidRPr="006C2651">
              <w:rPr>
                <w:sz w:val="24"/>
                <w:szCs w:val="24"/>
                <w:lang w:val="en-US"/>
              </w:rPr>
              <w:t>SAE Commit message according to 12.4.5.4 (Processing of a peer's SAE Commit message),</w:t>
            </w:r>
          </w:p>
          <w:p w14:paraId="4A34BCF6" w14:textId="3C1E1E1A" w:rsidR="00C05664" w:rsidRPr="001E491B" w:rsidRDefault="006C2651" w:rsidP="006C2651">
            <w:pPr>
              <w:rPr>
                <w:sz w:val="24"/>
                <w:szCs w:val="24"/>
                <w:lang w:val="en-US"/>
              </w:rPr>
            </w:pPr>
            <w:r w:rsidRPr="006C2651">
              <w:rPr>
                <w:sz w:val="24"/>
                <w:szCs w:val="24"/>
                <w:lang w:val="en-US"/>
              </w:rPr>
              <w:t>generate a new SAE Commit message and SAE Confirm message, and shall transmit the new" -- weird mix of normative and declarative verbs</w:t>
            </w:r>
          </w:p>
        </w:tc>
        <w:tc>
          <w:tcPr>
            <w:tcW w:w="1745" w:type="pct"/>
            <w:shd w:val="clear" w:color="auto" w:fill="auto"/>
          </w:tcPr>
          <w:p w14:paraId="64420F45" w14:textId="7D8395F7" w:rsidR="00C05664" w:rsidRPr="001E491B" w:rsidRDefault="006C2651" w:rsidP="006C2651">
            <w:pPr>
              <w:rPr>
                <w:sz w:val="24"/>
                <w:szCs w:val="24"/>
                <w:lang w:val="en-US"/>
              </w:rPr>
            </w:pPr>
            <w:r w:rsidRPr="006C2651">
              <w:rPr>
                <w:sz w:val="24"/>
                <w:szCs w:val="24"/>
                <w:lang w:val="en-US"/>
              </w:rPr>
              <w:t>Cha</w:t>
            </w:r>
            <w:r w:rsidR="00FF6505">
              <w:rPr>
                <w:sz w:val="24"/>
                <w:szCs w:val="24"/>
                <w:lang w:val="en-US"/>
              </w:rPr>
              <w:t xml:space="preserve">nge to "shall set Sync to zero, </w:t>
            </w:r>
            <w:r w:rsidRPr="006C2651">
              <w:rPr>
                <w:sz w:val="24"/>
                <w:szCs w:val="24"/>
                <w:lang w:val="en-US"/>
              </w:rPr>
              <w:t xml:space="preserve">increment </w:t>
            </w:r>
            <w:proofErr w:type="spellStart"/>
            <w:r w:rsidRPr="006C2651">
              <w:rPr>
                <w:sz w:val="24"/>
                <w:szCs w:val="24"/>
                <w:lang w:val="en-US"/>
              </w:rPr>
              <w:t>Sc</w:t>
            </w:r>
            <w:proofErr w:type="spellEnd"/>
            <w:r w:rsidRPr="006C2651">
              <w:rPr>
                <w:sz w:val="24"/>
                <w:szCs w:val="24"/>
                <w:lang w:val="en-US"/>
              </w:rPr>
              <w:t>, choose the group from the received SAE Commit message, generate new PWE</w:t>
            </w:r>
            <w:r w:rsidR="00FF6505">
              <w:rPr>
                <w:sz w:val="24"/>
                <w:szCs w:val="24"/>
                <w:lang w:val="en-US"/>
              </w:rPr>
              <w:t xml:space="preserve"> </w:t>
            </w:r>
            <w:r w:rsidRPr="006C2651">
              <w:rPr>
                <w:sz w:val="24"/>
                <w:szCs w:val="24"/>
                <w:lang w:val="en-US"/>
              </w:rPr>
              <w:t>and new secret values according to 12.4.5.2 (PWE and secret generation), process the received</w:t>
            </w:r>
            <w:r w:rsidR="00FF6505">
              <w:rPr>
                <w:sz w:val="24"/>
                <w:szCs w:val="24"/>
                <w:lang w:val="en-US"/>
              </w:rPr>
              <w:t xml:space="preserve"> </w:t>
            </w:r>
            <w:r w:rsidRPr="006C2651">
              <w:rPr>
                <w:sz w:val="24"/>
                <w:szCs w:val="24"/>
                <w:lang w:val="en-US"/>
              </w:rPr>
              <w:t>SAE Commit message according to 12.4.5.4 (Processing of a peer's SAE Commit message),</w:t>
            </w:r>
            <w:r w:rsidR="00FF6505">
              <w:rPr>
                <w:sz w:val="24"/>
                <w:szCs w:val="24"/>
                <w:lang w:val="en-US"/>
              </w:rPr>
              <w:t xml:space="preserve"> </w:t>
            </w:r>
            <w:r w:rsidRPr="006C2651">
              <w:rPr>
                <w:sz w:val="24"/>
                <w:szCs w:val="24"/>
                <w:lang w:val="en-US"/>
              </w:rPr>
              <w:t>generate a new SAE Commit message and SAE Confirm message, and transmit the new"</w:t>
            </w:r>
          </w:p>
        </w:tc>
      </w:tr>
    </w:tbl>
    <w:p w14:paraId="11DACAE3" w14:textId="77777777" w:rsidR="00C05664" w:rsidRDefault="00C05664" w:rsidP="00C05664">
      <w:pPr>
        <w:rPr>
          <w:sz w:val="24"/>
          <w:szCs w:val="24"/>
        </w:rPr>
      </w:pPr>
    </w:p>
    <w:p w14:paraId="11A62449" w14:textId="77777777" w:rsidR="00C05664" w:rsidRPr="00016177" w:rsidRDefault="00C05664" w:rsidP="00C0566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DCAB261" w14:textId="75D02A7E" w:rsidR="00C05664" w:rsidRDefault="00172E40" w:rsidP="00C05664">
      <w:pPr>
        <w:rPr>
          <w:sz w:val="24"/>
          <w:szCs w:val="24"/>
        </w:rPr>
      </w:pPr>
      <w:r>
        <w:rPr>
          <w:sz w:val="24"/>
          <w:szCs w:val="24"/>
        </w:rPr>
        <w:t>At 3114.43 (c.f., 2553.32 in D0.0),</w:t>
      </w:r>
    </w:p>
    <w:p w14:paraId="7ECB3962" w14:textId="77777777" w:rsidR="00172E40" w:rsidRDefault="00172E40" w:rsidP="00C05664">
      <w:pPr>
        <w:rPr>
          <w:sz w:val="24"/>
          <w:szCs w:val="24"/>
        </w:rPr>
      </w:pPr>
    </w:p>
    <w:p w14:paraId="3F6EFB15" w14:textId="6B6E49AD" w:rsidR="00172E40" w:rsidRDefault="00172E40" w:rsidP="00C05664">
      <w:pPr>
        <w:rPr>
          <w:sz w:val="24"/>
          <w:szCs w:val="24"/>
        </w:rPr>
      </w:pPr>
      <w:r w:rsidRPr="00172E40">
        <w:rPr>
          <w:noProof/>
          <w:sz w:val="24"/>
          <w:szCs w:val="24"/>
          <w:lang w:val="en-US" w:eastAsia="zh-CN"/>
        </w:rPr>
        <w:drawing>
          <wp:inline distT="0" distB="0" distL="0" distR="0" wp14:anchorId="6E8DE2BD" wp14:editId="4E913A24">
            <wp:extent cx="6400800" cy="1881765"/>
            <wp:effectExtent l="0" t="0" r="0" b="444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8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9ED02" w14:textId="77777777" w:rsidR="00C05664" w:rsidRDefault="00C05664" w:rsidP="00C05664">
      <w:pPr>
        <w:rPr>
          <w:sz w:val="24"/>
          <w:szCs w:val="24"/>
        </w:rPr>
      </w:pPr>
    </w:p>
    <w:p w14:paraId="67764149" w14:textId="7FFA4A8F" w:rsidR="00C05664" w:rsidRPr="00172E40" w:rsidRDefault="00172E40" w:rsidP="00C05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commenter proposed the following changes shown in tracking change mode:</w:t>
      </w:r>
    </w:p>
    <w:p w14:paraId="4DFB17FD" w14:textId="77777777" w:rsidR="00172E40" w:rsidRDefault="00172E40" w:rsidP="00C05664">
      <w:pPr>
        <w:rPr>
          <w:b/>
          <w:i/>
          <w:sz w:val="24"/>
          <w:szCs w:val="24"/>
        </w:rPr>
      </w:pPr>
    </w:p>
    <w:p w14:paraId="0907B146" w14:textId="440C98AC" w:rsidR="00EB433C" w:rsidRPr="00EB433C" w:rsidRDefault="00EB433C" w:rsidP="00EB433C">
      <w:pPr>
        <w:rPr>
          <w:sz w:val="24"/>
          <w:szCs w:val="24"/>
        </w:rPr>
      </w:pPr>
      <w:r w:rsidRPr="00EB433C">
        <w:rPr>
          <w:sz w:val="24"/>
          <w:szCs w:val="24"/>
        </w:rPr>
        <w:t xml:space="preserve">The mesh STA, with the numerically lesser of the two MAC addresses, </w:t>
      </w:r>
      <w:ins w:id="0" w:author="Edward Au" w:date="2021-11-04T11:40:00Z">
        <w:r w:rsidR="00CB4CC3">
          <w:rPr>
            <w:sz w:val="24"/>
            <w:szCs w:val="24"/>
          </w:rPr>
          <w:t xml:space="preserve">shall set </w:t>
        </w:r>
      </w:ins>
      <w:del w:id="1" w:author="Edward Au" w:date="2021-11-04T11:40:00Z">
        <w:r w:rsidRPr="00EB433C" w:rsidDel="00CB4CC3">
          <w:rPr>
            <w:sz w:val="24"/>
            <w:szCs w:val="24"/>
          </w:rPr>
          <w:delText xml:space="preserve">zeros </w:delText>
        </w:r>
      </w:del>
      <w:r w:rsidRPr="00EB433C">
        <w:rPr>
          <w:sz w:val="24"/>
          <w:szCs w:val="24"/>
        </w:rPr>
        <w:t>Sync</w:t>
      </w:r>
      <w:ins w:id="2" w:author="Edward Au" w:date="2021-11-04T11:40:00Z">
        <w:r w:rsidR="00CB4CC3">
          <w:rPr>
            <w:sz w:val="24"/>
            <w:szCs w:val="24"/>
          </w:rPr>
          <w:t xml:space="preserve"> to zero</w:t>
        </w:r>
      </w:ins>
      <w:r w:rsidRPr="00EB433C">
        <w:rPr>
          <w:sz w:val="24"/>
          <w:szCs w:val="24"/>
        </w:rPr>
        <w:t xml:space="preserve">, </w:t>
      </w:r>
      <w:del w:id="3" w:author="Edward Au" w:date="2021-11-04T11:40:00Z">
        <w:r w:rsidRPr="00EB433C" w:rsidDel="00CB4CC3">
          <w:rPr>
            <w:sz w:val="24"/>
            <w:szCs w:val="24"/>
          </w:rPr>
          <w:delText>shall</w:delText>
        </w:r>
        <w:r w:rsidDel="00CB4CC3">
          <w:rPr>
            <w:sz w:val="24"/>
            <w:szCs w:val="24"/>
          </w:rPr>
          <w:delText xml:space="preserve"> </w:delText>
        </w:r>
      </w:del>
      <w:r w:rsidRPr="00EB433C">
        <w:rPr>
          <w:sz w:val="24"/>
          <w:szCs w:val="24"/>
        </w:rPr>
        <w:t xml:space="preserve">increment </w:t>
      </w:r>
      <w:proofErr w:type="spellStart"/>
      <w:r w:rsidRPr="00EB433C">
        <w:rPr>
          <w:sz w:val="24"/>
          <w:szCs w:val="24"/>
        </w:rPr>
        <w:t>Sc</w:t>
      </w:r>
      <w:proofErr w:type="spellEnd"/>
      <w:r w:rsidRPr="00EB433C">
        <w:rPr>
          <w:sz w:val="24"/>
          <w:szCs w:val="24"/>
        </w:rPr>
        <w:t>, choose the group from the received SAE Commit message, generate new PWE</w:t>
      </w:r>
      <w:r>
        <w:rPr>
          <w:sz w:val="24"/>
          <w:szCs w:val="24"/>
        </w:rPr>
        <w:t xml:space="preserve"> </w:t>
      </w:r>
      <w:r w:rsidRPr="00EB433C">
        <w:rPr>
          <w:sz w:val="24"/>
          <w:szCs w:val="24"/>
        </w:rPr>
        <w:t>and new secret values according to 12.4.5.2 (PWE and secret generation), process the received</w:t>
      </w:r>
      <w:r>
        <w:rPr>
          <w:sz w:val="24"/>
          <w:szCs w:val="24"/>
        </w:rPr>
        <w:t xml:space="preserve"> </w:t>
      </w:r>
      <w:r w:rsidRPr="00EB433C">
        <w:rPr>
          <w:sz w:val="24"/>
          <w:szCs w:val="24"/>
        </w:rPr>
        <w:t>SAE Commit message according to 12.4.5.4 (Processing of a peer’s SAE Commit message),</w:t>
      </w:r>
      <w:r>
        <w:rPr>
          <w:sz w:val="24"/>
          <w:szCs w:val="24"/>
        </w:rPr>
        <w:t xml:space="preserve"> </w:t>
      </w:r>
      <w:r w:rsidRPr="00EB433C">
        <w:rPr>
          <w:sz w:val="24"/>
          <w:szCs w:val="24"/>
        </w:rPr>
        <w:t xml:space="preserve">generate a new SAE Commit message and SAE Confirm message, and </w:t>
      </w:r>
      <w:del w:id="4" w:author="Edward Au" w:date="2021-11-04T11:41:00Z">
        <w:r w:rsidRPr="00EB433C" w:rsidDel="00CB4CC3">
          <w:rPr>
            <w:sz w:val="24"/>
            <w:szCs w:val="24"/>
          </w:rPr>
          <w:delText xml:space="preserve">shall </w:delText>
        </w:r>
      </w:del>
      <w:r w:rsidRPr="00EB433C">
        <w:rPr>
          <w:sz w:val="24"/>
          <w:szCs w:val="24"/>
        </w:rPr>
        <w:t>transmit the new</w:t>
      </w:r>
      <w:r>
        <w:rPr>
          <w:sz w:val="24"/>
          <w:szCs w:val="24"/>
        </w:rPr>
        <w:t xml:space="preserve"> </w:t>
      </w:r>
      <w:r w:rsidRPr="00EB433C">
        <w:rPr>
          <w:sz w:val="24"/>
          <w:szCs w:val="24"/>
        </w:rPr>
        <w:t>Commit and Confirm to the peer. It shall then transition to Confirmed state.</w:t>
      </w:r>
    </w:p>
    <w:p w14:paraId="34D41443" w14:textId="77777777" w:rsidR="00172E40" w:rsidRDefault="00172E40" w:rsidP="00C05664">
      <w:pPr>
        <w:rPr>
          <w:b/>
          <w:i/>
          <w:sz w:val="24"/>
          <w:szCs w:val="24"/>
        </w:rPr>
      </w:pPr>
    </w:p>
    <w:p w14:paraId="3EB38C60" w14:textId="6490D2F2" w:rsidR="00C05664" w:rsidRPr="0009048B" w:rsidRDefault="00C05664" w:rsidP="00C05664">
      <w:pPr>
        <w:rPr>
          <w:b/>
          <w:i/>
          <w:sz w:val="24"/>
          <w:szCs w:val="24"/>
        </w:rPr>
      </w:pPr>
      <w:r w:rsidRPr="00A744BA">
        <w:rPr>
          <w:b/>
          <w:i/>
          <w:sz w:val="24"/>
          <w:szCs w:val="24"/>
        </w:rPr>
        <w:t>Proposed resolution for CID</w:t>
      </w:r>
      <w:r w:rsidR="00CB56C6">
        <w:rPr>
          <w:b/>
          <w:i/>
          <w:sz w:val="24"/>
          <w:szCs w:val="24"/>
        </w:rPr>
        <w:t xml:space="preserve"> 352</w:t>
      </w:r>
      <w:r>
        <w:rPr>
          <w:b/>
          <w:i/>
          <w:sz w:val="24"/>
          <w:szCs w:val="24"/>
        </w:rPr>
        <w:t>:</w:t>
      </w:r>
    </w:p>
    <w:p w14:paraId="4E4983F5" w14:textId="01BAD2D9" w:rsidR="00C05664" w:rsidRDefault="00CB4CC3">
      <w:pPr>
        <w:rPr>
          <w:sz w:val="24"/>
          <w:szCs w:val="24"/>
        </w:rPr>
      </w:pPr>
      <w:r>
        <w:rPr>
          <w:sz w:val="24"/>
          <w:szCs w:val="24"/>
        </w:rPr>
        <w:t>Accepted.</w:t>
      </w:r>
      <w:r w:rsidR="00C05664">
        <w:rPr>
          <w:sz w:val="24"/>
          <w:szCs w:val="24"/>
        </w:rPr>
        <w:br w:type="page"/>
      </w:r>
    </w:p>
    <w:p w14:paraId="06A1D7AC" w14:textId="77777777" w:rsidR="00756801" w:rsidRDefault="00756801" w:rsidP="00973C45">
      <w:pPr>
        <w:jc w:val="both"/>
        <w:rPr>
          <w:sz w:val="24"/>
          <w:szCs w:val="24"/>
        </w:rPr>
      </w:pPr>
      <w:bookmarkStart w:id="5" w:name="_GoBack"/>
      <w:bookmarkEnd w:id="5"/>
    </w:p>
    <w:sectPr w:rsidR="00756801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17999" w14:textId="77777777" w:rsidR="00272817" w:rsidRDefault="00272817">
      <w:r>
        <w:separator/>
      </w:r>
    </w:p>
  </w:endnote>
  <w:endnote w:type="continuationSeparator" w:id="0">
    <w:p w14:paraId="448DEE96" w14:textId="77777777" w:rsidR="00272817" w:rsidRDefault="0027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22CC" w14:textId="4EAF8B66" w:rsidR="00786100" w:rsidRPr="00BA0DA4" w:rsidRDefault="00786100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FR"/>
      </w:rPr>
    </w:pPr>
    <w:r>
      <w:fldChar w:fldCharType="begin"/>
    </w:r>
    <w:r w:rsidRPr="00BA0DA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BA0DA4">
      <w:rPr>
        <w:lang w:val="fr-FR"/>
      </w:rPr>
      <w:t>Submission</w:t>
    </w:r>
    <w:proofErr w:type="spellEnd"/>
    <w:r>
      <w:fldChar w:fldCharType="end"/>
    </w:r>
    <w:r w:rsidRPr="00BA0DA4">
      <w:rPr>
        <w:lang w:val="fr-FR"/>
      </w:rPr>
      <w:t xml:space="preserve"> </w:t>
    </w:r>
    <w:r w:rsidRPr="00BA0DA4">
      <w:rPr>
        <w:lang w:val="fr-FR"/>
      </w:rPr>
      <w:tab/>
      <w:t xml:space="preserve">Page </w:t>
    </w:r>
    <w:r>
      <w:fldChar w:fldCharType="begin"/>
    </w:r>
    <w:r w:rsidRPr="00BA0DA4">
      <w:rPr>
        <w:lang w:val="fr-FR"/>
      </w:rPr>
      <w:instrText xml:space="preserve">page </w:instrText>
    </w:r>
    <w:r>
      <w:fldChar w:fldCharType="separate"/>
    </w:r>
    <w:r w:rsidR="00713D1D">
      <w:rPr>
        <w:noProof/>
        <w:lang w:val="fr-FR"/>
      </w:rPr>
      <w:t>3</w:t>
    </w:r>
    <w:r>
      <w:rPr>
        <w:noProof/>
      </w:rPr>
      <w:fldChar w:fldCharType="end"/>
    </w:r>
    <w:r w:rsidRPr="00BA0DA4">
      <w:rPr>
        <w:lang w:val="fr-FR"/>
      </w:rPr>
      <w:tab/>
      <w:t xml:space="preserve">     Edward Au, </w:t>
    </w:r>
    <w:proofErr w:type="spellStart"/>
    <w:r w:rsidRPr="00BA0DA4">
      <w:rPr>
        <w:lang w:val="fr-FR"/>
      </w:rPr>
      <w:t>Huawei</w:t>
    </w:r>
    <w:proofErr w:type="spellEnd"/>
    <w:r w:rsidRPr="00BA0DA4">
      <w:rPr>
        <w:lang w:val="fr-FR"/>
      </w:rPr>
      <w:t xml:space="preserve"> Technologies</w:t>
    </w:r>
  </w:p>
  <w:p w14:paraId="2785E74B" w14:textId="77777777" w:rsidR="00786100" w:rsidRPr="00BA0DA4" w:rsidRDefault="0078610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194C" w14:textId="77777777" w:rsidR="00272817" w:rsidRDefault="00272817">
      <w:r>
        <w:separator/>
      </w:r>
    </w:p>
  </w:footnote>
  <w:footnote w:type="continuationSeparator" w:id="0">
    <w:p w14:paraId="5508E706" w14:textId="77777777" w:rsidR="00272817" w:rsidRDefault="0027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F9A9" w14:textId="7C97ABDE" w:rsidR="00786100" w:rsidRDefault="00786100" w:rsidP="00A525F0">
    <w:pPr>
      <w:pStyle w:val="Header"/>
      <w:tabs>
        <w:tab w:val="clear" w:pos="6480"/>
        <w:tab w:val="center" w:pos="4680"/>
        <w:tab w:val="right" w:pos="9781"/>
      </w:tabs>
    </w:pPr>
    <w:r>
      <w:t>November 2021</w:t>
    </w:r>
    <w:r>
      <w:tab/>
    </w:r>
    <w:r>
      <w:tab/>
      <w:t xml:space="preserve">  </w:t>
    </w:r>
    <w:fldSimple w:instr=" TITLE  \* MERGEFORMAT ">
      <w:r w:rsidR="006C0A32">
        <w:t>doc.: IEEE 802.11-21/1780</w:t>
      </w:r>
      <w:r>
        <w:t>r</w:t>
      </w:r>
      <w:r w:rsidR="00C05664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D0264"/>
    <w:multiLevelType w:val="hybridMultilevel"/>
    <w:tmpl w:val="D764C616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22B8B"/>
    <w:multiLevelType w:val="hybridMultilevel"/>
    <w:tmpl w:val="F7C8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013A9"/>
    <w:multiLevelType w:val="hybridMultilevel"/>
    <w:tmpl w:val="DF1A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924B5"/>
    <w:multiLevelType w:val="hybridMultilevel"/>
    <w:tmpl w:val="3E5A63CE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92667"/>
    <w:multiLevelType w:val="hybridMultilevel"/>
    <w:tmpl w:val="EE6A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F30E8"/>
    <w:multiLevelType w:val="hybridMultilevel"/>
    <w:tmpl w:val="8320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7A73"/>
    <w:multiLevelType w:val="hybridMultilevel"/>
    <w:tmpl w:val="BA52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12"/>
  </w:num>
  <w:num w:numId="8">
    <w:abstractNumId w:val="39"/>
  </w:num>
  <w:num w:numId="9">
    <w:abstractNumId w:val="19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9"/>
  </w:num>
  <w:num w:numId="19">
    <w:abstractNumId w:val="41"/>
  </w:num>
  <w:num w:numId="20">
    <w:abstractNumId w:val="24"/>
  </w:num>
  <w:num w:numId="21">
    <w:abstractNumId w:val="25"/>
  </w:num>
  <w:num w:numId="22">
    <w:abstractNumId w:val="36"/>
  </w:num>
  <w:num w:numId="23">
    <w:abstractNumId w:val="38"/>
  </w:num>
  <w:num w:numId="24">
    <w:abstractNumId w:val="21"/>
  </w:num>
  <w:num w:numId="25">
    <w:abstractNumId w:val="2"/>
  </w:num>
  <w:num w:numId="26">
    <w:abstractNumId w:val="34"/>
  </w:num>
  <w:num w:numId="27">
    <w:abstractNumId w:val="28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2"/>
  </w:num>
  <w:num w:numId="34">
    <w:abstractNumId w:val="9"/>
  </w:num>
  <w:num w:numId="35">
    <w:abstractNumId w:val="31"/>
  </w:num>
  <w:num w:numId="36">
    <w:abstractNumId w:val="30"/>
  </w:num>
  <w:num w:numId="37">
    <w:abstractNumId w:val="22"/>
  </w:num>
  <w:num w:numId="38">
    <w:abstractNumId w:val="6"/>
  </w:num>
  <w:num w:numId="39">
    <w:abstractNumId w:val="26"/>
  </w:num>
  <w:num w:numId="40">
    <w:abstractNumId w:val="15"/>
  </w:num>
  <w:num w:numId="41">
    <w:abstractNumId w:val="20"/>
  </w:num>
  <w:num w:numId="42">
    <w:abstractNumId w:val="8"/>
  </w:num>
  <w:num w:numId="43">
    <w:abstractNumId w:val="16"/>
  </w:num>
  <w:num w:numId="44">
    <w:abstractNumId w:val="13"/>
  </w:num>
  <w:num w:numId="45">
    <w:abstractNumId w:val="37"/>
  </w:num>
  <w:num w:numId="46">
    <w:abstractNumId w:val="35"/>
  </w:num>
  <w:num w:numId="47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0B42"/>
    <w:rsid w:val="000016E6"/>
    <w:rsid w:val="00001A09"/>
    <w:rsid w:val="00001CF2"/>
    <w:rsid w:val="00002D35"/>
    <w:rsid w:val="00003C48"/>
    <w:rsid w:val="00004944"/>
    <w:rsid w:val="0000546F"/>
    <w:rsid w:val="00005537"/>
    <w:rsid w:val="00006226"/>
    <w:rsid w:val="00007F52"/>
    <w:rsid w:val="0001045D"/>
    <w:rsid w:val="00010D1B"/>
    <w:rsid w:val="0001289D"/>
    <w:rsid w:val="00013565"/>
    <w:rsid w:val="000139D7"/>
    <w:rsid w:val="00013E71"/>
    <w:rsid w:val="00013F76"/>
    <w:rsid w:val="000145BD"/>
    <w:rsid w:val="0001470A"/>
    <w:rsid w:val="0001471A"/>
    <w:rsid w:val="00016177"/>
    <w:rsid w:val="000162D9"/>
    <w:rsid w:val="000163C8"/>
    <w:rsid w:val="00016C48"/>
    <w:rsid w:val="00017296"/>
    <w:rsid w:val="0002013F"/>
    <w:rsid w:val="0002017B"/>
    <w:rsid w:val="0002065E"/>
    <w:rsid w:val="000210F4"/>
    <w:rsid w:val="000218E2"/>
    <w:rsid w:val="00022443"/>
    <w:rsid w:val="00024101"/>
    <w:rsid w:val="00024373"/>
    <w:rsid w:val="0002481F"/>
    <w:rsid w:val="00025BAA"/>
    <w:rsid w:val="00025D06"/>
    <w:rsid w:val="00026AC0"/>
    <w:rsid w:val="00030289"/>
    <w:rsid w:val="00030902"/>
    <w:rsid w:val="000310D2"/>
    <w:rsid w:val="0003219E"/>
    <w:rsid w:val="000335AC"/>
    <w:rsid w:val="00035811"/>
    <w:rsid w:val="00035B90"/>
    <w:rsid w:val="000376E2"/>
    <w:rsid w:val="00037C1B"/>
    <w:rsid w:val="000403FF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04B3"/>
    <w:rsid w:val="00051302"/>
    <w:rsid w:val="00053167"/>
    <w:rsid w:val="0005339D"/>
    <w:rsid w:val="00055887"/>
    <w:rsid w:val="00060D32"/>
    <w:rsid w:val="00061CEC"/>
    <w:rsid w:val="00063EA0"/>
    <w:rsid w:val="00064C48"/>
    <w:rsid w:val="00064F73"/>
    <w:rsid w:val="00066286"/>
    <w:rsid w:val="00066FC8"/>
    <w:rsid w:val="00067B93"/>
    <w:rsid w:val="00071B29"/>
    <w:rsid w:val="00072012"/>
    <w:rsid w:val="00072993"/>
    <w:rsid w:val="000729BB"/>
    <w:rsid w:val="00073438"/>
    <w:rsid w:val="0007433A"/>
    <w:rsid w:val="00074852"/>
    <w:rsid w:val="00075FD6"/>
    <w:rsid w:val="000766E9"/>
    <w:rsid w:val="00077038"/>
    <w:rsid w:val="00077551"/>
    <w:rsid w:val="00077A8A"/>
    <w:rsid w:val="000804A4"/>
    <w:rsid w:val="00080B3E"/>
    <w:rsid w:val="00081505"/>
    <w:rsid w:val="000815BD"/>
    <w:rsid w:val="00082E9D"/>
    <w:rsid w:val="0008304A"/>
    <w:rsid w:val="00083E23"/>
    <w:rsid w:val="00083F72"/>
    <w:rsid w:val="00084093"/>
    <w:rsid w:val="000849A3"/>
    <w:rsid w:val="0008560E"/>
    <w:rsid w:val="00085961"/>
    <w:rsid w:val="00085BFB"/>
    <w:rsid w:val="000869DB"/>
    <w:rsid w:val="000870D1"/>
    <w:rsid w:val="0009048B"/>
    <w:rsid w:val="00091A1F"/>
    <w:rsid w:val="00092658"/>
    <w:rsid w:val="000932A4"/>
    <w:rsid w:val="00094810"/>
    <w:rsid w:val="00095671"/>
    <w:rsid w:val="0009612A"/>
    <w:rsid w:val="000969DD"/>
    <w:rsid w:val="000A44F3"/>
    <w:rsid w:val="000A5648"/>
    <w:rsid w:val="000A5EBA"/>
    <w:rsid w:val="000A721C"/>
    <w:rsid w:val="000A7EC8"/>
    <w:rsid w:val="000B0960"/>
    <w:rsid w:val="000B151E"/>
    <w:rsid w:val="000B344A"/>
    <w:rsid w:val="000B358D"/>
    <w:rsid w:val="000B3B16"/>
    <w:rsid w:val="000B3EDD"/>
    <w:rsid w:val="000B4ABD"/>
    <w:rsid w:val="000B5D6E"/>
    <w:rsid w:val="000C1210"/>
    <w:rsid w:val="000C177E"/>
    <w:rsid w:val="000C26F6"/>
    <w:rsid w:val="000C2BCD"/>
    <w:rsid w:val="000C31D5"/>
    <w:rsid w:val="000C3B9C"/>
    <w:rsid w:val="000C3CD2"/>
    <w:rsid w:val="000C4091"/>
    <w:rsid w:val="000C4668"/>
    <w:rsid w:val="000C4D90"/>
    <w:rsid w:val="000C5AFE"/>
    <w:rsid w:val="000C5E14"/>
    <w:rsid w:val="000C6559"/>
    <w:rsid w:val="000C7133"/>
    <w:rsid w:val="000C726A"/>
    <w:rsid w:val="000D0BAE"/>
    <w:rsid w:val="000D19C9"/>
    <w:rsid w:val="000D214C"/>
    <w:rsid w:val="000D2819"/>
    <w:rsid w:val="000D2864"/>
    <w:rsid w:val="000D2E5C"/>
    <w:rsid w:val="000D3A5D"/>
    <w:rsid w:val="000D4C8C"/>
    <w:rsid w:val="000D6387"/>
    <w:rsid w:val="000D6D0F"/>
    <w:rsid w:val="000D7634"/>
    <w:rsid w:val="000E0729"/>
    <w:rsid w:val="000E0737"/>
    <w:rsid w:val="000E15FF"/>
    <w:rsid w:val="000E2CCC"/>
    <w:rsid w:val="000E38ED"/>
    <w:rsid w:val="000E5C0B"/>
    <w:rsid w:val="000E6874"/>
    <w:rsid w:val="000E71BE"/>
    <w:rsid w:val="000F0627"/>
    <w:rsid w:val="000F08FC"/>
    <w:rsid w:val="000F0EF3"/>
    <w:rsid w:val="000F1AA7"/>
    <w:rsid w:val="000F26C6"/>
    <w:rsid w:val="000F2A35"/>
    <w:rsid w:val="000F37A2"/>
    <w:rsid w:val="000F46E2"/>
    <w:rsid w:val="000F513D"/>
    <w:rsid w:val="000F5BE6"/>
    <w:rsid w:val="000F5CF8"/>
    <w:rsid w:val="000F5F62"/>
    <w:rsid w:val="000F65E3"/>
    <w:rsid w:val="000F6699"/>
    <w:rsid w:val="000F738F"/>
    <w:rsid w:val="0010083F"/>
    <w:rsid w:val="00100EA2"/>
    <w:rsid w:val="00100F19"/>
    <w:rsid w:val="001010E9"/>
    <w:rsid w:val="001025E9"/>
    <w:rsid w:val="0010267A"/>
    <w:rsid w:val="0010298B"/>
    <w:rsid w:val="00104E00"/>
    <w:rsid w:val="00105397"/>
    <w:rsid w:val="001055E6"/>
    <w:rsid w:val="00106C22"/>
    <w:rsid w:val="00112711"/>
    <w:rsid w:val="00114BE1"/>
    <w:rsid w:val="0011562A"/>
    <w:rsid w:val="00116B5C"/>
    <w:rsid w:val="001209E9"/>
    <w:rsid w:val="00121F19"/>
    <w:rsid w:val="001234AC"/>
    <w:rsid w:val="001247AD"/>
    <w:rsid w:val="00125D83"/>
    <w:rsid w:val="00130D22"/>
    <w:rsid w:val="00131186"/>
    <w:rsid w:val="00131EF8"/>
    <w:rsid w:val="00132E5B"/>
    <w:rsid w:val="00134BFF"/>
    <w:rsid w:val="0013504B"/>
    <w:rsid w:val="00135264"/>
    <w:rsid w:val="001365A1"/>
    <w:rsid w:val="00136FDB"/>
    <w:rsid w:val="0013707F"/>
    <w:rsid w:val="00137D41"/>
    <w:rsid w:val="00137F8D"/>
    <w:rsid w:val="0014049A"/>
    <w:rsid w:val="0014126E"/>
    <w:rsid w:val="00142DC5"/>
    <w:rsid w:val="00143796"/>
    <w:rsid w:val="001442D3"/>
    <w:rsid w:val="00145EC6"/>
    <w:rsid w:val="0015137E"/>
    <w:rsid w:val="00152998"/>
    <w:rsid w:val="00153EB7"/>
    <w:rsid w:val="001543B6"/>
    <w:rsid w:val="0015446A"/>
    <w:rsid w:val="001557E8"/>
    <w:rsid w:val="00155908"/>
    <w:rsid w:val="00155ED0"/>
    <w:rsid w:val="00157550"/>
    <w:rsid w:val="00161914"/>
    <w:rsid w:val="00161DCA"/>
    <w:rsid w:val="00163ABC"/>
    <w:rsid w:val="00163E7B"/>
    <w:rsid w:val="00163F4A"/>
    <w:rsid w:val="001647F1"/>
    <w:rsid w:val="0016490B"/>
    <w:rsid w:val="00164C26"/>
    <w:rsid w:val="00165762"/>
    <w:rsid w:val="00170271"/>
    <w:rsid w:val="001705DA"/>
    <w:rsid w:val="00172456"/>
    <w:rsid w:val="001729A1"/>
    <w:rsid w:val="00172C7F"/>
    <w:rsid w:val="00172E40"/>
    <w:rsid w:val="001755EC"/>
    <w:rsid w:val="00176198"/>
    <w:rsid w:val="00176E92"/>
    <w:rsid w:val="0017733A"/>
    <w:rsid w:val="001777CB"/>
    <w:rsid w:val="00180157"/>
    <w:rsid w:val="00180412"/>
    <w:rsid w:val="00180BA0"/>
    <w:rsid w:val="001821CC"/>
    <w:rsid w:val="00182D1E"/>
    <w:rsid w:val="00182D46"/>
    <w:rsid w:val="001832AB"/>
    <w:rsid w:val="00185B4F"/>
    <w:rsid w:val="00187A33"/>
    <w:rsid w:val="001901CF"/>
    <w:rsid w:val="00190290"/>
    <w:rsid w:val="001905BE"/>
    <w:rsid w:val="00192CD8"/>
    <w:rsid w:val="001935F5"/>
    <w:rsid w:val="00193B95"/>
    <w:rsid w:val="00193C43"/>
    <w:rsid w:val="00195572"/>
    <w:rsid w:val="00197623"/>
    <w:rsid w:val="00197B41"/>
    <w:rsid w:val="001A0054"/>
    <w:rsid w:val="001A1569"/>
    <w:rsid w:val="001A169D"/>
    <w:rsid w:val="001A2D38"/>
    <w:rsid w:val="001A2FD0"/>
    <w:rsid w:val="001A4286"/>
    <w:rsid w:val="001A55A6"/>
    <w:rsid w:val="001A5E36"/>
    <w:rsid w:val="001A5FF9"/>
    <w:rsid w:val="001A7C4A"/>
    <w:rsid w:val="001A7F3A"/>
    <w:rsid w:val="001B10F1"/>
    <w:rsid w:val="001B12E0"/>
    <w:rsid w:val="001B2847"/>
    <w:rsid w:val="001B56A9"/>
    <w:rsid w:val="001B5995"/>
    <w:rsid w:val="001B59B4"/>
    <w:rsid w:val="001B68DE"/>
    <w:rsid w:val="001B692A"/>
    <w:rsid w:val="001B710A"/>
    <w:rsid w:val="001B7589"/>
    <w:rsid w:val="001B7F59"/>
    <w:rsid w:val="001C0054"/>
    <w:rsid w:val="001C1ADC"/>
    <w:rsid w:val="001C4373"/>
    <w:rsid w:val="001C4968"/>
    <w:rsid w:val="001C6899"/>
    <w:rsid w:val="001C6DE9"/>
    <w:rsid w:val="001C7FAD"/>
    <w:rsid w:val="001D0B34"/>
    <w:rsid w:val="001D0D64"/>
    <w:rsid w:val="001D1D0A"/>
    <w:rsid w:val="001D44C5"/>
    <w:rsid w:val="001D45D1"/>
    <w:rsid w:val="001D4968"/>
    <w:rsid w:val="001D4A31"/>
    <w:rsid w:val="001D5A65"/>
    <w:rsid w:val="001D5C2B"/>
    <w:rsid w:val="001D6452"/>
    <w:rsid w:val="001D6925"/>
    <w:rsid w:val="001D723B"/>
    <w:rsid w:val="001D79C8"/>
    <w:rsid w:val="001E0303"/>
    <w:rsid w:val="001E1C77"/>
    <w:rsid w:val="001E2E93"/>
    <w:rsid w:val="001E30A8"/>
    <w:rsid w:val="001E3119"/>
    <w:rsid w:val="001E3A72"/>
    <w:rsid w:val="001E491B"/>
    <w:rsid w:val="001E5A48"/>
    <w:rsid w:val="001E66A3"/>
    <w:rsid w:val="001E7CB6"/>
    <w:rsid w:val="001F2416"/>
    <w:rsid w:val="001F24A1"/>
    <w:rsid w:val="001F268B"/>
    <w:rsid w:val="001F2C2B"/>
    <w:rsid w:val="001F4486"/>
    <w:rsid w:val="001F473A"/>
    <w:rsid w:val="001F4CA5"/>
    <w:rsid w:val="001F5E49"/>
    <w:rsid w:val="001F60C3"/>
    <w:rsid w:val="001F6CFC"/>
    <w:rsid w:val="001F755D"/>
    <w:rsid w:val="0020003C"/>
    <w:rsid w:val="0020083F"/>
    <w:rsid w:val="002008A5"/>
    <w:rsid w:val="00200AD6"/>
    <w:rsid w:val="00200CC8"/>
    <w:rsid w:val="00202467"/>
    <w:rsid w:val="00202632"/>
    <w:rsid w:val="002027EF"/>
    <w:rsid w:val="00203F4A"/>
    <w:rsid w:val="00206573"/>
    <w:rsid w:val="002069CE"/>
    <w:rsid w:val="00206A20"/>
    <w:rsid w:val="00207081"/>
    <w:rsid w:val="00207413"/>
    <w:rsid w:val="00210490"/>
    <w:rsid w:val="002108BA"/>
    <w:rsid w:val="002115A2"/>
    <w:rsid w:val="002127B2"/>
    <w:rsid w:val="00213C99"/>
    <w:rsid w:val="00213DE0"/>
    <w:rsid w:val="002152A4"/>
    <w:rsid w:val="002164B6"/>
    <w:rsid w:val="0021716C"/>
    <w:rsid w:val="00220F43"/>
    <w:rsid w:val="00222194"/>
    <w:rsid w:val="00223B75"/>
    <w:rsid w:val="00224201"/>
    <w:rsid w:val="002245C9"/>
    <w:rsid w:val="002246FE"/>
    <w:rsid w:val="00224FE3"/>
    <w:rsid w:val="0022690E"/>
    <w:rsid w:val="002269C7"/>
    <w:rsid w:val="002272DD"/>
    <w:rsid w:val="00227BEC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4A80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07E"/>
    <w:rsid w:val="002474BE"/>
    <w:rsid w:val="00247922"/>
    <w:rsid w:val="0025091B"/>
    <w:rsid w:val="00250D60"/>
    <w:rsid w:val="00250DFF"/>
    <w:rsid w:val="00254420"/>
    <w:rsid w:val="00254594"/>
    <w:rsid w:val="00254906"/>
    <w:rsid w:val="00254BE1"/>
    <w:rsid w:val="00256728"/>
    <w:rsid w:val="00256F15"/>
    <w:rsid w:val="00257C27"/>
    <w:rsid w:val="00257CDD"/>
    <w:rsid w:val="00260145"/>
    <w:rsid w:val="00260DF1"/>
    <w:rsid w:val="0026183C"/>
    <w:rsid w:val="00262998"/>
    <w:rsid w:val="002632A0"/>
    <w:rsid w:val="0026366E"/>
    <w:rsid w:val="002639B9"/>
    <w:rsid w:val="00265609"/>
    <w:rsid w:val="002709F7"/>
    <w:rsid w:val="00271282"/>
    <w:rsid w:val="00271805"/>
    <w:rsid w:val="00271E28"/>
    <w:rsid w:val="0027207E"/>
    <w:rsid w:val="00272817"/>
    <w:rsid w:val="002737FC"/>
    <w:rsid w:val="00275193"/>
    <w:rsid w:val="00275FF6"/>
    <w:rsid w:val="00276618"/>
    <w:rsid w:val="00276AF3"/>
    <w:rsid w:val="00277A64"/>
    <w:rsid w:val="002802AF"/>
    <w:rsid w:val="00280377"/>
    <w:rsid w:val="002810ED"/>
    <w:rsid w:val="0028153D"/>
    <w:rsid w:val="002838C7"/>
    <w:rsid w:val="002839E5"/>
    <w:rsid w:val="00283B20"/>
    <w:rsid w:val="002847E2"/>
    <w:rsid w:val="002847E7"/>
    <w:rsid w:val="00284873"/>
    <w:rsid w:val="00284E54"/>
    <w:rsid w:val="00286D35"/>
    <w:rsid w:val="0029020B"/>
    <w:rsid w:val="002908E6"/>
    <w:rsid w:val="00290F67"/>
    <w:rsid w:val="00292ACF"/>
    <w:rsid w:val="00293453"/>
    <w:rsid w:val="0029448B"/>
    <w:rsid w:val="002950FE"/>
    <w:rsid w:val="00295117"/>
    <w:rsid w:val="00296F60"/>
    <w:rsid w:val="00297D76"/>
    <w:rsid w:val="002A01F5"/>
    <w:rsid w:val="002A0D7E"/>
    <w:rsid w:val="002A24B1"/>
    <w:rsid w:val="002A2A9F"/>
    <w:rsid w:val="002A39BF"/>
    <w:rsid w:val="002A3ACC"/>
    <w:rsid w:val="002A4623"/>
    <w:rsid w:val="002A4FFB"/>
    <w:rsid w:val="002A5640"/>
    <w:rsid w:val="002A6A08"/>
    <w:rsid w:val="002A7050"/>
    <w:rsid w:val="002A71E5"/>
    <w:rsid w:val="002B00C7"/>
    <w:rsid w:val="002B0CD4"/>
    <w:rsid w:val="002B0EE8"/>
    <w:rsid w:val="002B10BC"/>
    <w:rsid w:val="002B1432"/>
    <w:rsid w:val="002B1C4A"/>
    <w:rsid w:val="002B40B1"/>
    <w:rsid w:val="002B4649"/>
    <w:rsid w:val="002B4E61"/>
    <w:rsid w:val="002B5197"/>
    <w:rsid w:val="002B5477"/>
    <w:rsid w:val="002B54A4"/>
    <w:rsid w:val="002B56FB"/>
    <w:rsid w:val="002B7B14"/>
    <w:rsid w:val="002C032F"/>
    <w:rsid w:val="002C3BA6"/>
    <w:rsid w:val="002C4490"/>
    <w:rsid w:val="002C52BB"/>
    <w:rsid w:val="002C53E9"/>
    <w:rsid w:val="002C5B6C"/>
    <w:rsid w:val="002C5FE4"/>
    <w:rsid w:val="002C67F7"/>
    <w:rsid w:val="002C7CC7"/>
    <w:rsid w:val="002D0395"/>
    <w:rsid w:val="002D0602"/>
    <w:rsid w:val="002D15A3"/>
    <w:rsid w:val="002D1809"/>
    <w:rsid w:val="002D44BE"/>
    <w:rsid w:val="002D4713"/>
    <w:rsid w:val="002D535C"/>
    <w:rsid w:val="002D53A7"/>
    <w:rsid w:val="002D542F"/>
    <w:rsid w:val="002E0091"/>
    <w:rsid w:val="002E09C2"/>
    <w:rsid w:val="002E0E2B"/>
    <w:rsid w:val="002E1927"/>
    <w:rsid w:val="002E1C7E"/>
    <w:rsid w:val="002E224B"/>
    <w:rsid w:val="002E297D"/>
    <w:rsid w:val="002E2B0E"/>
    <w:rsid w:val="002E2FC4"/>
    <w:rsid w:val="002E4EE4"/>
    <w:rsid w:val="002E55A7"/>
    <w:rsid w:val="002F0A13"/>
    <w:rsid w:val="002F1818"/>
    <w:rsid w:val="002F2C64"/>
    <w:rsid w:val="002F2DA9"/>
    <w:rsid w:val="002F2DFB"/>
    <w:rsid w:val="002F4803"/>
    <w:rsid w:val="002F4BF7"/>
    <w:rsid w:val="002F4C8F"/>
    <w:rsid w:val="002F6E9E"/>
    <w:rsid w:val="002F78D3"/>
    <w:rsid w:val="002F7D2E"/>
    <w:rsid w:val="003003CE"/>
    <w:rsid w:val="003018A6"/>
    <w:rsid w:val="0030247F"/>
    <w:rsid w:val="00304E90"/>
    <w:rsid w:val="0030554F"/>
    <w:rsid w:val="00305E66"/>
    <w:rsid w:val="003064D4"/>
    <w:rsid w:val="003072AD"/>
    <w:rsid w:val="00307597"/>
    <w:rsid w:val="00310C95"/>
    <w:rsid w:val="00313607"/>
    <w:rsid w:val="00313852"/>
    <w:rsid w:val="00314184"/>
    <w:rsid w:val="00314953"/>
    <w:rsid w:val="00315631"/>
    <w:rsid w:val="00316442"/>
    <w:rsid w:val="003164F5"/>
    <w:rsid w:val="00316A72"/>
    <w:rsid w:val="00316B18"/>
    <w:rsid w:val="00317462"/>
    <w:rsid w:val="00320207"/>
    <w:rsid w:val="00320571"/>
    <w:rsid w:val="00321C48"/>
    <w:rsid w:val="00322397"/>
    <w:rsid w:val="00322F8B"/>
    <w:rsid w:val="003230F9"/>
    <w:rsid w:val="00324844"/>
    <w:rsid w:val="0032526B"/>
    <w:rsid w:val="00330716"/>
    <w:rsid w:val="003334E0"/>
    <w:rsid w:val="00333E99"/>
    <w:rsid w:val="003340E0"/>
    <w:rsid w:val="00334719"/>
    <w:rsid w:val="003348DC"/>
    <w:rsid w:val="0033517A"/>
    <w:rsid w:val="00335CD6"/>
    <w:rsid w:val="00335F4E"/>
    <w:rsid w:val="00336016"/>
    <w:rsid w:val="00337DCB"/>
    <w:rsid w:val="0034084C"/>
    <w:rsid w:val="00340FC7"/>
    <w:rsid w:val="00342E60"/>
    <w:rsid w:val="0034330E"/>
    <w:rsid w:val="0034339F"/>
    <w:rsid w:val="00343AA7"/>
    <w:rsid w:val="00345344"/>
    <w:rsid w:val="003474D8"/>
    <w:rsid w:val="003475ED"/>
    <w:rsid w:val="00347D22"/>
    <w:rsid w:val="00350146"/>
    <w:rsid w:val="00350488"/>
    <w:rsid w:val="00351ABD"/>
    <w:rsid w:val="00352D1C"/>
    <w:rsid w:val="00352EE7"/>
    <w:rsid w:val="0035447F"/>
    <w:rsid w:val="00356E33"/>
    <w:rsid w:val="00357109"/>
    <w:rsid w:val="00360C8A"/>
    <w:rsid w:val="0036190D"/>
    <w:rsid w:val="0036244C"/>
    <w:rsid w:val="00362C85"/>
    <w:rsid w:val="00362D34"/>
    <w:rsid w:val="003637A4"/>
    <w:rsid w:val="003648F2"/>
    <w:rsid w:val="00365642"/>
    <w:rsid w:val="003666F4"/>
    <w:rsid w:val="00366A99"/>
    <w:rsid w:val="003670E3"/>
    <w:rsid w:val="00367121"/>
    <w:rsid w:val="00367D11"/>
    <w:rsid w:val="00370E0C"/>
    <w:rsid w:val="00372BAF"/>
    <w:rsid w:val="0037419B"/>
    <w:rsid w:val="00374FD5"/>
    <w:rsid w:val="00375B33"/>
    <w:rsid w:val="00376485"/>
    <w:rsid w:val="003765D4"/>
    <w:rsid w:val="00376AC5"/>
    <w:rsid w:val="00376C95"/>
    <w:rsid w:val="00376DA5"/>
    <w:rsid w:val="003776BE"/>
    <w:rsid w:val="00377AD7"/>
    <w:rsid w:val="00377DD8"/>
    <w:rsid w:val="00380B5F"/>
    <w:rsid w:val="00380E7A"/>
    <w:rsid w:val="00380FC2"/>
    <w:rsid w:val="003812D0"/>
    <w:rsid w:val="003821D2"/>
    <w:rsid w:val="00382F59"/>
    <w:rsid w:val="00383B81"/>
    <w:rsid w:val="003844C1"/>
    <w:rsid w:val="0038532E"/>
    <w:rsid w:val="00385344"/>
    <w:rsid w:val="0038571B"/>
    <w:rsid w:val="0039217D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2352"/>
    <w:rsid w:val="003A3587"/>
    <w:rsid w:val="003A4468"/>
    <w:rsid w:val="003A61B4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07F0"/>
    <w:rsid w:val="003C1029"/>
    <w:rsid w:val="003C11FA"/>
    <w:rsid w:val="003C1907"/>
    <w:rsid w:val="003C1D03"/>
    <w:rsid w:val="003C4562"/>
    <w:rsid w:val="003C7480"/>
    <w:rsid w:val="003D127F"/>
    <w:rsid w:val="003D1969"/>
    <w:rsid w:val="003D2C46"/>
    <w:rsid w:val="003D4785"/>
    <w:rsid w:val="003D47E4"/>
    <w:rsid w:val="003D5478"/>
    <w:rsid w:val="003D566E"/>
    <w:rsid w:val="003D6420"/>
    <w:rsid w:val="003D64C9"/>
    <w:rsid w:val="003D6500"/>
    <w:rsid w:val="003D7058"/>
    <w:rsid w:val="003E0107"/>
    <w:rsid w:val="003E0512"/>
    <w:rsid w:val="003E0526"/>
    <w:rsid w:val="003E0B87"/>
    <w:rsid w:val="003E1AB9"/>
    <w:rsid w:val="003E2302"/>
    <w:rsid w:val="003E4801"/>
    <w:rsid w:val="003E740A"/>
    <w:rsid w:val="003F0337"/>
    <w:rsid w:val="003F0413"/>
    <w:rsid w:val="003F0638"/>
    <w:rsid w:val="003F144D"/>
    <w:rsid w:val="003F49AA"/>
    <w:rsid w:val="003F4A25"/>
    <w:rsid w:val="003F515B"/>
    <w:rsid w:val="003F5696"/>
    <w:rsid w:val="003F66C1"/>
    <w:rsid w:val="003F7856"/>
    <w:rsid w:val="003F7884"/>
    <w:rsid w:val="003F7D95"/>
    <w:rsid w:val="00400113"/>
    <w:rsid w:val="00403395"/>
    <w:rsid w:val="004041AF"/>
    <w:rsid w:val="00404F8A"/>
    <w:rsid w:val="00406103"/>
    <w:rsid w:val="00407786"/>
    <w:rsid w:val="004105FB"/>
    <w:rsid w:val="00410B76"/>
    <w:rsid w:val="00411F86"/>
    <w:rsid w:val="0041271D"/>
    <w:rsid w:val="00413284"/>
    <w:rsid w:val="0041376F"/>
    <w:rsid w:val="00414949"/>
    <w:rsid w:val="00415FC7"/>
    <w:rsid w:val="00416B33"/>
    <w:rsid w:val="00417034"/>
    <w:rsid w:val="00417A9F"/>
    <w:rsid w:val="00417EEB"/>
    <w:rsid w:val="00420511"/>
    <w:rsid w:val="0042072B"/>
    <w:rsid w:val="00420791"/>
    <w:rsid w:val="0042241B"/>
    <w:rsid w:val="00422C7C"/>
    <w:rsid w:val="0042313A"/>
    <w:rsid w:val="004241F8"/>
    <w:rsid w:val="004242A0"/>
    <w:rsid w:val="004248A3"/>
    <w:rsid w:val="004249A2"/>
    <w:rsid w:val="004253B1"/>
    <w:rsid w:val="0042548C"/>
    <w:rsid w:val="00425E3C"/>
    <w:rsid w:val="004265C5"/>
    <w:rsid w:val="00427325"/>
    <w:rsid w:val="004274EA"/>
    <w:rsid w:val="00430D86"/>
    <w:rsid w:val="004310BF"/>
    <w:rsid w:val="004315AC"/>
    <w:rsid w:val="004320E2"/>
    <w:rsid w:val="0043227A"/>
    <w:rsid w:val="0043734C"/>
    <w:rsid w:val="004402ED"/>
    <w:rsid w:val="0044074A"/>
    <w:rsid w:val="004412DD"/>
    <w:rsid w:val="00442037"/>
    <w:rsid w:val="004430F9"/>
    <w:rsid w:val="00443C26"/>
    <w:rsid w:val="00450B89"/>
    <w:rsid w:val="00452498"/>
    <w:rsid w:val="00453281"/>
    <w:rsid w:val="00453A91"/>
    <w:rsid w:val="0045563A"/>
    <w:rsid w:val="00455C3E"/>
    <w:rsid w:val="00457086"/>
    <w:rsid w:val="00457211"/>
    <w:rsid w:val="0045743C"/>
    <w:rsid w:val="004579B5"/>
    <w:rsid w:val="00457C99"/>
    <w:rsid w:val="00460614"/>
    <w:rsid w:val="00462901"/>
    <w:rsid w:val="00464B86"/>
    <w:rsid w:val="00464D10"/>
    <w:rsid w:val="00464F87"/>
    <w:rsid w:val="0046636A"/>
    <w:rsid w:val="004669AF"/>
    <w:rsid w:val="00466B97"/>
    <w:rsid w:val="00467620"/>
    <w:rsid w:val="00470320"/>
    <w:rsid w:val="00470B71"/>
    <w:rsid w:val="00473266"/>
    <w:rsid w:val="004734B2"/>
    <w:rsid w:val="0047602B"/>
    <w:rsid w:val="00476675"/>
    <w:rsid w:val="00481C04"/>
    <w:rsid w:val="00481E87"/>
    <w:rsid w:val="004829EC"/>
    <w:rsid w:val="004846E6"/>
    <w:rsid w:val="00484E8F"/>
    <w:rsid w:val="004850DD"/>
    <w:rsid w:val="00487EDF"/>
    <w:rsid w:val="00491A47"/>
    <w:rsid w:val="00493473"/>
    <w:rsid w:val="00493DD7"/>
    <w:rsid w:val="00494760"/>
    <w:rsid w:val="00494B45"/>
    <w:rsid w:val="0049569C"/>
    <w:rsid w:val="00495762"/>
    <w:rsid w:val="0049735A"/>
    <w:rsid w:val="004979F9"/>
    <w:rsid w:val="004A07C8"/>
    <w:rsid w:val="004A2486"/>
    <w:rsid w:val="004A2B97"/>
    <w:rsid w:val="004A331E"/>
    <w:rsid w:val="004A4391"/>
    <w:rsid w:val="004A5105"/>
    <w:rsid w:val="004A513C"/>
    <w:rsid w:val="004A56D8"/>
    <w:rsid w:val="004A5F28"/>
    <w:rsid w:val="004A6CD0"/>
    <w:rsid w:val="004A70B5"/>
    <w:rsid w:val="004A73AF"/>
    <w:rsid w:val="004A7B14"/>
    <w:rsid w:val="004B1BA3"/>
    <w:rsid w:val="004B1DC2"/>
    <w:rsid w:val="004B2083"/>
    <w:rsid w:val="004B2569"/>
    <w:rsid w:val="004B268C"/>
    <w:rsid w:val="004B293C"/>
    <w:rsid w:val="004B3AC2"/>
    <w:rsid w:val="004B3EF5"/>
    <w:rsid w:val="004B4691"/>
    <w:rsid w:val="004B4D66"/>
    <w:rsid w:val="004B5F1F"/>
    <w:rsid w:val="004B6146"/>
    <w:rsid w:val="004B62A7"/>
    <w:rsid w:val="004B63B7"/>
    <w:rsid w:val="004B661D"/>
    <w:rsid w:val="004B6D7E"/>
    <w:rsid w:val="004B7B64"/>
    <w:rsid w:val="004B7BD0"/>
    <w:rsid w:val="004C04E4"/>
    <w:rsid w:val="004C0927"/>
    <w:rsid w:val="004C2613"/>
    <w:rsid w:val="004C2DA1"/>
    <w:rsid w:val="004C391C"/>
    <w:rsid w:val="004C3CB9"/>
    <w:rsid w:val="004C41B2"/>
    <w:rsid w:val="004C496D"/>
    <w:rsid w:val="004C4AB1"/>
    <w:rsid w:val="004C4C81"/>
    <w:rsid w:val="004C58AC"/>
    <w:rsid w:val="004C652C"/>
    <w:rsid w:val="004C722C"/>
    <w:rsid w:val="004C7AAD"/>
    <w:rsid w:val="004D0103"/>
    <w:rsid w:val="004D1F3B"/>
    <w:rsid w:val="004D24B3"/>
    <w:rsid w:val="004D3560"/>
    <w:rsid w:val="004D427C"/>
    <w:rsid w:val="004D562B"/>
    <w:rsid w:val="004D71AA"/>
    <w:rsid w:val="004E0EE2"/>
    <w:rsid w:val="004E3552"/>
    <w:rsid w:val="004E4641"/>
    <w:rsid w:val="004E4C1E"/>
    <w:rsid w:val="004E52B4"/>
    <w:rsid w:val="004E5648"/>
    <w:rsid w:val="004E7049"/>
    <w:rsid w:val="004F28EF"/>
    <w:rsid w:val="004F2C3A"/>
    <w:rsid w:val="004F4A51"/>
    <w:rsid w:val="004F6BD1"/>
    <w:rsid w:val="004F6D41"/>
    <w:rsid w:val="004F7E7E"/>
    <w:rsid w:val="0050126B"/>
    <w:rsid w:val="0050145A"/>
    <w:rsid w:val="005015A7"/>
    <w:rsid w:val="00503C09"/>
    <w:rsid w:val="00504BCE"/>
    <w:rsid w:val="00504CCF"/>
    <w:rsid w:val="00504CDC"/>
    <w:rsid w:val="00507376"/>
    <w:rsid w:val="0050745E"/>
    <w:rsid w:val="00507FEA"/>
    <w:rsid w:val="005100FA"/>
    <w:rsid w:val="005101CC"/>
    <w:rsid w:val="00512E13"/>
    <w:rsid w:val="00513131"/>
    <w:rsid w:val="005133A8"/>
    <w:rsid w:val="005138F4"/>
    <w:rsid w:val="005143AD"/>
    <w:rsid w:val="00515A5A"/>
    <w:rsid w:val="00515D27"/>
    <w:rsid w:val="00516178"/>
    <w:rsid w:val="00517AF5"/>
    <w:rsid w:val="00520EF2"/>
    <w:rsid w:val="00521B39"/>
    <w:rsid w:val="00522C92"/>
    <w:rsid w:val="00523ACB"/>
    <w:rsid w:val="0052587E"/>
    <w:rsid w:val="00526E18"/>
    <w:rsid w:val="005276EA"/>
    <w:rsid w:val="00527FE3"/>
    <w:rsid w:val="005311B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A4"/>
    <w:rsid w:val="00547CEA"/>
    <w:rsid w:val="00547E86"/>
    <w:rsid w:val="005514C8"/>
    <w:rsid w:val="00551C53"/>
    <w:rsid w:val="00552BF8"/>
    <w:rsid w:val="005545BA"/>
    <w:rsid w:val="00557380"/>
    <w:rsid w:val="00557BB0"/>
    <w:rsid w:val="00557EB4"/>
    <w:rsid w:val="0056162A"/>
    <w:rsid w:val="005628F2"/>
    <w:rsid w:val="0056309E"/>
    <w:rsid w:val="00563483"/>
    <w:rsid w:val="0056518F"/>
    <w:rsid w:val="00565648"/>
    <w:rsid w:val="005668D1"/>
    <w:rsid w:val="00567500"/>
    <w:rsid w:val="00570250"/>
    <w:rsid w:val="005712BA"/>
    <w:rsid w:val="005712D1"/>
    <w:rsid w:val="005719DD"/>
    <w:rsid w:val="005737FC"/>
    <w:rsid w:val="00573EFC"/>
    <w:rsid w:val="0057403D"/>
    <w:rsid w:val="0057696E"/>
    <w:rsid w:val="005769FA"/>
    <w:rsid w:val="005809E8"/>
    <w:rsid w:val="00583002"/>
    <w:rsid w:val="005831FF"/>
    <w:rsid w:val="005834B7"/>
    <w:rsid w:val="00583CA4"/>
    <w:rsid w:val="005842FC"/>
    <w:rsid w:val="0058450F"/>
    <w:rsid w:val="00584613"/>
    <w:rsid w:val="00584A92"/>
    <w:rsid w:val="00590EB9"/>
    <w:rsid w:val="00590F3E"/>
    <w:rsid w:val="0059251E"/>
    <w:rsid w:val="00592846"/>
    <w:rsid w:val="0059346B"/>
    <w:rsid w:val="00593986"/>
    <w:rsid w:val="00593C95"/>
    <w:rsid w:val="00593EB7"/>
    <w:rsid w:val="00593F09"/>
    <w:rsid w:val="0059406D"/>
    <w:rsid w:val="0059505C"/>
    <w:rsid w:val="005A04EC"/>
    <w:rsid w:val="005A148B"/>
    <w:rsid w:val="005A172C"/>
    <w:rsid w:val="005A2A88"/>
    <w:rsid w:val="005A2C5C"/>
    <w:rsid w:val="005A314F"/>
    <w:rsid w:val="005A5ADD"/>
    <w:rsid w:val="005A63CC"/>
    <w:rsid w:val="005A6742"/>
    <w:rsid w:val="005A7802"/>
    <w:rsid w:val="005A79FB"/>
    <w:rsid w:val="005A7B67"/>
    <w:rsid w:val="005A7BA0"/>
    <w:rsid w:val="005B38F2"/>
    <w:rsid w:val="005B41E4"/>
    <w:rsid w:val="005B54F7"/>
    <w:rsid w:val="005B55BA"/>
    <w:rsid w:val="005B5762"/>
    <w:rsid w:val="005B676E"/>
    <w:rsid w:val="005B6BD0"/>
    <w:rsid w:val="005C0160"/>
    <w:rsid w:val="005C054F"/>
    <w:rsid w:val="005C127F"/>
    <w:rsid w:val="005C1D7E"/>
    <w:rsid w:val="005C22C2"/>
    <w:rsid w:val="005C2927"/>
    <w:rsid w:val="005C2AD4"/>
    <w:rsid w:val="005C3591"/>
    <w:rsid w:val="005C35DD"/>
    <w:rsid w:val="005C6086"/>
    <w:rsid w:val="005C6C6B"/>
    <w:rsid w:val="005D04B5"/>
    <w:rsid w:val="005D16F5"/>
    <w:rsid w:val="005D46B3"/>
    <w:rsid w:val="005D46C0"/>
    <w:rsid w:val="005D5307"/>
    <w:rsid w:val="005D5E8B"/>
    <w:rsid w:val="005D701D"/>
    <w:rsid w:val="005E0B6D"/>
    <w:rsid w:val="005E19F6"/>
    <w:rsid w:val="005E1B68"/>
    <w:rsid w:val="005E1E64"/>
    <w:rsid w:val="005E2017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1511"/>
    <w:rsid w:val="005F16C1"/>
    <w:rsid w:val="005F2C49"/>
    <w:rsid w:val="005F3977"/>
    <w:rsid w:val="005F4103"/>
    <w:rsid w:val="005F4D9B"/>
    <w:rsid w:val="005F5CBC"/>
    <w:rsid w:val="005F638E"/>
    <w:rsid w:val="005F6A70"/>
    <w:rsid w:val="005F7872"/>
    <w:rsid w:val="00600F31"/>
    <w:rsid w:val="00603CDD"/>
    <w:rsid w:val="006044C9"/>
    <w:rsid w:val="0060467F"/>
    <w:rsid w:val="00605301"/>
    <w:rsid w:val="00605973"/>
    <w:rsid w:val="00607296"/>
    <w:rsid w:val="006077D3"/>
    <w:rsid w:val="00607891"/>
    <w:rsid w:val="0061059A"/>
    <w:rsid w:val="006120F3"/>
    <w:rsid w:val="00612457"/>
    <w:rsid w:val="0061270D"/>
    <w:rsid w:val="00616588"/>
    <w:rsid w:val="00617236"/>
    <w:rsid w:val="00620D8D"/>
    <w:rsid w:val="00620EB6"/>
    <w:rsid w:val="006214E7"/>
    <w:rsid w:val="00621D47"/>
    <w:rsid w:val="00621F4B"/>
    <w:rsid w:val="0062440B"/>
    <w:rsid w:val="00625717"/>
    <w:rsid w:val="006276CE"/>
    <w:rsid w:val="00630AF1"/>
    <w:rsid w:val="006334BF"/>
    <w:rsid w:val="00633D2D"/>
    <w:rsid w:val="00633F0F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232"/>
    <w:rsid w:val="00654D53"/>
    <w:rsid w:val="00655626"/>
    <w:rsid w:val="0065569E"/>
    <w:rsid w:val="00655A22"/>
    <w:rsid w:val="00655D66"/>
    <w:rsid w:val="006565AF"/>
    <w:rsid w:val="00656ECB"/>
    <w:rsid w:val="00660037"/>
    <w:rsid w:val="00660708"/>
    <w:rsid w:val="00660867"/>
    <w:rsid w:val="0066113F"/>
    <w:rsid w:val="00661AD3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D9D"/>
    <w:rsid w:val="00671F54"/>
    <w:rsid w:val="00672A1E"/>
    <w:rsid w:val="00672B47"/>
    <w:rsid w:val="00673151"/>
    <w:rsid w:val="00673FCF"/>
    <w:rsid w:val="006741FF"/>
    <w:rsid w:val="006763F8"/>
    <w:rsid w:val="00681444"/>
    <w:rsid w:val="00683A5B"/>
    <w:rsid w:val="00683BE4"/>
    <w:rsid w:val="00683FD7"/>
    <w:rsid w:val="006861B7"/>
    <w:rsid w:val="006865B8"/>
    <w:rsid w:val="00687330"/>
    <w:rsid w:val="00687EB4"/>
    <w:rsid w:val="006919D4"/>
    <w:rsid w:val="00691E80"/>
    <w:rsid w:val="00695056"/>
    <w:rsid w:val="006966B3"/>
    <w:rsid w:val="006A085B"/>
    <w:rsid w:val="006A346B"/>
    <w:rsid w:val="006A3A06"/>
    <w:rsid w:val="006A3C4B"/>
    <w:rsid w:val="006A4349"/>
    <w:rsid w:val="006B0335"/>
    <w:rsid w:val="006B395C"/>
    <w:rsid w:val="006B5442"/>
    <w:rsid w:val="006B591E"/>
    <w:rsid w:val="006B6D89"/>
    <w:rsid w:val="006B706F"/>
    <w:rsid w:val="006C016F"/>
    <w:rsid w:val="006C0727"/>
    <w:rsid w:val="006C0A32"/>
    <w:rsid w:val="006C0BAC"/>
    <w:rsid w:val="006C0F36"/>
    <w:rsid w:val="006C1135"/>
    <w:rsid w:val="006C125B"/>
    <w:rsid w:val="006C1A7B"/>
    <w:rsid w:val="006C1F07"/>
    <w:rsid w:val="006C2651"/>
    <w:rsid w:val="006C3AFF"/>
    <w:rsid w:val="006C4027"/>
    <w:rsid w:val="006C470C"/>
    <w:rsid w:val="006C75F7"/>
    <w:rsid w:val="006C7BAB"/>
    <w:rsid w:val="006D083F"/>
    <w:rsid w:val="006D0B2B"/>
    <w:rsid w:val="006D2523"/>
    <w:rsid w:val="006D2EDD"/>
    <w:rsid w:val="006D72F8"/>
    <w:rsid w:val="006D7BC7"/>
    <w:rsid w:val="006D7EAF"/>
    <w:rsid w:val="006E05DB"/>
    <w:rsid w:val="006E0C50"/>
    <w:rsid w:val="006E145F"/>
    <w:rsid w:val="006E14D5"/>
    <w:rsid w:val="006E161E"/>
    <w:rsid w:val="006E33C3"/>
    <w:rsid w:val="006E37C6"/>
    <w:rsid w:val="006E3A58"/>
    <w:rsid w:val="006E41B4"/>
    <w:rsid w:val="006E546F"/>
    <w:rsid w:val="006E56AE"/>
    <w:rsid w:val="006F10EB"/>
    <w:rsid w:val="006F19FE"/>
    <w:rsid w:val="006F210C"/>
    <w:rsid w:val="006F25F9"/>
    <w:rsid w:val="006F34F8"/>
    <w:rsid w:val="006F567A"/>
    <w:rsid w:val="006F5853"/>
    <w:rsid w:val="006F6551"/>
    <w:rsid w:val="006F6F34"/>
    <w:rsid w:val="006F79B1"/>
    <w:rsid w:val="00700F66"/>
    <w:rsid w:val="00701EDE"/>
    <w:rsid w:val="00703C06"/>
    <w:rsid w:val="00703D2E"/>
    <w:rsid w:val="0070434C"/>
    <w:rsid w:val="00704847"/>
    <w:rsid w:val="00704D8B"/>
    <w:rsid w:val="00705321"/>
    <w:rsid w:val="00705A3A"/>
    <w:rsid w:val="00705C9E"/>
    <w:rsid w:val="007072CB"/>
    <w:rsid w:val="00710016"/>
    <w:rsid w:val="007100F3"/>
    <w:rsid w:val="00713D1D"/>
    <w:rsid w:val="007150A0"/>
    <w:rsid w:val="00715B72"/>
    <w:rsid w:val="007160DC"/>
    <w:rsid w:val="00716E7C"/>
    <w:rsid w:val="00720292"/>
    <w:rsid w:val="00720E1A"/>
    <w:rsid w:val="00723000"/>
    <w:rsid w:val="00724C23"/>
    <w:rsid w:val="00731D20"/>
    <w:rsid w:val="00733A5D"/>
    <w:rsid w:val="0073409D"/>
    <w:rsid w:val="00734267"/>
    <w:rsid w:val="007344FA"/>
    <w:rsid w:val="00735D75"/>
    <w:rsid w:val="00735DCE"/>
    <w:rsid w:val="00735E60"/>
    <w:rsid w:val="00736C73"/>
    <w:rsid w:val="00737258"/>
    <w:rsid w:val="00740189"/>
    <w:rsid w:val="00740F4D"/>
    <w:rsid w:val="0074164A"/>
    <w:rsid w:val="00741D48"/>
    <w:rsid w:val="007420E7"/>
    <w:rsid w:val="007423BE"/>
    <w:rsid w:val="00742C0B"/>
    <w:rsid w:val="0074528F"/>
    <w:rsid w:val="00745623"/>
    <w:rsid w:val="00745789"/>
    <w:rsid w:val="00746E34"/>
    <w:rsid w:val="00747BC1"/>
    <w:rsid w:val="007502B5"/>
    <w:rsid w:val="007515D7"/>
    <w:rsid w:val="00751839"/>
    <w:rsid w:val="00751AB7"/>
    <w:rsid w:val="00751C3E"/>
    <w:rsid w:val="007522E5"/>
    <w:rsid w:val="00752949"/>
    <w:rsid w:val="00753811"/>
    <w:rsid w:val="00754BA5"/>
    <w:rsid w:val="00755663"/>
    <w:rsid w:val="00756801"/>
    <w:rsid w:val="007610DA"/>
    <w:rsid w:val="00761558"/>
    <w:rsid w:val="00761731"/>
    <w:rsid w:val="00761FC1"/>
    <w:rsid w:val="00762860"/>
    <w:rsid w:val="00765043"/>
    <w:rsid w:val="0076647B"/>
    <w:rsid w:val="007671C4"/>
    <w:rsid w:val="00767294"/>
    <w:rsid w:val="00767640"/>
    <w:rsid w:val="00770572"/>
    <w:rsid w:val="007729D0"/>
    <w:rsid w:val="00773BFF"/>
    <w:rsid w:val="00774BE9"/>
    <w:rsid w:val="00775C28"/>
    <w:rsid w:val="0077732F"/>
    <w:rsid w:val="00777A59"/>
    <w:rsid w:val="00777BA8"/>
    <w:rsid w:val="00777D69"/>
    <w:rsid w:val="0078125A"/>
    <w:rsid w:val="00782ADD"/>
    <w:rsid w:val="00782AFD"/>
    <w:rsid w:val="00782D4E"/>
    <w:rsid w:val="007838BD"/>
    <w:rsid w:val="00784689"/>
    <w:rsid w:val="00784A90"/>
    <w:rsid w:val="00785022"/>
    <w:rsid w:val="00786100"/>
    <w:rsid w:val="0078625A"/>
    <w:rsid w:val="00786734"/>
    <w:rsid w:val="00786B57"/>
    <w:rsid w:val="007875F3"/>
    <w:rsid w:val="0078794A"/>
    <w:rsid w:val="00787F34"/>
    <w:rsid w:val="007918BA"/>
    <w:rsid w:val="00791DB3"/>
    <w:rsid w:val="0079345F"/>
    <w:rsid w:val="00794A74"/>
    <w:rsid w:val="00795974"/>
    <w:rsid w:val="00796E54"/>
    <w:rsid w:val="007973CB"/>
    <w:rsid w:val="0079757B"/>
    <w:rsid w:val="007A27F5"/>
    <w:rsid w:val="007A39B8"/>
    <w:rsid w:val="007A458A"/>
    <w:rsid w:val="007A659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93A"/>
    <w:rsid w:val="007C1CBD"/>
    <w:rsid w:val="007C1DEE"/>
    <w:rsid w:val="007C1EA8"/>
    <w:rsid w:val="007C44E0"/>
    <w:rsid w:val="007C510F"/>
    <w:rsid w:val="007C5DF7"/>
    <w:rsid w:val="007C6029"/>
    <w:rsid w:val="007C61AB"/>
    <w:rsid w:val="007D13D6"/>
    <w:rsid w:val="007E2781"/>
    <w:rsid w:val="007E2DF3"/>
    <w:rsid w:val="007E3738"/>
    <w:rsid w:val="007E3941"/>
    <w:rsid w:val="007E552E"/>
    <w:rsid w:val="007E62F6"/>
    <w:rsid w:val="007E7CB4"/>
    <w:rsid w:val="007E7DAE"/>
    <w:rsid w:val="007F0193"/>
    <w:rsid w:val="007F0F85"/>
    <w:rsid w:val="007F132C"/>
    <w:rsid w:val="007F1606"/>
    <w:rsid w:val="007F2936"/>
    <w:rsid w:val="007F2FDA"/>
    <w:rsid w:val="007F3885"/>
    <w:rsid w:val="007F4CE9"/>
    <w:rsid w:val="007F4D8A"/>
    <w:rsid w:val="007F53D4"/>
    <w:rsid w:val="007F5B5C"/>
    <w:rsid w:val="007F6921"/>
    <w:rsid w:val="00802B00"/>
    <w:rsid w:val="008036FF"/>
    <w:rsid w:val="00803B8E"/>
    <w:rsid w:val="008041AC"/>
    <w:rsid w:val="008058AE"/>
    <w:rsid w:val="0080633D"/>
    <w:rsid w:val="0080704A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175DA"/>
    <w:rsid w:val="00820B34"/>
    <w:rsid w:val="00820DD5"/>
    <w:rsid w:val="008218AB"/>
    <w:rsid w:val="00821F2B"/>
    <w:rsid w:val="008221A6"/>
    <w:rsid w:val="008227CF"/>
    <w:rsid w:val="00823016"/>
    <w:rsid w:val="00824368"/>
    <w:rsid w:val="00830907"/>
    <w:rsid w:val="0083092D"/>
    <w:rsid w:val="00832DF7"/>
    <w:rsid w:val="00832FDE"/>
    <w:rsid w:val="00833BCA"/>
    <w:rsid w:val="00836137"/>
    <w:rsid w:val="008367BB"/>
    <w:rsid w:val="00836BCF"/>
    <w:rsid w:val="00836D62"/>
    <w:rsid w:val="00836F2E"/>
    <w:rsid w:val="008374B4"/>
    <w:rsid w:val="008377A8"/>
    <w:rsid w:val="00840120"/>
    <w:rsid w:val="008405B5"/>
    <w:rsid w:val="00841881"/>
    <w:rsid w:val="00841972"/>
    <w:rsid w:val="00842772"/>
    <w:rsid w:val="00843126"/>
    <w:rsid w:val="00843C5F"/>
    <w:rsid w:val="008443F0"/>
    <w:rsid w:val="00844665"/>
    <w:rsid w:val="00844E60"/>
    <w:rsid w:val="00845E8F"/>
    <w:rsid w:val="00846321"/>
    <w:rsid w:val="00850209"/>
    <w:rsid w:val="008507AA"/>
    <w:rsid w:val="0085262E"/>
    <w:rsid w:val="008527EC"/>
    <w:rsid w:val="008530F4"/>
    <w:rsid w:val="00853A74"/>
    <w:rsid w:val="00853F60"/>
    <w:rsid w:val="00854A0F"/>
    <w:rsid w:val="00856084"/>
    <w:rsid w:val="0085683C"/>
    <w:rsid w:val="00856BA3"/>
    <w:rsid w:val="0086026F"/>
    <w:rsid w:val="0086067B"/>
    <w:rsid w:val="00861452"/>
    <w:rsid w:val="00861478"/>
    <w:rsid w:val="0086309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453B"/>
    <w:rsid w:val="008847E6"/>
    <w:rsid w:val="0088526B"/>
    <w:rsid w:val="0088582D"/>
    <w:rsid w:val="0089088B"/>
    <w:rsid w:val="00890E17"/>
    <w:rsid w:val="00892053"/>
    <w:rsid w:val="00892346"/>
    <w:rsid w:val="00892939"/>
    <w:rsid w:val="00892D38"/>
    <w:rsid w:val="008930F2"/>
    <w:rsid w:val="008949B6"/>
    <w:rsid w:val="00894CC4"/>
    <w:rsid w:val="00894D4A"/>
    <w:rsid w:val="008963AB"/>
    <w:rsid w:val="008970DE"/>
    <w:rsid w:val="008A2271"/>
    <w:rsid w:val="008A2DC0"/>
    <w:rsid w:val="008A33E8"/>
    <w:rsid w:val="008A6F61"/>
    <w:rsid w:val="008B2ADE"/>
    <w:rsid w:val="008B3913"/>
    <w:rsid w:val="008B4386"/>
    <w:rsid w:val="008B43EB"/>
    <w:rsid w:val="008B5E01"/>
    <w:rsid w:val="008C1A98"/>
    <w:rsid w:val="008C1DA9"/>
    <w:rsid w:val="008C2143"/>
    <w:rsid w:val="008C242C"/>
    <w:rsid w:val="008C266E"/>
    <w:rsid w:val="008C3C12"/>
    <w:rsid w:val="008C44E2"/>
    <w:rsid w:val="008C4FA4"/>
    <w:rsid w:val="008C576F"/>
    <w:rsid w:val="008C606E"/>
    <w:rsid w:val="008C678C"/>
    <w:rsid w:val="008C6A5B"/>
    <w:rsid w:val="008C6D49"/>
    <w:rsid w:val="008C6E60"/>
    <w:rsid w:val="008D1C76"/>
    <w:rsid w:val="008D1CF1"/>
    <w:rsid w:val="008D232D"/>
    <w:rsid w:val="008D2AF5"/>
    <w:rsid w:val="008D37D4"/>
    <w:rsid w:val="008D386B"/>
    <w:rsid w:val="008D3F65"/>
    <w:rsid w:val="008D510B"/>
    <w:rsid w:val="008D537E"/>
    <w:rsid w:val="008D6C8B"/>
    <w:rsid w:val="008D6FA7"/>
    <w:rsid w:val="008E0A0F"/>
    <w:rsid w:val="008E1B4D"/>
    <w:rsid w:val="008E4D21"/>
    <w:rsid w:val="008E50F4"/>
    <w:rsid w:val="008E5646"/>
    <w:rsid w:val="008E705C"/>
    <w:rsid w:val="008E78E3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64BC"/>
    <w:rsid w:val="0090754F"/>
    <w:rsid w:val="00913CA4"/>
    <w:rsid w:val="009140C2"/>
    <w:rsid w:val="00914A47"/>
    <w:rsid w:val="009151A6"/>
    <w:rsid w:val="00916003"/>
    <w:rsid w:val="0091664F"/>
    <w:rsid w:val="00917122"/>
    <w:rsid w:val="00917167"/>
    <w:rsid w:val="00917ADE"/>
    <w:rsid w:val="009204CD"/>
    <w:rsid w:val="009209AF"/>
    <w:rsid w:val="009218E4"/>
    <w:rsid w:val="0092217D"/>
    <w:rsid w:val="0092221B"/>
    <w:rsid w:val="00922376"/>
    <w:rsid w:val="009238AD"/>
    <w:rsid w:val="009240E7"/>
    <w:rsid w:val="00925745"/>
    <w:rsid w:val="00926913"/>
    <w:rsid w:val="009275E1"/>
    <w:rsid w:val="00927E12"/>
    <w:rsid w:val="009345C8"/>
    <w:rsid w:val="00934BE0"/>
    <w:rsid w:val="00934E60"/>
    <w:rsid w:val="009350F7"/>
    <w:rsid w:val="009360E7"/>
    <w:rsid w:val="0093629C"/>
    <w:rsid w:val="00937EFD"/>
    <w:rsid w:val="00940BC6"/>
    <w:rsid w:val="0094118E"/>
    <w:rsid w:val="00942605"/>
    <w:rsid w:val="00942F15"/>
    <w:rsid w:val="009434F2"/>
    <w:rsid w:val="0094472E"/>
    <w:rsid w:val="00944BBF"/>
    <w:rsid w:val="00945711"/>
    <w:rsid w:val="00945951"/>
    <w:rsid w:val="00946D14"/>
    <w:rsid w:val="0094711B"/>
    <w:rsid w:val="00950508"/>
    <w:rsid w:val="00950843"/>
    <w:rsid w:val="0095092C"/>
    <w:rsid w:val="00950D59"/>
    <w:rsid w:val="0095190C"/>
    <w:rsid w:val="00952726"/>
    <w:rsid w:val="0095618F"/>
    <w:rsid w:val="00961442"/>
    <w:rsid w:val="00961EFE"/>
    <w:rsid w:val="009635A1"/>
    <w:rsid w:val="00963A46"/>
    <w:rsid w:val="00963D36"/>
    <w:rsid w:val="0096469B"/>
    <w:rsid w:val="00964A0F"/>
    <w:rsid w:val="0096566E"/>
    <w:rsid w:val="00965C28"/>
    <w:rsid w:val="00965C79"/>
    <w:rsid w:val="00965CCC"/>
    <w:rsid w:val="00965EC6"/>
    <w:rsid w:val="00965FF9"/>
    <w:rsid w:val="00966A28"/>
    <w:rsid w:val="00966C50"/>
    <w:rsid w:val="00966CDD"/>
    <w:rsid w:val="0096799C"/>
    <w:rsid w:val="00970DCE"/>
    <w:rsid w:val="00971404"/>
    <w:rsid w:val="009714FC"/>
    <w:rsid w:val="009715D6"/>
    <w:rsid w:val="00971664"/>
    <w:rsid w:val="00972C6A"/>
    <w:rsid w:val="00973736"/>
    <w:rsid w:val="009737C3"/>
    <w:rsid w:val="009737EF"/>
    <w:rsid w:val="00973C45"/>
    <w:rsid w:val="00973FE8"/>
    <w:rsid w:val="00974028"/>
    <w:rsid w:val="00976440"/>
    <w:rsid w:val="00977061"/>
    <w:rsid w:val="009807B4"/>
    <w:rsid w:val="00980955"/>
    <w:rsid w:val="00980977"/>
    <w:rsid w:val="00981A5E"/>
    <w:rsid w:val="00981F82"/>
    <w:rsid w:val="00984719"/>
    <w:rsid w:val="00985650"/>
    <w:rsid w:val="00986F62"/>
    <w:rsid w:val="00991407"/>
    <w:rsid w:val="009916D1"/>
    <w:rsid w:val="009918FC"/>
    <w:rsid w:val="00991C9F"/>
    <w:rsid w:val="009931D0"/>
    <w:rsid w:val="00993550"/>
    <w:rsid w:val="00993C91"/>
    <w:rsid w:val="00994CC1"/>
    <w:rsid w:val="00994DC4"/>
    <w:rsid w:val="00996990"/>
    <w:rsid w:val="00996FA9"/>
    <w:rsid w:val="009976A7"/>
    <w:rsid w:val="00997DE6"/>
    <w:rsid w:val="009A21F0"/>
    <w:rsid w:val="009A5D20"/>
    <w:rsid w:val="009A5D95"/>
    <w:rsid w:val="009B02B3"/>
    <w:rsid w:val="009B0CAD"/>
    <w:rsid w:val="009B1535"/>
    <w:rsid w:val="009B217F"/>
    <w:rsid w:val="009B2ABC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DFB"/>
    <w:rsid w:val="009B6F8C"/>
    <w:rsid w:val="009B70BF"/>
    <w:rsid w:val="009B72DD"/>
    <w:rsid w:val="009C26B4"/>
    <w:rsid w:val="009C3D76"/>
    <w:rsid w:val="009C5F1D"/>
    <w:rsid w:val="009D0BEC"/>
    <w:rsid w:val="009D188C"/>
    <w:rsid w:val="009D1B68"/>
    <w:rsid w:val="009D55F2"/>
    <w:rsid w:val="009D563D"/>
    <w:rsid w:val="009D7963"/>
    <w:rsid w:val="009D7D9C"/>
    <w:rsid w:val="009E098F"/>
    <w:rsid w:val="009E10C8"/>
    <w:rsid w:val="009E1AB0"/>
    <w:rsid w:val="009E57EA"/>
    <w:rsid w:val="009E58D1"/>
    <w:rsid w:val="009E6A31"/>
    <w:rsid w:val="009E734B"/>
    <w:rsid w:val="009E734F"/>
    <w:rsid w:val="009E74D6"/>
    <w:rsid w:val="009E7BB6"/>
    <w:rsid w:val="009F090F"/>
    <w:rsid w:val="009F0E2E"/>
    <w:rsid w:val="009F1589"/>
    <w:rsid w:val="009F257A"/>
    <w:rsid w:val="009F326E"/>
    <w:rsid w:val="009F356A"/>
    <w:rsid w:val="009F3709"/>
    <w:rsid w:val="009F3B31"/>
    <w:rsid w:val="009F3C29"/>
    <w:rsid w:val="009F3D78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5E68"/>
    <w:rsid w:val="00A06F63"/>
    <w:rsid w:val="00A0797D"/>
    <w:rsid w:val="00A10578"/>
    <w:rsid w:val="00A12E6C"/>
    <w:rsid w:val="00A145E1"/>
    <w:rsid w:val="00A146BC"/>
    <w:rsid w:val="00A15503"/>
    <w:rsid w:val="00A1560D"/>
    <w:rsid w:val="00A15A80"/>
    <w:rsid w:val="00A17431"/>
    <w:rsid w:val="00A209D1"/>
    <w:rsid w:val="00A24AA6"/>
    <w:rsid w:val="00A2549F"/>
    <w:rsid w:val="00A25BB0"/>
    <w:rsid w:val="00A26E13"/>
    <w:rsid w:val="00A27FB7"/>
    <w:rsid w:val="00A308C7"/>
    <w:rsid w:val="00A30E2A"/>
    <w:rsid w:val="00A31662"/>
    <w:rsid w:val="00A32411"/>
    <w:rsid w:val="00A324A3"/>
    <w:rsid w:val="00A3365A"/>
    <w:rsid w:val="00A33CF6"/>
    <w:rsid w:val="00A34B97"/>
    <w:rsid w:val="00A351AD"/>
    <w:rsid w:val="00A361BA"/>
    <w:rsid w:val="00A37389"/>
    <w:rsid w:val="00A37BA7"/>
    <w:rsid w:val="00A37CAB"/>
    <w:rsid w:val="00A37E4D"/>
    <w:rsid w:val="00A42810"/>
    <w:rsid w:val="00A42E70"/>
    <w:rsid w:val="00A442DE"/>
    <w:rsid w:val="00A45597"/>
    <w:rsid w:val="00A46F81"/>
    <w:rsid w:val="00A46FED"/>
    <w:rsid w:val="00A47444"/>
    <w:rsid w:val="00A52401"/>
    <w:rsid w:val="00A52557"/>
    <w:rsid w:val="00A525F0"/>
    <w:rsid w:val="00A5416B"/>
    <w:rsid w:val="00A54269"/>
    <w:rsid w:val="00A549F9"/>
    <w:rsid w:val="00A56080"/>
    <w:rsid w:val="00A6011E"/>
    <w:rsid w:val="00A60541"/>
    <w:rsid w:val="00A62487"/>
    <w:rsid w:val="00A62FE2"/>
    <w:rsid w:val="00A63A9A"/>
    <w:rsid w:val="00A63B49"/>
    <w:rsid w:val="00A63BE7"/>
    <w:rsid w:val="00A643A1"/>
    <w:rsid w:val="00A665E4"/>
    <w:rsid w:val="00A66788"/>
    <w:rsid w:val="00A7049D"/>
    <w:rsid w:val="00A7317F"/>
    <w:rsid w:val="00A736D2"/>
    <w:rsid w:val="00A737E6"/>
    <w:rsid w:val="00A744BA"/>
    <w:rsid w:val="00A754B4"/>
    <w:rsid w:val="00A76584"/>
    <w:rsid w:val="00A7754F"/>
    <w:rsid w:val="00A821EE"/>
    <w:rsid w:val="00A82FF2"/>
    <w:rsid w:val="00A842EB"/>
    <w:rsid w:val="00A853FC"/>
    <w:rsid w:val="00A85F61"/>
    <w:rsid w:val="00A86404"/>
    <w:rsid w:val="00A87C2E"/>
    <w:rsid w:val="00A90353"/>
    <w:rsid w:val="00A90E26"/>
    <w:rsid w:val="00A92584"/>
    <w:rsid w:val="00A94BC8"/>
    <w:rsid w:val="00A95C0C"/>
    <w:rsid w:val="00A9691A"/>
    <w:rsid w:val="00A97EA7"/>
    <w:rsid w:val="00AA2A8B"/>
    <w:rsid w:val="00AA3EFA"/>
    <w:rsid w:val="00AA427C"/>
    <w:rsid w:val="00AA4B9E"/>
    <w:rsid w:val="00AA54F0"/>
    <w:rsid w:val="00AA5BB1"/>
    <w:rsid w:val="00AA6868"/>
    <w:rsid w:val="00AA6BF1"/>
    <w:rsid w:val="00AB00B7"/>
    <w:rsid w:val="00AB058A"/>
    <w:rsid w:val="00AB2108"/>
    <w:rsid w:val="00AB2F6D"/>
    <w:rsid w:val="00AB313C"/>
    <w:rsid w:val="00AB3668"/>
    <w:rsid w:val="00AB3913"/>
    <w:rsid w:val="00AB3BE0"/>
    <w:rsid w:val="00AB455B"/>
    <w:rsid w:val="00AB53A4"/>
    <w:rsid w:val="00AB612F"/>
    <w:rsid w:val="00AB6B10"/>
    <w:rsid w:val="00AB6B1B"/>
    <w:rsid w:val="00AC114E"/>
    <w:rsid w:val="00AC15E3"/>
    <w:rsid w:val="00AC1965"/>
    <w:rsid w:val="00AC1CCB"/>
    <w:rsid w:val="00AC3267"/>
    <w:rsid w:val="00AC3643"/>
    <w:rsid w:val="00AC4CA7"/>
    <w:rsid w:val="00AC4DC0"/>
    <w:rsid w:val="00AC790C"/>
    <w:rsid w:val="00AC7AE7"/>
    <w:rsid w:val="00AD026A"/>
    <w:rsid w:val="00AD0617"/>
    <w:rsid w:val="00AD06C0"/>
    <w:rsid w:val="00AD08B4"/>
    <w:rsid w:val="00AD0934"/>
    <w:rsid w:val="00AD0EE0"/>
    <w:rsid w:val="00AD1160"/>
    <w:rsid w:val="00AD23AF"/>
    <w:rsid w:val="00AD38E7"/>
    <w:rsid w:val="00AD4C8F"/>
    <w:rsid w:val="00AD4F89"/>
    <w:rsid w:val="00AD7E1A"/>
    <w:rsid w:val="00AE10C6"/>
    <w:rsid w:val="00AE1FC1"/>
    <w:rsid w:val="00AE248C"/>
    <w:rsid w:val="00AE56BE"/>
    <w:rsid w:val="00AE6583"/>
    <w:rsid w:val="00AF138D"/>
    <w:rsid w:val="00AF2CC9"/>
    <w:rsid w:val="00AF3600"/>
    <w:rsid w:val="00AF36B2"/>
    <w:rsid w:val="00AF488E"/>
    <w:rsid w:val="00AF6102"/>
    <w:rsid w:val="00AF7A63"/>
    <w:rsid w:val="00B01C02"/>
    <w:rsid w:val="00B04ECB"/>
    <w:rsid w:val="00B05613"/>
    <w:rsid w:val="00B05765"/>
    <w:rsid w:val="00B057EF"/>
    <w:rsid w:val="00B059E1"/>
    <w:rsid w:val="00B06693"/>
    <w:rsid w:val="00B06FBC"/>
    <w:rsid w:val="00B077FE"/>
    <w:rsid w:val="00B1220B"/>
    <w:rsid w:val="00B1293F"/>
    <w:rsid w:val="00B12A81"/>
    <w:rsid w:val="00B13454"/>
    <w:rsid w:val="00B13BEB"/>
    <w:rsid w:val="00B14255"/>
    <w:rsid w:val="00B1495F"/>
    <w:rsid w:val="00B15018"/>
    <w:rsid w:val="00B158C4"/>
    <w:rsid w:val="00B15B0A"/>
    <w:rsid w:val="00B15CC6"/>
    <w:rsid w:val="00B1630E"/>
    <w:rsid w:val="00B16D03"/>
    <w:rsid w:val="00B1754C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17CB"/>
    <w:rsid w:val="00B342A6"/>
    <w:rsid w:val="00B351C7"/>
    <w:rsid w:val="00B35BFA"/>
    <w:rsid w:val="00B35ECE"/>
    <w:rsid w:val="00B36752"/>
    <w:rsid w:val="00B3722B"/>
    <w:rsid w:val="00B37AB4"/>
    <w:rsid w:val="00B4029A"/>
    <w:rsid w:val="00B4048B"/>
    <w:rsid w:val="00B4079F"/>
    <w:rsid w:val="00B41618"/>
    <w:rsid w:val="00B436B4"/>
    <w:rsid w:val="00B46EAD"/>
    <w:rsid w:val="00B50B35"/>
    <w:rsid w:val="00B51BFB"/>
    <w:rsid w:val="00B52360"/>
    <w:rsid w:val="00B53C1C"/>
    <w:rsid w:val="00B554E3"/>
    <w:rsid w:val="00B57117"/>
    <w:rsid w:val="00B57344"/>
    <w:rsid w:val="00B61B7A"/>
    <w:rsid w:val="00B61DF3"/>
    <w:rsid w:val="00B62297"/>
    <w:rsid w:val="00B62407"/>
    <w:rsid w:val="00B624A0"/>
    <w:rsid w:val="00B62805"/>
    <w:rsid w:val="00B64521"/>
    <w:rsid w:val="00B6486A"/>
    <w:rsid w:val="00B652ED"/>
    <w:rsid w:val="00B67992"/>
    <w:rsid w:val="00B742FD"/>
    <w:rsid w:val="00B7469D"/>
    <w:rsid w:val="00B76457"/>
    <w:rsid w:val="00B7663C"/>
    <w:rsid w:val="00B76848"/>
    <w:rsid w:val="00B76A2F"/>
    <w:rsid w:val="00B76EDF"/>
    <w:rsid w:val="00B77C0B"/>
    <w:rsid w:val="00B8101E"/>
    <w:rsid w:val="00B810AF"/>
    <w:rsid w:val="00B8140D"/>
    <w:rsid w:val="00B835B9"/>
    <w:rsid w:val="00B8373F"/>
    <w:rsid w:val="00B83A9D"/>
    <w:rsid w:val="00B845AD"/>
    <w:rsid w:val="00B8584B"/>
    <w:rsid w:val="00B86330"/>
    <w:rsid w:val="00B8750A"/>
    <w:rsid w:val="00B87825"/>
    <w:rsid w:val="00B87F3F"/>
    <w:rsid w:val="00B90A30"/>
    <w:rsid w:val="00B92D6B"/>
    <w:rsid w:val="00B94185"/>
    <w:rsid w:val="00B96243"/>
    <w:rsid w:val="00B963BF"/>
    <w:rsid w:val="00B968FD"/>
    <w:rsid w:val="00B96D2A"/>
    <w:rsid w:val="00B971C9"/>
    <w:rsid w:val="00B972AF"/>
    <w:rsid w:val="00BA0DA4"/>
    <w:rsid w:val="00BA1DEF"/>
    <w:rsid w:val="00BA2B89"/>
    <w:rsid w:val="00BA3409"/>
    <w:rsid w:val="00BA473F"/>
    <w:rsid w:val="00BA6336"/>
    <w:rsid w:val="00BA636E"/>
    <w:rsid w:val="00BA6370"/>
    <w:rsid w:val="00BA6AA5"/>
    <w:rsid w:val="00BA79FC"/>
    <w:rsid w:val="00BB04D3"/>
    <w:rsid w:val="00BB11B1"/>
    <w:rsid w:val="00BB3A7E"/>
    <w:rsid w:val="00BB5C2D"/>
    <w:rsid w:val="00BB6279"/>
    <w:rsid w:val="00BB75FB"/>
    <w:rsid w:val="00BB76CD"/>
    <w:rsid w:val="00BC01CD"/>
    <w:rsid w:val="00BC05C7"/>
    <w:rsid w:val="00BC1443"/>
    <w:rsid w:val="00BC194F"/>
    <w:rsid w:val="00BC1F08"/>
    <w:rsid w:val="00BC2D06"/>
    <w:rsid w:val="00BC2EEB"/>
    <w:rsid w:val="00BC3081"/>
    <w:rsid w:val="00BC3DEC"/>
    <w:rsid w:val="00BC48F3"/>
    <w:rsid w:val="00BC5A99"/>
    <w:rsid w:val="00BC5F6E"/>
    <w:rsid w:val="00BC6AFD"/>
    <w:rsid w:val="00BC6B17"/>
    <w:rsid w:val="00BC774F"/>
    <w:rsid w:val="00BC7A37"/>
    <w:rsid w:val="00BD0F88"/>
    <w:rsid w:val="00BD1553"/>
    <w:rsid w:val="00BD1C0E"/>
    <w:rsid w:val="00BD2501"/>
    <w:rsid w:val="00BD27A0"/>
    <w:rsid w:val="00BD3442"/>
    <w:rsid w:val="00BD4B18"/>
    <w:rsid w:val="00BD4E60"/>
    <w:rsid w:val="00BD599A"/>
    <w:rsid w:val="00BD624B"/>
    <w:rsid w:val="00BD6B5B"/>
    <w:rsid w:val="00BD7100"/>
    <w:rsid w:val="00BD7233"/>
    <w:rsid w:val="00BE1DF7"/>
    <w:rsid w:val="00BE2220"/>
    <w:rsid w:val="00BE223C"/>
    <w:rsid w:val="00BE2466"/>
    <w:rsid w:val="00BE2FA2"/>
    <w:rsid w:val="00BE4029"/>
    <w:rsid w:val="00BE44D0"/>
    <w:rsid w:val="00BE506F"/>
    <w:rsid w:val="00BE507F"/>
    <w:rsid w:val="00BE68C2"/>
    <w:rsid w:val="00BE6976"/>
    <w:rsid w:val="00BE6A8D"/>
    <w:rsid w:val="00BE6E51"/>
    <w:rsid w:val="00BE730A"/>
    <w:rsid w:val="00BE7567"/>
    <w:rsid w:val="00BF435C"/>
    <w:rsid w:val="00BF4519"/>
    <w:rsid w:val="00BF4559"/>
    <w:rsid w:val="00BF58F5"/>
    <w:rsid w:val="00C0045D"/>
    <w:rsid w:val="00C007EA"/>
    <w:rsid w:val="00C00A23"/>
    <w:rsid w:val="00C00CF0"/>
    <w:rsid w:val="00C02EAD"/>
    <w:rsid w:val="00C032ED"/>
    <w:rsid w:val="00C04CE8"/>
    <w:rsid w:val="00C05664"/>
    <w:rsid w:val="00C060BA"/>
    <w:rsid w:val="00C06563"/>
    <w:rsid w:val="00C11B41"/>
    <w:rsid w:val="00C120C7"/>
    <w:rsid w:val="00C122D2"/>
    <w:rsid w:val="00C12DF5"/>
    <w:rsid w:val="00C13362"/>
    <w:rsid w:val="00C1338D"/>
    <w:rsid w:val="00C13944"/>
    <w:rsid w:val="00C139D2"/>
    <w:rsid w:val="00C1458E"/>
    <w:rsid w:val="00C14882"/>
    <w:rsid w:val="00C175F0"/>
    <w:rsid w:val="00C1793F"/>
    <w:rsid w:val="00C20C5C"/>
    <w:rsid w:val="00C218DD"/>
    <w:rsid w:val="00C227F5"/>
    <w:rsid w:val="00C230D8"/>
    <w:rsid w:val="00C23D19"/>
    <w:rsid w:val="00C27DA6"/>
    <w:rsid w:val="00C31009"/>
    <w:rsid w:val="00C312C2"/>
    <w:rsid w:val="00C31385"/>
    <w:rsid w:val="00C3183D"/>
    <w:rsid w:val="00C31B2A"/>
    <w:rsid w:val="00C321A7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80"/>
    <w:rsid w:val="00C46D4E"/>
    <w:rsid w:val="00C46DC4"/>
    <w:rsid w:val="00C47A67"/>
    <w:rsid w:val="00C47F0F"/>
    <w:rsid w:val="00C502B6"/>
    <w:rsid w:val="00C502B8"/>
    <w:rsid w:val="00C50A3E"/>
    <w:rsid w:val="00C5124F"/>
    <w:rsid w:val="00C512FC"/>
    <w:rsid w:val="00C51FB6"/>
    <w:rsid w:val="00C528BB"/>
    <w:rsid w:val="00C52FA6"/>
    <w:rsid w:val="00C53054"/>
    <w:rsid w:val="00C5356A"/>
    <w:rsid w:val="00C5613B"/>
    <w:rsid w:val="00C60AF3"/>
    <w:rsid w:val="00C62687"/>
    <w:rsid w:val="00C627E8"/>
    <w:rsid w:val="00C62A63"/>
    <w:rsid w:val="00C63A4C"/>
    <w:rsid w:val="00C63B36"/>
    <w:rsid w:val="00C6449C"/>
    <w:rsid w:val="00C66AB2"/>
    <w:rsid w:val="00C66CDA"/>
    <w:rsid w:val="00C66F96"/>
    <w:rsid w:val="00C67478"/>
    <w:rsid w:val="00C700C7"/>
    <w:rsid w:val="00C70D27"/>
    <w:rsid w:val="00C70F95"/>
    <w:rsid w:val="00C70FC2"/>
    <w:rsid w:val="00C713E7"/>
    <w:rsid w:val="00C730DA"/>
    <w:rsid w:val="00C73433"/>
    <w:rsid w:val="00C74469"/>
    <w:rsid w:val="00C77AAB"/>
    <w:rsid w:val="00C77D57"/>
    <w:rsid w:val="00C77E55"/>
    <w:rsid w:val="00C80673"/>
    <w:rsid w:val="00C81A15"/>
    <w:rsid w:val="00C81CA7"/>
    <w:rsid w:val="00C8294D"/>
    <w:rsid w:val="00C83392"/>
    <w:rsid w:val="00C8355D"/>
    <w:rsid w:val="00C84283"/>
    <w:rsid w:val="00C84F24"/>
    <w:rsid w:val="00C85E44"/>
    <w:rsid w:val="00C875EF"/>
    <w:rsid w:val="00C92FA1"/>
    <w:rsid w:val="00C93284"/>
    <w:rsid w:val="00C95070"/>
    <w:rsid w:val="00C95D15"/>
    <w:rsid w:val="00C95E75"/>
    <w:rsid w:val="00C9724F"/>
    <w:rsid w:val="00C97DF4"/>
    <w:rsid w:val="00CA03ED"/>
    <w:rsid w:val="00CA0734"/>
    <w:rsid w:val="00CA09B2"/>
    <w:rsid w:val="00CA2F80"/>
    <w:rsid w:val="00CA331A"/>
    <w:rsid w:val="00CA373B"/>
    <w:rsid w:val="00CA3B3C"/>
    <w:rsid w:val="00CA6086"/>
    <w:rsid w:val="00CA6769"/>
    <w:rsid w:val="00CA6F8F"/>
    <w:rsid w:val="00CA7C1F"/>
    <w:rsid w:val="00CA7E7C"/>
    <w:rsid w:val="00CB0618"/>
    <w:rsid w:val="00CB0B03"/>
    <w:rsid w:val="00CB10A7"/>
    <w:rsid w:val="00CB1F9C"/>
    <w:rsid w:val="00CB2129"/>
    <w:rsid w:val="00CB3FE9"/>
    <w:rsid w:val="00CB4CC3"/>
    <w:rsid w:val="00CB5307"/>
    <w:rsid w:val="00CB56C6"/>
    <w:rsid w:val="00CB65C5"/>
    <w:rsid w:val="00CB6B01"/>
    <w:rsid w:val="00CB713B"/>
    <w:rsid w:val="00CB7D46"/>
    <w:rsid w:val="00CB7D9A"/>
    <w:rsid w:val="00CC044D"/>
    <w:rsid w:val="00CC12B0"/>
    <w:rsid w:val="00CC2082"/>
    <w:rsid w:val="00CC78C6"/>
    <w:rsid w:val="00CD2080"/>
    <w:rsid w:val="00CD2342"/>
    <w:rsid w:val="00CD2C43"/>
    <w:rsid w:val="00CD2E15"/>
    <w:rsid w:val="00CD3775"/>
    <w:rsid w:val="00CD4E63"/>
    <w:rsid w:val="00CD5C7D"/>
    <w:rsid w:val="00CD7251"/>
    <w:rsid w:val="00CD792C"/>
    <w:rsid w:val="00CE0103"/>
    <w:rsid w:val="00CE0427"/>
    <w:rsid w:val="00CE0446"/>
    <w:rsid w:val="00CE098F"/>
    <w:rsid w:val="00CE0EF3"/>
    <w:rsid w:val="00CE11DC"/>
    <w:rsid w:val="00CE1BE9"/>
    <w:rsid w:val="00CE26DC"/>
    <w:rsid w:val="00CE3706"/>
    <w:rsid w:val="00CE3729"/>
    <w:rsid w:val="00CE3D62"/>
    <w:rsid w:val="00CE4D74"/>
    <w:rsid w:val="00CE6DA2"/>
    <w:rsid w:val="00CF082E"/>
    <w:rsid w:val="00CF1EC8"/>
    <w:rsid w:val="00CF2195"/>
    <w:rsid w:val="00CF259F"/>
    <w:rsid w:val="00CF2F18"/>
    <w:rsid w:val="00CF39EC"/>
    <w:rsid w:val="00CF3DD6"/>
    <w:rsid w:val="00CF44F5"/>
    <w:rsid w:val="00CF46F2"/>
    <w:rsid w:val="00CF505F"/>
    <w:rsid w:val="00CF5896"/>
    <w:rsid w:val="00D009CA"/>
    <w:rsid w:val="00D01041"/>
    <w:rsid w:val="00D01766"/>
    <w:rsid w:val="00D02B1F"/>
    <w:rsid w:val="00D03C67"/>
    <w:rsid w:val="00D04564"/>
    <w:rsid w:val="00D04E2D"/>
    <w:rsid w:val="00D05CB7"/>
    <w:rsid w:val="00D06038"/>
    <w:rsid w:val="00D06F87"/>
    <w:rsid w:val="00D1012E"/>
    <w:rsid w:val="00D122F5"/>
    <w:rsid w:val="00D125EE"/>
    <w:rsid w:val="00D12956"/>
    <w:rsid w:val="00D12B42"/>
    <w:rsid w:val="00D12CEE"/>
    <w:rsid w:val="00D13315"/>
    <w:rsid w:val="00D13FFB"/>
    <w:rsid w:val="00D145C6"/>
    <w:rsid w:val="00D148B7"/>
    <w:rsid w:val="00D14A8D"/>
    <w:rsid w:val="00D14BFA"/>
    <w:rsid w:val="00D17801"/>
    <w:rsid w:val="00D17ED0"/>
    <w:rsid w:val="00D2108C"/>
    <w:rsid w:val="00D21574"/>
    <w:rsid w:val="00D21C4B"/>
    <w:rsid w:val="00D21EF9"/>
    <w:rsid w:val="00D23A87"/>
    <w:rsid w:val="00D25BF1"/>
    <w:rsid w:val="00D2663C"/>
    <w:rsid w:val="00D27801"/>
    <w:rsid w:val="00D27AC0"/>
    <w:rsid w:val="00D303F6"/>
    <w:rsid w:val="00D30FC1"/>
    <w:rsid w:val="00D318D9"/>
    <w:rsid w:val="00D318F3"/>
    <w:rsid w:val="00D31EC0"/>
    <w:rsid w:val="00D321F1"/>
    <w:rsid w:val="00D325FA"/>
    <w:rsid w:val="00D40582"/>
    <w:rsid w:val="00D413D3"/>
    <w:rsid w:val="00D41442"/>
    <w:rsid w:val="00D415D4"/>
    <w:rsid w:val="00D436AC"/>
    <w:rsid w:val="00D44220"/>
    <w:rsid w:val="00D44F30"/>
    <w:rsid w:val="00D456D8"/>
    <w:rsid w:val="00D45946"/>
    <w:rsid w:val="00D510AA"/>
    <w:rsid w:val="00D531E1"/>
    <w:rsid w:val="00D543FC"/>
    <w:rsid w:val="00D54464"/>
    <w:rsid w:val="00D54DC8"/>
    <w:rsid w:val="00D551FC"/>
    <w:rsid w:val="00D56C6D"/>
    <w:rsid w:val="00D5753A"/>
    <w:rsid w:val="00D60165"/>
    <w:rsid w:val="00D612B6"/>
    <w:rsid w:val="00D61894"/>
    <w:rsid w:val="00D61D7F"/>
    <w:rsid w:val="00D62F0F"/>
    <w:rsid w:val="00D634B9"/>
    <w:rsid w:val="00D6390E"/>
    <w:rsid w:val="00D648D3"/>
    <w:rsid w:val="00D64E6E"/>
    <w:rsid w:val="00D65C39"/>
    <w:rsid w:val="00D6628C"/>
    <w:rsid w:val="00D67BEE"/>
    <w:rsid w:val="00D707BB"/>
    <w:rsid w:val="00D71F86"/>
    <w:rsid w:val="00D733D8"/>
    <w:rsid w:val="00D73C45"/>
    <w:rsid w:val="00D74638"/>
    <w:rsid w:val="00D75F60"/>
    <w:rsid w:val="00D75FB9"/>
    <w:rsid w:val="00D7604E"/>
    <w:rsid w:val="00D76178"/>
    <w:rsid w:val="00D76A45"/>
    <w:rsid w:val="00D80122"/>
    <w:rsid w:val="00D80394"/>
    <w:rsid w:val="00D8096D"/>
    <w:rsid w:val="00D81DD0"/>
    <w:rsid w:val="00D8374A"/>
    <w:rsid w:val="00D83AA2"/>
    <w:rsid w:val="00D84D89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87F"/>
    <w:rsid w:val="00D96F9F"/>
    <w:rsid w:val="00D97C76"/>
    <w:rsid w:val="00DA0EEC"/>
    <w:rsid w:val="00DA4129"/>
    <w:rsid w:val="00DA4739"/>
    <w:rsid w:val="00DA493A"/>
    <w:rsid w:val="00DA4E73"/>
    <w:rsid w:val="00DA51AB"/>
    <w:rsid w:val="00DA54C1"/>
    <w:rsid w:val="00DA600F"/>
    <w:rsid w:val="00DA70EB"/>
    <w:rsid w:val="00DA7578"/>
    <w:rsid w:val="00DA7D8C"/>
    <w:rsid w:val="00DB01AB"/>
    <w:rsid w:val="00DB02D6"/>
    <w:rsid w:val="00DB203D"/>
    <w:rsid w:val="00DB3C29"/>
    <w:rsid w:val="00DB40AD"/>
    <w:rsid w:val="00DB568C"/>
    <w:rsid w:val="00DB7797"/>
    <w:rsid w:val="00DC0CA4"/>
    <w:rsid w:val="00DC15F1"/>
    <w:rsid w:val="00DC199D"/>
    <w:rsid w:val="00DC2326"/>
    <w:rsid w:val="00DC27D2"/>
    <w:rsid w:val="00DC3461"/>
    <w:rsid w:val="00DC3B85"/>
    <w:rsid w:val="00DC467C"/>
    <w:rsid w:val="00DC505E"/>
    <w:rsid w:val="00DC5A7B"/>
    <w:rsid w:val="00DC6DEB"/>
    <w:rsid w:val="00DD5436"/>
    <w:rsid w:val="00DD63B8"/>
    <w:rsid w:val="00DD7696"/>
    <w:rsid w:val="00DD7D30"/>
    <w:rsid w:val="00DE0F31"/>
    <w:rsid w:val="00DE19EE"/>
    <w:rsid w:val="00DE1E86"/>
    <w:rsid w:val="00DE3242"/>
    <w:rsid w:val="00DE32AD"/>
    <w:rsid w:val="00DE33CE"/>
    <w:rsid w:val="00DE4062"/>
    <w:rsid w:val="00DE4598"/>
    <w:rsid w:val="00DE4745"/>
    <w:rsid w:val="00DE607B"/>
    <w:rsid w:val="00DE7D76"/>
    <w:rsid w:val="00DF095C"/>
    <w:rsid w:val="00DF0CBE"/>
    <w:rsid w:val="00DF1199"/>
    <w:rsid w:val="00DF19A9"/>
    <w:rsid w:val="00DF1AB6"/>
    <w:rsid w:val="00DF2352"/>
    <w:rsid w:val="00DF2A2C"/>
    <w:rsid w:val="00DF3178"/>
    <w:rsid w:val="00DF4B1E"/>
    <w:rsid w:val="00DF4C37"/>
    <w:rsid w:val="00E009CE"/>
    <w:rsid w:val="00E01554"/>
    <w:rsid w:val="00E0193E"/>
    <w:rsid w:val="00E02960"/>
    <w:rsid w:val="00E03FFD"/>
    <w:rsid w:val="00E049E0"/>
    <w:rsid w:val="00E052EF"/>
    <w:rsid w:val="00E07E51"/>
    <w:rsid w:val="00E100D5"/>
    <w:rsid w:val="00E1022F"/>
    <w:rsid w:val="00E12776"/>
    <w:rsid w:val="00E142E9"/>
    <w:rsid w:val="00E143CA"/>
    <w:rsid w:val="00E1501F"/>
    <w:rsid w:val="00E16517"/>
    <w:rsid w:val="00E1664D"/>
    <w:rsid w:val="00E202FC"/>
    <w:rsid w:val="00E209D3"/>
    <w:rsid w:val="00E22B19"/>
    <w:rsid w:val="00E22BBD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3851"/>
    <w:rsid w:val="00E3493E"/>
    <w:rsid w:val="00E34E92"/>
    <w:rsid w:val="00E352F1"/>
    <w:rsid w:val="00E3619F"/>
    <w:rsid w:val="00E36892"/>
    <w:rsid w:val="00E36C5B"/>
    <w:rsid w:val="00E4079D"/>
    <w:rsid w:val="00E42802"/>
    <w:rsid w:val="00E4306C"/>
    <w:rsid w:val="00E432F4"/>
    <w:rsid w:val="00E45D3F"/>
    <w:rsid w:val="00E46333"/>
    <w:rsid w:val="00E46562"/>
    <w:rsid w:val="00E5047A"/>
    <w:rsid w:val="00E50C42"/>
    <w:rsid w:val="00E515BB"/>
    <w:rsid w:val="00E5198F"/>
    <w:rsid w:val="00E523E3"/>
    <w:rsid w:val="00E53965"/>
    <w:rsid w:val="00E55071"/>
    <w:rsid w:val="00E56A74"/>
    <w:rsid w:val="00E57962"/>
    <w:rsid w:val="00E60185"/>
    <w:rsid w:val="00E607B8"/>
    <w:rsid w:val="00E6258B"/>
    <w:rsid w:val="00E62654"/>
    <w:rsid w:val="00E631D5"/>
    <w:rsid w:val="00E63E57"/>
    <w:rsid w:val="00E6443A"/>
    <w:rsid w:val="00E64930"/>
    <w:rsid w:val="00E65BE2"/>
    <w:rsid w:val="00E65EA5"/>
    <w:rsid w:val="00E6634D"/>
    <w:rsid w:val="00E66F75"/>
    <w:rsid w:val="00E670F7"/>
    <w:rsid w:val="00E67C31"/>
    <w:rsid w:val="00E70462"/>
    <w:rsid w:val="00E705AC"/>
    <w:rsid w:val="00E7120E"/>
    <w:rsid w:val="00E71C30"/>
    <w:rsid w:val="00E727C3"/>
    <w:rsid w:val="00E727C4"/>
    <w:rsid w:val="00E738C7"/>
    <w:rsid w:val="00E73B7D"/>
    <w:rsid w:val="00E73CBF"/>
    <w:rsid w:val="00E752FF"/>
    <w:rsid w:val="00E77892"/>
    <w:rsid w:val="00E80CA5"/>
    <w:rsid w:val="00E8104F"/>
    <w:rsid w:val="00E85C24"/>
    <w:rsid w:val="00E86545"/>
    <w:rsid w:val="00E86CAB"/>
    <w:rsid w:val="00E873B3"/>
    <w:rsid w:val="00E8772C"/>
    <w:rsid w:val="00E87D7B"/>
    <w:rsid w:val="00E91335"/>
    <w:rsid w:val="00E917DE"/>
    <w:rsid w:val="00E91D69"/>
    <w:rsid w:val="00E923A8"/>
    <w:rsid w:val="00E9546F"/>
    <w:rsid w:val="00E97776"/>
    <w:rsid w:val="00E97E6C"/>
    <w:rsid w:val="00EA0503"/>
    <w:rsid w:val="00EA263E"/>
    <w:rsid w:val="00EA324C"/>
    <w:rsid w:val="00EA44A1"/>
    <w:rsid w:val="00EA543A"/>
    <w:rsid w:val="00EB0A4A"/>
    <w:rsid w:val="00EB0CF3"/>
    <w:rsid w:val="00EB433C"/>
    <w:rsid w:val="00EB5814"/>
    <w:rsid w:val="00EB5C9D"/>
    <w:rsid w:val="00EB67EB"/>
    <w:rsid w:val="00EB689E"/>
    <w:rsid w:val="00EB714B"/>
    <w:rsid w:val="00EB7DDB"/>
    <w:rsid w:val="00EC01A4"/>
    <w:rsid w:val="00EC075E"/>
    <w:rsid w:val="00EC0775"/>
    <w:rsid w:val="00EC0F30"/>
    <w:rsid w:val="00EC1C82"/>
    <w:rsid w:val="00EC26FA"/>
    <w:rsid w:val="00EC29B5"/>
    <w:rsid w:val="00EC2EBF"/>
    <w:rsid w:val="00EC3E56"/>
    <w:rsid w:val="00EC4DA8"/>
    <w:rsid w:val="00EC5065"/>
    <w:rsid w:val="00EC5600"/>
    <w:rsid w:val="00EC57BB"/>
    <w:rsid w:val="00EC6993"/>
    <w:rsid w:val="00EC6BF3"/>
    <w:rsid w:val="00EC775A"/>
    <w:rsid w:val="00ED3339"/>
    <w:rsid w:val="00ED38F7"/>
    <w:rsid w:val="00ED3B17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D7D98"/>
    <w:rsid w:val="00EE065C"/>
    <w:rsid w:val="00EE1528"/>
    <w:rsid w:val="00EE284D"/>
    <w:rsid w:val="00EE28C4"/>
    <w:rsid w:val="00EE2BA2"/>
    <w:rsid w:val="00EE43B9"/>
    <w:rsid w:val="00EE5D8B"/>
    <w:rsid w:val="00EF0151"/>
    <w:rsid w:val="00EF032D"/>
    <w:rsid w:val="00EF16E7"/>
    <w:rsid w:val="00EF1D57"/>
    <w:rsid w:val="00EF2B52"/>
    <w:rsid w:val="00EF49DF"/>
    <w:rsid w:val="00EF5760"/>
    <w:rsid w:val="00EF61C0"/>
    <w:rsid w:val="00EF77A2"/>
    <w:rsid w:val="00EF7E5B"/>
    <w:rsid w:val="00F0080D"/>
    <w:rsid w:val="00F00FF5"/>
    <w:rsid w:val="00F01AFD"/>
    <w:rsid w:val="00F01DCC"/>
    <w:rsid w:val="00F02238"/>
    <w:rsid w:val="00F02395"/>
    <w:rsid w:val="00F029F9"/>
    <w:rsid w:val="00F02C44"/>
    <w:rsid w:val="00F03B7D"/>
    <w:rsid w:val="00F03E9A"/>
    <w:rsid w:val="00F042B4"/>
    <w:rsid w:val="00F059FC"/>
    <w:rsid w:val="00F06029"/>
    <w:rsid w:val="00F06300"/>
    <w:rsid w:val="00F07C06"/>
    <w:rsid w:val="00F110BC"/>
    <w:rsid w:val="00F112E7"/>
    <w:rsid w:val="00F118FC"/>
    <w:rsid w:val="00F158D4"/>
    <w:rsid w:val="00F16C06"/>
    <w:rsid w:val="00F17108"/>
    <w:rsid w:val="00F17FE5"/>
    <w:rsid w:val="00F20A3C"/>
    <w:rsid w:val="00F219D4"/>
    <w:rsid w:val="00F21A0A"/>
    <w:rsid w:val="00F21C1E"/>
    <w:rsid w:val="00F22CBA"/>
    <w:rsid w:val="00F22ECA"/>
    <w:rsid w:val="00F2402C"/>
    <w:rsid w:val="00F24711"/>
    <w:rsid w:val="00F2472C"/>
    <w:rsid w:val="00F24C1D"/>
    <w:rsid w:val="00F256D2"/>
    <w:rsid w:val="00F25B8B"/>
    <w:rsid w:val="00F26194"/>
    <w:rsid w:val="00F30392"/>
    <w:rsid w:val="00F31E5C"/>
    <w:rsid w:val="00F338DC"/>
    <w:rsid w:val="00F343F3"/>
    <w:rsid w:val="00F34D03"/>
    <w:rsid w:val="00F40773"/>
    <w:rsid w:val="00F412B8"/>
    <w:rsid w:val="00F41328"/>
    <w:rsid w:val="00F41E10"/>
    <w:rsid w:val="00F43304"/>
    <w:rsid w:val="00F43467"/>
    <w:rsid w:val="00F45194"/>
    <w:rsid w:val="00F4553F"/>
    <w:rsid w:val="00F45555"/>
    <w:rsid w:val="00F45F8A"/>
    <w:rsid w:val="00F47789"/>
    <w:rsid w:val="00F47AD9"/>
    <w:rsid w:val="00F47E06"/>
    <w:rsid w:val="00F5249D"/>
    <w:rsid w:val="00F524D0"/>
    <w:rsid w:val="00F569A4"/>
    <w:rsid w:val="00F573DA"/>
    <w:rsid w:val="00F57D47"/>
    <w:rsid w:val="00F57D8E"/>
    <w:rsid w:val="00F6069F"/>
    <w:rsid w:val="00F60DD0"/>
    <w:rsid w:val="00F60F74"/>
    <w:rsid w:val="00F62EC6"/>
    <w:rsid w:val="00F63C59"/>
    <w:rsid w:val="00F6446B"/>
    <w:rsid w:val="00F6490D"/>
    <w:rsid w:val="00F6578F"/>
    <w:rsid w:val="00F657A8"/>
    <w:rsid w:val="00F666C7"/>
    <w:rsid w:val="00F67DFB"/>
    <w:rsid w:val="00F7074B"/>
    <w:rsid w:val="00F71076"/>
    <w:rsid w:val="00F71B39"/>
    <w:rsid w:val="00F71E1A"/>
    <w:rsid w:val="00F738C2"/>
    <w:rsid w:val="00F76570"/>
    <w:rsid w:val="00F76995"/>
    <w:rsid w:val="00F77FD0"/>
    <w:rsid w:val="00F80B7A"/>
    <w:rsid w:val="00F83275"/>
    <w:rsid w:val="00F83458"/>
    <w:rsid w:val="00F84BF6"/>
    <w:rsid w:val="00F85C46"/>
    <w:rsid w:val="00F868F3"/>
    <w:rsid w:val="00F87E1D"/>
    <w:rsid w:val="00F9065C"/>
    <w:rsid w:val="00F95E52"/>
    <w:rsid w:val="00F96B0B"/>
    <w:rsid w:val="00F96C95"/>
    <w:rsid w:val="00F97108"/>
    <w:rsid w:val="00FA00B5"/>
    <w:rsid w:val="00FA048F"/>
    <w:rsid w:val="00FA1648"/>
    <w:rsid w:val="00FA16E8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2E2E"/>
    <w:rsid w:val="00FB33E0"/>
    <w:rsid w:val="00FB3B02"/>
    <w:rsid w:val="00FB3B75"/>
    <w:rsid w:val="00FB3B9E"/>
    <w:rsid w:val="00FB3EF6"/>
    <w:rsid w:val="00FB4D3B"/>
    <w:rsid w:val="00FB4D7E"/>
    <w:rsid w:val="00FB4ECA"/>
    <w:rsid w:val="00FB56B2"/>
    <w:rsid w:val="00FB5E46"/>
    <w:rsid w:val="00FB63FF"/>
    <w:rsid w:val="00FB6530"/>
    <w:rsid w:val="00FB67AC"/>
    <w:rsid w:val="00FB6968"/>
    <w:rsid w:val="00FB6C44"/>
    <w:rsid w:val="00FB6EB9"/>
    <w:rsid w:val="00FB7991"/>
    <w:rsid w:val="00FC05FB"/>
    <w:rsid w:val="00FC1D88"/>
    <w:rsid w:val="00FC316C"/>
    <w:rsid w:val="00FC47C3"/>
    <w:rsid w:val="00FC5E5F"/>
    <w:rsid w:val="00FC679D"/>
    <w:rsid w:val="00FC7306"/>
    <w:rsid w:val="00FC746D"/>
    <w:rsid w:val="00FC7681"/>
    <w:rsid w:val="00FC7A0C"/>
    <w:rsid w:val="00FC7E87"/>
    <w:rsid w:val="00FC7F56"/>
    <w:rsid w:val="00FD1777"/>
    <w:rsid w:val="00FD37F9"/>
    <w:rsid w:val="00FD3BCD"/>
    <w:rsid w:val="00FD66EC"/>
    <w:rsid w:val="00FE08F4"/>
    <w:rsid w:val="00FE1265"/>
    <w:rsid w:val="00FE2E8C"/>
    <w:rsid w:val="00FE654A"/>
    <w:rsid w:val="00FE7E6B"/>
    <w:rsid w:val="00FF025B"/>
    <w:rsid w:val="00FF02C0"/>
    <w:rsid w:val="00FF0A1E"/>
    <w:rsid w:val="00FF0B6E"/>
    <w:rsid w:val="00FF2635"/>
    <w:rsid w:val="00FF37C2"/>
    <w:rsid w:val="00FF380E"/>
    <w:rsid w:val="00FF3857"/>
    <w:rsid w:val="00FF4411"/>
    <w:rsid w:val="00FF4C4E"/>
    <w:rsid w:val="00FF5B20"/>
    <w:rsid w:val="00FF63BE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60E4A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ECB6-0458-4CAB-B437-2D66494E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21/1780r0</vt:lpstr>
    </vt:vector>
  </TitlesOfParts>
  <Company>Huawei Technologies</Company>
  <LinksUpToDate>false</LinksUpToDate>
  <CharactersWithSpaces>2589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21/1780r0</dc:title>
  <dc:subject>Comment Resolution for CID1014</dc:subject>
  <dc:creator>Edward Au</dc:creator>
  <cp:keywords>Submission</cp:keywords>
  <dc:description>Proposed resolution for REVme CC35 comments - Part 5</dc:description>
  <cp:lastModifiedBy>Edward Au</cp:lastModifiedBy>
  <cp:revision>33</cp:revision>
  <cp:lastPrinted>2011-03-31T18:31:00Z</cp:lastPrinted>
  <dcterms:created xsi:type="dcterms:W3CDTF">2021-11-03T20:30:00Z</dcterms:created>
  <dcterms:modified xsi:type="dcterms:W3CDTF">2021-11-04T23:39:00Z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