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FA5EE5E" w:rsidR="00CA09B2" w:rsidRDefault="00F00287" w:rsidP="00083FE0">
            <w:pPr>
              <w:pStyle w:val="T2"/>
            </w:pPr>
            <w:proofErr w:type="spellStart"/>
            <w:r>
              <w:t>REVme</w:t>
            </w:r>
            <w:proofErr w:type="spellEnd"/>
            <w:r>
              <w:t xml:space="preserve"> </w:t>
            </w:r>
            <w:r w:rsidR="00B72D45">
              <w:rPr>
                <w:rFonts w:hint="eastAsia"/>
                <w:lang w:eastAsia="ja-JP"/>
              </w:rPr>
              <w:t>CID391, 397, and 454</w:t>
            </w:r>
            <w:r>
              <w:t xml:space="preserve"> comment resolution</w:t>
            </w:r>
            <w:r w:rsidR="00E2633B">
              <w:t xml:space="preserve"> </w:t>
            </w:r>
          </w:p>
        </w:tc>
      </w:tr>
      <w:tr w:rsidR="00CA09B2" w14:paraId="02966D81" w14:textId="77777777">
        <w:trPr>
          <w:trHeight w:val="359"/>
          <w:jc w:val="center"/>
        </w:trPr>
        <w:tc>
          <w:tcPr>
            <w:tcW w:w="9576" w:type="dxa"/>
            <w:gridSpan w:val="5"/>
            <w:vAlign w:val="center"/>
          </w:tcPr>
          <w:p w14:paraId="286D4255" w14:textId="06181618"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F00287">
              <w:rPr>
                <w:b w:val="0"/>
                <w:sz w:val="20"/>
              </w:rPr>
              <w:t>1</w:t>
            </w:r>
            <w:r w:rsidR="007E3C9C">
              <w:rPr>
                <w:b w:val="0"/>
                <w:sz w:val="20"/>
              </w:rPr>
              <w:t>-</w:t>
            </w:r>
            <w:r w:rsidR="00F00287">
              <w:rPr>
                <w:b w:val="0"/>
                <w:sz w:val="20"/>
              </w:rPr>
              <w:t>1</w:t>
            </w:r>
            <w:r w:rsidR="00EA49BE">
              <w:rPr>
                <w:rFonts w:hint="eastAsia"/>
                <w:b w:val="0"/>
                <w:sz w:val="20"/>
                <w:lang w:eastAsia="ja-JP"/>
              </w:rPr>
              <w:t>1</w:t>
            </w:r>
            <w:r w:rsidR="00D818C4">
              <w:rPr>
                <w:b w:val="0"/>
                <w:sz w:val="20"/>
              </w:rPr>
              <w:t>-</w:t>
            </w:r>
            <w:r w:rsidR="00EA49BE">
              <w:rPr>
                <w:rFonts w:hint="eastAsia"/>
                <w:b w:val="0"/>
                <w:sz w:val="20"/>
                <w:lang w:eastAsia="ja-JP"/>
              </w:rPr>
              <w:t>15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8339DD">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8339DD">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8339DD">
            <w:pPr>
              <w:pStyle w:val="T2"/>
              <w:spacing w:after="0"/>
              <w:ind w:left="0" w:right="0"/>
              <w:rPr>
                <w:b w:val="0"/>
                <w:sz w:val="16"/>
              </w:rPr>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8339DD">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8339DD">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8339DD">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8339DD">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8339DD">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8339DD">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C5428" w:rsidRDefault="004C5428">
                            <w:pPr>
                              <w:pStyle w:val="T1"/>
                              <w:spacing w:after="120"/>
                            </w:pPr>
                            <w:r>
                              <w:t>Abstract</w:t>
                            </w:r>
                          </w:p>
                          <w:p w14:paraId="1C3BCE3F" w14:textId="77777777" w:rsidR="004C5428" w:rsidRDefault="004C5428" w:rsidP="00083FE0">
                            <w:pPr>
                              <w:jc w:val="both"/>
                            </w:pPr>
                          </w:p>
                          <w:p w14:paraId="4C4DB0CB" w14:textId="3229CB6B" w:rsidR="004C5428" w:rsidRPr="007710CD" w:rsidRDefault="004C5428" w:rsidP="003D4DE9">
                            <w:pPr>
                              <w:rPr>
                                <w:sz w:val="20"/>
                              </w:rPr>
                            </w:pPr>
                            <w:r w:rsidRPr="007710CD">
                              <w:rPr>
                                <w:sz w:val="20"/>
                              </w:rPr>
                              <w:t xml:space="preserve">This submission contains comments on </w:t>
                            </w:r>
                            <w:proofErr w:type="spellStart"/>
                            <w:r w:rsidRPr="007710CD">
                              <w:rPr>
                                <w:sz w:val="20"/>
                              </w:rPr>
                              <w:t>REVmd</w:t>
                            </w:r>
                            <w:proofErr w:type="spellEnd"/>
                            <w:r w:rsidRPr="007710CD">
                              <w:rPr>
                                <w:sz w:val="20"/>
                              </w:rPr>
                              <w:t xml:space="preserve"> </w:t>
                            </w:r>
                            <w:r>
                              <w:rPr>
                                <w:sz w:val="20"/>
                              </w:rPr>
                              <w:t>initial SA ballot</w:t>
                            </w:r>
                            <w:r w:rsidRPr="007710CD">
                              <w:rPr>
                                <w:sz w:val="20"/>
                              </w:rPr>
                              <w:t xml:space="preserve">, assigned to </w:t>
                            </w:r>
                            <w:r w:rsidR="009217BA">
                              <w:rPr>
                                <w:sz w:val="20"/>
                              </w:rPr>
                              <w:t>Kazuyuki Sakoda</w:t>
                            </w:r>
                            <w:r w:rsidRPr="007710CD">
                              <w:rPr>
                                <w:sz w:val="20"/>
                              </w:rPr>
                              <w:t xml:space="preserve"> for preparation of proposed resolutions.</w:t>
                            </w:r>
                          </w:p>
                          <w:p w14:paraId="2F94801A" w14:textId="2D193E6C" w:rsidR="004C5428" w:rsidRPr="00A07BBB" w:rsidRDefault="004C5428" w:rsidP="00083FE0">
                            <w:pPr>
                              <w:jc w:val="both"/>
                              <w:rPr>
                                <w:sz w:val="20"/>
                              </w:rPr>
                            </w:pPr>
                          </w:p>
                          <w:p w14:paraId="366971AF" w14:textId="77777777" w:rsidR="004C5428" w:rsidRPr="007710CD" w:rsidRDefault="004C5428" w:rsidP="006832AA">
                            <w:pPr>
                              <w:jc w:val="both"/>
                              <w:rPr>
                                <w:sz w:val="20"/>
                              </w:rPr>
                            </w:pPr>
                          </w:p>
                          <w:p w14:paraId="6C780DEF" w14:textId="455F6F24" w:rsidR="009217BA" w:rsidRDefault="004C5428" w:rsidP="009217BA">
                            <w:pPr>
                              <w:jc w:val="both"/>
                              <w:rPr>
                                <w:sz w:val="20"/>
                              </w:rPr>
                            </w:pPr>
                            <w:r w:rsidRPr="007710CD">
                              <w:rPr>
                                <w:sz w:val="20"/>
                              </w:rPr>
                              <w:t>R0 – initial version.</w:t>
                            </w:r>
                            <w:r w:rsidR="009A4802">
                              <w:rPr>
                                <w:sz w:val="20"/>
                              </w:rPr>
                              <w:t xml:space="preserve"> </w:t>
                            </w:r>
                            <w:r w:rsidRPr="007710CD">
                              <w:rPr>
                                <w:sz w:val="20"/>
                              </w:rPr>
                              <w:t>CID</w:t>
                            </w:r>
                            <w:r w:rsidR="009A4802">
                              <w:rPr>
                                <w:sz w:val="20"/>
                              </w:rPr>
                              <w:t xml:space="preserve"> 391, 397, and 454.</w:t>
                            </w:r>
                          </w:p>
                          <w:p w14:paraId="407D1071" w14:textId="37A59792" w:rsidR="004C5428" w:rsidRDefault="004C5428" w:rsidP="00C45154">
                            <w:pPr>
                              <w:jc w:val="both"/>
                              <w:rPr>
                                <w:sz w:val="20"/>
                              </w:rPr>
                            </w:pPr>
                          </w:p>
                          <w:p w14:paraId="66B482EB" w14:textId="77777777" w:rsidR="009217BA" w:rsidRPr="00531427" w:rsidRDefault="009217BA"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" o:allowincell="f" stroked="f">
                <v:textbox>
                  <w:txbxContent>
                    <w:p w14:paraId="3E9CA479" w14:textId="77777777" w:rsidR="004C5428" w:rsidRDefault="004C5428">
                      <w:pPr>
                        <w:pStyle w:val="T1"/>
                        <w:spacing w:after="120"/>
                      </w:pPr>
                      <w:r>
                        <w:t>Abstract</w:t>
                      </w:r>
                    </w:p>
                    <w:p w14:paraId="1C3BCE3F" w14:textId="77777777" w:rsidR="004C5428" w:rsidRDefault="004C5428" w:rsidP="00083FE0">
                      <w:pPr>
                        <w:jc w:val="both"/>
                      </w:pPr>
                    </w:p>
                    <w:p w14:paraId="4C4DB0CB" w14:textId="3229CB6B" w:rsidR="004C5428" w:rsidRPr="007710CD" w:rsidRDefault="004C5428" w:rsidP="003D4DE9">
                      <w:pPr>
                        <w:rPr>
                          <w:sz w:val="20"/>
                        </w:rPr>
                      </w:pPr>
                      <w:r w:rsidRPr="007710CD">
                        <w:rPr>
                          <w:sz w:val="20"/>
                        </w:rPr>
                        <w:t xml:space="preserve">This submission contains comments on </w:t>
                      </w:r>
                      <w:proofErr w:type="spellStart"/>
                      <w:r w:rsidRPr="007710CD">
                        <w:rPr>
                          <w:sz w:val="20"/>
                        </w:rPr>
                        <w:t>REVmd</w:t>
                      </w:r>
                      <w:proofErr w:type="spellEnd"/>
                      <w:r w:rsidRPr="007710CD">
                        <w:rPr>
                          <w:sz w:val="20"/>
                        </w:rPr>
                        <w:t xml:space="preserve"> </w:t>
                      </w:r>
                      <w:r>
                        <w:rPr>
                          <w:sz w:val="20"/>
                        </w:rPr>
                        <w:t>initial SA ballot</w:t>
                      </w:r>
                      <w:r w:rsidRPr="007710CD">
                        <w:rPr>
                          <w:sz w:val="20"/>
                        </w:rPr>
                        <w:t xml:space="preserve">, assigned to </w:t>
                      </w:r>
                      <w:r w:rsidR="009217BA">
                        <w:rPr>
                          <w:sz w:val="20"/>
                        </w:rPr>
                        <w:t>Kazuyuki Sakoda</w:t>
                      </w:r>
                      <w:r w:rsidRPr="007710CD">
                        <w:rPr>
                          <w:sz w:val="20"/>
                        </w:rPr>
                        <w:t xml:space="preserve"> for preparation of proposed resolutions.</w:t>
                      </w:r>
                    </w:p>
                    <w:p w14:paraId="2F94801A" w14:textId="2D193E6C" w:rsidR="004C5428" w:rsidRPr="00A07BBB" w:rsidRDefault="004C5428" w:rsidP="00083FE0">
                      <w:pPr>
                        <w:jc w:val="both"/>
                        <w:rPr>
                          <w:sz w:val="20"/>
                        </w:rPr>
                      </w:pPr>
                    </w:p>
                    <w:p w14:paraId="366971AF" w14:textId="77777777" w:rsidR="004C5428" w:rsidRPr="007710CD" w:rsidRDefault="004C5428" w:rsidP="006832AA">
                      <w:pPr>
                        <w:jc w:val="both"/>
                        <w:rPr>
                          <w:sz w:val="20"/>
                        </w:rPr>
                      </w:pPr>
                    </w:p>
                    <w:p w14:paraId="6C780DEF" w14:textId="455F6F24" w:rsidR="009217BA" w:rsidRDefault="004C5428" w:rsidP="009217BA">
                      <w:pPr>
                        <w:jc w:val="both"/>
                        <w:rPr>
                          <w:sz w:val="20"/>
                        </w:rPr>
                      </w:pPr>
                      <w:r w:rsidRPr="007710CD">
                        <w:rPr>
                          <w:sz w:val="20"/>
                        </w:rPr>
                        <w:t>R0 – initial version.</w:t>
                      </w:r>
                      <w:r w:rsidR="009A4802">
                        <w:rPr>
                          <w:sz w:val="20"/>
                        </w:rPr>
                        <w:t xml:space="preserve"> </w:t>
                      </w:r>
                      <w:r w:rsidRPr="007710CD">
                        <w:rPr>
                          <w:sz w:val="20"/>
                        </w:rPr>
                        <w:t>CID</w:t>
                      </w:r>
                      <w:r w:rsidR="009A4802">
                        <w:rPr>
                          <w:sz w:val="20"/>
                        </w:rPr>
                        <w:t xml:space="preserve"> 391, 397, and 454.</w:t>
                      </w:r>
                    </w:p>
                    <w:p w14:paraId="407D1071" w14:textId="37A59792" w:rsidR="004C5428" w:rsidRDefault="004C5428" w:rsidP="00C45154">
                      <w:pPr>
                        <w:jc w:val="both"/>
                        <w:rPr>
                          <w:sz w:val="20"/>
                        </w:rPr>
                      </w:pPr>
                    </w:p>
                    <w:p w14:paraId="66B482EB" w14:textId="77777777" w:rsidR="009217BA" w:rsidRPr="00531427" w:rsidRDefault="009217BA" w:rsidP="00C45154">
                      <w:pPr>
                        <w:jc w:val="both"/>
                        <w:rPr>
                          <w:sz w:val="20"/>
                        </w:rPr>
                      </w:pPr>
                    </w:p>
                  </w:txbxContent>
                </v:textbox>
              </v:shape>
            </w:pict>
          </mc:Fallback>
        </mc:AlternateContent>
      </w:r>
    </w:p>
    <w:p w14:paraId="541E20A5" w14:textId="22F0E0ED" w:rsidR="00CA09B2" w:rsidRDefault="00CA09B2">
      <w:r>
        <w:br w:type="page"/>
      </w:r>
    </w:p>
    <w:p w14:paraId="788896DD" w14:textId="77777777" w:rsidR="009D3639" w:rsidRDefault="009D3639" w:rsidP="009D3639">
      <w:pPr>
        <w:rPr>
          <w:b/>
          <w:color w:val="000000" w:themeColor="text1"/>
          <w:szCs w:val="22"/>
        </w:rPr>
      </w:pPr>
    </w:p>
    <w:p w14:paraId="044B0D19" w14:textId="77777777" w:rsidR="009D3639" w:rsidRPr="009D3639" w:rsidRDefault="009D3639" w:rsidP="009D3639">
      <w:pPr>
        <w:rPr>
          <w:b/>
          <w:color w:val="000000" w:themeColor="text1"/>
          <w:szCs w:val="22"/>
          <w:u w:val="single"/>
          <w:lang w:eastAsia="ja-JP"/>
        </w:rPr>
      </w:pPr>
      <w:r w:rsidRPr="009D3639">
        <w:rPr>
          <w:rFonts w:hint="eastAsia"/>
          <w:b/>
          <w:color w:val="000000" w:themeColor="text1"/>
          <w:szCs w:val="22"/>
          <w:u w:val="single"/>
          <w:lang w:eastAsia="ja-JP"/>
        </w:rPr>
        <w:t>C</w:t>
      </w:r>
      <w:r w:rsidRPr="009D3639">
        <w:rPr>
          <w:b/>
          <w:color w:val="000000" w:themeColor="text1"/>
          <w:szCs w:val="22"/>
          <w:u w:val="single"/>
          <w:lang w:eastAsia="ja-JP"/>
        </w:rPr>
        <w:t>omment:</w:t>
      </w:r>
    </w:p>
    <w:p w14:paraId="4E4239F2" w14:textId="5DB5C5CA" w:rsidR="009D3639" w:rsidRDefault="009D3639" w:rsidP="009D3639">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9D3639" w:rsidRPr="00741D31" w14:paraId="216F60BA" w14:textId="77777777" w:rsidTr="008339DD">
        <w:trPr>
          <w:trHeight w:val="1538"/>
        </w:trPr>
        <w:tc>
          <w:tcPr>
            <w:tcW w:w="771" w:type="dxa"/>
            <w:shd w:val="clear" w:color="auto" w:fill="auto"/>
          </w:tcPr>
          <w:p w14:paraId="730AAED1" w14:textId="77777777" w:rsidR="009D3639" w:rsidRPr="00DD6DA9" w:rsidRDefault="009D3639" w:rsidP="008339DD">
            <w:pPr>
              <w:jc w:val="right"/>
              <w:rPr>
                <w:rFonts w:ascii="Calibri" w:hAnsi="Calibri"/>
                <w:color w:val="000000"/>
                <w:szCs w:val="22"/>
                <w:lang w:val="en-US" w:eastAsia="ja-JP"/>
              </w:rPr>
            </w:pPr>
            <w:r>
              <w:rPr>
                <w:rFonts w:ascii="Calibri" w:hAnsi="Calibri"/>
                <w:color w:val="000000"/>
                <w:szCs w:val="22"/>
                <w:lang w:eastAsia="ja-JP"/>
              </w:rPr>
              <w:t>454</w:t>
            </w:r>
          </w:p>
        </w:tc>
        <w:tc>
          <w:tcPr>
            <w:tcW w:w="1067" w:type="dxa"/>
            <w:shd w:val="clear" w:color="auto" w:fill="auto"/>
          </w:tcPr>
          <w:p w14:paraId="7BE18E58" w14:textId="77777777" w:rsidR="009D3639" w:rsidRPr="00490AE2" w:rsidRDefault="009D3639" w:rsidP="008339DD">
            <w:pPr>
              <w:rPr>
                <w:rFonts w:ascii="Calibri" w:hAnsi="Calibri"/>
                <w:color w:val="000000"/>
                <w:szCs w:val="22"/>
                <w:lang w:val="en-US" w:eastAsia="ja-JP"/>
              </w:rPr>
            </w:pPr>
          </w:p>
        </w:tc>
        <w:tc>
          <w:tcPr>
            <w:tcW w:w="4082" w:type="dxa"/>
            <w:shd w:val="clear" w:color="auto" w:fill="auto"/>
          </w:tcPr>
          <w:p w14:paraId="171EC114" w14:textId="77777777" w:rsidR="009D3639" w:rsidRPr="00741D31" w:rsidRDefault="009D3639"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 xml:space="preserve">There are references to mesh beacons (including three to "mesh Beacon </w:t>
            </w:r>
            <w:proofErr w:type="spellStart"/>
            <w:r w:rsidRPr="00490AE2">
              <w:rPr>
                <w:rFonts w:ascii="Calibri" w:eastAsia="Times New Roman" w:hAnsi="Calibri"/>
                <w:color w:val="000000"/>
                <w:szCs w:val="22"/>
                <w:lang w:val="en-US"/>
              </w:rPr>
              <w:t>frame"s</w:t>
            </w:r>
            <w:proofErr w:type="spellEnd"/>
            <w:r w:rsidRPr="00490AE2">
              <w:rPr>
                <w:rFonts w:ascii="Calibri" w:eastAsia="Times New Roman" w:hAnsi="Calibri"/>
                <w:color w:val="000000"/>
                <w:szCs w:val="22"/>
                <w:lang w:val="en-US"/>
              </w:rPr>
              <w:t xml:space="preserve"> and one to "Mesh Beacon frame") but mesh doesn't seem to have its own beacons (unlike DMG and S1G)</w:t>
            </w:r>
          </w:p>
        </w:tc>
        <w:tc>
          <w:tcPr>
            <w:tcW w:w="4140" w:type="dxa"/>
            <w:shd w:val="clear" w:color="auto" w:fill="auto"/>
          </w:tcPr>
          <w:p w14:paraId="11E1E087" w14:textId="77777777" w:rsidR="009D3639" w:rsidRPr="00741D31" w:rsidRDefault="009D3639"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Delete "mesh"/"Mesh" before "beacon"/"Beacon" except in "</w:t>
            </w:r>
            <w:proofErr w:type="spellStart"/>
            <w:r w:rsidRPr="00490AE2">
              <w:rPr>
                <w:rFonts w:ascii="Calibri" w:eastAsia="Times New Roman" w:hAnsi="Calibri"/>
                <w:color w:val="000000"/>
                <w:szCs w:val="22"/>
                <w:lang w:val="en-US"/>
              </w:rPr>
              <w:t>esh</w:t>
            </w:r>
            <w:proofErr w:type="spellEnd"/>
            <w:r w:rsidRPr="00490AE2">
              <w:rPr>
                <w:rFonts w:ascii="Calibri" w:eastAsia="Times New Roman" w:hAnsi="Calibri"/>
                <w:color w:val="000000"/>
                <w:szCs w:val="22"/>
                <w:lang w:val="en-US"/>
              </w:rPr>
              <w:t xml:space="preserve"> beacon collision avoidance" and "</w:t>
            </w:r>
            <w:proofErr w:type="spellStart"/>
            <w:r w:rsidRPr="00490AE2">
              <w:rPr>
                <w:rFonts w:ascii="Calibri" w:eastAsia="Times New Roman" w:hAnsi="Calibri"/>
                <w:color w:val="000000"/>
                <w:szCs w:val="22"/>
                <w:lang w:val="en-US"/>
              </w:rPr>
              <w:t>esh</w:t>
            </w:r>
            <w:proofErr w:type="spellEnd"/>
            <w:r w:rsidRPr="00490AE2">
              <w:rPr>
                <w:rFonts w:ascii="Calibri" w:eastAsia="Times New Roman" w:hAnsi="Calibri"/>
                <w:color w:val="000000"/>
                <w:szCs w:val="22"/>
                <w:lang w:val="en-US"/>
              </w:rPr>
              <w:t xml:space="preserve"> beaconing" and MIB attribute names</w:t>
            </w:r>
          </w:p>
        </w:tc>
      </w:tr>
    </w:tbl>
    <w:p w14:paraId="2171BE29" w14:textId="7488DCC7" w:rsidR="009D3639" w:rsidRPr="009D3639" w:rsidRDefault="009D3639" w:rsidP="009D3639">
      <w:pPr>
        <w:rPr>
          <w:b/>
          <w:color w:val="000000" w:themeColor="text1"/>
          <w:szCs w:val="22"/>
        </w:rPr>
      </w:pPr>
    </w:p>
    <w:p w14:paraId="418AA6AB" w14:textId="77777777" w:rsidR="009D3639" w:rsidRDefault="009D3639" w:rsidP="009D3639">
      <w:pPr>
        <w:rPr>
          <w:b/>
          <w:color w:val="000000" w:themeColor="text1"/>
          <w:szCs w:val="22"/>
        </w:rPr>
      </w:pPr>
    </w:p>
    <w:p w14:paraId="272AFDF4" w14:textId="77777777" w:rsidR="002C42C4" w:rsidRPr="009D3639" w:rsidRDefault="002C42C4" w:rsidP="002C42C4">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642857F7" w14:textId="2E52C7EB" w:rsidR="002C42C4" w:rsidRDefault="002C42C4" w:rsidP="002C42C4">
      <w:pPr>
        <w:rPr>
          <w:color w:val="000000" w:themeColor="text1"/>
          <w:szCs w:val="22"/>
        </w:rPr>
      </w:pPr>
    </w:p>
    <w:p w14:paraId="38CC3DB7" w14:textId="51918144" w:rsidR="002C42C4" w:rsidRDefault="00196ABC" w:rsidP="002C42C4">
      <w:pPr>
        <w:rPr>
          <w:color w:val="000000" w:themeColor="text1"/>
          <w:szCs w:val="22"/>
          <w:lang w:eastAsia="ja-JP"/>
        </w:rPr>
      </w:pPr>
      <w:r>
        <w:rPr>
          <w:rFonts w:hint="eastAsia"/>
          <w:color w:val="000000" w:themeColor="text1"/>
          <w:szCs w:val="22"/>
          <w:lang w:eastAsia="ja-JP"/>
        </w:rPr>
        <w:t>I</w:t>
      </w:r>
      <w:r>
        <w:rPr>
          <w:color w:val="000000" w:themeColor="text1"/>
          <w:szCs w:val="22"/>
          <w:lang w:eastAsia="ja-JP"/>
        </w:rPr>
        <w:t>t is true that there is no specific beacon frame exclusively defined for mesh.</w:t>
      </w:r>
    </w:p>
    <w:p w14:paraId="3A215316" w14:textId="77777777" w:rsidR="00D0319E" w:rsidRDefault="00D0319E" w:rsidP="00D0319E">
      <w:pPr>
        <w:widowControl w:val="0"/>
        <w:autoSpaceDE w:val="0"/>
        <w:autoSpaceDN w:val="0"/>
        <w:adjustRightInd w:val="0"/>
        <w:rPr>
          <w:color w:val="000000" w:themeColor="text1"/>
          <w:szCs w:val="22"/>
          <w:lang w:eastAsia="ja-JP"/>
        </w:rPr>
      </w:pPr>
      <w:r>
        <w:rPr>
          <w:rFonts w:hint="eastAsia"/>
          <w:color w:val="000000" w:themeColor="text1"/>
          <w:szCs w:val="22"/>
          <w:lang w:eastAsia="ja-JP"/>
        </w:rPr>
        <w:t>4</w:t>
      </w:r>
      <w:r>
        <w:rPr>
          <w:color w:val="000000" w:themeColor="text1"/>
          <w:szCs w:val="22"/>
          <w:lang w:eastAsia="ja-JP"/>
        </w:rPr>
        <w:t xml:space="preserve"> instances of “mesh beacon” should be replaced with “beacon” as shown below. MIB attribute name dot11MeshBeaconTimingReport… is OK to remain as they are, because they are intended to express “mesh” “beacon timing report”.</w:t>
      </w:r>
    </w:p>
    <w:p w14:paraId="56B477C5" w14:textId="77777777" w:rsidR="002C42C4" w:rsidRPr="00D0319E" w:rsidRDefault="002C42C4" w:rsidP="002C42C4">
      <w:pPr>
        <w:rPr>
          <w:color w:val="000000" w:themeColor="text1"/>
          <w:szCs w:val="22"/>
        </w:rPr>
      </w:pPr>
    </w:p>
    <w:p w14:paraId="7AC38694" w14:textId="02518EF2" w:rsidR="002C42C4" w:rsidRPr="009D3639" w:rsidRDefault="002C42C4" w:rsidP="002C42C4">
      <w:pPr>
        <w:rPr>
          <w:b/>
          <w:color w:val="000000" w:themeColor="text1"/>
          <w:szCs w:val="22"/>
          <w:u w:val="single"/>
        </w:rPr>
      </w:pPr>
      <w:r w:rsidRPr="009D3639">
        <w:rPr>
          <w:b/>
          <w:color w:val="000000" w:themeColor="text1"/>
          <w:szCs w:val="22"/>
          <w:u w:val="single"/>
        </w:rPr>
        <w:t xml:space="preserve">Proposed resolution: </w:t>
      </w:r>
      <w:r w:rsidR="00465D51">
        <w:rPr>
          <w:b/>
          <w:color w:val="000000" w:themeColor="text1"/>
          <w:szCs w:val="22"/>
          <w:u w:val="single"/>
        </w:rPr>
        <w:t>REVISED</w:t>
      </w:r>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7777777" w:rsidR="00310133" w:rsidRDefault="00310133" w:rsidP="00ED139D">
      <w:pPr>
        <w:widowControl w:val="0"/>
        <w:autoSpaceDE w:val="0"/>
        <w:autoSpaceDN w:val="0"/>
        <w:adjustRightInd w:val="0"/>
        <w:rPr>
          <w:i/>
          <w:color w:val="339933"/>
          <w:szCs w:val="22"/>
        </w:rPr>
      </w:pPr>
      <w:r>
        <w:rPr>
          <w:i/>
          <w:color w:val="339933"/>
          <w:szCs w:val="22"/>
        </w:rPr>
        <w:t>Apply the following changes:</w:t>
      </w:r>
    </w:p>
    <w:p w14:paraId="16D70C76" w14:textId="77777777" w:rsidR="00310133" w:rsidRDefault="00310133" w:rsidP="00ED139D">
      <w:pPr>
        <w:widowControl w:val="0"/>
        <w:autoSpaceDE w:val="0"/>
        <w:autoSpaceDN w:val="0"/>
        <w:adjustRightInd w:val="0"/>
        <w:rPr>
          <w:color w:val="000000" w:themeColor="text1"/>
          <w:szCs w:val="22"/>
          <w:lang w:eastAsia="ja-JP"/>
        </w:rPr>
      </w:pPr>
    </w:p>
    <w:p w14:paraId="577B6BEE" w14:textId="3BA2AAAA" w:rsidR="003C4384" w:rsidRDefault="003C4384" w:rsidP="00ED139D">
      <w:pPr>
        <w:widowControl w:val="0"/>
        <w:autoSpaceDE w:val="0"/>
        <w:autoSpaceDN w:val="0"/>
        <w:adjustRightInd w:val="0"/>
        <w:rPr>
          <w:color w:val="000000" w:themeColor="text1"/>
          <w:szCs w:val="22"/>
          <w:lang w:eastAsia="ja-JP"/>
        </w:rPr>
      </w:pPr>
      <w:r w:rsidRPr="00196ABC">
        <w:rPr>
          <w:color w:val="000000" w:themeColor="text1"/>
          <w:szCs w:val="22"/>
          <w:lang w:eastAsia="ja-JP"/>
        </w:rPr>
        <w:t>At 2</w:t>
      </w:r>
      <w:r>
        <w:rPr>
          <w:color w:val="000000" w:themeColor="text1"/>
          <w:szCs w:val="22"/>
          <w:lang w:eastAsia="ja-JP"/>
        </w:rPr>
        <w:t>370</w:t>
      </w:r>
      <w:r w:rsidRPr="00196ABC">
        <w:rPr>
          <w:color w:val="000000" w:themeColor="text1"/>
          <w:szCs w:val="22"/>
          <w:lang w:eastAsia="ja-JP"/>
        </w:rPr>
        <w:t>.</w:t>
      </w:r>
      <w:r>
        <w:rPr>
          <w:color w:val="000000" w:themeColor="text1"/>
          <w:szCs w:val="22"/>
          <w:lang w:eastAsia="ja-JP"/>
        </w:rPr>
        <w:t>12</w:t>
      </w:r>
      <w:r w:rsidRPr="00196ABC">
        <w:rPr>
          <w:color w:val="000000" w:themeColor="text1"/>
          <w:szCs w:val="22"/>
          <w:lang w:eastAsia="ja-JP"/>
        </w:rPr>
        <w:t xml:space="preserve"> (subclause </w:t>
      </w:r>
      <w:r w:rsidRPr="003C4384">
        <w:rPr>
          <w:color w:val="000000" w:themeColor="text1"/>
          <w:szCs w:val="22"/>
          <w:lang w:eastAsia="ja-JP"/>
        </w:rPr>
        <w:t>11.21.16.3.3 GCR setup procedures</w:t>
      </w:r>
      <w:r w:rsidRPr="00196ABC">
        <w:rPr>
          <w:color w:val="000000" w:themeColor="text1"/>
          <w:szCs w:val="22"/>
          <w:lang w:eastAsia="ja-JP"/>
        </w:rPr>
        <w:t xml:space="preserve">), </w:t>
      </w:r>
      <w:commentRangeStart w:id="0"/>
      <w:commentRangeStart w:id="1"/>
      <w:r w:rsidRPr="00196ABC">
        <w:rPr>
          <w:color w:val="000000" w:themeColor="text1"/>
          <w:szCs w:val="22"/>
          <w:lang w:eastAsia="ja-JP"/>
        </w:rPr>
        <w:t xml:space="preserve">replace “mesh </w:t>
      </w:r>
      <w:r w:rsidR="00CC5316">
        <w:rPr>
          <w:color w:val="000000" w:themeColor="text1"/>
          <w:szCs w:val="22"/>
          <w:lang w:eastAsia="ja-JP"/>
        </w:rPr>
        <w:t>beacon</w:t>
      </w:r>
      <w:r w:rsidRPr="00196ABC">
        <w:rPr>
          <w:color w:val="000000" w:themeColor="text1"/>
          <w:szCs w:val="22"/>
          <w:lang w:eastAsia="ja-JP"/>
        </w:rPr>
        <w:t xml:space="preserve">” with </w:t>
      </w:r>
      <w:commentRangeEnd w:id="0"/>
      <w:r w:rsidR="00F77B25">
        <w:rPr>
          <w:rStyle w:val="aa"/>
        </w:rPr>
        <w:commentReference w:id="0"/>
      </w:r>
      <w:commentRangeEnd w:id="1"/>
      <w:r w:rsidR="00CC5316">
        <w:rPr>
          <w:rStyle w:val="aa"/>
        </w:rPr>
        <w:commentReference w:id="1"/>
      </w:r>
      <w:r w:rsidRPr="00196ABC">
        <w:rPr>
          <w:color w:val="000000" w:themeColor="text1"/>
          <w:szCs w:val="22"/>
          <w:lang w:eastAsia="ja-JP"/>
        </w:rPr>
        <w:t>“Beacon frame” to read “</w:t>
      </w:r>
      <w:r w:rsidR="00ED139D" w:rsidRPr="00ED139D">
        <w:rPr>
          <w:color w:val="000000" w:themeColor="text1"/>
          <w:szCs w:val="22"/>
          <w:lang w:eastAsia="ja-JP"/>
        </w:rPr>
        <w:t xml:space="preserve">Mesh GCR was equal to 1 in the Extended Capabilities element in the most recently received </w:t>
      </w:r>
      <w:del w:id="2" w:author="Sakoda, Kazuyuki (SGC)" w:date="2021-09-14T20:49:00Z">
        <w:r w:rsidR="00ED139D" w:rsidRPr="00ED139D" w:rsidDel="00ED139D">
          <w:rPr>
            <w:color w:val="000000" w:themeColor="text1"/>
            <w:szCs w:val="22"/>
            <w:lang w:eastAsia="ja-JP"/>
          </w:rPr>
          <w:delText>mesh</w:delText>
        </w:r>
        <w:r w:rsidR="00ED139D" w:rsidDel="00ED139D">
          <w:rPr>
            <w:color w:val="000000" w:themeColor="text1"/>
            <w:szCs w:val="22"/>
            <w:lang w:eastAsia="ja-JP"/>
          </w:rPr>
          <w:delText xml:space="preserve"> </w:delText>
        </w:r>
      </w:del>
      <w:del w:id="3" w:author="Sakoda, Kazuyuki (SGC)" w:date="2021-09-15T09:45:00Z">
        <w:r w:rsidR="00ED139D" w:rsidRPr="00ED139D" w:rsidDel="00CC5316">
          <w:rPr>
            <w:color w:val="000000" w:themeColor="text1"/>
            <w:szCs w:val="22"/>
            <w:lang w:eastAsia="ja-JP"/>
          </w:rPr>
          <w:delText xml:space="preserve">beacon </w:delText>
        </w:r>
      </w:del>
      <w:ins w:id="4" w:author="Sakoda, Kazuyuki (SGC)" w:date="2021-09-15T09:45:00Z">
        <w:r w:rsidR="00CC5316">
          <w:rPr>
            <w:color w:val="000000" w:themeColor="text1"/>
            <w:szCs w:val="22"/>
            <w:lang w:eastAsia="ja-JP"/>
          </w:rPr>
          <w:t xml:space="preserve">Beacon frame </w:t>
        </w:r>
      </w:ins>
      <w:r w:rsidR="00ED139D" w:rsidRPr="00ED139D">
        <w:rPr>
          <w:color w:val="000000" w:themeColor="text1"/>
          <w:szCs w:val="22"/>
          <w:lang w:eastAsia="ja-JP"/>
        </w:rPr>
        <w:t>from the peer mesh STA.</w:t>
      </w:r>
      <w:r w:rsidRPr="00196ABC">
        <w:rPr>
          <w:color w:val="000000" w:themeColor="text1"/>
          <w:szCs w:val="22"/>
          <w:lang w:eastAsia="ja-JP"/>
        </w:rPr>
        <w:t>”.</w:t>
      </w:r>
    </w:p>
    <w:p w14:paraId="7B02723D" w14:textId="27E59016" w:rsidR="003C4384" w:rsidRDefault="003C4384" w:rsidP="003C4384">
      <w:pPr>
        <w:widowControl w:val="0"/>
        <w:autoSpaceDE w:val="0"/>
        <w:autoSpaceDN w:val="0"/>
        <w:adjustRightInd w:val="0"/>
        <w:rPr>
          <w:color w:val="000000" w:themeColor="text1"/>
          <w:szCs w:val="22"/>
          <w:lang w:eastAsia="ja-JP"/>
        </w:rPr>
      </w:pPr>
    </w:p>
    <w:p w14:paraId="6EFC6C19" w14:textId="77777777" w:rsidR="003C4384" w:rsidRPr="00196ABC" w:rsidRDefault="003C4384" w:rsidP="003C4384">
      <w:pPr>
        <w:widowControl w:val="0"/>
        <w:autoSpaceDE w:val="0"/>
        <w:autoSpaceDN w:val="0"/>
        <w:adjustRightInd w:val="0"/>
        <w:rPr>
          <w:color w:val="000000" w:themeColor="text1"/>
          <w:szCs w:val="22"/>
          <w:lang w:eastAsia="ja-JP"/>
        </w:rPr>
      </w:pPr>
      <w:r w:rsidRPr="00196ABC">
        <w:rPr>
          <w:color w:val="000000" w:themeColor="text1"/>
          <w:szCs w:val="22"/>
          <w:lang w:eastAsia="ja-JP"/>
        </w:rPr>
        <w:t>At 2</w:t>
      </w:r>
      <w:r>
        <w:rPr>
          <w:color w:val="000000" w:themeColor="text1"/>
          <w:szCs w:val="22"/>
          <w:lang w:eastAsia="ja-JP"/>
        </w:rPr>
        <w:t>372</w:t>
      </w:r>
      <w:r w:rsidRPr="00196ABC">
        <w:rPr>
          <w:color w:val="000000" w:themeColor="text1"/>
          <w:szCs w:val="22"/>
          <w:lang w:eastAsia="ja-JP"/>
        </w:rPr>
        <w:t>.</w:t>
      </w:r>
      <w:r>
        <w:rPr>
          <w:color w:val="000000" w:themeColor="text1"/>
          <w:szCs w:val="22"/>
          <w:lang w:eastAsia="ja-JP"/>
        </w:rPr>
        <w:t>03</w:t>
      </w:r>
      <w:r w:rsidRPr="00196ABC">
        <w:rPr>
          <w:color w:val="000000" w:themeColor="text1"/>
          <w:szCs w:val="22"/>
          <w:lang w:eastAsia="ja-JP"/>
        </w:rPr>
        <w:t xml:space="preserve"> (subclause </w:t>
      </w:r>
      <w:r w:rsidRPr="003C4384">
        <w:rPr>
          <w:color w:val="000000" w:themeColor="text1"/>
          <w:szCs w:val="22"/>
          <w:lang w:eastAsia="ja-JP"/>
        </w:rPr>
        <w:t>11.21.16.3.3 GCR setup procedures</w:t>
      </w:r>
      <w:r w:rsidRPr="00196ABC">
        <w:rPr>
          <w:color w:val="000000" w:themeColor="text1"/>
          <w:szCs w:val="22"/>
          <w:lang w:eastAsia="ja-JP"/>
        </w:rPr>
        <w:t xml:space="preserve">), replace “mesh Beacon frame” with “Beacon frame” to read “… </w:t>
      </w:r>
      <w:r w:rsidRPr="00196ABC">
        <w:rPr>
          <w:rFonts w:ascii="TimesNewRoman" w:eastAsia="TimesNewRoman" w:cs="TimesNewRoman"/>
          <w:szCs w:val="22"/>
          <w:lang w:val="en-US" w:eastAsia="ja-JP"/>
        </w:rPr>
        <w:t xml:space="preserve">the Extended Capabilities element in its </w:t>
      </w:r>
      <w:del w:id="5" w:author="Sakoda, Kazuyuki (SGC)" w:date="2021-09-14T20:32:00Z">
        <w:r w:rsidRPr="00196ABC" w:rsidDel="00196ABC">
          <w:rPr>
            <w:rFonts w:ascii="TimesNewRoman" w:eastAsia="TimesNewRoman" w:cs="TimesNewRoman"/>
            <w:szCs w:val="22"/>
            <w:lang w:val="en-US" w:eastAsia="ja-JP"/>
          </w:rPr>
          <w:delText xml:space="preserve">mesh </w:delText>
        </w:r>
      </w:del>
      <w:r w:rsidRPr="00196ABC">
        <w:rPr>
          <w:rFonts w:ascii="TimesNewRoman" w:eastAsia="TimesNewRoman" w:cs="TimesNewRoman"/>
          <w:szCs w:val="22"/>
          <w:lang w:val="en-US" w:eastAsia="ja-JP"/>
        </w:rPr>
        <w:t xml:space="preserve">Beacon frame and STA2 received a </w:t>
      </w:r>
      <w:del w:id="6" w:author="Sakoda, Kazuyuki (SGC)" w:date="2021-09-14T20:33:00Z">
        <w:r w:rsidRPr="00196ABC" w:rsidDel="00196ABC">
          <w:rPr>
            <w:rFonts w:ascii="TimesNewRoman" w:eastAsia="TimesNewRoman" w:cs="TimesNewRoman"/>
            <w:szCs w:val="22"/>
            <w:lang w:val="en-US" w:eastAsia="ja-JP"/>
          </w:rPr>
          <w:delText xml:space="preserve">mesh </w:delText>
        </w:r>
      </w:del>
      <w:r w:rsidRPr="00196ABC">
        <w:rPr>
          <w:rFonts w:ascii="TimesNewRoman" w:eastAsia="TimesNewRoman" w:cs="TimesNewRoman"/>
          <w:szCs w:val="22"/>
          <w:lang w:val="en-US" w:eastAsia="ja-JP"/>
        </w:rPr>
        <w:t>Beacon frame from STA1 in which the Mesh GCR field in the Extended Capabilities element is equal to 1</w:t>
      </w:r>
      <w:r w:rsidRPr="00196ABC">
        <w:rPr>
          <w:color w:val="000000" w:themeColor="text1"/>
          <w:szCs w:val="22"/>
          <w:lang w:eastAsia="ja-JP"/>
        </w:rPr>
        <w:t>”.</w:t>
      </w:r>
    </w:p>
    <w:p w14:paraId="706EACBB" w14:textId="77777777" w:rsidR="00ED139D" w:rsidRPr="003C4384" w:rsidRDefault="00ED139D" w:rsidP="003C4384">
      <w:pPr>
        <w:widowControl w:val="0"/>
        <w:autoSpaceDE w:val="0"/>
        <w:autoSpaceDN w:val="0"/>
        <w:adjustRightInd w:val="0"/>
        <w:rPr>
          <w:color w:val="000000" w:themeColor="text1"/>
          <w:szCs w:val="22"/>
        </w:rPr>
      </w:pPr>
    </w:p>
    <w:p w14:paraId="2156D825" w14:textId="1CE2364D" w:rsidR="00A86A1B" w:rsidRPr="00196ABC" w:rsidRDefault="00A86A1B" w:rsidP="00A86A1B">
      <w:pPr>
        <w:widowControl w:val="0"/>
        <w:autoSpaceDE w:val="0"/>
        <w:autoSpaceDN w:val="0"/>
        <w:adjustRightInd w:val="0"/>
        <w:rPr>
          <w:color w:val="000000" w:themeColor="text1"/>
          <w:szCs w:val="22"/>
          <w:lang w:eastAsia="ja-JP"/>
        </w:rPr>
      </w:pPr>
      <w:r w:rsidRPr="00196ABC">
        <w:rPr>
          <w:color w:val="000000" w:themeColor="text1"/>
          <w:szCs w:val="22"/>
          <w:lang w:eastAsia="ja-JP"/>
        </w:rPr>
        <w:t xml:space="preserve">At </w:t>
      </w:r>
      <w:r w:rsidR="00ED139D">
        <w:rPr>
          <w:color w:val="000000" w:themeColor="text1"/>
          <w:szCs w:val="22"/>
          <w:lang w:eastAsia="ja-JP"/>
        </w:rPr>
        <w:t>2373</w:t>
      </w:r>
      <w:r w:rsidRPr="00196ABC">
        <w:rPr>
          <w:color w:val="000000" w:themeColor="text1"/>
          <w:szCs w:val="22"/>
          <w:lang w:eastAsia="ja-JP"/>
        </w:rPr>
        <w:t>.</w:t>
      </w:r>
      <w:r w:rsidR="00ED139D">
        <w:rPr>
          <w:color w:val="000000" w:themeColor="text1"/>
          <w:szCs w:val="22"/>
          <w:lang w:eastAsia="ja-JP"/>
        </w:rPr>
        <w:t>27</w:t>
      </w:r>
      <w:r w:rsidRPr="00196ABC">
        <w:rPr>
          <w:color w:val="000000" w:themeColor="text1"/>
          <w:szCs w:val="22"/>
          <w:lang w:eastAsia="ja-JP"/>
        </w:rPr>
        <w:t xml:space="preserve"> (subclause </w:t>
      </w:r>
      <w:r w:rsidR="00A57FA7" w:rsidRPr="00A57FA7">
        <w:rPr>
          <w:color w:val="000000" w:themeColor="text1"/>
          <w:szCs w:val="22"/>
          <w:lang w:eastAsia="ja-JP"/>
        </w:rPr>
        <w:t>11.21.16.3.4</w:t>
      </w:r>
      <w:r w:rsidR="00ED139D">
        <w:rPr>
          <w:color w:val="000000" w:themeColor="text1"/>
          <w:szCs w:val="22"/>
          <w:lang w:eastAsia="ja-JP"/>
        </w:rPr>
        <w:t xml:space="preserve"> </w:t>
      </w:r>
      <w:r w:rsidR="00ED139D" w:rsidRPr="00ED139D">
        <w:rPr>
          <w:color w:val="000000" w:themeColor="text1"/>
          <w:szCs w:val="22"/>
          <w:lang w:eastAsia="ja-JP"/>
        </w:rPr>
        <w:t>GCR operation</w:t>
      </w:r>
      <w:r w:rsidRPr="00196ABC">
        <w:rPr>
          <w:color w:val="000000" w:themeColor="text1"/>
          <w:szCs w:val="22"/>
          <w:lang w:eastAsia="ja-JP"/>
        </w:rPr>
        <w:t xml:space="preserve">), replace “mesh Beacon frame” with “Beacon frame” to read “… </w:t>
      </w:r>
      <w:r w:rsidR="000144F1" w:rsidRPr="000144F1">
        <w:rPr>
          <w:color w:val="000000" w:themeColor="text1"/>
          <w:szCs w:val="22"/>
          <w:lang w:eastAsia="ja-JP"/>
        </w:rPr>
        <w:t xml:space="preserve">in the Extended Capabilities element of the STA’s most recent </w:t>
      </w:r>
      <w:del w:id="7" w:author="Sakoda, Kazuyuki (SGC)" w:date="2021-09-14T20:38:00Z">
        <w:r w:rsidR="000144F1" w:rsidRPr="000144F1" w:rsidDel="00A57FA7">
          <w:rPr>
            <w:color w:val="000000" w:themeColor="text1"/>
            <w:szCs w:val="22"/>
            <w:lang w:eastAsia="ja-JP"/>
          </w:rPr>
          <w:delText xml:space="preserve">mesh </w:delText>
        </w:r>
      </w:del>
      <w:r w:rsidR="000144F1" w:rsidRPr="000144F1">
        <w:rPr>
          <w:color w:val="000000" w:themeColor="text1"/>
          <w:szCs w:val="22"/>
          <w:lang w:eastAsia="ja-JP"/>
        </w:rPr>
        <w:t>Beacon frame</w:t>
      </w:r>
      <w:r w:rsidR="003C4384">
        <w:rPr>
          <w:color w:val="000000" w:themeColor="text1"/>
          <w:szCs w:val="22"/>
          <w:lang w:eastAsia="ja-JP"/>
        </w:rPr>
        <w:t xml:space="preserve"> </w:t>
      </w:r>
      <w:r w:rsidR="00ED139D">
        <w:rPr>
          <w:color w:val="000000" w:themeColor="text1"/>
          <w:szCs w:val="22"/>
          <w:lang w:eastAsia="ja-JP"/>
        </w:rPr>
        <w:t>and …</w:t>
      </w:r>
      <w:r w:rsidRPr="00196ABC">
        <w:rPr>
          <w:color w:val="000000" w:themeColor="text1"/>
          <w:szCs w:val="22"/>
          <w:lang w:eastAsia="ja-JP"/>
        </w:rPr>
        <w:t>”.</w:t>
      </w:r>
    </w:p>
    <w:p w14:paraId="1BAEB50C" w14:textId="2D49E617" w:rsidR="00A86A1B" w:rsidRPr="00465D51" w:rsidRDefault="00A86A1B" w:rsidP="00A86A1B">
      <w:pPr>
        <w:rPr>
          <w:color w:val="000000" w:themeColor="text1"/>
          <w:szCs w:val="22"/>
        </w:rPr>
      </w:pPr>
    </w:p>
    <w:p w14:paraId="727E63EA" w14:textId="2AED06DB" w:rsidR="00A57FA7" w:rsidRPr="00196ABC" w:rsidRDefault="00A57FA7" w:rsidP="00A57FA7">
      <w:pPr>
        <w:widowControl w:val="0"/>
        <w:autoSpaceDE w:val="0"/>
        <w:autoSpaceDN w:val="0"/>
        <w:adjustRightInd w:val="0"/>
        <w:rPr>
          <w:color w:val="000000" w:themeColor="text1"/>
          <w:szCs w:val="22"/>
          <w:lang w:eastAsia="ja-JP"/>
        </w:rPr>
      </w:pPr>
      <w:r w:rsidRPr="00196ABC">
        <w:rPr>
          <w:color w:val="000000" w:themeColor="text1"/>
          <w:szCs w:val="22"/>
          <w:lang w:eastAsia="ja-JP"/>
        </w:rPr>
        <w:t>At 2</w:t>
      </w:r>
      <w:r w:rsidR="00ED139D">
        <w:rPr>
          <w:color w:val="000000" w:themeColor="text1"/>
          <w:szCs w:val="22"/>
          <w:lang w:eastAsia="ja-JP"/>
        </w:rPr>
        <w:t>416</w:t>
      </w:r>
      <w:r w:rsidRPr="00196ABC">
        <w:rPr>
          <w:color w:val="000000" w:themeColor="text1"/>
          <w:szCs w:val="22"/>
          <w:lang w:eastAsia="ja-JP"/>
        </w:rPr>
        <w:t>.</w:t>
      </w:r>
      <w:r w:rsidR="00ED139D">
        <w:rPr>
          <w:color w:val="000000" w:themeColor="text1"/>
          <w:szCs w:val="22"/>
          <w:lang w:eastAsia="ja-JP"/>
        </w:rPr>
        <w:t>50</w:t>
      </w:r>
      <w:r w:rsidRPr="00196ABC">
        <w:rPr>
          <w:color w:val="000000" w:themeColor="text1"/>
          <w:szCs w:val="22"/>
          <w:lang w:eastAsia="ja-JP"/>
        </w:rPr>
        <w:t xml:space="preserve"> (subclause </w:t>
      </w:r>
      <w:r w:rsidRPr="00A57FA7">
        <w:rPr>
          <w:color w:val="000000" w:themeColor="text1"/>
          <w:szCs w:val="22"/>
          <w:lang w:eastAsia="ja-JP"/>
        </w:rPr>
        <w:t>11.24.2.5</w:t>
      </w:r>
      <w:r w:rsidR="00ED139D">
        <w:rPr>
          <w:color w:val="000000" w:themeColor="text1"/>
          <w:szCs w:val="22"/>
          <w:lang w:eastAsia="ja-JP"/>
        </w:rPr>
        <w:t xml:space="preserve"> </w:t>
      </w:r>
      <w:r w:rsidR="00ED139D" w:rsidRPr="00ED139D">
        <w:rPr>
          <w:color w:val="000000" w:themeColor="text1"/>
          <w:szCs w:val="22"/>
          <w:lang w:eastAsia="ja-JP"/>
        </w:rPr>
        <w:t>QMF policy configuration in an MBSS</w:t>
      </w:r>
      <w:r w:rsidRPr="00196ABC">
        <w:rPr>
          <w:color w:val="000000" w:themeColor="text1"/>
          <w:szCs w:val="22"/>
          <w:lang w:eastAsia="ja-JP"/>
        </w:rPr>
        <w:t>), replace “</w:t>
      </w:r>
      <w:r w:rsidR="00174D0B" w:rsidRPr="00174D0B">
        <w:rPr>
          <w:color w:val="000000" w:themeColor="text1"/>
          <w:szCs w:val="22"/>
          <w:lang w:eastAsia="ja-JP"/>
        </w:rPr>
        <w:t>The Mesh Beacon frame shall not include a QMF Policy element.</w:t>
      </w:r>
      <w:r w:rsidRPr="00196ABC">
        <w:rPr>
          <w:color w:val="000000" w:themeColor="text1"/>
          <w:szCs w:val="22"/>
          <w:lang w:eastAsia="ja-JP"/>
        </w:rPr>
        <w:t>” with “</w:t>
      </w:r>
      <w:r w:rsidR="00174D0B" w:rsidRPr="001D7B0F">
        <w:rPr>
          <w:rFonts w:eastAsia="Times New Roman"/>
          <w:szCs w:val="21"/>
          <w:lang w:val="en-US"/>
        </w:rPr>
        <w:t>A mesh STA shall not include a QMF Policy element in a Beacon frame.</w:t>
      </w:r>
      <w:r w:rsidRPr="00196ABC">
        <w:rPr>
          <w:color w:val="000000" w:themeColor="text1"/>
          <w:szCs w:val="22"/>
          <w:lang w:eastAsia="ja-JP"/>
        </w:rPr>
        <w:t>”</w:t>
      </w:r>
      <w:del w:id="8" w:author="Sakoda, Kazuyuki (SGC)" w:date="2021-09-15T09:48:00Z">
        <w:r w:rsidRPr="00196ABC" w:rsidDel="00174D0B">
          <w:rPr>
            <w:color w:val="000000" w:themeColor="text1"/>
            <w:szCs w:val="22"/>
            <w:lang w:eastAsia="ja-JP"/>
          </w:rPr>
          <w:delText xml:space="preserve"> to read “</w:delText>
        </w:r>
        <w:commentRangeStart w:id="9"/>
        <w:commentRangeStart w:id="10"/>
        <w:r w:rsidRPr="00A57FA7" w:rsidDel="00174D0B">
          <w:rPr>
            <w:color w:val="000000" w:themeColor="text1"/>
            <w:szCs w:val="22"/>
            <w:lang w:eastAsia="ja-JP"/>
          </w:rPr>
          <w:delText xml:space="preserve">The Mesh Beacon frame </w:delText>
        </w:r>
        <w:commentRangeEnd w:id="9"/>
        <w:r w:rsidR="00F77B25" w:rsidDel="00174D0B">
          <w:rPr>
            <w:rStyle w:val="aa"/>
          </w:rPr>
          <w:commentReference w:id="9"/>
        </w:r>
      </w:del>
      <w:commentRangeEnd w:id="10"/>
      <w:r w:rsidR="00174D0B">
        <w:rPr>
          <w:rStyle w:val="aa"/>
        </w:rPr>
        <w:commentReference w:id="10"/>
      </w:r>
      <w:del w:id="11" w:author="Sakoda, Kazuyuki (SGC)" w:date="2021-09-15T09:48:00Z">
        <w:r w:rsidRPr="00A57FA7" w:rsidDel="00174D0B">
          <w:rPr>
            <w:color w:val="000000" w:themeColor="text1"/>
            <w:szCs w:val="22"/>
            <w:lang w:eastAsia="ja-JP"/>
          </w:rPr>
          <w:delText>shall not include a QMF Policy element</w:delText>
        </w:r>
        <w:r w:rsidRPr="00196ABC" w:rsidDel="00174D0B">
          <w:rPr>
            <w:color w:val="000000" w:themeColor="text1"/>
            <w:szCs w:val="22"/>
            <w:lang w:eastAsia="ja-JP"/>
          </w:rPr>
          <w:delText>”</w:delText>
        </w:r>
      </w:del>
      <w:r w:rsidRPr="00196ABC">
        <w:rPr>
          <w:color w:val="000000" w:themeColor="text1"/>
          <w:szCs w:val="22"/>
          <w:lang w:eastAsia="ja-JP"/>
        </w:rPr>
        <w:t>.</w:t>
      </w:r>
    </w:p>
    <w:p w14:paraId="4F83C769" w14:textId="167A9D9A" w:rsidR="009D3639" w:rsidRDefault="009D3639" w:rsidP="002C42C4">
      <w:pPr>
        <w:rPr>
          <w:color w:val="000000" w:themeColor="text1"/>
          <w:szCs w:val="22"/>
        </w:rPr>
      </w:pPr>
    </w:p>
    <w:p w14:paraId="78FCE360" w14:textId="77777777" w:rsidR="00861A73" w:rsidRPr="00A57FA7" w:rsidRDefault="00861A73" w:rsidP="002C42C4">
      <w:pPr>
        <w:rPr>
          <w:color w:val="000000" w:themeColor="text1"/>
          <w:szCs w:val="22"/>
        </w:rPr>
      </w:pPr>
    </w:p>
    <w:p w14:paraId="665C7AF7" w14:textId="04E6368B" w:rsidR="009D3639" w:rsidRDefault="009D3639" w:rsidP="002C42C4">
      <w:pPr>
        <w:rPr>
          <w:color w:val="000000" w:themeColor="text1"/>
          <w:szCs w:val="22"/>
        </w:rPr>
      </w:pPr>
    </w:p>
    <w:p w14:paraId="52B76DEC" w14:textId="77777777" w:rsidR="00861A73" w:rsidRPr="009D3639" w:rsidRDefault="00861A73" w:rsidP="00861A73">
      <w:pPr>
        <w:rPr>
          <w:b/>
          <w:color w:val="000000" w:themeColor="text1"/>
          <w:szCs w:val="22"/>
          <w:u w:val="single"/>
          <w:lang w:eastAsia="ja-JP"/>
        </w:rPr>
      </w:pPr>
      <w:r w:rsidRPr="009D3639">
        <w:rPr>
          <w:rFonts w:hint="eastAsia"/>
          <w:b/>
          <w:color w:val="000000" w:themeColor="text1"/>
          <w:szCs w:val="22"/>
          <w:u w:val="single"/>
          <w:lang w:eastAsia="ja-JP"/>
        </w:rPr>
        <w:t>C</w:t>
      </w:r>
      <w:r w:rsidRPr="009D3639">
        <w:rPr>
          <w:b/>
          <w:color w:val="000000" w:themeColor="text1"/>
          <w:szCs w:val="22"/>
          <w:u w:val="single"/>
          <w:lang w:eastAsia="ja-JP"/>
        </w:rPr>
        <w:t>omment:</w:t>
      </w:r>
    </w:p>
    <w:p w14:paraId="6200DF42" w14:textId="77777777" w:rsidR="00861A73" w:rsidRDefault="00861A73" w:rsidP="00861A73">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861A73" w:rsidRPr="00741D31" w14:paraId="3DCAD49A" w14:textId="77777777" w:rsidTr="008339DD">
        <w:trPr>
          <w:trHeight w:val="1538"/>
        </w:trPr>
        <w:tc>
          <w:tcPr>
            <w:tcW w:w="771" w:type="dxa"/>
            <w:shd w:val="clear" w:color="auto" w:fill="auto"/>
          </w:tcPr>
          <w:p w14:paraId="5062A0B4" w14:textId="77777777" w:rsidR="00861A73" w:rsidRPr="00DD6DA9" w:rsidRDefault="00861A73" w:rsidP="008339DD">
            <w:pPr>
              <w:jc w:val="right"/>
              <w:rPr>
                <w:rFonts w:ascii="Calibri" w:hAnsi="Calibri"/>
                <w:color w:val="000000"/>
                <w:szCs w:val="22"/>
                <w:lang w:val="en-US" w:eastAsia="ja-JP"/>
              </w:rPr>
            </w:pPr>
            <w:r>
              <w:rPr>
                <w:rFonts w:ascii="Calibri" w:hAnsi="Calibri"/>
                <w:color w:val="000000"/>
                <w:szCs w:val="22"/>
                <w:lang w:eastAsia="ja-JP"/>
              </w:rPr>
              <w:t>391</w:t>
            </w:r>
          </w:p>
        </w:tc>
        <w:tc>
          <w:tcPr>
            <w:tcW w:w="1067" w:type="dxa"/>
            <w:shd w:val="clear" w:color="auto" w:fill="auto"/>
          </w:tcPr>
          <w:p w14:paraId="72BBFF5E" w14:textId="77777777" w:rsidR="00861A73" w:rsidRPr="00490AE2" w:rsidRDefault="00861A73" w:rsidP="008339DD">
            <w:pPr>
              <w:rPr>
                <w:rFonts w:ascii="Calibri" w:hAnsi="Calibri"/>
                <w:color w:val="000000"/>
                <w:szCs w:val="22"/>
                <w:lang w:val="en-US" w:eastAsia="ja-JP"/>
              </w:rPr>
            </w:pPr>
            <w:r>
              <w:rPr>
                <w:rFonts w:ascii="Calibri" w:hAnsi="Calibri"/>
                <w:color w:val="000000"/>
                <w:szCs w:val="22"/>
                <w:lang w:val="en-US" w:eastAsia="ja-JP"/>
              </w:rPr>
              <w:t>(clause 14)</w:t>
            </w:r>
          </w:p>
        </w:tc>
        <w:tc>
          <w:tcPr>
            <w:tcW w:w="4082" w:type="dxa"/>
            <w:shd w:val="clear" w:color="auto" w:fill="auto"/>
          </w:tcPr>
          <w:p w14:paraId="31409B28" w14:textId="77777777" w:rsidR="00861A73" w:rsidRPr="00741D31" w:rsidRDefault="00861A73"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There is no BSSID in an MBSS, so how are things that carry a BSSID handled in an MBSS context (</w:t>
            </w:r>
            <w:proofErr w:type="gramStart"/>
            <w:r w:rsidRPr="00490AE2">
              <w:rPr>
                <w:rFonts w:ascii="Calibri" w:eastAsia="Times New Roman" w:hAnsi="Calibri"/>
                <w:color w:val="000000"/>
                <w:szCs w:val="22"/>
                <w:lang w:val="en-US"/>
              </w:rPr>
              <w:t>e.g.</w:t>
            </w:r>
            <w:proofErr w:type="gramEnd"/>
            <w:r w:rsidRPr="00490AE2">
              <w:rPr>
                <w:rFonts w:ascii="Calibri" w:eastAsia="Times New Roman" w:hAnsi="Calibri"/>
                <w:color w:val="000000"/>
                <w:szCs w:val="22"/>
                <w:lang w:val="en-US"/>
              </w:rPr>
              <w:t xml:space="preserve"> MLME-SCAN primitives)?  Is the BSSID in that case to be interpreted as the MAC address of a mesh STA (if it's not the wildcard BSSID)?</w:t>
            </w:r>
          </w:p>
        </w:tc>
        <w:tc>
          <w:tcPr>
            <w:tcW w:w="4140" w:type="dxa"/>
            <w:shd w:val="clear" w:color="auto" w:fill="auto"/>
          </w:tcPr>
          <w:p w14:paraId="168D177D" w14:textId="77777777" w:rsidR="00861A73" w:rsidRPr="00741D31" w:rsidRDefault="00861A73"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As it says in the comment</w:t>
            </w:r>
          </w:p>
        </w:tc>
      </w:tr>
    </w:tbl>
    <w:p w14:paraId="23A0F4E0" w14:textId="77777777" w:rsidR="00861A73" w:rsidRPr="009D3639" w:rsidRDefault="00861A73" w:rsidP="00861A73">
      <w:pPr>
        <w:rPr>
          <w:b/>
          <w:color w:val="000000" w:themeColor="text1"/>
          <w:szCs w:val="22"/>
        </w:rPr>
      </w:pPr>
    </w:p>
    <w:p w14:paraId="70DF0B64" w14:textId="77777777" w:rsidR="00861A73" w:rsidRDefault="00861A73" w:rsidP="00861A73">
      <w:pPr>
        <w:rPr>
          <w:b/>
          <w:color w:val="000000" w:themeColor="text1"/>
          <w:szCs w:val="22"/>
        </w:rPr>
      </w:pPr>
    </w:p>
    <w:p w14:paraId="37C4E940" w14:textId="77777777" w:rsidR="00861A73" w:rsidRPr="009D3639" w:rsidRDefault="00861A73" w:rsidP="00861A73">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183501B6" w14:textId="77777777" w:rsidR="00861A73" w:rsidRDefault="00861A73" w:rsidP="00861A73">
      <w:pPr>
        <w:rPr>
          <w:color w:val="000000" w:themeColor="text1"/>
          <w:szCs w:val="22"/>
        </w:rPr>
      </w:pPr>
    </w:p>
    <w:p w14:paraId="4CB0B4B2" w14:textId="0FDC8620" w:rsidR="00A952FB" w:rsidRDefault="00A952FB" w:rsidP="00A952FB">
      <w:pPr>
        <w:widowControl w:val="0"/>
        <w:autoSpaceDE w:val="0"/>
        <w:autoSpaceDN w:val="0"/>
        <w:adjustRightInd w:val="0"/>
        <w:rPr>
          <w:color w:val="000000" w:themeColor="text1"/>
          <w:szCs w:val="22"/>
          <w:lang w:eastAsia="ja-JP"/>
        </w:rPr>
      </w:pPr>
      <w:r>
        <w:rPr>
          <w:color w:val="000000" w:themeColor="text1"/>
          <w:szCs w:val="22"/>
          <w:lang w:eastAsia="ja-JP"/>
        </w:rPr>
        <w:t xml:space="preserve">In MBSS, BSSID is interpreted as the MAC address of the mesh STA. </w:t>
      </w:r>
      <w:r w:rsidR="00E070CF">
        <w:rPr>
          <w:rFonts w:hint="eastAsia"/>
          <w:color w:val="000000" w:themeColor="text1"/>
          <w:szCs w:val="22"/>
          <w:lang w:eastAsia="ja-JP"/>
        </w:rPr>
        <w:t xml:space="preserve">We </w:t>
      </w:r>
      <w:r>
        <w:rPr>
          <w:color w:val="000000" w:themeColor="text1"/>
          <w:szCs w:val="22"/>
          <w:lang w:eastAsia="ja-JP"/>
        </w:rPr>
        <w:t>can find some descriptions as follows:</w:t>
      </w:r>
    </w:p>
    <w:p w14:paraId="50D867D1" w14:textId="77777777" w:rsidR="00A952FB" w:rsidRDefault="00A952FB" w:rsidP="00A952FB">
      <w:pPr>
        <w:widowControl w:val="0"/>
        <w:autoSpaceDE w:val="0"/>
        <w:autoSpaceDN w:val="0"/>
        <w:adjustRightInd w:val="0"/>
        <w:rPr>
          <w:color w:val="000000" w:themeColor="text1"/>
          <w:szCs w:val="22"/>
          <w:lang w:eastAsia="ja-JP"/>
        </w:rPr>
      </w:pPr>
    </w:p>
    <w:p w14:paraId="47A8C9CD" w14:textId="27660271" w:rsidR="00A952FB" w:rsidRDefault="00A952FB" w:rsidP="00D0319E">
      <w:pPr>
        <w:widowControl w:val="0"/>
        <w:autoSpaceDE w:val="0"/>
        <w:autoSpaceDN w:val="0"/>
        <w:adjustRightInd w:val="0"/>
        <w:rPr>
          <w:color w:val="000000" w:themeColor="text1"/>
          <w:szCs w:val="22"/>
          <w:lang w:eastAsia="ja-JP"/>
        </w:rPr>
      </w:pPr>
      <w:r>
        <w:rPr>
          <w:color w:val="000000" w:themeColor="text1"/>
          <w:szCs w:val="22"/>
          <w:lang w:eastAsia="ja-JP"/>
        </w:rPr>
        <w:lastRenderedPageBreak/>
        <w:t xml:space="preserve">In 327.30 (subclause </w:t>
      </w:r>
      <w:r w:rsidRPr="00A952FB">
        <w:rPr>
          <w:color w:val="000000" w:themeColor="text1"/>
          <w:szCs w:val="22"/>
          <w:lang w:eastAsia="ja-JP"/>
        </w:rPr>
        <w:t>6.3.3.3.2 Semantics of the service primitive</w:t>
      </w:r>
      <w:r>
        <w:rPr>
          <w:color w:val="000000" w:themeColor="text1"/>
          <w:szCs w:val="22"/>
          <w:lang w:eastAsia="ja-JP"/>
        </w:rPr>
        <w:t>)</w:t>
      </w:r>
      <w:r w:rsidR="00D0319E">
        <w:rPr>
          <w:color w:val="000000" w:themeColor="text1"/>
          <w:szCs w:val="22"/>
          <w:lang w:eastAsia="ja-JP"/>
        </w:rPr>
        <w:t>, “</w:t>
      </w:r>
      <w:r w:rsidR="00D0319E" w:rsidRPr="00D0319E">
        <w:rPr>
          <w:color w:val="000000" w:themeColor="text1"/>
          <w:szCs w:val="22"/>
          <w:lang w:eastAsia="ja-JP"/>
        </w:rPr>
        <w:t>The BSSID of the found BSS</w:t>
      </w:r>
      <w:r w:rsidR="00D0319E">
        <w:rPr>
          <w:color w:val="000000" w:themeColor="text1"/>
          <w:szCs w:val="22"/>
          <w:lang w:eastAsia="ja-JP"/>
        </w:rPr>
        <w:t xml:space="preserve"> </w:t>
      </w:r>
      <w:r w:rsidR="00D0319E" w:rsidRPr="00D0319E">
        <w:rPr>
          <w:color w:val="000000" w:themeColor="text1"/>
          <w:szCs w:val="22"/>
          <w:lang w:eastAsia="ja-JP"/>
        </w:rPr>
        <w:t>or the MAC address of the</w:t>
      </w:r>
      <w:r w:rsidR="00D0319E">
        <w:rPr>
          <w:color w:val="000000" w:themeColor="text1"/>
          <w:szCs w:val="22"/>
          <w:lang w:eastAsia="ja-JP"/>
        </w:rPr>
        <w:t xml:space="preserve"> </w:t>
      </w:r>
      <w:r w:rsidR="00D0319E" w:rsidRPr="00D0319E">
        <w:rPr>
          <w:color w:val="000000" w:themeColor="text1"/>
          <w:szCs w:val="22"/>
          <w:lang w:eastAsia="ja-JP"/>
        </w:rPr>
        <w:t>found mesh STA.</w:t>
      </w:r>
      <w:r w:rsidR="00D0319E">
        <w:rPr>
          <w:color w:val="000000" w:themeColor="text1"/>
          <w:szCs w:val="22"/>
          <w:lang w:eastAsia="ja-JP"/>
        </w:rPr>
        <w:t>”</w:t>
      </w:r>
    </w:p>
    <w:p w14:paraId="6A333267" w14:textId="492181F1" w:rsidR="00A952FB" w:rsidRDefault="00A952FB" w:rsidP="00A952FB">
      <w:pPr>
        <w:widowControl w:val="0"/>
        <w:autoSpaceDE w:val="0"/>
        <w:autoSpaceDN w:val="0"/>
        <w:adjustRightInd w:val="0"/>
        <w:rPr>
          <w:color w:val="000000" w:themeColor="text1"/>
          <w:szCs w:val="22"/>
          <w:lang w:eastAsia="ja-JP"/>
        </w:rPr>
      </w:pPr>
    </w:p>
    <w:p w14:paraId="2582E34D" w14:textId="6E154005" w:rsidR="00A952FB" w:rsidRDefault="00A952FB" w:rsidP="00A952FB">
      <w:pPr>
        <w:widowControl w:val="0"/>
        <w:autoSpaceDE w:val="0"/>
        <w:autoSpaceDN w:val="0"/>
        <w:adjustRightInd w:val="0"/>
        <w:rPr>
          <w:color w:val="000000" w:themeColor="text1"/>
          <w:szCs w:val="22"/>
          <w:lang w:eastAsia="ja-JP"/>
        </w:rPr>
      </w:pPr>
      <w:r>
        <w:rPr>
          <w:rFonts w:hint="eastAsia"/>
          <w:color w:val="000000" w:themeColor="text1"/>
          <w:szCs w:val="22"/>
          <w:lang w:eastAsia="ja-JP"/>
        </w:rPr>
        <w:t>I</w:t>
      </w:r>
      <w:r>
        <w:rPr>
          <w:color w:val="000000" w:themeColor="text1"/>
          <w:szCs w:val="22"/>
          <w:lang w:eastAsia="ja-JP"/>
        </w:rPr>
        <w:t>n 840.01 (</w:t>
      </w:r>
      <w:r w:rsidR="00D0319E" w:rsidRPr="00D0319E">
        <w:rPr>
          <w:color w:val="000000" w:themeColor="text1"/>
          <w:szCs w:val="22"/>
          <w:lang w:eastAsia="ja-JP"/>
        </w:rPr>
        <w:t>9.3.2.1.2 Address and BSSID fields</w:t>
      </w:r>
      <w:r>
        <w:rPr>
          <w:color w:val="000000" w:themeColor="text1"/>
          <w:szCs w:val="22"/>
          <w:lang w:eastAsia="ja-JP"/>
        </w:rPr>
        <w:t>), “</w:t>
      </w:r>
      <w:r w:rsidRPr="00A952FB">
        <w:rPr>
          <w:color w:val="000000" w:themeColor="text1"/>
          <w:szCs w:val="22"/>
          <w:lang w:eastAsia="ja-JP"/>
        </w:rPr>
        <w:t>d) If the STA is a member of an MBSS, the BSSID is the address of the transmitter and is equal to the</w:t>
      </w:r>
      <w:r>
        <w:rPr>
          <w:color w:val="000000" w:themeColor="text1"/>
          <w:szCs w:val="22"/>
          <w:lang w:eastAsia="ja-JP"/>
        </w:rPr>
        <w:t xml:space="preserve"> </w:t>
      </w:r>
      <w:r w:rsidRPr="00A952FB">
        <w:rPr>
          <w:color w:val="000000" w:themeColor="text1"/>
          <w:szCs w:val="22"/>
          <w:lang w:eastAsia="ja-JP"/>
        </w:rPr>
        <w:t>Data frame’s TA</w:t>
      </w:r>
      <w:r>
        <w:rPr>
          <w:color w:val="000000" w:themeColor="text1"/>
          <w:szCs w:val="22"/>
          <w:lang w:eastAsia="ja-JP"/>
        </w:rPr>
        <w:t>”</w:t>
      </w:r>
      <w:r w:rsidR="0042424B">
        <w:rPr>
          <w:color w:val="000000" w:themeColor="text1"/>
          <w:szCs w:val="22"/>
          <w:lang w:eastAsia="ja-JP"/>
        </w:rPr>
        <w:t>.</w:t>
      </w:r>
    </w:p>
    <w:p w14:paraId="4C2A5DAC" w14:textId="0F787EFF" w:rsidR="00861A73" w:rsidRDefault="00861A73" w:rsidP="00861A73">
      <w:pPr>
        <w:rPr>
          <w:color w:val="000000" w:themeColor="text1"/>
          <w:szCs w:val="22"/>
        </w:rPr>
      </w:pPr>
    </w:p>
    <w:p w14:paraId="1CACBD3A" w14:textId="47144748" w:rsidR="00D0319E" w:rsidRDefault="008272DB" w:rsidP="00861A73">
      <w:pPr>
        <w:rPr>
          <w:color w:val="000000" w:themeColor="text1"/>
          <w:szCs w:val="22"/>
          <w:lang w:eastAsia="ja-JP"/>
        </w:rPr>
      </w:pPr>
      <w:r>
        <w:rPr>
          <w:color w:val="000000" w:themeColor="text1"/>
          <w:szCs w:val="22"/>
          <w:lang w:eastAsia="ja-JP"/>
        </w:rPr>
        <w:t xml:space="preserve">In the context of MLME-SCAN primitive and neighbour discovery, the Mesh ID field is used to control the discovery behaviour as briefly described in </w:t>
      </w:r>
      <w:r w:rsidRPr="008272DB">
        <w:rPr>
          <w:color w:val="000000" w:themeColor="text1"/>
          <w:szCs w:val="22"/>
          <w:lang w:eastAsia="ja-JP"/>
        </w:rPr>
        <w:t>6.3.3.2 MLME-</w:t>
      </w:r>
      <w:proofErr w:type="spellStart"/>
      <w:r w:rsidRPr="008272DB">
        <w:rPr>
          <w:color w:val="000000" w:themeColor="text1"/>
          <w:szCs w:val="22"/>
          <w:lang w:eastAsia="ja-JP"/>
        </w:rPr>
        <w:t>SCAN.request</w:t>
      </w:r>
      <w:proofErr w:type="spellEnd"/>
      <w:r>
        <w:rPr>
          <w:color w:val="000000" w:themeColor="text1"/>
          <w:szCs w:val="22"/>
          <w:lang w:eastAsia="ja-JP"/>
        </w:rPr>
        <w:t xml:space="preserve">. However, this behaviour is not detailed in clause 14. </w:t>
      </w:r>
      <w:r w:rsidR="00D0319E">
        <w:rPr>
          <w:rFonts w:hint="eastAsia"/>
          <w:color w:val="000000" w:themeColor="text1"/>
          <w:szCs w:val="22"/>
          <w:lang w:eastAsia="ja-JP"/>
        </w:rPr>
        <w:t>M</w:t>
      </w:r>
      <w:r w:rsidR="00D0319E">
        <w:rPr>
          <w:color w:val="000000" w:themeColor="text1"/>
          <w:szCs w:val="22"/>
          <w:lang w:eastAsia="ja-JP"/>
        </w:rPr>
        <w:t>aybe, it is reader friendly to remind the fact somewhere in clause 14.</w:t>
      </w:r>
    </w:p>
    <w:p w14:paraId="30359F83" w14:textId="77777777" w:rsidR="00D0319E" w:rsidRPr="008272DB" w:rsidRDefault="00D0319E" w:rsidP="00861A73">
      <w:pPr>
        <w:rPr>
          <w:color w:val="000000" w:themeColor="text1"/>
          <w:szCs w:val="22"/>
        </w:rPr>
      </w:pPr>
    </w:p>
    <w:p w14:paraId="10586AE6" w14:textId="68309C1C" w:rsidR="00861A73" w:rsidRPr="009D3639" w:rsidRDefault="00861A73" w:rsidP="00861A73">
      <w:pPr>
        <w:rPr>
          <w:b/>
          <w:color w:val="000000" w:themeColor="text1"/>
          <w:szCs w:val="22"/>
          <w:u w:val="single"/>
        </w:rPr>
      </w:pPr>
      <w:r w:rsidRPr="009D3639">
        <w:rPr>
          <w:b/>
          <w:color w:val="000000" w:themeColor="text1"/>
          <w:szCs w:val="22"/>
          <w:u w:val="single"/>
        </w:rPr>
        <w:t xml:space="preserve">Proposed resolution: </w:t>
      </w:r>
      <w:r w:rsidR="00A952FB">
        <w:rPr>
          <w:b/>
          <w:color w:val="000000" w:themeColor="text1"/>
          <w:szCs w:val="22"/>
          <w:u w:val="single"/>
        </w:rPr>
        <w:t>REVISE</w:t>
      </w:r>
    </w:p>
    <w:p w14:paraId="2B09C41C" w14:textId="77777777" w:rsidR="00861A73" w:rsidRDefault="00861A73" w:rsidP="00861A73">
      <w:pPr>
        <w:rPr>
          <w:color w:val="000000" w:themeColor="text1"/>
          <w:szCs w:val="22"/>
        </w:rPr>
      </w:pPr>
    </w:p>
    <w:p w14:paraId="32DBB67B" w14:textId="77777777" w:rsidR="00861A73" w:rsidRDefault="00861A73" w:rsidP="00861A73">
      <w:pPr>
        <w:widowControl w:val="0"/>
        <w:autoSpaceDE w:val="0"/>
        <w:autoSpaceDN w:val="0"/>
        <w:adjustRightInd w:val="0"/>
        <w:rPr>
          <w:color w:val="000000" w:themeColor="text1"/>
          <w:szCs w:val="22"/>
          <w:lang w:eastAsia="ja-JP"/>
        </w:rPr>
      </w:pPr>
    </w:p>
    <w:p w14:paraId="31F45B36" w14:textId="45D24306" w:rsidR="00861A73" w:rsidRDefault="00D0319E" w:rsidP="00861A73">
      <w:pPr>
        <w:widowControl w:val="0"/>
        <w:autoSpaceDE w:val="0"/>
        <w:autoSpaceDN w:val="0"/>
        <w:adjustRightInd w:val="0"/>
        <w:rPr>
          <w:i/>
          <w:color w:val="339933"/>
          <w:szCs w:val="22"/>
        </w:rPr>
      </w:pPr>
      <w:r>
        <w:rPr>
          <w:i/>
          <w:color w:val="339933"/>
          <w:szCs w:val="22"/>
        </w:rPr>
        <w:t xml:space="preserve">Add the following notes to the end </w:t>
      </w:r>
      <w:commentRangeStart w:id="12"/>
      <w:commentRangeStart w:id="13"/>
      <w:r>
        <w:rPr>
          <w:i/>
          <w:color w:val="339933"/>
          <w:szCs w:val="22"/>
        </w:rPr>
        <w:t>of 14.2.2 Mesh identifier</w:t>
      </w:r>
      <w:r w:rsidR="00861A73">
        <w:rPr>
          <w:i/>
          <w:color w:val="339933"/>
          <w:szCs w:val="22"/>
        </w:rPr>
        <w:t>:</w:t>
      </w:r>
      <w:commentRangeEnd w:id="12"/>
      <w:r w:rsidR="00217A4F">
        <w:rPr>
          <w:rStyle w:val="aa"/>
        </w:rPr>
        <w:commentReference w:id="12"/>
      </w:r>
      <w:commentRangeEnd w:id="13"/>
      <w:r w:rsidR="00E051E9">
        <w:rPr>
          <w:rStyle w:val="aa"/>
        </w:rPr>
        <w:commentReference w:id="13"/>
      </w:r>
    </w:p>
    <w:p w14:paraId="065BE7E2" w14:textId="77777777" w:rsidR="00861A73" w:rsidRDefault="00861A73" w:rsidP="00861A73">
      <w:pPr>
        <w:widowControl w:val="0"/>
        <w:autoSpaceDE w:val="0"/>
        <w:autoSpaceDN w:val="0"/>
        <w:adjustRightInd w:val="0"/>
        <w:rPr>
          <w:color w:val="000000" w:themeColor="text1"/>
          <w:szCs w:val="22"/>
          <w:lang w:eastAsia="ja-JP"/>
        </w:rPr>
      </w:pPr>
    </w:p>
    <w:p w14:paraId="309C297D" w14:textId="719CA702" w:rsidR="00334CC0" w:rsidRDefault="00334CC0" w:rsidP="00334CC0">
      <w:pPr>
        <w:rPr>
          <w:color w:val="000000" w:themeColor="text1"/>
          <w:szCs w:val="22"/>
          <w:lang w:eastAsia="ja-JP"/>
        </w:rPr>
      </w:pPr>
      <w:r w:rsidRPr="00334CC0">
        <w:rPr>
          <w:color w:val="000000" w:themeColor="text1"/>
          <w:szCs w:val="22"/>
          <w:lang w:eastAsia="ja-JP"/>
        </w:rPr>
        <w:t>NOTE</w:t>
      </w:r>
      <w:r>
        <w:rPr>
          <w:color w:val="000000" w:themeColor="text1"/>
          <w:szCs w:val="22"/>
          <w:lang w:eastAsia="ja-JP"/>
        </w:rPr>
        <w:t xml:space="preserve"> </w:t>
      </w:r>
      <w:r w:rsidRPr="00334CC0">
        <w:rPr>
          <w:color w:val="000000" w:themeColor="text1"/>
          <w:szCs w:val="22"/>
          <w:lang w:eastAsia="ja-JP"/>
        </w:rPr>
        <w:t>—</w:t>
      </w:r>
      <w:r>
        <w:rPr>
          <w:color w:val="000000" w:themeColor="text1"/>
          <w:szCs w:val="22"/>
          <w:lang w:eastAsia="ja-JP"/>
        </w:rPr>
        <w:t xml:space="preserve"> In </w:t>
      </w:r>
      <w:r w:rsidR="007967ED">
        <w:rPr>
          <w:color w:val="000000" w:themeColor="text1"/>
          <w:szCs w:val="22"/>
          <w:lang w:eastAsia="ja-JP"/>
        </w:rPr>
        <w:t xml:space="preserve">an </w:t>
      </w:r>
      <w:commentRangeStart w:id="14"/>
      <w:commentRangeStart w:id="15"/>
      <w:r>
        <w:rPr>
          <w:color w:val="000000" w:themeColor="text1"/>
          <w:szCs w:val="22"/>
          <w:lang w:eastAsia="ja-JP"/>
        </w:rPr>
        <w:t xml:space="preserve">MBSS, </w:t>
      </w:r>
      <w:commentRangeStart w:id="16"/>
      <w:commentRangeStart w:id="17"/>
      <w:r w:rsidR="007967ED">
        <w:rPr>
          <w:color w:val="000000" w:themeColor="text1"/>
          <w:szCs w:val="22"/>
          <w:lang w:eastAsia="ja-JP"/>
        </w:rPr>
        <w:t xml:space="preserve">the </w:t>
      </w:r>
      <w:r>
        <w:rPr>
          <w:color w:val="000000" w:themeColor="text1"/>
          <w:szCs w:val="22"/>
          <w:lang w:eastAsia="ja-JP"/>
        </w:rPr>
        <w:t xml:space="preserve">BSSID </w:t>
      </w:r>
      <w:r w:rsidR="007967ED">
        <w:rPr>
          <w:color w:val="000000" w:themeColor="text1"/>
          <w:szCs w:val="22"/>
          <w:lang w:eastAsia="ja-JP"/>
        </w:rPr>
        <w:t xml:space="preserve">field </w:t>
      </w:r>
      <w:commentRangeEnd w:id="16"/>
      <w:r w:rsidR="009B3995">
        <w:rPr>
          <w:rStyle w:val="aa"/>
        </w:rPr>
        <w:commentReference w:id="16"/>
      </w:r>
      <w:commentRangeEnd w:id="17"/>
      <w:r w:rsidR="005F1407">
        <w:rPr>
          <w:rStyle w:val="aa"/>
        </w:rPr>
        <w:commentReference w:id="17"/>
      </w:r>
      <w:r w:rsidR="007967ED">
        <w:rPr>
          <w:color w:val="000000" w:themeColor="text1"/>
          <w:szCs w:val="22"/>
          <w:lang w:eastAsia="ja-JP"/>
        </w:rPr>
        <w:t xml:space="preserve">contains </w:t>
      </w:r>
      <w:commentRangeEnd w:id="14"/>
      <w:r w:rsidR="00217A4F">
        <w:rPr>
          <w:rStyle w:val="aa"/>
        </w:rPr>
        <w:commentReference w:id="14"/>
      </w:r>
      <w:commentRangeEnd w:id="15"/>
      <w:r w:rsidR="007967ED">
        <w:rPr>
          <w:rStyle w:val="aa"/>
        </w:rPr>
        <w:commentReference w:id="15"/>
      </w:r>
      <w:r>
        <w:rPr>
          <w:color w:val="000000" w:themeColor="text1"/>
          <w:szCs w:val="22"/>
          <w:lang w:eastAsia="ja-JP"/>
        </w:rPr>
        <w:t>the MAC address of the mesh STA transmitting the frame containing the field</w:t>
      </w:r>
      <w:r w:rsidR="007967ED">
        <w:rPr>
          <w:color w:val="000000" w:themeColor="text1"/>
          <w:szCs w:val="22"/>
          <w:lang w:eastAsia="ja-JP"/>
        </w:rPr>
        <w:t>,</w:t>
      </w:r>
      <w:r>
        <w:rPr>
          <w:color w:val="000000" w:themeColor="text1"/>
          <w:szCs w:val="22"/>
          <w:lang w:eastAsia="ja-JP"/>
        </w:rPr>
        <w:t xml:space="preserve"> not </w:t>
      </w:r>
      <w:r w:rsidR="007967ED">
        <w:rPr>
          <w:color w:val="000000" w:themeColor="text1"/>
          <w:szCs w:val="22"/>
          <w:lang w:eastAsia="ja-JP"/>
        </w:rPr>
        <w:t xml:space="preserve">the </w:t>
      </w:r>
      <w:r>
        <w:rPr>
          <w:color w:val="000000" w:themeColor="text1"/>
          <w:szCs w:val="22"/>
          <w:lang w:eastAsia="ja-JP"/>
        </w:rPr>
        <w:t>identifier of the MBSS.</w:t>
      </w:r>
    </w:p>
    <w:p w14:paraId="21BFE3ED" w14:textId="5997B9A9" w:rsidR="00E051E9" w:rsidRDefault="00E051E9" w:rsidP="00334CC0">
      <w:pPr>
        <w:rPr>
          <w:color w:val="000000" w:themeColor="text1"/>
          <w:szCs w:val="22"/>
          <w:lang w:eastAsia="ja-JP"/>
        </w:rPr>
      </w:pPr>
    </w:p>
    <w:p w14:paraId="323F4828" w14:textId="71EB67EA" w:rsidR="00E051E9" w:rsidRDefault="00AD6F8C" w:rsidP="00E051E9">
      <w:pPr>
        <w:widowControl w:val="0"/>
        <w:autoSpaceDE w:val="0"/>
        <w:autoSpaceDN w:val="0"/>
        <w:adjustRightInd w:val="0"/>
        <w:rPr>
          <w:i/>
          <w:color w:val="339933"/>
          <w:szCs w:val="22"/>
        </w:rPr>
      </w:pPr>
      <w:r>
        <w:rPr>
          <w:i/>
          <w:color w:val="339933"/>
          <w:szCs w:val="22"/>
        </w:rPr>
        <w:t>Change</w:t>
      </w:r>
      <w:r w:rsidR="00E051E9">
        <w:rPr>
          <w:i/>
          <w:color w:val="339933"/>
          <w:szCs w:val="22"/>
        </w:rPr>
        <w:t xml:space="preserve"> </w:t>
      </w:r>
      <w:r>
        <w:rPr>
          <w:i/>
          <w:color w:val="339933"/>
          <w:szCs w:val="22"/>
        </w:rPr>
        <w:t>14.2.6 Scanning mesh BSSs as follows:</w:t>
      </w:r>
    </w:p>
    <w:p w14:paraId="2CBA7BEF" w14:textId="09315D1D" w:rsidR="00E051E9" w:rsidRPr="00E051E9" w:rsidRDefault="00E051E9" w:rsidP="00334CC0">
      <w:pPr>
        <w:rPr>
          <w:color w:val="000000" w:themeColor="text1"/>
          <w:szCs w:val="22"/>
          <w:lang w:eastAsia="ja-JP"/>
        </w:rPr>
      </w:pPr>
    </w:p>
    <w:p w14:paraId="517F6F10" w14:textId="77777777" w:rsidR="00E051E9" w:rsidRPr="00AD6F8C" w:rsidRDefault="00E051E9" w:rsidP="00E051E9">
      <w:pPr>
        <w:rPr>
          <w:rFonts w:ascii="Arial" w:hAnsi="Arial" w:cs="Arial"/>
          <w:b/>
          <w:bCs/>
          <w:color w:val="000000" w:themeColor="text1"/>
          <w:szCs w:val="22"/>
          <w:lang w:eastAsia="ja-JP"/>
        </w:rPr>
      </w:pPr>
      <w:r w:rsidRPr="00AD6F8C">
        <w:rPr>
          <w:rFonts w:ascii="Arial" w:hAnsi="Arial" w:cs="Arial"/>
          <w:b/>
          <w:bCs/>
          <w:color w:val="000000" w:themeColor="text1"/>
          <w:szCs w:val="22"/>
          <w:lang w:eastAsia="ja-JP"/>
        </w:rPr>
        <w:t>14.2.6 Scanning mesh BSSs</w:t>
      </w:r>
    </w:p>
    <w:p w14:paraId="76899B23" w14:textId="77777777" w:rsidR="00AD6F8C" w:rsidRDefault="00AD6F8C" w:rsidP="00E051E9">
      <w:pPr>
        <w:rPr>
          <w:color w:val="000000" w:themeColor="text1"/>
          <w:szCs w:val="22"/>
          <w:lang w:eastAsia="ja-JP"/>
        </w:rPr>
      </w:pPr>
    </w:p>
    <w:p w14:paraId="20D492BB" w14:textId="61A3EF06" w:rsidR="00E051E9" w:rsidRPr="00E051E9" w:rsidRDefault="00E051E9" w:rsidP="00E051E9">
      <w:pPr>
        <w:rPr>
          <w:color w:val="000000" w:themeColor="text1"/>
          <w:szCs w:val="22"/>
          <w:lang w:eastAsia="ja-JP"/>
        </w:rPr>
      </w:pPr>
      <w:r w:rsidRPr="00E051E9">
        <w:rPr>
          <w:color w:val="000000" w:themeColor="text1"/>
          <w:szCs w:val="22"/>
          <w:lang w:eastAsia="ja-JP"/>
        </w:rPr>
        <w:t xml:space="preserve">A mesh STA shall perform active scanning or passive scanning, depending on the value of the </w:t>
      </w:r>
      <w:proofErr w:type="spellStart"/>
      <w:r w:rsidRPr="00E051E9">
        <w:rPr>
          <w:color w:val="000000" w:themeColor="text1"/>
          <w:szCs w:val="22"/>
          <w:lang w:eastAsia="ja-JP"/>
        </w:rPr>
        <w:t>Scan</w:t>
      </w:r>
      <w:ins w:id="18" w:author="Sakoda, Kazuyuki (SGC)" w:date="2021-09-16T00:02:00Z">
        <w:r w:rsidR="00AD6F8C">
          <w:rPr>
            <w:color w:val="000000" w:themeColor="text1"/>
            <w:szCs w:val="22"/>
            <w:lang w:eastAsia="ja-JP"/>
          </w:rPr>
          <w:t>Type</w:t>
        </w:r>
      </w:ins>
      <w:proofErr w:type="spellEnd"/>
      <w:del w:id="19" w:author="Sakoda, Kazuyuki (SGC)" w:date="2021-09-16T00:02:00Z">
        <w:r w:rsidRPr="00E051E9" w:rsidDel="00AD6F8C">
          <w:rPr>
            <w:color w:val="000000" w:themeColor="text1"/>
            <w:szCs w:val="22"/>
            <w:lang w:eastAsia="ja-JP"/>
          </w:rPr>
          <w:delText>Mode</w:delText>
        </w:r>
      </w:del>
    </w:p>
    <w:p w14:paraId="160DC237" w14:textId="77777777" w:rsidR="00E051E9" w:rsidRPr="00E051E9" w:rsidRDefault="00E051E9" w:rsidP="00E051E9">
      <w:pPr>
        <w:rPr>
          <w:color w:val="000000" w:themeColor="text1"/>
          <w:szCs w:val="22"/>
          <w:lang w:eastAsia="ja-JP"/>
        </w:rPr>
      </w:pPr>
      <w:r w:rsidRPr="00E051E9">
        <w:rPr>
          <w:color w:val="000000" w:themeColor="text1"/>
          <w:szCs w:val="22"/>
          <w:lang w:eastAsia="ja-JP"/>
        </w:rPr>
        <w:t>parameter of the MLME-</w:t>
      </w:r>
      <w:proofErr w:type="spellStart"/>
      <w:r w:rsidRPr="00E051E9">
        <w:rPr>
          <w:color w:val="000000" w:themeColor="text1"/>
          <w:szCs w:val="22"/>
          <w:lang w:eastAsia="ja-JP"/>
        </w:rPr>
        <w:t>SCAN.request</w:t>
      </w:r>
      <w:proofErr w:type="spellEnd"/>
      <w:r w:rsidRPr="00E051E9">
        <w:rPr>
          <w:color w:val="000000" w:themeColor="text1"/>
          <w:szCs w:val="22"/>
          <w:lang w:eastAsia="ja-JP"/>
        </w:rPr>
        <w:t xml:space="preserve"> primitive (see 11.1.4 (Acquiring synchronization, scanning)), to</w:t>
      </w:r>
    </w:p>
    <w:p w14:paraId="28E066E3" w14:textId="532B8413" w:rsidR="00E051E9" w:rsidRPr="00E051E9" w:rsidRDefault="00E051E9" w:rsidP="00E051E9">
      <w:pPr>
        <w:rPr>
          <w:color w:val="000000" w:themeColor="text1"/>
          <w:szCs w:val="22"/>
          <w:lang w:eastAsia="ja-JP"/>
        </w:rPr>
      </w:pPr>
      <w:r w:rsidRPr="00E051E9">
        <w:rPr>
          <w:color w:val="000000" w:themeColor="text1"/>
          <w:szCs w:val="22"/>
          <w:lang w:eastAsia="ja-JP"/>
        </w:rPr>
        <w:t xml:space="preserve">discover </w:t>
      </w:r>
      <w:proofErr w:type="spellStart"/>
      <w:r w:rsidRPr="00E051E9">
        <w:rPr>
          <w:color w:val="000000" w:themeColor="text1"/>
          <w:szCs w:val="22"/>
          <w:lang w:eastAsia="ja-JP"/>
        </w:rPr>
        <w:t>neighbor</w:t>
      </w:r>
      <w:proofErr w:type="spellEnd"/>
      <w:r w:rsidRPr="00E051E9">
        <w:rPr>
          <w:color w:val="000000" w:themeColor="text1"/>
          <w:szCs w:val="22"/>
          <w:lang w:eastAsia="ja-JP"/>
        </w:rPr>
        <w:t xml:space="preserve"> mesh STAs. </w:t>
      </w:r>
      <w:commentRangeStart w:id="20"/>
      <w:commentRangeStart w:id="21"/>
      <w:r w:rsidRPr="00E051E9">
        <w:rPr>
          <w:color w:val="000000" w:themeColor="text1"/>
          <w:szCs w:val="22"/>
          <w:lang w:eastAsia="ja-JP"/>
        </w:rPr>
        <w:t>Upon receipt of an MLME-</w:t>
      </w:r>
      <w:proofErr w:type="spellStart"/>
      <w:r w:rsidRPr="00E051E9">
        <w:rPr>
          <w:color w:val="000000" w:themeColor="text1"/>
          <w:szCs w:val="22"/>
          <w:lang w:eastAsia="ja-JP"/>
        </w:rPr>
        <w:t>SCAN.request</w:t>
      </w:r>
      <w:proofErr w:type="spellEnd"/>
      <w:r w:rsidRPr="00E051E9">
        <w:rPr>
          <w:color w:val="000000" w:themeColor="text1"/>
          <w:szCs w:val="22"/>
          <w:lang w:eastAsia="ja-JP"/>
        </w:rPr>
        <w:t xml:space="preserve"> primitive with </w:t>
      </w:r>
      <w:ins w:id="22" w:author="Sakoda, Kazuyuki (SGC)" w:date="2021-09-16T23:02:00Z">
        <w:r w:rsidR="005F1407">
          <w:rPr>
            <w:color w:val="000000" w:themeColor="text1"/>
            <w:szCs w:val="22"/>
            <w:lang w:eastAsia="ja-JP"/>
          </w:rPr>
          <w:t>a valid</w:t>
        </w:r>
      </w:ins>
      <w:del w:id="23" w:author="Sakoda, Kazuyuki (SGC)" w:date="2021-09-16T23:02:00Z">
        <w:r w:rsidRPr="00E051E9" w:rsidDel="005F1407">
          <w:rPr>
            <w:color w:val="000000" w:themeColor="text1"/>
            <w:szCs w:val="22"/>
            <w:lang w:eastAsia="ja-JP"/>
          </w:rPr>
          <w:delText>the</w:delText>
        </w:r>
      </w:del>
      <w:r w:rsidRPr="00E051E9">
        <w:rPr>
          <w:color w:val="000000" w:themeColor="text1"/>
          <w:szCs w:val="22"/>
          <w:lang w:eastAsia="ja-JP"/>
        </w:rPr>
        <w:t xml:space="preserve"> Mesh ID</w:t>
      </w:r>
    </w:p>
    <w:p w14:paraId="43D7E111" w14:textId="30239EF6" w:rsidR="00E051E9" w:rsidRPr="00E051E9" w:rsidRDefault="00E051E9" w:rsidP="00E051E9">
      <w:pPr>
        <w:rPr>
          <w:color w:val="000000" w:themeColor="text1"/>
          <w:szCs w:val="22"/>
          <w:lang w:eastAsia="ja-JP"/>
        </w:rPr>
      </w:pPr>
      <w:r w:rsidRPr="00E051E9">
        <w:rPr>
          <w:color w:val="000000" w:themeColor="text1"/>
          <w:szCs w:val="22"/>
          <w:lang w:eastAsia="ja-JP"/>
        </w:rPr>
        <w:t>parameter</w:t>
      </w:r>
      <w:del w:id="24" w:author="Sakoda, Kazuyuki (SGC)" w:date="2021-09-16T23:02:00Z">
        <w:r w:rsidRPr="00E051E9" w:rsidDel="005F1407">
          <w:rPr>
            <w:color w:val="000000" w:themeColor="text1"/>
            <w:szCs w:val="22"/>
            <w:lang w:eastAsia="ja-JP"/>
          </w:rPr>
          <w:delText xml:space="preserve"> set to the wildcard Mesh ID</w:delText>
        </w:r>
        <w:commentRangeEnd w:id="20"/>
        <w:r w:rsidR="009B3995" w:rsidDel="005F1407">
          <w:rPr>
            <w:rStyle w:val="aa"/>
          </w:rPr>
          <w:commentReference w:id="20"/>
        </w:r>
      </w:del>
      <w:commentRangeEnd w:id="21"/>
      <w:r w:rsidR="005F1407">
        <w:rPr>
          <w:rStyle w:val="aa"/>
        </w:rPr>
        <w:commentReference w:id="21"/>
      </w:r>
      <w:r w:rsidRPr="00E051E9">
        <w:rPr>
          <w:color w:val="000000" w:themeColor="text1"/>
          <w:szCs w:val="22"/>
          <w:lang w:eastAsia="ja-JP"/>
        </w:rPr>
        <w:t xml:space="preserve">, the STA shall passively scan for </w:t>
      </w:r>
      <w:del w:id="25" w:author="Sakoda, Kazuyuki (SGC)" w:date="2021-09-16T00:35:00Z">
        <w:r w:rsidRPr="00E051E9" w:rsidDel="009A100B">
          <w:rPr>
            <w:color w:val="000000" w:themeColor="text1"/>
            <w:szCs w:val="22"/>
            <w:lang w:eastAsia="ja-JP"/>
          </w:rPr>
          <w:delText xml:space="preserve">any </w:delText>
        </w:r>
      </w:del>
      <w:commentRangeStart w:id="26"/>
      <w:commentRangeStart w:id="27"/>
      <w:r w:rsidRPr="00E051E9">
        <w:rPr>
          <w:color w:val="000000" w:themeColor="text1"/>
          <w:szCs w:val="22"/>
          <w:lang w:eastAsia="ja-JP"/>
        </w:rPr>
        <w:t>Beacon</w:t>
      </w:r>
      <w:commentRangeEnd w:id="26"/>
      <w:r w:rsidR="00041480">
        <w:rPr>
          <w:rStyle w:val="aa"/>
        </w:rPr>
        <w:commentReference w:id="26"/>
      </w:r>
      <w:commentRangeEnd w:id="27"/>
      <w:r w:rsidR="005F1407">
        <w:rPr>
          <w:rStyle w:val="aa"/>
        </w:rPr>
        <w:commentReference w:id="27"/>
      </w:r>
      <w:r w:rsidRPr="00E051E9">
        <w:rPr>
          <w:color w:val="000000" w:themeColor="text1"/>
          <w:szCs w:val="22"/>
          <w:lang w:eastAsia="ja-JP"/>
        </w:rPr>
        <w:t xml:space="preserve"> frames, or actively</w:t>
      </w:r>
    </w:p>
    <w:p w14:paraId="708ACA1F" w14:textId="60FF3079" w:rsidR="009A100B" w:rsidRDefault="00E051E9" w:rsidP="00AD6F8C">
      <w:pPr>
        <w:rPr>
          <w:ins w:id="28" w:author="Sakoda, Kazuyuki (SGC)" w:date="2021-09-16T00:32:00Z"/>
          <w:color w:val="000000" w:themeColor="text1"/>
          <w:szCs w:val="22"/>
          <w:lang w:eastAsia="ja-JP"/>
        </w:rPr>
      </w:pPr>
      <w:r w:rsidRPr="00E051E9">
        <w:rPr>
          <w:color w:val="000000" w:themeColor="text1"/>
          <w:szCs w:val="22"/>
          <w:lang w:eastAsia="ja-JP"/>
        </w:rPr>
        <w:t xml:space="preserve">transmit Probe Request frames containing </w:t>
      </w:r>
      <w:del w:id="29" w:author="Sakoda, Kazuyuki (SGC)" w:date="2021-09-16T23:09:00Z">
        <w:r w:rsidRPr="00E051E9" w:rsidDel="00AD632B">
          <w:rPr>
            <w:color w:val="000000" w:themeColor="text1"/>
            <w:szCs w:val="22"/>
            <w:lang w:eastAsia="ja-JP"/>
          </w:rPr>
          <w:delText xml:space="preserve">the wildcard </w:delText>
        </w:r>
      </w:del>
      <w:ins w:id="30" w:author="Sakoda, Kazuyuki (SGC)" w:date="2021-09-16T23:19:00Z">
        <w:r w:rsidR="004004AC">
          <w:rPr>
            <w:color w:val="000000" w:themeColor="text1"/>
            <w:szCs w:val="22"/>
            <w:lang w:eastAsia="ja-JP"/>
          </w:rPr>
          <w:t xml:space="preserve">the </w:t>
        </w:r>
      </w:ins>
      <w:r w:rsidRPr="00E051E9">
        <w:rPr>
          <w:color w:val="000000" w:themeColor="text1"/>
          <w:szCs w:val="22"/>
          <w:lang w:eastAsia="ja-JP"/>
        </w:rPr>
        <w:t>Mesh ID</w:t>
      </w:r>
      <w:ins w:id="31" w:author="Sakoda, Kazuyuki (SGC)" w:date="2021-09-16T23:09:00Z">
        <w:r w:rsidR="00AD632B">
          <w:rPr>
            <w:color w:val="000000" w:themeColor="text1"/>
            <w:szCs w:val="22"/>
            <w:lang w:eastAsia="ja-JP"/>
          </w:rPr>
          <w:t xml:space="preserve"> field</w:t>
        </w:r>
      </w:ins>
      <w:ins w:id="32" w:author="Sakoda, Kazuyuki (SGC)" w:date="2021-09-16T00:34:00Z">
        <w:r w:rsidR="009A100B">
          <w:rPr>
            <w:color w:val="000000" w:themeColor="text1"/>
            <w:szCs w:val="22"/>
            <w:lang w:eastAsia="ja-JP"/>
          </w:rPr>
          <w:t xml:space="preserve"> and wait for </w:t>
        </w:r>
        <w:commentRangeStart w:id="33"/>
        <w:commentRangeStart w:id="34"/>
        <w:r w:rsidR="009A100B">
          <w:rPr>
            <w:color w:val="000000" w:themeColor="text1"/>
            <w:szCs w:val="22"/>
            <w:lang w:eastAsia="ja-JP"/>
          </w:rPr>
          <w:t xml:space="preserve">Probe Response </w:t>
        </w:r>
      </w:ins>
      <w:commentRangeEnd w:id="33"/>
      <w:r w:rsidR="004E43E3">
        <w:rPr>
          <w:rStyle w:val="aa"/>
        </w:rPr>
        <w:commentReference w:id="33"/>
      </w:r>
      <w:commentRangeEnd w:id="34"/>
      <w:r w:rsidR="005F1407">
        <w:rPr>
          <w:rStyle w:val="aa"/>
        </w:rPr>
        <w:commentReference w:id="34"/>
      </w:r>
      <w:ins w:id="35" w:author="Sakoda, Kazuyuki (SGC)" w:date="2021-09-16T00:34:00Z">
        <w:r w:rsidR="009A100B">
          <w:rPr>
            <w:color w:val="000000" w:themeColor="text1"/>
            <w:szCs w:val="22"/>
            <w:lang w:eastAsia="ja-JP"/>
          </w:rPr>
          <w:t>frames</w:t>
        </w:r>
      </w:ins>
      <w:r w:rsidRPr="00E051E9">
        <w:rPr>
          <w:color w:val="000000" w:themeColor="text1"/>
          <w:szCs w:val="22"/>
          <w:lang w:eastAsia="ja-JP"/>
        </w:rPr>
        <w:t>, as appropriate, depending on the value of</w:t>
      </w:r>
      <w:r w:rsidR="00AD632B">
        <w:rPr>
          <w:color w:val="000000" w:themeColor="text1"/>
          <w:szCs w:val="22"/>
          <w:lang w:eastAsia="ja-JP"/>
        </w:rPr>
        <w:t xml:space="preserve"> </w:t>
      </w:r>
      <w:proofErr w:type="spellStart"/>
      <w:r w:rsidRPr="00E051E9">
        <w:rPr>
          <w:color w:val="000000" w:themeColor="text1"/>
          <w:szCs w:val="22"/>
          <w:lang w:eastAsia="ja-JP"/>
        </w:rPr>
        <w:t>Scan</w:t>
      </w:r>
      <w:ins w:id="36" w:author="Sakoda, Kazuyuki (SGC)" w:date="2021-09-16T00:12:00Z">
        <w:r w:rsidR="00227A0E">
          <w:rPr>
            <w:color w:val="000000" w:themeColor="text1"/>
            <w:szCs w:val="22"/>
            <w:lang w:eastAsia="ja-JP"/>
          </w:rPr>
          <w:t>Type</w:t>
        </w:r>
      </w:ins>
      <w:proofErr w:type="spellEnd"/>
      <w:del w:id="37" w:author="Sakoda, Kazuyuki (SGC)" w:date="2021-09-16T00:12:00Z">
        <w:r w:rsidRPr="00E051E9" w:rsidDel="00227A0E">
          <w:rPr>
            <w:color w:val="000000" w:themeColor="text1"/>
            <w:szCs w:val="22"/>
            <w:lang w:eastAsia="ja-JP"/>
          </w:rPr>
          <w:delText>Mode</w:delText>
        </w:r>
      </w:del>
      <w:r w:rsidRPr="00E051E9">
        <w:rPr>
          <w:color w:val="000000" w:themeColor="text1"/>
          <w:szCs w:val="22"/>
          <w:lang w:eastAsia="ja-JP"/>
        </w:rPr>
        <w:t xml:space="preserve">. </w:t>
      </w:r>
      <w:ins w:id="38" w:author="Sakoda, Kazuyuki (SGC)" w:date="2021-09-16T23:20:00Z">
        <w:r w:rsidR="004004AC">
          <w:rPr>
            <w:color w:val="000000" w:themeColor="text1"/>
            <w:szCs w:val="22"/>
            <w:lang w:eastAsia="ja-JP"/>
          </w:rPr>
          <w:t xml:space="preserve">The Mesh ID parameter indicates the Mesh ID </w:t>
        </w:r>
      </w:ins>
      <w:ins w:id="39" w:author="Sakoda, Kazuyuki (SGC)" w:date="2021-09-16T23:24:00Z">
        <w:r w:rsidR="004004AC">
          <w:rPr>
            <w:color w:val="000000" w:themeColor="text1"/>
            <w:szCs w:val="22"/>
            <w:lang w:eastAsia="ja-JP"/>
          </w:rPr>
          <w:t>for which to scan.</w:t>
        </w:r>
      </w:ins>
    </w:p>
    <w:p w14:paraId="18935864" w14:textId="77777777" w:rsidR="009A100B" w:rsidRDefault="009A100B" w:rsidP="00AD6F8C">
      <w:pPr>
        <w:rPr>
          <w:ins w:id="40" w:author="Sakoda, Kazuyuki (SGC)" w:date="2021-09-16T00:32:00Z"/>
          <w:color w:val="000000" w:themeColor="text1"/>
          <w:szCs w:val="22"/>
          <w:lang w:eastAsia="ja-JP"/>
        </w:rPr>
      </w:pPr>
    </w:p>
    <w:p w14:paraId="2312E244" w14:textId="1EDBF67C" w:rsidR="004004AC" w:rsidRDefault="004004AC" w:rsidP="00AD6F8C">
      <w:pPr>
        <w:rPr>
          <w:ins w:id="41" w:author="Sakoda, Kazuyuki (SGC)" w:date="2021-09-16T23:18:00Z"/>
          <w:color w:val="000000" w:themeColor="text1"/>
          <w:szCs w:val="22"/>
          <w:lang w:eastAsia="ja-JP"/>
        </w:rPr>
      </w:pPr>
      <w:ins w:id="42" w:author="Sakoda, Kazuyuki (SGC)" w:date="2021-09-16T23:25:00Z">
        <w:r>
          <w:rPr>
            <w:color w:val="000000" w:themeColor="text1"/>
            <w:szCs w:val="22"/>
            <w:lang w:eastAsia="ja-JP"/>
          </w:rPr>
          <w:t xml:space="preserve">To actively scan, </w:t>
        </w:r>
      </w:ins>
      <w:ins w:id="43" w:author="Sakoda, Kazuyuki (SGC)" w:date="2021-09-16T23:26:00Z">
        <w:r>
          <w:rPr>
            <w:color w:val="000000" w:themeColor="text1"/>
            <w:szCs w:val="22"/>
            <w:lang w:eastAsia="ja-JP"/>
          </w:rPr>
          <w:t xml:space="preserve">the mesh STA shall transmit Probe Request frames containing a wildcard Mesh ID or the desired Mesh ID. </w:t>
        </w:r>
      </w:ins>
      <w:ins w:id="44" w:author="Sakoda, Kazuyuki (SGC)" w:date="2021-09-16T23:27:00Z">
        <w:r>
          <w:rPr>
            <w:color w:val="000000" w:themeColor="text1"/>
            <w:szCs w:val="22"/>
            <w:lang w:eastAsia="ja-JP"/>
          </w:rPr>
          <w:t>A mesh STA that re</w:t>
        </w:r>
      </w:ins>
      <w:ins w:id="45" w:author="Sakoda, Kazuyuki (SGC)" w:date="2021-09-16T23:28:00Z">
        <w:r>
          <w:rPr>
            <w:color w:val="000000" w:themeColor="text1"/>
            <w:szCs w:val="22"/>
            <w:lang w:eastAsia="ja-JP"/>
          </w:rPr>
          <w:t xml:space="preserve">ceives a Probe </w:t>
        </w:r>
      </w:ins>
      <w:ins w:id="46" w:author="Sakoda, Kazuyuki (SGC)" w:date="2021-09-16T23:27:00Z">
        <w:r>
          <w:rPr>
            <w:color w:val="000000" w:themeColor="text1"/>
            <w:szCs w:val="22"/>
            <w:lang w:eastAsia="ja-JP"/>
          </w:rPr>
          <w:t>Request frame</w:t>
        </w:r>
      </w:ins>
      <w:ins w:id="47" w:author="Sakoda, Kazuyuki (SGC)" w:date="2021-09-16T23:28:00Z">
        <w:r w:rsidR="00064F8E">
          <w:rPr>
            <w:color w:val="000000" w:themeColor="text1"/>
            <w:szCs w:val="22"/>
            <w:lang w:eastAsia="ja-JP"/>
          </w:rPr>
          <w:t xml:space="preserve"> shall respond </w:t>
        </w:r>
      </w:ins>
      <w:ins w:id="48" w:author="Sakoda, Kazuyuki (SGC)" w:date="2021-09-16T23:29:00Z">
        <w:r w:rsidR="00064F8E">
          <w:rPr>
            <w:color w:val="000000" w:themeColor="text1"/>
            <w:szCs w:val="22"/>
            <w:lang w:eastAsia="ja-JP"/>
          </w:rPr>
          <w:t xml:space="preserve">to it </w:t>
        </w:r>
      </w:ins>
      <w:ins w:id="49" w:author="Sakoda, Kazuyuki (SGC)" w:date="2021-09-16T23:28:00Z">
        <w:r w:rsidR="00064F8E">
          <w:rPr>
            <w:color w:val="000000" w:themeColor="text1"/>
            <w:szCs w:val="22"/>
            <w:lang w:eastAsia="ja-JP"/>
          </w:rPr>
          <w:t xml:space="preserve">as specified in </w:t>
        </w:r>
      </w:ins>
      <w:ins w:id="50" w:author="Sakoda, Kazuyuki (SGC)" w:date="2021-09-16T23:29:00Z">
        <w:r w:rsidR="00064F8E">
          <w:rPr>
            <w:color w:val="000000" w:themeColor="text1"/>
            <w:szCs w:val="22"/>
            <w:lang w:eastAsia="ja-JP"/>
          </w:rPr>
          <w:t>(</w:t>
        </w:r>
      </w:ins>
      <w:ins w:id="51" w:author="Sakoda, Kazuyuki (SGC)" w:date="2021-09-16T23:28:00Z">
        <w:r w:rsidR="00064F8E">
          <w:rPr>
            <w:color w:val="000000" w:themeColor="text1"/>
            <w:szCs w:val="22"/>
            <w:lang w:eastAsia="ja-JP"/>
          </w:rPr>
          <w:t>11.1.4.3.4 Crite</w:t>
        </w:r>
      </w:ins>
      <w:ins w:id="52" w:author="Sakoda, Kazuyuki (SGC)" w:date="2021-09-16T23:29:00Z">
        <w:r w:rsidR="00064F8E">
          <w:rPr>
            <w:color w:val="000000" w:themeColor="text1"/>
            <w:szCs w:val="22"/>
            <w:lang w:eastAsia="ja-JP"/>
          </w:rPr>
          <w:t xml:space="preserve">ria for sending a response). </w:t>
        </w:r>
      </w:ins>
    </w:p>
    <w:p w14:paraId="7574227E" w14:textId="2C8196B4" w:rsidR="009A100B" w:rsidRDefault="009A100B" w:rsidP="00AD6F8C">
      <w:pPr>
        <w:rPr>
          <w:ins w:id="53" w:author="Sakoda, Kazuyuki (SGC)" w:date="2021-09-16T00:33:00Z"/>
          <w:color w:val="000000" w:themeColor="text1"/>
          <w:szCs w:val="22"/>
          <w:lang w:eastAsia="ja-JP"/>
        </w:rPr>
      </w:pPr>
      <w:commentRangeStart w:id="54"/>
      <w:commentRangeStart w:id="55"/>
    </w:p>
    <w:p w14:paraId="262EC00F" w14:textId="1053AF2E" w:rsidR="008272DB" w:rsidRPr="00E051E9" w:rsidRDefault="00227A0E" w:rsidP="00AD6F8C">
      <w:pPr>
        <w:rPr>
          <w:ins w:id="56" w:author="Sakoda, Kazuyuki (SGC)" w:date="2021-09-16T00:04:00Z"/>
          <w:color w:val="000000" w:themeColor="text1"/>
          <w:szCs w:val="22"/>
          <w:lang w:eastAsia="ja-JP"/>
        </w:rPr>
      </w:pPr>
      <w:ins w:id="57" w:author="Sakoda, Kazuyuki (SGC)" w:date="2021-09-16T00:16:00Z">
        <w:r>
          <w:rPr>
            <w:color w:val="000000" w:themeColor="text1"/>
            <w:szCs w:val="22"/>
            <w:lang w:eastAsia="ja-JP"/>
          </w:rPr>
          <w:t>W</w:t>
        </w:r>
      </w:ins>
      <w:ins w:id="58" w:author="Sakoda, Kazuyuki (SGC)" w:date="2021-09-16T00:17:00Z">
        <w:r>
          <w:rPr>
            <w:color w:val="000000" w:themeColor="text1"/>
            <w:szCs w:val="22"/>
            <w:lang w:eastAsia="ja-JP"/>
          </w:rPr>
          <w:t>h</w:t>
        </w:r>
      </w:ins>
      <w:ins w:id="59" w:author="Sakoda, Kazuyuki (SGC)" w:date="2021-09-16T00:18:00Z">
        <w:r>
          <w:rPr>
            <w:color w:val="000000" w:themeColor="text1"/>
            <w:szCs w:val="22"/>
            <w:lang w:eastAsia="ja-JP"/>
          </w:rPr>
          <w:t xml:space="preserve">en a mesh STA passively scan for Beacon frames, </w:t>
        </w:r>
        <w:r w:rsidR="008272DB">
          <w:rPr>
            <w:color w:val="000000" w:themeColor="text1"/>
            <w:szCs w:val="22"/>
            <w:lang w:eastAsia="ja-JP"/>
          </w:rPr>
          <w:t xml:space="preserve">it shall </w:t>
        </w:r>
      </w:ins>
      <w:ins w:id="60" w:author="Sakoda, Kazuyuki (SGC)" w:date="2021-09-16T00:28:00Z">
        <w:r w:rsidR="008272DB">
          <w:rPr>
            <w:color w:val="000000" w:themeColor="text1"/>
            <w:szCs w:val="22"/>
            <w:lang w:eastAsia="ja-JP"/>
          </w:rPr>
          <w:t xml:space="preserve">scan for any Beacon frames </w:t>
        </w:r>
      </w:ins>
      <w:ins w:id="61" w:author="Sakoda, Kazuyuki (SGC)" w:date="2021-09-16T00:29:00Z">
        <w:r w:rsidR="009A100B">
          <w:rPr>
            <w:color w:val="000000" w:themeColor="text1"/>
            <w:szCs w:val="22"/>
            <w:lang w:eastAsia="ja-JP"/>
          </w:rPr>
          <w:t xml:space="preserve">from MBSSs when the Mesh ID in the </w:t>
        </w:r>
        <w:r w:rsidR="009A100B" w:rsidRPr="00E051E9">
          <w:rPr>
            <w:color w:val="000000" w:themeColor="text1"/>
            <w:szCs w:val="22"/>
            <w:lang w:eastAsia="ja-JP"/>
          </w:rPr>
          <w:t>MLME-</w:t>
        </w:r>
        <w:proofErr w:type="spellStart"/>
        <w:r w:rsidR="009A100B" w:rsidRPr="00E051E9">
          <w:rPr>
            <w:color w:val="000000" w:themeColor="text1"/>
            <w:szCs w:val="22"/>
            <w:lang w:eastAsia="ja-JP"/>
          </w:rPr>
          <w:t>SCAN.request</w:t>
        </w:r>
        <w:proofErr w:type="spellEnd"/>
        <w:r w:rsidR="009A100B" w:rsidRPr="00E051E9">
          <w:rPr>
            <w:color w:val="000000" w:themeColor="text1"/>
            <w:szCs w:val="22"/>
            <w:lang w:eastAsia="ja-JP"/>
          </w:rPr>
          <w:t xml:space="preserve"> primitive</w:t>
        </w:r>
        <w:r w:rsidR="009A100B">
          <w:rPr>
            <w:color w:val="000000" w:themeColor="text1"/>
            <w:szCs w:val="22"/>
            <w:lang w:eastAsia="ja-JP"/>
          </w:rPr>
          <w:t xml:space="preserve"> was wildcard Mesh ID, and it shall </w:t>
        </w:r>
      </w:ins>
      <w:ins w:id="62" w:author="Sakoda, Kazuyuki (SGC)" w:date="2021-09-16T00:30:00Z">
        <w:r w:rsidR="009A100B">
          <w:rPr>
            <w:color w:val="000000" w:themeColor="text1"/>
            <w:szCs w:val="22"/>
            <w:lang w:eastAsia="ja-JP"/>
          </w:rPr>
          <w:t xml:space="preserve">scan for Beacon frames containing </w:t>
        </w:r>
      </w:ins>
      <w:ins w:id="63" w:author="Sakoda, Kazuyuki (SGC)" w:date="2021-09-16T00:31:00Z">
        <w:r w:rsidR="009A100B">
          <w:rPr>
            <w:color w:val="000000" w:themeColor="text1"/>
            <w:szCs w:val="22"/>
            <w:lang w:eastAsia="ja-JP"/>
          </w:rPr>
          <w:t xml:space="preserve">a </w:t>
        </w:r>
      </w:ins>
      <w:ins w:id="64" w:author="Sakoda, Kazuyuki (SGC)" w:date="2021-09-16T00:30:00Z">
        <w:r w:rsidR="009A100B">
          <w:rPr>
            <w:color w:val="000000" w:themeColor="text1"/>
            <w:szCs w:val="22"/>
            <w:lang w:eastAsia="ja-JP"/>
          </w:rPr>
          <w:t>specific Mesh ID</w:t>
        </w:r>
      </w:ins>
      <w:ins w:id="65" w:author="Sakoda, Kazuyuki (SGC)" w:date="2021-09-16T00:31:00Z">
        <w:r w:rsidR="009A100B">
          <w:rPr>
            <w:color w:val="000000" w:themeColor="text1"/>
            <w:szCs w:val="22"/>
            <w:lang w:eastAsia="ja-JP"/>
          </w:rPr>
          <w:t xml:space="preserve"> given via </w:t>
        </w:r>
      </w:ins>
      <w:ins w:id="66" w:author="Sakoda, Kazuyuki (SGC)" w:date="2021-09-16T00:30:00Z">
        <w:r w:rsidR="009A100B">
          <w:rPr>
            <w:color w:val="000000" w:themeColor="text1"/>
            <w:szCs w:val="22"/>
            <w:lang w:eastAsia="ja-JP"/>
          </w:rPr>
          <w:t>t</w:t>
        </w:r>
      </w:ins>
      <w:ins w:id="67" w:author="Sakoda, Kazuyuki (SGC)" w:date="2021-09-16T00:31:00Z">
        <w:r w:rsidR="009A100B">
          <w:rPr>
            <w:color w:val="000000" w:themeColor="text1"/>
            <w:szCs w:val="22"/>
            <w:lang w:eastAsia="ja-JP"/>
          </w:rPr>
          <w:t xml:space="preserve">he Mesh ID in the </w:t>
        </w:r>
        <w:r w:rsidR="009A100B" w:rsidRPr="00E051E9">
          <w:rPr>
            <w:color w:val="000000" w:themeColor="text1"/>
            <w:szCs w:val="22"/>
            <w:lang w:eastAsia="ja-JP"/>
          </w:rPr>
          <w:t>MLME-</w:t>
        </w:r>
        <w:proofErr w:type="spellStart"/>
        <w:r w:rsidR="009A100B" w:rsidRPr="00E051E9">
          <w:rPr>
            <w:color w:val="000000" w:themeColor="text1"/>
            <w:szCs w:val="22"/>
            <w:lang w:eastAsia="ja-JP"/>
          </w:rPr>
          <w:t>SCAN.request</w:t>
        </w:r>
        <w:proofErr w:type="spellEnd"/>
        <w:r w:rsidR="009A100B" w:rsidRPr="00E051E9">
          <w:rPr>
            <w:color w:val="000000" w:themeColor="text1"/>
            <w:szCs w:val="22"/>
            <w:lang w:eastAsia="ja-JP"/>
          </w:rPr>
          <w:t xml:space="preserve"> primitive</w:t>
        </w:r>
        <w:r w:rsidR="009A100B">
          <w:rPr>
            <w:color w:val="000000" w:themeColor="text1"/>
            <w:szCs w:val="22"/>
            <w:lang w:eastAsia="ja-JP"/>
          </w:rPr>
          <w:t xml:space="preserve"> </w:t>
        </w:r>
      </w:ins>
      <w:ins w:id="68" w:author="Sakoda, Kazuyuki (SGC)" w:date="2021-09-16T00:32:00Z">
        <w:r w:rsidR="009A100B">
          <w:rPr>
            <w:color w:val="000000" w:themeColor="text1"/>
            <w:szCs w:val="22"/>
            <w:lang w:eastAsia="ja-JP"/>
          </w:rPr>
          <w:t>when the Mesh ID is not the wildcard Mesh ID.</w:t>
        </w:r>
      </w:ins>
      <w:commentRangeEnd w:id="54"/>
      <w:r w:rsidR="00CD5FA6">
        <w:rPr>
          <w:rStyle w:val="aa"/>
        </w:rPr>
        <w:commentReference w:id="54"/>
      </w:r>
      <w:commentRangeEnd w:id="55"/>
      <w:r w:rsidR="00064F8E">
        <w:rPr>
          <w:rStyle w:val="aa"/>
        </w:rPr>
        <w:commentReference w:id="55"/>
      </w:r>
    </w:p>
    <w:p w14:paraId="02D4EA66" w14:textId="77777777" w:rsidR="009A100B" w:rsidRDefault="009A100B" w:rsidP="00E051E9">
      <w:pPr>
        <w:rPr>
          <w:ins w:id="69" w:author="Sakoda, Kazuyuki (SGC)" w:date="2021-09-16T00:33:00Z"/>
          <w:color w:val="000000" w:themeColor="text1"/>
          <w:szCs w:val="22"/>
          <w:lang w:eastAsia="ja-JP"/>
        </w:rPr>
      </w:pPr>
    </w:p>
    <w:p w14:paraId="3AC2A084" w14:textId="035C311D" w:rsidR="00E051E9" w:rsidRPr="00E051E9" w:rsidRDefault="00E051E9" w:rsidP="00E051E9">
      <w:pPr>
        <w:rPr>
          <w:color w:val="000000" w:themeColor="text1"/>
          <w:szCs w:val="22"/>
          <w:lang w:eastAsia="ja-JP"/>
        </w:rPr>
      </w:pPr>
      <w:r w:rsidRPr="00E051E9">
        <w:rPr>
          <w:color w:val="000000" w:themeColor="text1"/>
          <w:szCs w:val="22"/>
          <w:lang w:eastAsia="ja-JP"/>
        </w:rPr>
        <w:t>Upon completion of scanning, an MLME-</w:t>
      </w:r>
      <w:proofErr w:type="spellStart"/>
      <w:r w:rsidRPr="00E051E9">
        <w:rPr>
          <w:color w:val="000000" w:themeColor="text1"/>
          <w:szCs w:val="22"/>
          <w:lang w:eastAsia="ja-JP"/>
        </w:rPr>
        <w:t>SCAN.confirm</w:t>
      </w:r>
      <w:proofErr w:type="spellEnd"/>
      <w:r w:rsidRPr="00E051E9">
        <w:rPr>
          <w:color w:val="000000" w:themeColor="text1"/>
          <w:szCs w:val="22"/>
          <w:lang w:eastAsia="ja-JP"/>
        </w:rPr>
        <w:t xml:space="preserve"> primitive is issued by the MLME</w:t>
      </w:r>
    </w:p>
    <w:p w14:paraId="5794CAB5" w14:textId="77777777" w:rsidR="00E051E9" w:rsidRPr="00E051E9" w:rsidRDefault="00E051E9" w:rsidP="00E051E9">
      <w:pPr>
        <w:rPr>
          <w:color w:val="000000" w:themeColor="text1"/>
          <w:szCs w:val="22"/>
          <w:lang w:eastAsia="ja-JP"/>
        </w:rPr>
      </w:pPr>
      <w:r w:rsidRPr="00E051E9">
        <w:rPr>
          <w:color w:val="000000" w:themeColor="text1"/>
          <w:szCs w:val="22"/>
          <w:lang w:eastAsia="ja-JP"/>
        </w:rPr>
        <w:t xml:space="preserve">indicating </w:t>
      </w:r>
      <w:proofErr w:type="gramStart"/>
      <w:r w:rsidRPr="00E051E9">
        <w:rPr>
          <w:color w:val="000000" w:themeColor="text1"/>
          <w:szCs w:val="22"/>
          <w:lang w:eastAsia="ja-JP"/>
        </w:rPr>
        <w:t>all of</w:t>
      </w:r>
      <w:proofErr w:type="gramEnd"/>
      <w:r w:rsidRPr="00E051E9">
        <w:rPr>
          <w:color w:val="000000" w:themeColor="text1"/>
          <w:szCs w:val="22"/>
          <w:lang w:eastAsia="ja-JP"/>
        </w:rPr>
        <w:t xml:space="preserve"> the discovery information received. Further, a mesh STA shall comply with the passive scan</w:t>
      </w:r>
    </w:p>
    <w:p w14:paraId="02316B08" w14:textId="77777777" w:rsidR="00E051E9" w:rsidRPr="00E051E9" w:rsidRDefault="00E051E9" w:rsidP="00E051E9">
      <w:pPr>
        <w:rPr>
          <w:color w:val="000000" w:themeColor="text1"/>
          <w:szCs w:val="22"/>
          <w:lang w:eastAsia="ja-JP"/>
        </w:rPr>
      </w:pPr>
      <w:r w:rsidRPr="00E051E9">
        <w:rPr>
          <w:color w:val="000000" w:themeColor="text1"/>
          <w:szCs w:val="22"/>
          <w:lang w:eastAsia="ja-JP"/>
        </w:rPr>
        <w:t>procedure as described in 11.1.4.2 (Passive scanning) and the active scan procedure as described in 11.1.4.3</w:t>
      </w:r>
    </w:p>
    <w:p w14:paraId="45CDDA7B" w14:textId="3CE3CD40" w:rsidR="00E051E9" w:rsidRPr="00334CC0" w:rsidRDefault="00E051E9" w:rsidP="00E051E9">
      <w:pPr>
        <w:rPr>
          <w:color w:val="000000" w:themeColor="text1"/>
          <w:szCs w:val="22"/>
          <w:lang w:eastAsia="ja-JP"/>
        </w:rPr>
      </w:pPr>
      <w:r w:rsidRPr="00E051E9">
        <w:rPr>
          <w:color w:val="000000" w:themeColor="text1"/>
          <w:szCs w:val="22"/>
          <w:lang w:eastAsia="ja-JP"/>
        </w:rPr>
        <w:t>(Active scanning and probing procedures).</w:t>
      </w:r>
    </w:p>
    <w:p w14:paraId="37D157AE" w14:textId="37E58DB1" w:rsidR="002C42C4" w:rsidRDefault="002C42C4" w:rsidP="002C42C4">
      <w:pPr>
        <w:rPr>
          <w:b/>
          <w:color w:val="000000" w:themeColor="text1"/>
          <w:szCs w:val="22"/>
          <w:lang w:val="en-CA"/>
        </w:rPr>
      </w:pPr>
    </w:p>
    <w:p w14:paraId="7C799F95" w14:textId="77777777" w:rsidR="00FA0B46" w:rsidRDefault="00FA0B46" w:rsidP="002C42C4">
      <w:pPr>
        <w:rPr>
          <w:b/>
          <w:color w:val="000000" w:themeColor="text1"/>
          <w:szCs w:val="22"/>
          <w:lang w:val="en-CA"/>
        </w:rPr>
      </w:pPr>
    </w:p>
    <w:p w14:paraId="5857605F" w14:textId="2B18F4C7" w:rsidR="00FA0B46" w:rsidRDefault="00FA0B46" w:rsidP="00FA0B46">
      <w:pPr>
        <w:widowControl w:val="0"/>
        <w:autoSpaceDE w:val="0"/>
        <w:autoSpaceDN w:val="0"/>
        <w:adjustRightInd w:val="0"/>
        <w:rPr>
          <w:i/>
          <w:color w:val="339933"/>
          <w:szCs w:val="22"/>
        </w:rPr>
      </w:pPr>
      <w:r>
        <w:rPr>
          <w:i/>
          <w:color w:val="339933"/>
          <w:szCs w:val="22"/>
        </w:rPr>
        <w:t xml:space="preserve">Add the following sentences to the beginning of the </w:t>
      </w:r>
      <w:r w:rsidRPr="00FA0B46">
        <w:rPr>
          <w:i/>
          <w:color w:val="339933"/>
          <w:szCs w:val="22"/>
        </w:rPr>
        <w:t>14.13.3.2 Beacon reception for mesh STA</w:t>
      </w:r>
      <w:r>
        <w:rPr>
          <w:i/>
          <w:color w:val="339933"/>
          <w:szCs w:val="22"/>
        </w:rPr>
        <w:t>:</w:t>
      </w:r>
    </w:p>
    <w:p w14:paraId="513D6F62" w14:textId="77777777" w:rsidR="00707676" w:rsidRPr="00FA0B46" w:rsidRDefault="00707676" w:rsidP="002C42C4">
      <w:pPr>
        <w:rPr>
          <w:b/>
          <w:color w:val="000000" w:themeColor="text1"/>
          <w:szCs w:val="22"/>
        </w:rPr>
      </w:pPr>
    </w:p>
    <w:p w14:paraId="5ED172DE" w14:textId="2F207E7F" w:rsidR="00FA0B46" w:rsidRDefault="00064F8E" w:rsidP="00FA0B46">
      <w:pPr>
        <w:rPr>
          <w:color w:val="000000" w:themeColor="text1"/>
          <w:szCs w:val="22"/>
        </w:rPr>
      </w:pPr>
      <w:commentRangeStart w:id="70"/>
      <w:commentRangeStart w:id="71"/>
      <w:r>
        <w:t>A mesh STA shall determine whether a Beacon frame was transmitted by a mesh STA in the same MBSS based on the Mesh ID element, not the Address 3 field.</w:t>
      </w:r>
      <w:commentRangeEnd w:id="70"/>
      <w:commentRangeEnd w:id="71"/>
      <w:r>
        <w:rPr>
          <w:rStyle w:val="aa"/>
        </w:rPr>
        <w:t xml:space="preserve"> </w:t>
      </w:r>
      <w:r w:rsidR="00007141">
        <w:rPr>
          <w:rStyle w:val="aa"/>
        </w:rPr>
        <w:commentReference w:id="70"/>
      </w:r>
      <w:r>
        <w:rPr>
          <w:rStyle w:val="aa"/>
        </w:rPr>
        <w:commentReference w:id="71"/>
      </w:r>
    </w:p>
    <w:p w14:paraId="257908EC" w14:textId="5C919AD3" w:rsidR="00FA0B46" w:rsidRDefault="00FA0B46" w:rsidP="00FA0B46">
      <w:pPr>
        <w:rPr>
          <w:color w:val="000000" w:themeColor="text1"/>
          <w:szCs w:val="22"/>
        </w:rPr>
      </w:pPr>
    </w:p>
    <w:p w14:paraId="5DF7932A" w14:textId="78A9C87F" w:rsidR="00FA0B46" w:rsidRDefault="00FA0B46" w:rsidP="00FA0B46">
      <w:pPr>
        <w:rPr>
          <w:color w:val="000000" w:themeColor="text1"/>
          <w:szCs w:val="22"/>
        </w:rPr>
      </w:pPr>
    </w:p>
    <w:p w14:paraId="247D9BE3" w14:textId="01D20EBD" w:rsidR="00C817E2" w:rsidRDefault="00C817E2" w:rsidP="00FA0B46">
      <w:pPr>
        <w:rPr>
          <w:color w:val="000000" w:themeColor="text1"/>
          <w:szCs w:val="22"/>
        </w:rPr>
      </w:pPr>
    </w:p>
    <w:p w14:paraId="728C0FC5" w14:textId="0245F1BB" w:rsidR="00C817E2" w:rsidRDefault="00C817E2" w:rsidP="00FA0B46">
      <w:pPr>
        <w:rPr>
          <w:color w:val="000000" w:themeColor="text1"/>
          <w:szCs w:val="22"/>
        </w:rPr>
      </w:pPr>
    </w:p>
    <w:p w14:paraId="50575266" w14:textId="77777777" w:rsidR="00C817E2" w:rsidRDefault="00C817E2" w:rsidP="00FA0B46">
      <w:pPr>
        <w:rPr>
          <w:color w:val="000000" w:themeColor="text1"/>
          <w:szCs w:val="22"/>
        </w:rPr>
      </w:pPr>
    </w:p>
    <w:p w14:paraId="2CEB827A" w14:textId="77777777" w:rsidR="00BF128B" w:rsidRPr="009D3639" w:rsidRDefault="00BF128B" w:rsidP="00BF128B">
      <w:pPr>
        <w:rPr>
          <w:b/>
          <w:color w:val="000000" w:themeColor="text1"/>
          <w:szCs w:val="22"/>
          <w:u w:val="single"/>
          <w:lang w:eastAsia="ja-JP"/>
        </w:rPr>
      </w:pPr>
      <w:r w:rsidRPr="009D3639">
        <w:rPr>
          <w:rFonts w:hint="eastAsia"/>
          <w:b/>
          <w:color w:val="000000" w:themeColor="text1"/>
          <w:szCs w:val="22"/>
          <w:u w:val="single"/>
          <w:lang w:eastAsia="ja-JP"/>
        </w:rPr>
        <w:lastRenderedPageBreak/>
        <w:t>C</w:t>
      </w:r>
      <w:r w:rsidRPr="009D3639">
        <w:rPr>
          <w:b/>
          <w:color w:val="000000" w:themeColor="text1"/>
          <w:szCs w:val="22"/>
          <w:u w:val="single"/>
          <w:lang w:eastAsia="ja-JP"/>
        </w:rPr>
        <w:t>omment:</w:t>
      </w:r>
    </w:p>
    <w:p w14:paraId="5C3DC494" w14:textId="06D0169C" w:rsidR="00BF128B" w:rsidRDefault="00BF128B" w:rsidP="00BF128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BF128B" w:rsidRPr="00741D31" w14:paraId="697A5CB6" w14:textId="77777777" w:rsidTr="008339DD">
        <w:trPr>
          <w:trHeight w:val="1538"/>
        </w:trPr>
        <w:tc>
          <w:tcPr>
            <w:tcW w:w="771" w:type="dxa"/>
            <w:shd w:val="clear" w:color="auto" w:fill="auto"/>
          </w:tcPr>
          <w:p w14:paraId="695DCDDC" w14:textId="77777777" w:rsidR="00BF128B" w:rsidRPr="00DD6DA9" w:rsidRDefault="00BF128B" w:rsidP="008339DD">
            <w:pPr>
              <w:jc w:val="right"/>
              <w:rPr>
                <w:rFonts w:ascii="Calibri" w:hAnsi="Calibri"/>
                <w:color w:val="000000"/>
                <w:szCs w:val="22"/>
                <w:lang w:val="en-US" w:eastAsia="ja-JP"/>
              </w:rPr>
            </w:pPr>
            <w:r>
              <w:rPr>
                <w:rFonts w:ascii="Calibri" w:hAnsi="Calibri"/>
                <w:color w:val="000000"/>
                <w:szCs w:val="22"/>
                <w:lang w:eastAsia="ja-JP"/>
              </w:rPr>
              <w:t>397</w:t>
            </w:r>
          </w:p>
        </w:tc>
        <w:tc>
          <w:tcPr>
            <w:tcW w:w="1067" w:type="dxa"/>
            <w:shd w:val="clear" w:color="auto" w:fill="auto"/>
          </w:tcPr>
          <w:p w14:paraId="4EAF692E" w14:textId="77777777" w:rsidR="00BF128B" w:rsidRDefault="00BF128B" w:rsidP="008339DD">
            <w:pPr>
              <w:rPr>
                <w:rFonts w:ascii="Calibri" w:hAnsi="Calibri"/>
                <w:color w:val="000000"/>
                <w:szCs w:val="22"/>
                <w:lang w:val="en-US" w:eastAsia="ja-JP"/>
              </w:rPr>
            </w:pPr>
            <w:r>
              <w:rPr>
                <w:rFonts w:ascii="Calibri" w:hAnsi="Calibri"/>
                <w:color w:val="000000"/>
                <w:szCs w:val="22"/>
                <w:lang w:val="en-US" w:eastAsia="ja-JP"/>
              </w:rPr>
              <w:t>787.26</w:t>
            </w:r>
          </w:p>
          <w:p w14:paraId="3A62F802" w14:textId="77777777" w:rsidR="00BF128B" w:rsidRPr="00490AE2" w:rsidRDefault="00BF128B" w:rsidP="008339DD">
            <w:pPr>
              <w:rPr>
                <w:rFonts w:ascii="Calibri" w:hAnsi="Calibri"/>
                <w:color w:val="000000"/>
                <w:szCs w:val="22"/>
                <w:lang w:val="en-US" w:eastAsia="ja-JP"/>
              </w:rPr>
            </w:pPr>
            <w:r>
              <w:rPr>
                <w:rFonts w:ascii="Calibri" w:hAnsi="Calibri" w:hint="eastAsia"/>
                <w:color w:val="000000"/>
                <w:szCs w:val="22"/>
                <w:lang w:val="en-US" w:eastAsia="ja-JP"/>
              </w:rPr>
              <w:t>(</w:t>
            </w:r>
            <w:proofErr w:type="spellStart"/>
            <w:r>
              <w:rPr>
                <w:rFonts w:ascii="Calibri" w:hAnsi="Calibri"/>
                <w:color w:val="000000"/>
                <w:szCs w:val="22"/>
                <w:lang w:val="en-US" w:eastAsia="ja-JP"/>
              </w:rPr>
              <w:t>sublause</w:t>
            </w:r>
            <w:proofErr w:type="spellEnd"/>
            <w:r>
              <w:rPr>
                <w:rFonts w:ascii="Calibri" w:hAnsi="Calibri"/>
                <w:color w:val="000000"/>
                <w:szCs w:val="22"/>
                <w:lang w:val="en-US" w:eastAsia="ja-JP"/>
              </w:rPr>
              <w:t xml:space="preserve"> 9.2.4.3.4)</w:t>
            </w:r>
          </w:p>
        </w:tc>
        <w:tc>
          <w:tcPr>
            <w:tcW w:w="4082" w:type="dxa"/>
            <w:shd w:val="clear" w:color="auto" w:fill="auto"/>
          </w:tcPr>
          <w:p w14:paraId="01D12698" w14:textId="77777777" w:rsidR="00BF128B" w:rsidRPr="00741D31" w:rsidRDefault="00BF128B"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"This field, in an infrastructure BSS, is the MAC address currently in</w:t>
            </w:r>
            <w:r>
              <w:rPr>
                <w:rFonts w:ascii="Calibri" w:eastAsia="Times New Roman" w:hAnsi="Calibri"/>
                <w:color w:val="000000"/>
                <w:szCs w:val="22"/>
                <w:lang w:val="en-US"/>
              </w:rPr>
              <w:t xml:space="preserve"> </w:t>
            </w:r>
            <w:r w:rsidRPr="00490AE2">
              <w:rPr>
                <w:rFonts w:ascii="Calibri" w:eastAsia="Times New Roman" w:hAnsi="Calibri"/>
                <w:color w:val="000000"/>
                <w:szCs w:val="22"/>
                <w:lang w:val="en-US"/>
              </w:rPr>
              <w:t>use by the STA in the AP of the BSS." needs a line for an MBSS</w:t>
            </w:r>
          </w:p>
        </w:tc>
        <w:tc>
          <w:tcPr>
            <w:tcW w:w="4140" w:type="dxa"/>
            <w:shd w:val="clear" w:color="auto" w:fill="auto"/>
          </w:tcPr>
          <w:p w14:paraId="4FC23BBB" w14:textId="77777777" w:rsidR="00BF128B" w:rsidRPr="00741D31" w:rsidRDefault="00BF128B"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As it says in the comment</w:t>
            </w:r>
          </w:p>
        </w:tc>
      </w:tr>
    </w:tbl>
    <w:p w14:paraId="7800033C" w14:textId="33890737" w:rsidR="00BF128B" w:rsidRPr="00BF128B" w:rsidRDefault="00BF128B" w:rsidP="00BF128B">
      <w:pPr>
        <w:rPr>
          <w:b/>
          <w:color w:val="000000" w:themeColor="text1"/>
          <w:szCs w:val="22"/>
        </w:rPr>
      </w:pPr>
    </w:p>
    <w:p w14:paraId="2AE68A8B" w14:textId="77777777" w:rsidR="00BF128B" w:rsidRDefault="00BF128B" w:rsidP="00BF128B">
      <w:pPr>
        <w:rPr>
          <w:b/>
          <w:color w:val="000000" w:themeColor="text1"/>
          <w:szCs w:val="22"/>
        </w:rPr>
      </w:pPr>
    </w:p>
    <w:p w14:paraId="48AB3EE7" w14:textId="77777777" w:rsidR="00BF128B" w:rsidRPr="009D3639" w:rsidRDefault="00BF128B" w:rsidP="00BF128B">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6C98F54A" w14:textId="77777777" w:rsidR="00BF128B" w:rsidRDefault="00BF128B" w:rsidP="00BF128B">
      <w:pPr>
        <w:rPr>
          <w:color w:val="000000" w:themeColor="text1"/>
          <w:szCs w:val="22"/>
        </w:rPr>
      </w:pPr>
    </w:p>
    <w:p w14:paraId="58997BFF" w14:textId="7B4C7DDB" w:rsidR="00792091" w:rsidRDefault="00BF128B" w:rsidP="00BF128B">
      <w:pPr>
        <w:widowControl w:val="0"/>
        <w:autoSpaceDE w:val="0"/>
        <w:autoSpaceDN w:val="0"/>
        <w:adjustRightInd w:val="0"/>
        <w:rPr>
          <w:color w:val="000000" w:themeColor="text1"/>
          <w:szCs w:val="22"/>
          <w:lang w:eastAsia="ja-JP"/>
        </w:rPr>
      </w:pPr>
      <w:r>
        <w:rPr>
          <w:color w:val="000000" w:themeColor="text1"/>
          <w:szCs w:val="22"/>
          <w:lang w:eastAsia="ja-JP"/>
        </w:rPr>
        <w:t xml:space="preserve">The commenter is right. In the subclause 9.2.4.3.4, </w:t>
      </w:r>
      <w:r w:rsidR="00792091">
        <w:rPr>
          <w:color w:val="000000" w:themeColor="text1"/>
          <w:szCs w:val="22"/>
          <w:lang w:eastAsia="ja-JP"/>
        </w:rPr>
        <w:t>what is BSSID field is described but the case for MBSS is missing. It is suggested to add a case description for MBSS.</w:t>
      </w:r>
    </w:p>
    <w:p w14:paraId="40E35C6F" w14:textId="77777777" w:rsidR="00BF128B" w:rsidRPr="00A952FB" w:rsidRDefault="00BF128B" w:rsidP="00BF128B">
      <w:pPr>
        <w:rPr>
          <w:color w:val="000000" w:themeColor="text1"/>
          <w:szCs w:val="22"/>
        </w:rPr>
      </w:pPr>
    </w:p>
    <w:p w14:paraId="6D5DD79A" w14:textId="77777777" w:rsidR="00BF128B" w:rsidRPr="009D3639" w:rsidRDefault="00BF128B" w:rsidP="00BF128B">
      <w:pPr>
        <w:rPr>
          <w:b/>
          <w:color w:val="000000" w:themeColor="text1"/>
          <w:szCs w:val="22"/>
          <w:u w:val="single"/>
        </w:rPr>
      </w:pPr>
      <w:r w:rsidRPr="009D3639">
        <w:rPr>
          <w:b/>
          <w:color w:val="000000" w:themeColor="text1"/>
          <w:szCs w:val="22"/>
          <w:u w:val="single"/>
        </w:rPr>
        <w:t xml:space="preserve">Proposed resolution: </w:t>
      </w:r>
      <w:r>
        <w:rPr>
          <w:b/>
          <w:color w:val="000000" w:themeColor="text1"/>
          <w:szCs w:val="22"/>
          <w:u w:val="single"/>
        </w:rPr>
        <w:t>REVISE</w:t>
      </w:r>
    </w:p>
    <w:p w14:paraId="5F836E16" w14:textId="77777777" w:rsidR="00BF128B" w:rsidRDefault="00BF128B" w:rsidP="00BF128B">
      <w:pPr>
        <w:widowControl w:val="0"/>
        <w:autoSpaceDE w:val="0"/>
        <w:autoSpaceDN w:val="0"/>
        <w:adjustRightInd w:val="0"/>
        <w:rPr>
          <w:color w:val="000000" w:themeColor="text1"/>
          <w:szCs w:val="22"/>
          <w:lang w:eastAsia="ja-JP"/>
        </w:rPr>
      </w:pPr>
    </w:p>
    <w:p w14:paraId="6D426D92" w14:textId="77777777" w:rsidR="00792091" w:rsidRDefault="00792091" w:rsidP="00BF128B">
      <w:pPr>
        <w:widowControl w:val="0"/>
        <w:autoSpaceDE w:val="0"/>
        <w:autoSpaceDN w:val="0"/>
        <w:adjustRightInd w:val="0"/>
        <w:rPr>
          <w:i/>
          <w:color w:val="339933"/>
          <w:szCs w:val="22"/>
        </w:rPr>
      </w:pPr>
      <w:r>
        <w:rPr>
          <w:i/>
          <w:color w:val="339933"/>
          <w:szCs w:val="22"/>
        </w:rPr>
        <w:t>Change</w:t>
      </w:r>
      <w:r w:rsidR="00BF128B">
        <w:rPr>
          <w:i/>
          <w:color w:val="339933"/>
          <w:szCs w:val="22"/>
        </w:rPr>
        <w:t xml:space="preserve"> </w:t>
      </w:r>
      <w:r>
        <w:rPr>
          <w:i/>
          <w:color w:val="339933"/>
          <w:szCs w:val="22"/>
        </w:rPr>
        <w:t>9.2.4.3.4 BSSID field as follows:</w:t>
      </w:r>
    </w:p>
    <w:p w14:paraId="72143C54" w14:textId="77777777" w:rsidR="00BF128B" w:rsidRDefault="00BF128B" w:rsidP="00BF128B">
      <w:pPr>
        <w:widowControl w:val="0"/>
        <w:autoSpaceDE w:val="0"/>
        <w:autoSpaceDN w:val="0"/>
        <w:adjustRightInd w:val="0"/>
        <w:rPr>
          <w:color w:val="000000" w:themeColor="text1"/>
          <w:szCs w:val="22"/>
          <w:lang w:eastAsia="ja-JP"/>
        </w:rPr>
      </w:pPr>
    </w:p>
    <w:p w14:paraId="095B8019" w14:textId="77777777" w:rsidR="00792091" w:rsidRPr="00AD6F8C" w:rsidRDefault="00792091" w:rsidP="00792091">
      <w:pPr>
        <w:widowControl w:val="0"/>
        <w:autoSpaceDE w:val="0"/>
        <w:autoSpaceDN w:val="0"/>
        <w:adjustRightInd w:val="0"/>
        <w:rPr>
          <w:rFonts w:ascii="Arial" w:eastAsia="Arial,Bold" w:hAnsi="Arial" w:cs="Arial"/>
          <w:b/>
          <w:bCs/>
          <w:sz w:val="21"/>
          <w:szCs w:val="21"/>
          <w:lang w:val="en-US" w:eastAsia="ja-JP"/>
        </w:rPr>
      </w:pPr>
      <w:r w:rsidRPr="00AD6F8C">
        <w:rPr>
          <w:rFonts w:ascii="Arial" w:eastAsia="Arial,Bold" w:hAnsi="Arial" w:cs="Arial"/>
          <w:b/>
          <w:bCs/>
          <w:sz w:val="21"/>
          <w:szCs w:val="21"/>
          <w:lang w:val="en-US" w:eastAsia="ja-JP"/>
        </w:rPr>
        <w:t>9.2.4.3.4 BSSID field</w:t>
      </w:r>
    </w:p>
    <w:p w14:paraId="469B1E61" w14:textId="77777777" w:rsidR="00792091" w:rsidRDefault="00792091" w:rsidP="00792091">
      <w:pPr>
        <w:widowControl w:val="0"/>
        <w:autoSpaceDE w:val="0"/>
        <w:autoSpaceDN w:val="0"/>
        <w:adjustRightInd w:val="0"/>
        <w:rPr>
          <w:rFonts w:ascii="TimesNewRoman" w:eastAsia="TimesNewRoman" w:cs="TimesNewRoman"/>
          <w:sz w:val="20"/>
          <w:lang w:val="en-US" w:eastAsia="ja-JP"/>
        </w:rPr>
      </w:pPr>
    </w:p>
    <w:p w14:paraId="164E0584" w14:textId="662F525E"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The BSSID field is of the same format as an IEEE 802 MAC address. When dot11OCBActivated is false</w:t>
      </w:r>
      <w:ins w:id="72" w:author="Sakoda, Kazuyuki (SGC)" w:date="2021-09-14T21:25:00Z">
        <w:r w:rsidR="00D03CCE">
          <w:rPr>
            <w:rFonts w:eastAsia="TimesNewRoman"/>
            <w:sz w:val="21"/>
            <w:szCs w:val="21"/>
            <w:lang w:val="en-US" w:eastAsia="ja-JP"/>
          </w:rPr>
          <w:t xml:space="preserve"> </w:t>
        </w:r>
      </w:ins>
      <w:ins w:id="73" w:author="Sakoda, Kazuyuki (SGC)" w:date="2021-09-14T21:26:00Z">
        <w:r w:rsidR="00D03CCE">
          <w:rPr>
            <w:rFonts w:eastAsia="TimesNewRoman"/>
            <w:sz w:val="21"/>
            <w:szCs w:val="21"/>
            <w:lang w:val="en-US" w:eastAsia="ja-JP"/>
          </w:rPr>
          <w:t>and</w:t>
        </w:r>
      </w:ins>
      <w:ins w:id="74" w:author="Sakoda, Kazuyuki (SGC)" w:date="2021-09-14T21:25:00Z">
        <w:r w:rsidR="00D03CCE">
          <w:rPr>
            <w:rFonts w:eastAsia="TimesNewRoman"/>
            <w:sz w:val="21"/>
            <w:szCs w:val="21"/>
            <w:lang w:val="en-US" w:eastAsia="ja-JP"/>
          </w:rPr>
          <w:t xml:space="preserve"> dot11MeshActivated is </w:t>
        </w:r>
      </w:ins>
      <w:ins w:id="75" w:author="Sakoda, Kazuyuki (SGC)" w:date="2021-09-14T21:26:00Z">
        <w:r w:rsidR="00D03CCE">
          <w:rPr>
            <w:rFonts w:eastAsia="TimesNewRoman"/>
            <w:sz w:val="21"/>
            <w:szCs w:val="21"/>
            <w:lang w:val="en-US" w:eastAsia="ja-JP"/>
          </w:rPr>
          <w:t>false</w:t>
        </w:r>
      </w:ins>
      <w:r w:rsidRPr="00792091">
        <w:rPr>
          <w:rFonts w:eastAsia="TimesNewRoman"/>
          <w:sz w:val="21"/>
          <w:szCs w:val="21"/>
          <w:lang w:val="en-US" w:eastAsia="ja-JP"/>
        </w:rPr>
        <w:t>,</w:t>
      </w:r>
    </w:p>
    <w:p w14:paraId="4A3668E7"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uniquely identifies each BSS. This field, in an infrastructure BSS, is the MAC address currently in</w:t>
      </w:r>
    </w:p>
    <w:p w14:paraId="2463387E" w14:textId="47E94E19"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use by the STA in the AP of the BSS.</w:t>
      </w:r>
    </w:p>
    <w:p w14:paraId="5C65ED45" w14:textId="77777777" w:rsidR="00792091" w:rsidRPr="00792091" w:rsidRDefault="00792091" w:rsidP="00792091">
      <w:pPr>
        <w:widowControl w:val="0"/>
        <w:autoSpaceDE w:val="0"/>
        <w:autoSpaceDN w:val="0"/>
        <w:adjustRightInd w:val="0"/>
        <w:rPr>
          <w:rFonts w:eastAsia="TimesNewRoman"/>
          <w:sz w:val="21"/>
          <w:szCs w:val="21"/>
          <w:lang w:val="en-US" w:eastAsia="ja-JP"/>
        </w:rPr>
      </w:pPr>
    </w:p>
    <w:p w14:paraId="0D7AF3B2" w14:textId="4D4C6840"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in a PBSS is set to the MAC address of the PCP.</w:t>
      </w:r>
    </w:p>
    <w:p w14:paraId="5F3556B7" w14:textId="77777777" w:rsidR="00792091" w:rsidRPr="00792091" w:rsidRDefault="00792091" w:rsidP="00792091">
      <w:pPr>
        <w:widowControl w:val="0"/>
        <w:autoSpaceDE w:val="0"/>
        <w:autoSpaceDN w:val="0"/>
        <w:adjustRightInd w:val="0"/>
        <w:rPr>
          <w:rFonts w:eastAsia="TimesNewRoman"/>
          <w:sz w:val="21"/>
          <w:szCs w:val="21"/>
          <w:lang w:val="en-US" w:eastAsia="ja-JP"/>
        </w:rPr>
      </w:pPr>
    </w:p>
    <w:p w14:paraId="40E3B6CD"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in an IBSS is set to a locally administered IEEE MAC address formed from a 46-bit random</w:t>
      </w:r>
    </w:p>
    <w:p w14:paraId="7AE8A6B8"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number generated according to the procedure defined in 11.1.4 (Acquiring synchronization, scanning). The</w:t>
      </w:r>
    </w:p>
    <w:p w14:paraId="4A50CF4A"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Individual/Group bit of the address is set to 0. The Universal/Local bit of the address is set to 1. This</w:t>
      </w:r>
    </w:p>
    <w:p w14:paraId="192D19D6" w14:textId="7AC861BF"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mechanism is used to provide a high probability of selecting a unique BSSID.</w:t>
      </w:r>
    </w:p>
    <w:p w14:paraId="745ACF40" w14:textId="77777777" w:rsidR="00792091" w:rsidRPr="00792091" w:rsidRDefault="00792091" w:rsidP="00792091">
      <w:pPr>
        <w:widowControl w:val="0"/>
        <w:autoSpaceDE w:val="0"/>
        <w:autoSpaceDN w:val="0"/>
        <w:adjustRightInd w:val="0"/>
        <w:rPr>
          <w:rFonts w:eastAsia="TimesNewRoman"/>
          <w:sz w:val="21"/>
          <w:szCs w:val="21"/>
          <w:lang w:val="en-US" w:eastAsia="ja-JP"/>
        </w:rPr>
      </w:pPr>
    </w:p>
    <w:p w14:paraId="667560C3" w14:textId="263B5C9F" w:rsidR="00D03CCE" w:rsidRDefault="00D03CCE" w:rsidP="00D03CCE">
      <w:pPr>
        <w:widowControl w:val="0"/>
        <w:autoSpaceDE w:val="0"/>
        <w:autoSpaceDN w:val="0"/>
        <w:adjustRightInd w:val="0"/>
        <w:rPr>
          <w:ins w:id="76" w:author="Sakoda, Kazuyuki (SGC)" w:date="2021-09-15T09:52:00Z"/>
          <w:rFonts w:eastAsia="TimesNewRoman"/>
          <w:sz w:val="21"/>
          <w:szCs w:val="21"/>
          <w:lang w:val="en-US" w:eastAsia="ja-JP"/>
        </w:rPr>
      </w:pPr>
      <w:commentRangeStart w:id="77"/>
      <w:commentRangeStart w:id="78"/>
      <w:ins w:id="79" w:author="Sakoda, Kazuyuki (SGC)" w:date="2021-09-14T21:26:00Z">
        <w:r w:rsidRPr="00792091">
          <w:rPr>
            <w:rFonts w:eastAsia="TimesNewRoman"/>
            <w:sz w:val="21"/>
            <w:szCs w:val="21"/>
            <w:lang w:val="en-US" w:eastAsia="ja-JP"/>
          </w:rPr>
          <w:t>This field in a</w:t>
        </w:r>
        <w:r>
          <w:rPr>
            <w:rFonts w:eastAsia="TimesNewRoman"/>
            <w:sz w:val="21"/>
            <w:szCs w:val="21"/>
            <w:lang w:val="en-US" w:eastAsia="ja-JP"/>
          </w:rPr>
          <w:t>n</w:t>
        </w:r>
        <w:r w:rsidRPr="00792091">
          <w:rPr>
            <w:rFonts w:eastAsia="TimesNewRoman"/>
            <w:sz w:val="21"/>
            <w:szCs w:val="21"/>
            <w:lang w:val="en-US" w:eastAsia="ja-JP"/>
          </w:rPr>
          <w:t xml:space="preserve"> </w:t>
        </w:r>
        <w:r>
          <w:rPr>
            <w:rFonts w:eastAsia="TimesNewRoman"/>
            <w:sz w:val="21"/>
            <w:szCs w:val="21"/>
            <w:lang w:val="en-US" w:eastAsia="ja-JP"/>
          </w:rPr>
          <w:t>M</w:t>
        </w:r>
        <w:r w:rsidRPr="00792091">
          <w:rPr>
            <w:rFonts w:eastAsia="TimesNewRoman"/>
            <w:sz w:val="21"/>
            <w:szCs w:val="21"/>
            <w:lang w:val="en-US" w:eastAsia="ja-JP"/>
          </w:rPr>
          <w:t xml:space="preserve">BSS is set to the MAC address of the </w:t>
        </w:r>
        <w:r>
          <w:rPr>
            <w:rFonts w:eastAsia="TimesNewRoman"/>
            <w:sz w:val="21"/>
            <w:szCs w:val="21"/>
            <w:lang w:val="en-US" w:eastAsia="ja-JP"/>
          </w:rPr>
          <w:t>mesh STA transmitting the frame containing the field.</w:t>
        </w:r>
      </w:ins>
      <w:commentRangeEnd w:id="77"/>
      <w:r w:rsidR="00217A4F">
        <w:rPr>
          <w:rStyle w:val="aa"/>
        </w:rPr>
        <w:commentReference w:id="77"/>
      </w:r>
      <w:commentRangeEnd w:id="78"/>
      <w:r w:rsidR="009D0D94">
        <w:rPr>
          <w:rStyle w:val="aa"/>
        </w:rPr>
        <w:commentReference w:id="78"/>
      </w:r>
    </w:p>
    <w:p w14:paraId="64921BC7" w14:textId="7A2A2AB0" w:rsidR="000C5A87" w:rsidRPr="00334CC0" w:rsidRDefault="000C5A87" w:rsidP="000C5A87">
      <w:pPr>
        <w:rPr>
          <w:ins w:id="80" w:author="Sakoda, Kazuyuki (SGC)" w:date="2021-09-15T09:52:00Z"/>
          <w:color w:val="000000" w:themeColor="text1"/>
          <w:szCs w:val="22"/>
          <w:lang w:eastAsia="ja-JP"/>
        </w:rPr>
      </w:pPr>
      <w:ins w:id="81" w:author="Sakoda, Kazuyuki (SGC)" w:date="2021-09-15T09:52:00Z">
        <w:r w:rsidRPr="00334CC0">
          <w:rPr>
            <w:color w:val="000000" w:themeColor="text1"/>
            <w:szCs w:val="22"/>
            <w:lang w:eastAsia="ja-JP"/>
          </w:rPr>
          <w:t>NOTE</w:t>
        </w:r>
        <w:r>
          <w:rPr>
            <w:color w:val="000000" w:themeColor="text1"/>
            <w:szCs w:val="22"/>
            <w:lang w:eastAsia="ja-JP"/>
          </w:rPr>
          <w:t xml:space="preserve"> </w:t>
        </w:r>
        <w:r w:rsidRPr="00334CC0">
          <w:rPr>
            <w:color w:val="000000" w:themeColor="text1"/>
            <w:szCs w:val="22"/>
            <w:lang w:eastAsia="ja-JP"/>
          </w:rPr>
          <w:t>—</w:t>
        </w:r>
        <w:r>
          <w:rPr>
            <w:color w:val="000000" w:themeColor="text1"/>
            <w:szCs w:val="22"/>
            <w:lang w:eastAsia="ja-JP"/>
          </w:rPr>
          <w:t xml:space="preserve"> </w:t>
        </w:r>
      </w:ins>
      <w:ins w:id="82" w:author="Sakoda, Kazuyuki (SGC)" w:date="2021-09-15T09:53:00Z">
        <w:r>
          <w:t>This means the BSSID field has the same value as the TA field (see 9.3.2.1.2)</w:t>
        </w:r>
      </w:ins>
      <w:ins w:id="83" w:author="Sakoda, Kazuyuki (SGC)" w:date="2021-09-15T09:52:00Z">
        <w:r>
          <w:rPr>
            <w:color w:val="000000" w:themeColor="text1"/>
            <w:szCs w:val="22"/>
            <w:lang w:eastAsia="ja-JP"/>
          </w:rPr>
          <w:t>.</w:t>
        </w:r>
      </w:ins>
    </w:p>
    <w:p w14:paraId="4E5D18ED" w14:textId="77777777" w:rsidR="000C5A87" w:rsidRPr="000C5A87" w:rsidRDefault="000C5A87" w:rsidP="00D03CCE">
      <w:pPr>
        <w:widowControl w:val="0"/>
        <w:autoSpaceDE w:val="0"/>
        <w:autoSpaceDN w:val="0"/>
        <w:adjustRightInd w:val="0"/>
        <w:rPr>
          <w:ins w:id="84" w:author="Sakoda, Kazuyuki (SGC)" w:date="2021-09-14T21:26:00Z"/>
          <w:rFonts w:eastAsia="TimesNewRoman"/>
          <w:sz w:val="21"/>
          <w:szCs w:val="21"/>
          <w:lang w:eastAsia="ja-JP"/>
          <w:rPrChange w:id="85" w:author="Sakoda, Kazuyuki (SGC)" w:date="2021-09-15T09:52:00Z">
            <w:rPr>
              <w:ins w:id="86" w:author="Sakoda, Kazuyuki (SGC)" w:date="2021-09-14T21:26:00Z"/>
              <w:rFonts w:eastAsia="TimesNewRoman"/>
              <w:sz w:val="21"/>
              <w:szCs w:val="21"/>
              <w:lang w:val="en-US" w:eastAsia="ja-JP"/>
            </w:rPr>
          </w:rPrChange>
        </w:rPr>
      </w:pPr>
    </w:p>
    <w:p w14:paraId="7393BE54" w14:textId="77777777" w:rsidR="00D03CCE" w:rsidRPr="00792091" w:rsidRDefault="00D03CCE" w:rsidP="00D03CCE">
      <w:pPr>
        <w:widowControl w:val="0"/>
        <w:autoSpaceDE w:val="0"/>
        <w:autoSpaceDN w:val="0"/>
        <w:adjustRightInd w:val="0"/>
        <w:rPr>
          <w:ins w:id="87" w:author="Sakoda, Kazuyuki (SGC)" w:date="2021-09-14T21:26:00Z"/>
          <w:rFonts w:eastAsia="TimesNewRoman"/>
          <w:sz w:val="21"/>
          <w:szCs w:val="21"/>
          <w:lang w:val="en-US" w:eastAsia="ja-JP"/>
        </w:rPr>
      </w:pPr>
    </w:p>
    <w:p w14:paraId="7244D2F2"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is set to all 1s to indicate the wildcard BSSID. The wildcard value is not used in the BSSID field</w:t>
      </w:r>
    </w:p>
    <w:p w14:paraId="555D948F"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except where explicitly permitted in this standard. When dot11OCBActivated is true, the wildcard value is</w:t>
      </w:r>
    </w:p>
    <w:p w14:paraId="02191B87"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used in the BSSID field. When dot11OCBActivated is false and the BSSID field contains the wildcard</w:t>
      </w:r>
    </w:p>
    <w:p w14:paraId="0229C9BC" w14:textId="1841BAE6" w:rsidR="00BF128B" w:rsidRPr="00792091" w:rsidRDefault="00792091" w:rsidP="00792091">
      <w:pPr>
        <w:rPr>
          <w:b/>
          <w:color w:val="000000" w:themeColor="text1"/>
          <w:sz w:val="24"/>
          <w:szCs w:val="24"/>
          <w:lang w:val="en-CA"/>
        </w:rPr>
      </w:pPr>
      <w:r w:rsidRPr="00792091">
        <w:rPr>
          <w:rFonts w:eastAsia="TimesNewRoman"/>
          <w:sz w:val="21"/>
          <w:szCs w:val="21"/>
          <w:lang w:val="en-US" w:eastAsia="ja-JP"/>
        </w:rPr>
        <w:t>value, the Address 1 (DA) field is also set to all 1s to indicate the broadcast address.</w:t>
      </w:r>
    </w:p>
    <w:p w14:paraId="751D8EF1" w14:textId="5ACDB59F" w:rsidR="002C42C4" w:rsidRPr="00792091" w:rsidRDefault="002C42C4" w:rsidP="002C42C4">
      <w:pPr>
        <w:rPr>
          <w:b/>
          <w:color w:val="000000" w:themeColor="text1"/>
          <w:sz w:val="24"/>
          <w:szCs w:val="24"/>
          <w:lang w:val="en-CA"/>
        </w:rPr>
      </w:pPr>
    </w:p>
    <w:p w14:paraId="20BD79D8" w14:textId="091FE746" w:rsidR="00792091" w:rsidRDefault="00792091" w:rsidP="002C42C4">
      <w:pPr>
        <w:rPr>
          <w:b/>
          <w:color w:val="000000" w:themeColor="text1"/>
          <w:szCs w:val="22"/>
          <w:lang w:val="en-CA"/>
        </w:rPr>
      </w:pPr>
    </w:p>
    <w:p w14:paraId="27F80D5F" w14:textId="7225BE0A" w:rsidR="00983C49" w:rsidRDefault="00983C49" w:rsidP="002C42C4">
      <w:pPr>
        <w:rPr>
          <w:b/>
          <w:color w:val="000000" w:themeColor="text1"/>
          <w:szCs w:val="22"/>
          <w:lang w:val="en-CA"/>
        </w:rPr>
      </w:pPr>
    </w:p>
    <w:p w14:paraId="46D4F424" w14:textId="77777777" w:rsidR="00983C49" w:rsidRPr="00983C49" w:rsidRDefault="00983C49" w:rsidP="002C42C4">
      <w:pPr>
        <w:rPr>
          <w:b/>
          <w:color w:val="000000" w:themeColor="text1"/>
          <w:szCs w:val="22"/>
        </w:rPr>
      </w:pPr>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1DA7D631" w14:textId="3F6C4F27" w:rsidR="002C42C4" w:rsidRDefault="002C42C4" w:rsidP="002C42C4">
      <w:pPr>
        <w:rPr>
          <w:szCs w:val="22"/>
        </w:rPr>
      </w:pPr>
      <w:r>
        <w:rPr>
          <w:szCs w:val="22"/>
        </w:rPr>
        <w:t xml:space="preserve">[1] </w:t>
      </w:r>
      <w:r w:rsidR="00A86A1B" w:rsidRPr="00A86A1B">
        <w:rPr>
          <w:szCs w:val="22"/>
        </w:rPr>
        <w:t>Draft P802.11REVme_D0.</w:t>
      </w:r>
      <w:r w:rsidR="00A86A1B">
        <w:rPr>
          <w:szCs w:val="22"/>
        </w:rPr>
        <w:t>0</w:t>
      </w:r>
    </w:p>
    <w:p w14:paraId="49F88F2F" w14:textId="7DB3F72A" w:rsidR="009D3639" w:rsidRDefault="002C42C4" w:rsidP="002C42C4">
      <w:pPr>
        <w:rPr>
          <w:szCs w:val="22"/>
        </w:rPr>
      </w:pPr>
      <w:r>
        <w:rPr>
          <w:szCs w:val="22"/>
        </w:rPr>
        <w:t xml:space="preserve">[2] </w:t>
      </w:r>
      <w:r w:rsidR="009D3639" w:rsidRPr="009D3639">
        <w:rPr>
          <w:szCs w:val="22"/>
        </w:rPr>
        <w:t>11-21</w:t>
      </w:r>
      <w:r w:rsidR="009D3639">
        <w:rPr>
          <w:szCs w:val="22"/>
        </w:rPr>
        <w:t>/</w:t>
      </w:r>
      <w:r w:rsidR="009D3639" w:rsidRPr="009D3639">
        <w:rPr>
          <w:szCs w:val="22"/>
        </w:rPr>
        <w:t>0793</w:t>
      </w:r>
      <w:r w:rsidR="009D3639">
        <w:rPr>
          <w:szCs w:val="22"/>
        </w:rPr>
        <w:t>r5 “</w:t>
      </w:r>
      <w:proofErr w:type="spellStart"/>
      <w:r w:rsidR="009D3639" w:rsidRPr="009D3639">
        <w:rPr>
          <w:szCs w:val="22"/>
        </w:rPr>
        <w:t>REVmd</w:t>
      </w:r>
      <w:proofErr w:type="spellEnd"/>
      <w:r w:rsidR="009D3639" w:rsidRPr="009D3639">
        <w:rPr>
          <w:szCs w:val="22"/>
        </w:rPr>
        <w:t xml:space="preserve"> Working Group Comments for MAC ad-hoc</w:t>
      </w:r>
      <w:r w:rsidR="009D3639">
        <w:rPr>
          <w:szCs w:val="22"/>
        </w:rPr>
        <w:t>”</w:t>
      </w:r>
    </w:p>
    <w:p w14:paraId="3EDFA49E" w14:textId="77777777" w:rsidR="002C42C4" w:rsidRPr="00C345C5" w:rsidRDefault="002C42C4" w:rsidP="002C42C4">
      <w:pPr>
        <w:rPr>
          <w:b/>
          <w:color w:val="000000" w:themeColor="text1"/>
          <w:szCs w:val="22"/>
          <w:lang w:val="en-CA" w:eastAsia="ja-JP"/>
        </w:rPr>
      </w:pPr>
    </w:p>
    <w:sectPr w:rsidR="002C42C4" w:rsidRPr="00C345C5" w:rsidSect="009E579C">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Rison" w:date="2021-09-14T14:18:00Z" w:initials="MR">
    <w:p w14:paraId="0047234F" w14:textId="69210C4F" w:rsidR="00F77B25" w:rsidRDefault="00F77B25">
      <w:pPr>
        <w:pStyle w:val="ab"/>
      </w:pPr>
      <w:r>
        <w:rPr>
          <w:rStyle w:val="aa"/>
        </w:rPr>
        <w:annotationRef/>
      </w:r>
      <w:r>
        <w:t>D0.0 does not say “mesh Beacon frame” here, it says “</w:t>
      </w:r>
      <w:r w:rsidR="00266376">
        <w:t>mesh beacon”</w:t>
      </w:r>
    </w:p>
  </w:comment>
  <w:comment w:id="1" w:author="Sakoda, Kazuyuki (SGC)" w:date="2021-09-15T09:43:00Z" w:initials="K">
    <w:p w14:paraId="6D3FA87F" w14:textId="040D8F6D" w:rsidR="00CC5316" w:rsidRPr="00CC5316" w:rsidRDefault="00CC5316">
      <w:pPr>
        <w:pStyle w:val="ab"/>
      </w:pPr>
      <w:r>
        <w:rPr>
          <w:rStyle w:val="aa"/>
        </w:rPr>
        <w:annotationRef/>
      </w:r>
      <w:r>
        <w:rPr>
          <w:rFonts w:hint="eastAsia"/>
          <w:lang w:eastAsia="ja-JP"/>
        </w:rPr>
        <w:t xml:space="preserve">Thank you. </w:t>
      </w:r>
      <w:r>
        <w:rPr>
          <w:lang w:eastAsia="ja-JP"/>
        </w:rPr>
        <w:t>N</w:t>
      </w:r>
      <w:r>
        <w:rPr>
          <w:rFonts w:hint="eastAsia"/>
          <w:lang w:eastAsia="ja-JP"/>
        </w:rPr>
        <w:t>ice catch!</w:t>
      </w:r>
    </w:p>
  </w:comment>
  <w:comment w:id="9" w:author="Mark Rison" w:date="2021-09-14T14:25:00Z" w:initials="MR">
    <w:p w14:paraId="08BA7F43" w14:textId="784F7087" w:rsidR="00F77B25" w:rsidRDefault="00F77B25">
      <w:pPr>
        <w:pStyle w:val="ab"/>
      </w:pPr>
      <w:r>
        <w:rPr>
          <w:rStyle w:val="aa"/>
        </w:rPr>
        <w:annotationRef/>
      </w:r>
      <w:r>
        <w:t>Which is “the” beacon frame?  I think would be clearer as “</w:t>
      </w:r>
      <w:r w:rsidRPr="001D7B0F">
        <w:rPr>
          <w:rFonts w:eastAsia="Times New Roman"/>
          <w:szCs w:val="21"/>
          <w:lang w:val="en-US"/>
        </w:rPr>
        <w:t>A mesh STA shall not include a QMF Policy element in a Beacon frame.”</w:t>
      </w:r>
      <w:r>
        <w:rPr>
          <w:rFonts w:eastAsia="Times New Roman"/>
          <w:szCs w:val="21"/>
          <w:lang w:val="en-US"/>
        </w:rPr>
        <w:t xml:space="preserve"> or “A QMF</w:t>
      </w:r>
      <w:r w:rsidRPr="001D7B0F">
        <w:rPr>
          <w:rFonts w:eastAsia="Times New Roman"/>
          <w:szCs w:val="21"/>
          <w:lang w:val="en-US"/>
        </w:rPr>
        <w:t xml:space="preserve"> STA </w:t>
      </w:r>
      <w:r>
        <w:rPr>
          <w:rFonts w:eastAsia="Times New Roman"/>
          <w:szCs w:val="21"/>
          <w:lang w:val="en-US"/>
        </w:rPr>
        <w:t xml:space="preserve">operating in an MBSS </w:t>
      </w:r>
      <w:r w:rsidRPr="001D7B0F">
        <w:rPr>
          <w:rFonts w:eastAsia="Times New Roman"/>
          <w:szCs w:val="21"/>
          <w:lang w:val="en-US"/>
        </w:rPr>
        <w:t>shall not include a QMF Policy element in a Beacon frame.”</w:t>
      </w:r>
      <w:r>
        <w:rPr>
          <w:rFonts w:eastAsia="Times New Roman"/>
          <w:szCs w:val="21"/>
          <w:lang w:val="en-US"/>
        </w:rPr>
        <w:t xml:space="preserve"> (not sure which is correct/intended here</w:t>
      </w:r>
      <w:r w:rsidR="00D01A37">
        <w:rPr>
          <w:rFonts w:eastAsia="Times New Roman"/>
          <w:szCs w:val="21"/>
          <w:lang w:val="en-US"/>
        </w:rPr>
        <w:t xml:space="preserve"> – is this rule for all MBSS STAs or only QMF MBSS STAs</w:t>
      </w:r>
      <w:r>
        <w:rPr>
          <w:rFonts w:eastAsia="Times New Roman"/>
          <w:szCs w:val="21"/>
          <w:lang w:val="en-US"/>
        </w:rPr>
        <w:t>)</w:t>
      </w:r>
    </w:p>
  </w:comment>
  <w:comment w:id="10" w:author="Sakoda, Kazuyuki (SGC)" w:date="2021-09-15T09:48:00Z" w:initials="K">
    <w:p w14:paraId="622CCE15" w14:textId="3C1A2A5F" w:rsidR="00174D0B" w:rsidRDefault="00174D0B">
      <w:pPr>
        <w:pStyle w:val="ab"/>
        <w:rPr>
          <w:lang w:eastAsia="ja-JP"/>
        </w:rPr>
      </w:pPr>
      <w:r>
        <w:rPr>
          <w:rStyle w:val="aa"/>
        </w:rPr>
        <w:annotationRef/>
      </w:r>
      <w:r>
        <w:rPr>
          <w:lang w:eastAsia="ja-JP"/>
        </w:rPr>
        <w:t>It is changed as suggested.</w:t>
      </w:r>
    </w:p>
  </w:comment>
  <w:comment w:id="12" w:author="Mark Rison" w:date="2021-09-14T14:44:00Z" w:initials="MR">
    <w:p w14:paraId="5914B022" w14:textId="4AC168E4" w:rsidR="00217A4F" w:rsidRDefault="00217A4F" w:rsidP="00217A4F">
      <w:r>
        <w:rPr>
          <w:rStyle w:val="aa"/>
        </w:rPr>
        <w:annotationRef/>
      </w:r>
      <w:r>
        <w:t>But 14.2.2 has nothing to do about the BSSID field, does it?  I</w:t>
      </w:r>
      <w:r w:rsidR="00DB2FEF">
        <w:t xml:space="preserve"> was thinking maybe of, say, </w:t>
      </w:r>
      <w:r>
        <w:t xml:space="preserve">adding at the end of </w:t>
      </w:r>
      <w:r w:rsidRPr="001416EF">
        <w:t>14.13.3.2 Beacon reception for mesh STA</w:t>
      </w:r>
      <w:r w:rsidR="00D41031">
        <w:t xml:space="preserve"> </w:t>
      </w:r>
      <w:r>
        <w:t>a para: “An MBSS does not have a BSSID.  Any field containing a BSSID contains the MAC address of a particular (originating or target) mesh STA, or the wildcard BSSID where permitted.”.</w:t>
      </w:r>
    </w:p>
  </w:comment>
  <w:comment w:id="13" w:author="Sakoda, Kazuyuki (SGC)" w:date="2021-09-15T23:59:00Z" w:initials="SK(">
    <w:p w14:paraId="219E8564" w14:textId="220B3ABB" w:rsidR="00E051E9" w:rsidRDefault="00E051E9">
      <w:pPr>
        <w:pStyle w:val="ab"/>
        <w:rPr>
          <w:lang w:eastAsia="ja-JP"/>
        </w:rPr>
      </w:pPr>
      <w:r>
        <w:rPr>
          <w:rStyle w:val="aa"/>
        </w:rPr>
        <w:annotationRef/>
      </w:r>
      <w:r>
        <w:rPr>
          <w:rFonts w:hint="eastAsia"/>
          <w:lang w:eastAsia="ja-JP"/>
        </w:rPr>
        <w:t>I propose to add more d</w:t>
      </w:r>
      <w:r>
        <w:rPr>
          <w:lang w:eastAsia="ja-JP"/>
        </w:rPr>
        <w:t>escription in 14.2.6 and 14.13.3.2.</w:t>
      </w:r>
    </w:p>
  </w:comment>
  <w:comment w:id="16" w:author="Mark Rison" w:date="2021-09-15T19:19:00Z" w:initials="MR">
    <w:p w14:paraId="54E36253" w14:textId="57DD4A8E" w:rsidR="009B3995" w:rsidRDefault="009B3995">
      <w:pPr>
        <w:pStyle w:val="ab"/>
      </w:pPr>
      <w:r>
        <w:rPr>
          <w:rStyle w:val="aa"/>
        </w:rPr>
        <w:annotationRef/>
      </w:r>
      <w:r>
        <w:t>Xx15 Which BSSID field is this referring to?</w:t>
      </w:r>
    </w:p>
  </w:comment>
  <w:comment w:id="17" w:author="Sakoda, Kazuyuki (SGC)" w:date="2021-09-16T23:00:00Z" w:initials="SK(">
    <w:p w14:paraId="1EB4CDED" w14:textId="013A6E97" w:rsidR="005F1407" w:rsidRDefault="005F1407">
      <w:pPr>
        <w:pStyle w:val="ab"/>
        <w:rPr>
          <w:lang w:eastAsia="ja-JP"/>
        </w:rPr>
      </w:pPr>
      <w:r>
        <w:rPr>
          <w:rStyle w:val="aa"/>
        </w:rPr>
        <w:annotationRef/>
      </w:r>
      <w:r>
        <w:rPr>
          <w:rFonts w:hint="eastAsia"/>
          <w:lang w:eastAsia="ja-JP"/>
        </w:rPr>
        <w:t>I think i</w:t>
      </w:r>
      <w:r>
        <w:rPr>
          <w:lang w:eastAsia="ja-JP"/>
        </w:rPr>
        <w:t>t is OK to leave as it is.</w:t>
      </w:r>
    </w:p>
  </w:comment>
  <w:comment w:id="14" w:author="Mark Rison" w:date="2021-09-14T14:44:00Z" w:initials="MR">
    <w:p w14:paraId="358B71B4" w14:textId="1C1B509B" w:rsidR="00217A4F" w:rsidRDefault="00217A4F">
      <w:pPr>
        <w:pStyle w:val="ab"/>
      </w:pPr>
      <w:r>
        <w:rPr>
          <w:rStyle w:val="aa"/>
        </w:rPr>
        <w:annotationRef/>
      </w:r>
      <w:r>
        <w:t xml:space="preserve">Editorial: “In an MBSS, the BSSID field </w:t>
      </w:r>
      <w:r w:rsidR="00666030">
        <w:t>[in the xxx] contains</w:t>
      </w:r>
      <w:r>
        <w:t xml:space="preserve"> the MAC address of…</w:t>
      </w:r>
      <w:r w:rsidR="00666030">
        <w:t>,</w:t>
      </w:r>
      <w:r>
        <w:t xml:space="preserve"> not the identifier of the MBSS.”</w:t>
      </w:r>
    </w:p>
  </w:comment>
  <w:comment w:id="15" w:author="Sakoda, Kazuyuki (SGC)" w:date="2021-09-15T09:51:00Z" w:initials="K">
    <w:p w14:paraId="40D1AB5E" w14:textId="76C07887" w:rsidR="007967ED" w:rsidRDefault="007967ED">
      <w:pPr>
        <w:pStyle w:val="ab"/>
        <w:rPr>
          <w:lang w:eastAsia="ja-JP"/>
        </w:rPr>
      </w:pPr>
      <w:r>
        <w:rPr>
          <w:rStyle w:val="aa"/>
        </w:rPr>
        <w:annotationRef/>
      </w:r>
      <w:r>
        <w:rPr>
          <w:lang w:eastAsia="ja-JP"/>
        </w:rPr>
        <w:t>Thanks. Changed as suggested.</w:t>
      </w:r>
    </w:p>
  </w:comment>
  <w:comment w:id="20" w:author="Mark Rison" w:date="2021-09-15T19:21:00Z" w:initials="MR">
    <w:p w14:paraId="58AB43C2" w14:textId="1BBAD021" w:rsidR="009B3995" w:rsidRDefault="009B3995">
      <w:pPr>
        <w:pStyle w:val="ab"/>
      </w:pPr>
      <w:r>
        <w:rPr>
          <w:rStyle w:val="aa"/>
        </w:rPr>
        <w:annotationRef/>
      </w:r>
      <w:r>
        <w:t>Xx15 what if the Mesh ID parameter is not the wildcard Mesh ID?</w:t>
      </w:r>
      <w:r w:rsidR="001F282F">
        <w:t xml:space="preserve">  Or is missing?</w:t>
      </w:r>
    </w:p>
  </w:comment>
  <w:comment w:id="21" w:author="Sakoda, Kazuyuki (SGC)" w:date="2021-09-16T23:02:00Z" w:initials="SK(">
    <w:p w14:paraId="61960E4B" w14:textId="2A34FC9D" w:rsidR="005F1407" w:rsidRDefault="005F1407">
      <w:pPr>
        <w:pStyle w:val="ab"/>
        <w:rPr>
          <w:lang w:eastAsia="ja-JP"/>
        </w:rPr>
      </w:pPr>
      <w:r>
        <w:rPr>
          <w:rStyle w:val="aa"/>
        </w:rPr>
        <w:annotationRef/>
      </w:r>
      <w:r>
        <w:rPr>
          <w:lang w:eastAsia="ja-JP"/>
        </w:rPr>
        <w:t>Oh, good catch. It is changed to a valid Mesh ID parameter</w:t>
      </w:r>
    </w:p>
  </w:comment>
  <w:comment w:id="26" w:author="Mark Rison" w:date="2021-09-15T19:40:00Z" w:initials="MR">
    <w:p w14:paraId="4F675F3D" w14:textId="0EBBF358" w:rsidR="00041480" w:rsidRDefault="00041480">
      <w:pPr>
        <w:pStyle w:val="ab"/>
      </w:pPr>
      <w:r>
        <w:rPr>
          <w:rStyle w:val="aa"/>
        </w:rPr>
        <w:annotationRef/>
      </w:r>
      <w:r>
        <w:t>Xx15 no broadcast probe responses in mesh, correct?</w:t>
      </w:r>
    </w:p>
  </w:comment>
  <w:comment w:id="27" w:author="Sakoda, Kazuyuki (SGC)" w:date="2021-09-16T23:03:00Z" w:initials="SK(">
    <w:p w14:paraId="4DCBE408" w14:textId="5C66D243" w:rsidR="005F1407" w:rsidRDefault="005F1407">
      <w:pPr>
        <w:pStyle w:val="ab"/>
        <w:rPr>
          <w:lang w:eastAsia="ja-JP"/>
        </w:rPr>
      </w:pPr>
      <w:r>
        <w:rPr>
          <w:rStyle w:val="aa"/>
        </w:rPr>
        <w:annotationRef/>
      </w:r>
      <w:r>
        <w:rPr>
          <w:rFonts w:hint="eastAsia"/>
          <w:lang w:eastAsia="ja-JP"/>
        </w:rPr>
        <w:t>N</w:t>
      </w:r>
      <w:r>
        <w:rPr>
          <w:lang w:eastAsia="ja-JP"/>
        </w:rPr>
        <w:t>o (at least to my understanding)</w:t>
      </w:r>
    </w:p>
  </w:comment>
  <w:comment w:id="33" w:author="Mark Rison" w:date="2021-09-15T19:38:00Z" w:initials="MR">
    <w:p w14:paraId="22D998E1" w14:textId="1B6B9488" w:rsidR="004E43E3" w:rsidRDefault="004E43E3">
      <w:pPr>
        <w:pStyle w:val="ab"/>
      </w:pPr>
      <w:r>
        <w:rPr>
          <w:rStyle w:val="aa"/>
        </w:rPr>
        <w:annotationRef/>
      </w:r>
      <w:r>
        <w:t>Xx15 “Beacon or”?</w:t>
      </w:r>
    </w:p>
  </w:comment>
  <w:comment w:id="34" w:author="Sakoda, Kazuyuki (SGC)" w:date="2021-09-16T23:04:00Z" w:initials="SK(">
    <w:p w14:paraId="6F9D33F2" w14:textId="21304CD3" w:rsidR="005F1407" w:rsidRDefault="005F1407">
      <w:pPr>
        <w:pStyle w:val="ab"/>
        <w:rPr>
          <w:lang w:eastAsia="ja-JP"/>
        </w:rPr>
      </w:pPr>
      <w:r>
        <w:rPr>
          <w:rStyle w:val="aa"/>
        </w:rPr>
        <w:annotationRef/>
      </w:r>
      <w:r>
        <w:rPr>
          <w:lang w:eastAsia="ja-JP"/>
        </w:rPr>
        <w:t>It should be Ok as it is.</w:t>
      </w:r>
    </w:p>
  </w:comment>
  <w:comment w:id="54" w:author="Mark Rison" w:date="2021-09-15T19:22:00Z" w:initials="MR">
    <w:p w14:paraId="1C50A82C" w14:textId="59EA675F" w:rsidR="00CD5FA6" w:rsidRDefault="00CD5FA6">
      <w:pPr>
        <w:pStyle w:val="ab"/>
      </w:pPr>
      <w:r>
        <w:rPr>
          <w:rStyle w:val="aa"/>
        </w:rPr>
        <w:annotationRef/>
      </w:r>
      <w:r>
        <w:t xml:space="preserve">Xx15 </w:t>
      </w:r>
      <w:r w:rsidR="001B61FD">
        <w:t xml:space="preserve">this </w:t>
      </w:r>
      <w:r>
        <w:t xml:space="preserve">duplicates 11.1.4.3.4.  At most I would put a “NOTE---The Address 3 field in Probe Response frames is ignored.” </w:t>
      </w:r>
      <w:r w:rsidR="0056154D">
        <w:t>o</w:t>
      </w:r>
      <w:r>
        <w:t>r similar</w:t>
      </w:r>
    </w:p>
  </w:comment>
  <w:comment w:id="55" w:author="Sakoda, Kazuyuki (SGC)" w:date="2021-09-16T23:30:00Z" w:initials="SK(">
    <w:p w14:paraId="47390F92" w14:textId="34331EE1" w:rsidR="00064F8E" w:rsidRDefault="00064F8E">
      <w:pPr>
        <w:pStyle w:val="ab"/>
        <w:rPr>
          <w:lang w:eastAsia="ja-JP"/>
        </w:rPr>
      </w:pPr>
      <w:r>
        <w:rPr>
          <w:rStyle w:val="aa"/>
        </w:rPr>
        <w:annotationRef/>
      </w:r>
      <w:r>
        <w:rPr>
          <w:lang w:eastAsia="ja-JP"/>
        </w:rPr>
        <w:t>I think additional description to this subclause make sense. I changed the contents to complement 11.1.4.3.4.</w:t>
      </w:r>
    </w:p>
  </w:comment>
  <w:comment w:id="70" w:author="Mark Rison" w:date="2021-09-15T19:24:00Z" w:initials="MR">
    <w:p w14:paraId="3D7AB14B" w14:textId="05A874F9" w:rsidR="00007141" w:rsidRDefault="00007141">
      <w:pPr>
        <w:pStyle w:val="ab"/>
      </w:pPr>
      <w:r>
        <w:rPr>
          <w:rStyle w:val="aa"/>
        </w:rPr>
        <w:annotationRef/>
      </w:r>
      <w:r>
        <w:t>Xx15 can this be simplified to “A mesh STA shall determine whether a Beacon frame was transmitted by a mesh STA in the same MBSS based on the Mesh ID element, not the Address 3 field.”?</w:t>
      </w:r>
    </w:p>
  </w:comment>
  <w:comment w:id="71" w:author="Sakoda, Kazuyuki (SGC)" w:date="2021-09-16T23:32:00Z" w:initials="SK(">
    <w:p w14:paraId="0CA19925" w14:textId="0CF41CD8" w:rsidR="00064F8E" w:rsidRDefault="00064F8E">
      <w:pPr>
        <w:pStyle w:val="ab"/>
        <w:rPr>
          <w:lang w:eastAsia="ja-JP"/>
        </w:rPr>
      </w:pPr>
      <w:r>
        <w:rPr>
          <w:rStyle w:val="aa"/>
        </w:rPr>
        <w:annotationRef/>
      </w:r>
      <w:r>
        <w:rPr>
          <w:rFonts w:hint="eastAsia"/>
          <w:lang w:eastAsia="ja-JP"/>
        </w:rPr>
        <w:t>T</w:t>
      </w:r>
      <w:r>
        <w:rPr>
          <w:lang w:eastAsia="ja-JP"/>
        </w:rPr>
        <w:t xml:space="preserve">hanks. Your text is much better than mine </w:t>
      </w:r>
      <w:r>
        <w:rPr>
          <mc:AlternateContent>
            <mc:Choice Requires="w16s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p>
  </w:comment>
  <w:comment w:id="77" w:author="Mark Rison" w:date="2021-09-14T14:39:00Z" w:initials="MR">
    <w:p w14:paraId="427063CF" w14:textId="2A33419C" w:rsidR="00217A4F" w:rsidRDefault="00217A4F" w:rsidP="00217A4F">
      <w:r>
        <w:rPr>
          <w:rStyle w:val="aa"/>
        </w:rPr>
        <w:annotationRef/>
      </w:r>
      <w:r>
        <w:t>Maybe add “NOTE---This means the BSSID field has the same value as the TA field (see 9.3.2.1.2).”</w:t>
      </w:r>
      <w:r>
        <w:rPr>
          <w:rStyle w:val="aa"/>
        </w:rPr>
        <w:annotationRef/>
      </w:r>
      <w:r>
        <w:t>?</w:t>
      </w:r>
    </w:p>
  </w:comment>
  <w:comment w:id="78" w:author="Sakoda, Kazuyuki (SGC)" w:date="2021-09-15T09:53:00Z" w:initials="K">
    <w:p w14:paraId="0FC805E2" w14:textId="053E0625" w:rsidR="009D0D94" w:rsidRDefault="009D0D94">
      <w:pPr>
        <w:pStyle w:val="ab"/>
        <w:rPr>
          <w:lang w:eastAsia="ja-JP"/>
        </w:rPr>
      </w:pPr>
      <w:r>
        <w:rPr>
          <w:rStyle w:val="aa"/>
        </w:rPr>
        <w:annotationRef/>
      </w:r>
      <w:r>
        <w:rPr>
          <w:lang w:eastAsia="ja-JP"/>
        </w:rPr>
        <w:t xml:space="preserve">Thanks. Added </w:t>
      </w:r>
      <w:r w:rsidR="002E75E9">
        <w:rPr>
          <w:lang w:eastAsia="ja-JP"/>
        </w:rPr>
        <w:t xml:space="preserve">note </w:t>
      </w:r>
      <w:r>
        <w:rPr>
          <w:lang w:eastAsia="ja-JP"/>
        </w:rPr>
        <w:t>as suggested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47234F" w15:done="0"/>
  <w15:commentEx w15:paraId="6D3FA87F" w15:paraIdParent="0047234F" w15:done="0"/>
  <w15:commentEx w15:paraId="08BA7F43" w15:done="0"/>
  <w15:commentEx w15:paraId="622CCE15" w15:paraIdParent="08BA7F43" w15:done="0"/>
  <w15:commentEx w15:paraId="5914B022" w15:done="0"/>
  <w15:commentEx w15:paraId="219E8564" w15:paraIdParent="5914B022" w15:done="0"/>
  <w15:commentEx w15:paraId="54E36253" w15:done="0"/>
  <w15:commentEx w15:paraId="1EB4CDED" w15:paraIdParent="54E36253" w15:done="0"/>
  <w15:commentEx w15:paraId="358B71B4" w15:done="0"/>
  <w15:commentEx w15:paraId="40D1AB5E" w15:paraIdParent="358B71B4" w15:done="0"/>
  <w15:commentEx w15:paraId="58AB43C2" w15:done="0"/>
  <w15:commentEx w15:paraId="61960E4B" w15:paraIdParent="58AB43C2" w15:done="0"/>
  <w15:commentEx w15:paraId="4F675F3D" w15:done="0"/>
  <w15:commentEx w15:paraId="4DCBE408" w15:paraIdParent="4F675F3D" w15:done="0"/>
  <w15:commentEx w15:paraId="22D998E1" w15:done="0"/>
  <w15:commentEx w15:paraId="6F9D33F2" w15:paraIdParent="22D998E1" w15:done="0"/>
  <w15:commentEx w15:paraId="1C50A82C" w15:done="0"/>
  <w15:commentEx w15:paraId="47390F92" w15:paraIdParent="1C50A82C" w15:done="0"/>
  <w15:commentEx w15:paraId="3D7AB14B" w15:done="0"/>
  <w15:commentEx w15:paraId="0CA19925" w15:paraIdParent="3D7AB14B" w15:done="0"/>
  <w15:commentEx w15:paraId="427063CF" w15:done="0"/>
  <w15:commentEx w15:paraId="0FC805E2" w15:paraIdParent="427063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3EDC" w16cex:dateUtc="2021-09-15T00:43:00Z"/>
  <w16cex:commentExtensible w16cex:durableId="24EC4007" w16cex:dateUtc="2021-09-15T00:48:00Z"/>
  <w16cex:commentExtensible w16cex:durableId="24ED074C" w16cex:dateUtc="2021-09-15T14:59:00Z"/>
  <w16cex:commentExtensible w16cex:durableId="24EE4B26" w16cex:dateUtc="2021-09-16T14:00:00Z"/>
  <w16cex:commentExtensible w16cex:durableId="24EC40BC" w16cex:dateUtc="2021-09-15T00:51:00Z"/>
  <w16cex:commentExtensible w16cex:durableId="24EE4B86" w16cex:dateUtc="2021-09-16T14:02:00Z"/>
  <w16cex:commentExtensible w16cex:durableId="24EE4BCE" w16cex:dateUtc="2021-09-16T14:03:00Z"/>
  <w16cex:commentExtensible w16cex:durableId="24EE4BF3" w16cex:dateUtc="2021-09-16T14:04:00Z"/>
  <w16cex:commentExtensible w16cex:durableId="24EE51FB" w16cex:dateUtc="2021-09-16T14:30:00Z"/>
  <w16cex:commentExtensible w16cex:durableId="24EE528D" w16cex:dateUtc="2021-09-16T14:32:00Z"/>
  <w16cex:commentExtensible w16cex:durableId="24EC4110" w16cex:dateUtc="2021-09-15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7234F" w16cid:durableId="24EC3EB6"/>
  <w16cid:commentId w16cid:paraId="6D3FA87F" w16cid:durableId="24EC3EDC"/>
  <w16cid:commentId w16cid:paraId="08BA7F43" w16cid:durableId="24EC3EB7"/>
  <w16cid:commentId w16cid:paraId="622CCE15" w16cid:durableId="24EC4007"/>
  <w16cid:commentId w16cid:paraId="5914B022" w16cid:durableId="24EC3EB8"/>
  <w16cid:commentId w16cid:paraId="219E8564" w16cid:durableId="24ED074C"/>
  <w16cid:commentId w16cid:paraId="54E36253" w16cid:durableId="24EE4A29"/>
  <w16cid:commentId w16cid:paraId="1EB4CDED" w16cid:durableId="24EE4B26"/>
  <w16cid:commentId w16cid:paraId="358B71B4" w16cid:durableId="24EC3EB9"/>
  <w16cid:commentId w16cid:paraId="40D1AB5E" w16cid:durableId="24EC40BC"/>
  <w16cid:commentId w16cid:paraId="58AB43C2" w16cid:durableId="24EE4A2C"/>
  <w16cid:commentId w16cid:paraId="61960E4B" w16cid:durableId="24EE4B86"/>
  <w16cid:commentId w16cid:paraId="4F675F3D" w16cid:durableId="24EE4A2D"/>
  <w16cid:commentId w16cid:paraId="4DCBE408" w16cid:durableId="24EE4BCE"/>
  <w16cid:commentId w16cid:paraId="22D998E1" w16cid:durableId="24EE4A2E"/>
  <w16cid:commentId w16cid:paraId="6F9D33F2" w16cid:durableId="24EE4BF3"/>
  <w16cid:commentId w16cid:paraId="1C50A82C" w16cid:durableId="24EE4A2F"/>
  <w16cid:commentId w16cid:paraId="47390F92" w16cid:durableId="24EE51FB"/>
  <w16cid:commentId w16cid:paraId="3D7AB14B" w16cid:durableId="24EE4A30"/>
  <w16cid:commentId w16cid:paraId="0CA19925" w16cid:durableId="24EE528D"/>
  <w16cid:commentId w16cid:paraId="427063CF" w16cid:durableId="24EC3EBA"/>
  <w16cid:commentId w16cid:paraId="0FC805E2" w16cid:durableId="24EC4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AF1B" w14:textId="77777777" w:rsidR="005855A1" w:rsidRDefault="005855A1">
      <w:r>
        <w:separator/>
      </w:r>
    </w:p>
  </w:endnote>
  <w:endnote w:type="continuationSeparator" w:id="0">
    <w:p w14:paraId="31FE7176" w14:textId="77777777" w:rsidR="005855A1" w:rsidRDefault="0058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2B09" w14:textId="77777777" w:rsidR="00121569" w:rsidRDefault="001215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4E2" w14:textId="0D2E8614" w:rsidR="004C5428" w:rsidRDefault="00D20FE7" w:rsidP="009217BA">
    <w:pPr>
      <w:pStyle w:val="a3"/>
      <w:tabs>
        <w:tab w:val="clear" w:pos="6480"/>
        <w:tab w:val="center" w:pos="4680"/>
        <w:tab w:val="right" w:pos="9360"/>
      </w:tabs>
    </w:pPr>
    <w:fldSimple w:instr=" SUBJECT  \* MERGEFORMAT ">
      <w:r w:rsidR="004C5428">
        <w:t>Submission</w:t>
      </w:r>
    </w:fldSimple>
    <w:r w:rsidR="004C5428">
      <w:tab/>
      <w:t xml:space="preserve">page </w:t>
    </w:r>
    <w:r w:rsidR="004C5428">
      <w:fldChar w:fldCharType="begin"/>
    </w:r>
    <w:r w:rsidR="004C5428">
      <w:instrText xml:space="preserve">page </w:instrText>
    </w:r>
    <w:r w:rsidR="004C5428">
      <w:fldChar w:fldCharType="separate"/>
    </w:r>
    <w:r w:rsidR="00041480">
      <w:rPr>
        <w:noProof/>
      </w:rPr>
      <w:t>4</w:t>
    </w:r>
    <w:r w:rsidR="004C5428">
      <w:rPr>
        <w:noProof/>
      </w:rPr>
      <w:fldChar w:fldCharType="end"/>
    </w:r>
    <w:r w:rsidR="004C5428">
      <w:tab/>
    </w:r>
    <w:r w:rsidR="009217BA">
      <w:t>Kazuyuki Sakoda</w:t>
    </w:r>
    <w:r w:rsidR="001F4914">
      <w:rPr>
        <w:rFonts w:hint="eastAsia"/>
        <w:lang w:eastAsia="ja-JP"/>
      </w:rPr>
      <w:t xml:space="preserve"> </w:t>
    </w:r>
    <w:r w:rsidR="001F4914">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8E5A" w14:textId="77777777" w:rsidR="00121569" w:rsidRDefault="001215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638A" w14:textId="77777777" w:rsidR="005855A1" w:rsidRDefault="005855A1">
      <w:r>
        <w:separator/>
      </w:r>
    </w:p>
  </w:footnote>
  <w:footnote w:type="continuationSeparator" w:id="0">
    <w:p w14:paraId="0A42B350" w14:textId="77777777" w:rsidR="005855A1" w:rsidRDefault="0058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EEFA" w14:textId="77777777" w:rsidR="00121569" w:rsidRDefault="001215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55C9" w14:textId="680B4171" w:rsidR="004C5428" w:rsidRDefault="002E4FE3" w:rsidP="005942A6">
    <w:pPr>
      <w:pStyle w:val="a4"/>
      <w:tabs>
        <w:tab w:val="clear" w:pos="6480"/>
        <w:tab w:val="center" w:pos="4680"/>
        <w:tab w:val="right" w:pos="9360"/>
      </w:tabs>
    </w:pPr>
    <w:r>
      <w:rPr>
        <w:rFonts w:hint="eastAsia"/>
        <w:lang w:eastAsia="ja-JP"/>
      </w:rPr>
      <w:t xml:space="preserve">November </w:t>
    </w:r>
    <w:r w:rsidR="004C5428">
      <w:t>202</w:t>
    </w:r>
    <w:r w:rsidR="009217BA">
      <w:t>1</w:t>
    </w:r>
    <w:r w:rsidR="004C5428">
      <w:tab/>
    </w:r>
    <w:r w:rsidR="004C5428">
      <w:tab/>
    </w:r>
    <w:fldSimple w:instr=" TITLE  \* MERGEFORMAT ">
      <w:r w:rsidR="00121569">
        <w:t>doc.: IEEE 802.11-21/1773r0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A5D8" w14:textId="77777777" w:rsidR="00121569" w:rsidRDefault="001215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3C"/>
    <w:multiLevelType w:val="hybridMultilevel"/>
    <w:tmpl w:val="2E143D0E"/>
    <w:lvl w:ilvl="0" w:tplc="F25E9254">
      <w:start w:val="1"/>
      <w:numFmt w:val="decimal"/>
      <w:lvlText w:val="%1)"/>
      <w:lvlJc w:val="left"/>
      <w:pPr>
        <w:ind w:left="720" w:hanging="360"/>
      </w:pPr>
      <w:rPr>
        <w:rFonts w:ascii="Arial" w:eastAsia="Times New Roman"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F45A8"/>
    <w:multiLevelType w:val="hybridMultilevel"/>
    <w:tmpl w:val="1682F59A"/>
    <w:lvl w:ilvl="0" w:tplc="151C11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37B37"/>
    <w:multiLevelType w:val="hybridMultilevel"/>
    <w:tmpl w:val="FDFEC182"/>
    <w:lvl w:ilvl="0" w:tplc="7D3E3454">
      <w:start w:val="515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62437"/>
    <w:multiLevelType w:val="hybridMultilevel"/>
    <w:tmpl w:val="DCE03144"/>
    <w:lvl w:ilvl="0" w:tplc="04F8F404">
      <w:start w:val="51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C00FF"/>
    <w:multiLevelType w:val="hybridMultilevel"/>
    <w:tmpl w:val="7234C5A4"/>
    <w:lvl w:ilvl="0" w:tplc="69F67A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93014"/>
    <w:multiLevelType w:val="hybridMultilevel"/>
    <w:tmpl w:val="8D823AEC"/>
    <w:lvl w:ilvl="0" w:tplc="C48EFA5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13"/>
  </w:num>
  <w:num w:numId="3">
    <w:abstractNumId w:val="19"/>
  </w:num>
  <w:num w:numId="4">
    <w:abstractNumId w:val="3"/>
  </w:num>
  <w:num w:numId="5">
    <w:abstractNumId w:val="41"/>
  </w:num>
  <w:num w:numId="6">
    <w:abstractNumId w:val="40"/>
  </w:num>
  <w:num w:numId="7">
    <w:abstractNumId w:val="7"/>
  </w:num>
  <w:num w:numId="8">
    <w:abstractNumId w:val="14"/>
  </w:num>
  <w:num w:numId="9">
    <w:abstractNumId w:val="18"/>
  </w:num>
  <w:num w:numId="10">
    <w:abstractNumId w:val="24"/>
  </w:num>
  <w:num w:numId="11">
    <w:abstractNumId w:val="46"/>
  </w:num>
  <w:num w:numId="12">
    <w:abstractNumId w:val="26"/>
  </w:num>
  <w:num w:numId="13">
    <w:abstractNumId w:val="9"/>
  </w:num>
  <w:num w:numId="14">
    <w:abstractNumId w:val="33"/>
  </w:num>
  <w:num w:numId="15">
    <w:abstractNumId w:val="8"/>
  </w:num>
  <w:num w:numId="16">
    <w:abstractNumId w:val="0"/>
  </w:num>
  <w:num w:numId="17">
    <w:abstractNumId w:val="37"/>
  </w:num>
  <w:num w:numId="18">
    <w:abstractNumId w:val="23"/>
  </w:num>
  <w:num w:numId="19">
    <w:abstractNumId w:val="39"/>
  </w:num>
  <w:num w:numId="20">
    <w:abstractNumId w:val="4"/>
  </w:num>
  <w:num w:numId="21">
    <w:abstractNumId w:val="1"/>
  </w:num>
  <w:num w:numId="22">
    <w:abstractNumId w:val="27"/>
  </w:num>
  <w:num w:numId="23">
    <w:abstractNumId w:val="6"/>
  </w:num>
  <w:num w:numId="24">
    <w:abstractNumId w:val="16"/>
  </w:num>
  <w:num w:numId="25">
    <w:abstractNumId w:val="34"/>
  </w:num>
  <w:num w:numId="26">
    <w:abstractNumId w:val="28"/>
  </w:num>
  <w:num w:numId="27">
    <w:abstractNumId w:val="15"/>
  </w:num>
  <w:num w:numId="28">
    <w:abstractNumId w:val="42"/>
  </w:num>
  <w:num w:numId="29">
    <w:abstractNumId w:val="43"/>
  </w:num>
  <w:num w:numId="30">
    <w:abstractNumId w:val="30"/>
  </w:num>
  <w:num w:numId="31">
    <w:abstractNumId w:val="32"/>
  </w:num>
  <w:num w:numId="32">
    <w:abstractNumId w:val="20"/>
  </w:num>
  <w:num w:numId="33">
    <w:abstractNumId w:val="4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31"/>
  </w:num>
  <w:num w:numId="38">
    <w:abstractNumId w:val="10"/>
  </w:num>
  <w:num w:numId="39">
    <w:abstractNumId w:val="1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7"/>
  </w:num>
  <w:num w:numId="44">
    <w:abstractNumId w:val="25"/>
  </w:num>
  <w:num w:numId="45">
    <w:abstractNumId w:val="35"/>
  </w:num>
  <w:num w:numId="46">
    <w:abstractNumId w:val="22"/>
  </w:num>
  <w:num w:numId="47">
    <w:abstractNumId w:val="21"/>
  </w:num>
  <w:num w:numId="48">
    <w:abstractNumId w:val="3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Rison">
    <w15:presenceInfo w15:providerId="None" w15:userId="Mark Rison"/>
  </w15:person>
  <w15:person w15:author="Sakoda, Kazuyuki (SGC)">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36F"/>
    <w:rsid w:val="000B2985"/>
    <w:rsid w:val="000B2A39"/>
    <w:rsid w:val="000B5131"/>
    <w:rsid w:val="000B520C"/>
    <w:rsid w:val="000B535F"/>
    <w:rsid w:val="000B57A8"/>
    <w:rsid w:val="000B5C4C"/>
    <w:rsid w:val="000B7C86"/>
    <w:rsid w:val="000C0F6F"/>
    <w:rsid w:val="000C1613"/>
    <w:rsid w:val="000C372E"/>
    <w:rsid w:val="000C3891"/>
    <w:rsid w:val="000C5A87"/>
    <w:rsid w:val="000C5BCC"/>
    <w:rsid w:val="000C6E75"/>
    <w:rsid w:val="000D077C"/>
    <w:rsid w:val="000D1BF3"/>
    <w:rsid w:val="000D1E62"/>
    <w:rsid w:val="000D1E8B"/>
    <w:rsid w:val="000D23F4"/>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569"/>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282F"/>
    <w:rsid w:val="001F31E4"/>
    <w:rsid w:val="001F491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4526"/>
    <w:rsid w:val="002946AD"/>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F02"/>
    <w:rsid w:val="002E0292"/>
    <w:rsid w:val="002E0570"/>
    <w:rsid w:val="002E06F0"/>
    <w:rsid w:val="002E08E8"/>
    <w:rsid w:val="002E3B38"/>
    <w:rsid w:val="002E3CBC"/>
    <w:rsid w:val="002E4744"/>
    <w:rsid w:val="002E4AAF"/>
    <w:rsid w:val="002E4FE3"/>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949"/>
    <w:rsid w:val="00395110"/>
    <w:rsid w:val="00395876"/>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AB6"/>
    <w:rsid w:val="004B6BD8"/>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823"/>
    <w:rsid w:val="004D0E28"/>
    <w:rsid w:val="004D1D56"/>
    <w:rsid w:val="004D2310"/>
    <w:rsid w:val="004D24F2"/>
    <w:rsid w:val="004D296B"/>
    <w:rsid w:val="004D35B8"/>
    <w:rsid w:val="004D3E12"/>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55A1"/>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62AE"/>
    <w:rsid w:val="007767F2"/>
    <w:rsid w:val="00781885"/>
    <w:rsid w:val="00781B59"/>
    <w:rsid w:val="00781FE5"/>
    <w:rsid w:val="0078215A"/>
    <w:rsid w:val="007836C1"/>
    <w:rsid w:val="007837C2"/>
    <w:rsid w:val="00783DF0"/>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1A73"/>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70A"/>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219D"/>
    <w:rsid w:val="00A62474"/>
    <w:rsid w:val="00A62F91"/>
    <w:rsid w:val="00A63218"/>
    <w:rsid w:val="00A64508"/>
    <w:rsid w:val="00A64741"/>
    <w:rsid w:val="00A64916"/>
    <w:rsid w:val="00A64B25"/>
    <w:rsid w:val="00A64DAE"/>
    <w:rsid w:val="00A65B45"/>
    <w:rsid w:val="00A66785"/>
    <w:rsid w:val="00A66941"/>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4178"/>
    <w:rsid w:val="00AD4706"/>
    <w:rsid w:val="00AD4BDE"/>
    <w:rsid w:val="00AD4C7C"/>
    <w:rsid w:val="00AD5339"/>
    <w:rsid w:val="00AD5A2A"/>
    <w:rsid w:val="00AD614F"/>
    <w:rsid w:val="00AD632B"/>
    <w:rsid w:val="00AD6C92"/>
    <w:rsid w:val="00AD6F8C"/>
    <w:rsid w:val="00AD74CA"/>
    <w:rsid w:val="00AD7E80"/>
    <w:rsid w:val="00AE05E3"/>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4B2"/>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2D4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EB4"/>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63F8"/>
    <w:rsid w:val="00BC6DF6"/>
    <w:rsid w:val="00BC7255"/>
    <w:rsid w:val="00BD18E6"/>
    <w:rsid w:val="00BD193D"/>
    <w:rsid w:val="00BD1DD9"/>
    <w:rsid w:val="00BD30FA"/>
    <w:rsid w:val="00BD32E4"/>
    <w:rsid w:val="00BD35DF"/>
    <w:rsid w:val="00BD3DB3"/>
    <w:rsid w:val="00BD40C4"/>
    <w:rsid w:val="00BD434F"/>
    <w:rsid w:val="00BD4468"/>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28B"/>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4C7"/>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3E5B"/>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17E2"/>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0FE7"/>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32F1"/>
    <w:rsid w:val="00D93548"/>
    <w:rsid w:val="00D93B9E"/>
    <w:rsid w:val="00D95390"/>
    <w:rsid w:val="00D96459"/>
    <w:rsid w:val="00D9670A"/>
    <w:rsid w:val="00D96EB7"/>
    <w:rsid w:val="00D97A83"/>
    <w:rsid w:val="00D97B00"/>
    <w:rsid w:val="00D97D93"/>
    <w:rsid w:val="00DA0621"/>
    <w:rsid w:val="00DA0C75"/>
    <w:rsid w:val="00DA1B36"/>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49BE"/>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DFD"/>
    <w:rsid w:val="00EB5736"/>
    <w:rsid w:val="00EB5941"/>
    <w:rsid w:val="00EB6115"/>
    <w:rsid w:val="00EB6204"/>
    <w:rsid w:val="00EB7474"/>
    <w:rsid w:val="00EB77EA"/>
    <w:rsid w:val="00EB780F"/>
    <w:rsid w:val="00EB7AFB"/>
    <w:rsid w:val="00EC0FFF"/>
    <w:rsid w:val="00EC197B"/>
    <w:rsid w:val="00EC1F23"/>
    <w:rsid w:val="00EC223F"/>
    <w:rsid w:val="00EC290F"/>
    <w:rsid w:val="00EC4486"/>
    <w:rsid w:val="00EC498E"/>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4DB"/>
    <w:rsid w:val="00F51A61"/>
    <w:rsid w:val="00F526FD"/>
    <w:rsid w:val="00F52CE3"/>
    <w:rsid w:val="00F52E36"/>
    <w:rsid w:val="00F53F01"/>
    <w:rsid w:val="00F54379"/>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F21"/>
    <w:rsid w:val="00F84867"/>
    <w:rsid w:val="00F84B84"/>
    <w:rsid w:val="00F84FEE"/>
    <w:rsid w:val="00F8584F"/>
    <w:rsid w:val="00F86361"/>
    <w:rsid w:val="00F87190"/>
    <w:rsid w:val="00F87A43"/>
    <w:rsid w:val="00F90616"/>
    <w:rsid w:val="00F91205"/>
    <w:rsid w:val="00F91A08"/>
    <w:rsid w:val="00F921A2"/>
    <w:rsid w:val="00F950C1"/>
    <w:rsid w:val="00F95411"/>
    <w:rsid w:val="00F95654"/>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A78F-B976-45FD-B35D-31839099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TotalTime>
  <Pages>4</Pages>
  <Words>1058</Words>
  <Characters>6033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802.11-20/0338r8</vt:lpstr>
      <vt:lpstr>doc.: IEEE 802.11-20/0338r8</vt:lpstr>
    </vt:vector>
  </TitlesOfParts>
  <Company>Some Company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802.11-21/1773r0</dc:title>
  <dc:subject>Submission</dc:subject>
  <dc:creator>mark.hamilton@commscope.com</dc:creator>
  <cp:keywords>June 2020</cp:keywords>
  <cp:lastModifiedBy>Sakoda, Kazuyuki (SGC)</cp:lastModifiedBy>
  <cp:revision>8</cp:revision>
  <cp:lastPrinted>1901-01-01T04:00:00Z</cp:lastPrinted>
  <dcterms:created xsi:type="dcterms:W3CDTF">2021-11-03T04:51:00Z</dcterms:created>
  <dcterms:modified xsi:type="dcterms:W3CDTF">2021-11-03T04:55:00Z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