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B033685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9045EE">
              <w:rPr>
                <w:lang w:eastAsia="ko-KR"/>
              </w:rPr>
              <w:t>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6807E3">
              <w:rPr>
                <w:lang w:eastAsia="ko-KR"/>
              </w:rPr>
              <w:t xml:space="preserve">CID </w:t>
            </w:r>
            <w:r w:rsidR="008F2FF7">
              <w:rPr>
                <w:lang w:eastAsia="ko-KR"/>
              </w:rPr>
              <w:t>5919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6A3EEAB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F2FF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7116">
              <w:rPr>
                <w:b w:val="0"/>
                <w:sz w:val="20"/>
                <w:lang w:eastAsia="ko-KR"/>
              </w:rPr>
              <w:t>29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4849DBEF" w:rsidR="00DF5DF0" w:rsidRDefault="003548B7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440" w:type="dxa"/>
            <w:vAlign w:val="center"/>
          </w:tcPr>
          <w:p w14:paraId="21B59989" w14:textId="005C6E98" w:rsidR="00DF5DF0" w:rsidRDefault="00C9421B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0256E09C" w:rsidR="00DF5DF0" w:rsidRDefault="006343D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Mike Montemurro</w:t>
            </w:r>
          </w:p>
        </w:tc>
        <w:tc>
          <w:tcPr>
            <w:tcW w:w="1440" w:type="dxa"/>
            <w:vAlign w:val="center"/>
          </w:tcPr>
          <w:p w14:paraId="5CFDF23E" w14:textId="385D6344" w:rsidR="00DF5DF0" w:rsidRDefault="006343D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50BA37DC" w14:textId="18FA72EB" w:rsidR="00CD36AC" w:rsidRDefault="00CD36AC" w:rsidP="006A40FB">
                            <w:pPr>
                              <w:jc w:val="both"/>
                            </w:pPr>
                          </w:p>
                          <w:p w14:paraId="2ACF5600" w14:textId="4EBA6390" w:rsidR="000959BD" w:rsidRDefault="0093005B" w:rsidP="006A40FB">
                            <w:pPr>
                              <w:jc w:val="both"/>
                            </w:pPr>
                            <w:r>
                              <w:t>5919</w:t>
                            </w:r>
                          </w:p>
                          <w:p w14:paraId="0313A68B" w14:textId="23E8D753" w:rsidR="000959BD" w:rsidRDefault="000959BD" w:rsidP="006A40FB">
                            <w:pPr>
                              <w:jc w:val="both"/>
                            </w:pPr>
                          </w:p>
                          <w:p w14:paraId="369940CE" w14:textId="073A65B1" w:rsidR="000959BD" w:rsidRDefault="000959BD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4B84A39C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A856B5E" w14:textId="21B82656" w:rsidR="008C27BB" w:rsidRDefault="008C27BB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comments received offline.</w:t>
                            </w:r>
                          </w:p>
                          <w:p w14:paraId="30A366E4" w14:textId="166CA778" w:rsidR="008C5001" w:rsidRDefault="008C5001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Another bug fix </w:t>
                            </w:r>
                            <w:r w:rsidR="000208AC">
                              <w:t>to</w:t>
                            </w:r>
                            <w:r>
                              <w:t xml:space="preserve"> clarify one RSNE and one RSXNE from non-AP MLD</w:t>
                            </w:r>
                          </w:p>
                          <w:p w14:paraId="61616A2D" w14:textId="7ADA5E66" w:rsidR="00D01893" w:rsidRDefault="00D01893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3: Editorial fix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50BA37DC" w14:textId="18FA72EB" w:rsidR="00CD36AC" w:rsidRDefault="00CD36AC" w:rsidP="006A40FB">
                      <w:pPr>
                        <w:jc w:val="both"/>
                      </w:pPr>
                    </w:p>
                    <w:p w14:paraId="2ACF5600" w14:textId="4EBA6390" w:rsidR="000959BD" w:rsidRDefault="0093005B" w:rsidP="006A40FB">
                      <w:pPr>
                        <w:jc w:val="both"/>
                      </w:pPr>
                      <w:r>
                        <w:t>5919</w:t>
                      </w:r>
                    </w:p>
                    <w:p w14:paraId="0313A68B" w14:textId="23E8D753" w:rsidR="000959BD" w:rsidRDefault="000959BD" w:rsidP="006A40FB">
                      <w:pPr>
                        <w:jc w:val="both"/>
                      </w:pPr>
                    </w:p>
                    <w:p w14:paraId="369940CE" w14:textId="073A65B1" w:rsidR="000959BD" w:rsidRDefault="000959BD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4B84A39C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A856B5E" w14:textId="21B82656" w:rsidR="008C27BB" w:rsidRDefault="008C27BB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comments received offline.</w:t>
                      </w:r>
                    </w:p>
                    <w:p w14:paraId="30A366E4" w14:textId="166CA778" w:rsidR="008C5001" w:rsidRDefault="008C5001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Another bug fix </w:t>
                      </w:r>
                      <w:r w:rsidR="000208AC">
                        <w:t>to</w:t>
                      </w:r>
                      <w:r>
                        <w:t xml:space="preserve"> clarify one RSNE and one RSXNE from non-AP MLD</w:t>
                      </w:r>
                    </w:p>
                    <w:p w14:paraId="61616A2D" w14:textId="7ADA5E66" w:rsidR="00D01893" w:rsidRDefault="00D01893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3: Editorial fix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5DBBC1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30F9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01F8C" w:rsidRPr="00DF4A52" w14:paraId="542A44EF" w14:textId="77777777" w:rsidTr="00956C8B">
        <w:trPr>
          <w:trHeight w:val="980"/>
        </w:trPr>
        <w:tc>
          <w:tcPr>
            <w:tcW w:w="721" w:type="dxa"/>
          </w:tcPr>
          <w:p w14:paraId="4B9CF8C3" w14:textId="45C8D53B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5919</w:t>
            </w:r>
          </w:p>
        </w:tc>
        <w:tc>
          <w:tcPr>
            <w:tcW w:w="900" w:type="dxa"/>
          </w:tcPr>
          <w:p w14:paraId="09ADF6DD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Li-Hsiang Sun</w:t>
            </w:r>
          </w:p>
          <w:p w14:paraId="60001BD7" w14:textId="57A0298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9BAB5B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11.3.3</w:t>
            </w:r>
          </w:p>
          <w:p w14:paraId="7F39007C" w14:textId="0C0ACBBD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D49F24" w14:textId="41A2292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187.64</w:t>
            </w:r>
          </w:p>
        </w:tc>
        <w:tc>
          <w:tcPr>
            <w:tcW w:w="2875" w:type="dxa"/>
          </w:tcPr>
          <w:p w14:paraId="1FE9F8EE" w14:textId="6E41D8B2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MLD should transmit class 1, 2,3 frames at the same link because before 4-way handshake, the supplicant has not proved to the authenticator the MAC address of other links are authentic</w:t>
            </w:r>
          </w:p>
        </w:tc>
        <w:tc>
          <w:tcPr>
            <w:tcW w:w="1625" w:type="dxa"/>
          </w:tcPr>
          <w:p w14:paraId="6DFF758F" w14:textId="2F05AFF5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add the requirement of sending frames on the same link before state 4</w:t>
            </w:r>
          </w:p>
        </w:tc>
        <w:tc>
          <w:tcPr>
            <w:tcW w:w="3207" w:type="dxa"/>
          </w:tcPr>
          <w:p w14:paraId="5268A205" w14:textId="464B7D2B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D3B6B43" w14:textId="77777777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661C055" w14:textId="77777777" w:rsidR="00901F8C" w:rsidRDefault="0034439E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 note that class 1 frame </w:t>
            </w:r>
            <w:r w:rsidR="00310B31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310B31">
              <w:rPr>
                <w:rFonts w:ascii="Calibri" w:hAnsi="Calibri" w:cs="Calibri"/>
                <w:sz w:val="18"/>
                <w:szCs w:val="18"/>
              </w:rPr>
              <w:t>ex probe</w:t>
            </w:r>
            <w:proofErr w:type="spellEnd"/>
            <w:r w:rsidR="00310B31">
              <w:rPr>
                <w:rFonts w:ascii="Calibri" w:hAnsi="Calibri" w:cs="Calibri"/>
                <w:sz w:val="18"/>
                <w:szCs w:val="18"/>
              </w:rPr>
              <w:t xml:space="preserve"> request, beacon, public action)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can be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transmitted before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association without the need of any security consideration.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Hence, it is not reasonable to limit the exchange this way. </w:t>
            </w:r>
            <w:r w:rsidR="00310B31">
              <w:rPr>
                <w:rFonts w:ascii="Calibri" w:hAnsi="Calibri" w:cs="Calibri"/>
                <w:sz w:val="18"/>
                <w:szCs w:val="18"/>
              </w:rPr>
              <w:t xml:space="preserve">Similarly, control frame is transmitted </w:t>
            </w:r>
            <w:r w:rsidR="00F24CBD">
              <w:rPr>
                <w:rFonts w:ascii="Calibri" w:hAnsi="Calibri" w:cs="Calibri"/>
                <w:sz w:val="18"/>
                <w:szCs w:val="18"/>
              </w:rPr>
              <w:t xml:space="preserve">without security consideration, so limiting the exchange of control frame this way is not reasonable either. </w:t>
            </w:r>
            <w:r w:rsidR="00880FEA">
              <w:rPr>
                <w:rFonts w:ascii="Calibri" w:hAnsi="Calibri" w:cs="Calibri"/>
                <w:sz w:val="18"/>
                <w:szCs w:val="18"/>
              </w:rPr>
              <w:t xml:space="preserve">As for data frame and management frame, data frame exchange under RSNA has control port blocked before state 4, and protected management requires PTK, which is only available after state 4 </w:t>
            </w:r>
            <w:r w:rsidR="00482714">
              <w:rPr>
                <w:rFonts w:ascii="Calibri" w:hAnsi="Calibri" w:cs="Calibri"/>
                <w:sz w:val="18"/>
                <w:szCs w:val="18"/>
              </w:rPr>
              <w:t xml:space="preserve">anyway. </w:t>
            </w:r>
          </w:p>
          <w:p w14:paraId="377224FD" w14:textId="77777777" w:rsidR="00482714" w:rsidRDefault="00482714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25D4C6" w14:textId="5379FE44" w:rsidR="00482714" w:rsidRDefault="00A941A8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However, we note that there are various texts in the spec assume that the exchange of 4-way handshake should happen on the same link used to exchange (re)association 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request/response </w:t>
            </w:r>
            <w:r>
              <w:rPr>
                <w:rFonts w:ascii="Calibri" w:hAnsi="Calibri" w:cs="Calibri"/>
                <w:sz w:val="18"/>
                <w:szCs w:val="18"/>
              </w:rPr>
              <w:t>frame.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 For example, in message 2, the link information KDE only includes the information that is carried in the multi-link element of the (re)</w:t>
            </w:r>
            <w:proofErr w:type="spellStart"/>
            <w:r w:rsidR="00791E6E">
              <w:rPr>
                <w:rFonts w:ascii="Calibri" w:hAnsi="Calibri" w:cs="Calibri"/>
                <w:sz w:val="18"/>
                <w:szCs w:val="18"/>
              </w:rPr>
              <w:t>assocaiton</w:t>
            </w:r>
            <w:proofErr w:type="spellEnd"/>
            <w:r w:rsidR="00791E6E">
              <w:rPr>
                <w:rFonts w:ascii="Calibri" w:hAnsi="Calibri" w:cs="Calibri"/>
                <w:sz w:val="18"/>
                <w:szCs w:val="18"/>
              </w:rPr>
              <w:t xml:space="preserve"> request, which only makes sense if </w:t>
            </w:r>
            <w:r w:rsidR="00C56E75">
              <w:rPr>
                <w:rFonts w:ascii="Calibri" w:hAnsi="Calibri" w:cs="Calibri"/>
                <w:sz w:val="18"/>
                <w:szCs w:val="18"/>
              </w:rPr>
              <w:t>the 4-way handshake happens at the same link as the one used for</w:t>
            </w:r>
            <w:r w:rsidR="00C15663">
              <w:rPr>
                <w:rFonts w:ascii="Calibri" w:hAnsi="Calibri" w:cs="Calibri"/>
                <w:sz w:val="18"/>
                <w:szCs w:val="18"/>
              </w:rPr>
              <w:t xml:space="preserve"> the latest</w:t>
            </w:r>
            <w:r w:rsidR="00C56E75">
              <w:rPr>
                <w:rFonts w:ascii="Calibri" w:hAnsi="Calibri" w:cs="Calibri"/>
                <w:sz w:val="18"/>
                <w:szCs w:val="18"/>
              </w:rPr>
              <w:t xml:space="preserve"> (re)association request/response exchange. </w:t>
            </w:r>
          </w:p>
          <w:p w14:paraId="024046E2" w14:textId="7D0A5063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33B94B" w14:textId="1B5B1073" w:rsidR="00682394" w:rsidRDefault="00C15663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 a result, we provide text to clarify this point and adjust texts for TID to link mapping to make this possible.</w:t>
            </w:r>
          </w:p>
          <w:p w14:paraId="5A287E72" w14:textId="77777777" w:rsidR="006D515D" w:rsidRDefault="006D515D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47FEEB" w14:textId="6EC5D2C5" w:rsidR="0030414C" w:rsidRDefault="0030414C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Finally, we ensure that the 4 message exchange for the FT over-the air protocol will also use the same AP-STA pair because that is the same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authentication frame exchange and follows the rule agreed for the normal 2 way exchange of authentication. </w:t>
            </w:r>
          </w:p>
          <w:p w14:paraId="0FBAEC51" w14:textId="64BC2D60" w:rsidR="0018560A" w:rsidRDefault="00A52617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add texts toward this direction to close the gap in the spec.</w:t>
            </w:r>
          </w:p>
          <w:p w14:paraId="56E6A05F" w14:textId="152D642E" w:rsidR="000769F1" w:rsidRDefault="000769F1" w:rsidP="00901F8C">
            <w:pPr>
              <w:autoSpaceDE w:val="0"/>
              <w:autoSpaceDN w:val="0"/>
              <w:adjustRightInd w:val="0"/>
              <w:rPr>
                <w:ins w:id="0" w:author="Huang, Po-kai" w:date="2022-02-09T17:15:00Z"/>
                <w:rFonts w:ascii="Calibri" w:hAnsi="Calibri" w:cs="Calibri"/>
                <w:sz w:val="18"/>
                <w:szCs w:val="18"/>
              </w:rPr>
            </w:pPr>
          </w:p>
          <w:p w14:paraId="0968F1BC" w14:textId="2817675E" w:rsidR="00F46FF7" w:rsidRDefault="007951D5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also </w:t>
            </w:r>
            <w:r w:rsidR="00C847F6">
              <w:rPr>
                <w:rFonts w:ascii="Calibri" w:hAnsi="Calibri" w:cs="Calibri"/>
                <w:sz w:val="18"/>
                <w:szCs w:val="18"/>
              </w:rPr>
              <w:t>explicitly clarify that there is only one RSNE and one RSNXE inserted into (re)association request frame initiated by non-AP MLD.</w:t>
            </w:r>
          </w:p>
          <w:p w14:paraId="441C1FBF" w14:textId="77777777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FAC5BF" w14:textId="524A3AA0" w:rsidR="000769F1" w:rsidRDefault="000769F1" w:rsidP="0007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11-21/1770r</w:t>
            </w:r>
            <w:r w:rsidR="005C1D68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5919.</w:t>
            </w:r>
          </w:p>
          <w:p w14:paraId="7C4DEA81" w14:textId="0E894B58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24CD8511" w:rsidR="005A4504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7B76B49D" w14:textId="13FBEA44" w:rsidR="001D24B5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256F6AA" w14:textId="77777777" w:rsidR="001D24B5" w:rsidRPr="00DF4A52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25C2927D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347A84E0" w14:textId="5B485971" w:rsidR="00294EC6" w:rsidRDefault="00294EC6" w:rsidP="00871315">
      <w:pPr>
        <w:rPr>
          <w:i/>
          <w:u w:val="single"/>
        </w:rPr>
      </w:pPr>
    </w:p>
    <w:p w14:paraId="019C3C9D" w14:textId="6A4595F9" w:rsidR="00294EC6" w:rsidRPr="007340CF" w:rsidRDefault="00294EC6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note that there are various texts in the spec assume that the exchange of 4-way handshake should happen on the same link used to exchange (re)association request/response frame. For example, in message 2, the link information KDE only includes the information that is carried in the multi-link element of the (re)</w:t>
      </w:r>
      <w:proofErr w:type="spellStart"/>
      <w:r>
        <w:rPr>
          <w:rFonts w:ascii="Calibri" w:hAnsi="Calibri" w:cs="Calibri"/>
          <w:sz w:val="18"/>
          <w:szCs w:val="18"/>
        </w:rPr>
        <w:t>assocaiton</w:t>
      </w:r>
      <w:proofErr w:type="spellEnd"/>
      <w:r>
        <w:rPr>
          <w:rFonts w:ascii="Calibri" w:hAnsi="Calibri" w:cs="Calibri"/>
          <w:sz w:val="18"/>
          <w:szCs w:val="18"/>
        </w:rPr>
        <w:t xml:space="preserve"> request, which only makes sense if the 4-way handshake happens at the same link as the one used for (re)association request/response exchange. </w:t>
      </w:r>
      <w:r w:rsidR="005B336B">
        <w:rPr>
          <w:rFonts w:ascii="Calibri" w:hAnsi="Calibri" w:cs="Calibri"/>
          <w:sz w:val="18"/>
          <w:szCs w:val="18"/>
        </w:rPr>
        <w:t>As a result, we add texts to clarify this point.</w:t>
      </w:r>
    </w:p>
    <w:p w14:paraId="24961CF8" w14:textId="7B042D1F" w:rsidR="00AC7CCA" w:rsidRDefault="00AC7CCA" w:rsidP="00871315">
      <w:pPr>
        <w:rPr>
          <w:i/>
          <w:u w:val="single"/>
        </w:rPr>
      </w:pPr>
    </w:p>
    <w:p w14:paraId="4D315A96" w14:textId="59145D01" w:rsidR="00341BC6" w:rsidRDefault="00BA3531" w:rsidP="00871315">
      <w:pPr>
        <w:rPr>
          <w:rStyle w:val="fontstyle01"/>
          <w:i/>
          <w:iCs/>
        </w:rPr>
      </w:pPr>
      <w:r w:rsidRPr="00BA3531">
        <w:rPr>
          <w:rStyle w:val="fontstyle01"/>
          <w:i/>
          <w:iCs/>
        </w:rPr>
        <w:t>An MLO Link KDE is included for each affiliated STA link of an MLD. When included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 xml:space="preserve">message 2, an MLO Link KDE is included for each link and contains the </w:t>
      </w:r>
      <w:proofErr w:type="spellStart"/>
      <w:r w:rsidRPr="00BA3531">
        <w:rPr>
          <w:rStyle w:val="fontstyle01"/>
          <w:i/>
          <w:iCs/>
        </w:rPr>
        <w:t>LinkId</w:t>
      </w:r>
      <w:proofErr w:type="spellEnd"/>
      <w:r w:rsidRPr="00BA3531">
        <w:rPr>
          <w:rStyle w:val="fontstyle01"/>
          <w:i/>
          <w:iCs/>
        </w:rPr>
        <w:t xml:space="preserve"> field and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>corresponding affiliated STA MAC address received in the Multi-Link element by the AP MLD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>the (Re)Association Request frame.</w:t>
      </w:r>
    </w:p>
    <w:p w14:paraId="45C71ACD" w14:textId="025C0BE2" w:rsidR="005B336B" w:rsidRDefault="005B336B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204095AD" w14:textId="77777777" w:rsidR="005B336B" w:rsidRDefault="005B336B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6B4F80C7" w14:textId="57A6F501" w:rsidR="00933C48" w:rsidRDefault="00933C48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the same spirit, we ensure that FT 4-way also happens in the same link.</w:t>
      </w:r>
      <w:r w:rsidR="007B5193">
        <w:rPr>
          <w:rFonts w:ascii="Calibri" w:hAnsi="Calibri" w:cs="Calibri"/>
          <w:sz w:val="18"/>
          <w:szCs w:val="18"/>
        </w:rPr>
        <w:t xml:space="preserve"> Finally, we ensure that the 4 message exchange for the FT over-the air protocol will also use the same </w:t>
      </w:r>
      <w:r w:rsidR="0012521D">
        <w:rPr>
          <w:rFonts w:ascii="Calibri" w:hAnsi="Calibri" w:cs="Calibri"/>
          <w:sz w:val="18"/>
          <w:szCs w:val="18"/>
        </w:rPr>
        <w:t xml:space="preserve">AP-STA pair because </w:t>
      </w:r>
      <w:r w:rsidR="00372064">
        <w:rPr>
          <w:rFonts w:ascii="Calibri" w:hAnsi="Calibri" w:cs="Calibri"/>
          <w:sz w:val="18"/>
          <w:szCs w:val="18"/>
        </w:rPr>
        <w:t xml:space="preserve">that is the same authentication frame exchange and follows the rule agreed for the normal 2 way exchange of authentication. </w:t>
      </w:r>
    </w:p>
    <w:p w14:paraId="535A85BA" w14:textId="07ED8E9D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5250EB4" w14:textId="77777777" w:rsidR="00372064" w:rsidRDefault="00372064" w:rsidP="00372064">
      <w:pPr>
        <w:pStyle w:val="gmail-m3310490923505227843msolistparagraph"/>
        <w:ind w:left="720"/>
        <w:rPr>
          <w:rFonts w:eastAsia="Times New Roman"/>
        </w:rPr>
      </w:pPr>
      <w:r>
        <w:rPr>
          <w:rStyle w:val="gmail-m3310490923505227843fontstyle01"/>
          <w:rFonts w:eastAsia="Times New Roman"/>
          <w:i/>
          <w:iCs/>
          <w:sz w:val="20"/>
          <w:szCs w:val="20"/>
        </w:rPr>
        <w:t>For a destination MLD, an Authentication frame that is constructed using the appropriate procedure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to complete the authentication procedure shall have the Address 1 field equal to the MAC address of the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STA affiliated with the originating MLD that sends the Authentication frame with authentication transaction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sequence number equal to 1.</w:t>
      </w:r>
    </w:p>
    <w:p w14:paraId="3F84E365" w14:textId="15C39942" w:rsidR="00372064" w:rsidRP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</w:p>
    <w:p w14:paraId="0BDB3FA3" w14:textId="77777777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3350FA01" w14:textId="640C48E7" w:rsidR="007340CF" w:rsidRDefault="007340CF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add texts toward this direction to close the gap in the spec.</w:t>
      </w:r>
    </w:p>
    <w:p w14:paraId="3E5A427F" w14:textId="537BFB44" w:rsidR="007340CF" w:rsidRDefault="007340CF" w:rsidP="00871315">
      <w:pPr>
        <w:rPr>
          <w:ins w:id="1" w:author="Huang, Po-kai" w:date="2021-11-02T16:01:00Z"/>
          <w:b/>
          <w:i/>
          <w:iCs/>
          <w:u w:val="single"/>
        </w:rPr>
      </w:pPr>
    </w:p>
    <w:p w14:paraId="073AB232" w14:textId="77777777" w:rsidR="007340CF" w:rsidRPr="00BA3531" w:rsidRDefault="007340CF" w:rsidP="00871315">
      <w:pPr>
        <w:rPr>
          <w:b/>
          <w:i/>
          <w:iCs/>
          <w:u w:val="single"/>
        </w:rPr>
      </w:pPr>
    </w:p>
    <w:p w14:paraId="34624B56" w14:textId="02E2F399" w:rsidR="00871315" w:rsidRDefault="00871315" w:rsidP="00871315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57A7D3D3" w14:textId="64D5D0BD" w:rsidR="00774C62" w:rsidRDefault="00774C62" w:rsidP="00871315">
      <w:pPr>
        <w:rPr>
          <w:b/>
          <w:u w:val="single"/>
          <w:lang w:eastAsia="ko-KR"/>
        </w:rPr>
      </w:pPr>
    </w:p>
    <w:p w14:paraId="28CDABB5" w14:textId="77777777" w:rsidR="00EE70E7" w:rsidRPr="007E1792" w:rsidDel="00C5045A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del w:id="2" w:author="Huang, Po-kai" w:date="2021-07-27T15:28:00Z"/>
          <w:rFonts w:ascii="Arial" w:hAnsi="Arial" w:cs="Arial"/>
          <w:b/>
          <w:bCs/>
          <w:iCs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sentence in </w:t>
      </w:r>
      <w:r w:rsidRPr="008A5091">
        <w:rPr>
          <w:rFonts w:ascii="Arial" w:hAnsi="Arial" w:cs="Arial"/>
          <w:b/>
          <w:bCs/>
          <w:i/>
          <w:w w:val="0"/>
          <w:lang w:val="en-US" w:eastAsia="ko-KR"/>
        </w:rPr>
        <w:t>13.7.1 FT reassociation in an RSN</w:t>
      </w:r>
      <w:r>
        <w:rPr>
          <w:rFonts w:ascii="Arial" w:hAnsi="Arial" w:cs="Arial"/>
          <w:b/>
          <w:bCs/>
          <w:iCs/>
          <w:w w:val="0"/>
          <w:lang w:val="en-US" w:eastAsia="ko-KR"/>
        </w:rPr>
        <w:t xml:space="preserve"> 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as follows: (track change on) </w:t>
      </w:r>
    </w:p>
    <w:p w14:paraId="7540FA52" w14:textId="77777777" w:rsidR="00EE70E7" w:rsidRPr="008A5091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ins w:id="3" w:author="Huang, Po-kai" w:date="2021-11-02T16:20:00Z"/>
          <w:rFonts w:ascii="Arial" w:hAnsi="Arial" w:cs="Arial"/>
          <w:b/>
          <w:bCs/>
          <w:i/>
          <w:w w:val="0"/>
          <w:lang w:val="en-US" w:eastAsia="ko-KR"/>
        </w:rPr>
      </w:pPr>
    </w:p>
    <w:p w14:paraId="58D00523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t>13.8 FT authentication sequence</w:t>
      </w: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br/>
        <w:t>13.8.1 Overview</w:t>
      </w:r>
    </w:p>
    <w:p w14:paraId="3F61F88A" w14:textId="77777777" w:rsidR="00EE70E7" w:rsidRPr="00AA6F82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lastRenderedPageBreak/>
        <w:t>(…existing texts…)</w:t>
      </w:r>
    </w:p>
    <w:p w14:paraId="2C88A465" w14:textId="77777777" w:rsidR="00EE70E7" w:rsidRPr="002409EA" w:rsidRDefault="00EE70E7" w:rsidP="00EE70E7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first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used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initiate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fast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BSS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transition.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When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RSNA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enabled,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shall</w:t>
      </w:r>
    </w:p>
    <w:p w14:paraId="11177D80" w14:textId="77777777" w:rsidR="00EE70E7" w:rsidRPr="002409EA" w:rsidRDefault="00EE70E7" w:rsidP="00EE70E7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9A4FA98" wp14:editId="792E79A6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F8427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FA98" id="Text Box 24" o:spid="_x0000_s1027" type="#_x0000_t202" style="position:absolute;left:0;text-align:left;margin-left:60.35pt;margin-top:7.55pt;width:9pt;height:10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LJDuDr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4CBF8427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include</w:t>
      </w:r>
      <w:r w:rsidRPr="002409EA">
        <w:rPr>
          <w:rFonts w:eastAsia="PMingLiU"/>
          <w:spacing w:val="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R0KH-ID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2"/>
          <w:sz w:val="20"/>
          <w:lang w:val="en-US" w:eastAsia="zh-TW"/>
        </w:rPr>
        <w:t xml:space="preserve">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PMKR0Name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RSNE.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target</w:t>
      </w:r>
    </w:p>
    <w:p w14:paraId="4D3663ED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" w:line="243" w:lineRule="exact"/>
        <w:rPr>
          <w:rFonts w:eastAsia="PMingLiU"/>
          <w:color w:val="000000"/>
          <w:position w:val="2"/>
          <w:sz w:val="20"/>
          <w:lang w:val="en-US" w:eastAsia="zh-TW"/>
        </w:rPr>
      </w:pP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can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use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PMKR0Name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to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derive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PMKR1Name,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and</w:t>
      </w:r>
      <w:r w:rsidRPr="002409EA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if</w:t>
      </w:r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target</w:t>
      </w:r>
      <w:r w:rsidRPr="002409EA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does</w:t>
      </w:r>
    </w:p>
    <w:p w14:paraId="3AA45F6D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not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have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PMK-R1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PMKR1Name,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may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attempt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retrieve</w:t>
      </w:r>
      <w:r w:rsidRPr="002409EA">
        <w:rPr>
          <w:rFonts w:eastAsia="PMingLiU"/>
          <w:spacing w:val="2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from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</w:t>
      </w:r>
    </w:p>
    <w:p w14:paraId="4EEDBAC1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 R0KH-ID.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See </w:t>
      </w:r>
      <w:hyperlink w:anchor="bookmark0" w:history="1">
        <w:r w:rsidRPr="002409EA">
          <w:rPr>
            <w:rFonts w:eastAsia="PMingLiU"/>
            <w:sz w:val="20"/>
            <w:lang w:val="en-US" w:eastAsia="zh-TW"/>
          </w:rPr>
          <w:t>13.2</w:t>
        </w:r>
        <w:r w:rsidRPr="002409EA">
          <w:rPr>
            <w:rFonts w:eastAsia="PMingLiU"/>
            <w:spacing w:val="1"/>
            <w:sz w:val="20"/>
            <w:lang w:val="en-US" w:eastAsia="zh-TW"/>
          </w:rPr>
          <w:t xml:space="preserve"> </w:t>
        </w:r>
        <w:r w:rsidRPr="002409EA">
          <w:rPr>
            <w:rFonts w:eastAsia="PMingLiU"/>
            <w:sz w:val="20"/>
            <w:lang w:val="en-US" w:eastAsia="zh-TW"/>
          </w:rPr>
          <w:t xml:space="preserve">(Key holders). </w:t>
        </w:r>
      </w:hyperlink>
      <w:r w:rsidRPr="002409EA">
        <w:rPr>
          <w:rFonts w:eastAsia="PMingLiU"/>
          <w:sz w:val="20"/>
          <w:lang w:val="en-US" w:eastAsia="zh-TW"/>
        </w:rPr>
        <w:t>The FTO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includes a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fresh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z w:val="20"/>
          <w:lang w:val="en-US" w:eastAsia="zh-TW"/>
        </w:rPr>
        <w:t xml:space="preserve"> as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its contribution to the</w:t>
      </w:r>
    </w:p>
    <w:p w14:paraId="11225602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association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instance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identifier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provide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separation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derived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PTK;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selected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randomly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</w:p>
    <w:p w14:paraId="6D4A40AC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6FDCCBF" wp14:editId="51A45D2E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DB298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CCBF" id="Text Box 23" o:spid="_x0000_s1028" type="#_x0000_t202" style="position:absolute;left:0;text-align:left;margin-left:60.35pt;margin-top:7.55pt;width:9pt;height:10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Th6A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" o:allowincell="f" filled="f" stroked="f">
                <v:textbox inset="0,0,0,0">
                  <w:txbxContent>
                    <w:p w14:paraId="6A3DB298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serve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challenge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demonstrates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liveness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peer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fourth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>
        <w:rPr>
          <w:rFonts w:eastAsia="PMingLiU"/>
          <w:sz w:val="20"/>
          <w:lang w:val="en-US" w:eastAsia="zh-TW"/>
        </w:rPr>
        <w:t>.</w:t>
      </w:r>
    </w:p>
    <w:p w14:paraId="549FFE4B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</w:p>
    <w:p w14:paraId="18EB6E2C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line="213" w:lineRule="exact"/>
        <w:ind w:hanging="594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second</w:t>
      </w:r>
      <w:r w:rsidRPr="00503DE5">
        <w:rPr>
          <w:rFonts w:eastAsia="PMingLiU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1AEE492E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provides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holder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names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used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generate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PTK.</w:t>
      </w:r>
      <w:r w:rsidRPr="00503DE5">
        <w:rPr>
          <w:rFonts w:eastAsia="PMingLiU"/>
          <w:color w:val="000000"/>
          <w:spacing w:val="2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427A3038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also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includes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fresh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proofErr w:type="spellStart"/>
      <w:r w:rsidRPr="00503DE5">
        <w:rPr>
          <w:rFonts w:eastAsia="PMingLiU"/>
          <w:color w:val="000000"/>
          <w:sz w:val="20"/>
          <w:lang w:val="en-US" w:eastAsia="zh-TW"/>
        </w:rPr>
        <w:t>ANonce</w:t>
      </w:r>
      <w:proofErr w:type="spellEnd"/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as its contribution to the association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instance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</w:p>
    <w:p w14:paraId="6498AB42" w14:textId="77777777" w:rsidR="00EE70E7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997847B" wp14:editId="34C22333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56AC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847B" id="Text Box 28" o:spid="_x0000_s1029" type="#_x0000_t202" style="position:absolute;left:0;text-align:left;margin-left:60.35pt;margin-top:7.55pt;width:9pt;height:10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sN6Q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GGe2w3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5BF956AC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sz w:val="20"/>
          <w:lang w:val="en-US" w:eastAsia="zh-TW"/>
        </w:rPr>
        <w:t>provide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key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separation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derived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response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includes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status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code.</w:t>
      </w:r>
      <w:r>
        <w:rPr>
          <w:rFonts w:eastAsia="PMingLiU"/>
          <w:sz w:val="20"/>
          <w:lang w:val="en-US" w:eastAsia="zh-TW"/>
        </w:rPr>
        <w:t xml:space="preserve"> </w:t>
      </w:r>
    </w:p>
    <w:p w14:paraId="4FEEF7CA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4" w:author="Huang, Po-kai" w:date="2021-11-02T16:30:00Z"/>
          <w:rFonts w:eastAsia="PMingLiU"/>
          <w:sz w:val="20"/>
          <w:lang w:val="en-US" w:eastAsia="zh-TW"/>
        </w:rPr>
      </w:pPr>
    </w:p>
    <w:p w14:paraId="1DA4E10B" w14:textId="77777777" w:rsidR="00EE70E7" w:rsidRPr="00503DE5" w:rsidDel="00123B1A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del w:id="5" w:author="Huang, Po-kai" w:date="2021-11-03T10:18:00Z"/>
          <w:rFonts w:eastAsia="PMingLiU"/>
          <w:sz w:val="20"/>
          <w:lang w:val="en-US" w:eastAsia="zh-TW"/>
        </w:rPr>
      </w:pPr>
    </w:p>
    <w:p w14:paraId="595A229C" w14:textId="77777777" w:rsidR="00EE70E7" w:rsidRPr="00503DE5" w:rsidRDefault="00EE70E7" w:rsidP="00EE70E7">
      <w:pPr>
        <w:widowControl w:val="0"/>
        <w:kinsoku w:val="0"/>
        <w:overflowPunct w:val="0"/>
        <w:autoSpaceDE w:val="0"/>
        <w:autoSpaceDN w:val="0"/>
        <w:adjustRightInd w:val="0"/>
        <w:spacing w:before="47" w:line="204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59</w:t>
      </w:r>
    </w:p>
    <w:p w14:paraId="71EE9CAD" w14:textId="77777777" w:rsidR="00EE70E7" w:rsidRPr="00503DE5" w:rsidRDefault="00EE70E7" w:rsidP="00EE70E7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In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RSN,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third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assert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that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it</w:t>
      </w:r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has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valid</w:t>
      </w:r>
    </w:p>
    <w:p w14:paraId="69FD892A" w14:textId="77777777" w:rsidR="00EE70E7" w:rsidRDefault="00EE70E7" w:rsidP="00EE70E7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If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no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resources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are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required,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omits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inclusion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RIC.</w:t>
      </w:r>
    </w:p>
    <w:p w14:paraId="3E83F4E3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="700"/>
        <w:rPr>
          <w:rFonts w:eastAsia="PMingLiU"/>
          <w:sz w:val="20"/>
          <w:lang w:val="en-US" w:eastAsia="zh-TW"/>
        </w:rPr>
      </w:pPr>
    </w:p>
    <w:p w14:paraId="67568021" w14:textId="77777777" w:rsidR="00EE70E7" w:rsidRPr="00A872D7" w:rsidDel="00123B1A" w:rsidRDefault="00EE70E7" w:rsidP="00EE70E7">
      <w:pPr>
        <w:pStyle w:val="ListParagraph"/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del w:id="6" w:author="Huang, Po-kai" w:date="2021-11-03T10:18:00Z"/>
          <w:rFonts w:eastAsia="PMingLiU"/>
          <w:sz w:val="20"/>
          <w:lang w:val="en-US" w:eastAsia="zh-TW"/>
        </w:rPr>
      </w:pPr>
    </w:p>
    <w:p w14:paraId="7C7E5FC1" w14:textId="77777777" w:rsidR="00EE70E7" w:rsidRPr="00503DE5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</w:p>
    <w:p w14:paraId="172C734A" w14:textId="77777777" w:rsidR="00EE70E7" w:rsidRPr="00503DE5" w:rsidRDefault="00EE70E7" w:rsidP="00EE70E7">
      <w:pPr>
        <w:widowControl w:val="0"/>
        <w:kinsoku w:val="0"/>
        <w:overflowPunct w:val="0"/>
        <w:autoSpaceDE w:val="0"/>
        <w:autoSpaceDN w:val="0"/>
        <w:adjustRightInd w:val="0"/>
        <w:spacing w:line="168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62</w:t>
      </w:r>
    </w:p>
    <w:p w14:paraId="1F4FA13F" w14:textId="77777777" w:rsidR="00EE70E7" w:rsidRPr="00503DE5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48" w:lineRule="exact"/>
        <w:ind w:left="107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6CD1E11" wp14:editId="5607310A">
                <wp:simplePos x="0" y="0"/>
                <wp:positionH relativeFrom="page">
                  <wp:posOffset>766445</wp:posOffset>
                </wp:positionH>
                <wp:positionV relativeFrom="paragraph">
                  <wp:posOffset>128905</wp:posOffset>
                </wp:positionV>
                <wp:extent cx="114300" cy="127000"/>
                <wp:effectExtent l="4445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EDC14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1E11" id="Text Box 27" o:spid="_x0000_s1030" type="#_x0000_t202" style="position:absolute;left:0;text-align:left;margin-left:60.35pt;margin-top:10.15pt;width:9pt;height:10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" o:allowincell="f" filled="f" stroked="f">
                <v:textbox inset="0,0,0,0">
                  <w:txbxContent>
                    <w:p w14:paraId="077EDC14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>63</w: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ab/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fourth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1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This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message</w:t>
      </w:r>
    </w:p>
    <w:p w14:paraId="4CE9ACAD" w14:textId="77777777" w:rsidR="00EE70E7" w:rsidRPr="00AA6F82" w:rsidRDefault="00EE70E7" w:rsidP="00EE70E7">
      <w:pPr>
        <w:pStyle w:val="ListParagraph"/>
        <w:widowControl w:val="0"/>
        <w:numPr>
          <w:ilvl w:val="0"/>
          <w:numId w:val="4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rFonts w:eastAsia="PMingLiU"/>
          <w:lang w:eastAsia="zh-TW"/>
        </w:rPr>
      </w:pPr>
      <w:r w:rsidRPr="00503DE5">
        <w:rPr>
          <w:rFonts w:eastAsia="PMingLiU"/>
          <w:position w:val="2"/>
          <w:sz w:val="20"/>
          <w:lang w:val="en-US" w:eastAsia="zh-TW"/>
        </w:rPr>
        <w:t>serves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as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final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confirmation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of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transition,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establishes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that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possesses</w:t>
      </w:r>
      <w:r w:rsidRPr="00503DE5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PMK-R1</w:t>
      </w:r>
      <w:r w:rsidRPr="00503DE5">
        <w:rPr>
          <w:rFonts w:eastAsia="PMingLiU"/>
          <w:color w:val="000000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and</w:t>
      </w:r>
      <w:r>
        <w:rPr>
          <w:rFonts w:eastAsia="PMingLiU"/>
          <w:color w:val="000000"/>
          <w:position w:val="2"/>
          <w:sz w:val="20"/>
          <w:lang w:val="en-US" w:eastAsia="zh-TW"/>
        </w:rPr>
        <w:t xml:space="preserve"> </w:t>
      </w:r>
      <w:r w:rsidRPr="00AA6F82">
        <w:rPr>
          <w:rFonts w:eastAsia="PMingLiU"/>
          <w:lang w:eastAsia="zh-TW"/>
        </w:rPr>
        <w:t>is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participating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in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this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association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instance,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and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protects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against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downgrade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attacks.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Note,</w:t>
      </w:r>
      <w:r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however,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that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the</w:t>
      </w:r>
      <w:r>
        <w:rPr>
          <w:rFonts w:eastAsia="PMingLiU"/>
          <w:lang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RIC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absent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if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no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resources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were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requested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the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third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message.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This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also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includes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</w:t>
      </w:r>
      <w:r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status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code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and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may</w:t>
      </w:r>
      <w:r>
        <w:rPr>
          <w:rFonts w:eastAsia="PMingLiU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include</w:t>
      </w:r>
      <w:r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</w:t>
      </w:r>
      <w:r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reassociation</w:t>
      </w:r>
      <w:r w:rsidRPr="00AA6F82">
        <w:rPr>
          <w:rFonts w:eastAsia="PMingLiU"/>
          <w:spacing w:val="-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deadline.</w:t>
      </w:r>
    </w:p>
    <w:p w14:paraId="3B924AEE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6515D61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7" w:author="Huang, Po-kai" w:date="2021-11-15T08:02:00Z"/>
          <w:rFonts w:eastAsia="PMingLiU"/>
          <w:sz w:val="20"/>
          <w:lang w:val="en-US" w:eastAsia="zh-TW"/>
        </w:rPr>
      </w:pPr>
      <w:ins w:id="8" w:author="Huang, Po-kai" w:date="2021-11-02T16:30:00Z">
        <w:r>
          <w:rPr>
            <w:rFonts w:eastAsia="PMingLiU"/>
            <w:sz w:val="20"/>
            <w:lang w:val="en-US" w:eastAsia="zh-TW"/>
          </w:rPr>
          <w:t>If the requesting FTO is an non-AP MLD</w:t>
        </w:r>
      </w:ins>
      <w:ins w:id="9" w:author="Huang, Po-kai" w:date="2021-11-03T11:08:00Z">
        <w:r>
          <w:rPr>
            <w:rFonts w:eastAsia="PMingLiU"/>
            <w:sz w:val="20"/>
            <w:lang w:val="en-US" w:eastAsia="zh-TW"/>
          </w:rPr>
          <w:t>,</w:t>
        </w:r>
      </w:ins>
      <w:ins w:id="10" w:author="Huang, Po-kai" w:date="2021-11-02T16:31:00Z">
        <w:r>
          <w:rPr>
            <w:rFonts w:eastAsia="PMingLiU"/>
            <w:sz w:val="20"/>
            <w:lang w:val="en-US" w:eastAsia="zh-TW"/>
          </w:rPr>
          <w:t xml:space="preserve"> the target FTR is an AP MLD</w:t>
        </w:r>
      </w:ins>
      <w:ins w:id="11" w:author="Huang, Po-kai" w:date="2021-11-02T16:30:00Z">
        <w:r>
          <w:rPr>
            <w:rFonts w:eastAsia="PMingLiU"/>
            <w:sz w:val="20"/>
            <w:lang w:val="en-US" w:eastAsia="zh-TW"/>
          </w:rPr>
          <w:t xml:space="preserve">, </w:t>
        </w:r>
      </w:ins>
      <w:ins w:id="12" w:author="Huang, Po-kai" w:date="2021-11-03T11:07:00Z">
        <w:r>
          <w:rPr>
            <w:rFonts w:eastAsia="PMingLiU"/>
            <w:sz w:val="20"/>
            <w:lang w:val="en-US" w:eastAsia="zh-TW"/>
          </w:rPr>
          <w:t xml:space="preserve">and the first message is sent over the air, </w:t>
        </w:r>
      </w:ins>
      <w:ins w:id="13" w:author="Huang, Po-kai" w:date="2021-11-15T08:02:00Z">
        <w:r>
          <w:rPr>
            <w:rFonts w:eastAsia="PMingLiU"/>
            <w:sz w:val="20"/>
            <w:lang w:val="en-US" w:eastAsia="zh-TW"/>
          </w:rPr>
          <w:t>the following apply:</w:t>
        </w:r>
      </w:ins>
    </w:p>
    <w:p w14:paraId="2A785909" w14:textId="77777777" w:rsidR="00EE70E7" w:rsidRPr="00F87BB9" w:rsidRDefault="00EE70E7" w:rsidP="00EE70E7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ins w:id="14" w:author="Huang, Po-kai" w:date="2021-11-15T08:02:00Z"/>
          <w:rStyle w:val="gmail-m3310490923505227843fontstyle01"/>
          <w:rFonts w:eastAsia="PMingLiU"/>
          <w:sz w:val="20"/>
          <w:lang w:val="en-US" w:eastAsia="zh-TW"/>
        </w:rPr>
      </w:pPr>
      <w:ins w:id="15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the </w:t>
        </w:r>
      </w:ins>
      <w:ins w:id="16" w:author="Huang, Po-kai" w:date="2021-11-03T10:18:00Z">
        <w:r w:rsidRPr="00F87BB9">
          <w:rPr>
            <w:rFonts w:eastAsia="PMingLiU"/>
            <w:sz w:val="20"/>
            <w:lang w:val="en-US" w:eastAsia="zh-TW"/>
          </w:rPr>
          <w:t>third</w:t>
        </w:r>
      </w:ins>
      <w:r w:rsidRPr="00F87BB9">
        <w:rPr>
          <w:rFonts w:eastAsia="PMingLiU"/>
          <w:sz w:val="20"/>
          <w:lang w:val="en-US" w:eastAsia="zh-TW"/>
        </w:rPr>
        <w:t xml:space="preserve"> </w:t>
      </w:r>
      <w:ins w:id="17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message </w:t>
        </w:r>
      </w:ins>
      <w:ins w:id="18" w:author="Huang, Po-kai" w:date="2021-11-03T11:07:00Z">
        <w:r w:rsidRPr="00F87BB9">
          <w:rPr>
            <w:rFonts w:eastAsia="PMingLiU"/>
            <w:sz w:val="20"/>
            <w:lang w:val="en-US" w:eastAsia="zh-TW"/>
          </w:rPr>
          <w:t xml:space="preserve">sent over the air </w:t>
        </w:r>
      </w:ins>
      <w:ins w:id="19" w:author="Huang, Po-kai" w:date="2021-11-02T16:30:00Z">
        <w:r w:rsidRPr="00F87BB9">
          <w:rPr>
            <w:rFonts w:eastAsia="PMingLiU"/>
            <w:sz w:val="20"/>
            <w:lang w:val="en-US" w:eastAsia="zh-TW"/>
          </w:rPr>
          <w:t>shall have the</w:t>
        </w:r>
      </w:ins>
      <w:ins w:id="20" w:author="Huang, Po-kai" w:date="2021-11-15T08:06:00Z">
        <w:r>
          <w:rPr>
            <w:rFonts w:eastAsia="PMingLiU"/>
            <w:sz w:val="20"/>
            <w:lang w:val="en-US" w:eastAsia="zh-TW"/>
          </w:rPr>
          <w:t xml:space="preserve"> value of the</w:t>
        </w:r>
      </w:ins>
      <w:ins w:id="21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 </w:t>
        </w:r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22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23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</w:t>
        </w:r>
      </w:ins>
      <w:ins w:id="24" w:author="Huang, Po-kai" w:date="2021-11-15T08:01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1</w:t>
        </w:r>
      </w:ins>
      <w:ins w:id="25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fiel</w:t>
        </w:r>
      </w:ins>
      <w:ins w:id="26" w:author="Huang, Po-kai" w:date="2021-11-02T16:34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d of the </w:t>
        </w:r>
      </w:ins>
      <w:ins w:id="27" w:author="Huang, Po-kai" w:date="2021-11-03T10:18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first</w:t>
        </w:r>
      </w:ins>
      <w:ins w:id="28" w:author="Huang, Po-kai" w:date="2021-11-02T16:31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message</w:t>
        </w:r>
      </w:ins>
      <w:ins w:id="29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and </w:t>
        </w:r>
      </w:ins>
      <w:ins w:id="30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31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32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3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2 field of the first message</w:t>
        </w:r>
      </w:ins>
    </w:p>
    <w:p w14:paraId="65FC7F6A" w14:textId="77777777" w:rsidR="00EE70E7" w:rsidRPr="00F87BB9" w:rsidRDefault="00EE70E7" w:rsidP="00EE70E7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rFonts w:eastAsia="PMingLiU"/>
          <w:sz w:val="20"/>
          <w:lang w:val="en-US" w:eastAsia="zh-TW"/>
        </w:rPr>
      </w:pPr>
      <w:ins w:id="34" w:author="Huang, Po-kai" w:date="2021-11-15T07:56:00Z">
        <w:r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second and fourth message sent over the air </w:t>
        </w:r>
      </w:ins>
      <w:ins w:id="35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shall have the </w:t>
        </w:r>
      </w:ins>
      <w:ins w:id="36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7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38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9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of the first message and </w:t>
        </w:r>
      </w:ins>
      <w:ins w:id="40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41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42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43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1 field of the first message</w:t>
        </w:r>
      </w:ins>
      <w:ins w:id="44" w:author="Huang, Po-kai" w:date="2021-11-02T16:31:00Z">
        <w:r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.</w:t>
        </w:r>
      </w:ins>
      <w:ins w:id="45" w:author="Huang, Po-kai" w:date="2021-11-02T16:54:00Z">
        <w:r w:rsidRPr="003232A3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</w:p>
    <w:p w14:paraId="22B0FAD9" w14:textId="77777777" w:rsidR="00EE70E7" w:rsidRPr="00503DE5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A941B8A" w14:textId="77777777" w:rsidR="00EE70E7" w:rsidRPr="00AA6F82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t>(…existing texts…)</w:t>
      </w:r>
    </w:p>
    <w:p w14:paraId="1EF16CA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2EE11AC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0CCC35C8" w14:textId="77777777" w:rsidR="00EE70E7" w:rsidRPr="003076FF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Modify </w:t>
      </w:r>
      <w:r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1138011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2C8DA0A0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</w:p>
    <w:p w14:paraId="5057DD7C" w14:textId="77777777" w:rsidR="00EE70E7" w:rsidRPr="0071641E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t>(…existing texts…)</w:t>
      </w:r>
    </w:p>
    <w:p w14:paraId="55D8C333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After the multi-link (re)setup is successful</w:t>
      </w:r>
      <w:ins w:id="46" w:author="Huang, Po-kai" w:date="2021-11-02T16:52:00Z">
        <w:r>
          <w:rPr>
            <w:rStyle w:val="fontstyle01"/>
          </w:rPr>
          <w:t xml:space="preserve"> and 4-way handshake is complete</w:t>
        </w:r>
      </w:ins>
      <w:ins w:id="47" w:author="Huang, Po-kai" w:date="2021-11-02T16:53:00Z">
        <w:r>
          <w:rPr>
            <w:rStyle w:val="fontstyle01"/>
          </w:rPr>
          <w:t xml:space="preserve"> (if RSNA is required)</w:t>
        </w:r>
      </w:ins>
      <w:ins w:id="48" w:author="Huang, Po-kai" w:date="2021-11-02T16:54:00Z">
        <w:r w:rsidRPr="003232A3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  <w:r>
        <w:rPr>
          <w:rStyle w:val="fontstyle01"/>
        </w:rPr>
        <w:t>, to negotiate a new TID-to-link mapping, an initiating MLD with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dot11TIDtoLinkMappingActivated equal to true shall send an individually addressed TID-to-link Mapping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Request frame to a responding MLD that has indicated support of TID-to-link mapping negotiation.</w:t>
      </w:r>
    </w:p>
    <w:p w14:paraId="77C55D9B" w14:textId="23DE69CC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lastRenderedPageBreak/>
        <w:t>(…existing texts…)</w:t>
      </w:r>
    </w:p>
    <w:p w14:paraId="268D8EED" w14:textId="77777777" w:rsidR="00984C42" w:rsidRPr="0071641E" w:rsidRDefault="00984C42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79B5C124" w14:textId="37AA5F87" w:rsidR="00EE70E7" w:rsidRPr="00984C42" w:rsidRDefault="00984C42" w:rsidP="00871315">
      <w:pPr>
        <w:rPr>
          <w:b/>
          <w:lang w:eastAsia="ko-KR"/>
        </w:rPr>
      </w:pPr>
      <w:r w:rsidRPr="00984C42">
        <w:rPr>
          <w:b/>
          <w:lang w:eastAsia="ko-KR"/>
        </w:rPr>
        <w:t>------</w:t>
      </w:r>
      <w:r>
        <w:rPr>
          <w:b/>
          <w:lang w:eastAsia="ko-KR"/>
        </w:rPr>
        <w:t>----------------------------------------------------start option 1---------------------------------------------------</w:t>
      </w:r>
    </w:p>
    <w:p w14:paraId="61B94133" w14:textId="77777777" w:rsidR="00984C42" w:rsidRDefault="00984C42" w:rsidP="00871315">
      <w:pPr>
        <w:rPr>
          <w:b/>
          <w:u w:val="single"/>
          <w:lang w:eastAsia="ko-KR"/>
        </w:rPr>
      </w:pPr>
    </w:p>
    <w:p w14:paraId="61C1541B" w14:textId="7A027690" w:rsidR="002F16DB" w:rsidRPr="0063016C" w:rsidDel="00C5045A" w:rsidRDefault="002F16DB" w:rsidP="002F16DB">
      <w:pPr>
        <w:pStyle w:val="BodyText"/>
        <w:kinsoku w:val="0"/>
        <w:overflowPunct w:val="0"/>
        <w:spacing w:before="134" w:line="232" w:lineRule="auto"/>
        <w:ind w:right="117"/>
        <w:rPr>
          <w:del w:id="49" w:author="Huang, Po-kai" w:date="2021-07-27T15:28:00Z"/>
          <w:rFonts w:ascii="Arial" w:hAnsi="Arial" w:cs="Arial"/>
          <w:b/>
          <w:bCs/>
          <w:w w:val="0"/>
          <w:lang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Add the following bullet at the end of the third </w:t>
      </w:r>
      <w:proofErr w:type="spellStart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>paragprah</w:t>
      </w:r>
      <w:proofErr w:type="spellEnd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in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>12.7.6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>.1 General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 xml:space="preserve"> 4-way handshake</w:t>
      </w:r>
      <w:r w:rsidR="0063016C">
        <w:rPr>
          <w:rFonts w:ascii="Arial" w:hAnsi="Arial" w:cs="Arial"/>
          <w:b/>
          <w:bCs/>
          <w:w w:val="0"/>
          <w:lang w:eastAsia="ko-KR"/>
        </w:rPr>
        <w:t xml:space="preserve"> </w:t>
      </w:r>
      <w:r w:rsidR="00EE6C2D">
        <w:rPr>
          <w:rFonts w:ascii="Arial" w:hAnsi="Arial" w:cs="Arial"/>
          <w:b/>
          <w:bCs/>
          <w:i/>
          <w:w w:val="0"/>
          <w:lang w:val="en-US" w:eastAsia="ko-KR"/>
        </w:rPr>
        <w:t>as follows: (track change on)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</w:p>
    <w:p w14:paraId="655618A4" w14:textId="32FC3527" w:rsidR="0063016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  <w:lang w:val="en-US"/>
        </w:rPr>
      </w:pPr>
    </w:p>
    <w:p w14:paraId="108FF063" w14:textId="74437FE1" w:rsidR="0063016C" w:rsidRPr="00C3049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 4-way handshake</w:t>
      </w:r>
    </w:p>
    <w:p w14:paraId="5C8DCA4E" w14:textId="5F736F24" w:rsidR="00C3049C" w:rsidRPr="00C3049C" w:rsidRDefault="00C3049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12.7.6.1 General</w:t>
      </w:r>
    </w:p>
    <w:p w14:paraId="4C734DCE" w14:textId="7AE057B7" w:rsidR="00935387" w:rsidRPr="005E0EF2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b/>
          <w:bCs/>
          <w:i/>
          <w:iCs/>
        </w:rPr>
      </w:pPr>
      <w:r w:rsidRPr="00935387">
        <w:rPr>
          <w:rStyle w:val="fontstyle01"/>
          <w:b/>
          <w:bCs/>
          <w:i/>
          <w:iCs/>
        </w:rPr>
        <w:t>Change the third paragraph as follows:</w:t>
      </w:r>
    </w:p>
    <w:p w14:paraId="0EED2037" w14:textId="249F6663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The following apply:</w:t>
      </w:r>
    </w:p>
    <w:p w14:paraId="41BF9516" w14:textId="04BB02B8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(..existing bullets…)</w:t>
      </w:r>
    </w:p>
    <w:p w14:paraId="04448260" w14:textId="1D7F3DD8" w:rsidR="00E44F87" w:rsidRPr="00CE047A" w:rsidRDefault="00E44F87" w:rsidP="00467945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(#2290)</w:t>
      </w:r>
      <w:r w:rsidRPr="00CE047A">
        <w:rPr>
          <w:rStyle w:val="fontstyle01"/>
          <w:u w:val="single"/>
        </w:rPr>
        <w:t>For MLO, each message of the 4-way handshake contains an MAC Address KDE</w:t>
      </w:r>
      <w:r w:rsidRPr="00CE047A">
        <w:rPr>
          <w:rFonts w:ascii="TimesNewRomanPSMT" w:hAnsi="TimesNewRomanPSMT"/>
          <w:color w:val="000000"/>
          <w:sz w:val="20"/>
          <w:u w:val="single"/>
        </w:rPr>
        <w:br/>
      </w:r>
      <w:r w:rsidRPr="00CE047A">
        <w:rPr>
          <w:rStyle w:val="fontstyle01"/>
          <w:u w:val="single"/>
        </w:rPr>
        <w:t>containing the MLD MAC address of the Authenticator or Supplicant that is sending the message.</w:t>
      </w:r>
    </w:p>
    <w:p w14:paraId="07FEC52C" w14:textId="38180442" w:rsidR="00EF5549" w:rsidDel="00A30F33" w:rsidRDefault="00E44F87" w:rsidP="00EF5549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del w:id="50" w:author="Huang, Po-kai" w:date="2021-11-30T11:31:00Z"/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(#2290)</w:t>
      </w:r>
      <w:r w:rsidRPr="00CE047A">
        <w:rPr>
          <w:rStyle w:val="fontstyle01"/>
          <w:u w:val="single"/>
        </w:rPr>
        <w:t>An MLO Link KDE is included for each affiliated STA link of an MLD. When included in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message 2, an MLO Link KDE is included for each link 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 and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affiliated STA MAC address received in the Multi-Link element by the AP MLD in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the (Re)Association Request frame. When included in message 3,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an MLO Link KDE is included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for each affiliated AP link 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field, 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affiliated AP MAC address,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RSNE, and RSNXE for each affiliated AP that was sent by the Authenticator in Beacons, Probe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Response, and ML Probe Response </w:t>
      </w:r>
      <w:proofErr w:type="spellStart"/>
      <w:r w:rsidRPr="00CE047A">
        <w:rPr>
          <w:rStyle w:val="fontstyle01"/>
          <w:u w:val="single"/>
        </w:rPr>
        <w:t>frames.</w:t>
      </w:r>
    </w:p>
    <w:p w14:paraId="3E697C9A" w14:textId="22BD8B6E" w:rsidR="008E2DEA" w:rsidRDefault="00A30F33" w:rsidP="00A30F33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ins w:id="51" w:author="Huang, Po-kai" w:date="2021-11-30T10:59:00Z"/>
          <w:rStyle w:val="fontstyle01"/>
        </w:rPr>
      </w:pPr>
      <w:ins w:id="52" w:author="Huang, Po-kai" w:date="2021-11-30T11:31:00Z">
        <w:r>
          <w:rPr>
            <w:rStyle w:val="fontstyle01"/>
            <w:u w:val="single"/>
          </w:rPr>
          <w:t>For</w:t>
        </w:r>
        <w:proofErr w:type="spellEnd"/>
        <w:r>
          <w:rPr>
            <w:rStyle w:val="fontstyle01"/>
            <w:u w:val="single"/>
          </w:rPr>
          <w:t xml:space="preserve"> MLO</w:t>
        </w:r>
      </w:ins>
      <w:ins w:id="53" w:author="Huang, Po-kai" w:date="2021-11-30T10:59:00Z">
        <w:r w:rsidR="008E2DEA">
          <w:rPr>
            <w:rStyle w:val="fontstyle01"/>
          </w:rPr>
          <w:t>, if RSNA has not been established, each message of the 4-way handshake shall be sent in the same link used by the latest exchange of successful (Re)Association Request/Response frame. (#5919)</w:t>
        </w:r>
      </w:ins>
    </w:p>
    <w:p w14:paraId="3DC8654C" w14:textId="08DDFB22" w:rsidR="004030A7" w:rsidRDefault="004030A7" w:rsidP="00EF5549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</w:p>
    <w:p w14:paraId="35D1CB3E" w14:textId="77777777" w:rsidR="007C1111" w:rsidRPr="00823535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sentence in </w:t>
      </w:r>
      <w:r w:rsidRPr="00823535">
        <w:rPr>
          <w:rFonts w:ascii="Arial" w:hAnsi="Arial" w:cs="Arial"/>
          <w:b/>
          <w:bCs/>
          <w:i/>
          <w:w w:val="0"/>
          <w:lang w:val="en-US" w:eastAsia="ko-KR"/>
        </w:rPr>
        <w:t>13.4.2 FT initial mobility domain association in an RSN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4C6EE336" w14:textId="7777777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  <w:r w:rsidRPr="00823535">
        <w:rPr>
          <w:rFonts w:ascii="Arial" w:hAnsi="Arial" w:cs="Arial"/>
          <w:b/>
          <w:bCs/>
          <w:iCs/>
          <w:w w:val="0"/>
          <w:lang w:val="en-US" w:eastAsia="ko-KR"/>
        </w:rPr>
        <w:t>13.4.2 FT initial mobility domain association in an RSN</w:t>
      </w:r>
      <w:r w:rsidRPr="00823535">
        <w:rPr>
          <w:rFonts w:ascii="Arial" w:hAnsi="Arial" w:cs="Arial"/>
          <w:b/>
          <w:bCs/>
          <w:iCs/>
          <w:w w:val="0"/>
          <w:lang w:val="en-US" w:eastAsia="ko-KR"/>
        </w:rPr>
        <w:br/>
      </w:r>
    </w:p>
    <w:p w14:paraId="550F78B7" w14:textId="7777777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  <w:r>
        <w:rPr>
          <w:rStyle w:val="fontstyle01"/>
        </w:rPr>
        <w:t xml:space="preserve"> (….existing texts…)</w:t>
      </w:r>
    </w:p>
    <w:p w14:paraId="4D96E61D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28" w:lineRule="exact"/>
        <w:ind w:left="197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Between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non-AP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MLD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and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AP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MLD, the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4-way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handshake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as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follows:</w:t>
      </w:r>
    </w:p>
    <w:p w14:paraId="3106B403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before="56" w:line="229" w:lineRule="exact"/>
        <w:ind w:left="196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 xml:space="preserve">                     R1KH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S1KH: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Address})</w:t>
      </w:r>
    </w:p>
    <w:p w14:paraId="6934A9E2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316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S1KH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R1KH: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SNonce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{RSNE[PMKR1Name],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MDE,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FTE,</w:t>
      </w:r>
    </w:p>
    <w:p w14:paraId="2466384B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before="9" w:line="265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RSNXE,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MAC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})</w:t>
      </w:r>
    </w:p>
    <w:p w14:paraId="008A4C06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250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R1KH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S1KH: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2"/>
          <w:position w:val="-5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with</w:t>
      </w:r>
    </w:p>
    <w:p w14:paraId="54932D30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ab/>
        <w:t>RSNE[PMKR1Name], MDE,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FTE,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TIE[Reassociation-</w:t>
      </w:r>
      <w:r w:rsidRPr="00EF5549">
        <w:rPr>
          <w:rFonts w:eastAsia="PMingLiU"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5E6C5F38" wp14:editId="7E8DD21D">
                <wp:simplePos x="0" y="0"/>
                <wp:positionH relativeFrom="page">
                  <wp:posOffset>4412615</wp:posOffset>
                </wp:positionH>
                <wp:positionV relativeFrom="paragraph">
                  <wp:posOffset>34925</wp:posOffset>
                </wp:positionV>
                <wp:extent cx="50800" cy="5080"/>
                <wp:effectExtent l="2540" t="0" r="381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E56D" id="Freeform: Shape 11" o:spid="_x0000_s1026" style="position:absolute;margin-left:347.45pt;margin-top:2.75pt;width:4pt;height: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EF5549">
        <w:rPr>
          <w:rFonts w:eastAsia="PMingLiU"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21C29C85" wp14:editId="41FB6911">
                <wp:simplePos x="0" y="0"/>
                <wp:positionH relativeFrom="page">
                  <wp:posOffset>766445</wp:posOffset>
                </wp:positionH>
                <wp:positionV relativeFrom="paragraph">
                  <wp:posOffset>82550</wp:posOffset>
                </wp:positionV>
                <wp:extent cx="114300" cy="127000"/>
                <wp:effectExtent l="444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A811F" w14:textId="77777777" w:rsidR="007C1111" w:rsidRDefault="007C1111" w:rsidP="007C1111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9C85" id="Text Box 10" o:spid="_x0000_s1031" type="#_x0000_t202" style="position:absolute;margin-left:60.35pt;margin-top:6.5pt;width:9pt;height:10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" o:allowincell="f" filled="f" stroked="f">
                <v:textbox inset="0,0,0,0">
                  <w:txbxContent>
                    <w:p w14:paraId="61EA811F" w14:textId="77777777" w:rsidR="007C1111" w:rsidRDefault="007C1111" w:rsidP="007C1111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ab/>
        <w:t>Deadline],</w:t>
      </w:r>
      <w:r w:rsidRPr="00EF5549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TIE[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KeyLifetime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]})</w:t>
      </w:r>
    </w:p>
    <w:p w14:paraId="2D396E52" w14:textId="77777777" w:rsidR="007C1111" w:rsidRPr="00EF5549" w:rsidRDefault="007C1111" w:rsidP="007C1111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49" w:line="226" w:lineRule="exact"/>
        <w:ind w:left="107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ab/>
        <w:t>S1KH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R1KH: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EAPOL-Key(1,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Address})</w:t>
      </w:r>
    </w:p>
    <w:p w14:paraId="0F4A039A" w14:textId="77777777" w:rsidR="007C1111" w:rsidRPr="00EF5549" w:rsidRDefault="007C1111" w:rsidP="007C1111">
      <w:pPr>
        <w:widowControl w:val="0"/>
        <w:kinsoku w:val="0"/>
        <w:overflowPunct w:val="0"/>
        <w:autoSpaceDE w:val="0"/>
        <w:autoSpaceDN w:val="0"/>
        <w:adjustRightInd w:val="0"/>
        <w:spacing w:line="177" w:lineRule="exact"/>
        <w:ind w:left="107"/>
        <w:rPr>
          <w:rFonts w:eastAsia="PMingLiU"/>
          <w:sz w:val="18"/>
          <w:szCs w:val="18"/>
          <w:lang w:val="en-US" w:eastAsia="zh-TW"/>
        </w:rPr>
      </w:pPr>
    </w:p>
    <w:p w14:paraId="2578ED2F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54" w:lineRule="exact"/>
        <w:ind w:left="107"/>
        <w:rPr>
          <w:rFonts w:eastAsia="PMingLiU"/>
          <w:sz w:val="20"/>
          <w:lang w:val="en-US" w:eastAsia="zh-TW"/>
        </w:rPr>
      </w:pPr>
      <w:r w:rsidRPr="00EF5549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4FA8757" wp14:editId="7A271075">
                <wp:simplePos x="0" y="0"/>
                <wp:positionH relativeFrom="page">
                  <wp:posOffset>766445</wp:posOffset>
                </wp:positionH>
                <wp:positionV relativeFrom="paragraph">
                  <wp:posOffset>129540</wp:posOffset>
                </wp:positionV>
                <wp:extent cx="114300" cy="127000"/>
                <wp:effectExtent l="4445" t="317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CAE18" w14:textId="77777777" w:rsidR="007C1111" w:rsidRDefault="007C1111" w:rsidP="007C1111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8757" id="Text Box 9" o:spid="_x0000_s1032" type="#_x0000_t202" style="position:absolute;left:0;text-align:left;margin-left:60.35pt;margin-top:10.2pt;width:9pt;height:10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" o:allowincell="f" filled="f" stroked="f">
                <v:textbox inset="0,0,0,0">
                  <w:txbxContent>
                    <w:p w14:paraId="4F3CAE18" w14:textId="77777777" w:rsidR="007C1111" w:rsidRDefault="007C1111" w:rsidP="007C1111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>where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4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n,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4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n,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and</w:t>
      </w:r>
    </w:p>
    <w:p w14:paraId="2B2FED6E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249" w:lineRule="exact"/>
        <w:ind w:left="107"/>
        <w:rPr>
          <w:rFonts w:eastAsia="PMingLiU"/>
          <w:spacing w:val="9"/>
          <w:sz w:val="16"/>
          <w:szCs w:val="16"/>
          <w:lang w:val="en-US" w:eastAsia="zh-TW"/>
        </w:rPr>
      </w:pPr>
      <w:r w:rsidRPr="00EF5549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7AF625F" wp14:editId="2E5DB8BE">
                <wp:simplePos x="0" y="0"/>
                <wp:positionH relativeFrom="page">
                  <wp:posOffset>1844675</wp:posOffset>
                </wp:positionH>
                <wp:positionV relativeFrom="paragraph">
                  <wp:posOffset>148590</wp:posOffset>
                </wp:positionV>
                <wp:extent cx="50800" cy="5080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4C57" id="Freeform: Shape 8" o:spid="_x0000_s1026" style="position:absolute;margin-left:145.25pt;margin-top:11.7pt;width:4pt;height: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EF5549">
        <w:rPr>
          <w:rFonts w:eastAsia="PMingLiU"/>
          <w:spacing w:val="9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n.</w:t>
      </w:r>
    </w:p>
    <w:p w14:paraId="68B46821" w14:textId="77777777" w:rsidR="007C1111" w:rsidRPr="00EF5549" w:rsidRDefault="007C1111" w:rsidP="007C1111">
      <w:pPr>
        <w:widowControl w:val="0"/>
        <w:kinsoku w:val="0"/>
        <w:overflowPunct w:val="0"/>
        <w:autoSpaceDE w:val="0"/>
        <w:autoSpaceDN w:val="0"/>
        <w:adjustRightInd w:val="0"/>
        <w:spacing w:line="192" w:lineRule="exact"/>
        <w:ind w:left="107"/>
        <w:rPr>
          <w:rFonts w:eastAsia="PMingLiU"/>
          <w:sz w:val="18"/>
          <w:szCs w:val="18"/>
          <w:lang w:val="en-US" w:eastAsia="zh-TW"/>
        </w:rPr>
      </w:pPr>
    </w:p>
    <w:p w14:paraId="6C0BABA7" w14:textId="77777777" w:rsidR="007C1111" w:rsidRPr="00EF5549" w:rsidRDefault="007C1111" w:rsidP="007C1111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00" w:lineRule="exact"/>
        <w:rPr>
          <w:rFonts w:eastAsia="PMingLiU"/>
          <w:position w:val="1"/>
          <w:sz w:val="18"/>
          <w:szCs w:val="18"/>
          <w:lang w:val="en-US" w:eastAsia="zh-TW"/>
        </w:rPr>
      </w:pP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NOTE—MAC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Address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KDE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is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MLD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MAC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address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of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MLD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with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which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2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transmitting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STA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is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affiliated.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See</w:t>
      </w:r>
    </w:p>
    <w:p w14:paraId="16C51491" w14:textId="77777777" w:rsidR="007C1111" w:rsidRPr="00EF5549" w:rsidRDefault="007C1111" w:rsidP="007C1111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auto"/>
        <w:ind w:right="6062"/>
        <w:rPr>
          <w:rFonts w:eastAsia="PMingLiU"/>
          <w:sz w:val="18"/>
          <w:szCs w:val="18"/>
          <w:lang w:val="en-US" w:eastAsia="zh-TW"/>
        </w:rPr>
      </w:pP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12.7.4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(EAPOL-Key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frame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notation).</w:t>
      </w:r>
      <w:r w:rsidRPr="00EF5549">
        <w:rPr>
          <w:rFonts w:eastAsia="PMingLiU"/>
          <w:spacing w:val="-42"/>
          <w:position w:val="1"/>
          <w:sz w:val="18"/>
          <w:szCs w:val="18"/>
          <w:lang w:val="en-US" w:eastAsia="zh-TW"/>
        </w:rPr>
        <w:t xml:space="preserve"> </w:t>
      </w:r>
      <w:r w:rsidRPr="00EF5549">
        <w:rPr>
          <w:rFonts w:eastAsia="PMingLiU"/>
          <w:sz w:val="18"/>
          <w:szCs w:val="18"/>
          <w:lang w:val="en-US" w:eastAsia="zh-TW"/>
        </w:rPr>
        <w:t>21</w:t>
      </w:r>
    </w:p>
    <w:p w14:paraId="6D2D7C37" w14:textId="5D7DE74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ins w:id="54" w:author="Huang, Po-kai" w:date="2021-11-30T11:01:00Z">
        <w:r w:rsidRPr="00EF5549">
          <w:rPr>
            <w:rFonts w:eastAsia="PMingLiU"/>
            <w:sz w:val="20"/>
            <w:u w:val="single"/>
            <w:lang w:val="en-US" w:eastAsia="zh-TW"/>
          </w:rPr>
          <w:lastRenderedPageBreak/>
          <w:t>Between</w:t>
        </w:r>
        <w:r w:rsidRPr="00EF5549">
          <w:rPr>
            <w:rFonts w:eastAsia="PMingLiU"/>
            <w:spacing w:val="-3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non-AP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and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AP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>
          <w:rPr>
            <w:rStyle w:val="fontstyle01"/>
          </w:rPr>
          <w:t xml:space="preserve">, if RSNA has not been established, each message of the FT 4-way handshake shall be sent in the same link used by the latest exchange of </w:t>
        </w:r>
      </w:ins>
      <w:ins w:id="55" w:author="Huang, Po-kai" w:date="2021-11-30T11:02:00Z">
        <w:r w:rsidR="004C787A">
          <w:rPr>
            <w:rStyle w:val="fontstyle01"/>
          </w:rPr>
          <w:t xml:space="preserve">successful </w:t>
        </w:r>
      </w:ins>
      <w:ins w:id="56" w:author="Huang, Po-kai" w:date="2021-11-30T11:01:00Z">
        <w:r>
          <w:rPr>
            <w:rStyle w:val="fontstyle01"/>
          </w:rPr>
          <w:t>(Re)Association Request/Response frame.</w:t>
        </w:r>
        <w:r w:rsidRPr="005A4A4F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</w:p>
    <w:p w14:paraId="39EBDC82" w14:textId="77777777" w:rsidR="008F3770" w:rsidRDefault="008F3770" w:rsidP="007C1111">
      <w:pPr>
        <w:pStyle w:val="BodyText"/>
        <w:kinsoku w:val="0"/>
        <w:overflowPunct w:val="0"/>
        <w:spacing w:before="134" w:line="232" w:lineRule="auto"/>
        <w:ind w:right="117"/>
        <w:rPr>
          <w:ins w:id="57" w:author="Huang, Po-kai" w:date="2021-11-30T11:01:00Z"/>
          <w:rStyle w:val="fontstyle01"/>
        </w:rPr>
      </w:pPr>
    </w:p>
    <w:p w14:paraId="12824944" w14:textId="5045ED36" w:rsidR="002502E9" w:rsidRDefault="008F3770" w:rsidP="00CB5198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Modify </w:t>
      </w:r>
      <w:r w:rsidRPr="008F3770">
        <w:rPr>
          <w:rFonts w:ascii="Arial" w:hAnsi="Arial" w:cs="Arial"/>
          <w:b/>
          <w:bCs/>
          <w:iCs/>
          <w:w w:val="0"/>
          <w:lang w:val="en-US" w:eastAsia="ko-KR"/>
        </w:rPr>
        <w:t>12.6.21 RSNA rekeying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567579C8" w14:textId="77777777" w:rsidR="008F3770" w:rsidRPr="008F3770" w:rsidRDefault="008F3770" w:rsidP="00CB5198">
      <w:pPr>
        <w:pStyle w:val="BodyText"/>
        <w:kinsoku w:val="0"/>
        <w:overflowPunct w:val="0"/>
        <w:spacing w:before="134" w:line="232" w:lineRule="auto"/>
        <w:ind w:right="117"/>
        <w:rPr>
          <w:ins w:id="58" w:author="Huang, Po-kai" w:date="2021-11-02T16:20:00Z"/>
          <w:rFonts w:ascii="TimesNewRoman" w:hAnsi="TimesNewRoman"/>
          <w:i/>
          <w:iCs/>
          <w:color w:val="000000"/>
          <w:sz w:val="20"/>
        </w:rPr>
      </w:pPr>
    </w:p>
    <w:p w14:paraId="50FA5277" w14:textId="53CA6917" w:rsidR="001E1D24" w:rsidDel="001E1D24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del w:id="59" w:author="Huang, Po-kai" w:date="2021-11-30T11:23:00Z"/>
          <w:rStyle w:val="fontstyle01"/>
        </w:rPr>
      </w:pPr>
      <w:r w:rsidRPr="008F3770">
        <w:rPr>
          <w:rFonts w:ascii="Arial" w:hAnsi="Arial" w:cs="Arial"/>
          <w:b/>
          <w:bCs/>
          <w:iCs/>
          <w:w w:val="0"/>
          <w:lang w:val="en-US" w:eastAsia="ko-KR"/>
        </w:rPr>
        <w:t>12.6.21 RSNA rekeying</w:t>
      </w: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>(</w:t>
      </w:r>
      <w:r w:rsidRPr="008F3770">
        <w:rPr>
          <w:rStyle w:val="fontstyle01"/>
        </w:rPr>
        <w:t>M117)When a PTKSA is deleted, a non-AP and non-PCP STA may reassociate with the same AP or PCP and/</w:t>
      </w:r>
      <w:r w:rsidRPr="008F3770">
        <w:rPr>
          <w:rStyle w:val="fontstyle01"/>
        </w:rPr>
        <w:br/>
        <w:t>or establish a new RSNA with the AP or PCP.</w:t>
      </w:r>
      <w:r w:rsidR="001E1D24">
        <w:rPr>
          <w:rStyle w:val="fontstyle01"/>
        </w:rPr>
        <w:t xml:space="preserve"> </w:t>
      </w:r>
      <w:ins w:id="60" w:author="Huang, Po-kai" w:date="2021-11-30T11:22:00Z">
        <w:r w:rsidR="001E1D24" w:rsidRPr="008F3770">
          <w:rPr>
            <w:rStyle w:val="fontstyle01"/>
          </w:rPr>
          <w:t>When a PTKSA is deleted, a non-</w:t>
        </w:r>
        <w:r w:rsidR="001E1D24">
          <w:rPr>
            <w:rStyle w:val="fontstyle01"/>
          </w:rPr>
          <w:t>AP MLD</w:t>
        </w:r>
        <w:r w:rsidR="001E1D24" w:rsidRPr="008F3770">
          <w:rPr>
            <w:rStyle w:val="fontstyle01"/>
          </w:rPr>
          <w:t xml:space="preserve"> may reassociate with the same </w:t>
        </w:r>
        <w:r w:rsidR="001E1D24">
          <w:rPr>
            <w:rStyle w:val="fontstyle01"/>
          </w:rPr>
          <w:t>AP MLD</w:t>
        </w:r>
        <w:r w:rsidR="001E1D24" w:rsidRPr="008F3770">
          <w:rPr>
            <w:rStyle w:val="fontstyle01"/>
          </w:rPr>
          <w:t xml:space="preserve"> and/or establish a new RSNA with the AP </w:t>
        </w:r>
      </w:ins>
      <w:ins w:id="61" w:author="Huang, Po-kai" w:date="2021-11-30T11:23:00Z">
        <w:r w:rsidR="001E1D24">
          <w:rPr>
            <w:rStyle w:val="fontstyle01"/>
          </w:rPr>
          <w:t>MLD</w:t>
        </w:r>
      </w:ins>
      <w:ins w:id="62" w:author="Huang, Po-kai" w:date="2021-11-30T11:22:00Z">
        <w:r w:rsidR="001E1D24" w:rsidRPr="008F3770">
          <w:rPr>
            <w:rStyle w:val="fontstyle01"/>
          </w:rPr>
          <w:t>.</w:t>
        </w:r>
        <w:r w:rsidR="001E1D24">
          <w:rPr>
            <w:rStyle w:val="fontstyle01"/>
          </w:rPr>
          <w:t xml:space="preserve"> </w:t>
        </w:r>
      </w:ins>
      <w:ins w:id="63" w:author="Huang, Po-kai" w:date="2021-11-30T11:01:00Z">
        <w:r w:rsidR="002E0EF0">
          <w:rPr>
            <w:rStyle w:val="fontstyle01"/>
          </w:rPr>
          <w:t>(#5919)</w:t>
        </w:r>
      </w:ins>
    </w:p>
    <w:p w14:paraId="143239FD" w14:textId="0CBD9935" w:rsidR="001E1D24" w:rsidDel="00315CF5" w:rsidRDefault="001E1D24" w:rsidP="0071641E">
      <w:pPr>
        <w:pStyle w:val="BodyText"/>
        <w:kinsoku w:val="0"/>
        <w:overflowPunct w:val="0"/>
        <w:spacing w:before="134" w:line="232" w:lineRule="auto"/>
        <w:ind w:right="117"/>
        <w:rPr>
          <w:del w:id="64" w:author="Huang, Po-kai" w:date="2021-11-30T11:32:00Z"/>
          <w:rStyle w:val="fontstyle01"/>
        </w:rPr>
      </w:pPr>
    </w:p>
    <w:p w14:paraId="45F27DD0" w14:textId="14B069A5" w:rsidR="008F3770" w:rsidRPr="008F3770" w:rsidRDefault="00315CF5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… (existing texts)….</w:t>
      </w:r>
    </w:p>
    <w:p w14:paraId="34DED59D" w14:textId="3A84E154" w:rsid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  <w:t>(#2500)An Authenticator may initiate a 4-way handshake for the purpose of renewing the key associated with</w:t>
      </w:r>
      <w:r w:rsidRPr="008F3770">
        <w:rPr>
          <w:rStyle w:val="fontstyle01"/>
        </w:rPr>
        <w:br/>
        <w:t>a PTKSA. A supplicant may send an EAPOL request message to the authenticator to request rekeying. In</w:t>
      </w:r>
      <w:r w:rsidRPr="008F3770">
        <w:rPr>
          <w:rStyle w:val="fontstyle01"/>
        </w:rPr>
        <w:br/>
        <w:t>addition, if both the Authenticator and the Supplicant support multiple keys for individually addressed traffic, a</w:t>
      </w:r>
      <w:r w:rsidRPr="008F3770">
        <w:rPr>
          <w:rStyle w:val="fontstyle01"/>
        </w:rPr>
        <w:br/>
        <w:t>smooth switchover to the new key is possible using the following procedure.</w:t>
      </w:r>
    </w:p>
    <w:p w14:paraId="16C5177A" w14:textId="2222737F" w:rsidR="00EC6EE3" w:rsidRDefault="00EC6EE3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780EB1DC" w14:textId="6FA4A6B4" w:rsidR="00EC6EE3" w:rsidRDefault="00EC6EE3" w:rsidP="00EC6EE3">
      <w:pPr>
        <w:pStyle w:val="BodyText"/>
        <w:kinsoku w:val="0"/>
        <w:overflowPunct w:val="0"/>
        <w:spacing w:before="134" w:line="232" w:lineRule="auto"/>
        <w:ind w:right="117"/>
        <w:rPr>
          <w:ins w:id="65" w:author="Huang, Po-kai" w:date="2021-11-30T11:34:00Z"/>
          <w:rStyle w:val="fontstyle01"/>
        </w:rPr>
      </w:pPr>
      <w:ins w:id="66" w:author="Huang, Po-kai" w:date="2021-11-30T11:34:00Z">
        <w:r w:rsidRPr="00EF5549">
          <w:rPr>
            <w:rFonts w:eastAsia="PMingLiU"/>
            <w:sz w:val="20"/>
            <w:u w:val="single"/>
            <w:lang w:val="en-US" w:eastAsia="zh-TW"/>
          </w:rPr>
          <w:t>Between</w:t>
        </w:r>
        <w:r w:rsidRPr="00EF5549">
          <w:rPr>
            <w:rFonts w:eastAsia="PMingLiU"/>
            <w:spacing w:val="-3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non-AP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and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AP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>
          <w:rPr>
            <w:rStyle w:val="fontstyle01"/>
          </w:rPr>
          <w:t xml:space="preserve">, if RSNA has been established, each message of the </w:t>
        </w:r>
        <w:r w:rsidR="00D6050C">
          <w:rPr>
            <w:rStyle w:val="fontstyle01"/>
          </w:rPr>
          <w:t xml:space="preserve">4-way handshake or </w:t>
        </w:r>
        <w:r>
          <w:rPr>
            <w:rStyle w:val="fontstyle01"/>
          </w:rPr>
          <w:t>FT 4-way handshake shall be sent in the same link</w:t>
        </w:r>
        <w:r w:rsidR="001B3BD4">
          <w:rPr>
            <w:rStyle w:val="fontstyle01"/>
          </w:rPr>
          <w:t>.</w:t>
        </w:r>
      </w:ins>
      <w:r w:rsidR="002E0EF0" w:rsidRPr="002E0EF0">
        <w:rPr>
          <w:rStyle w:val="fontstyle01"/>
        </w:rPr>
        <w:t xml:space="preserve"> </w:t>
      </w:r>
      <w:ins w:id="67" w:author="Huang, Po-kai" w:date="2021-11-30T11:01:00Z">
        <w:r w:rsidR="002E0EF0">
          <w:rPr>
            <w:rStyle w:val="fontstyle01"/>
          </w:rPr>
          <w:t>(#5919)</w:t>
        </w:r>
      </w:ins>
    </w:p>
    <w:p w14:paraId="4B1002C3" w14:textId="0399C452" w:rsidR="008F3770" w:rsidRP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</w:r>
      <w:r w:rsidR="001B3BD4">
        <w:rPr>
          <w:rStyle w:val="fontstyle01"/>
        </w:rPr>
        <w:t>… (existing texts)….</w:t>
      </w:r>
    </w:p>
    <w:p w14:paraId="7DCF585F" w14:textId="25095ED1" w:rsidR="008F3770" w:rsidRP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  <w:t>(#2500)A PTKSA has a limited lifetime, either in absolute time or due to exhausting the PN space. To maintain</w:t>
      </w:r>
      <w:r w:rsidRPr="008F3770">
        <w:rPr>
          <w:rStyle w:val="fontstyle01"/>
        </w:rPr>
        <w:br/>
        <w:t xml:space="preserve">an uninterrupted security association, a STA </w:t>
      </w:r>
      <w:ins w:id="68" w:author="Huang, Po-kai" w:date="2021-11-30T11:23:00Z">
        <w:r w:rsidR="006C49A4">
          <w:rPr>
            <w:rStyle w:val="fontstyle01"/>
          </w:rPr>
          <w:t xml:space="preserve">or MLD </w:t>
        </w:r>
      </w:ins>
      <w:r w:rsidRPr="008F3770">
        <w:rPr>
          <w:rStyle w:val="fontstyle01"/>
        </w:rPr>
        <w:t>should establish a new PTKSA prior to the expiration of the old</w:t>
      </w:r>
      <w:r w:rsidR="002E0EF0">
        <w:rPr>
          <w:rStyle w:val="fontstyle01"/>
        </w:rPr>
        <w:t xml:space="preserve"> </w:t>
      </w:r>
      <w:r w:rsidRPr="008F3770">
        <w:rPr>
          <w:rStyle w:val="fontstyle01"/>
        </w:rPr>
        <w:t>PTKSA.</w:t>
      </w:r>
      <w:r w:rsidR="002E0EF0" w:rsidRPr="002E0EF0">
        <w:rPr>
          <w:rStyle w:val="fontstyle01"/>
        </w:rPr>
        <w:t xml:space="preserve"> </w:t>
      </w:r>
      <w:ins w:id="69" w:author="Huang, Po-kai" w:date="2021-11-30T11:01:00Z">
        <w:r w:rsidR="002E0EF0">
          <w:rPr>
            <w:rStyle w:val="fontstyle01"/>
          </w:rPr>
          <w:t>(#5919)</w:t>
        </w:r>
      </w:ins>
    </w:p>
    <w:p w14:paraId="0B11E9EA" w14:textId="1DC1C2CF" w:rsidR="00984C42" w:rsidRDefault="008F3770" w:rsidP="00984C42">
      <w:pPr>
        <w:rPr>
          <w:b/>
          <w:lang w:eastAsia="ko-KR"/>
        </w:rPr>
      </w:pPr>
      <w:r w:rsidRPr="008F3770">
        <w:rPr>
          <w:rStyle w:val="fontstyle01"/>
        </w:rPr>
        <w:br/>
      </w:r>
      <w:r w:rsidR="001B3BD4">
        <w:rPr>
          <w:rStyle w:val="fontstyle01"/>
        </w:rPr>
        <w:t>… (existing texts)….</w:t>
      </w:r>
    </w:p>
    <w:p w14:paraId="0D1F6051" w14:textId="654646DE" w:rsidR="00C342BB" w:rsidRDefault="00C342BB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5419A61D" w14:textId="77067CD9" w:rsidR="0048271E" w:rsidRDefault="0048271E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4EF09AA0" w14:textId="234029B8" w:rsidR="0048271E" w:rsidRPr="00D01893" w:rsidRDefault="00F00513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i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Pr="00D01893">
        <w:rPr>
          <w:rFonts w:ascii="Arial" w:hAnsi="Arial" w:cs="Arial"/>
          <w:b/>
          <w:bCs/>
          <w:i/>
          <w:w w:val="0"/>
          <w:lang w:val="en-US" w:eastAsia="ko-KR"/>
        </w:rPr>
        <w:t xml:space="preserve">Modify </w:t>
      </w:r>
      <w:r w:rsidR="00D01893" w:rsidRPr="00D01893">
        <w:rPr>
          <w:rFonts w:ascii="Arial" w:hAnsi="Arial" w:cs="Arial"/>
          <w:b/>
          <w:bCs/>
          <w:i/>
          <w:w w:val="0"/>
          <w:lang w:val="en-US" w:eastAsia="ko-KR"/>
        </w:rPr>
        <w:t>12.6.3 RSNA policy selection in an infrastructure BSS</w:t>
      </w:r>
      <w:r w:rsidR="00D01893" w:rsidRPr="00D01893"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</w:t>
      </w:r>
      <w:r w:rsidR="00D01893">
        <w:rPr>
          <w:rFonts w:ascii="Arial" w:hAnsi="Arial" w:cs="Arial"/>
          <w:b/>
          <w:bCs/>
          <w:i/>
          <w:w w:val="0"/>
          <w:lang w:val="en-US" w:eastAsia="ko-KR"/>
        </w:rPr>
        <w:t>(track change on)</w:t>
      </w:r>
    </w:p>
    <w:p w14:paraId="71B8E3D0" w14:textId="2D6E97B9" w:rsidR="0048271E" w:rsidRDefault="0048271E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3E4865C6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1</w:t>
      </w:r>
      <w:r w:rsidRPr="00F570EB">
        <w:rPr>
          <w:rFonts w:ascii="Arial-BoldMT" w:hAnsi="Arial-BoldMT"/>
          <w:b/>
          <w:bCs/>
          <w:color w:val="000000"/>
          <w:sz w:val="20"/>
        </w:rPr>
        <w:t>2.6.3 RSNA policy selection in an infrastructure BSS</w:t>
      </w:r>
    </w:p>
    <w:p w14:paraId="7FF37C04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TimesNewRomanPS-BoldItalicMT" w:hAnsi="TimesNewRomanPS-BoldItalicMT" w:hint="eastAsia"/>
          <w:b/>
          <w:bCs/>
          <w:i/>
          <w:iCs/>
          <w:color w:val="000000"/>
          <w:szCs w:val="22"/>
        </w:rPr>
      </w:pPr>
      <w:r w:rsidRPr="00F570EB">
        <w:rPr>
          <w:rFonts w:ascii="Arial-BoldMT" w:hAnsi="Arial-BoldMT"/>
          <w:b/>
          <w:bCs/>
          <w:color w:val="000000"/>
          <w:sz w:val="20"/>
        </w:rPr>
        <w:br/>
      </w: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t>Insert a new subclause General before the beginning of the first paragraph (“The requirements</w:t>
      </w: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  <w:t>in this subclause”):</w:t>
      </w:r>
    </w:p>
    <w:p w14:paraId="30C42CEF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Arial-BoldMT" w:hAnsi="Arial-BoldMT" w:hint="eastAsia"/>
          <w:b/>
          <w:bCs/>
          <w:color w:val="000000"/>
          <w:sz w:val="20"/>
        </w:rPr>
      </w:pP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</w:r>
      <w:r w:rsidRPr="00F570EB">
        <w:rPr>
          <w:rFonts w:ascii="Arial-BoldMT" w:hAnsi="Arial-BoldMT"/>
          <w:b/>
          <w:bCs/>
          <w:color w:val="000000"/>
          <w:sz w:val="20"/>
        </w:rPr>
        <w:t>12.6.3.1 General</w:t>
      </w:r>
    </w:p>
    <w:p w14:paraId="2676063C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TimesNewRomanPS-BoldItalicMT" w:hAnsi="TimesNewRomanPS-BoldItalicMT" w:hint="eastAsia"/>
          <w:b/>
          <w:bCs/>
          <w:i/>
          <w:iCs/>
          <w:color w:val="000000"/>
          <w:szCs w:val="22"/>
        </w:rPr>
      </w:pPr>
      <w:r w:rsidRPr="00F570EB">
        <w:rPr>
          <w:rFonts w:ascii="Arial-BoldMT" w:hAnsi="Arial-BoldMT"/>
          <w:b/>
          <w:bCs/>
          <w:color w:val="000000"/>
          <w:sz w:val="20"/>
        </w:rPr>
        <w:br/>
      </w: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t>Change the fourth paragraph as follows:</w:t>
      </w:r>
    </w:p>
    <w:p w14:paraId="577D19C8" w14:textId="2B9ECC02" w:rsidR="0079542C" w:rsidRPr="0048271E" w:rsidRDefault="00F570EB" w:rsidP="0079542C">
      <w:pPr>
        <w:pStyle w:val="BodyText"/>
        <w:overflowPunct w:val="0"/>
        <w:spacing w:before="134" w:line="228" w:lineRule="auto"/>
        <w:ind w:right="117"/>
        <w:rPr>
          <w:ins w:id="70" w:author="Huang, Po-kai" w:date="2022-02-09T17:12:00Z"/>
          <w:rFonts w:ascii="TimesNewRoman" w:hAnsi="TimesNewRoman"/>
          <w:color w:val="000000"/>
          <w:sz w:val="20"/>
        </w:rPr>
      </w:pP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</w:r>
      <w:r w:rsidRPr="00F570EB">
        <w:rPr>
          <w:rFonts w:ascii="TimesNewRomanPSMT" w:hAnsi="TimesNewRomanPSMT"/>
          <w:color w:val="000000"/>
          <w:sz w:val="20"/>
        </w:rPr>
        <w:t xml:space="preserve">An SME initiating an association shall insert an RSNE into its (Re)Association Request via the </w:t>
      </w:r>
      <w:proofErr w:type="spellStart"/>
      <w:r w:rsidRPr="00F570EB">
        <w:rPr>
          <w:rFonts w:ascii="TimesNewRomanPSMT" w:hAnsi="TimesNewRomanPSMT"/>
          <w:color w:val="000000"/>
          <w:sz w:val="20"/>
        </w:rPr>
        <w:t>MLMEASSOCIATE.request</w:t>
      </w:r>
      <w:proofErr w:type="spellEnd"/>
      <w:r w:rsidRPr="00F570EB">
        <w:rPr>
          <w:rFonts w:ascii="TimesNewRomanPSMT" w:hAnsi="TimesNewRomanPSMT"/>
          <w:color w:val="000000"/>
          <w:sz w:val="20"/>
        </w:rPr>
        <w:t xml:space="preserve"> or MLME-</w:t>
      </w:r>
      <w:proofErr w:type="spellStart"/>
      <w:r w:rsidRPr="00F570EB">
        <w:rPr>
          <w:rFonts w:ascii="TimesNewRomanPSMT" w:hAnsi="TimesNewRomanPSMT"/>
          <w:color w:val="000000"/>
          <w:sz w:val="20"/>
        </w:rPr>
        <w:t>REASSOCIATE.request</w:t>
      </w:r>
      <w:proofErr w:type="spellEnd"/>
      <w:r w:rsidRPr="00F570EB">
        <w:rPr>
          <w:rFonts w:ascii="TimesNewRomanPSMT" w:hAnsi="TimesNewRomanPSMT"/>
          <w:color w:val="000000"/>
          <w:sz w:val="20"/>
        </w:rPr>
        <w:t xml:space="preserve"> primitive, when the targeted AP indicates RSNA</w:t>
      </w:r>
      <w:r w:rsidRPr="00F570EB">
        <w:rPr>
          <w:rFonts w:ascii="TimesNewRomanPSMT" w:hAnsi="TimesNewRomanPSMT"/>
          <w:color w:val="000000"/>
          <w:sz w:val="20"/>
        </w:rPr>
        <w:br/>
        <w:t>support. The initiating STA’s RSNE shall include one authentication and pairwise cipher suite from among</w:t>
      </w:r>
      <w:r w:rsidRPr="00F570EB">
        <w:rPr>
          <w:rFonts w:ascii="TimesNewRomanPSMT" w:hAnsi="TimesNewRomanPSMT"/>
          <w:color w:val="000000"/>
          <w:sz w:val="20"/>
        </w:rPr>
        <w:br/>
      </w:r>
      <w:r w:rsidRPr="00F570EB">
        <w:rPr>
          <w:rFonts w:ascii="TimesNewRomanPSMT" w:hAnsi="TimesNewRomanPSMT"/>
          <w:color w:val="000000"/>
          <w:sz w:val="20"/>
        </w:rPr>
        <w:lastRenderedPageBreak/>
        <w:t>those advertised by the targeted AP in its Beacon and Probe Response frames. It shall also specify the group</w:t>
      </w:r>
      <w:r w:rsidRPr="00F570EB">
        <w:rPr>
          <w:rFonts w:ascii="TimesNewRomanPSMT" w:hAnsi="TimesNewRomanPSMT"/>
          <w:color w:val="000000"/>
          <w:sz w:val="20"/>
        </w:rPr>
        <w:br/>
        <w:t xml:space="preserve">cipher suite specified by the targeted AP. </w:t>
      </w:r>
      <w:ins w:id="71" w:author="Huang, Po-kai" w:date="2022-02-09T17:12:00Z">
        <w:r w:rsidR="0079542C" w:rsidRPr="0048271E">
          <w:rPr>
            <w:rStyle w:val="fontstyle01"/>
          </w:rPr>
          <w:t xml:space="preserve">For MLO, there shall be only one RSNE and RSNXE inserted into the </w:t>
        </w:r>
        <w:r w:rsidR="0079542C" w:rsidRPr="0048271E">
          <w:rPr>
            <w:rFonts w:ascii="TimesNewRomanPSMT" w:hAnsi="TimesNewRomanPSMT"/>
            <w:color w:val="000000"/>
            <w:sz w:val="20"/>
          </w:rPr>
          <w:t>(Re)Association Request frame initiated by the non-AP MLD.</w:t>
        </w:r>
      </w:ins>
      <w:ins w:id="72" w:author="Huang, Po-kai" w:date="2022-02-09T17:14:00Z">
        <w:r w:rsidR="0079542C">
          <w:rPr>
            <w:rFonts w:ascii="TimesNewRomanPSMT" w:hAnsi="TimesNewRomanPSMT"/>
            <w:color w:val="000000"/>
            <w:sz w:val="20"/>
          </w:rPr>
          <w:t>(#5919)</w:t>
        </w:r>
      </w:ins>
    </w:p>
    <w:p w14:paraId="06BF61C3" w14:textId="7552E1CC" w:rsidR="00F570EB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79542C">
        <w:rPr>
          <w:rFonts w:ascii="TimesNewRomanPSMT" w:hAnsi="TimesNewRomanPSMT"/>
          <w:color w:val="218A21"/>
          <w:sz w:val="20"/>
          <w:u w:val="single"/>
        </w:rPr>
        <w:t>(#6596)(#1578)(#2482)</w:t>
      </w:r>
      <w:r w:rsidRPr="0079542C">
        <w:rPr>
          <w:rFonts w:ascii="TimesNewRomanPSMT" w:hAnsi="TimesNewRomanPSMT"/>
          <w:color w:val="000000"/>
          <w:sz w:val="20"/>
          <w:u w:val="single"/>
        </w:rPr>
        <w:t xml:space="preserve">For MLO, the initiating non-AP </w:t>
      </w:r>
      <w:proofErr w:type="spellStart"/>
      <w:r w:rsidRPr="0079542C">
        <w:rPr>
          <w:rFonts w:ascii="TimesNewRomanPSMT" w:hAnsi="TimesNewRomanPSMT"/>
          <w:color w:val="000000"/>
          <w:sz w:val="20"/>
          <w:u w:val="single"/>
        </w:rPr>
        <w:t>MLD’s</w:t>
      </w:r>
      <w:del w:id="73" w:author="Huang, Po-kai" w:date="2022-02-09T17:14:00Z">
        <w:r w:rsidRPr="0079542C" w:rsidDel="0079542C">
          <w:rPr>
            <w:rFonts w:ascii="TimesNewRomanPSMT" w:hAnsi="TimesNewRomanPSMT"/>
            <w:color w:val="000000"/>
            <w:sz w:val="20"/>
            <w:u w:val="single"/>
          </w:rPr>
          <w:br/>
        </w:r>
      </w:del>
      <w:r w:rsidRPr="0079542C">
        <w:rPr>
          <w:rFonts w:ascii="TimesNewRomanPSMT" w:hAnsi="TimesNewRomanPSMT"/>
          <w:color w:val="000000"/>
          <w:sz w:val="20"/>
          <w:u w:val="single"/>
        </w:rPr>
        <w:t>RSNE</w:t>
      </w:r>
      <w:proofErr w:type="spellEnd"/>
      <w:r w:rsidRPr="0079542C">
        <w:rPr>
          <w:rFonts w:ascii="TimesNewRomanPSMT" w:hAnsi="TimesNewRomanPSMT"/>
          <w:color w:val="000000"/>
          <w:sz w:val="20"/>
          <w:u w:val="single"/>
        </w:rPr>
        <w:t xml:space="preserve"> shall include one AKM suite selector, one pairwise cipher suite selector, and one group cipher suite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selector that are common among those advertised by the APs affiliated with the targeted AP MLD. A non-AP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MLD would determine the appropriate AKM suite selector and pairwise cipher suite selector during MLO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discovery by monitoring Beacon frames transmitted by APs affiliated with the AP MLD or performing basic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probing with each AP affiliated with the AP MLD or by performing ML probing with one or more APs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affiliated with the AP MLD.</w:t>
      </w:r>
      <w:r w:rsidRPr="00F570EB">
        <w:rPr>
          <w:rFonts w:ascii="TimesNewRomanPSMT" w:hAnsi="TimesNewRomanPSMT"/>
          <w:color w:val="000000"/>
          <w:sz w:val="20"/>
        </w:rPr>
        <w:t xml:space="preserve"> If at least one RSNE field from the AP’s RSNE fails to overlap with any value the</w:t>
      </w:r>
      <w:r w:rsidRPr="00F570EB">
        <w:rPr>
          <w:rFonts w:ascii="TimesNewRomanPSMT" w:hAnsi="TimesNewRomanPSMT"/>
          <w:color w:val="000000"/>
          <w:sz w:val="20"/>
        </w:rPr>
        <w:br/>
        <w:t>STA supports, the STA shall decline to associate with that AP. An HT STA shall eliminate TKIP as a choice for</w:t>
      </w:r>
      <w:r w:rsidRPr="00F570EB">
        <w:rPr>
          <w:rFonts w:ascii="TimesNewRomanPSMT" w:hAnsi="TimesNewRomanPSMT"/>
          <w:color w:val="000000"/>
          <w:sz w:val="20"/>
        </w:rPr>
        <w:br/>
        <w:t>the pairwise cipher suite if CCMP-128 or CCMP-256 is advertised by the AP or if the AP included an HT</w:t>
      </w:r>
      <w:r w:rsidRPr="00F570EB">
        <w:rPr>
          <w:rFonts w:ascii="TimesNewRomanPSMT" w:hAnsi="TimesNewRomanPSMT"/>
          <w:color w:val="000000"/>
          <w:sz w:val="20"/>
        </w:rPr>
        <w:br/>
        <w:t>Capabilities element in its Beacon and Probe Response frames. The elimination of TKIP as a choice for the</w:t>
      </w:r>
      <w:r w:rsidRPr="00F570EB">
        <w:rPr>
          <w:rFonts w:ascii="TimesNewRomanPSMT" w:hAnsi="TimesNewRomanPSMT"/>
          <w:color w:val="000000"/>
          <w:sz w:val="20"/>
        </w:rPr>
        <w:br/>
        <w:t>pairwise cipher suite may result in a lack of overlap of the remaining pairwise cipher suite choices, in which</w:t>
      </w:r>
      <w:r w:rsidRPr="00F570EB">
        <w:rPr>
          <w:rFonts w:ascii="TimesNewRomanPSMT" w:hAnsi="TimesNewRomanPSMT"/>
          <w:color w:val="000000"/>
          <w:sz w:val="20"/>
        </w:rPr>
        <w:br/>
        <w:t>case the STA shall decline to create an RSN association with that AP.</w:t>
      </w:r>
    </w:p>
    <w:p w14:paraId="2E73154C" w14:textId="77777777" w:rsidR="0048271E" w:rsidRPr="008F3770" w:rsidRDefault="0048271E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sectPr w:rsidR="0048271E" w:rsidRPr="008F3770" w:rsidSect="00334AD5">
      <w:headerReference w:type="default" r:id="rId8"/>
      <w:footerReference w:type="default" r:id="rId9"/>
      <w:pgSz w:w="12240" w:h="15840"/>
      <w:pgMar w:top="1160" w:right="1340" w:bottom="960" w:left="14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B5E9" w14:textId="77777777" w:rsidR="00B44880" w:rsidRDefault="00B44880">
      <w:r>
        <w:separator/>
      </w:r>
    </w:p>
  </w:endnote>
  <w:endnote w:type="continuationSeparator" w:id="0">
    <w:p w14:paraId="71B08855" w14:textId="77777777" w:rsidR="00B44880" w:rsidRDefault="00B4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AEC6" w14:textId="45F3D8B3" w:rsidR="00A96B07" w:rsidRDefault="005C1D6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  <w:p w14:paraId="77607F9F" w14:textId="77777777" w:rsidR="00267C76" w:rsidRDefault="00267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0633" w14:textId="77777777" w:rsidR="00B44880" w:rsidRDefault="00B44880">
      <w:r>
        <w:separator/>
      </w:r>
    </w:p>
  </w:footnote>
  <w:footnote w:type="continuationSeparator" w:id="0">
    <w:p w14:paraId="4A952EE3" w14:textId="77777777" w:rsidR="00B44880" w:rsidRDefault="00B4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30EF1CB7" w:rsidR="00A96B07" w:rsidRDefault="002E44A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 w:rsidR="00A96B07">
      <w:t>20</w:t>
    </w:r>
    <w:r w:rsidR="00DA109E">
      <w:t>2</w:t>
    </w:r>
    <w:r w:rsidR="00121AB9">
      <w:t>1</w:t>
    </w:r>
    <w:r w:rsidR="00A96B07">
      <w:tab/>
    </w:r>
    <w:r w:rsidR="00A96B07">
      <w:tab/>
    </w:r>
    <w:r w:rsidR="005C1D68">
      <w:fldChar w:fldCharType="begin"/>
    </w:r>
    <w:r w:rsidR="005C1D68">
      <w:instrText xml:space="preserve"> TITLE  \* MERGEFORMAT </w:instrText>
    </w:r>
    <w:r w:rsidR="005C1D68">
      <w:fldChar w:fldCharType="separate"/>
    </w:r>
    <w:r w:rsidR="003C6265">
      <w:t>doc.: IEEE 802.11-</w:t>
    </w:r>
    <w:r w:rsidR="00DA109E">
      <w:t>2</w:t>
    </w:r>
    <w:r w:rsidR="00D96337">
      <w:t>1</w:t>
    </w:r>
    <w:r w:rsidR="003C6265">
      <w:t>/</w:t>
    </w:r>
    <w:r w:rsidR="00D21B6F">
      <w:t>1</w:t>
    </w:r>
    <w:r>
      <w:t>770</w:t>
    </w:r>
    <w:r w:rsidR="00A96B07">
      <w:t>r</w:t>
    </w:r>
    <w:r w:rsidR="005C1D68">
      <w:fldChar w:fldCharType="end"/>
    </w:r>
    <w:r w:rsidR="00D0189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B6E4D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3" w15:restartNumberingAfterBreak="0">
    <w:nsid w:val="00000430"/>
    <w:multiLevelType w:val="multilevel"/>
    <w:tmpl w:val="000008B3"/>
    <w:lvl w:ilvl="0">
      <w:start w:val="5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4" w15:restartNumberingAfterBreak="0">
    <w:nsid w:val="00000431"/>
    <w:multiLevelType w:val="multilevel"/>
    <w:tmpl w:val="000008B4"/>
    <w:lvl w:ilvl="0">
      <w:start w:val="8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5" w15:restartNumberingAfterBreak="0">
    <w:nsid w:val="00000432"/>
    <w:multiLevelType w:val="multilevel"/>
    <w:tmpl w:val="000008B5"/>
    <w:lvl w:ilvl="0">
      <w:start w:val="19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6" w15:restartNumberingAfterBreak="0">
    <w:nsid w:val="00000484"/>
    <w:multiLevelType w:val="multilevel"/>
    <w:tmpl w:val="00000907"/>
    <w:lvl w:ilvl="0">
      <w:start w:val="4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7" w15:restartNumberingAfterBreak="0">
    <w:nsid w:val="00000485"/>
    <w:multiLevelType w:val="multilevel"/>
    <w:tmpl w:val="00000908"/>
    <w:lvl w:ilvl="0">
      <w:start w:val="47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8" w15:restartNumberingAfterBreak="0">
    <w:nsid w:val="00000486"/>
    <w:multiLevelType w:val="multilevel"/>
    <w:tmpl w:val="00000909"/>
    <w:lvl w:ilvl="0">
      <w:start w:val="5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9" w15:restartNumberingAfterBreak="0">
    <w:nsid w:val="00000487"/>
    <w:multiLevelType w:val="multilevel"/>
    <w:tmpl w:val="0000090A"/>
    <w:lvl w:ilvl="0">
      <w:start w:val="60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0" w15:restartNumberingAfterBreak="0">
    <w:nsid w:val="00000488"/>
    <w:multiLevelType w:val="multilevel"/>
    <w:tmpl w:val="0000090B"/>
    <w:lvl w:ilvl="0">
      <w:start w:val="35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1" w15:restartNumberingAfterBreak="0">
    <w:nsid w:val="0A395543"/>
    <w:multiLevelType w:val="hybridMultilevel"/>
    <w:tmpl w:val="2F8A1424"/>
    <w:lvl w:ilvl="0" w:tplc="53AA2216">
      <w:start w:val="160"/>
      <w:numFmt w:val="bullet"/>
      <w:lvlText w:val="-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758BF"/>
    <w:multiLevelType w:val="hybridMultilevel"/>
    <w:tmpl w:val="E652950A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1A5B5736"/>
    <w:multiLevelType w:val="hybridMultilevel"/>
    <w:tmpl w:val="18EA34CA"/>
    <w:lvl w:ilvl="0" w:tplc="ACB2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6F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2A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6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C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DD6776"/>
    <w:multiLevelType w:val="hybridMultilevel"/>
    <w:tmpl w:val="70E0D920"/>
    <w:lvl w:ilvl="0" w:tplc="75DE6588">
      <w:start w:val="12"/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35CC"/>
    <w:multiLevelType w:val="multilevel"/>
    <w:tmpl w:val="0FF2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7429E"/>
    <w:multiLevelType w:val="hybridMultilevel"/>
    <w:tmpl w:val="B232AAB8"/>
    <w:lvl w:ilvl="0" w:tplc="E6C6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2B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E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2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DB63FC"/>
    <w:multiLevelType w:val="hybridMultilevel"/>
    <w:tmpl w:val="1416E0AC"/>
    <w:lvl w:ilvl="0" w:tplc="B484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FA7DA7"/>
    <w:multiLevelType w:val="hybridMultilevel"/>
    <w:tmpl w:val="A74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22BD"/>
    <w:multiLevelType w:val="hybridMultilevel"/>
    <w:tmpl w:val="E4F66BF8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3205"/>
    <w:multiLevelType w:val="hybridMultilevel"/>
    <w:tmpl w:val="3C20E4DC"/>
    <w:lvl w:ilvl="0" w:tplc="48CE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402F49"/>
    <w:multiLevelType w:val="hybridMultilevel"/>
    <w:tmpl w:val="9250A2CA"/>
    <w:lvl w:ilvl="0" w:tplc="A42C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2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2C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6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6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4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E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76FE6"/>
    <w:multiLevelType w:val="hybridMultilevel"/>
    <w:tmpl w:val="4A5C06CC"/>
    <w:lvl w:ilvl="0" w:tplc="2BFA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A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4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A3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0451C"/>
    <w:multiLevelType w:val="hybridMultilevel"/>
    <w:tmpl w:val="6D06E460"/>
    <w:lvl w:ilvl="0" w:tplc="7850F714">
      <w:start w:val="50"/>
      <w:numFmt w:val="bullet"/>
      <w:lvlText w:val=""/>
      <w:lvlJc w:val="left"/>
      <w:pPr>
        <w:ind w:left="479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13"/>
  </w:num>
  <w:num w:numId="5">
    <w:abstractNumId w:val="2"/>
  </w:num>
  <w:num w:numId="6">
    <w:abstractNumId w:val="21"/>
  </w:num>
  <w:num w:numId="7">
    <w:abstractNumId w:val="18"/>
  </w:num>
  <w:num w:numId="8">
    <w:abstractNumId w:val="12"/>
  </w:num>
  <w:num w:numId="9">
    <w:abstractNumId w:val="17"/>
  </w:num>
  <w:num w:numId="10">
    <w:abstractNumId w:val="23"/>
  </w:num>
  <w:num w:numId="11">
    <w:abstractNumId w:val="14"/>
  </w:num>
  <w:num w:numId="12">
    <w:abstractNumId w:val="22"/>
  </w:num>
  <w:num w:numId="13">
    <w:abstractNumId w:val="19"/>
  </w:num>
  <w:num w:numId="14">
    <w:abstractNumId w:val="20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1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1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4.2.16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6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5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4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5"/>
  </w:num>
  <w:num w:numId="33">
    <w:abstractNumId w:val="5"/>
  </w:num>
  <w:num w:numId="34">
    <w:abstractNumId w:val="4"/>
  </w:num>
  <w:num w:numId="35">
    <w:abstractNumId w:val="3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1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19"/>
    <w:rsid w:val="00000D45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581"/>
    <w:rsid w:val="00014988"/>
    <w:rsid w:val="00014E17"/>
    <w:rsid w:val="000157CC"/>
    <w:rsid w:val="0001607B"/>
    <w:rsid w:val="00016862"/>
    <w:rsid w:val="0001733D"/>
    <w:rsid w:val="00017D25"/>
    <w:rsid w:val="000208AC"/>
    <w:rsid w:val="0002184C"/>
    <w:rsid w:val="00022A0F"/>
    <w:rsid w:val="000230FB"/>
    <w:rsid w:val="00024344"/>
    <w:rsid w:val="00024487"/>
    <w:rsid w:val="00025718"/>
    <w:rsid w:val="00026741"/>
    <w:rsid w:val="00026BDB"/>
    <w:rsid w:val="00026EDF"/>
    <w:rsid w:val="00027D05"/>
    <w:rsid w:val="00027FA8"/>
    <w:rsid w:val="00030709"/>
    <w:rsid w:val="00030CF7"/>
    <w:rsid w:val="00031169"/>
    <w:rsid w:val="000329E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4687"/>
    <w:rsid w:val="00045EE9"/>
    <w:rsid w:val="00046AD7"/>
    <w:rsid w:val="0004715B"/>
    <w:rsid w:val="00047A89"/>
    <w:rsid w:val="00051E40"/>
    <w:rsid w:val="00052123"/>
    <w:rsid w:val="0005254A"/>
    <w:rsid w:val="00052DC8"/>
    <w:rsid w:val="00057329"/>
    <w:rsid w:val="000576A1"/>
    <w:rsid w:val="00057A25"/>
    <w:rsid w:val="00057F32"/>
    <w:rsid w:val="0006026B"/>
    <w:rsid w:val="00061480"/>
    <w:rsid w:val="000619CB"/>
    <w:rsid w:val="00062280"/>
    <w:rsid w:val="0006245A"/>
    <w:rsid w:val="00062E86"/>
    <w:rsid w:val="00063A11"/>
    <w:rsid w:val="00066ADB"/>
    <w:rsid w:val="00066D8D"/>
    <w:rsid w:val="0006732A"/>
    <w:rsid w:val="000700A8"/>
    <w:rsid w:val="0007025D"/>
    <w:rsid w:val="0007127A"/>
    <w:rsid w:val="00071C23"/>
    <w:rsid w:val="00072DE0"/>
    <w:rsid w:val="00073BB4"/>
    <w:rsid w:val="00073D08"/>
    <w:rsid w:val="00073E87"/>
    <w:rsid w:val="00074118"/>
    <w:rsid w:val="00075C3C"/>
    <w:rsid w:val="00075E1E"/>
    <w:rsid w:val="00075F6B"/>
    <w:rsid w:val="00076885"/>
    <w:rsid w:val="000769F1"/>
    <w:rsid w:val="00077748"/>
    <w:rsid w:val="00080ACC"/>
    <w:rsid w:val="00080E23"/>
    <w:rsid w:val="000812BB"/>
    <w:rsid w:val="000815BE"/>
    <w:rsid w:val="000815C7"/>
    <w:rsid w:val="00081C1A"/>
    <w:rsid w:val="00081E62"/>
    <w:rsid w:val="000823C8"/>
    <w:rsid w:val="000824E4"/>
    <w:rsid w:val="00082652"/>
    <w:rsid w:val="000829FF"/>
    <w:rsid w:val="00082AB5"/>
    <w:rsid w:val="00082C7C"/>
    <w:rsid w:val="0008302D"/>
    <w:rsid w:val="00083B49"/>
    <w:rsid w:val="00084121"/>
    <w:rsid w:val="00084CD6"/>
    <w:rsid w:val="00086564"/>
    <w:rsid w:val="000865AA"/>
    <w:rsid w:val="00086780"/>
    <w:rsid w:val="00090640"/>
    <w:rsid w:val="00092AC6"/>
    <w:rsid w:val="000937D9"/>
    <w:rsid w:val="00094FFA"/>
    <w:rsid w:val="000958C9"/>
    <w:rsid w:val="000959BD"/>
    <w:rsid w:val="000975D0"/>
    <w:rsid w:val="000977B2"/>
    <w:rsid w:val="000A06CD"/>
    <w:rsid w:val="000A0C89"/>
    <w:rsid w:val="000A2C67"/>
    <w:rsid w:val="000A4F2B"/>
    <w:rsid w:val="000A62E7"/>
    <w:rsid w:val="000A6402"/>
    <w:rsid w:val="000A7F37"/>
    <w:rsid w:val="000B0557"/>
    <w:rsid w:val="000B5BCB"/>
    <w:rsid w:val="000B6E9A"/>
    <w:rsid w:val="000C0D91"/>
    <w:rsid w:val="000C1977"/>
    <w:rsid w:val="000C4073"/>
    <w:rsid w:val="000C6401"/>
    <w:rsid w:val="000C650A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43"/>
    <w:rsid w:val="000D6DF4"/>
    <w:rsid w:val="000E0494"/>
    <w:rsid w:val="000E1C37"/>
    <w:rsid w:val="000E1D7B"/>
    <w:rsid w:val="000E283D"/>
    <w:rsid w:val="000E3CD3"/>
    <w:rsid w:val="000E428A"/>
    <w:rsid w:val="000E4B82"/>
    <w:rsid w:val="000E4CDC"/>
    <w:rsid w:val="000E55D0"/>
    <w:rsid w:val="000E650D"/>
    <w:rsid w:val="000E720C"/>
    <w:rsid w:val="000E7DEC"/>
    <w:rsid w:val="000F0096"/>
    <w:rsid w:val="000F0242"/>
    <w:rsid w:val="000F0783"/>
    <w:rsid w:val="000F1DF4"/>
    <w:rsid w:val="000F2F7B"/>
    <w:rsid w:val="000F4937"/>
    <w:rsid w:val="000F4CEE"/>
    <w:rsid w:val="000F5088"/>
    <w:rsid w:val="000F59C0"/>
    <w:rsid w:val="000F622A"/>
    <w:rsid w:val="000F685B"/>
    <w:rsid w:val="000F7C42"/>
    <w:rsid w:val="00100907"/>
    <w:rsid w:val="00100B30"/>
    <w:rsid w:val="001014FA"/>
    <w:rsid w:val="001015F8"/>
    <w:rsid w:val="00103762"/>
    <w:rsid w:val="00104636"/>
    <w:rsid w:val="001046CC"/>
    <w:rsid w:val="00104764"/>
    <w:rsid w:val="001047F8"/>
    <w:rsid w:val="001051E5"/>
    <w:rsid w:val="00105918"/>
    <w:rsid w:val="00106A7F"/>
    <w:rsid w:val="001101C2"/>
    <w:rsid w:val="001109AA"/>
    <w:rsid w:val="00111077"/>
    <w:rsid w:val="001114B9"/>
    <w:rsid w:val="00112C6A"/>
    <w:rsid w:val="001130A5"/>
    <w:rsid w:val="00114763"/>
    <w:rsid w:val="001159DB"/>
    <w:rsid w:val="00115A75"/>
    <w:rsid w:val="00116CD7"/>
    <w:rsid w:val="00120298"/>
    <w:rsid w:val="001215C0"/>
    <w:rsid w:val="00121AB9"/>
    <w:rsid w:val="00122D51"/>
    <w:rsid w:val="001230AA"/>
    <w:rsid w:val="00123AE2"/>
    <w:rsid w:val="00123B1A"/>
    <w:rsid w:val="00123B70"/>
    <w:rsid w:val="00124564"/>
    <w:rsid w:val="00124AB7"/>
    <w:rsid w:val="0012521D"/>
    <w:rsid w:val="00125757"/>
    <w:rsid w:val="001258ED"/>
    <w:rsid w:val="001275D7"/>
    <w:rsid w:val="00131357"/>
    <w:rsid w:val="00131CEB"/>
    <w:rsid w:val="00132241"/>
    <w:rsid w:val="0013229A"/>
    <w:rsid w:val="00134114"/>
    <w:rsid w:val="001343A8"/>
    <w:rsid w:val="001353DD"/>
    <w:rsid w:val="00136A8C"/>
    <w:rsid w:val="001376CD"/>
    <w:rsid w:val="00137ADC"/>
    <w:rsid w:val="001408FE"/>
    <w:rsid w:val="00140B58"/>
    <w:rsid w:val="00140EC4"/>
    <w:rsid w:val="001410C1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9C1"/>
    <w:rsid w:val="0015378F"/>
    <w:rsid w:val="00154B26"/>
    <w:rsid w:val="001559BB"/>
    <w:rsid w:val="00155B18"/>
    <w:rsid w:val="001561E5"/>
    <w:rsid w:val="001564C6"/>
    <w:rsid w:val="00156762"/>
    <w:rsid w:val="00157297"/>
    <w:rsid w:val="00160618"/>
    <w:rsid w:val="001606C3"/>
    <w:rsid w:val="00160CFE"/>
    <w:rsid w:val="00161171"/>
    <w:rsid w:val="0016120D"/>
    <w:rsid w:val="00161E3C"/>
    <w:rsid w:val="00163A78"/>
    <w:rsid w:val="0016434B"/>
    <w:rsid w:val="0016447D"/>
    <w:rsid w:val="001644F3"/>
    <w:rsid w:val="00165BE6"/>
    <w:rsid w:val="00165F96"/>
    <w:rsid w:val="001677E3"/>
    <w:rsid w:val="001678AE"/>
    <w:rsid w:val="00170E8C"/>
    <w:rsid w:val="00171314"/>
    <w:rsid w:val="0017177B"/>
    <w:rsid w:val="00171B05"/>
    <w:rsid w:val="00172AB5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311"/>
    <w:rsid w:val="00180856"/>
    <w:rsid w:val="00180D2B"/>
    <w:rsid w:val="00181204"/>
    <w:rsid w:val="001812B0"/>
    <w:rsid w:val="00181423"/>
    <w:rsid w:val="00181925"/>
    <w:rsid w:val="0018213B"/>
    <w:rsid w:val="00182527"/>
    <w:rsid w:val="00183F4C"/>
    <w:rsid w:val="0018437B"/>
    <w:rsid w:val="00185120"/>
    <w:rsid w:val="0018560A"/>
    <w:rsid w:val="001865B0"/>
    <w:rsid w:val="00186D69"/>
    <w:rsid w:val="00187129"/>
    <w:rsid w:val="0019164F"/>
    <w:rsid w:val="001916B2"/>
    <w:rsid w:val="0019268C"/>
    <w:rsid w:val="00192C6E"/>
    <w:rsid w:val="00193C39"/>
    <w:rsid w:val="001943F7"/>
    <w:rsid w:val="0019561E"/>
    <w:rsid w:val="00196ED0"/>
    <w:rsid w:val="00197B96"/>
    <w:rsid w:val="001A0EDB"/>
    <w:rsid w:val="001A14ED"/>
    <w:rsid w:val="001A1BA2"/>
    <w:rsid w:val="001A2240"/>
    <w:rsid w:val="001A2AA8"/>
    <w:rsid w:val="001A4621"/>
    <w:rsid w:val="001A5BA0"/>
    <w:rsid w:val="001A5DCB"/>
    <w:rsid w:val="001A67D9"/>
    <w:rsid w:val="001A6FEF"/>
    <w:rsid w:val="001A7B5A"/>
    <w:rsid w:val="001B0087"/>
    <w:rsid w:val="001B0227"/>
    <w:rsid w:val="001B059E"/>
    <w:rsid w:val="001B10F5"/>
    <w:rsid w:val="001B2326"/>
    <w:rsid w:val="001B2359"/>
    <w:rsid w:val="001B2483"/>
    <w:rsid w:val="001B252D"/>
    <w:rsid w:val="001B285B"/>
    <w:rsid w:val="001B2904"/>
    <w:rsid w:val="001B3BD4"/>
    <w:rsid w:val="001B4D67"/>
    <w:rsid w:val="001B4F2B"/>
    <w:rsid w:val="001B559D"/>
    <w:rsid w:val="001B63BC"/>
    <w:rsid w:val="001B656F"/>
    <w:rsid w:val="001B68BE"/>
    <w:rsid w:val="001B6CA1"/>
    <w:rsid w:val="001C063D"/>
    <w:rsid w:val="001C0781"/>
    <w:rsid w:val="001C12BE"/>
    <w:rsid w:val="001C25BA"/>
    <w:rsid w:val="001C2D5D"/>
    <w:rsid w:val="001C309E"/>
    <w:rsid w:val="001C5903"/>
    <w:rsid w:val="001C669A"/>
    <w:rsid w:val="001C7CCE"/>
    <w:rsid w:val="001D02DB"/>
    <w:rsid w:val="001D15ED"/>
    <w:rsid w:val="001D1A42"/>
    <w:rsid w:val="001D24B5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1D24"/>
    <w:rsid w:val="001E20C2"/>
    <w:rsid w:val="001E2499"/>
    <w:rsid w:val="001E3A40"/>
    <w:rsid w:val="001E43FF"/>
    <w:rsid w:val="001E6C85"/>
    <w:rsid w:val="001E709C"/>
    <w:rsid w:val="001E7C32"/>
    <w:rsid w:val="001F0210"/>
    <w:rsid w:val="001F0465"/>
    <w:rsid w:val="001F10F7"/>
    <w:rsid w:val="001F13CA"/>
    <w:rsid w:val="001F1BC7"/>
    <w:rsid w:val="001F1DDD"/>
    <w:rsid w:val="001F2632"/>
    <w:rsid w:val="001F3596"/>
    <w:rsid w:val="001F3BC3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3D6F"/>
    <w:rsid w:val="00204122"/>
    <w:rsid w:val="0020462A"/>
    <w:rsid w:val="00205173"/>
    <w:rsid w:val="00205C1E"/>
    <w:rsid w:val="00206D86"/>
    <w:rsid w:val="00210DDD"/>
    <w:rsid w:val="002125EA"/>
    <w:rsid w:val="0021378C"/>
    <w:rsid w:val="0021424E"/>
    <w:rsid w:val="00214B50"/>
    <w:rsid w:val="00215A82"/>
    <w:rsid w:val="00215E32"/>
    <w:rsid w:val="0021605B"/>
    <w:rsid w:val="00216632"/>
    <w:rsid w:val="00220C31"/>
    <w:rsid w:val="0022139A"/>
    <w:rsid w:val="00221942"/>
    <w:rsid w:val="002228F0"/>
    <w:rsid w:val="00222E6D"/>
    <w:rsid w:val="0022379E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5B4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74C"/>
    <w:rsid w:val="00240895"/>
    <w:rsid w:val="002409EA"/>
    <w:rsid w:val="00240F96"/>
    <w:rsid w:val="00241AD7"/>
    <w:rsid w:val="00241B97"/>
    <w:rsid w:val="00242E96"/>
    <w:rsid w:val="00243D60"/>
    <w:rsid w:val="002440B0"/>
    <w:rsid w:val="00246B95"/>
    <w:rsid w:val="002470AC"/>
    <w:rsid w:val="002474B7"/>
    <w:rsid w:val="00247922"/>
    <w:rsid w:val="002502E9"/>
    <w:rsid w:val="00251659"/>
    <w:rsid w:val="00252B3D"/>
    <w:rsid w:val="00252D47"/>
    <w:rsid w:val="00252E4C"/>
    <w:rsid w:val="00253FC5"/>
    <w:rsid w:val="00255378"/>
    <w:rsid w:val="00255A8B"/>
    <w:rsid w:val="002569BF"/>
    <w:rsid w:val="002571BB"/>
    <w:rsid w:val="002576A2"/>
    <w:rsid w:val="002617A4"/>
    <w:rsid w:val="0026186B"/>
    <w:rsid w:val="00261940"/>
    <w:rsid w:val="00262549"/>
    <w:rsid w:val="0026293A"/>
    <w:rsid w:val="00262C83"/>
    <w:rsid w:val="00263092"/>
    <w:rsid w:val="002631B2"/>
    <w:rsid w:val="00263C1F"/>
    <w:rsid w:val="00265210"/>
    <w:rsid w:val="002662A5"/>
    <w:rsid w:val="0026643D"/>
    <w:rsid w:val="00267A35"/>
    <w:rsid w:val="00267B57"/>
    <w:rsid w:val="00267C76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0AB3"/>
    <w:rsid w:val="002814DC"/>
    <w:rsid w:val="002819C2"/>
    <w:rsid w:val="00281A5D"/>
    <w:rsid w:val="00281D56"/>
    <w:rsid w:val="00282053"/>
    <w:rsid w:val="00282521"/>
    <w:rsid w:val="002825B1"/>
    <w:rsid w:val="00282AB5"/>
    <w:rsid w:val="00283248"/>
    <w:rsid w:val="002840C6"/>
    <w:rsid w:val="00284C5E"/>
    <w:rsid w:val="002850B3"/>
    <w:rsid w:val="0028516C"/>
    <w:rsid w:val="0028597E"/>
    <w:rsid w:val="002859BC"/>
    <w:rsid w:val="00287E18"/>
    <w:rsid w:val="00290C06"/>
    <w:rsid w:val="00291A10"/>
    <w:rsid w:val="00293394"/>
    <w:rsid w:val="00293A2B"/>
    <w:rsid w:val="00294B37"/>
    <w:rsid w:val="00294EC6"/>
    <w:rsid w:val="002956EF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A6A83"/>
    <w:rsid w:val="002B144B"/>
    <w:rsid w:val="002B2026"/>
    <w:rsid w:val="002B3C00"/>
    <w:rsid w:val="002B438B"/>
    <w:rsid w:val="002B4CFD"/>
    <w:rsid w:val="002B5622"/>
    <w:rsid w:val="002C0375"/>
    <w:rsid w:val="002C169C"/>
    <w:rsid w:val="002C3720"/>
    <w:rsid w:val="002C3CD7"/>
    <w:rsid w:val="002C50BC"/>
    <w:rsid w:val="002C61FC"/>
    <w:rsid w:val="002C66AA"/>
    <w:rsid w:val="002C6B4F"/>
    <w:rsid w:val="002C6C49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0EF0"/>
    <w:rsid w:val="002E133B"/>
    <w:rsid w:val="002E15A9"/>
    <w:rsid w:val="002E1B18"/>
    <w:rsid w:val="002E21FB"/>
    <w:rsid w:val="002E39A2"/>
    <w:rsid w:val="002E44A7"/>
    <w:rsid w:val="002E46D8"/>
    <w:rsid w:val="002E47A9"/>
    <w:rsid w:val="002E49CB"/>
    <w:rsid w:val="002E4FF7"/>
    <w:rsid w:val="002E6FF6"/>
    <w:rsid w:val="002E7894"/>
    <w:rsid w:val="002F0736"/>
    <w:rsid w:val="002F12C4"/>
    <w:rsid w:val="002F16DB"/>
    <w:rsid w:val="002F23EE"/>
    <w:rsid w:val="002F25B2"/>
    <w:rsid w:val="002F2A4B"/>
    <w:rsid w:val="002F2BC5"/>
    <w:rsid w:val="002F3658"/>
    <w:rsid w:val="002F376B"/>
    <w:rsid w:val="002F395E"/>
    <w:rsid w:val="002F50E4"/>
    <w:rsid w:val="002F5C8C"/>
    <w:rsid w:val="002F7199"/>
    <w:rsid w:val="002F73D9"/>
    <w:rsid w:val="002F7A8D"/>
    <w:rsid w:val="002F7D11"/>
    <w:rsid w:val="00301183"/>
    <w:rsid w:val="003024ED"/>
    <w:rsid w:val="0030414C"/>
    <w:rsid w:val="0030464F"/>
    <w:rsid w:val="00305D6E"/>
    <w:rsid w:val="00307690"/>
    <w:rsid w:val="003076FF"/>
    <w:rsid w:val="0030782E"/>
    <w:rsid w:val="00307F5F"/>
    <w:rsid w:val="00310B31"/>
    <w:rsid w:val="00311D2E"/>
    <w:rsid w:val="003131B6"/>
    <w:rsid w:val="003143A3"/>
    <w:rsid w:val="0031524B"/>
    <w:rsid w:val="00315CF5"/>
    <w:rsid w:val="00316708"/>
    <w:rsid w:val="0031763A"/>
    <w:rsid w:val="003177D4"/>
    <w:rsid w:val="003214E2"/>
    <w:rsid w:val="003219D2"/>
    <w:rsid w:val="00321B2A"/>
    <w:rsid w:val="00322A10"/>
    <w:rsid w:val="003232A3"/>
    <w:rsid w:val="00323774"/>
    <w:rsid w:val="00323827"/>
    <w:rsid w:val="00323B7A"/>
    <w:rsid w:val="00324778"/>
    <w:rsid w:val="00325AB6"/>
    <w:rsid w:val="00326879"/>
    <w:rsid w:val="00326B36"/>
    <w:rsid w:val="0032714D"/>
    <w:rsid w:val="00327244"/>
    <w:rsid w:val="00327380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4AD5"/>
    <w:rsid w:val="00334B21"/>
    <w:rsid w:val="00336337"/>
    <w:rsid w:val="003410EA"/>
    <w:rsid w:val="0034133D"/>
    <w:rsid w:val="00341734"/>
    <w:rsid w:val="00341BC6"/>
    <w:rsid w:val="003421D8"/>
    <w:rsid w:val="00343253"/>
    <w:rsid w:val="0034439E"/>
    <w:rsid w:val="00344644"/>
    <w:rsid w:val="003449F9"/>
    <w:rsid w:val="00346619"/>
    <w:rsid w:val="00346804"/>
    <w:rsid w:val="003479E4"/>
    <w:rsid w:val="00347C43"/>
    <w:rsid w:val="00353517"/>
    <w:rsid w:val="00353518"/>
    <w:rsid w:val="003541ED"/>
    <w:rsid w:val="003546AD"/>
    <w:rsid w:val="003546E9"/>
    <w:rsid w:val="003548B7"/>
    <w:rsid w:val="00354A2D"/>
    <w:rsid w:val="00355D12"/>
    <w:rsid w:val="00355F5F"/>
    <w:rsid w:val="00356128"/>
    <w:rsid w:val="0035744A"/>
    <w:rsid w:val="00360114"/>
    <w:rsid w:val="00360C87"/>
    <w:rsid w:val="003610E6"/>
    <w:rsid w:val="00363C26"/>
    <w:rsid w:val="00365882"/>
    <w:rsid w:val="00365A95"/>
    <w:rsid w:val="00366AF0"/>
    <w:rsid w:val="00367279"/>
    <w:rsid w:val="0037043B"/>
    <w:rsid w:val="00370808"/>
    <w:rsid w:val="00370B3F"/>
    <w:rsid w:val="003713CA"/>
    <w:rsid w:val="00371475"/>
    <w:rsid w:val="0037199E"/>
    <w:rsid w:val="00371B55"/>
    <w:rsid w:val="00372064"/>
    <w:rsid w:val="003729FC"/>
    <w:rsid w:val="00372FCA"/>
    <w:rsid w:val="00373245"/>
    <w:rsid w:val="003732D3"/>
    <w:rsid w:val="0037371F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40F8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2E98"/>
    <w:rsid w:val="00393058"/>
    <w:rsid w:val="003941FC"/>
    <w:rsid w:val="003945E3"/>
    <w:rsid w:val="00395216"/>
    <w:rsid w:val="003956D6"/>
    <w:rsid w:val="00395A50"/>
    <w:rsid w:val="00396DBA"/>
    <w:rsid w:val="0039787F"/>
    <w:rsid w:val="003A0BB9"/>
    <w:rsid w:val="003A10AB"/>
    <w:rsid w:val="003A161F"/>
    <w:rsid w:val="003A1693"/>
    <w:rsid w:val="003A1CC7"/>
    <w:rsid w:val="003A22A6"/>
    <w:rsid w:val="003A2BD9"/>
    <w:rsid w:val="003A3196"/>
    <w:rsid w:val="003A3DCA"/>
    <w:rsid w:val="003A478D"/>
    <w:rsid w:val="003A4FAE"/>
    <w:rsid w:val="003A5BFF"/>
    <w:rsid w:val="003A6155"/>
    <w:rsid w:val="003A65AA"/>
    <w:rsid w:val="003A7FC3"/>
    <w:rsid w:val="003B03CE"/>
    <w:rsid w:val="003B1773"/>
    <w:rsid w:val="003B1906"/>
    <w:rsid w:val="003B2EA3"/>
    <w:rsid w:val="003B31B0"/>
    <w:rsid w:val="003B3B3B"/>
    <w:rsid w:val="003B3B7F"/>
    <w:rsid w:val="003B4B0C"/>
    <w:rsid w:val="003B4DAD"/>
    <w:rsid w:val="003B52F2"/>
    <w:rsid w:val="003B76BD"/>
    <w:rsid w:val="003C0D77"/>
    <w:rsid w:val="003C3C80"/>
    <w:rsid w:val="003C3E5D"/>
    <w:rsid w:val="003C47D1"/>
    <w:rsid w:val="003C514C"/>
    <w:rsid w:val="003C5363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2D83"/>
    <w:rsid w:val="003D30AE"/>
    <w:rsid w:val="003D3623"/>
    <w:rsid w:val="003D37F4"/>
    <w:rsid w:val="003D394F"/>
    <w:rsid w:val="003D44C0"/>
    <w:rsid w:val="003D4734"/>
    <w:rsid w:val="003D4990"/>
    <w:rsid w:val="003D5013"/>
    <w:rsid w:val="003D577D"/>
    <w:rsid w:val="003D5D8A"/>
    <w:rsid w:val="003D603F"/>
    <w:rsid w:val="003D78F7"/>
    <w:rsid w:val="003D7973"/>
    <w:rsid w:val="003E04BA"/>
    <w:rsid w:val="003E05BC"/>
    <w:rsid w:val="003E066B"/>
    <w:rsid w:val="003E0EF1"/>
    <w:rsid w:val="003E14E0"/>
    <w:rsid w:val="003E18D0"/>
    <w:rsid w:val="003E1A2F"/>
    <w:rsid w:val="003E1E6C"/>
    <w:rsid w:val="003E3CEE"/>
    <w:rsid w:val="003E5203"/>
    <w:rsid w:val="003E5916"/>
    <w:rsid w:val="003E5C42"/>
    <w:rsid w:val="003E5CD9"/>
    <w:rsid w:val="003E5DE7"/>
    <w:rsid w:val="003E65C4"/>
    <w:rsid w:val="003E667C"/>
    <w:rsid w:val="003E70D5"/>
    <w:rsid w:val="003E7414"/>
    <w:rsid w:val="003E74A6"/>
    <w:rsid w:val="003E7751"/>
    <w:rsid w:val="003E7F99"/>
    <w:rsid w:val="003E7FCB"/>
    <w:rsid w:val="003F0DA2"/>
    <w:rsid w:val="003F117E"/>
    <w:rsid w:val="003F2D6C"/>
    <w:rsid w:val="003F3ECD"/>
    <w:rsid w:val="003F418E"/>
    <w:rsid w:val="003F496B"/>
    <w:rsid w:val="003F57B6"/>
    <w:rsid w:val="003F57FE"/>
    <w:rsid w:val="003F5BE8"/>
    <w:rsid w:val="003F5F07"/>
    <w:rsid w:val="003F60EE"/>
    <w:rsid w:val="003F67B5"/>
    <w:rsid w:val="003F6A6F"/>
    <w:rsid w:val="004012CF"/>
    <w:rsid w:val="004014AE"/>
    <w:rsid w:val="004015E4"/>
    <w:rsid w:val="004030A7"/>
    <w:rsid w:val="00403645"/>
    <w:rsid w:val="00404851"/>
    <w:rsid w:val="004051EE"/>
    <w:rsid w:val="00405D4E"/>
    <w:rsid w:val="0040730A"/>
    <w:rsid w:val="00407339"/>
    <w:rsid w:val="0040735F"/>
    <w:rsid w:val="004079E6"/>
    <w:rsid w:val="00407C5B"/>
    <w:rsid w:val="00412A03"/>
    <w:rsid w:val="00413A13"/>
    <w:rsid w:val="00413B86"/>
    <w:rsid w:val="00413FF7"/>
    <w:rsid w:val="004158C2"/>
    <w:rsid w:val="004161A5"/>
    <w:rsid w:val="00417BE5"/>
    <w:rsid w:val="00421159"/>
    <w:rsid w:val="004245B1"/>
    <w:rsid w:val="00424CB8"/>
    <w:rsid w:val="00425824"/>
    <w:rsid w:val="00426A36"/>
    <w:rsid w:val="00430648"/>
    <w:rsid w:val="00430F94"/>
    <w:rsid w:val="00433FD9"/>
    <w:rsid w:val="0043413E"/>
    <w:rsid w:val="0043430E"/>
    <w:rsid w:val="0043567D"/>
    <w:rsid w:val="00440FF1"/>
    <w:rsid w:val="004417F2"/>
    <w:rsid w:val="00441874"/>
    <w:rsid w:val="004423A5"/>
    <w:rsid w:val="00442799"/>
    <w:rsid w:val="00443A1B"/>
    <w:rsid w:val="00443FBF"/>
    <w:rsid w:val="004445F3"/>
    <w:rsid w:val="00444677"/>
    <w:rsid w:val="004446E2"/>
    <w:rsid w:val="004452DF"/>
    <w:rsid w:val="00445F4F"/>
    <w:rsid w:val="0044635C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252"/>
    <w:rsid w:val="00456877"/>
    <w:rsid w:val="00457028"/>
    <w:rsid w:val="004575B7"/>
    <w:rsid w:val="00457883"/>
    <w:rsid w:val="00457FA3"/>
    <w:rsid w:val="00460E6A"/>
    <w:rsid w:val="00461707"/>
    <w:rsid w:val="00462172"/>
    <w:rsid w:val="004624A3"/>
    <w:rsid w:val="0046477E"/>
    <w:rsid w:val="0046537B"/>
    <w:rsid w:val="0046570A"/>
    <w:rsid w:val="0046623E"/>
    <w:rsid w:val="00467945"/>
    <w:rsid w:val="00470876"/>
    <w:rsid w:val="0047132C"/>
    <w:rsid w:val="0047177D"/>
    <w:rsid w:val="0047267B"/>
    <w:rsid w:val="0047339E"/>
    <w:rsid w:val="00473896"/>
    <w:rsid w:val="00473F40"/>
    <w:rsid w:val="0047444A"/>
    <w:rsid w:val="004759F7"/>
    <w:rsid w:val="00475A71"/>
    <w:rsid w:val="004765E7"/>
    <w:rsid w:val="00477453"/>
    <w:rsid w:val="00477655"/>
    <w:rsid w:val="00477DE5"/>
    <w:rsid w:val="00482344"/>
    <w:rsid w:val="004824CC"/>
    <w:rsid w:val="00482714"/>
    <w:rsid w:val="0048271E"/>
    <w:rsid w:val="00482AD0"/>
    <w:rsid w:val="00482AF6"/>
    <w:rsid w:val="00482CC3"/>
    <w:rsid w:val="00483022"/>
    <w:rsid w:val="00483429"/>
    <w:rsid w:val="004844EC"/>
    <w:rsid w:val="0048495C"/>
    <w:rsid w:val="00484A7A"/>
    <w:rsid w:val="00484D92"/>
    <w:rsid w:val="004852CC"/>
    <w:rsid w:val="004866E1"/>
    <w:rsid w:val="00486EB3"/>
    <w:rsid w:val="00486EF8"/>
    <w:rsid w:val="00487A79"/>
    <w:rsid w:val="0049004F"/>
    <w:rsid w:val="0049241A"/>
    <w:rsid w:val="004931CC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F58"/>
    <w:rsid w:val="004B0664"/>
    <w:rsid w:val="004B0908"/>
    <w:rsid w:val="004B0E97"/>
    <w:rsid w:val="004B28FB"/>
    <w:rsid w:val="004B3207"/>
    <w:rsid w:val="004B35E0"/>
    <w:rsid w:val="004B3824"/>
    <w:rsid w:val="004B493F"/>
    <w:rsid w:val="004B50E4"/>
    <w:rsid w:val="004B5402"/>
    <w:rsid w:val="004B5C07"/>
    <w:rsid w:val="004B5F85"/>
    <w:rsid w:val="004B7EEF"/>
    <w:rsid w:val="004C0F0A"/>
    <w:rsid w:val="004C12FF"/>
    <w:rsid w:val="004C1A49"/>
    <w:rsid w:val="004C1BC7"/>
    <w:rsid w:val="004C3C2A"/>
    <w:rsid w:val="004C3F6B"/>
    <w:rsid w:val="004C6C43"/>
    <w:rsid w:val="004C6CAE"/>
    <w:rsid w:val="004C787A"/>
    <w:rsid w:val="004C7919"/>
    <w:rsid w:val="004C7CE0"/>
    <w:rsid w:val="004D031C"/>
    <w:rsid w:val="004D03A1"/>
    <w:rsid w:val="004D071D"/>
    <w:rsid w:val="004D0D9A"/>
    <w:rsid w:val="004D0F10"/>
    <w:rsid w:val="004D2D75"/>
    <w:rsid w:val="004D34B0"/>
    <w:rsid w:val="004D3A48"/>
    <w:rsid w:val="004D4065"/>
    <w:rsid w:val="004D4077"/>
    <w:rsid w:val="004D44EE"/>
    <w:rsid w:val="004D4A8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48B"/>
    <w:rsid w:val="004F0A2F"/>
    <w:rsid w:val="004F0CB7"/>
    <w:rsid w:val="004F4564"/>
    <w:rsid w:val="004F4B21"/>
    <w:rsid w:val="004F4C1D"/>
    <w:rsid w:val="004F4FB5"/>
    <w:rsid w:val="004F56DA"/>
    <w:rsid w:val="004F5BA0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DE5"/>
    <w:rsid w:val="00503E5C"/>
    <w:rsid w:val="00504958"/>
    <w:rsid w:val="00504AA2"/>
    <w:rsid w:val="00505327"/>
    <w:rsid w:val="005065EB"/>
    <w:rsid w:val="00506AA3"/>
    <w:rsid w:val="00507374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4D3C"/>
    <w:rsid w:val="00526EC2"/>
    <w:rsid w:val="00527489"/>
    <w:rsid w:val="00527BB3"/>
    <w:rsid w:val="00530CC8"/>
    <w:rsid w:val="00531734"/>
    <w:rsid w:val="00531B1E"/>
    <w:rsid w:val="00532047"/>
    <w:rsid w:val="0053204C"/>
    <w:rsid w:val="0053254A"/>
    <w:rsid w:val="0053295C"/>
    <w:rsid w:val="00533514"/>
    <w:rsid w:val="00533574"/>
    <w:rsid w:val="005355F7"/>
    <w:rsid w:val="005361F7"/>
    <w:rsid w:val="0053625B"/>
    <w:rsid w:val="005365CF"/>
    <w:rsid w:val="00537C6A"/>
    <w:rsid w:val="00537DC0"/>
    <w:rsid w:val="005400AC"/>
    <w:rsid w:val="005407D3"/>
    <w:rsid w:val="005408BB"/>
    <w:rsid w:val="005409C5"/>
    <w:rsid w:val="0054235E"/>
    <w:rsid w:val="00542F88"/>
    <w:rsid w:val="0054425D"/>
    <w:rsid w:val="00546C13"/>
    <w:rsid w:val="00547569"/>
    <w:rsid w:val="00547CC9"/>
    <w:rsid w:val="00550BBD"/>
    <w:rsid w:val="005515C8"/>
    <w:rsid w:val="00551DC3"/>
    <w:rsid w:val="00552F8A"/>
    <w:rsid w:val="0055459B"/>
    <w:rsid w:val="00554995"/>
    <w:rsid w:val="00554EEF"/>
    <w:rsid w:val="00556277"/>
    <w:rsid w:val="00557272"/>
    <w:rsid w:val="00557508"/>
    <w:rsid w:val="00557F32"/>
    <w:rsid w:val="005622D6"/>
    <w:rsid w:val="00562D20"/>
    <w:rsid w:val="00563297"/>
    <w:rsid w:val="00563484"/>
    <w:rsid w:val="005639AB"/>
    <w:rsid w:val="00564A19"/>
    <w:rsid w:val="00564AE2"/>
    <w:rsid w:val="005653DA"/>
    <w:rsid w:val="00565A47"/>
    <w:rsid w:val="005666C2"/>
    <w:rsid w:val="00567600"/>
    <w:rsid w:val="00567934"/>
    <w:rsid w:val="0057000C"/>
    <w:rsid w:val="005702B6"/>
    <w:rsid w:val="005703A1"/>
    <w:rsid w:val="0057078F"/>
    <w:rsid w:val="00571583"/>
    <w:rsid w:val="00571945"/>
    <w:rsid w:val="00572E7A"/>
    <w:rsid w:val="00573310"/>
    <w:rsid w:val="00573AA3"/>
    <w:rsid w:val="0057471B"/>
    <w:rsid w:val="00574AD3"/>
    <w:rsid w:val="00574CD7"/>
    <w:rsid w:val="005751D6"/>
    <w:rsid w:val="00575551"/>
    <w:rsid w:val="00575B5B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09D"/>
    <w:rsid w:val="00595FED"/>
    <w:rsid w:val="0059617B"/>
    <w:rsid w:val="00596413"/>
    <w:rsid w:val="00596B6A"/>
    <w:rsid w:val="005A0EAB"/>
    <w:rsid w:val="005A16CF"/>
    <w:rsid w:val="005A2989"/>
    <w:rsid w:val="005A2D09"/>
    <w:rsid w:val="005A2ECA"/>
    <w:rsid w:val="005A4504"/>
    <w:rsid w:val="005A4A4F"/>
    <w:rsid w:val="005A5362"/>
    <w:rsid w:val="005A5CA8"/>
    <w:rsid w:val="005A685A"/>
    <w:rsid w:val="005A7375"/>
    <w:rsid w:val="005B151D"/>
    <w:rsid w:val="005B1573"/>
    <w:rsid w:val="005B15B5"/>
    <w:rsid w:val="005B1F5F"/>
    <w:rsid w:val="005B31EA"/>
    <w:rsid w:val="005B336B"/>
    <w:rsid w:val="005B34A6"/>
    <w:rsid w:val="005B46F9"/>
    <w:rsid w:val="005B4887"/>
    <w:rsid w:val="005B54AE"/>
    <w:rsid w:val="005B5EF1"/>
    <w:rsid w:val="005B67AD"/>
    <w:rsid w:val="005B6C67"/>
    <w:rsid w:val="005C0CBC"/>
    <w:rsid w:val="005C1D68"/>
    <w:rsid w:val="005C4204"/>
    <w:rsid w:val="005C47AF"/>
    <w:rsid w:val="005C5478"/>
    <w:rsid w:val="005C5C6C"/>
    <w:rsid w:val="005C6823"/>
    <w:rsid w:val="005C7311"/>
    <w:rsid w:val="005C7933"/>
    <w:rsid w:val="005D0933"/>
    <w:rsid w:val="005D1461"/>
    <w:rsid w:val="005D1F7F"/>
    <w:rsid w:val="005D33B5"/>
    <w:rsid w:val="005D4779"/>
    <w:rsid w:val="005D58E9"/>
    <w:rsid w:val="005D5C6E"/>
    <w:rsid w:val="005D6090"/>
    <w:rsid w:val="005D70F5"/>
    <w:rsid w:val="005D7951"/>
    <w:rsid w:val="005D7B59"/>
    <w:rsid w:val="005D7C96"/>
    <w:rsid w:val="005E00C9"/>
    <w:rsid w:val="005E0338"/>
    <w:rsid w:val="005E04F5"/>
    <w:rsid w:val="005E0886"/>
    <w:rsid w:val="005E0EF2"/>
    <w:rsid w:val="005E1700"/>
    <w:rsid w:val="005E17CB"/>
    <w:rsid w:val="005E2779"/>
    <w:rsid w:val="005E33E2"/>
    <w:rsid w:val="005E3E49"/>
    <w:rsid w:val="005E51BB"/>
    <w:rsid w:val="005E54BE"/>
    <w:rsid w:val="005E5701"/>
    <w:rsid w:val="005E5F70"/>
    <w:rsid w:val="005E73DD"/>
    <w:rsid w:val="005E768D"/>
    <w:rsid w:val="005F0164"/>
    <w:rsid w:val="005F01EE"/>
    <w:rsid w:val="005F19DD"/>
    <w:rsid w:val="005F20DC"/>
    <w:rsid w:val="005F2898"/>
    <w:rsid w:val="005F2E8D"/>
    <w:rsid w:val="005F305B"/>
    <w:rsid w:val="005F4612"/>
    <w:rsid w:val="005F4AD8"/>
    <w:rsid w:val="005F4B7D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6E7"/>
    <w:rsid w:val="00605F40"/>
    <w:rsid w:val="00606477"/>
    <w:rsid w:val="00607192"/>
    <w:rsid w:val="00612E32"/>
    <w:rsid w:val="006131ED"/>
    <w:rsid w:val="00614576"/>
    <w:rsid w:val="00615588"/>
    <w:rsid w:val="00615E8C"/>
    <w:rsid w:val="006168B1"/>
    <w:rsid w:val="00620352"/>
    <w:rsid w:val="00621286"/>
    <w:rsid w:val="006216A9"/>
    <w:rsid w:val="006224A2"/>
    <w:rsid w:val="0062254C"/>
    <w:rsid w:val="0062298E"/>
    <w:rsid w:val="00622EF8"/>
    <w:rsid w:val="0062350A"/>
    <w:rsid w:val="0062440B"/>
    <w:rsid w:val="00624AE3"/>
    <w:rsid w:val="006251BD"/>
    <w:rsid w:val="006254B0"/>
    <w:rsid w:val="0062605E"/>
    <w:rsid w:val="00626C73"/>
    <w:rsid w:val="00627055"/>
    <w:rsid w:val="00627B11"/>
    <w:rsid w:val="00627EB2"/>
    <w:rsid w:val="0063016C"/>
    <w:rsid w:val="006302F7"/>
    <w:rsid w:val="0063067C"/>
    <w:rsid w:val="00631056"/>
    <w:rsid w:val="00631EB7"/>
    <w:rsid w:val="0063254C"/>
    <w:rsid w:val="006336D5"/>
    <w:rsid w:val="00633949"/>
    <w:rsid w:val="00634281"/>
    <w:rsid w:val="0063429D"/>
    <w:rsid w:val="006343D0"/>
    <w:rsid w:val="00634726"/>
    <w:rsid w:val="00634D26"/>
    <w:rsid w:val="00634F21"/>
    <w:rsid w:val="00635200"/>
    <w:rsid w:val="006362D2"/>
    <w:rsid w:val="00637AA3"/>
    <w:rsid w:val="006403FD"/>
    <w:rsid w:val="00640C33"/>
    <w:rsid w:val="0064246C"/>
    <w:rsid w:val="00642939"/>
    <w:rsid w:val="00642D02"/>
    <w:rsid w:val="006432D1"/>
    <w:rsid w:val="00643ED1"/>
    <w:rsid w:val="00644C16"/>
    <w:rsid w:val="00644CA4"/>
    <w:rsid w:val="00644E29"/>
    <w:rsid w:val="00645E64"/>
    <w:rsid w:val="0064671B"/>
    <w:rsid w:val="00646841"/>
    <w:rsid w:val="006469A1"/>
    <w:rsid w:val="00647AF1"/>
    <w:rsid w:val="006502B6"/>
    <w:rsid w:val="006504A1"/>
    <w:rsid w:val="006511F1"/>
    <w:rsid w:val="00652810"/>
    <w:rsid w:val="00652CEA"/>
    <w:rsid w:val="00653FEA"/>
    <w:rsid w:val="006548B7"/>
    <w:rsid w:val="00654B3B"/>
    <w:rsid w:val="0065586F"/>
    <w:rsid w:val="00656882"/>
    <w:rsid w:val="00657DBD"/>
    <w:rsid w:val="006607E1"/>
    <w:rsid w:val="00660C61"/>
    <w:rsid w:val="006613C9"/>
    <w:rsid w:val="0066149B"/>
    <w:rsid w:val="0066201A"/>
    <w:rsid w:val="00662175"/>
    <w:rsid w:val="00662343"/>
    <w:rsid w:val="00664654"/>
    <w:rsid w:val="0066483B"/>
    <w:rsid w:val="00665927"/>
    <w:rsid w:val="00666709"/>
    <w:rsid w:val="00666ECD"/>
    <w:rsid w:val="0067029C"/>
    <w:rsid w:val="0067069C"/>
    <w:rsid w:val="00670D57"/>
    <w:rsid w:val="00671F29"/>
    <w:rsid w:val="006723EF"/>
    <w:rsid w:val="0067299E"/>
    <w:rsid w:val="0067305F"/>
    <w:rsid w:val="00675093"/>
    <w:rsid w:val="00675425"/>
    <w:rsid w:val="006762D5"/>
    <w:rsid w:val="00676E68"/>
    <w:rsid w:val="006770CC"/>
    <w:rsid w:val="00677427"/>
    <w:rsid w:val="00680308"/>
    <w:rsid w:val="006807E3"/>
    <w:rsid w:val="0068167E"/>
    <w:rsid w:val="00682394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468"/>
    <w:rsid w:val="006965A4"/>
    <w:rsid w:val="00696F73"/>
    <w:rsid w:val="006976B8"/>
    <w:rsid w:val="006A0B69"/>
    <w:rsid w:val="006A0F02"/>
    <w:rsid w:val="006A3A0E"/>
    <w:rsid w:val="006A3D2B"/>
    <w:rsid w:val="006A3EB3"/>
    <w:rsid w:val="006A40D8"/>
    <w:rsid w:val="006A40FB"/>
    <w:rsid w:val="006A46E5"/>
    <w:rsid w:val="006A4C9A"/>
    <w:rsid w:val="006A503E"/>
    <w:rsid w:val="006A57C9"/>
    <w:rsid w:val="006A59BC"/>
    <w:rsid w:val="006A5C22"/>
    <w:rsid w:val="006A6B80"/>
    <w:rsid w:val="006A7343"/>
    <w:rsid w:val="006A7DF7"/>
    <w:rsid w:val="006A7F86"/>
    <w:rsid w:val="006B088A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A47"/>
    <w:rsid w:val="006C0E55"/>
    <w:rsid w:val="006C1FA8"/>
    <w:rsid w:val="006C2A4D"/>
    <w:rsid w:val="006C2C97"/>
    <w:rsid w:val="006C4205"/>
    <w:rsid w:val="006C4219"/>
    <w:rsid w:val="006C470E"/>
    <w:rsid w:val="006C49A4"/>
    <w:rsid w:val="006C49C7"/>
    <w:rsid w:val="006C5467"/>
    <w:rsid w:val="006C54E7"/>
    <w:rsid w:val="006C593D"/>
    <w:rsid w:val="006C5B04"/>
    <w:rsid w:val="006C646B"/>
    <w:rsid w:val="006C707A"/>
    <w:rsid w:val="006C7B6C"/>
    <w:rsid w:val="006D0507"/>
    <w:rsid w:val="006D0996"/>
    <w:rsid w:val="006D12A5"/>
    <w:rsid w:val="006D12F8"/>
    <w:rsid w:val="006D1CD8"/>
    <w:rsid w:val="006D279E"/>
    <w:rsid w:val="006D2BF9"/>
    <w:rsid w:val="006D2C0F"/>
    <w:rsid w:val="006D2C38"/>
    <w:rsid w:val="006D3377"/>
    <w:rsid w:val="006D3E5E"/>
    <w:rsid w:val="006D503F"/>
    <w:rsid w:val="006D515D"/>
    <w:rsid w:val="006D5362"/>
    <w:rsid w:val="006D563D"/>
    <w:rsid w:val="006D6464"/>
    <w:rsid w:val="006D6568"/>
    <w:rsid w:val="006D7044"/>
    <w:rsid w:val="006D7583"/>
    <w:rsid w:val="006E02DB"/>
    <w:rsid w:val="006E168B"/>
    <w:rsid w:val="006E181A"/>
    <w:rsid w:val="006E21FF"/>
    <w:rsid w:val="006E241F"/>
    <w:rsid w:val="006E2D44"/>
    <w:rsid w:val="006E2D48"/>
    <w:rsid w:val="006E44F6"/>
    <w:rsid w:val="006E467B"/>
    <w:rsid w:val="006E48F2"/>
    <w:rsid w:val="006E74B1"/>
    <w:rsid w:val="006E79C1"/>
    <w:rsid w:val="006F0DAA"/>
    <w:rsid w:val="006F38AD"/>
    <w:rsid w:val="006F39C4"/>
    <w:rsid w:val="006F3DD4"/>
    <w:rsid w:val="006F6823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07AC1"/>
    <w:rsid w:val="00707C69"/>
    <w:rsid w:val="00711E05"/>
    <w:rsid w:val="007123BE"/>
    <w:rsid w:val="0071286C"/>
    <w:rsid w:val="00713B33"/>
    <w:rsid w:val="00715DFA"/>
    <w:rsid w:val="0071641E"/>
    <w:rsid w:val="00717F10"/>
    <w:rsid w:val="007201A3"/>
    <w:rsid w:val="00720650"/>
    <w:rsid w:val="007208DD"/>
    <w:rsid w:val="007220CF"/>
    <w:rsid w:val="0072210F"/>
    <w:rsid w:val="007221A7"/>
    <w:rsid w:val="00722AA8"/>
    <w:rsid w:val="00722C6F"/>
    <w:rsid w:val="00722F77"/>
    <w:rsid w:val="0072311F"/>
    <w:rsid w:val="007238EF"/>
    <w:rsid w:val="00724942"/>
    <w:rsid w:val="0072510D"/>
    <w:rsid w:val="007264C8"/>
    <w:rsid w:val="00727341"/>
    <w:rsid w:val="0072737F"/>
    <w:rsid w:val="0072788D"/>
    <w:rsid w:val="00727901"/>
    <w:rsid w:val="00727FD4"/>
    <w:rsid w:val="00730346"/>
    <w:rsid w:val="00731305"/>
    <w:rsid w:val="0073190E"/>
    <w:rsid w:val="0073226D"/>
    <w:rsid w:val="007332FE"/>
    <w:rsid w:val="00733A81"/>
    <w:rsid w:val="007340CF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01D4"/>
    <w:rsid w:val="007513CD"/>
    <w:rsid w:val="00751B50"/>
    <w:rsid w:val="00752F58"/>
    <w:rsid w:val="007537F4"/>
    <w:rsid w:val="00754F3E"/>
    <w:rsid w:val="0075603B"/>
    <w:rsid w:val="00756AD5"/>
    <w:rsid w:val="00757B5D"/>
    <w:rsid w:val="00760589"/>
    <w:rsid w:val="0076196C"/>
    <w:rsid w:val="00763833"/>
    <w:rsid w:val="00763C2C"/>
    <w:rsid w:val="00764C3A"/>
    <w:rsid w:val="007651B4"/>
    <w:rsid w:val="007652BB"/>
    <w:rsid w:val="0076696C"/>
    <w:rsid w:val="00766B1A"/>
    <w:rsid w:val="00766DFE"/>
    <w:rsid w:val="00766EA5"/>
    <w:rsid w:val="00767418"/>
    <w:rsid w:val="007703EE"/>
    <w:rsid w:val="0077121E"/>
    <w:rsid w:val="0077295E"/>
    <w:rsid w:val="00773360"/>
    <w:rsid w:val="00773924"/>
    <w:rsid w:val="00773AD5"/>
    <w:rsid w:val="00774C62"/>
    <w:rsid w:val="00775DE1"/>
    <w:rsid w:val="007777B2"/>
    <w:rsid w:val="0078235E"/>
    <w:rsid w:val="00782F0D"/>
    <w:rsid w:val="00783B46"/>
    <w:rsid w:val="00784781"/>
    <w:rsid w:val="00785200"/>
    <w:rsid w:val="007854B1"/>
    <w:rsid w:val="0078643C"/>
    <w:rsid w:val="00786A15"/>
    <w:rsid w:val="007878C6"/>
    <w:rsid w:val="007912D7"/>
    <w:rsid w:val="007914E4"/>
    <w:rsid w:val="007914F3"/>
    <w:rsid w:val="00791E4E"/>
    <w:rsid w:val="00791E6E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1D5"/>
    <w:rsid w:val="0079542C"/>
    <w:rsid w:val="00795644"/>
    <w:rsid w:val="00795C50"/>
    <w:rsid w:val="00795F7C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6CE9"/>
    <w:rsid w:val="007A6DD8"/>
    <w:rsid w:val="007A76AD"/>
    <w:rsid w:val="007B03D4"/>
    <w:rsid w:val="007B10B9"/>
    <w:rsid w:val="007B460A"/>
    <w:rsid w:val="007B4D5D"/>
    <w:rsid w:val="007B5193"/>
    <w:rsid w:val="007B51F9"/>
    <w:rsid w:val="007B6A68"/>
    <w:rsid w:val="007B71C5"/>
    <w:rsid w:val="007B74B2"/>
    <w:rsid w:val="007C0795"/>
    <w:rsid w:val="007C1111"/>
    <w:rsid w:val="007C13E3"/>
    <w:rsid w:val="007C14AD"/>
    <w:rsid w:val="007C1532"/>
    <w:rsid w:val="007C1690"/>
    <w:rsid w:val="007C2974"/>
    <w:rsid w:val="007C2E26"/>
    <w:rsid w:val="007C3484"/>
    <w:rsid w:val="007C4FDA"/>
    <w:rsid w:val="007C51C0"/>
    <w:rsid w:val="007C6130"/>
    <w:rsid w:val="007C6643"/>
    <w:rsid w:val="007C6C61"/>
    <w:rsid w:val="007C7152"/>
    <w:rsid w:val="007C7F61"/>
    <w:rsid w:val="007D02D4"/>
    <w:rsid w:val="007D1DFD"/>
    <w:rsid w:val="007D2BC5"/>
    <w:rsid w:val="007D2CC7"/>
    <w:rsid w:val="007D3347"/>
    <w:rsid w:val="007D3C15"/>
    <w:rsid w:val="007D4405"/>
    <w:rsid w:val="007D4D44"/>
    <w:rsid w:val="007D50FF"/>
    <w:rsid w:val="007D6B5D"/>
    <w:rsid w:val="007D6E88"/>
    <w:rsid w:val="007E0717"/>
    <w:rsid w:val="007E0AC3"/>
    <w:rsid w:val="007E0DF7"/>
    <w:rsid w:val="007E1792"/>
    <w:rsid w:val="007E21DF"/>
    <w:rsid w:val="007E2A81"/>
    <w:rsid w:val="007E43A0"/>
    <w:rsid w:val="007E43C6"/>
    <w:rsid w:val="007E4E82"/>
    <w:rsid w:val="007E4F91"/>
    <w:rsid w:val="007E5479"/>
    <w:rsid w:val="007E58AD"/>
    <w:rsid w:val="007E6621"/>
    <w:rsid w:val="007E6A5A"/>
    <w:rsid w:val="007E7547"/>
    <w:rsid w:val="007E76FC"/>
    <w:rsid w:val="007F0D29"/>
    <w:rsid w:val="007F17A7"/>
    <w:rsid w:val="007F215F"/>
    <w:rsid w:val="007F2243"/>
    <w:rsid w:val="007F2366"/>
    <w:rsid w:val="007F3046"/>
    <w:rsid w:val="007F35A8"/>
    <w:rsid w:val="007F598D"/>
    <w:rsid w:val="007F5C88"/>
    <w:rsid w:val="007F691A"/>
    <w:rsid w:val="007F6EC7"/>
    <w:rsid w:val="007F73C5"/>
    <w:rsid w:val="007F75A8"/>
    <w:rsid w:val="007F7740"/>
    <w:rsid w:val="0080143A"/>
    <w:rsid w:val="0080290D"/>
    <w:rsid w:val="00802FC5"/>
    <w:rsid w:val="00803DA8"/>
    <w:rsid w:val="008042F9"/>
    <w:rsid w:val="00804C7D"/>
    <w:rsid w:val="0080519B"/>
    <w:rsid w:val="00805E80"/>
    <w:rsid w:val="00806722"/>
    <w:rsid w:val="008067A2"/>
    <w:rsid w:val="00806EFB"/>
    <w:rsid w:val="00810658"/>
    <w:rsid w:val="0081078F"/>
    <w:rsid w:val="00811119"/>
    <w:rsid w:val="00811BAC"/>
    <w:rsid w:val="008138C1"/>
    <w:rsid w:val="00813D90"/>
    <w:rsid w:val="0081432D"/>
    <w:rsid w:val="008144E0"/>
    <w:rsid w:val="00815286"/>
    <w:rsid w:val="008152B1"/>
    <w:rsid w:val="00815552"/>
    <w:rsid w:val="00816573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535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44"/>
    <w:rsid w:val="00832898"/>
    <w:rsid w:val="00832BF2"/>
    <w:rsid w:val="008335BB"/>
    <w:rsid w:val="00833CF6"/>
    <w:rsid w:val="00834799"/>
    <w:rsid w:val="00835A0A"/>
    <w:rsid w:val="008361AD"/>
    <w:rsid w:val="008373CF"/>
    <w:rsid w:val="008377E3"/>
    <w:rsid w:val="008378E7"/>
    <w:rsid w:val="008379F4"/>
    <w:rsid w:val="00837BF5"/>
    <w:rsid w:val="00840654"/>
    <w:rsid w:val="00840667"/>
    <w:rsid w:val="00840AF5"/>
    <w:rsid w:val="00842422"/>
    <w:rsid w:val="00842839"/>
    <w:rsid w:val="008428A3"/>
    <w:rsid w:val="008428E1"/>
    <w:rsid w:val="00843645"/>
    <w:rsid w:val="0084563E"/>
    <w:rsid w:val="00847BFE"/>
    <w:rsid w:val="00850566"/>
    <w:rsid w:val="008507F9"/>
    <w:rsid w:val="00852B3C"/>
    <w:rsid w:val="008532E6"/>
    <w:rsid w:val="008560E4"/>
    <w:rsid w:val="00856D6F"/>
    <w:rsid w:val="00857748"/>
    <w:rsid w:val="0085795D"/>
    <w:rsid w:val="00857DC4"/>
    <w:rsid w:val="00857ED4"/>
    <w:rsid w:val="0086031B"/>
    <w:rsid w:val="008625B8"/>
    <w:rsid w:val="00865DAE"/>
    <w:rsid w:val="00866E77"/>
    <w:rsid w:val="00867046"/>
    <w:rsid w:val="0086745D"/>
    <w:rsid w:val="00871315"/>
    <w:rsid w:val="00872F85"/>
    <w:rsid w:val="008731D0"/>
    <w:rsid w:val="00873215"/>
    <w:rsid w:val="008739D8"/>
    <w:rsid w:val="00875930"/>
    <w:rsid w:val="00875B51"/>
    <w:rsid w:val="008776B0"/>
    <w:rsid w:val="00877A5F"/>
    <w:rsid w:val="0088012D"/>
    <w:rsid w:val="00880FEA"/>
    <w:rsid w:val="00881C47"/>
    <w:rsid w:val="008820C7"/>
    <w:rsid w:val="00883F12"/>
    <w:rsid w:val="00883FD4"/>
    <w:rsid w:val="00884237"/>
    <w:rsid w:val="0088577B"/>
    <w:rsid w:val="008861D2"/>
    <w:rsid w:val="00887542"/>
    <w:rsid w:val="00887583"/>
    <w:rsid w:val="00887A28"/>
    <w:rsid w:val="00891445"/>
    <w:rsid w:val="00892AC4"/>
    <w:rsid w:val="0089460F"/>
    <w:rsid w:val="00894A3B"/>
    <w:rsid w:val="0089692A"/>
    <w:rsid w:val="00896E40"/>
    <w:rsid w:val="00897183"/>
    <w:rsid w:val="00897334"/>
    <w:rsid w:val="008A1988"/>
    <w:rsid w:val="008A5091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4EFD"/>
    <w:rsid w:val="008B5396"/>
    <w:rsid w:val="008B6898"/>
    <w:rsid w:val="008B6C24"/>
    <w:rsid w:val="008B7FF1"/>
    <w:rsid w:val="008C268A"/>
    <w:rsid w:val="008C27BB"/>
    <w:rsid w:val="008C2D94"/>
    <w:rsid w:val="008C3A93"/>
    <w:rsid w:val="008C3BCE"/>
    <w:rsid w:val="008C4913"/>
    <w:rsid w:val="008C494F"/>
    <w:rsid w:val="008C5001"/>
    <w:rsid w:val="008C5478"/>
    <w:rsid w:val="008C57E5"/>
    <w:rsid w:val="008C59DE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2DA"/>
    <w:rsid w:val="008D3EC0"/>
    <w:rsid w:val="008D44BB"/>
    <w:rsid w:val="008D5458"/>
    <w:rsid w:val="008D58CE"/>
    <w:rsid w:val="008D6174"/>
    <w:rsid w:val="008D6441"/>
    <w:rsid w:val="008D64E4"/>
    <w:rsid w:val="008D7195"/>
    <w:rsid w:val="008D71CE"/>
    <w:rsid w:val="008D75ED"/>
    <w:rsid w:val="008E0C7F"/>
    <w:rsid w:val="008E0E94"/>
    <w:rsid w:val="008E1855"/>
    <w:rsid w:val="008E1A19"/>
    <w:rsid w:val="008E240D"/>
    <w:rsid w:val="008E2DEA"/>
    <w:rsid w:val="008E2E81"/>
    <w:rsid w:val="008E4011"/>
    <w:rsid w:val="008E444B"/>
    <w:rsid w:val="008E455C"/>
    <w:rsid w:val="008E4B5F"/>
    <w:rsid w:val="008E5807"/>
    <w:rsid w:val="008E5A8A"/>
    <w:rsid w:val="008F039B"/>
    <w:rsid w:val="008F0CD7"/>
    <w:rsid w:val="008F1493"/>
    <w:rsid w:val="008F1B2A"/>
    <w:rsid w:val="008F1C67"/>
    <w:rsid w:val="008F2102"/>
    <w:rsid w:val="008F238D"/>
    <w:rsid w:val="008F2FF7"/>
    <w:rsid w:val="008F3288"/>
    <w:rsid w:val="008F3770"/>
    <w:rsid w:val="008F4E10"/>
    <w:rsid w:val="008F5DDB"/>
    <w:rsid w:val="008F6031"/>
    <w:rsid w:val="008F6EA3"/>
    <w:rsid w:val="008F6F1E"/>
    <w:rsid w:val="008F73CC"/>
    <w:rsid w:val="00901061"/>
    <w:rsid w:val="009010BE"/>
    <w:rsid w:val="00901F8C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81E"/>
    <w:rsid w:val="00913CB3"/>
    <w:rsid w:val="009145CC"/>
    <w:rsid w:val="00915DAB"/>
    <w:rsid w:val="009160BD"/>
    <w:rsid w:val="0091628F"/>
    <w:rsid w:val="00917AB8"/>
    <w:rsid w:val="0092168F"/>
    <w:rsid w:val="00921D22"/>
    <w:rsid w:val="009225A7"/>
    <w:rsid w:val="0092341B"/>
    <w:rsid w:val="0092372A"/>
    <w:rsid w:val="00923955"/>
    <w:rsid w:val="00923FBC"/>
    <w:rsid w:val="00924643"/>
    <w:rsid w:val="00924E18"/>
    <w:rsid w:val="00925340"/>
    <w:rsid w:val="00925708"/>
    <w:rsid w:val="00925DC7"/>
    <w:rsid w:val="00927A9D"/>
    <w:rsid w:val="00927FEB"/>
    <w:rsid w:val="0093005B"/>
    <w:rsid w:val="00931659"/>
    <w:rsid w:val="009326F9"/>
    <w:rsid w:val="00933947"/>
    <w:rsid w:val="00933C48"/>
    <w:rsid w:val="00935387"/>
    <w:rsid w:val="00935990"/>
    <w:rsid w:val="009360F6"/>
    <w:rsid w:val="009362E0"/>
    <w:rsid w:val="00936D66"/>
    <w:rsid w:val="00937393"/>
    <w:rsid w:val="0094091B"/>
    <w:rsid w:val="0094316E"/>
    <w:rsid w:val="00943FCE"/>
    <w:rsid w:val="00944591"/>
    <w:rsid w:val="00944802"/>
    <w:rsid w:val="00944CAA"/>
    <w:rsid w:val="00944E5C"/>
    <w:rsid w:val="00951CE8"/>
    <w:rsid w:val="00952762"/>
    <w:rsid w:val="0095350F"/>
    <w:rsid w:val="00953565"/>
    <w:rsid w:val="00953E8F"/>
    <w:rsid w:val="00954346"/>
    <w:rsid w:val="00954C90"/>
    <w:rsid w:val="00954FA4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5626"/>
    <w:rsid w:val="009660F8"/>
    <w:rsid w:val="00966723"/>
    <w:rsid w:val="00966FFC"/>
    <w:rsid w:val="00967966"/>
    <w:rsid w:val="00967B69"/>
    <w:rsid w:val="009702F4"/>
    <w:rsid w:val="00970D55"/>
    <w:rsid w:val="00970F7E"/>
    <w:rsid w:val="009723A1"/>
    <w:rsid w:val="009723DF"/>
    <w:rsid w:val="009726AD"/>
    <w:rsid w:val="00973378"/>
    <w:rsid w:val="00973614"/>
    <w:rsid w:val="00973883"/>
    <w:rsid w:val="00974A90"/>
    <w:rsid w:val="00975B57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42"/>
    <w:rsid w:val="00984CFE"/>
    <w:rsid w:val="009852CA"/>
    <w:rsid w:val="009853AD"/>
    <w:rsid w:val="009856FB"/>
    <w:rsid w:val="00987463"/>
    <w:rsid w:val="00987980"/>
    <w:rsid w:val="00987BED"/>
    <w:rsid w:val="009909A3"/>
    <w:rsid w:val="00991637"/>
    <w:rsid w:val="00991A7C"/>
    <w:rsid w:val="00991A93"/>
    <w:rsid w:val="00992340"/>
    <w:rsid w:val="009926D2"/>
    <w:rsid w:val="009928F1"/>
    <w:rsid w:val="00993343"/>
    <w:rsid w:val="009964D4"/>
    <w:rsid w:val="009A0E5E"/>
    <w:rsid w:val="009A19F0"/>
    <w:rsid w:val="009A2439"/>
    <w:rsid w:val="009A2E6A"/>
    <w:rsid w:val="009A319B"/>
    <w:rsid w:val="009A33D0"/>
    <w:rsid w:val="009A517C"/>
    <w:rsid w:val="009A570C"/>
    <w:rsid w:val="009A59ED"/>
    <w:rsid w:val="009A6FBB"/>
    <w:rsid w:val="009A70FE"/>
    <w:rsid w:val="009A7177"/>
    <w:rsid w:val="009A72E0"/>
    <w:rsid w:val="009A7929"/>
    <w:rsid w:val="009B0620"/>
    <w:rsid w:val="009B09CD"/>
    <w:rsid w:val="009B0BBE"/>
    <w:rsid w:val="009B0CB7"/>
    <w:rsid w:val="009B16A7"/>
    <w:rsid w:val="009B2383"/>
    <w:rsid w:val="009B2605"/>
    <w:rsid w:val="009B27AF"/>
    <w:rsid w:val="009B3246"/>
    <w:rsid w:val="009B32EC"/>
    <w:rsid w:val="009B425B"/>
    <w:rsid w:val="009B4356"/>
    <w:rsid w:val="009B451C"/>
    <w:rsid w:val="009B4963"/>
    <w:rsid w:val="009B4C02"/>
    <w:rsid w:val="009B52CA"/>
    <w:rsid w:val="009B57C9"/>
    <w:rsid w:val="009B595F"/>
    <w:rsid w:val="009B5DEB"/>
    <w:rsid w:val="009B75A7"/>
    <w:rsid w:val="009B7F79"/>
    <w:rsid w:val="009C00ED"/>
    <w:rsid w:val="009C2B76"/>
    <w:rsid w:val="009C30AA"/>
    <w:rsid w:val="009C43D1"/>
    <w:rsid w:val="009C59A6"/>
    <w:rsid w:val="009C6A52"/>
    <w:rsid w:val="009C741A"/>
    <w:rsid w:val="009D0AB2"/>
    <w:rsid w:val="009D3043"/>
    <w:rsid w:val="009D3276"/>
    <w:rsid w:val="009D3DDB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15D"/>
    <w:rsid w:val="009E5620"/>
    <w:rsid w:val="009E5CB7"/>
    <w:rsid w:val="009E65D1"/>
    <w:rsid w:val="009F08F6"/>
    <w:rsid w:val="009F1D97"/>
    <w:rsid w:val="009F254D"/>
    <w:rsid w:val="009F35AD"/>
    <w:rsid w:val="009F3D63"/>
    <w:rsid w:val="009F3F07"/>
    <w:rsid w:val="009F43C3"/>
    <w:rsid w:val="009F4C21"/>
    <w:rsid w:val="009F51D7"/>
    <w:rsid w:val="009F5B8E"/>
    <w:rsid w:val="009F6EF3"/>
    <w:rsid w:val="00A002E3"/>
    <w:rsid w:val="00A00483"/>
    <w:rsid w:val="00A00EE5"/>
    <w:rsid w:val="00A00F7D"/>
    <w:rsid w:val="00A0243D"/>
    <w:rsid w:val="00A0313B"/>
    <w:rsid w:val="00A03FCE"/>
    <w:rsid w:val="00A04134"/>
    <w:rsid w:val="00A04397"/>
    <w:rsid w:val="00A04796"/>
    <w:rsid w:val="00A049E2"/>
    <w:rsid w:val="00A04DC3"/>
    <w:rsid w:val="00A05B04"/>
    <w:rsid w:val="00A070A0"/>
    <w:rsid w:val="00A07221"/>
    <w:rsid w:val="00A07A6E"/>
    <w:rsid w:val="00A1002D"/>
    <w:rsid w:val="00A1014B"/>
    <w:rsid w:val="00A11029"/>
    <w:rsid w:val="00A1110C"/>
    <w:rsid w:val="00A124E4"/>
    <w:rsid w:val="00A1344B"/>
    <w:rsid w:val="00A15E41"/>
    <w:rsid w:val="00A219E7"/>
    <w:rsid w:val="00A21B76"/>
    <w:rsid w:val="00A2417A"/>
    <w:rsid w:val="00A263D9"/>
    <w:rsid w:val="00A26CD5"/>
    <w:rsid w:val="00A26D8D"/>
    <w:rsid w:val="00A26F47"/>
    <w:rsid w:val="00A30466"/>
    <w:rsid w:val="00A30809"/>
    <w:rsid w:val="00A308CB"/>
    <w:rsid w:val="00A30F33"/>
    <w:rsid w:val="00A323CF"/>
    <w:rsid w:val="00A32CA1"/>
    <w:rsid w:val="00A33AE4"/>
    <w:rsid w:val="00A3437C"/>
    <w:rsid w:val="00A35180"/>
    <w:rsid w:val="00A35258"/>
    <w:rsid w:val="00A356E1"/>
    <w:rsid w:val="00A35B64"/>
    <w:rsid w:val="00A365D1"/>
    <w:rsid w:val="00A370E8"/>
    <w:rsid w:val="00A37563"/>
    <w:rsid w:val="00A40884"/>
    <w:rsid w:val="00A40B42"/>
    <w:rsid w:val="00A41D3F"/>
    <w:rsid w:val="00A41F70"/>
    <w:rsid w:val="00A429DD"/>
    <w:rsid w:val="00A42C28"/>
    <w:rsid w:val="00A4306A"/>
    <w:rsid w:val="00A437F7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0357"/>
    <w:rsid w:val="00A510FD"/>
    <w:rsid w:val="00A52617"/>
    <w:rsid w:val="00A52E0E"/>
    <w:rsid w:val="00A5337D"/>
    <w:rsid w:val="00A5374C"/>
    <w:rsid w:val="00A54521"/>
    <w:rsid w:val="00A5459B"/>
    <w:rsid w:val="00A56CC7"/>
    <w:rsid w:val="00A5703D"/>
    <w:rsid w:val="00A57CE8"/>
    <w:rsid w:val="00A614EA"/>
    <w:rsid w:val="00A61754"/>
    <w:rsid w:val="00A623D1"/>
    <w:rsid w:val="00A634F4"/>
    <w:rsid w:val="00A639BF"/>
    <w:rsid w:val="00A66CBC"/>
    <w:rsid w:val="00A70990"/>
    <w:rsid w:val="00A70D83"/>
    <w:rsid w:val="00A71376"/>
    <w:rsid w:val="00A717AE"/>
    <w:rsid w:val="00A74A68"/>
    <w:rsid w:val="00A75241"/>
    <w:rsid w:val="00A75C1F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666"/>
    <w:rsid w:val="00A84B5A"/>
    <w:rsid w:val="00A86CA0"/>
    <w:rsid w:val="00A872D7"/>
    <w:rsid w:val="00A8749A"/>
    <w:rsid w:val="00A90385"/>
    <w:rsid w:val="00A907E7"/>
    <w:rsid w:val="00A909A2"/>
    <w:rsid w:val="00A91EAA"/>
    <w:rsid w:val="00A9264B"/>
    <w:rsid w:val="00A934F3"/>
    <w:rsid w:val="00A93B2C"/>
    <w:rsid w:val="00A941A8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596E"/>
    <w:rsid w:val="00AA5F73"/>
    <w:rsid w:val="00AA615F"/>
    <w:rsid w:val="00AA63A9"/>
    <w:rsid w:val="00AA64E6"/>
    <w:rsid w:val="00AA6F19"/>
    <w:rsid w:val="00AA6F82"/>
    <w:rsid w:val="00AA7224"/>
    <w:rsid w:val="00AA7E07"/>
    <w:rsid w:val="00AB0D1A"/>
    <w:rsid w:val="00AB120D"/>
    <w:rsid w:val="00AB14D5"/>
    <w:rsid w:val="00AB1750"/>
    <w:rsid w:val="00AB17F6"/>
    <w:rsid w:val="00AB1923"/>
    <w:rsid w:val="00AB2510"/>
    <w:rsid w:val="00AB2979"/>
    <w:rsid w:val="00AB2B6E"/>
    <w:rsid w:val="00AB2CBC"/>
    <w:rsid w:val="00AB37A6"/>
    <w:rsid w:val="00AB4A94"/>
    <w:rsid w:val="00AB5566"/>
    <w:rsid w:val="00AC0423"/>
    <w:rsid w:val="00AC0889"/>
    <w:rsid w:val="00AC0D9B"/>
    <w:rsid w:val="00AC16E2"/>
    <w:rsid w:val="00AC25A6"/>
    <w:rsid w:val="00AC2EDB"/>
    <w:rsid w:val="00AC4B52"/>
    <w:rsid w:val="00AC52F9"/>
    <w:rsid w:val="00AC5B1E"/>
    <w:rsid w:val="00AC76C6"/>
    <w:rsid w:val="00AC7CCA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15B0"/>
    <w:rsid w:val="00AE368F"/>
    <w:rsid w:val="00AE426C"/>
    <w:rsid w:val="00AE4377"/>
    <w:rsid w:val="00AE4F65"/>
    <w:rsid w:val="00AE5002"/>
    <w:rsid w:val="00AE68EB"/>
    <w:rsid w:val="00AE6EDA"/>
    <w:rsid w:val="00AE7AE3"/>
    <w:rsid w:val="00AF0872"/>
    <w:rsid w:val="00AF1821"/>
    <w:rsid w:val="00AF2103"/>
    <w:rsid w:val="00AF3A9D"/>
    <w:rsid w:val="00AF3EA4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2A4F"/>
    <w:rsid w:val="00B034CE"/>
    <w:rsid w:val="00B03D25"/>
    <w:rsid w:val="00B03DB7"/>
    <w:rsid w:val="00B045D5"/>
    <w:rsid w:val="00B04957"/>
    <w:rsid w:val="00B04CB8"/>
    <w:rsid w:val="00B05E53"/>
    <w:rsid w:val="00B073A3"/>
    <w:rsid w:val="00B07795"/>
    <w:rsid w:val="00B07C45"/>
    <w:rsid w:val="00B07C4A"/>
    <w:rsid w:val="00B07E22"/>
    <w:rsid w:val="00B1009E"/>
    <w:rsid w:val="00B104AF"/>
    <w:rsid w:val="00B10588"/>
    <w:rsid w:val="00B1068D"/>
    <w:rsid w:val="00B10E62"/>
    <w:rsid w:val="00B11981"/>
    <w:rsid w:val="00B12037"/>
    <w:rsid w:val="00B12D79"/>
    <w:rsid w:val="00B14841"/>
    <w:rsid w:val="00B16515"/>
    <w:rsid w:val="00B170D8"/>
    <w:rsid w:val="00B17116"/>
    <w:rsid w:val="00B171BF"/>
    <w:rsid w:val="00B171DA"/>
    <w:rsid w:val="00B1795A"/>
    <w:rsid w:val="00B214A3"/>
    <w:rsid w:val="00B22DFF"/>
    <w:rsid w:val="00B2361F"/>
    <w:rsid w:val="00B23A62"/>
    <w:rsid w:val="00B24182"/>
    <w:rsid w:val="00B26484"/>
    <w:rsid w:val="00B26607"/>
    <w:rsid w:val="00B26972"/>
    <w:rsid w:val="00B26E7E"/>
    <w:rsid w:val="00B271AB"/>
    <w:rsid w:val="00B27B4E"/>
    <w:rsid w:val="00B33E1F"/>
    <w:rsid w:val="00B34734"/>
    <w:rsid w:val="00B34D6D"/>
    <w:rsid w:val="00B34DA4"/>
    <w:rsid w:val="00B35091"/>
    <w:rsid w:val="00B3753B"/>
    <w:rsid w:val="00B3769C"/>
    <w:rsid w:val="00B3780B"/>
    <w:rsid w:val="00B37AE7"/>
    <w:rsid w:val="00B37B7E"/>
    <w:rsid w:val="00B40825"/>
    <w:rsid w:val="00B4091B"/>
    <w:rsid w:val="00B40D7F"/>
    <w:rsid w:val="00B413C0"/>
    <w:rsid w:val="00B42FF1"/>
    <w:rsid w:val="00B447D8"/>
    <w:rsid w:val="00B44880"/>
    <w:rsid w:val="00B4552B"/>
    <w:rsid w:val="00B45A5E"/>
    <w:rsid w:val="00B46A00"/>
    <w:rsid w:val="00B5071B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5E4D"/>
    <w:rsid w:val="00B56B13"/>
    <w:rsid w:val="00B56E42"/>
    <w:rsid w:val="00B57549"/>
    <w:rsid w:val="00B57C3E"/>
    <w:rsid w:val="00B57FB5"/>
    <w:rsid w:val="00B60DD2"/>
    <w:rsid w:val="00B60FDA"/>
    <w:rsid w:val="00B6166F"/>
    <w:rsid w:val="00B62E66"/>
    <w:rsid w:val="00B634DF"/>
    <w:rsid w:val="00B6359C"/>
    <w:rsid w:val="00B63C86"/>
    <w:rsid w:val="00B63F1C"/>
    <w:rsid w:val="00B643AC"/>
    <w:rsid w:val="00B64E85"/>
    <w:rsid w:val="00B656CA"/>
    <w:rsid w:val="00B65748"/>
    <w:rsid w:val="00B6607F"/>
    <w:rsid w:val="00B66266"/>
    <w:rsid w:val="00B6695B"/>
    <w:rsid w:val="00B6778B"/>
    <w:rsid w:val="00B67ACE"/>
    <w:rsid w:val="00B7006B"/>
    <w:rsid w:val="00B7062A"/>
    <w:rsid w:val="00B70770"/>
    <w:rsid w:val="00B71D2B"/>
    <w:rsid w:val="00B722B7"/>
    <w:rsid w:val="00B72512"/>
    <w:rsid w:val="00B7344D"/>
    <w:rsid w:val="00B73C63"/>
    <w:rsid w:val="00B7412B"/>
    <w:rsid w:val="00B74E3D"/>
    <w:rsid w:val="00B753D1"/>
    <w:rsid w:val="00B763D3"/>
    <w:rsid w:val="00B769B3"/>
    <w:rsid w:val="00B77BB8"/>
    <w:rsid w:val="00B8001F"/>
    <w:rsid w:val="00B80234"/>
    <w:rsid w:val="00B80530"/>
    <w:rsid w:val="00B80B78"/>
    <w:rsid w:val="00B81460"/>
    <w:rsid w:val="00B814CF"/>
    <w:rsid w:val="00B81A67"/>
    <w:rsid w:val="00B81B47"/>
    <w:rsid w:val="00B81BE5"/>
    <w:rsid w:val="00B82FCA"/>
    <w:rsid w:val="00B832E3"/>
    <w:rsid w:val="00B83455"/>
    <w:rsid w:val="00B83D97"/>
    <w:rsid w:val="00B83FAD"/>
    <w:rsid w:val="00B8421D"/>
    <w:rsid w:val="00B844E8"/>
    <w:rsid w:val="00B84847"/>
    <w:rsid w:val="00B856F7"/>
    <w:rsid w:val="00B85E54"/>
    <w:rsid w:val="00B860D0"/>
    <w:rsid w:val="00B86AB4"/>
    <w:rsid w:val="00B86E39"/>
    <w:rsid w:val="00B879D8"/>
    <w:rsid w:val="00B9032F"/>
    <w:rsid w:val="00B91103"/>
    <w:rsid w:val="00B9236D"/>
    <w:rsid w:val="00B9272C"/>
    <w:rsid w:val="00B932E2"/>
    <w:rsid w:val="00B93B68"/>
    <w:rsid w:val="00B93CDD"/>
    <w:rsid w:val="00B94B98"/>
    <w:rsid w:val="00B94CAC"/>
    <w:rsid w:val="00B94CB0"/>
    <w:rsid w:val="00BA06B3"/>
    <w:rsid w:val="00BA0F08"/>
    <w:rsid w:val="00BA27B6"/>
    <w:rsid w:val="00BA3531"/>
    <w:rsid w:val="00BA3938"/>
    <w:rsid w:val="00BA3D5A"/>
    <w:rsid w:val="00BA6B2F"/>
    <w:rsid w:val="00BA7375"/>
    <w:rsid w:val="00BA787B"/>
    <w:rsid w:val="00BA7EB3"/>
    <w:rsid w:val="00BB0445"/>
    <w:rsid w:val="00BB0AA5"/>
    <w:rsid w:val="00BB20F2"/>
    <w:rsid w:val="00BB3913"/>
    <w:rsid w:val="00BB5667"/>
    <w:rsid w:val="00BB6106"/>
    <w:rsid w:val="00BB67AE"/>
    <w:rsid w:val="00BB71B1"/>
    <w:rsid w:val="00BC045B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9"/>
    <w:rsid w:val="00BE25DF"/>
    <w:rsid w:val="00BE44AB"/>
    <w:rsid w:val="00BE4D5A"/>
    <w:rsid w:val="00BE591A"/>
    <w:rsid w:val="00BE733D"/>
    <w:rsid w:val="00BE7B5D"/>
    <w:rsid w:val="00BE7E9D"/>
    <w:rsid w:val="00BF0197"/>
    <w:rsid w:val="00BF06DF"/>
    <w:rsid w:val="00BF0AC8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2195"/>
    <w:rsid w:val="00C034CF"/>
    <w:rsid w:val="00C03941"/>
    <w:rsid w:val="00C03A58"/>
    <w:rsid w:val="00C03B8D"/>
    <w:rsid w:val="00C04053"/>
    <w:rsid w:val="00C04532"/>
    <w:rsid w:val="00C0456B"/>
    <w:rsid w:val="00C05CCD"/>
    <w:rsid w:val="00C065E7"/>
    <w:rsid w:val="00C06C8B"/>
    <w:rsid w:val="00C06D1A"/>
    <w:rsid w:val="00C07119"/>
    <w:rsid w:val="00C078F3"/>
    <w:rsid w:val="00C07922"/>
    <w:rsid w:val="00C102ED"/>
    <w:rsid w:val="00C1174E"/>
    <w:rsid w:val="00C123AD"/>
    <w:rsid w:val="00C1356B"/>
    <w:rsid w:val="00C14AFC"/>
    <w:rsid w:val="00C151D0"/>
    <w:rsid w:val="00C15663"/>
    <w:rsid w:val="00C15735"/>
    <w:rsid w:val="00C16B3B"/>
    <w:rsid w:val="00C16B8D"/>
    <w:rsid w:val="00C16F30"/>
    <w:rsid w:val="00C1770E"/>
    <w:rsid w:val="00C17845"/>
    <w:rsid w:val="00C17A99"/>
    <w:rsid w:val="00C232ED"/>
    <w:rsid w:val="00C237F5"/>
    <w:rsid w:val="00C23823"/>
    <w:rsid w:val="00C23B21"/>
    <w:rsid w:val="00C24241"/>
    <w:rsid w:val="00C247D2"/>
    <w:rsid w:val="00C24A70"/>
    <w:rsid w:val="00C24CC7"/>
    <w:rsid w:val="00C25D63"/>
    <w:rsid w:val="00C268C1"/>
    <w:rsid w:val="00C3049C"/>
    <w:rsid w:val="00C31672"/>
    <w:rsid w:val="00C317AA"/>
    <w:rsid w:val="00C31E99"/>
    <w:rsid w:val="00C31F0A"/>
    <w:rsid w:val="00C3239E"/>
    <w:rsid w:val="00C325C5"/>
    <w:rsid w:val="00C325E0"/>
    <w:rsid w:val="00C33648"/>
    <w:rsid w:val="00C342BB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47CE6"/>
    <w:rsid w:val="00C5045A"/>
    <w:rsid w:val="00C520ED"/>
    <w:rsid w:val="00C52C84"/>
    <w:rsid w:val="00C53480"/>
    <w:rsid w:val="00C53B64"/>
    <w:rsid w:val="00C542F0"/>
    <w:rsid w:val="00C54900"/>
    <w:rsid w:val="00C54BAB"/>
    <w:rsid w:val="00C55F0E"/>
    <w:rsid w:val="00C56E75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469A"/>
    <w:rsid w:val="00C64E30"/>
    <w:rsid w:val="00C661D1"/>
    <w:rsid w:val="00C6665A"/>
    <w:rsid w:val="00C66AA2"/>
    <w:rsid w:val="00C67159"/>
    <w:rsid w:val="00C67497"/>
    <w:rsid w:val="00C67D6D"/>
    <w:rsid w:val="00C71866"/>
    <w:rsid w:val="00C723BC"/>
    <w:rsid w:val="00C725B1"/>
    <w:rsid w:val="00C735F9"/>
    <w:rsid w:val="00C73F84"/>
    <w:rsid w:val="00C74A5C"/>
    <w:rsid w:val="00C75C97"/>
    <w:rsid w:val="00C76501"/>
    <w:rsid w:val="00C7722A"/>
    <w:rsid w:val="00C809AD"/>
    <w:rsid w:val="00C80D03"/>
    <w:rsid w:val="00C80D37"/>
    <w:rsid w:val="00C80DD9"/>
    <w:rsid w:val="00C8151A"/>
    <w:rsid w:val="00C81770"/>
    <w:rsid w:val="00C82355"/>
    <w:rsid w:val="00C8237B"/>
    <w:rsid w:val="00C82609"/>
    <w:rsid w:val="00C82653"/>
    <w:rsid w:val="00C83E75"/>
    <w:rsid w:val="00C84320"/>
    <w:rsid w:val="00C8447E"/>
    <w:rsid w:val="00C847F6"/>
    <w:rsid w:val="00C84B7E"/>
    <w:rsid w:val="00C85C0F"/>
    <w:rsid w:val="00C86024"/>
    <w:rsid w:val="00C8795F"/>
    <w:rsid w:val="00C9004F"/>
    <w:rsid w:val="00C90923"/>
    <w:rsid w:val="00C90B26"/>
    <w:rsid w:val="00C91404"/>
    <w:rsid w:val="00C92669"/>
    <w:rsid w:val="00C93421"/>
    <w:rsid w:val="00C9360C"/>
    <w:rsid w:val="00C93F19"/>
    <w:rsid w:val="00C9421B"/>
    <w:rsid w:val="00C94945"/>
    <w:rsid w:val="00C94B9A"/>
    <w:rsid w:val="00C95FF7"/>
    <w:rsid w:val="00C975ED"/>
    <w:rsid w:val="00CA014A"/>
    <w:rsid w:val="00CA19DD"/>
    <w:rsid w:val="00CA1EFA"/>
    <w:rsid w:val="00CA1F9F"/>
    <w:rsid w:val="00CA2591"/>
    <w:rsid w:val="00CA3FB5"/>
    <w:rsid w:val="00CA4555"/>
    <w:rsid w:val="00CA4BBD"/>
    <w:rsid w:val="00CA54D7"/>
    <w:rsid w:val="00CA5C45"/>
    <w:rsid w:val="00CA5E53"/>
    <w:rsid w:val="00CA5FB3"/>
    <w:rsid w:val="00CA62F8"/>
    <w:rsid w:val="00CB14A1"/>
    <w:rsid w:val="00CB285C"/>
    <w:rsid w:val="00CB32AD"/>
    <w:rsid w:val="00CB44D6"/>
    <w:rsid w:val="00CB4EB7"/>
    <w:rsid w:val="00CB5198"/>
    <w:rsid w:val="00CB7A46"/>
    <w:rsid w:val="00CB7E7E"/>
    <w:rsid w:val="00CC2CD1"/>
    <w:rsid w:val="00CC35AD"/>
    <w:rsid w:val="00CC35B4"/>
    <w:rsid w:val="00CC3806"/>
    <w:rsid w:val="00CC4060"/>
    <w:rsid w:val="00CC5DC9"/>
    <w:rsid w:val="00CC6AA2"/>
    <w:rsid w:val="00CC76CE"/>
    <w:rsid w:val="00CD0810"/>
    <w:rsid w:val="00CD0ABD"/>
    <w:rsid w:val="00CD259C"/>
    <w:rsid w:val="00CD2A6A"/>
    <w:rsid w:val="00CD32E3"/>
    <w:rsid w:val="00CD332C"/>
    <w:rsid w:val="00CD36AC"/>
    <w:rsid w:val="00CD3841"/>
    <w:rsid w:val="00CD4319"/>
    <w:rsid w:val="00CD56D3"/>
    <w:rsid w:val="00CD593A"/>
    <w:rsid w:val="00CD6072"/>
    <w:rsid w:val="00CD635F"/>
    <w:rsid w:val="00CE047A"/>
    <w:rsid w:val="00CE102F"/>
    <w:rsid w:val="00CE16B6"/>
    <w:rsid w:val="00CE1B79"/>
    <w:rsid w:val="00CE1FA6"/>
    <w:rsid w:val="00CE2128"/>
    <w:rsid w:val="00CE28AE"/>
    <w:rsid w:val="00CE2C6B"/>
    <w:rsid w:val="00CE321D"/>
    <w:rsid w:val="00CE3DDC"/>
    <w:rsid w:val="00CE40FF"/>
    <w:rsid w:val="00CE5D9C"/>
    <w:rsid w:val="00CE6313"/>
    <w:rsid w:val="00CE63EE"/>
    <w:rsid w:val="00CE6411"/>
    <w:rsid w:val="00CE7A10"/>
    <w:rsid w:val="00CF014F"/>
    <w:rsid w:val="00CF0C85"/>
    <w:rsid w:val="00CF0F52"/>
    <w:rsid w:val="00CF16FB"/>
    <w:rsid w:val="00CF1FB5"/>
    <w:rsid w:val="00CF2295"/>
    <w:rsid w:val="00CF2984"/>
    <w:rsid w:val="00CF3BDE"/>
    <w:rsid w:val="00CF48C9"/>
    <w:rsid w:val="00CF59BF"/>
    <w:rsid w:val="00CF5CDA"/>
    <w:rsid w:val="00CF6DA4"/>
    <w:rsid w:val="00CF6EF6"/>
    <w:rsid w:val="00D01893"/>
    <w:rsid w:val="00D03068"/>
    <w:rsid w:val="00D04605"/>
    <w:rsid w:val="00D04CBD"/>
    <w:rsid w:val="00D05533"/>
    <w:rsid w:val="00D06106"/>
    <w:rsid w:val="00D07ABE"/>
    <w:rsid w:val="00D110F4"/>
    <w:rsid w:val="00D112B5"/>
    <w:rsid w:val="00D122CF"/>
    <w:rsid w:val="00D12704"/>
    <w:rsid w:val="00D12A0E"/>
    <w:rsid w:val="00D14538"/>
    <w:rsid w:val="00D150C4"/>
    <w:rsid w:val="00D16177"/>
    <w:rsid w:val="00D16649"/>
    <w:rsid w:val="00D16C90"/>
    <w:rsid w:val="00D207AC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14D2"/>
    <w:rsid w:val="00D3257B"/>
    <w:rsid w:val="00D32586"/>
    <w:rsid w:val="00D3306C"/>
    <w:rsid w:val="00D3379D"/>
    <w:rsid w:val="00D3399A"/>
    <w:rsid w:val="00D36571"/>
    <w:rsid w:val="00D36C35"/>
    <w:rsid w:val="00D37DA4"/>
    <w:rsid w:val="00D409E9"/>
    <w:rsid w:val="00D4197D"/>
    <w:rsid w:val="00D42073"/>
    <w:rsid w:val="00D4400D"/>
    <w:rsid w:val="00D44185"/>
    <w:rsid w:val="00D44851"/>
    <w:rsid w:val="00D45420"/>
    <w:rsid w:val="00D45638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4FB1"/>
    <w:rsid w:val="00D550CF"/>
    <w:rsid w:val="00D5636C"/>
    <w:rsid w:val="00D56D01"/>
    <w:rsid w:val="00D5716B"/>
    <w:rsid w:val="00D574CA"/>
    <w:rsid w:val="00D57819"/>
    <w:rsid w:val="00D603CD"/>
    <w:rsid w:val="00D6049C"/>
    <w:rsid w:val="00D6050C"/>
    <w:rsid w:val="00D6072C"/>
    <w:rsid w:val="00D60E9B"/>
    <w:rsid w:val="00D61767"/>
    <w:rsid w:val="00D618A3"/>
    <w:rsid w:val="00D62AE0"/>
    <w:rsid w:val="00D62FEB"/>
    <w:rsid w:val="00D637D7"/>
    <w:rsid w:val="00D642D5"/>
    <w:rsid w:val="00D64A78"/>
    <w:rsid w:val="00D64AF1"/>
    <w:rsid w:val="00D64B34"/>
    <w:rsid w:val="00D6582C"/>
    <w:rsid w:val="00D673B3"/>
    <w:rsid w:val="00D72906"/>
    <w:rsid w:val="00D72BC8"/>
    <w:rsid w:val="00D73E07"/>
    <w:rsid w:val="00D7568E"/>
    <w:rsid w:val="00D758DC"/>
    <w:rsid w:val="00D777FC"/>
    <w:rsid w:val="00D779C8"/>
    <w:rsid w:val="00D80B8A"/>
    <w:rsid w:val="00D826B4"/>
    <w:rsid w:val="00D83E7F"/>
    <w:rsid w:val="00D84477"/>
    <w:rsid w:val="00D84566"/>
    <w:rsid w:val="00D84CE7"/>
    <w:rsid w:val="00D85370"/>
    <w:rsid w:val="00D85A7B"/>
    <w:rsid w:val="00D86970"/>
    <w:rsid w:val="00D877EE"/>
    <w:rsid w:val="00D87ED5"/>
    <w:rsid w:val="00D9170D"/>
    <w:rsid w:val="00D925DB"/>
    <w:rsid w:val="00D927FF"/>
    <w:rsid w:val="00D92951"/>
    <w:rsid w:val="00D9357B"/>
    <w:rsid w:val="00D94B05"/>
    <w:rsid w:val="00D95D3B"/>
    <w:rsid w:val="00D96337"/>
    <w:rsid w:val="00D9667F"/>
    <w:rsid w:val="00D96F2D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F73"/>
    <w:rsid w:val="00DB086A"/>
    <w:rsid w:val="00DB1742"/>
    <w:rsid w:val="00DB17F3"/>
    <w:rsid w:val="00DB189C"/>
    <w:rsid w:val="00DB2364"/>
    <w:rsid w:val="00DB23E7"/>
    <w:rsid w:val="00DB2B10"/>
    <w:rsid w:val="00DB3A5A"/>
    <w:rsid w:val="00DB41E1"/>
    <w:rsid w:val="00DB4516"/>
    <w:rsid w:val="00DB4AC8"/>
    <w:rsid w:val="00DB4BC5"/>
    <w:rsid w:val="00DB50F0"/>
    <w:rsid w:val="00DB5418"/>
    <w:rsid w:val="00DB5542"/>
    <w:rsid w:val="00DB569B"/>
    <w:rsid w:val="00DB5D47"/>
    <w:rsid w:val="00DB5D63"/>
    <w:rsid w:val="00DB690C"/>
    <w:rsid w:val="00DB6B0C"/>
    <w:rsid w:val="00DB723A"/>
    <w:rsid w:val="00DB73DF"/>
    <w:rsid w:val="00DB7D1B"/>
    <w:rsid w:val="00DB7F25"/>
    <w:rsid w:val="00DC040B"/>
    <w:rsid w:val="00DC0CA2"/>
    <w:rsid w:val="00DC176F"/>
    <w:rsid w:val="00DC26D4"/>
    <w:rsid w:val="00DC2B1D"/>
    <w:rsid w:val="00DC2E54"/>
    <w:rsid w:val="00DC37D6"/>
    <w:rsid w:val="00DC4D9E"/>
    <w:rsid w:val="00DC6293"/>
    <w:rsid w:val="00DC6A18"/>
    <w:rsid w:val="00DC77AA"/>
    <w:rsid w:val="00DC7C51"/>
    <w:rsid w:val="00DC7C89"/>
    <w:rsid w:val="00DD1C78"/>
    <w:rsid w:val="00DD1EA4"/>
    <w:rsid w:val="00DD238B"/>
    <w:rsid w:val="00DD28D4"/>
    <w:rsid w:val="00DD333E"/>
    <w:rsid w:val="00DD3BD5"/>
    <w:rsid w:val="00DD4D34"/>
    <w:rsid w:val="00DD5E1B"/>
    <w:rsid w:val="00DD6EB7"/>
    <w:rsid w:val="00DD714B"/>
    <w:rsid w:val="00DD7233"/>
    <w:rsid w:val="00DD7506"/>
    <w:rsid w:val="00DD7DA2"/>
    <w:rsid w:val="00DE06F3"/>
    <w:rsid w:val="00DE0E45"/>
    <w:rsid w:val="00DE14EA"/>
    <w:rsid w:val="00DE1910"/>
    <w:rsid w:val="00DE2E19"/>
    <w:rsid w:val="00DE385C"/>
    <w:rsid w:val="00DE3FB5"/>
    <w:rsid w:val="00DE5451"/>
    <w:rsid w:val="00DE54A7"/>
    <w:rsid w:val="00DE674F"/>
    <w:rsid w:val="00DE6B30"/>
    <w:rsid w:val="00DE7848"/>
    <w:rsid w:val="00DE79FC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3A7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4C14"/>
    <w:rsid w:val="00E15B45"/>
    <w:rsid w:val="00E17258"/>
    <w:rsid w:val="00E20BFB"/>
    <w:rsid w:val="00E21417"/>
    <w:rsid w:val="00E21B9D"/>
    <w:rsid w:val="00E226A7"/>
    <w:rsid w:val="00E23AD5"/>
    <w:rsid w:val="00E24BF4"/>
    <w:rsid w:val="00E252EC"/>
    <w:rsid w:val="00E25E1B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065C"/>
    <w:rsid w:val="00E4259E"/>
    <w:rsid w:val="00E425BB"/>
    <w:rsid w:val="00E42D34"/>
    <w:rsid w:val="00E42DC7"/>
    <w:rsid w:val="00E44F87"/>
    <w:rsid w:val="00E45053"/>
    <w:rsid w:val="00E45C44"/>
    <w:rsid w:val="00E4679F"/>
    <w:rsid w:val="00E47A97"/>
    <w:rsid w:val="00E501C6"/>
    <w:rsid w:val="00E50E49"/>
    <w:rsid w:val="00E51072"/>
    <w:rsid w:val="00E51697"/>
    <w:rsid w:val="00E5361C"/>
    <w:rsid w:val="00E53C1B"/>
    <w:rsid w:val="00E5416B"/>
    <w:rsid w:val="00E546AA"/>
    <w:rsid w:val="00E54D26"/>
    <w:rsid w:val="00E56160"/>
    <w:rsid w:val="00E5708C"/>
    <w:rsid w:val="00E57FDE"/>
    <w:rsid w:val="00E610D6"/>
    <w:rsid w:val="00E62061"/>
    <w:rsid w:val="00E622A4"/>
    <w:rsid w:val="00E636B8"/>
    <w:rsid w:val="00E64659"/>
    <w:rsid w:val="00E649A8"/>
    <w:rsid w:val="00E64F19"/>
    <w:rsid w:val="00E65013"/>
    <w:rsid w:val="00E655CD"/>
    <w:rsid w:val="00E65D84"/>
    <w:rsid w:val="00E66484"/>
    <w:rsid w:val="00E67031"/>
    <w:rsid w:val="00E6770C"/>
    <w:rsid w:val="00E7088D"/>
    <w:rsid w:val="00E709E0"/>
    <w:rsid w:val="00E70C7C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1C90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254"/>
    <w:rsid w:val="00EA44AC"/>
    <w:rsid w:val="00EA48D0"/>
    <w:rsid w:val="00EA5568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5B3F"/>
    <w:rsid w:val="00EB6B8E"/>
    <w:rsid w:val="00EB6C6A"/>
    <w:rsid w:val="00EC003A"/>
    <w:rsid w:val="00EC0202"/>
    <w:rsid w:val="00EC032E"/>
    <w:rsid w:val="00EC136D"/>
    <w:rsid w:val="00EC1DF8"/>
    <w:rsid w:val="00EC2A19"/>
    <w:rsid w:val="00EC2DC9"/>
    <w:rsid w:val="00EC3203"/>
    <w:rsid w:val="00EC3E0A"/>
    <w:rsid w:val="00EC41AF"/>
    <w:rsid w:val="00EC4322"/>
    <w:rsid w:val="00EC4A69"/>
    <w:rsid w:val="00EC4AC9"/>
    <w:rsid w:val="00EC58D1"/>
    <w:rsid w:val="00EC638D"/>
    <w:rsid w:val="00EC6521"/>
    <w:rsid w:val="00EC662D"/>
    <w:rsid w:val="00EC6EE3"/>
    <w:rsid w:val="00EC700C"/>
    <w:rsid w:val="00ED1BAF"/>
    <w:rsid w:val="00ED2433"/>
    <w:rsid w:val="00ED2980"/>
    <w:rsid w:val="00ED3892"/>
    <w:rsid w:val="00ED69A7"/>
    <w:rsid w:val="00ED6FC5"/>
    <w:rsid w:val="00EE0505"/>
    <w:rsid w:val="00EE0C1D"/>
    <w:rsid w:val="00EE1625"/>
    <w:rsid w:val="00EE2AF3"/>
    <w:rsid w:val="00EE3B03"/>
    <w:rsid w:val="00EE55B2"/>
    <w:rsid w:val="00EE62A1"/>
    <w:rsid w:val="00EE6C2D"/>
    <w:rsid w:val="00EE70E7"/>
    <w:rsid w:val="00EE7898"/>
    <w:rsid w:val="00EE7DA9"/>
    <w:rsid w:val="00EF0C9D"/>
    <w:rsid w:val="00EF1283"/>
    <w:rsid w:val="00EF1355"/>
    <w:rsid w:val="00EF16AC"/>
    <w:rsid w:val="00EF17BC"/>
    <w:rsid w:val="00EF2A20"/>
    <w:rsid w:val="00EF3309"/>
    <w:rsid w:val="00EF34D3"/>
    <w:rsid w:val="00EF3E19"/>
    <w:rsid w:val="00EF5549"/>
    <w:rsid w:val="00EF5DC4"/>
    <w:rsid w:val="00EF6B9E"/>
    <w:rsid w:val="00EF71A8"/>
    <w:rsid w:val="00F00513"/>
    <w:rsid w:val="00F020DE"/>
    <w:rsid w:val="00F0309E"/>
    <w:rsid w:val="00F037F8"/>
    <w:rsid w:val="00F03BFD"/>
    <w:rsid w:val="00F04484"/>
    <w:rsid w:val="00F04CAC"/>
    <w:rsid w:val="00F04FF6"/>
    <w:rsid w:val="00F0588D"/>
    <w:rsid w:val="00F05B68"/>
    <w:rsid w:val="00F07F9B"/>
    <w:rsid w:val="00F103A9"/>
    <w:rsid w:val="00F10536"/>
    <w:rsid w:val="00F10977"/>
    <w:rsid w:val="00F109FC"/>
    <w:rsid w:val="00F117F0"/>
    <w:rsid w:val="00F11E4E"/>
    <w:rsid w:val="00F13ED0"/>
    <w:rsid w:val="00F14289"/>
    <w:rsid w:val="00F1450B"/>
    <w:rsid w:val="00F14EC4"/>
    <w:rsid w:val="00F15058"/>
    <w:rsid w:val="00F1711A"/>
    <w:rsid w:val="00F2476E"/>
    <w:rsid w:val="00F24CBD"/>
    <w:rsid w:val="00F2561F"/>
    <w:rsid w:val="00F2637D"/>
    <w:rsid w:val="00F272CC"/>
    <w:rsid w:val="00F27B54"/>
    <w:rsid w:val="00F30F39"/>
    <w:rsid w:val="00F31B8B"/>
    <w:rsid w:val="00F31E31"/>
    <w:rsid w:val="00F33101"/>
    <w:rsid w:val="00F3387F"/>
    <w:rsid w:val="00F33A5A"/>
    <w:rsid w:val="00F342FD"/>
    <w:rsid w:val="00F34E9E"/>
    <w:rsid w:val="00F376B4"/>
    <w:rsid w:val="00F376FD"/>
    <w:rsid w:val="00F4087F"/>
    <w:rsid w:val="00F40919"/>
    <w:rsid w:val="00F40BB0"/>
    <w:rsid w:val="00F4167F"/>
    <w:rsid w:val="00F41684"/>
    <w:rsid w:val="00F41FB8"/>
    <w:rsid w:val="00F428A3"/>
    <w:rsid w:val="00F428EE"/>
    <w:rsid w:val="00F42B3F"/>
    <w:rsid w:val="00F42E22"/>
    <w:rsid w:val="00F44755"/>
    <w:rsid w:val="00F4479C"/>
    <w:rsid w:val="00F455E0"/>
    <w:rsid w:val="00F4580E"/>
    <w:rsid w:val="00F45E7C"/>
    <w:rsid w:val="00F46FF7"/>
    <w:rsid w:val="00F478D0"/>
    <w:rsid w:val="00F47E6A"/>
    <w:rsid w:val="00F50C16"/>
    <w:rsid w:val="00F52290"/>
    <w:rsid w:val="00F524CB"/>
    <w:rsid w:val="00F533DB"/>
    <w:rsid w:val="00F53D60"/>
    <w:rsid w:val="00F5458D"/>
    <w:rsid w:val="00F54F3A"/>
    <w:rsid w:val="00F570EB"/>
    <w:rsid w:val="00F5753C"/>
    <w:rsid w:val="00F6012E"/>
    <w:rsid w:val="00F6137E"/>
    <w:rsid w:val="00F61833"/>
    <w:rsid w:val="00F659E1"/>
    <w:rsid w:val="00F6611A"/>
    <w:rsid w:val="00F6671F"/>
    <w:rsid w:val="00F6779D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215"/>
    <w:rsid w:val="00F775E8"/>
    <w:rsid w:val="00F8012C"/>
    <w:rsid w:val="00F808C5"/>
    <w:rsid w:val="00F81299"/>
    <w:rsid w:val="00F832E1"/>
    <w:rsid w:val="00F84399"/>
    <w:rsid w:val="00F84E8E"/>
    <w:rsid w:val="00F851F5"/>
    <w:rsid w:val="00F85369"/>
    <w:rsid w:val="00F859A4"/>
    <w:rsid w:val="00F86325"/>
    <w:rsid w:val="00F863CF"/>
    <w:rsid w:val="00F8713D"/>
    <w:rsid w:val="00F87BB9"/>
    <w:rsid w:val="00F92A98"/>
    <w:rsid w:val="00F93CF6"/>
    <w:rsid w:val="00F93DC9"/>
    <w:rsid w:val="00F94872"/>
    <w:rsid w:val="00F94DAF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98B"/>
    <w:rsid w:val="00FA6D0A"/>
    <w:rsid w:val="00FA751A"/>
    <w:rsid w:val="00FB0152"/>
    <w:rsid w:val="00FB0C21"/>
    <w:rsid w:val="00FB1482"/>
    <w:rsid w:val="00FB1A63"/>
    <w:rsid w:val="00FB33E4"/>
    <w:rsid w:val="00FB3649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C6D4F"/>
    <w:rsid w:val="00FD02D2"/>
    <w:rsid w:val="00FD030B"/>
    <w:rsid w:val="00FD06CC"/>
    <w:rsid w:val="00FD0F65"/>
    <w:rsid w:val="00FD3ECF"/>
    <w:rsid w:val="00FD47CA"/>
    <w:rsid w:val="00FD554D"/>
    <w:rsid w:val="00FD596D"/>
    <w:rsid w:val="00FD5B24"/>
    <w:rsid w:val="00FD5EFA"/>
    <w:rsid w:val="00FD77EA"/>
    <w:rsid w:val="00FE0320"/>
    <w:rsid w:val="00FE0B0C"/>
    <w:rsid w:val="00FE2237"/>
    <w:rsid w:val="00FE22F6"/>
    <w:rsid w:val="00FE2CB4"/>
    <w:rsid w:val="00FE31E9"/>
    <w:rsid w:val="00FE362B"/>
    <w:rsid w:val="00FE37EF"/>
    <w:rsid w:val="00FE4726"/>
    <w:rsid w:val="00FE5482"/>
    <w:rsid w:val="00FE54BD"/>
    <w:rsid w:val="00FE5C16"/>
    <w:rsid w:val="00FE7465"/>
    <w:rsid w:val="00FE7E7A"/>
    <w:rsid w:val="00FF0323"/>
    <w:rsid w:val="00FF055D"/>
    <w:rsid w:val="00FF0807"/>
    <w:rsid w:val="00FF0889"/>
    <w:rsid w:val="00FF0E49"/>
    <w:rsid w:val="00FF328C"/>
    <w:rsid w:val="00FF33C1"/>
    <w:rsid w:val="00FF373C"/>
    <w:rsid w:val="00FF3B32"/>
    <w:rsid w:val="00FF3D9A"/>
    <w:rsid w:val="00FF5251"/>
    <w:rsid w:val="00FF55F8"/>
    <w:rsid w:val="00FF5D7A"/>
    <w:rsid w:val="00FF767D"/>
    <w:rsid w:val="00FF78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8D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BodyText">
    <w:name w:val="Body Text"/>
    <w:basedOn w:val="Normal"/>
    <w:link w:val="BodyTextChar"/>
    <w:unhideWhenUsed/>
    <w:rsid w:val="00E914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7029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171B05"/>
    <w:rPr>
      <w:b/>
      <w:sz w:val="28"/>
      <w:lang w:val="en-GB" w:eastAsia="en-US"/>
    </w:rPr>
  </w:style>
  <w:style w:type="paragraph" w:customStyle="1" w:styleId="Equation">
    <w:name w:val="Equation"/>
    <w:uiPriority w:val="99"/>
    <w:rsid w:val="002F16D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gmail-m3310490923505227843msolistparagraph">
    <w:name w:val="gmail-m_3310490923505227843msolistparagraph"/>
    <w:basedOn w:val="Normal"/>
    <w:rsid w:val="003D2D83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character" w:customStyle="1" w:styleId="gmail-m3310490923505227843fontstyle01">
    <w:name w:val="gmail-m_3310490923505227843fontstyle01"/>
    <w:basedOn w:val="DefaultParagraphFont"/>
    <w:rsid w:val="003D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C9D1-8DB1-4432-8708-F53D1AC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2254</Words>
  <Characters>11545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13772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222</cp:revision>
  <cp:lastPrinted>2010-05-04T12:47:00Z</cp:lastPrinted>
  <dcterms:created xsi:type="dcterms:W3CDTF">2021-10-16T00:09:00Z</dcterms:created>
  <dcterms:modified xsi:type="dcterms:W3CDTF">2022-02-10T01:21:00Z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