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B033685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9045EE">
              <w:rPr>
                <w:lang w:eastAsia="ko-KR"/>
              </w:rPr>
              <w:t>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6807E3">
              <w:rPr>
                <w:lang w:eastAsia="ko-KR"/>
              </w:rPr>
              <w:t xml:space="preserve">CID </w:t>
            </w:r>
            <w:r w:rsidR="008F2FF7">
              <w:rPr>
                <w:lang w:eastAsia="ko-KR"/>
              </w:rPr>
              <w:t>5919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6A3EEAB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8F2FF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7116">
              <w:rPr>
                <w:b w:val="0"/>
                <w:sz w:val="20"/>
                <w:lang w:eastAsia="ko-KR"/>
              </w:rPr>
              <w:t>29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13DF5C7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27877D51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50BA37DC" w14:textId="18FA72EB" w:rsidR="00CD36AC" w:rsidRDefault="00CD36AC" w:rsidP="006A40FB">
                            <w:pPr>
                              <w:jc w:val="both"/>
                            </w:pPr>
                          </w:p>
                          <w:p w14:paraId="2ACF5600" w14:textId="4EBA6390" w:rsidR="000959BD" w:rsidRDefault="0093005B" w:rsidP="006A40FB">
                            <w:pPr>
                              <w:jc w:val="both"/>
                            </w:pPr>
                            <w:r>
                              <w:t>5919</w:t>
                            </w:r>
                          </w:p>
                          <w:p w14:paraId="0313A68B" w14:textId="23E8D753" w:rsidR="000959BD" w:rsidRDefault="000959BD" w:rsidP="006A40FB">
                            <w:pPr>
                              <w:jc w:val="both"/>
                            </w:pPr>
                          </w:p>
                          <w:p w14:paraId="369940CE" w14:textId="073A65B1" w:rsidR="000959BD" w:rsidRDefault="000959BD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069420D8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50BA37DC" w14:textId="18FA72EB" w:rsidR="00CD36AC" w:rsidRDefault="00CD36AC" w:rsidP="006A40FB">
                      <w:pPr>
                        <w:jc w:val="both"/>
                      </w:pPr>
                    </w:p>
                    <w:p w14:paraId="2ACF5600" w14:textId="4EBA6390" w:rsidR="000959BD" w:rsidRDefault="0093005B" w:rsidP="006A40FB">
                      <w:pPr>
                        <w:jc w:val="both"/>
                      </w:pPr>
                      <w:r>
                        <w:t>5919</w:t>
                      </w:r>
                    </w:p>
                    <w:p w14:paraId="0313A68B" w14:textId="23E8D753" w:rsidR="000959BD" w:rsidRDefault="000959BD" w:rsidP="006A40FB">
                      <w:pPr>
                        <w:jc w:val="both"/>
                      </w:pPr>
                    </w:p>
                    <w:p w14:paraId="369940CE" w14:textId="073A65B1" w:rsidR="000959BD" w:rsidRDefault="000959BD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069420D8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F37A4E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253FC5">
        <w:rPr>
          <w:lang w:eastAsia="ko-KR"/>
        </w:rPr>
        <w:t>1.0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5DBBC10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253FC5">
        <w:rPr>
          <w:b/>
          <w:bCs/>
          <w:i/>
          <w:iCs/>
          <w:lang w:eastAsia="ko-KR"/>
        </w:rPr>
        <w:t>1.0</w:t>
      </w:r>
      <w:r w:rsidRPr="004F3AF6">
        <w:rPr>
          <w:b/>
          <w:bCs/>
          <w:i/>
          <w:iCs/>
          <w:lang w:eastAsia="ko-KR"/>
        </w:rPr>
        <w:t xml:space="preserve"> 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D30F9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900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875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01F8C" w:rsidRPr="00DF4A52" w14:paraId="542A44EF" w14:textId="77777777" w:rsidTr="00956C8B">
        <w:trPr>
          <w:trHeight w:val="980"/>
        </w:trPr>
        <w:tc>
          <w:tcPr>
            <w:tcW w:w="721" w:type="dxa"/>
          </w:tcPr>
          <w:p w14:paraId="4B9CF8C3" w14:textId="45C8D53B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5919</w:t>
            </w:r>
          </w:p>
        </w:tc>
        <w:tc>
          <w:tcPr>
            <w:tcW w:w="900" w:type="dxa"/>
          </w:tcPr>
          <w:p w14:paraId="09ADF6DD" w14:textId="77777777" w:rsidR="00901F8C" w:rsidRPr="00901F8C" w:rsidRDefault="00901F8C" w:rsidP="00901F8C">
            <w:pPr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Li-Hsiang Sun</w:t>
            </w:r>
          </w:p>
          <w:p w14:paraId="60001BD7" w14:textId="57A02987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29BAB5B" w14:textId="77777777" w:rsidR="00901F8C" w:rsidRPr="00901F8C" w:rsidRDefault="00901F8C" w:rsidP="00901F8C">
            <w:pPr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11.3.3</w:t>
            </w:r>
          </w:p>
          <w:p w14:paraId="7F39007C" w14:textId="0C0ACBBD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D49F24" w14:textId="41A22927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187.64</w:t>
            </w:r>
          </w:p>
        </w:tc>
        <w:tc>
          <w:tcPr>
            <w:tcW w:w="2875" w:type="dxa"/>
          </w:tcPr>
          <w:p w14:paraId="1FE9F8EE" w14:textId="6E41D8B2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MLD should transmit class 1, 2,3 frames at the same link because before 4-way handshake, the supplicant has not proved to the authenticator the MAC address of other links are authentic</w:t>
            </w:r>
          </w:p>
        </w:tc>
        <w:tc>
          <w:tcPr>
            <w:tcW w:w="1625" w:type="dxa"/>
          </w:tcPr>
          <w:p w14:paraId="6DFF758F" w14:textId="2F05AFF5" w:rsidR="00901F8C" w:rsidRPr="000576A1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1F8C">
              <w:rPr>
                <w:rFonts w:ascii="Calibri" w:hAnsi="Calibri" w:cs="Calibri"/>
                <w:sz w:val="18"/>
                <w:szCs w:val="18"/>
              </w:rPr>
              <w:t>add the requirement of sending frames on the same link before state 4</w:t>
            </w:r>
          </w:p>
        </w:tc>
        <w:tc>
          <w:tcPr>
            <w:tcW w:w="3207" w:type="dxa"/>
          </w:tcPr>
          <w:p w14:paraId="5268A205" w14:textId="464B7D2B" w:rsidR="00901F8C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D3B6B43" w14:textId="77777777" w:rsidR="00901F8C" w:rsidRDefault="00901F8C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661C055" w14:textId="77777777" w:rsidR="00901F8C" w:rsidRDefault="0034439E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 note that class 1 frame </w:t>
            </w:r>
            <w:r w:rsidR="00310B31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="00310B31">
              <w:rPr>
                <w:rFonts w:ascii="Calibri" w:hAnsi="Calibri" w:cs="Calibri"/>
                <w:sz w:val="18"/>
                <w:szCs w:val="18"/>
              </w:rPr>
              <w:t>ex probe</w:t>
            </w:r>
            <w:proofErr w:type="spellEnd"/>
            <w:r w:rsidR="00310B31">
              <w:rPr>
                <w:rFonts w:ascii="Calibri" w:hAnsi="Calibri" w:cs="Calibri"/>
                <w:sz w:val="18"/>
                <w:szCs w:val="18"/>
              </w:rPr>
              <w:t xml:space="preserve"> request, beacon, public action) 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can be </w:t>
            </w:r>
            <w:r w:rsidR="004759F7">
              <w:rPr>
                <w:rFonts w:ascii="Calibri" w:hAnsi="Calibri" w:cs="Calibri"/>
                <w:sz w:val="18"/>
                <w:szCs w:val="18"/>
              </w:rPr>
              <w:t xml:space="preserve">transmitted before </w:t>
            </w:r>
            <w:r w:rsidR="008D7195">
              <w:rPr>
                <w:rFonts w:ascii="Calibri" w:hAnsi="Calibri" w:cs="Calibri"/>
                <w:sz w:val="18"/>
                <w:szCs w:val="18"/>
              </w:rPr>
              <w:t xml:space="preserve">association without the need of any security consideration. </w:t>
            </w:r>
            <w:r w:rsidR="004759F7">
              <w:rPr>
                <w:rFonts w:ascii="Calibri" w:hAnsi="Calibri" w:cs="Calibri"/>
                <w:sz w:val="18"/>
                <w:szCs w:val="18"/>
              </w:rPr>
              <w:t xml:space="preserve">Hence, it is not reasonable to limit the exchange this way. </w:t>
            </w:r>
            <w:r w:rsidR="00310B31">
              <w:rPr>
                <w:rFonts w:ascii="Calibri" w:hAnsi="Calibri" w:cs="Calibri"/>
                <w:sz w:val="18"/>
                <w:szCs w:val="18"/>
              </w:rPr>
              <w:t xml:space="preserve">Similarly, control frame is transmitted </w:t>
            </w:r>
            <w:r w:rsidR="00F24CBD">
              <w:rPr>
                <w:rFonts w:ascii="Calibri" w:hAnsi="Calibri" w:cs="Calibri"/>
                <w:sz w:val="18"/>
                <w:szCs w:val="18"/>
              </w:rPr>
              <w:t xml:space="preserve">without security consideration, so limiting the exchange of control frame this way is not reasonable either. </w:t>
            </w:r>
            <w:r w:rsidR="00880FEA">
              <w:rPr>
                <w:rFonts w:ascii="Calibri" w:hAnsi="Calibri" w:cs="Calibri"/>
                <w:sz w:val="18"/>
                <w:szCs w:val="18"/>
              </w:rPr>
              <w:t xml:space="preserve">As for data frame and management frame, data frame exchange under RSNA has control port blocked before state 4, and protected management requires PTK, which is only available after state 4 </w:t>
            </w:r>
            <w:r w:rsidR="00482714">
              <w:rPr>
                <w:rFonts w:ascii="Calibri" w:hAnsi="Calibri" w:cs="Calibri"/>
                <w:sz w:val="18"/>
                <w:szCs w:val="18"/>
              </w:rPr>
              <w:t xml:space="preserve">anyway. </w:t>
            </w:r>
          </w:p>
          <w:p w14:paraId="377224FD" w14:textId="77777777" w:rsidR="00482714" w:rsidRDefault="00482714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E25D4C6" w14:textId="73C7674D" w:rsidR="00482714" w:rsidRDefault="00A941A8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However, we note that there are various texts in the spec assume that the exchange of 4-way handshake should happen on the same link used to exchange (re)association </w:t>
            </w:r>
            <w:r w:rsidR="00791E6E">
              <w:rPr>
                <w:rFonts w:ascii="Calibri" w:hAnsi="Calibri" w:cs="Calibri"/>
                <w:sz w:val="18"/>
                <w:szCs w:val="18"/>
              </w:rPr>
              <w:t xml:space="preserve">request/response </w:t>
            </w:r>
            <w:r>
              <w:rPr>
                <w:rFonts w:ascii="Calibri" w:hAnsi="Calibri" w:cs="Calibri"/>
                <w:sz w:val="18"/>
                <w:szCs w:val="18"/>
              </w:rPr>
              <w:t>frame.</w:t>
            </w:r>
            <w:r w:rsidR="00791E6E">
              <w:rPr>
                <w:rFonts w:ascii="Calibri" w:hAnsi="Calibri" w:cs="Calibri"/>
                <w:sz w:val="18"/>
                <w:szCs w:val="18"/>
              </w:rPr>
              <w:t xml:space="preserve"> For example, in message 2, the link information KDE only includes the information that is carried in the multi-link element of the (re)</w:t>
            </w:r>
            <w:proofErr w:type="spellStart"/>
            <w:r w:rsidR="00791E6E">
              <w:rPr>
                <w:rFonts w:ascii="Calibri" w:hAnsi="Calibri" w:cs="Calibri"/>
                <w:sz w:val="18"/>
                <w:szCs w:val="18"/>
              </w:rPr>
              <w:t>assocaiton</w:t>
            </w:r>
            <w:proofErr w:type="spellEnd"/>
            <w:r w:rsidR="00791E6E">
              <w:rPr>
                <w:rFonts w:ascii="Calibri" w:hAnsi="Calibri" w:cs="Calibri"/>
                <w:sz w:val="18"/>
                <w:szCs w:val="18"/>
              </w:rPr>
              <w:t xml:space="preserve"> request, which only makes sense if </w:t>
            </w:r>
            <w:r w:rsidR="00C56E75">
              <w:rPr>
                <w:rFonts w:ascii="Calibri" w:hAnsi="Calibri" w:cs="Calibri"/>
                <w:sz w:val="18"/>
                <w:szCs w:val="18"/>
              </w:rPr>
              <w:t xml:space="preserve">the 4-way handshake happens at the same link as the one used for (re)association request/response exchange. </w:t>
            </w:r>
          </w:p>
          <w:p w14:paraId="024046E2" w14:textId="7D0A5063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225B7BC" w14:textId="47D0A279" w:rsidR="0030414C" w:rsidRDefault="0030414C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Offline discussion indicates that non-AP MLD can control this by having the link they want to exchange set to active mode. We then only adjust the texts of 4-way and TID to link mapping</w:t>
            </w:r>
            <w:r w:rsidR="00682394">
              <w:rPr>
                <w:rFonts w:ascii="Calibri" w:hAnsi="Calibri" w:cs="Calibri"/>
                <w:sz w:val="18"/>
                <w:szCs w:val="18"/>
              </w:rPr>
              <w:t xml:space="preserve"> to make sure that if non-AP MLD wants, then it is possible to control 4-way all in the same </w:t>
            </w:r>
            <w:r w:rsidR="00682394">
              <w:rPr>
                <w:rFonts w:ascii="Calibri" w:hAnsi="Calibri" w:cs="Calibri"/>
                <w:sz w:val="18"/>
                <w:szCs w:val="18"/>
              </w:rPr>
              <w:lastRenderedPageBreak/>
              <w:t>link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682394">
              <w:rPr>
                <w:rFonts w:ascii="Calibri" w:hAnsi="Calibri" w:cs="Calibri"/>
                <w:sz w:val="18"/>
                <w:szCs w:val="18"/>
              </w:rPr>
              <w:t xml:space="preserve"> If they do not want to, then data frame can be sent in any link.</w:t>
            </w:r>
          </w:p>
          <w:p w14:paraId="3633B94B" w14:textId="77777777" w:rsidR="00682394" w:rsidRDefault="00682394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47FEEB" w14:textId="6EC5D2C5" w:rsidR="0030414C" w:rsidRDefault="0030414C" w:rsidP="003041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Finally, we ensure that the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4 message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exchange for the FT over-the air protocol will also use the same AP-STA pair because that is the same authentication frame exchange and follows the rule agreed for the normal 2 way exchange of authentication. </w:t>
            </w:r>
          </w:p>
          <w:p w14:paraId="0FBAEC51" w14:textId="64BC2D60" w:rsidR="0018560A" w:rsidRDefault="00A52617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add texts toward this direction to close the gap in the spec.</w:t>
            </w:r>
          </w:p>
          <w:p w14:paraId="56E6A05F" w14:textId="77777777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41C1FBF" w14:textId="77777777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FAC5BF" w14:textId="43FD5473" w:rsidR="000769F1" w:rsidRDefault="000769F1" w:rsidP="000769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11-21/1770r0 under all headings that include CID 5919.</w:t>
            </w:r>
          </w:p>
          <w:p w14:paraId="7C4DEA81" w14:textId="0E894B58" w:rsidR="000769F1" w:rsidRDefault="000769F1" w:rsidP="00901F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24CD8511" w:rsidR="005A4504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7B76B49D" w14:textId="13FBEA44" w:rsidR="001D24B5" w:rsidRDefault="001D24B5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256F6AA" w14:textId="77777777" w:rsidR="001D24B5" w:rsidRPr="00DF4A52" w:rsidRDefault="001D24B5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25C2927D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</w:p>
    <w:p w14:paraId="347A84E0" w14:textId="5B485971" w:rsidR="00294EC6" w:rsidRDefault="00294EC6" w:rsidP="00871315">
      <w:pPr>
        <w:rPr>
          <w:i/>
          <w:u w:val="single"/>
        </w:rPr>
      </w:pPr>
    </w:p>
    <w:p w14:paraId="019C3C9D" w14:textId="177E43E7" w:rsidR="00294EC6" w:rsidRPr="007340CF" w:rsidRDefault="00294EC6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note that there are various texts in the spec assume that the exchange of 4-way handshake should happen on the same link used to exchange (re)association request/response frame. For example, in message 2, the link information KDE only includes the information that is carried in the multi-link element of the (re)</w:t>
      </w:r>
      <w:proofErr w:type="spellStart"/>
      <w:r>
        <w:rPr>
          <w:rFonts w:ascii="Calibri" w:hAnsi="Calibri" w:cs="Calibri"/>
          <w:sz w:val="18"/>
          <w:szCs w:val="18"/>
        </w:rPr>
        <w:t>assocaiton</w:t>
      </w:r>
      <w:proofErr w:type="spellEnd"/>
      <w:r>
        <w:rPr>
          <w:rFonts w:ascii="Calibri" w:hAnsi="Calibri" w:cs="Calibri"/>
          <w:sz w:val="18"/>
          <w:szCs w:val="18"/>
        </w:rPr>
        <w:t xml:space="preserve"> request, which only makes sense if the 4-way handshake happens at the same link as the one used for (re)association request/response exchange. </w:t>
      </w:r>
    </w:p>
    <w:p w14:paraId="24961CF8" w14:textId="7B042D1F" w:rsidR="00AC7CCA" w:rsidRDefault="00AC7CCA" w:rsidP="00871315">
      <w:pPr>
        <w:rPr>
          <w:i/>
          <w:u w:val="single"/>
        </w:rPr>
      </w:pPr>
    </w:p>
    <w:p w14:paraId="4D315A96" w14:textId="59145D01" w:rsidR="00341BC6" w:rsidRDefault="00BA3531" w:rsidP="00871315">
      <w:pPr>
        <w:rPr>
          <w:rStyle w:val="fontstyle01"/>
          <w:i/>
          <w:iCs/>
        </w:rPr>
      </w:pPr>
      <w:r w:rsidRPr="00BA3531">
        <w:rPr>
          <w:rStyle w:val="fontstyle01"/>
          <w:i/>
          <w:iCs/>
        </w:rPr>
        <w:t>An MLO Link KDE is included for each affiliated STA link of an MLD. When included in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 xml:space="preserve">message 2, an MLO Link KDE is included for each link and contains the </w:t>
      </w:r>
      <w:proofErr w:type="spellStart"/>
      <w:r w:rsidRPr="00BA3531">
        <w:rPr>
          <w:rStyle w:val="fontstyle01"/>
          <w:i/>
          <w:iCs/>
        </w:rPr>
        <w:t>LinkId</w:t>
      </w:r>
      <w:proofErr w:type="spellEnd"/>
      <w:r w:rsidRPr="00BA3531">
        <w:rPr>
          <w:rStyle w:val="fontstyle01"/>
          <w:i/>
          <w:iCs/>
        </w:rPr>
        <w:t xml:space="preserve"> field and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>corresponding affiliated STA MAC address received in the Multi-Link element by the AP MLD in</w:t>
      </w:r>
      <w:r w:rsidRPr="00BA3531">
        <w:rPr>
          <w:rFonts w:ascii="TimesNewRomanPSMT" w:hAnsi="TimesNewRomanPSMT"/>
          <w:i/>
          <w:iCs/>
          <w:color w:val="000000"/>
          <w:sz w:val="20"/>
        </w:rPr>
        <w:br/>
      </w:r>
      <w:r w:rsidRPr="00BA3531">
        <w:rPr>
          <w:rStyle w:val="fontstyle01"/>
          <w:i/>
          <w:iCs/>
        </w:rPr>
        <w:t>the (Re)Association Request frame.</w:t>
      </w:r>
    </w:p>
    <w:p w14:paraId="7D40D423" w14:textId="71D2CBAD" w:rsidR="00294EC6" w:rsidRDefault="00294EC6" w:rsidP="00871315">
      <w:pPr>
        <w:rPr>
          <w:rStyle w:val="fontstyle01"/>
        </w:rPr>
      </w:pPr>
    </w:p>
    <w:p w14:paraId="17A386AB" w14:textId="6A429E8A" w:rsidR="00933C48" w:rsidRDefault="007340CF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Having 4-way handshake happens at the same link is also helpful for non-AP MLD to prepare the 4-way exchange message without considering the case that the peer MLD is jumping link for the exchange. </w:t>
      </w:r>
      <w:r w:rsidR="003A2BD9">
        <w:rPr>
          <w:rFonts w:ascii="Calibri" w:hAnsi="Calibri" w:cs="Calibri"/>
          <w:sz w:val="18"/>
          <w:szCs w:val="18"/>
        </w:rPr>
        <w:t xml:space="preserve">Offline discussion indicates that non-AP MLD can control this by </w:t>
      </w:r>
      <w:r w:rsidR="00784781">
        <w:rPr>
          <w:rFonts w:ascii="Calibri" w:hAnsi="Calibri" w:cs="Calibri"/>
          <w:sz w:val="18"/>
          <w:szCs w:val="18"/>
        </w:rPr>
        <w:t>having the link they want to exchange set to active mode.</w:t>
      </w:r>
      <w:r w:rsidR="00363C26">
        <w:rPr>
          <w:rFonts w:ascii="Calibri" w:hAnsi="Calibri" w:cs="Calibri"/>
          <w:sz w:val="18"/>
          <w:szCs w:val="18"/>
        </w:rPr>
        <w:t xml:space="preserve"> We then only adjust the texts of 4-way and TID to link mapping.</w:t>
      </w:r>
    </w:p>
    <w:p w14:paraId="24363813" w14:textId="4F12044C" w:rsidR="00933C48" w:rsidRDefault="00933C48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6B4F80C7" w14:textId="57A6F501" w:rsidR="00933C48" w:rsidRDefault="00933C48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 the same spirit, we ensure that FT 4-way also happens in the same link.</w:t>
      </w:r>
      <w:r w:rsidR="007B5193">
        <w:rPr>
          <w:rFonts w:ascii="Calibri" w:hAnsi="Calibri" w:cs="Calibri"/>
          <w:sz w:val="18"/>
          <w:szCs w:val="18"/>
        </w:rPr>
        <w:t xml:space="preserve"> Finally, we ensure that the </w:t>
      </w:r>
      <w:proofErr w:type="gramStart"/>
      <w:r w:rsidR="007B5193">
        <w:rPr>
          <w:rFonts w:ascii="Calibri" w:hAnsi="Calibri" w:cs="Calibri"/>
          <w:sz w:val="18"/>
          <w:szCs w:val="18"/>
        </w:rPr>
        <w:t>4 message</w:t>
      </w:r>
      <w:proofErr w:type="gramEnd"/>
      <w:r w:rsidR="007B5193">
        <w:rPr>
          <w:rFonts w:ascii="Calibri" w:hAnsi="Calibri" w:cs="Calibri"/>
          <w:sz w:val="18"/>
          <w:szCs w:val="18"/>
        </w:rPr>
        <w:t xml:space="preserve"> exchange for the FT over-the air protocol will also use the same </w:t>
      </w:r>
      <w:r w:rsidR="0012521D">
        <w:rPr>
          <w:rFonts w:ascii="Calibri" w:hAnsi="Calibri" w:cs="Calibri"/>
          <w:sz w:val="18"/>
          <w:szCs w:val="18"/>
        </w:rPr>
        <w:t xml:space="preserve">AP-STA pair because </w:t>
      </w:r>
      <w:r w:rsidR="00372064">
        <w:rPr>
          <w:rFonts w:ascii="Calibri" w:hAnsi="Calibri" w:cs="Calibri"/>
          <w:sz w:val="18"/>
          <w:szCs w:val="18"/>
        </w:rPr>
        <w:t xml:space="preserve">that is the same authentication frame exchange and follows the rule agreed for the normal 2 way exchange of authentication. </w:t>
      </w:r>
    </w:p>
    <w:p w14:paraId="535A85BA" w14:textId="07ED8E9D" w:rsid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75250EB4" w14:textId="77777777" w:rsidR="00372064" w:rsidRDefault="00372064" w:rsidP="00372064">
      <w:pPr>
        <w:pStyle w:val="gmail-m3310490923505227843msolistparagraph"/>
        <w:ind w:left="720"/>
        <w:rPr>
          <w:rFonts w:eastAsia="Times New Roman"/>
        </w:rPr>
      </w:pPr>
      <w:r>
        <w:rPr>
          <w:rStyle w:val="gmail-m3310490923505227843fontstyle01"/>
          <w:rFonts w:eastAsia="Times New Roman"/>
          <w:i/>
          <w:iCs/>
          <w:sz w:val="20"/>
          <w:szCs w:val="20"/>
        </w:rPr>
        <w:t>For a destination MLD, an Authentication frame that is constructed using the appropriate procedure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to complete the authentication procedure shall have the Address 1 field equal to the MAC address of the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STA affiliated with the originating MLD that sends the Authentication frame with authentication transaction</w:t>
      </w:r>
      <w:r>
        <w:rPr>
          <w:rFonts w:ascii="TimesNewRomanPSMT" w:eastAsia="Times New Roman" w:hAnsi="TimesNewRomanPSMT"/>
          <w:i/>
          <w:iCs/>
          <w:color w:val="000000"/>
          <w:sz w:val="20"/>
          <w:szCs w:val="20"/>
        </w:rPr>
        <w:t xml:space="preserve"> </w:t>
      </w:r>
      <w:r>
        <w:rPr>
          <w:rStyle w:val="gmail-m3310490923505227843fontstyle01"/>
          <w:rFonts w:ascii="TimesNewRomanPSMT" w:eastAsia="Times New Roman" w:hAnsi="TimesNewRomanPSMT"/>
          <w:i/>
          <w:iCs/>
          <w:color w:val="000000"/>
          <w:sz w:val="20"/>
          <w:szCs w:val="20"/>
        </w:rPr>
        <w:t>sequence number equal to 1.</w:t>
      </w:r>
    </w:p>
    <w:p w14:paraId="3F84E365" w14:textId="15C39942" w:rsidR="00372064" w:rsidRP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n-US"/>
        </w:rPr>
      </w:pPr>
    </w:p>
    <w:p w14:paraId="0BDB3FA3" w14:textId="77777777" w:rsidR="00372064" w:rsidRDefault="00372064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3350FA01" w14:textId="640C48E7" w:rsidR="007340CF" w:rsidRDefault="007340CF" w:rsidP="007340C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We add texts toward this direction to close the gap in the spec.</w:t>
      </w:r>
    </w:p>
    <w:p w14:paraId="3E5A427F" w14:textId="537BFB44" w:rsidR="007340CF" w:rsidRDefault="007340CF" w:rsidP="00871315">
      <w:pPr>
        <w:rPr>
          <w:ins w:id="0" w:author="Huang, Po-kai" w:date="2021-11-02T16:01:00Z"/>
          <w:b/>
          <w:i/>
          <w:iCs/>
          <w:u w:val="single"/>
        </w:rPr>
      </w:pPr>
    </w:p>
    <w:p w14:paraId="073AB232" w14:textId="77777777" w:rsidR="007340CF" w:rsidRPr="00BA3531" w:rsidRDefault="007340CF" w:rsidP="00871315">
      <w:pPr>
        <w:rPr>
          <w:b/>
          <w:i/>
          <w:iCs/>
          <w:u w:val="single"/>
        </w:rPr>
      </w:pPr>
    </w:p>
    <w:p w14:paraId="34624B56" w14:textId="02E2F399" w:rsidR="00871315" w:rsidRDefault="00871315" w:rsidP="00871315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57A7D3D3" w14:textId="5C763C0A" w:rsidR="00774C62" w:rsidRDefault="00774C62" w:rsidP="00871315">
      <w:pPr>
        <w:rPr>
          <w:b/>
          <w:u w:val="single"/>
          <w:lang w:eastAsia="ko-KR"/>
        </w:rPr>
      </w:pPr>
    </w:p>
    <w:p w14:paraId="61C1541B" w14:textId="7A027690" w:rsidR="002F16DB" w:rsidRPr="0063016C" w:rsidDel="00C5045A" w:rsidRDefault="002F16DB" w:rsidP="002F16DB">
      <w:pPr>
        <w:pStyle w:val="BodyText"/>
        <w:kinsoku w:val="0"/>
        <w:overflowPunct w:val="0"/>
        <w:spacing w:before="134" w:line="232" w:lineRule="auto"/>
        <w:ind w:right="117"/>
        <w:rPr>
          <w:del w:id="1" w:author="Huang, Po-kai" w:date="2021-07-27T15:28:00Z"/>
          <w:rFonts w:ascii="Arial" w:hAnsi="Arial" w:cs="Arial"/>
          <w:b/>
          <w:bCs/>
          <w:w w:val="0"/>
          <w:lang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lastRenderedPageBreak/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Add the following bullet at the end of the third </w:t>
      </w:r>
      <w:proofErr w:type="spellStart"/>
      <w:r w:rsidR="00C3049C">
        <w:rPr>
          <w:rFonts w:ascii="Arial" w:hAnsi="Arial" w:cs="Arial"/>
          <w:b/>
          <w:bCs/>
          <w:i/>
          <w:w w:val="0"/>
          <w:lang w:val="en-US" w:eastAsia="ko-KR"/>
        </w:rPr>
        <w:t>paragprah</w:t>
      </w:r>
      <w:proofErr w:type="spellEnd"/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 in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63016C" w:rsidRPr="0063016C">
        <w:rPr>
          <w:rFonts w:ascii="Arial" w:hAnsi="Arial" w:cs="Arial"/>
          <w:b/>
          <w:bCs/>
          <w:i/>
          <w:w w:val="0"/>
          <w:lang w:val="en-US" w:eastAsia="ko-KR"/>
        </w:rPr>
        <w:t>12.7.6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>.1 General</w:t>
      </w:r>
      <w:r w:rsidR="0063016C" w:rsidRPr="0063016C">
        <w:rPr>
          <w:rFonts w:ascii="Arial" w:hAnsi="Arial" w:cs="Arial"/>
          <w:b/>
          <w:bCs/>
          <w:i/>
          <w:w w:val="0"/>
          <w:lang w:val="en-US" w:eastAsia="ko-KR"/>
        </w:rPr>
        <w:t xml:space="preserve"> 4-way handshake</w:t>
      </w:r>
      <w:r w:rsidR="0063016C">
        <w:rPr>
          <w:rFonts w:ascii="Arial" w:hAnsi="Arial" w:cs="Arial"/>
          <w:b/>
          <w:bCs/>
          <w:w w:val="0"/>
          <w:lang w:eastAsia="ko-KR"/>
        </w:rPr>
        <w:t xml:space="preserve"> </w:t>
      </w:r>
      <w:r w:rsidR="00EE6C2D">
        <w:rPr>
          <w:rFonts w:ascii="Arial" w:hAnsi="Arial" w:cs="Arial"/>
          <w:b/>
          <w:bCs/>
          <w:i/>
          <w:w w:val="0"/>
          <w:lang w:val="en-US" w:eastAsia="ko-KR"/>
        </w:rPr>
        <w:t>as follows: (track change on)</w:t>
      </w:r>
      <w:r w:rsidR="00C3049C"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</w:p>
    <w:p w14:paraId="1E1AE8AE" w14:textId="49AF4E27" w:rsidR="002F16DB" w:rsidRDefault="002F16DB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  <w:lang w:val="en-US"/>
        </w:rPr>
      </w:pPr>
    </w:p>
    <w:p w14:paraId="655618A4" w14:textId="32FC3527" w:rsidR="0063016C" w:rsidRDefault="0063016C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i/>
          <w:iCs/>
          <w:lang w:val="en-US"/>
        </w:rPr>
      </w:pPr>
    </w:p>
    <w:p w14:paraId="108FF063" w14:textId="74437FE1" w:rsidR="0063016C" w:rsidRPr="00C3049C" w:rsidRDefault="0063016C" w:rsidP="002F16DB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Cs/>
          <w:w w:val="0"/>
          <w:lang w:val="en-US" w:eastAsia="ko-KR"/>
        </w:rPr>
      </w:pPr>
      <w:r w:rsidRPr="00C3049C">
        <w:rPr>
          <w:rFonts w:ascii="Arial" w:hAnsi="Arial" w:cs="Arial"/>
          <w:b/>
          <w:bCs/>
          <w:iCs/>
          <w:w w:val="0"/>
          <w:lang w:val="en-US" w:eastAsia="ko-KR"/>
        </w:rPr>
        <w:t>12.7.6 4-way handshake</w:t>
      </w:r>
    </w:p>
    <w:p w14:paraId="5C8DCA4E" w14:textId="5F736F24" w:rsidR="00C3049C" w:rsidRPr="00C3049C" w:rsidRDefault="00C3049C" w:rsidP="002F16DB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Cs/>
          <w:w w:val="0"/>
          <w:lang w:val="en-US" w:eastAsia="ko-KR"/>
        </w:rPr>
      </w:pPr>
      <w:r w:rsidRPr="00C3049C">
        <w:rPr>
          <w:rFonts w:ascii="Arial" w:hAnsi="Arial" w:cs="Arial"/>
          <w:b/>
          <w:bCs/>
          <w:iCs/>
          <w:w w:val="0"/>
          <w:lang w:val="en-US" w:eastAsia="ko-KR"/>
        </w:rPr>
        <w:t>12.7.6.1 General</w:t>
      </w:r>
    </w:p>
    <w:p w14:paraId="4C734DCE" w14:textId="7AE057B7" w:rsidR="00935387" w:rsidRPr="005E0EF2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b/>
          <w:bCs/>
          <w:i/>
          <w:iCs/>
        </w:rPr>
      </w:pPr>
      <w:r w:rsidRPr="00935387">
        <w:rPr>
          <w:rStyle w:val="fontstyle01"/>
          <w:b/>
          <w:bCs/>
          <w:i/>
          <w:iCs/>
        </w:rPr>
        <w:t>Change the third paragraph as follows:</w:t>
      </w:r>
    </w:p>
    <w:p w14:paraId="0EED2037" w14:textId="249F6663" w:rsidR="00935387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The following apply:</w:t>
      </w:r>
    </w:p>
    <w:p w14:paraId="41BF9516" w14:textId="04BB02B8" w:rsidR="00935387" w:rsidRDefault="00935387" w:rsidP="002F16D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proofErr w:type="gramStart"/>
      <w:r>
        <w:rPr>
          <w:rStyle w:val="fontstyle01"/>
        </w:rPr>
        <w:t>(..</w:t>
      </w:r>
      <w:proofErr w:type="gramEnd"/>
      <w:r>
        <w:rPr>
          <w:rStyle w:val="fontstyle01"/>
        </w:rPr>
        <w:t>existing bullets…)</w:t>
      </w:r>
    </w:p>
    <w:p w14:paraId="04448260" w14:textId="1D7F3DD8" w:rsidR="00E44F87" w:rsidRPr="00CE047A" w:rsidRDefault="00E44F87" w:rsidP="00467945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rStyle w:val="fontstyle01"/>
          <w:u w:val="single"/>
        </w:rPr>
      </w:pPr>
      <w:r w:rsidRPr="00CE047A">
        <w:rPr>
          <w:rStyle w:val="fontstyle01"/>
          <w:color w:val="218A21"/>
          <w:u w:val="single"/>
        </w:rPr>
        <w:t>(#</w:t>
      </w:r>
      <w:proofErr w:type="gramStart"/>
      <w:r w:rsidRPr="00CE047A">
        <w:rPr>
          <w:rStyle w:val="fontstyle01"/>
          <w:color w:val="218A21"/>
          <w:u w:val="single"/>
        </w:rPr>
        <w:t>2290)</w:t>
      </w:r>
      <w:r w:rsidRPr="00CE047A">
        <w:rPr>
          <w:rStyle w:val="fontstyle01"/>
          <w:u w:val="single"/>
        </w:rPr>
        <w:t>For</w:t>
      </w:r>
      <w:proofErr w:type="gramEnd"/>
      <w:r w:rsidRPr="00CE047A">
        <w:rPr>
          <w:rStyle w:val="fontstyle01"/>
          <w:u w:val="single"/>
        </w:rPr>
        <w:t xml:space="preserve"> MLO, each message of the 4-way handshake contains an MAC Address KDE</w:t>
      </w:r>
      <w:r w:rsidRPr="00CE047A">
        <w:rPr>
          <w:rFonts w:ascii="TimesNewRomanPSMT" w:hAnsi="TimesNewRomanPSMT"/>
          <w:color w:val="000000"/>
          <w:sz w:val="20"/>
          <w:u w:val="single"/>
        </w:rPr>
        <w:br/>
      </w:r>
      <w:r w:rsidRPr="00CE047A">
        <w:rPr>
          <w:rStyle w:val="fontstyle01"/>
          <w:u w:val="single"/>
        </w:rPr>
        <w:t>containing the MLD MAC address of the Authenticator or Supplicant that is sending the message.</w:t>
      </w:r>
    </w:p>
    <w:p w14:paraId="07FEC52C" w14:textId="0C70D510" w:rsidR="00EF5549" w:rsidRPr="00B22DFF" w:rsidDel="00C80DD9" w:rsidRDefault="00E44F87" w:rsidP="00EF5549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del w:id="2" w:author="Huang, Po-kai" w:date="2021-11-15T07:53:00Z"/>
          <w:rStyle w:val="fontstyle01"/>
          <w:u w:val="single"/>
        </w:rPr>
      </w:pPr>
      <w:r w:rsidRPr="00CE047A">
        <w:rPr>
          <w:rStyle w:val="fontstyle01"/>
          <w:color w:val="218A21"/>
          <w:u w:val="single"/>
        </w:rPr>
        <w:t>(#</w:t>
      </w:r>
      <w:proofErr w:type="gramStart"/>
      <w:r w:rsidRPr="00CE047A">
        <w:rPr>
          <w:rStyle w:val="fontstyle01"/>
          <w:color w:val="218A21"/>
          <w:u w:val="single"/>
        </w:rPr>
        <w:t>2290)</w:t>
      </w:r>
      <w:r w:rsidRPr="00CE047A">
        <w:rPr>
          <w:rStyle w:val="fontstyle01"/>
          <w:u w:val="single"/>
        </w:rPr>
        <w:t>An</w:t>
      </w:r>
      <w:proofErr w:type="gramEnd"/>
      <w:r w:rsidRPr="00CE047A">
        <w:rPr>
          <w:rStyle w:val="fontstyle01"/>
          <w:u w:val="single"/>
        </w:rPr>
        <w:t xml:space="preserve"> MLO Link KDE is included for each affiliated STA link of an MLD. When included in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message 2, an MLO Link KDE is included </w:t>
      </w:r>
      <w:del w:id="3" w:author="Huang, Po-kai" w:date="2021-11-15T07:53:00Z">
        <w:r w:rsidRPr="00CE047A" w:rsidDel="00A4306A">
          <w:rPr>
            <w:rStyle w:val="fontstyle01"/>
            <w:u w:val="single"/>
          </w:rPr>
          <w:delText xml:space="preserve">for each link </w:delText>
        </w:r>
      </w:del>
      <w:r w:rsidRPr="00CE047A">
        <w:rPr>
          <w:rStyle w:val="fontstyle01"/>
          <w:u w:val="single"/>
        </w:rPr>
        <w:t xml:space="preserve">and contains the </w:t>
      </w:r>
      <w:proofErr w:type="spellStart"/>
      <w:r w:rsidRPr="00CE047A">
        <w:rPr>
          <w:rStyle w:val="fontstyle01"/>
          <w:u w:val="single"/>
        </w:rPr>
        <w:t>LinkId</w:t>
      </w:r>
      <w:proofErr w:type="spellEnd"/>
      <w:r w:rsidRPr="00CE047A">
        <w:rPr>
          <w:rStyle w:val="fontstyle01"/>
          <w:u w:val="single"/>
        </w:rPr>
        <w:t xml:space="preserve"> field and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corresponding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affiliated STA MAC address </w:t>
      </w:r>
      <w:del w:id="4" w:author="Huang, Po-kai" w:date="2021-11-29T08:11:00Z">
        <w:r w:rsidRPr="00CE047A" w:rsidDel="00C02195">
          <w:rPr>
            <w:rStyle w:val="fontstyle01"/>
            <w:u w:val="single"/>
          </w:rPr>
          <w:delText xml:space="preserve">received </w:delText>
        </w:r>
      </w:del>
      <w:ins w:id="5" w:author="Huang, Po-kai" w:date="2021-11-15T07:53:00Z">
        <w:r w:rsidR="00A4306A" w:rsidRPr="00CE047A">
          <w:rPr>
            <w:rStyle w:val="fontstyle01"/>
            <w:u w:val="single"/>
          </w:rPr>
          <w:t xml:space="preserve">for each </w:t>
        </w:r>
        <w:r w:rsidR="00A4306A">
          <w:rPr>
            <w:rStyle w:val="fontstyle01"/>
            <w:u w:val="single"/>
          </w:rPr>
          <w:t xml:space="preserve">requested </w:t>
        </w:r>
        <w:r w:rsidR="00A4306A" w:rsidRPr="00CE047A">
          <w:rPr>
            <w:rStyle w:val="fontstyle01"/>
            <w:u w:val="single"/>
          </w:rPr>
          <w:t xml:space="preserve">link </w:t>
        </w:r>
      </w:ins>
      <w:del w:id="6" w:author="Huang, Po-kai" w:date="2021-11-15T07:53:00Z">
        <w:r w:rsidRPr="00CE047A" w:rsidDel="00A4306A">
          <w:rPr>
            <w:rStyle w:val="fontstyle01"/>
            <w:u w:val="single"/>
          </w:rPr>
          <w:delText>in the Multi-Link element by the AP MLD in</w:delText>
        </w:r>
      </w:del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del w:id="7" w:author="Huang, Po-kai" w:date="2021-11-15T07:53:00Z">
        <w:r w:rsidRPr="00CE047A" w:rsidDel="00A4306A">
          <w:rPr>
            <w:rStyle w:val="fontstyle01"/>
            <w:u w:val="single"/>
          </w:rPr>
          <w:delText>the (Re)Association Request frame</w:delText>
        </w:r>
      </w:del>
      <w:ins w:id="8" w:author="Huang, Po-kai" w:date="2021-11-15T07:53:00Z">
        <w:r w:rsidR="00A4306A">
          <w:rPr>
            <w:rStyle w:val="fontstyle01"/>
            <w:u w:val="single"/>
          </w:rPr>
          <w:t>except the link used to send message 2</w:t>
        </w:r>
      </w:ins>
      <w:ins w:id="9" w:author="Huang, Po-kai" w:date="2021-11-29T08:26:00Z">
        <w:r w:rsidR="00B17116">
          <w:rPr>
            <w:rStyle w:val="fontstyle01"/>
            <w:u w:val="single"/>
          </w:rPr>
          <w:t>(#5919)</w:t>
        </w:r>
      </w:ins>
      <w:r w:rsidRPr="00CE047A">
        <w:rPr>
          <w:rStyle w:val="fontstyle01"/>
          <w:u w:val="single"/>
        </w:rPr>
        <w:t>. When included in message 3,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an MLO Link KDE is included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 xml:space="preserve">for each affiliated AP link and contains the </w:t>
      </w:r>
      <w:proofErr w:type="spellStart"/>
      <w:r w:rsidRPr="00CE047A">
        <w:rPr>
          <w:rStyle w:val="fontstyle01"/>
          <w:u w:val="single"/>
        </w:rPr>
        <w:t>LinkId</w:t>
      </w:r>
      <w:proofErr w:type="spellEnd"/>
      <w:r w:rsidRPr="00CE047A">
        <w:rPr>
          <w:rStyle w:val="fontstyle01"/>
          <w:u w:val="single"/>
        </w:rPr>
        <w:t xml:space="preserve"> field, corresponding</w:t>
      </w:r>
      <w:r w:rsidR="00B12D79">
        <w:rPr>
          <w:rStyle w:val="fontstyle01"/>
          <w:u w:val="single"/>
        </w:rPr>
        <w:t xml:space="preserve"> </w:t>
      </w:r>
      <w:r w:rsidRPr="00CE047A">
        <w:rPr>
          <w:rStyle w:val="fontstyle01"/>
          <w:u w:val="single"/>
        </w:rPr>
        <w:t>affiliated AP MAC address,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RSNE, and RSNXE for each affiliated AP that was sent by the Authenticator in Beacons, Probe</w:t>
      </w:r>
      <w:r w:rsidR="00B12D79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CE047A">
        <w:rPr>
          <w:rStyle w:val="fontstyle01"/>
          <w:u w:val="single"/>
        </w:rPr>
        <w:t>Response, and ML Probe Response frames.</w:t>
      </w:r>
    </w:p>
    <w:p w14:paraId="3DC8654C" w14:textId="08DDFB22" w:rsidR="004030A7" w:rsidRDefault="004030A7" w:rsidP="00EF5549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lang w:eastAsia="ko-KR"/>
        </w:rPr>
      </w:pPr>
    </w:p>
    <w:p w14:paraId="5B7B3449" w14:textId="0AA20272" w:rsidR="00B17116" w:rsidRPr="00B17116" w:rsidDel="00C5045A" w:rsidRDefault="00B17116" w:rsidP="00B17116">
      <w:pPr>
        <w:pStyle w:val="BodyText"/>
        <w:kinsoku w:val="0"/>
        <w:overflowPunct w:val="0"/>
        <w:spacing w:before="134" w:line="232" w:lineRule="auto"/>
        <w:ind w:right="117"/>
        <w:rPr>
          <w:del w:id="10" w:author="Huang, Po-kai" w:date="2021-07-27T15:28:00Z"/>
          <w:rFonts w:ascii="Arial" w:hAnsi="Arial" w:cs="Arial"/>
          <w:b/>
          <w:bCs/>
          <w:i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Add the following bullet at the end of the third </w:t>
      </w:r>
      <w:proofErr w:type="spellStart"/>
      <w:r>
        <w:rPr>
          <w:rFonts w:ascii="Arial" w:hAnsi="Arial" w:cs="Arial"/>
          <w:b/>
          <w:bCs/>
          <w:i/>
          <w:w w:val="0"/>
          <w:lang w:val="en-US" w:eastAsia="ko-KR"/>
        </w:rPr>
        <w:t>paragprah</w:t>
      </w:r>
      <w:proofErr w:type="spellEnd"/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in </w:t>
      </w:r>
      <w:r w:rsidRPr="0063016C">
        <w:rPr>
          <w:rFonts w:ascii="Arial" w:hAnsi="Arial" w:cs="Arial"/>
          <w:b/>
          <w:bCs/>
          <w:i/>
          <w:w w:val="0"/>
          <w:lang w:val="en-US" w:eastAsia="ko-KR"/>
        </w:rPr>
        <w:t>12.7.6</w:t>
      </w:r>
      <w:r>
        <w:rPr>
          <w:rFonts w:ascii="Arial" w:hAnsi="Arial" w:cs="Arial"/>
          <w:b/>
          <w:bCs/>
          <w:i/>
          <w:w w:val="0"/>
          <w:lang w:val="en-US" w:eastAsia="ko-KR"/>
        </w:rPr>
        <w:t>.</w:t>
      </w:r>
      <w:r>
        <w:rPr>
          <w:rFonts w:ascii="Arial" w:hAnsi="Arial" w:cs="Arial"/>
          <w:b/>
          <w:bCs/>
          <w:i/>
          <w:w w:val="0"/>
          <w:lang w:val="en-US" w:eastAsia="ko-KR"/>
        </w:rPr>
        <w:t>3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Pr="00B17116">
        <w:rPr>
          <w:rFonts w:ascii="Arial" w:hAnsi="Arial" w:cs="Arial"/>
          <w:b/>
          <w:bCs/>
          <w:i/>
          <w:w w:val="0"/>
          <w:lang w:val="en-US" w:eastAsia="ko-KR"/>
        </w:rPr>
        <w:t xml:space="preserve">4-way handshake message 2 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as follows: (track change on) </w:t>
      </w:r>
    </w:p>
    <w:p w14:paraId="46F7FA61" w14:textId="77777777" w:rsidR="00A308CB" w:rsidRPr="00B17116" w:rsidRDefault="00A308CB" w:rsidP="00EF5549">
      <w:pPr>
        <w:pStyle w:val="BodyText"/>
        <w:kinsoku w:val="0"/>
        <w:overflowPunct w:val="0"/>
        <w:spacing w:before="134" w:line="232" w:lineRule="auto"/>
        <w:ind w:right="117"/>
        <w:rPr>
          <w:ins w:id="11" w:author="Huang, Po-kai" w:date="2021-11-29T08:09:00Z"/>
          <w:rFonts w:ascii="Arial" w:hAnsi="Arial" w:cs="Arial"/>
          <w:b/>
          <w:bCs/>
          <w:i/>
          <w:w w:val="0"/>
          <w:lang w:val="en-US" w:eastAsia="ko-KR"/>
        </w:rPr>
      </w:pPr>
    </w:p>
    <w:p w14:paraId="4166AC0E" w14:textId="3B6B8B1C" w:rsidR="00923955" w:rsidRDefault="00923955" w:rsidP="00EF5549">
      <w:pPr>
        <w:pStyle w:val="BodyText"/>
        <w:kinsoku w:val="0"/>
        <w:overflowPunct w:val="0"/>
        <w:spacing w:before="134" w:line="232" w:lineRule="auto"/>
        <w:ind w:right="117"/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</w:pPr>
      <w:r w:rsidRPr="00923955">
        <w:rPr>
          <w:rFonts w:ascii="Arial-BoldMT" w:hAnsi="Arial-BoldMT"/>
          <w:b/>
          <w:bCs/>
          <w:color w:val="000000"/>
          <w:sz w:val="20"/>
        </w:rPr>
        <w:t>12.7.6.3 4-way handshake message 2</w:t>
      </w:r>
      <w:r w:rsidRPr="00923955">
        <w:rPr>
          <w:rFonts w:ascii="Arial-BoldMT" w:hAnsi="Arial-BoldMT"/>
          <w:b/>
          <w:bCs/>
          <w:color w:val="000000"/>
          <w:sz w:val="20"/>
        </w:rPr>
        <w:br/>
      </w:r>
      <w:r w:rsidRPr="00923955"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t>Change the first paragraph as follows:</w:t>
      </w:r>
    </w:p>
    <w:p w14:paraId="3F850C71" w14:textId="6433705D" w:rsidR="00A308CB" w:rsidRDefault="00A308CB" w:rsidP="00A308C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proofErr w:type="gramStart"/>
      <w:r>
        <w:rPr>
          <w:rStyle w:val="fontstyle01"/>
        </w:rPr>
        <w:t>(..</w:t>
      </w:r>
      <w:proofErr w:type="gramEnd"/>
      <w:r>
        <w:rPr>
          <w:rStyle w:val="fontstyle01"/>
        </w:rPr>
        <w:t xml:space="preserve">existing </w:t>
      </w:r>
      <w:r>
        <w:rPr>
          <w:rStyle w:val="fontstyle01"/>
        </w:rPr>
        <w:t>texts</w:t>
      </w:r>
      <w:r>
        <w:rPr>
          <w:rStyle w:val="fontstyle01"/>
        </w:rPr>
        <w:t>…)</w:t>
      </w:r>
    </w:p>
    <w:p w14:paraId="27C4811F" w14:textId="6A041D97" w:rsidR="00923955" w:rsidRDefault="00A308CB" w:rsidP="00EF5549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Key Data =</w:t>
      </w:r>
    </w:p>
    <w:p w14:paraId="3AF01A2D" w14:textId="1172451A" w:rsidR="00A308CB" w:rsidRPr="00A308CB" w:rsidRDefault="00A308CB" w:rsidP="00EF5549">
      <w:pPr>
        <w:pStyle w:val="BodyText"/>
        <w:kinsoku w:val="0"/>
        <w:overflowPunct w:val="0"/>
        <w:spacing w:before="134" w:line="232" w:lineRule="auto"/>
        <w:ind w:right="117"/>
        <w:rPr>
          <w:rFonts w:ascii="TimesNewRoman" w:hAnsi="TimesNewRoman"/>
          <w:color w:val="000000"/>
          <w:sz w:val="20"/>
        </w:rPr>
      </w:pPr>
      <w:proofErr w:type="gramStart"/>
      <w:r>
        <w:rPr>
          <w:rStyle w:val="fontstyle01"/>
        </w:rPr>
        <w:t>(..</w:t>
      </w:r>
      <w:proofErr w:type="gramEnd"/>
      <w:r>
        <w:rPr>
          <w:rStyle w:val="fontstyle01"/>
        </w:rPr>
        <w:t>existing bullets…)</w:t>
      </w:r>
    </w:p>
    <w:p w14:paraId="21E7F563" w14:textId="77777777" w:rsidR="00A308CB" w:rsidRPr="00A308CB" w:rsidRDefault="00A308CB" w:rsidP="00A308CB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u w:val="single"/>
          <w:lang w:eastAsia="ko-KR"/>
        </w:rPr>
      </w:pPr>
      <w:r w:rsidRPr="00A308CB">
        <w:rPr>
          <w:rFonts w:ascii="TimesNewRomanPSMT" w:hAnsi="TimesNewRomanPSMT"/>
          <w:color w:val="000000"/>
          <w:sz w:val="20"/>
        </w:rPr>
        <w:t xml:space="preserve"> </w:t>
      </w:r>
      <w:r w:rsidRPr="00A308CB">
        <w:rPr>
          <w:rFonts w:ascii="TimesNewRomanPSMT" w:hAnsi="TimesNewRomanPSMT"/>
          <w:color w:val="218A21"/>
          <w:sz w:val="20"/>
          <w:u w:val="single"/>
        </w:rPr>
        <w:t>(#</w:t>
      </w:r>
      <w:proofErr w:type="gramStart"/>
      <w:r w:rsidRPr="00A308CB">
        <w:rPr>
          <w:rFonts w:ascii="TimesNewRomanPSMT" w:hAnsi="TimesNewRomanPSMT"/>
          <w:color w:val="218A21"/>
          <w:sz w:val="20"/>
          <w:u w:val="single"/>
        </w:rPr>
        <w:t>2290)</w:t>
      </w:r>
      <w:r w:rsidRPr="00A308CB">
        <w:rPr>
          <w:rFonts w:ascii="TimesNewRomanPSMT" w:hAnsi="TimesNewRomanPSMT"/>
          <w:color w:val="000000"/>
          <w:sz w:val="20"/>
          <w:u w:val="single"/>
        </w:rPr>
        <w:t>For</w:t>
      </w:r>
      <w:proofErr w:type="gramEnd"/>
      <w:r w:rsidRPr="00A308CB">
        <w:rPr>
          <w:rFonts w:ascii="TimesNewRomanPSMT" w:hAnsi="TimesNewRomanPSMT"/>
          <w:color w:val="000000"/>
          <w:sz w:val="20"/>
          <w:u w:val="single"/>
        </w:rPr>
        <w:t xml:space="preserve"> MLO, a MAC Address KDE containing the MLD MAC address of the</w:t>
      </w:r>
      <w:r w:rsidRPr="00A308CB">
        <w:rPr>
          <w:rFonts w:ascii="TimesNewRomanPSMT" w:hAnsi="TimesNewRomanPSMT"/>
          <w:color w:val="000000"/>
          <w:sz w:val="20"/>
          <w:u w:val="single"/>
        </w:rPr>
        <w:br/>
        <w:t>Supplicant.</w:t>
      </w:r>
    </w:p>
    <w:p w14:paraId="13B54FAA" w14:textId="4BD3ECB2" w:rsidR="00923955" w:rsidRPr="00326879" w:rsidRDefault="00A308CB" w:rsidP="00A308CB">
      <w:pPr>
        <w:pStyle w:val="BodyText"/>
        <w:numPr>
          <w:ilvl w:val="0"/>
          <w:numId w:val="32"/>
        </w:numPr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u w:val="single"/>
          <w:lang w:eastAsia="ko-KR"/>
        </w:rPr>
      </w:pPr>
      <w:r w:rsidRPr="00A308CB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A308CB">
        <w:rPr>
          <w:rFonts w:ascii="TimesNewRomanPSMT" w:hAnsi="TimesNewRomanPSMT"/>
          <w:color w:val="218A21"/>
          <w:sz w:val="20"/>
          <w:u w:val="single"/>
        </w:rPr>
        <w:t>(#</w:t>
      </w:r>
      <w:proofErr w:type="gramStart"/>
      <w:r w:rsidRPr="00A308CB">
        <w:rPr>
          <w:rFonts w:ascii="TimesNewRomanPSMT" w:hAnsi="TimesNewRomanPSMT"/>
          <w:color w:val="218A21"/>
          <w:sz w:val="20"/>
          <w:u w:val="single"/>
        </w:rPr>
        <w:t>2290)</w:t>
      </w:r>
      <w:r w:rsidRPr="00A308CB">
        <w:rPr>
          <w:rFonts w:ascii="TimesNewRomanPSMT" w:hAnsi="TimesNewRomanPSMT"/>
          <w:color w:val="000000"/>
          <w:sz w:val="20"/>
          <w:u w:val="single"/>
        </w:rPr>
        <w:t>For</w:t>
      </w:r>
      <w:proofErr w:type="gramEnd"/>
      <w:r w:rsidRPr="00A308CB">
        <w:rPr>
          <w:rFonts w:ascii="TimesNewRomanPSMT" w:hAnsi="TimesNewRomanPSMT"/>
          <w:color w:val="000000"/>
          <w:sz w:val="20"/>
          <w:u w:val="single"/>
        </w:rPr>
        <w:t xml:space="preserve"> MLO, an MLO Link KDE for each affiliated STA link containing the</w:t>
      </w:r>
      <w:r w:rsidRPr="00A308CB">
        <w:rPr>
          <w:rFonts w:ascii="TimesNewRomanPSMT" w:hAnsi="TimesNewRomanPSMT"/>
          <w:color w:val="000000"/>
          <w:sz w:val="20"/>
          <w:u w:val="single"/>
        </w:rPr>
        <w:br/>
        <w:t xml:space="preserve">affiliated STA MAC address </w:t>
      </w:r>
      <w:ins w:id="12" w:author="Huang, Po-kai" w:date="2021-11-29T08:12:00Z">
        <w:r w:rsidR="00C02195" w:rsidRPr="00CE047A">
          <w:rPr>
            <w:rStyle w:val="fontstyle01"/>
            <w:u w:val="single"/>
          </w:rPr>
          <w:t xml:space="preserve">for each </w:t>
        </w:r>
        <w:r w:rsidR="00C02195">
          <w:rPr>
            <w:rStyle w:val="fontstyle01"/>
            <w:u w:val="single"/>
          </w:rPr>
          <w:t xml:space="preserve">requested </w:t>
        </w:r>
        <w:r w:rsidR="00C02195" w:rsidRPr="00CE047A">
          <w:rPr>
            <w:rStyle w:val="fontstyle01"/>
            <w:u w:val="single"/>
          </w:rPr>
          <w:t xml:space="preserve">link </w:t>
        </w:r>
        <w:r w:rsidR="00C02195"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  <w:r w:rsidR="00C02195">
          <w:rPr>
            <w:rStyle w:val="fontstyle01"/>
            <w:u w:val="single"/>
          </w:rPr>
          <w:t>except the link used to send message 2</w:t>
        </w:r>
      </w:ins>
      <w:del w:id="13" w:author="Huang, Po-kai" w:date="2021-11-29T08:12:00Z">
        <w:r w:rsidRPr="00A308CB" w:rsidDel="00C02195">
          <w:rPr>
            <w:rFonts w:ascii="TimesNewRomanPSMT" w:hAnsi="TimesNewRomanPSMT"/>
            <w:color w:val="000000"/>
            <w:sz w:val="20"/>
            <w:u w:val="single"/>
          </w:rPr>
          <w:delText>included by the non-AP MLD in the Multi-Link element in</w:delText>
        </w:r>
      </w:del>
      <w:r w:rsidR="00B17116">
        <w:rPr>
          <w:rFonts w:ascii="TimesNewRomanPSMT" w:hAnsi="TimesNewRomanPSMT"/>
          <w:color w:val="000000"/>
          <w:sz w:val="20"/>
          <w:u w:val="single"/>
        </w:rPr>
        <w:t xml:space="preserve"> </w:t>
      </w:r>
      <w:del w:id="14" w:author="Huang, Po-kai" w:date="2021-11-29T08:12:00Z">
        <w:r w:rsidRPr="00A308CB" w:rsidDel="00C02195">
          <w:rPr>
            <w:rFonts w:ascii="TimesNewRomanPSMT" w:hAnsi="TimesNewRomanPSMT"/>
            <w:color w:val="000000"/>
            <w:sz w:val="20"/>
            <w:u w:val="single"/>
          </w:rPr>
          <w:delText>(Re)Association Request frame</w:delText>
        </w:r>
      </w:del>
      <w:ins w:id="15" w:author="Huang, Po-kai" w:date="2021-11-29T08:26:00Z">
        <w:r w:rsidR="00B17116">
          <w:rPr>
            <w:rFonts w:ascii="TimesNewRomanPSMT" w:hAnsi="TimesNewRomanPSMT"/>
            <w:color w:val="000000"/>
            <w:sz w:val="20"/>
            <w:u w:val="single"/>
          </w:rPr>
          <w:t>(#5919)</w:t>
        </w:r>
      </w:ins>
      <w:r w:rsidRPr="00A308CB">
        <w:rPr>
          <w:rFonts w:ascii="TimesNewRomanPSMT" w:hAnsi="TimesNewRomanPSMT"/>
          <w:color w:val="000000"/>
          <w:sz w:val="20"/>
          <w:u w:val="single"/>
        </w:rPr>
        <w:t>.</w:t>
      </w:r>
    </w:p>
    <w:p w14:paraId="1B7F38DC" w14:textId="48415F90" w:rsidR="00326879" w:rsidRDefault="00326879" w:rsidP="00326879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u w:val="single"/>
          <w:lang w:eastAsia="ko-KR"/>
        </w:rPr>
      </w:pPr>
    </w:p>
    <w:p w14:paraId="74BE7721" w14:textId="77777777" w:rsidR="00326879" w:rsidRDefault="00326879" w:rsidP="00326879">
      <w:pPr>
        <w:pStyle w:val="BodyText"/>
        <w:kinsoku w:val="0"/>
        <w:overflowPunct w:val="0"/>
        <w:spacing w:before="134" w:line="232" w:lineRule="auto"/>
        <w:ind w:right="117"/>
        <w:rPr>
          <w:rFonts w:ascii="TimesNewRomanPS-BoldItalicMT" w:hAnsi="TimesNewRomanPS-BoldItalicMT"/>
          <w:b/>
          <w:bCs/>
          <w:i/>
          <w:iCs/>
          <w:szCs w:val="22"/>
        </w:rPr>
      </w:pPr>
      <w:r w:rsidRPr="00326879">
        <w:rPr>
          <w:rFonts w:ascii="TimesNewRomanPS-BoldItalicMT" w:hAnsi="TimesNewRomanPS-BoldItalicMT"/>
          <w:b/>
          <w:bCs/>
          <w:i/>
          <w:iCs/>
          <w:szCs w:val="22"/>
        </w:rPr>
        <w:t>Change the last paragraph as follows:</w:t>
      </w:r>
    </w:p>
    <w:p w14:paraId="0EFBE8B0" w14:textId="57E48490" w:rsidR="00326879" w:rsidRDefault="00326879" w:rsidP="00326879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w w:val="0"/>
          <w:u w:val="single"/>
          <w:lang w:eastAsia="ko-KR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Cs w:val="22"/>
        </w:rPr>
        <w:br/>
      </w:r>
      <w:r>
        <w:rPr>
          <w:rStyle w:val="fontstyle21"/>
        </w:rPr>
        <w:t>Otherwise, the Authenticator:</w:t>
      </w:r>
    </w:p>
    <w:p w14:paraId="2DE7ABB3" w14:textId="77777777" w:rsidR="00B17116" w:rsidRDefault="00CB5198" w:rsidP="00CB5198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  <w:u w:val="single"/>
        </w:rPr>
      </w:pPr>
      <w:r>
        <w:rPr>
          <w:rStyle w:val="fontstyle01"/>
        </w:rPr>
        <w:t>Otherwise, the Authenticator: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       </w:t>
      </w:r>
      <w:r>
        <w:rPr>
          <w:rStyle w:val="fontstyle01"/>
        </w:rPr>
        <w:t>a) Derives PTK.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       </w:t>
      </w:r>
      <w:r>
        <w:rPr>
          <w:rStyle w:val="fontstyle01"/>
        </w:rPr>
        <w:t>b) Verifies the message 2 MIC or AEAD decryption operation result.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                </w:t>
      </w:r>
      <w:r>
        <w:rPr>
          <w:rStyle w:val="fontstyle01"/>
        </w:rPr>
        <w:t>1) If the calculated MIC does not match the MIC that the Supplicant included in the EAPOL-Key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                    </w:t>
      </w:r>
      <w:r>
        <w:rPr>
          <w:rStyle w:val="fontstyle01"/>
        </w:rPr>
        <w:t>frame or the AEAD decryption operation returns failure, the Authenticator silently discards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                    </w:t>
      </w:r>
      <w:r>
        <w:rPr>
          <w:rStyle w:val="fontstyle01"/>
        </w:rPr>
        <w:t>message 2.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                </w:t>
      </w:r>
      <w:r>
        <w:rPr>
          <w:rStyle w:val="fontstyle01"/>
        </w:rPr>
        <w:t>2) If the MIC or AEAD decryption is valid and this message 2 is part of a fast BSS transition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t xml:space="preserve">                    </w:t>
      </w:r>
      <w:r>
        <w:rPr>
          <w:rStyle w:val="fontstyle01"/>
        </w:rPr>
        <w:t>initial mobility domain association or an association started through the FT protocol, the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01"/>
        </w:rPr>
        <w:lastRenderedPageBreak/>
        <w:t xml:space="preserve">                    </w:t>
      </w:r>
      <w:r>
        <w:rPr>
          <w:rStyle w:val="fontstyle01"/>
        </w:rPr>
        <w:t>Authenticator checks that all fields of the RSNE other than the PMKID List field and, if</w:t>
      </w:r>
      <w:r>
        <w:rPr>
          <w:rFonts w:ascii="TimesNewRomanPSMT" w:hAnsi="TimesNewRomanPSMT"/>
          <w:color w:val="000000"/>
          <w:sz w:val="20"/>
        </w:rPr>
        <w:br/>
      </w:r>
      <w:r w:rsidR="00430F94">
        <w:rPr>
          <w:rStyle w:val="fontstyle01"/>
        </w:rPr>
        <w:t xml:space="preserve">                    </w:t>
      </w:r>
      <w:r>
        <w:rPr>
          <w:rStyle w:val="fontstyle01"/>
        </w:rPr>
        <w:t>present, the RSNXE bitwise matches the fields from the (Re)Association Request frame and</w:t>
      </w:r>
      <w:r>
        <w:rPr>
          <w:rFonts w:ascii="TimesNewRomanPSMT" w:hAnsi="TimesNewRomanPSMT"/>
          <w:color w:val="000000"/>
          <w:sz w:val="20"/>
        </w:rPr>
        <w:br/>
      </w:r>
      <w:r w:rsidR="00430F94">
        <w:rPr>
          <w:rStyle w:val="fontstyle01"/>
        </w:rPr>
        <w:t xml:space="preserve">                 </w:t>
      </w:r>
      <w:r>
        <w:rPr>
          <w:rStyle w:val="fontstyle01"/>
        </w:rPr>
        <w:t>that the FTE and MDE are the same as those provided in the AP’s (Re)Association Response</w:t>
      </w:r>
      <w:r>
        <w:rPr>
          <w:rFonts w:ascii="TimesNewRomanPSMT" w:hAnsi="TimesNewRomanPSMT"/>
          <w:color w:val="000000"/>
          <w:sz w:val="20"/>
        </w:rPr>
        <w:br/>
      </w:r>
      <w:r w:rsidR="00430F94">
        <w:rPr>
          <w:rStyle w:val="fontstyle01"/>
        </w:rPr>
        <w:t xml:space="preserve">                 </w:t>
      </w:r>
      <w:r>
        <w:rPr>
          <w:rStyle w:val="fontstyle01"/>
        </w:rPr>
        <w:t>frame. If the MIC or AEAD decryption is valid and this message 2 is not part of a fast BSS</w:t>
      </w:r>
      <w:r>
        <w:rPr>
          <w:rFonts w:ascii="TimesNewRomanPSMT" w:hAnsi="TimesNewRomanPSMT"/>
          <w:color w:val="000000"/>
          <w:sz w:val="20"/>
        </w:rPr>
        <w:br/>
      </w:r>
      <w:r w:rsidR="00430F94">
        <w:rPr>
          <w:rStyle w:val="fontstyle01"/>
        </w:rPr>
        <w:t xml:space="preserve">                 </w:t>
      </w:r>
      <w:r>
        <w:rPr>
          <w:rStyle w:val="fontstyle01"/>
        </w:rPr>
        <w:t>transition initial mobility domain association and this message 2 is not part of an association</w:t>
      </w:r>
      <w:r>
        <w:rPr>
          <w:rFonts w:ascii="TimesNewRomanPSMT" w:hAnsi="TimesNewRomanPSMT"/>
          <w:color w:val="000000"/>
          <w:sz w:val="20"/>
        </w:rPr>
        <w:br/>
      </w:r>
      <w:r w:rsidR="00430F94">
        <w:rPr>
          <w:rStyle w:val="fontstyle01"/>
        </w:rPr>
        <w:t xml:space="preserve">                 </w:t>
      </w:r>
      <w:r>
        <w:rPr>
          <w:rStyle w:val="fontstyle01"/>
        </w:rPr>
        <w:t>started through the FT protocol, the Authenticator checks that the RSNE and, if present, the</w:t>
      </w:r>
      <w:r>
        <w:rPr>
          <w:rFonts w:ascii="TimesNewRomanPSMT" w:hAnsi="TimesNewRomanPSMT"/>
          <w:color w:val="000000"/>
          <w:sz w:val="20"/>
        </w:rPr>
        <w:br/>
      </w:r>
      <w:r w:rsidR="00430F94">
        <w:rPr>
          <w:rStyle w:val="fontstyle01"/>
        </w:rPr>
        <w:t xml:space="preserve">                 </w:t>
      </w:r>
      <w:r>
        <w:rPr>
          <w:rStyle w:val="fontstyle01"/>
        </w:rPr>
        <w:t xml:space="preserve">RSNXE bitwise matches that from the (Re)Association Request frame. </w:t>
      </w:r>
      <w:r>
        <w:rPr>
          <w:rStyle w:val="fontstyle01"/>
          <w:color w:val="218A21"/>
        </w:rPr>
        <w:t>(#</w:t>
      </w:r>
      <w:proofErr w:type="gramStart"/>
      <w:r>
        <w:rPr>
          <w:rStyle w:val="fontstyle01"/>
          <w:color w:val="218A21"/>
        </w:rPr>
        <w:t>2290)</w:t>
      </w:r>
      <w:r w:rsidRPr="00430F94">
        <w:rPr>
          <w:rStyle w:val="fontstyle01"/>
          <w:u w:val="single"/>
        </w:rPr>
        <w:t>For</w:t>
      </w:r>
      <w:proofErr w:type="gramEnd"/>
      <w:r w:rsidRPr="00430F94">
        <w:rPr>
          <w:rStyle w:val="fontstyle01"/>
          <w:u w:val="single"/>
        </w:rPr>
        <w:t xml:space="preserve"> MLO,</w:t>
      </w:r>
      <w:r w:rsidRPr="00430F94">
        <w:rPr>
          <w:rFonts w:ascii="TimesNewRomanPSMT" w:hAnsi="TimesNewRomanPSMT"/>
          <w:color w:val="000000"/>
          <w:sz w:val="20"/>
          <w:u w:val="single"/>
        </w:rPr>
        <w:br/>
      </w:r>
      <w:r w:rsidR="00430F94" w:rsidRPr="00430F94">
        <w:rPr>
          <w:rStyle w:val="fontstyle01"/>
          <w:u w:val="single"/>
        </w:rPr>
        <w:t xml:space="preserve">                 </w:t>
      </w:r>
      <w:r w:rsidRPr="00430F94">
        <w:rPr>
          <w:rStyle w:val="fontstyle01"/>
          <w:u w:val="single"/>
        </w:rPr>
        <w:t>validates that the affiliated STA MAC addresses are the same for each affiliated STA MAC</w:t>
      </w:r>
      <w:r w:rsidRPr="00430F94">
        <w:rPr>
          <w:rFonts w:ascii="TimesNewRomanPSMT" w:hAnsi="TimesNewRomanPSMT"/>
          <w:color w:val="000000"/>
          <w:sz w:val="20"/>
          <w:u w:val="single"/>
        </w:rPr>
        <w:br/>
      </w:r>
      <w:r w:rsidR="00430F94" w:rsidRPr="00430F94">
        <w:rPr>
          <w:rStyle w:val="fontstyle01"/>
          <w:u w:val="single"/>
        </w:rPr>
        <w:t xml:space="preserve">                 </w:t>
      </w:r>
      <w:r w:rsidRPr="00430F94">
        <w:rPr>
          <w:rStyle w:val="fontstyle01"/>
          <w:u w:val="single"/>
        </w:rPr>
        <w:t xml:space="preserve">address </w:t>
      </w:r>
      <w:del w:id="16" w:author="Huang, Po-kai" w:date="2021-11-29T08:15:00Z">
        <w:r w:rsidRPr="00430F94" w:rsidDel="001046CC">
          <w:rPr>
            <w:rStyle w:val="fontstyle01"/>
            <w:u w:val="single"/>
          </w:rPr>
          <w:delText>included in the Multi-Link element in the (Re)Association Request frame</w:delText>
        </w:r>
      </w:del>
      <w:ins w:id="17" w:author="Huang, Po-kai" w:date="2021-11-29T08:15:00Z">
        <w:r w:rsidR="001046CC">
          <w:rPr>
            <w:rStyle w:val="fontstyle01"/>
            <w:u w:val="single"/>
          </w:rPr>
          <w:t xml:space="preserve">of the requested </w:t>
        </w:r>
      </w:ins>
      <w:r w:rsidR="00B17116">
        <w:rPr>
          <w:rStyle w:val="fontstyle01"/>
          <w:u w:val="single"/>
        </w:rPr>
        <w:t xml:space="preserve">  </w:t>
      </w:r>
    </w:p>
    <w:p w14:paraId="10A5EB52" w14:textId="1720988E" w:rsidR="00326879" w:rsidRDefault="00B17116" w:rsidP="00CB5198">
      <w:pPr>
        <w:pStyle w:val="BodyText"/>
        <w:kinsoku w:val="0"/>
        <w:overflowPunct w:val="0"/>
        <w:spacing w:before="134" w:line="232" w:lineRule="auto"/>
        <w:ind w:right="117"/>
        <w:rPr>
          <w:ins w:id="18" w:author="Huang, Po-kai" w:date="2021-11-29T08:16:00Z"/>
          <w:rStyle w:val="fontstyle01"/>
          <w:u w:val="single"/>
        </w:rPr>
      </w:pPr>
      <w:r>
        <w:rPr>
          <w:rStyle w:val="fontstyle01"/>
          <w:u w:val="single"/>
        </w:rPr>
        <w:t xml:space="preserve">                 </w:t>
      </w:r>
      <w:proofErr w:type="gramStart"/>
      <w:ins w:id="19" w:author="Huang, Po-kai" w:date="2021-11-29T08:15:00Z">
        <w:r w:rsidR="001046CC">
          <w:rPr>
            <w:rStyle w:val="fontstyle01"/>
            <w:u w:val="single"/>
          </w:rPr>
          <w:t>link</w:t>
        </w:r>
      </w:ins>
      <w:ins w:id="20" w:author="Huang, Po-kai" w:date="2021-11-29T08:26:00Z">
        <w:r>
          <w:rPr>
            <w:rStyle w:val="fontstyle01"/>
            <w:u w:val="single"/>
          </w:rPr>
          <w:t>(</w:t>
        </w:r>
        <w:proofErr w:type="gramEnd"/>
        <w:r>
          <w:rPr>
            <w:rStyle w:val="fontstyle01"/>
            <w:u w:val="single"/>
          </w:rPr>
          <w:t>#5919)</w:t>
        </w:r>
      </w:ins>
      <w:r w:rsidR="00CB5198" w:rsidRPr="00430F94">
        <w:rPr>
          <w:rStyle w:val="fontstyle01"/>
          <w:u w:val="single"/>
        </w:rPr>
        <w:t>.</w:t>
      </w:r>
    </w:p>
    <w:p w14:paraId="010204DE" w14:textId="57BF77CA" w:rsidR="002502E9" w:rsidRPr="002502E9" w:rsidRDefault="002502E9" w:rsidP="00CB5198">
      <w:pPr>
        <w:pStyle w:val="BodyText"/>
        <w:kinsoku w:val="0"/>
        <w:overflowPunct w:val="0"/>
        <w:spacing w:before="134" w:line="232" w:lineRule="auto"/>
        <w:ind w:right="117"/>
        <w:rPr>
          <w:ins w:id="21" w:author="Huang, Po-kai" w:date="2021-11-29T08:16:00Z"/>
          <w:rStyle w:val="fontstyle01"/>
        </w:rPr>
      </w:pPr>
      <w:proofErr w:type="gramStart"/>
      <w:r>
        <w:rPr>
          <w:rStyle w:val="fontstyle01"/>
        </w:rPr>
        <w:t>(..</w:t>
      </w:r>
      <w:proofErr w:type="gramEnd"/>
      <w:r>
        <w:rPr>
          <w:rStyle w:val="fontstyle01"/>
        </w:rPr>
        <w:t>existing texts…)</w:t>
      </w:r>
    </w:p>
    <w:p w14:paraId="12824944" w14:textId="77777777" w:rsidR="002502E9" w:rsidRPr="00430F94" w:rsidRDefault="002502E9" w:rsidP="00CB5198">
      <w:pPr>
        <w:pStyle w:val="BodyText"/>
        <w:kinsoku w:val="0"/>
        <w:overflowPunct w:val="0"/>
        <w:spacing w:before="134" w:line="232" w:lineRule="auto"/>
        <w:ind w:right="117"/>
        <w:rPr>
          <w:ins w:id="22" w:author="Huang, Po-kai" w:date="2021-11-02T16:20:00Z"/>
          <w:rFonts w:ascii="TimesNewRoman" w:hAnsi="TimesNewRoman"/>
          <w:color w:val="000000"/>
          <w:sz w:val="20"/>
          <w:u w:val="single"/>
        </w:rPr>
      </w:pPr>
    </w:p>
    <w:p w14:paraId="2D7475A4" w14:textId="019B34D4" w:rsidR="007E1792" w:rsidRPr="007E1792" w:rsidDel="00C5045A" w:rsidRDefault="007E1792" w:rsidP="007E1792">
      <w:pPr>
        <w:pStyle w:val="BodyText"/>
        <w:kinsoku w:val="0"/>
        <w:overflowPunct w:val="0"/>
        <w:spacing w:before="134" w:line="232" w:lineRule="auto"/>
        <w:ind w:right="117"/>
        <w:rPr>
          <w:del w:id="23" w:author="Huang, Po-kai" w:date="2021-07-27T15:28:00Z"/>
          <w:rFonts w:ascii="Arial" w:hAnsi="Arial" w:cs="Arial"/>
          <w:b/>
          <w:bCs/>
          <w:iCs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Add the following sentence in </w:t>
      </w:r>
      <w:r w:rsidR="008A5091" w:rsidRPr="008A5091">
        <w:rPr>
          <w:rFonts w:ascii="Arial" w:hAnsi="Arial" w:cs="Arial"/>
          <w:b/>
          <w:bCs/>
          <w:i/>
          <w:w w:val="0"/>
          <w:lang w:val="en-US" w:eastAsia="ko-KR"/>
        </w:rPr>
        <w:t>13.7.1 FT reassociation in an RSN</w:t>
      </w:r>
      <w:r>
        <w:rPr>
          <w:rFonts w:ascii="Arial" w:hAnsi="Arial" w:cs="Arial"/>
          <w:b/>
          <w:bCs/>
          <w:iCs/>
          <w:w w:val="0"/>
          <w:lang w:val="en-US" w:eastAsia="ko-KR"/>
        </w:rPr>
        <w:t xml:space="preserve"> 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as follows: (track change on) </w:t>
      </w:r>
    </w:p>
    <w:p w14:paraId="7736EC52" w14:textId="11150911" w:rsidR="007E1792" w:rsidRPr="008A5091" w:rsidRDefault="007E1792" w:rsidP="00EF5549">
      <w:pPr>
        <w:pStyle w:val="BodyText"/>
        <w:kinsoku w:val="0"/>
        <w:overflowPunct w:val="0"/>
        <w:spacing w:before="134" w:line="232" w:lineRule="auto"/>
        <w:ind w:right="117"/>
        <w:rPr>
          <w:ins w:id="24" w:author="Huang, Po-kai" w:date="2021-11-02T16:20:00Z"/>
          <w:rFonts w:ascii="Arial" w:hAnsi="Arial" w:cs="Arial"/>
          <w:b/>
          <w:bCs/>
          <w:i/>
          <w:w w:val="0"/>
          <w:lang w:val="en-US" w:eastAsia="ko-KR"/>
        </w:rPr>
      </w:pPr>
    </w:p>
    <w:p w14:paraId="6F098DA4" w14:textId="35FCED14" w:rsidR="007E1792" w:rsidRDefault="00883F12" w:rsidP="00883F12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r w:rsidRPr="00883F12">
        <w:rPr>
          <w:rFonts w:ascii="Arial" w:hAnsi="Arial" w:cs="Arial"/>
          <w:b/>
          <w:bCs/>
          <w:i/>
          <w:w w:val="0"/>
          <w:lang w:val="en-US" w:eastAsia="ko-KR"/>
        </w:rPr>
        <w:t>13.8 FT authentication sequence</w:t>
      </w:r>
      <w:r w:rsidRPr="00883F12">
        <w:rPr>
          <w:rFonts w:ascii="Arial" w:hAnsi="Arial" w:cs="Arial"/>
          <w:b/>
          <w:bCs/>
          <w:i/>
          <w:w w:val="0"/>
          <w:lang w:val="en-US" w:eastAsia="ko-KR"/>
        </w:rPr>
        <w:br/>
        <w:t>13.8.1 Overview</w:t>
      </w:r>
    </w:p>
    <w:p w14:paraId="431FEB96" w14:textId="33DAEE6B" w:rsidR="00883F12" w:rsidRPr="00AA6F82" w:rsidRDefault="00AA6F82" w:rsidP="00AA6F82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AA6F82">
        <w:rPr>
          <w:rFonts w:eastAsia="PMingLiU"/>
          <w:sz w:val="20"/>
          <w:lang w:val="en-US" w:eastAsia="zh-TW"/>
        </w:rPr>
        <w:t>(…existing texts…)</w:t>
      </w:r>
    </w:p>
    <w:p w14:paraId="32BE66C9" w14:textId="77777777" w:rsidR="002409EA" w:rsidRPr="002409EA" w:rsidRDefault="002409EA" w:rsidP="002409EA">
      <w:pPr>
        <w:widowControl w:val="0"/>
        <w:numPr>
          <w:ilvl w:val="0"/>
          <w:numId w:val="3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first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message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used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FTO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initiate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fast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BSS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transition.</w:t>
      </w:r>
      <w:r w:rsidRPr="002409EA">
        <w:rPr>
          <w:rFonts w:eastAsia="PMingLiU"/>
          <w:spacing w:val="-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When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RSNA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-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enabled,</w:t>
      </w:r>
      <w:r w:rsidRPr="002409EA">
        <w:rPr>
          <w:rFonts w:eastAsia="PMingLiU"/>
          <w:spacing w:val="-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FTO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shall</w:t>
      </w:r>
    </w:p>
    <w:p w14:paraId="4D79FFAA" w14:textId="4D94CC1C" w:rsidR="002409EA" w:rsidRPr="002409EA" w:rsidRDefault="002409EA" w:rsidP="002409EA">
      <w:pPr>
        <w:widowControl w:val="0"/>
        <w:numPr>
          <w:ilvl w:val="0"/>
          <w:numId w:val="3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EDCA5D3" wp14:editId="27B45E5D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66560" w14:textId="77777777" w:rsidR="002409EA" w:rsidRDefault="002409EA" w:rsidP="002409EA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A5D3" id="Text Box 24" o:spid="_x0000_s1027" type="#_x0000_t202" style="position:absolute;left:0;text-align:left;margin-left:60.35pt;margin-top:7.55pt;width:9pt;height:1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" o:allowincell="f" filled="f" stroked="f">
                <v:textbox inset="0,0,0,0">
                  <w:txbxContent>
                    <w:p w14:paraId="5F066560" w14:textId="77777777" w:rsidR="002409EA" w:rsidRDefault="002409EA" w:rsidP="002409EA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09EA">
        <w:rPr>
          <w:rFonts w:eastAsia="PMingLiU"/>
          <w:sz w:val="20"/>
          <w:lang w:val="en-US" w:eastAsia="zh-TW"/>
        </w:rPr>
        <w:t>include</w:t>
      </w:r>
      <w:r w:rsidRPr="002409EA">
        <w:rPr>
          <w:rFonts w:eastAsia="PMingLiU"/>
          <w:spacing w:val="5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R0KH-ID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2"/>
          <w:sz w:val="20"/>
          <w:lang w:val="en-US" w:eastAsia="zh-TW"/>
        </w:rPr>
        <w:t xml:space="preserve"> </w:t>
      </w:r>
      <w:proofErr w:type="spellStart"/>
      <w:r w:rsidRPr="002409EA">
        <w:rPr>
          <w:rFonts w:eastAsia="PMingLiU"/>
          <w:sz w:val="20"/>
          <w:lang w:val="en-US" w:eastAsia="zh-TW"/>
        </w:rPr>
        <w:t>SNonce</w:t>
      </w:r>
      <w:proofErr w:type="spellEnd"/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FTE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PMKR0Name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RSNE.</w:t>
      </w:r>
      <w:r w:rsidRPr="002409EA">
        <w:rPr>
          <w:rFonts w:eastAsia="PMingLiU"/>
          <w:spacing w:val="5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54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target</w:t>
      </w:r>
    </w:p>
    <w:p w14:paraId="5C520402" w14:textId="77777777" w:rsidR="002409EA" w:rsidRPr="002409EA" w:rsidRDefault="002409EA" w:rsidP="002409EA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" w:line="243" w:lineRule="exact"/>
        <w:rPr>
          <w:rFonts w:eastAsia="PMingLiU"/>
          <w:color w:val="000000"/>
          <w:position w:val="2"/>
          <w:sz w:val="20"/>
          <w:lang w:val="en-US" w:eastAsia="zh-TW"/>
        </w:rPr>
      </w:pPr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t>(#</w:t>
      </w:r>
      <w:proofErr w:type="gramStart"/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t>5070)</w:t>
      </w:r>
      <w:r w:rsidRPr="002409EA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2409EA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proofErr w:type="gramEnd"/>
      <w:r w:rsidRPr="002409EA">
        <w:rPr>
          <w:rFonts w:eastAsia="PMingLiU"/>
          <w:color w:val="000000"/>
          <w:spacing w:val="-9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can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use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PMKR0Name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to</w:t>
      </w:r>
      <w:r w:rsidRPr="002409EA">
        <w:rPr>
          <w:rFonts w:eastAsia="PMingLiU"/>
          <w:color w:val="00000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derive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PMKR1Name,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and</w:t>
      </w:r>
      <w:r w:rsidRPr="002409EA">
        <w:rPr>
          <w:rFonts w:eastAsia="PMingLiU"/>
          <w:color w:val="000000"/>
          <w:spacing w:val="-6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if</w:t>
      </w:r>
      <w:r w:rsidRPr="002409EA">
        <w:rPr>
          <w:rFonts w:eastAsia="PMingLiU"/>
          <w:color w:val="000000"/>
          <w:spacing w:val="-9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target</w:t>
      </w:r>
      <w:r w:rsidRPr="002409EA">
        <w:rPr>
          <w:rFonts w:eastAsia="PMingLiU"/>
          <w:color w:val="208A20"/>
          <w:spacing w:val="-7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208A20"/>
          <w:position w:val="2"/>
          <w:sz w:val="20"/>
          <w:u w:val="single"/>
          <w:lang w:val="en-US" w:eastAsia="zh-TW"/>
        </w:rPr>
        <w:t>(#5070)</w:t>
      </w:r>
      <w:r w:rsidRPr="002409EA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2409EA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r w:rsidRPr="002409EA">
        <w:rPr>
          <w:rFonts w:eastAsia="PMingLiU"/>
          <w:color w:val="000000"/>
          <w:spacing w:val="-8"/>
          <w:position w:val="2"/>
          <w:sz w:val="20"/>
          <w:lang w:val="en-US" w:eastAsia="zh-TW"/>
        </w:rPr>
        <w:t xml:space="preserve"> </w:t>
      </w:r>
      <w:r w:rsidRPr="002409EA">
        <w:rPr>
          <w:rFonts w:eastAsia="PMingLiU"/>
          <w:color w:val="000000"/>
          <w:position w:val="2"/>
          <w:sz w:val="20"/>
          <w:lang w:val="en-US" w:eastAsia="zh-TW"/>
        </w:rPr>
        <w:t>does</w:t>
      </w:r>
    </w:p>
    <w:p w14:paraId="5170A61B" w14:textId="77777777" w:rsidR="002409EA" w:rsidRPr="002409EA" w:rsidRDefault="002409EA" w:rsidP="002409EA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13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not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have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PMK-R1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identified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PMKR1Name,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may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attempt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retrieve</w:t>
      </w:r>
      <w:r w:rsidRPr="002409EA">
        <w:rPr>
          <w:rFonts w:eastAsia="PMingLiU"/>
          <w:spacing w:val="2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that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key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from</w:t>
      </w:r>
      <w:r w:rsidRPr="002409EA">
        <w:rPr>
          <w:rFonts w:eastAsia="PMingLiU"/>
          <w:spacing w:val="3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30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R0KH</w:t>
      </w:r>
    </w:p>
    <w:p w14:paraId="69A12A6E" w14:textId="77777777" w:rsidR="002409EA" w:rsidRPr="002409EA" w:rsidRDefault="002409EA" w:rsidP="002409EA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identified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by R0KH-ID.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 xml:space="preserve">See </w:t>
      </w:r>
      <w:hyperlink w:anchor="bookmark0" w:history="1">
        <w:r w:rsidRPr="002409EA">
          <w:rPr>
            <w:rFonts w:eastAsia="PMingLiU"/>
            <w:sz w:val="20"/>
            <w:lang w:val="en-US" w:eastAsia="zh-TW"/>
          </w:rPr>
          <w:t>13.2</w:t>
        </w:r>
        <w:r w:rsidRPr="002409EA">
          <w:rPr>
            <w:rFonts w:eastAsia="PMingLiU"/>
            <w:spacing w:val="1"/>
            <w:sz w:val="20"/>
            <w:lang w:val="en-US" w:eastAsia="zh-TW"/>
          </w:rPr>
          <w:t xml:space="preserve"> </w:t>
        </w:r>
        <w:r w:rsidRPr="002409EA">
          <w:rPr>
            <w:rFonts w:eastAsia="PMingLiU"/>
            <w:sz w:val="20"/>
            <w:lang w:val="en-US" w:eastAsia="zh-TW"/>
          </w:rPr>
          <w:t xml:space="preserve">(Key holders). </w:t>
        </w:r>
      </w:hyperlink>
      <w:r w:rsidRPr="002409EA">
        <w:rPr>
          <w:rFonts w:eastAsia="PMingLiU"/>
          <w:sz w:val="20"/>
          <w:lang w:val="en-US" w:eastAsia="zh-TW"/>
        </w:rPr>
        <w:t>The FTO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includes a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 xml:space="preserve">fresh </w:t>
      </w:r>
      <w:proofErr w:type="spellStart"/>
      <w:r w:rsidRPr="002409EA">
        <w:rPr>
          <w:rFonts w:eastAsia="PMingLiU"/>
          <w:sz w:val="20"/>
          <w:lang w:val="en-US" w:eastAsia="zh-TW"/>
        </w:rPr>
        <w:t>SNonce</w:t>
      </w:r>
      <w:proofErr w:type="spellEnd"/>
      <w:r w:rsidRPr="002409EA">
        <w:rPr>
          <w:rFonts w:eastAsia="PMingLiU"/>
          <w:sz w:val="20"/>
          <w:lang w:val="en-US" w:eastAsia="zh-TW"/>
        </w:rPr>
        <w:t xml:space="preserve"> as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its contribution to the</w:t>
      </w:r>
    </w:p>
    <w:p w14:paraId="66E5A8E2" w14:textId="77777777" w:rsidR="002409EA" w:rsidRPr="002409EA" w:rsidRDefault="002409EA" w:rsidP="002409EA">
      <w:pPr>
        <w:widowControl w:val="0"/>
        <w:numPr>
          <w:ilvl w:val="0"/>
          <w:numId w:val="3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sz w:val="20"/>
          <w:lang w:val="en-US" w:eastAsia="zh-TW"/>
        </w:rPr>
        <w:t>association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instance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identifier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and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provide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key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separation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of</w:t>
      </w:r>
      <w:r w:rsidRPr="002409EA">
        <w:rPr>
          <w:rFonts w:eastAsia="PMingLiU"/>
          <w:spacing w:val="7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derived</w:t>
      </w:r>
      <w:r w:rsidRPr="002409EA">
        <w:rPr>
          <w:rFonts w:eastAsia="PMingLiU"/>
          <w:spacing w:val="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PTK;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it</w:t>
      </w:r>
      <w:r w:rsidRPr="002409EA">
        <w:rPr>
          <w:rFonts w:eastAsia="PMingLiU"/>
          <w:spacing w:val="9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is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selected</w:t>
      </w:r>
      <w:r w:rsidRPr="002409EA">
        <w:rPr>
          <w:rFonts w:eastAsia="PMingLiU"/>
          <w:spacing w:val="8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randomly</w:t>
      </w:r>
      <w:r w:rsidRPr="002409EA">
        <w:rPr>
          <w:rFonts w:eastAsia="PMingLiU"/>
          <w:spacing w:val="6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to</w:t>
      </w:r>
    </w:p>
    <w:p w14:paraId="1667A34F" w14:textId="371F04AF" w:rsidR="0071641E" w:rsidRDefault="002409EA" w:rsidP="002409E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sz w:val="20"/>
          <w:lang w:val="en-US" w:eastAsia="zh-TW"/>
        </w:rPr>
      </w:pPr>
      <w:r w:rsidRPr="002409EA">
        <w:rPr>
          <w:rFonts w:eastAsia="PMingLiU"/>
          <w:noProof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1D261FF" wp14:editId="3A13F24E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C09BE" w14:textId="77777777" w:rsidR="002409EA" w:rsidRDefault="002409EA" w:rsidP="002409EA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61FF" id="Text Box 23" o:spid="_x0000_s1028" type="#_x0000_t202" style="position:absolute;left:0;text-align:left;margin-left:60.35pt;margin-top:7.55pt;width:9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" o:allowincell="f" filled="f" stroked="f">
                <v:textbox inset="0,0,0,0">
                  <w:txbxContent>
                    <w:p w14:paraId="136C09BE" w14:textId="77777777" w:rsidR="002409EA" w:rsidRDefault="002409EA" w:rsidP="002409EA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09EA">
        <w:rPr>
          <w:rFonts w:eastAsia="PMingLiU"/>
          <w:sz w:val="20"/>
          <w:lang w:val="en-US" w:eastAsia="zh-TW"/>
        </w:rPr>
        <w:t>serve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as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a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challenge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that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demonstrates</w:t>
      </w:r>
      <w:r w:rsidRPr="002409EA">
        <w:rPr>
          <w:rFonts w:eastAsia="PMingLiU"/>
          <w:spacing w:val="-3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liveness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of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peer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in</w:t>
      </w:r>
      <w:r w:rsidRPr="002409EA">
        <w:rPr>
          <w:rFonts w:eastAsia="PMingLiU"/>
          <w:spacing w:val="-1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the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fourth</w:t>
      </w:r>
      <w:r w:rsidRPr="002409EA">
        <w:rPr>
          <w:rFonts w:eastAsia="PMingLiU"/>
          <w:spacing w:val="-2"/>
          <w:sz w:val="20"/>
          <w:lang w:val="en-US" w:eastAsia="zh-TW"/>
        </w:rPr>
        <w:t xml:space="preserve"> </w:t>
      </w:r>
      <w:r w:rsidRPr="002409EA">
        <w:rPr>
          <w:rFonts w:eastAsia="PMingLiU"/>
          <w:sz w:val="20"/>
          <w:lang w:val="en-US" w:eastAsia="zh-TW"/>
        </w:rPr>
        <w:t>message</w:t>
      </w:r>
      <w:r w:rsidR="00503DE5">
        <w:rPr>
          <w:rFonts w:eastAsia="PMingLiU"/>
          <w:sz w:val="20"/>
          <w:lang w:val="en-US" w:eastAsia="zh-TW"/>
        </w:rPr>
        <w:t>.</w:t>
      </w:r>
    </w:p>
    <w:p w14:paraId="3C036EC3" w14:textId="77777777" w:rsidR="00AA6F82" w:rsidRDefault="00AA6F82" w:rsidP="002409E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sz w:val="20"/>
          <w:lang w:val="en-US" w:eastAsia="zh-TW"/>
        </w:rPr>
      </w:pPr>
    </w:p>
    <w:p w14:paraId="0DF68B08" w14:textId="77777777" w:rsidR="00503DE5" w:rsidRPr="00503DE5" w:rsidRDefault="00503DE5" w:rsidP="00503DE5">
      <w:pPr>
        <w:widowControl w:val="0"/>
        <w:numPr>
          <w:ilvl w:val="0"/>
          <w:numId w:val="37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line="213" w:lineRule="exact"/>
        <w:ind w:hanging="594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second</w:t>
      </w:r>
      <w:r w:rsidRPr="00503DE5">
        <w:rPr>
          <w:rFonts w:eastAsia="PMingLiU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respond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requesting</w:t>
      </w:r>
      <w:r w:rsidRPr="00503DE5">
        <w:rPr>
          <w:rFonts w:eastAsia="PMingLiU"/>
          <w:color w:val="000000"/>
          <w:spacing w:val="25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FTO.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6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target</w:t>
      </w:r>
    </w:p>
    <w:p w14:paraId="464072D5" w14:textId="77777777" w:rsidR="00503DE5" w:rsidRPr="00503DE5" w:rsidRDefault="00503DE5" w:rsidP="00503DE5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color w:val="208A20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provides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key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holder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identifiers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and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key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names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used</w:t>
      </w:r>
      <w:r w:rsidRPr="00503DE5">
        <w:rPr>
          <w:rFonts w:eastAsia="PMingLiU"/>
          <w:color w:val="000000"/>
          <w:spacing w:val="2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generate</w:t>
      </w:r>
      <w:r w:rsidRPr="00503DE5">
        <w:rPr>
          <w:rFonts w:eastAsia="PMingLiU"/>
          <w:color w:val="000000"/>
          <w:spacing w:val="2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PTK.</w:t>
      </w:r>
      <w:r w:rsidRPr="00503DE5">
        <w:rPr>
          <w:rFonts w:eastAsia="PMingLiU"/>
          <w:color w:val="000000"/>
          <w:spacing w:val="2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2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target</w:t>
      </w:r>
    </w:p>
    <w:p w14:paraId="31822B10" w14:textId="77777777" w:rsidR="00503DE5" w:rsidRPr="00503DE5" w:rsidRDefault="00503DE5" w:rsidP="00503DE5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color w:val="208A20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also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includes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fresh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proofErr w:type="spellStart"/>
      <w:r w:rsidRPr="00503DE5">
        <w:rPr>
          <w:rFonts w:eastAsia="PMingLiU"/>
          <w:color w:val="000000"/>
          <w:sz w:val="20"/>
          <w:lang w:val="en-US" w:eastAsia="zh-TW"/>
        </w:rPr>
        <w:t>ANonce</w:t>
      </w:r>
      <w:proofErr w:type="spellEnd"/>
      <w:r w:rsidRPr="00503DE5">
        <w:rPr>
          <w:rFonts w:eastAsia="PMingLiU"/>
          <w:color w:val="000000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as its contribution to the association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instance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identifier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and</w:t>
      </w:r>
      <w:r w:rsidRPr="00503DE5">
        <w:rPr>
          <w:rFonts w:eastAsia="PMingLiU"/>
          <w:color w:val="000000"/>
          <w:spacing w:val="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</w:p>
    <w:p w14:paraId="69BAC027" w14:textId="26AE13D3" w:rsidR="00503DE5" w:rsidRDefault="00503DE5" w:rsidP="00503DE5">
      <w:pPr>
        <w:widowControl w:val="0"/>
        <w:numPr>
          <w:ilvl w:val="0"/>
          <w:numId w:val="3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rPr>
          <w:rFonts w:eastAsia="PMingLiU"/>
          <w:sz w:val="20"/>
          <w:lang w:val="en-US" w:eastAsia="zh-TW"/>
        </w:rPr>
      </w:pPr>
      <w:r w:rsidRPr="00503DE5">
        <w:rPr>
          <w:rFonts w:eastAsia="PMingLiU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718BCA2" wp14:editId="471AEAA3">
                <wp:simplePos x="0" y="0"/>
                <wp:positionH relativeFrom="page">
                  <wp:posOffset>766445</wp:posOffset>
                </wp:positionH>
                <wp:positionV relativeFrom="paragraph">
                  <wp:posOffset>95885</wp:posOffset>
                </wp:positionV>
                <wp:extent cx="114300" cy="127000"/>
                <wp:effectExtent l="4445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76B6D" w14:textId="77777777" w:rsidR="00503DE5" w:rsidRDefault="00503DE5" w:rsidP="00503DE5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BCA2" id="Text Box 28" o:spid="_x0000_s1029" type="#_x0000_t202" style="position:absolute;left:0;text-align:left;margin-left:60.35pt;margin-top:7.55pt;width:9pt;height:10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" o:allowincell="f" filled="f" stroked="f">
                <v:textbox inset="0,0,0,0">
                  <w:txbxContent>
                    <w:p w14:paraId="1D676B6D" w14:textId="77777777" w:rsidR="00503DE5" w:rsidRDefault="00503DE5" w:rsidP="00503DE5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3DE5">
        <w:rPr>
          <w:rFonts w:eastAsia="PMingLiU"/>
          <w:sz w:val="20"/>
          <w:lang w:val="en-US" w:eastAsia="zh-TW"/>
        </w:rPr>
        <w:t>provide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key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separation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of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derived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PTK.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response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includes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status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code.</w:t>
      </w:r>
      <w:r w:rsidR="003D2D83">
        <w:rPr>
          <w:rFonts w:eastAsia="PMingLiU"/>
          <w:sz w:val="20"/>
          <w:lang w:val="en-US" w:eastAsia="zh-TW"/>
        </w:rPr>
        <w:t xml:space="preserve"> </w:t>
      </w:r>
    </w:p>
    <w:p w14:paraId="7F3B4D0E" w14:textId="6B7CE364" w:rsidR="003D2D83" w:rsidRDefault="003D2D83" w:rsidP="003D2D8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ins w:id="25" w:author="Huang, Po-kai" w:date="2021-11-02T16:30:00Z"/>
          <w:rFonts w:eastAsia="PMingLiU"/>
          <w:sz w:val="20"/>
          <w:lang w:val="en-US" w:eastAsia="zh-TW"/>
        </w:rPr>
      </w:pPr>
    </w:p>
    <w:p w14:paraId="2B81474D" w14:textId="36C54624" w:rsidR="003D2D83" w:rsidRPr="00503DE5" w:rsidDel="00123B1A" w:rsidRDefault="003D2D83" w:rsidP="00A872D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del w:id="26" w:author="Huang, Po-kai" w:date="2021-11-03T10:18:00Z"/>
          <w:rFonts w:eastAsia="PMingLiU"/>
          <w:sz w:val="20"/>
          <w:lang w:val="en-US" w:eastAsia="zh-TW"/>
        </w:rPr>
      </w:pPr>
    </w:p>
    <w:p w14:paraId="3C6A92FA" w14:textId="77777777" w:rsidR="00503DE5" w:rsidRPr="00503DE5" w:rsidRDefault="00503DE5" w:rsidP="00503DE5">
      <w:pPr>
        <w:widowControl w:val="0"/>
        <w:kinsoku w:val="0"/>
        <w:overflowPunct w:val="0"/>
        <w:autoSpaceDE w:val="0"/>
        <w:autoSpaceDN w:val="0"/>
        <w:adjustRightInd w:val="0"/>
        <w:spacing w:before="47" w:line="204" w:lineRule="exact"/>
        <w:ind w:left="107"/>
        <w:rPr>
          <w:rFonts w:eastAsia="PMingLiU"/>
          <w:sz w:val="18"/>
          <w:szCs w:val="18"/>
          <w:lang w:val="en-US" w:eastAsia="zh-TW"/>
        </w:rPr>
      </w:pPr>
      <w:r w:rsidRPr="00503DE5">
        <w:rPr>
          <w:rFonts w:eastAsia="PMingLiU"/>
          <w:sz w:val="18"/>
          <w:szCs w:val="18"/>
          <w:lang w:val="en-US" w:eastAsia="zh-TW"/>
        </w:rPr>
        <w:t>59</w:t>
      </w:r>
    </w:p>
    <w:p w14:paraId="5F954F7E" w14:textId="77777777" w:rsidR="00503DE5" w:rsidRPr="00503DE5" w:rsidRDefault="00503DE5" w:rsidP="00503DE5">
      <w:pPr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13" w:lineRule="exact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In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an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RSN,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third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FTO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to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assert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to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that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it</w:t>
      </w:r>
      <w:r w:rsidRPr="00503DE5">
        <w:rPr>
          <w:rFonts w:eastAsia="PMingLiU"/>
          <w:color w:val="000000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has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a</w:t>
      </w:r>
      <w:r w:rsidRPr="00503DE5">
        <w:rPr>
          <w:rFonts w:eastAsia="PMingLiU"/>
          <w:color w:val="000000"/>
          <w:spacing w:val="11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valid</w:t>
      </w:r>
    </w:p>
    <w:p w14:paraId="7E178A55" w14:textId="2CCF725E" w:rsidR="00503DE5" w:rsidRDefault="00503DE5" w:rsidP="00503DE5">
      <w:pPr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  <w:r w:rsidRPr="00503DE5">
        <w:rPr>
          <w:rFonts w:eastAsia="PMingLiU"/>
          <w:sz w:val="20"/>
          <w:lang w:val="en-US" w:eastAsia="zh-TW"/>
        </w:rPr>
        <w:t>PTK.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If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no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resources</w:t>
      </w:r>
      <w:r w:rsidRPr="00503DE5">
        <w:rPr>
          <w:rFonts w:eastAsia="PMingLiU"/>
          <w:spacing w:val="-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are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required,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FTO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omits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inclusion</w:t>
      </w:r>
      <w:r w:rsidRPr="00503DE5">
        <w:rPr>
          <w:rFonts w:eastAsia="PMingLiU"/>
          <w:spacing w:val="-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of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-1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RIC.</w:t>
      </w:r>
    </w:p>
    <w:p w14:paraId="2D6341A3" w14:textId="77777777" w:rsidR="00A872D7" w:rsidRDefault="00A872D7" w:rsidP="00A872D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ind w:left="700"/>
        <w:rPr>
          <w:rFonts w:eastAsia="PMingLiU"/>
          <w:sz w:val="20"/>
          <w:lang w:val="en-US" w:eastAsia="zh-TW"/>
        </w:rPr>
      </w:pPr>
    </w:p>
    <w:p w14:paraId="5DD0F08C" w14:textId="1F3754DA" w:rsidR="00A872D7" w:rsidRPr="00A872D7" w:rsidDel="00123B1A" w:rsidRDefault="00A872D7" w:rsidP="00A872D7">
      <w:pPr>
        <w:pStyle w:val="ListParagraph"/>
        <w:widowControl w:val="0"/>
        <w:numPr>
          <w:ilvl w:val="0"/>
          <w:numId w:val="3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del w:id="27" w:author="Huang, Po-kai" w:date="2021-11-03T10:18:00Z"/>
          <w:rFonts w:eastAsia="PMingLiU"/>
          <w:sz w:val="20"/>
          <w:lang w:val="en-US" w:eastAsia="zh-TW"/>
        </w:rPr>
      </w:pPr>
    </w:p>
    <w:p w14:paraId="72F93771" w14:textId="77777777" w:rsidR="00A872D7" w:rsidRPr="00503DE5" w:rsidRDefault="00A872D7" w:rsidP="00A872D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rFonts w:eastAsia="PMingLiU"/>
          <w:sz w:val="20"/>
          <w:lang w:val="en-US" w:eastAsia="zh-TW"/>
        </w:rPr>
      </w:pPr>
    </w:p>
    <w:p w14:paraId="6822DEDB" w14:textId="77777777" w:rsidR="00503DE5" w:rsidRPr="00503DE5" w:rsidRDefault="00503DE5" w:rsidP="00503DE5">
      <w:pPr>
        <w:widowControl w:val="0"/>
        <w:kinsoku w:val="0"/>
        <w:overflowPunct w:val="0"/>
        <w:autoSpaceDE w:val="0"/>
        <w:autoSpaceDN w:val="0"/>
        <w:adjustRightInd w:val="0"/>
        <w:spacing w:line="168" w:lineRule="exact"/>
        <w:ind w:left="107"/>
        <w:rPr>
          <w:rFonts w:eastAsia="PMingLiU"/>
          <w:sz w:val="18"/>
          <w:szCs w:val="18"/>
          <w:lang w:val="en-US" w:eastAsia="zh-TW"/>
        </w:rPr>
      </w:pPr>
      <w:r w:rsidRPr="00503DE5">
        <w:rPr>
          <w:rFonts w:eastAsia="PMingLiU"/>
          <w:sz w:val="18"/>
          <w:szCs w:val="18"/>
          <w:lang w:val="en-US" w:eastAsia="zh-TW"/>
        </w:rPr>
        <w:t>62</w:t>
      </w:r>
    </w:p>
    <w:p w14:paraId="1CCC5AB1" w14:textId="54400E99" w:rsidR="00503DE5" w:rsidRPr="00503DE5" w:rsidRDefault="00503DE5" w:rsidP="00503DE5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line="348" w:lineRule="exact"/>
        <w:ind w:left="107"/>
        <w:rPr>
          <w:rFonts w:eastAsia="PMingLiU"/>
          <w:color w:val="000000"/>
          <w:sz w:val="20"/>
          <w:lang w:val="en-US" w:eastAsia="zh-TW"/>
        </w:rPr>
      </w:pPr>
      <w:r w:rsidRPr="00503DE5">
        <w:rPr>
          <w:rFonts w:eastAsia="PMingLiU"/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B09434B" wp14:editId="16B26101">
                <wp:simplePos x="0" y="0"/>
                <wp:positionH relativeFrom="page">
                  <wp:posOffset>766445</wp:posOffset>
                </wp:positionH>
                <wp:positionV relativeFrom="paragraph">
                  <wp:posOffset>128905</wp:posOffset>
                </wp:positionV>
                <wp:extent cx="114300" cy="127000"/>
                <wp:effectExtent l="4445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10842" w14:textId="77777777" w:rsidR="00503DE5" w:rsidRDefault="00503DE5" w:rsidP="00503DE5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434B" id="Text Box 27" o:spid="_x0000_s1030" type="#_x0000_t202" style="position:absolute;left:0;text-align:left;margin-left:60.35pt;margin-top:10.15pt;width:9pt;height:10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" o:allowincell="f" filled="f" stroked="f">
                <v:textbox inset="0,0,0,0">
                  <w:txbxContent>
                    <w:p w14:paraId="23910842" w14:textId="77777777" w:rsidR="00503DE5" w:rsidRDefault="00503DE5" w:rsidP="00503DE5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03DE5">
        <w:rPr>
          <w:rFonts w:eastAsia="PMingLiU"/>
          <w:position w:val="14"/>
          <w:sz w:val="18"/>
          <w:szCs w:val="18"/>
          <w:lang w:val="en-US" w:eastAsia="zh-TW"/>
        </w:rPr>
        <w:t>63</w:t>
      </w:r>
      <w:r w:rsidRPr="00503DE5">
        <w:rPr>
          <w:rFonts w:eastAsia="PMingLiU"/>
          <w:position w:val="14"/>
          <w:sz w:val="18"/>
          <w:szCs w:val="18"/>
          <w:lang w:val="en-US" w:eastAsia="zh-TW"/>
        </w:rPr>
        <w:tab/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fourth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message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is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used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by</w:t>
      </w:r>
      <w:r w:rsidRPr="00503DE5">
        <w:rPr>
          <w:rFonts w:eastAsia="PMingLiU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the</w:t>
      </w:r>
      <w:r w:rsidRPr="00503DE5">
        <w:rPr>
          <w:rFonts w:eastAsia="PMingLiU"/>
          <w:spacing w:val="13"/>
          <w:sz w:val="20"/>
          <w:lang w:val="en-US" w:eastAsia="zh-TW"/>
        </w:rPr>
        <w:t xml:space="preserve"> </w:t>
      </w:r>
      <w:r w:rsidRPr="00503DE5">
        <w:rPr>
          <w:rFonts w:eastAsia="PMingLiU"/>
          <w:sz w:val="20"/>
          <w:lang w:val="en-US" w:eastAsia="zh-TW"/>
        </w:rPr>
        <w:t>target</w:t>
      </w:r>
      <w:r w:rsidRPr="00503DE5">
        <w:rPr>
          <w:rFonts w:eastAsia="PMingLiU"/>
          <w:color w:val="208A2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14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respond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to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requesting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FTO.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This</w:t>
      </w:r>
      <w:r w:rsidRPr="00503DE5">
        <w:rPr>
          <w:rFonts w:eastAsia="PMingLiU"/>
          <w:color w:val="000000"/>
          <w:spacing w:val="1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sz w:val="20"/>
          <w:lang w:val="en-US" w:eastAsia="zh-TW"/>
        </w:rPr>
        <w:t>message</w:t>
      </w:r>
    </w:p>
    <w:p w14:paraId="51A362BE" w14:textId="18A63CEA" w:rsidR="00AA6F82" w:rsidRPr="00AA6F82" w:rsidRDefault="00503DE5" w:rsidP="00AA6F82">
      <w:pPr>
        <w:pStyle w:val="ListParagraph"/>
        <w:widowControl w:val="0"/>
        <w:numPr>
          <w:ilvl w:val="0"/>
          <w:numId w:val="4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20" w:lineRule="exact"/>
        <w:ind w:leftChars="0"/>
        <w:rPr>
          <w:rFonts w:eastAsia="PMingLiU"/>
          <w:lang w:eastAsia="zh-TW"/>
        </w:rPr>
      </w:pPr>
      <w:r w:rsidRPr="00503DE5">
        <w:rPr>
          <w:rFonts w:eastAsia="PMingLiU"/>
          <w:position w:val="2"/>
          <w:sz w:val="20"/>
          <w:lang w:val="en-US" w:eastAsia="zh-TW"/>
        </w:rPr>
        <w:t>serves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as</w:t>
      </w:r>
      <w:r w:rsidRPr="00503DE5">
        <w:rPr>
          <w:rFonts w:eastAsia="PMingLiU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final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confirmation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of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the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transition,</w:t>
      </w:r>
      <w:r w:rsidRPr="00503DE5">
        <w:rPr>
          <w:rFonts w:eastAsia="PMingLiU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establishes</w:t>
      </w:r>
      <w:r w:rsidRPr="00503DE5">
        <w:rPr>
          <w:rFonts w:eastAsia="PMingLiU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that</w:t>
      </w:r>
      <w:r w:rsidRPr="00503DE5">
        <w:rPr>
          <w:rFonts w:eastAsia="PMingLiU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position w:val="2"/>
          <w:sz w:val="20"/>
          <w:lang w:val="en-US" w:eastAsia="zh-TW"/>
        </w:rPr>
        <w:t>the</w:t>
      </w:r>
      <w:r w:rsidRPr="00503DE5">
        <w:rPr>
          <w:rFonts w:eastAsia="PMingLiU"/>
          <w:color w:val="208A20"/>
          <w:spacing w:val="-7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208A20"/>
          <w:position w:val="2"/>
          <w:sz w:val="20"/>
          <w:u w:val="single"/>
          <w:lang w:val="en-US" w:eastAsia="zh-TW"/>
        </w:rPr>
        <w:t>(#</w:t>
      </w:r>
      <w:proofErr w:type="gramStart"/>
      <w:r w:rsidRPr="00503DE5">
        <w:rPr>
          <w:rFonts w:eastAsia="PMingLiU"/>
          <w:color w:val="208A20"/>
          <w:position w:val="2"/>
          <w:sz w:val="20"/>
          <w:u w:val="single"/>
          <w:lang w:val="en-US" w:eastAsia="zh-TW"/>
        </w:rPr>
        <w:t>5070)</w:t>
      </w:r>
      <w:r w:rsidRPr="00503DE5">
        <w:rPr>
          <w:rFonts w:eastAsia="PMingLiU"/>
          <w:strike/>
          <w:color w:val="000000"/>
          <w:position w:val="2"/>
          <w:sz w:val="20"/>
          <w:lang w:val="en-US" w:eastAsia="zh-TW"/>
        </w:rPr>
        <w:t>AP</w:t>
      </w:r>
      <w:r w:rsidRPr="00503DE5">
        <w:rPr>
          <w:rFonts w:eastAsia="PMingLiU"/>
          <w:color w:val="000000"/>
          <w:position w:val="2"/>
          <w:sz w:val="20"/>
          <w:u w:val="single"/>
          <w:lang w:val="en-US" w:eastAsia="zh-TW"/>
        </w:rPr>
        <w:t>FTR</w:t>
      </w:r>
      <w:proofErr w:type="gramEnd"/>
      <w:r w:rsidRPr="00503DE5">
        <w:rPr>
          <w:rFonts w:eastAsia="PMingLiU"/>
          <w:color w:val="000000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possesses</w:t>
      </w:r>
      <w:r w:rsidRPr="00503DE5">
        <w:rPr>
          <w:rFonts w:eastAsia="PMingLiU"/>
          <w:color w:val="000000"/>
          <w:spacing w:val="-6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the</w:t>
      </w:r>
      <w:r w:rsidRPr="00503DE5">
        <w:rPr>
          <w:rFonts w:eastAsia="PMingLiU"/>
          <w:color w:val="000000"/>
          <w:spacing w:val="-5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PMK-R1</w:t>
      </w:r>
      <w:r w:rsidRPr="00503DE5">
        <w:rPr>
          <w:rFonts w:eastAsia="PMingLiU"/>
          <w:color w:val="000000"/>
          <w:spacing w:val="-4"/>
          <w:position w:val="2"/>
          <w:sz w:val="20"/>
          <w:lang w:val="en-US" w:eastAsia="zh-TW"/>
        </w:rPr>
        <w:t xml:space="preserve"> </w:t>
      </w:r>
      <w:r w:rsidRPr="00503DE5">
        <w:rPr>
          <w:rFonts w:eastAsia="PMingLiU"/>
          <w:color w:val="000000"/>
          <w:position w:val="2"/>
          <w:sz w:val="20"/>
          <w:lang w:val="en-US" w:eastAsia="zh-TW"/>
        </w:rPr>
        <w:t>and</w:t>
      </w:r>
      <w:r w:rsidR="00AA6F82">
        <w:rPr>
          <w:rFonts w:eastAsia="PMingLiU"/>
          <w:color w:val="000000"/>
          <w:position w:val="2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lang w:eastAsia="zh-TW"/>
        </w:rPr>
        <w:t>is</w:t>
      </w:r>
      <w:r w:rsidR="00AA6F82" w:rsidRPr="00AA6F82">
        <w:rPr>
          <w:rFonts w:eastAsia="PMingLiU"/>
          <w:spacing w:val="2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participating</w:t>
      </w:r>
      <w:r w:rsidR="00AA6F82" w:rsidRPr="00AA6F82">
        <w:rPr>
          <w:rFonts w:eastAsia="PMingLiU"/>
          <w:spacing w:val="3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in</w:t>
      </w:r>
      <w:r w:rsidR="00AA6F82" w:rsidRPr="00AA6F82">
        <w:rPr>
          <w:rFonts w:eastAsia="PMingLiU"/>
          <w:spacing w:val="3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this</w:t>
      </w:r>
      <w:r w:rsidR="00AA6F82" w:rsidRPr="00AA6F82">
        <w:rPr>
          <w:rFonts w:eastAsia="PMingLiU"/>
          <w:spacing w:val="2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association</w:t>
      </w:r>
      <w:r w:rsidR="00AA6F82" w:rsidRPr="00AA6F82">
        <w:rPr>
          <w:rFonts w:eastAsia="PMingLiU"/>
          <w:spacing w:val="3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instance,</w:t>
      </w:r>
      <w:r w:rsidR="00AA6F82" w:rsidRPr="00AA6F82">
        <w:rPr>
          <w:rFonts w:eastAsia="PMingLiU"/>
          <w:spacing w:val="3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and</w:t>
      </w:r>
      <w:r w:rsidR="00AA6F82" w:rsidRPr="00AA6F82">
        <w:rPr>
          <w:rFonts w:eastAsia="PMingLiU"/>
          <w:spacing w:val="2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protects</w:t>
      </w:r>
      <w:r w:rsidR="00AA6F82" w:rsidRPr="00AA6F82">
        <w:rPr>
          <w:rFonts w:eastAsia="PMingLiU"/>
          <w:spacing w:val="2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against</w:t>
      </w:r>
      <w:r w:rsidR="00AA6F82" w:rsidRPr="00AA6F82">
        <w:rPr>
          <w:rFonts w:eastAsia="PMingLiU"/>
          <w:spacing w:val="3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downgrade</w:t>
      </w:r>
      <w:r w:rsidR="00AA6F82" w:rsidRPr="00AA6F82">
        <w:rPr>
          <w:rFonts w:eastAsia="PMingLiU"/>
          <w:spacing w:val="2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attacks.</w:t>
      </w:r>
      <w:r w:rsidR="00AA6F82" w:rsidRPr="00AA6F82">
        <w:rPr>
          <w:rFonts w:eastAsia="PMingLiU"/>
          <w:spacing w:val="2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Note,</w:t>
      </w:r>
      <w:r w:rsidR="00AA6F82">
        <w:rPr>
          <w:rFonts w:eastAsia="PMingLiU"/>
          <w:spacing w:val="2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however,</w:t>
      </w:r>
      <w:r w:rsidR="00AA6F82" w:rsidRPr="00AA6F82">
        <w:rPr>
          <w:rFonts w:eastAsia="PMingLiU"/>
          <w:spacing w:val="2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that</w:t>
      </w:r>
      <w:r w:rsidR="00AA6F82" w:rsidRPr="00AA6F82">
        <w:rPr>
          <w:rFonts w:eastAsia="PMingLiU"/>
          <w:spacing w:val="3"/>
          <w:lang w:eastAsia="zh-TW"/>
        </w:rPr>
        <w:t xml:space="preserve"> </w:t>
      </w:r>
      <w:r w:rsidR="00AA6F82" w:rsidRPr="00AA6F82">
        <w:rPr>
          <w:rFonts w:eastAsia="PMingLiU"/>
          <w:lang w:eastAsia="zh-TW"/>
        </w:rPr>
        <w:t>the</w:t>
      </w:r>
      <w:r w:rsidR="00AA6F82">
        <w:rPr>
          <w:rFonts w:eastAsia="PMingLiU"/>
          <w:lang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RIC</w:t>
      </w:r>
      <w:r w:rsidR="00AA6F82"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is</w:t>
      </w:r>
      <w:r w:rsidR="00AA6F82"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absent</w:t>
      </w:r>
      <w:r w:rsidR="00AA6F82"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if</w:t>
      </w:r>
      <w:r w:rsidR="00AA6F82"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no</w:t>
      </w:r>
      <w:r w:rsidR="00AA6F82"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resources</w:t>
      </w:r>
      <w:r w:rsidR="00AA6F82"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were</w:t>
      </w:r>
      <w:r w:rsidR="00AA6F82"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requested</w:t>
      </w:r>
      <w:r w:rsidR="00AA6F82"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in</w:t>
      </w:r>
      <w:r w:rsidR="00AA6F82"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the</w:t>
      </w:r>
      <w:r w:rsidR="00AA6F82"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third</w:t>
      </w:r>
      <w:r w:rsidR="00AA6F82"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message.</w:t>
      </w:r>
      <w:r w:rsidR="00AA6F82"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This</w:t>
      </w:r>
      <w:r w:rsidR="00AA6F82"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also</w:t>
      </w:r>
      <w:r w:rsidR="00AA6F82"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includes</w:t>
      </w:r>
      <w:r w:rsidR="00AA6F82"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a</w:t>
      </w:r>
      <w:r w:rsidR="00AA6F82">
        <w:rPr>
          <w:rFonts w:eastAsia="PMingLiU"/>
          <w:spacing w:val="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status</w:t>
      </w:r>
      <w:r w:rsidR="00AA6F82" w:rsidRPr="00AA6F82">
        <w:rPr>
          <w:rFonts w:eastAsia="PMingLiU"/>
          <w:spacing w:val="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code</w:t>
      </w:r>
      <w:r w:rsidR="00AA6F82" w:rsidRPr="00AA6F82">
        <w:rPr>
          <w:rFonts w:eastAsia="PMingLiU"/>
          <w:spacing w:val="4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and</w:t>
      </w:r>
      <w:r w:rsidR="00AA6F82" w:rsidRPr="00AA6F82">
        <w:rPr>
          <w:rFonts w:eastAsia="PMingLiU"/>
          <w:spacing w:val="2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may</w:t>
      </w:r>
      <w:r w:rsidR="00AA6F82">
        <w:rPr>
          <w:rFonts w:eastAsia="PMingLiU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include</w:t>
      </w:r>
      <w:r w:rsidR="00AA6F82" w:rsidRPr="00AA6F82">
        <w:rPr>
          <w:rFonts w:eastAsia="PMingLiU"/>
          <w:spacing w:val="-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a</w:t>
      </w:r>
      <w:r w:rsidR="00AA6F82" w:rsidRPr="00AA6F82">
        <w:rPr>
          <w:rFonts w:eastAsia="PMingLiU"/>
          <w:spacing w:val="-3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reassociation</w:t>
      </w:r>
      <w:r w:rsidR="00AA6F82" w:rsidRPr="00AA6F82">
        <w:rPr>
          <w:rFonts w:eastAsia="PMingLiU"/>
          <w:spacing w:val="-2"/>
          <w:sz w:val="20"/>
          <w:lang w:val="en-US" w:eastAsia="zh-TW"/>
        </w:rPr>
        <w:t xml:space="preserve"> </w:t>
      </w:r>
      <w:r w:rsidR="00AA6F82" w:rsidRPr="00AA6F82">
        <w:rPr>
          <w:rFonts w:eastAsia="PMingLiU"/>
          <w:sz w:val="20"/>
          <w:lang w:val="en-US" w:eastAsia="zh-TW"/>
        </w:rPr>
        <w:t>deadline.</w:t>
      </w:r>
    </w:p>
    <w:p w14:paraId="66BFF7B0" w14:textId="53D9DA9D" w:rsidR="00503DE5" w:rsidRDefault="00503DE5" w:rsidP="00503DE5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3496F0C7" w14:textId="06A5094B" w:rsidR="00C47CE6" w:rsidRDefault="00A872D7" w:rsidP="00A872D7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="700"/>
        <w:rPr>
          <w:ins w:id="28" w:author="Huang, Po-kai" w:date="2021-11-15T08:02:00Z"/>
          <w:rFonts w:eastAsia="PMingLiU"/>
          <w:sz w:val="20"/>
          <w:lang w:val="en-US" w:eastAsia="zh-TW"/>
        </w:rPr>
      </w:pPr>
      <w:ins w:id="29" w:author="Huang, Po-kai" w:date="2021-11-02T16:30:00Z">
        <w:r>
          <w:rPr>
            <w:rFonts w:eastAsia="PMingLiU"/>
            <w:sz w:val="20"/>
            <w:lang w:val="en-US" w:eastAsia="zh-TW"/>
          </w:rPr>
          <w:t xml:space="preserve">If the requesting FTO is </w:t>
        </w:r>
        <w:proofErr w:type="gramStart"/>
        <w:r>
          <w:rPr>
            <w:rFonts w:eastAsia="PMingLiU"/>
            <w:sz w:val="20"/>
            <w:lang w:val="en-US" w:eastAsia="zh-TW"/>
          </w:rPr>
          <w:t>an</w:t>
        </w:r>
        <w:proofErr w:type="gramEnd"/>
        <w:r>
          <w:rPr>
            <w:rFonts w:eastAsia="PMingLiU"/>
            <w:sz w:val="20"/>
            <w:lang w:val="en-US" w:eastAsia="zh-TW"/>
          </w:rPr>
          <w:t xml:space="preserve"> non-AP MLD</w:t>
        </w:r>
      </w:ins>
      <w:ins w:id="30" w:author="Huang, Po-kai" w:date="2021-11-03T11:08:00Z">
        <w:r w:rsidR="00A1002D">
          <w:rPr>
            <w:rFonts w:eastAsia="PMingLiU"/>
            <w:sz w:val="20"/>
            <w:lang w:val="en-US" w:eastAsia="zh-TW"/>
          </w:rPr>
          <w:t>,</w:t>
        </w:r>
      </w:ins>
      <w:ins w:id="31" w:author="Huang, Po-kai" w:date="2021-11-02T16:31:00Z">
        <w:r>
          <w:rPr>
            <w:rFonts w:eastAsia="PMingLiU"/>
            <w:sz w:val="20"/>
            <w:lang w:val="en-US" w:eastAsia="zh-TW"/>
          </w:rPr>
          <w:t xml:space="preserve"> the target FTR is an AP MLD</w:t>
        </w:r>
      </w:ins>
      <w:ins w:id="32" w:author="Huang, Po-kai" w:date="2021-11-02T16:30:00Z">
        <w:r>
          <w:rPr>
            <w:rFonts w:eastAsia="PMingLiU"/>
            <w:sz w:val="20"/>
            <w:lang w:val="en-US" w:eastAsia="zh-TW"/>
          </w:rPr>
          <w:t xml:space="preserve">, </w:t>
        </w:r>
      </w:ins>
      <w:ins w:id="33" w:author="Huang, Po-kai" w:date="2021-11-03T11:07:00Z">
        <w:r w:rsidR="005408BB">
          <w:rPr>
            <w:rFonts w:eastAsia="PMingLiU"/>
            <w:sz w:val="20"/>
            <w:lang w:val="en-US" w:eastAsia="zh-TW"/>
          </w:rPr>
          <w:t xml:space="preserve">and the first message is sent over the air, </w:t>
        </w:r>
      </w:ins>
      <w:ins w:id="34" w:author="Huang, Po-kai" w:date="2021-11-15T08:02:00Z">
        <w:r w:rsidR="00C47CE6">
          <w:rPr>
            <w:rFonts w:eastAsia="PMingLiU"/>
            <w:sz w:val="20"/>
            <w:lang w:val="en-US" w:eastAsia="zh-TW"/>
          </w:rPr>
          <w:t>the following apply:</w:t>
        </w:r>
      </w:ins>
    </w:p>
    <w:p w14:paraId="50980DDB" w14:textId="6D0340EF" w:rsidR="00C47CE6" w:rsidRPr="00F87BB9" w:rsidRDefault="00A872D7" w:rsidP="00C47CE6">
      <w:pPr>
        <w:pStyle w:val="ListParagraph"/>
        <w:widowControl w:val="0"/>
        <w:numPr>
          <w:ilvl w:val="0"/>
          <w:numId w:val="3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ins w:id="35" w:author="Huang, Po-kai" w:date="2021-11-15T08:02:00Z"/>
          <w:rStyle w:val="gmail-m3310490923505227843fontstyle01"/>
          <w:rFonts w:eastAsia="PMingLiU"/>
          <w:sz w:val="20"/>
          <w:lang w:val="en-US" w:eastAsia="zh-TW"/>
        </w:rPr>
      </w:pPr>
      <w:ins w:id="36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the </w:t>
        </w:r>
      </w:ins>
      <w:ins w:id="37" w:author="Huang, Po-kai" w:date="2021-11-03T10:18:00Z">
        <w:r w:rsidR="00123B1A" w:rsidRPr="00F87BB9">
          <w:rPr>
            <w:rFonts w:eastAsia="PMingLiU"/>
            <w:sz w:val="20"/>
            <w:lang w:val="en-US" w:eastAsia="zh-TW"/>
          </w:rPr>
          <w:t>third</w:t>
        </w:r>
      </w:ins>
      <w:r w:rsidR="00080E23" w:rsidRPr="00F87BB9">
        <w:rPr>
          <w:rFonts w:eastAsia="PMingLiU"/>
          <w:sz w:val="20"/>
          <w:lang w:val="en-US" w:eastAsia="zh-TW"/>
        </w:rPr>
        <w:t xml:space="preserve"> </w:t>
      </w:r>
      <w:ins w:id="38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message </w:t>
        </w:r>
      </w:ins>
      <w:ins w:id="39" w:author="Huang, Po-kai" w:date="2021-11-03T11:07:00Z">
        <w:r w:rsidR="00A1002D" w:rsidRPr="00F87BB9">
          <w:rPr>
            <w:rFonts w:eastAsia="PMingLiU"/>
            <w:sz w:val="20"/>
            <w:lang w:val="en-US" w:eastAsia="zh-TW"/>
          </w:rPr>
          <w:t xml:space="preserve">sent over the air </w:t>
        </w:r>
      </w:ins>
      <w:ins w:id="40" w:author="Huang, Po-kai" w:date="2021-11-02T16:30:00Z">
        <w:r w:rsidRPr="00F87BB9">
          <w:rPr>
            <w:rFonts w:eastAsia="PMingLiU"/>
            <w:sz w:val="20"/>
            <w:lang w:val="en-US" w:eastAsia="zh-TW"/>
          </w:rPr>
          <w:t>shall have the</w:t>
        </w:r>
      </w:ins>
      <w:ins w:id="41" w:author="Huang, Po-kai" w:date="2021-11-15T08:06:00Z">
        <w:r w:rsidR="00171314">
          <w:rPr>
            <w:rFonts w:eastAsia="PMingLiU"/>
            <w:sz w:val="20"/>
            <w:lang w:val="en-US" w:eastAsia="zh-TW"/>
          </w:rPr>
          <w:t xml:space="preserve"> value of the</w:t>
        </w:r>
      </w:ins>
      <w:ins w:id="42" w:author="Huang, Po-kai" w:date="2021-11-02T16:30:00Z">
        <w:r w:rsidRPr="00F87BB9">
          <w:rPr>
            <w:rFonts w:eastAsia="PMingLiU"/>
            <w:sz w:val="20"/>
            <w:lang w:val="en-US" w:eastAsia="zh-TW"/>
          </w:rPr>
          <w:t xml:space="preserve"> </w:t>
        </w:r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1 field equal to the </w:t>
        </w:r>
      </w:ins>
      <w:ins w:id="43" w:author="Huang, Po-kai" w:date="2021-11-15T08:06:00Z">
        <w:r w:rsidR="00171314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44" w:author="Huang, Po-kai" w:date="2021-11-02T16:33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</w:t>
        </w:r>
      </w:ins>
      <w:ins w:id="45" w:author="Huang, Po-kai" w:date="2021-11-15T08:01:00Z">
        <w:r w:rsidR="0026643D"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1</w:t>
        </w:r>
      </w:ins>
      <w:ins w:id="46" w:author="Huang, Po-kai" w:date="2021-11-02T16:33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fiel</w:t>
        </w:r>
      </w:ins>
      <w:ins w:id="47" w:author="Huang, Po-kai" w:date="2021-11-02T16:34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d of the </w:t>
        </w:r>
      </w:ins>
      <w:ins w:id="48" w:author="Huang, Po-kai" w:date="2021-11-03T10:18:00Z">
        <w:r w:rsidR="00123B1A"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first</w:t>
        </w:r>
      </w:ins>
      <w:ins w:id="49" w:author="Huang, Po-kai" w:date="2021-11-02T16:31:00Z">
        <w:r w:rsidRP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message</w:t>
        </w:r>
      </w:ins>
      <w:ins w:id="50" w:author="Huang, Po-kai" w:date="2021-11-15T08:02:00Z">
        <w:r w:rsid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 and </w:t>
        </w:r>
      </w:ins>
      <w:ins w:id="51" w:author="Huang, Po-kai" w:date="2021-11-15T08:06:00Z">
        <w:r w:rsidR="00171314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value of the </w:t>
        </w:r>
      </w:ins>
      <w:ins w:id="52" w:author="Huang, Po-kai" w:date="2021-11-15T08:02:00Z">
        <w:r w:rsid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equal to the </w:t>
        </w:r>
      </w:ins>
      <w:ins w:id="53" w:author="Huang, Po-kai" w:date="2021-11-15T08:06:00Z">
        <w:r w:rsidR="00171314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54" w:author="Huang, Po-kai" w:date="2021-11-15T08:02:00Z">
        <w:r w:rsidR="00C47CE6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Address 2 field of the first message</w:t>
        </w:r>
      </w:ins>
    </w:p>
    <w:p w14:paraId="2F10D3A5" w14:textId="76EA8A97" w:rsidR="00A872D7" w:rsidRPr="00F87BB9" w:rsidRDefault="00080E23" w:rsidP="00F87BB9">
      <w:pPr>
        <w:pStyle w:val="ListParagraph"/>
        <w:widowControl w:val="0"/>
        <w:numPr>
          <w:ilvl w:val="0"/>
          <w:numId w:val="3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96" w:lineRule="exact"/>
        <w:ind w:leftChars="0"/>
        <w:rPr>
          <w:rFonts w:eastAsia="PMingLiU"/>
          <w:sz w:val="20"/>
          <w:lang w:val="en-US" w:eastAsia="zh-TW"/>
        </w:rPr>
      </w:pPr>
      <w:ins w:id="55" w:author="Huang, Po-kai" w:date="2021-11-15T07:56:00Z">
        <w:r w:rsidRP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lastRenderedPageBreak/>
          <w:t xml:space="preserve">the second and fourth message sent over the air </w:t>
        </w:r>
      </w:ins>
      <w:ins w:id="56" w:author="Huang, Po-kai" w:date="2021-11-15T08:03:00Z">
        <w:r w:rsid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shall have the </w:t>
        </w:r>
      </w:ins>
      <w:ins w:id="57" w:author="Huang, Po-kai" w:date="2021-11-15T08:06:00Z">
        <w:r w:rsidR="00171314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58" w:author="Huang, Po-kai" w:date="2021-11-15T08:03:00Z">
        <w:r w:rsid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1 field equal to the </w:t>
        </w:r>
      </w:ins>
      <w:ins w:id="59" w:author="Huang, Po-kai" w:date="2021-11-15T08:06:00Z">
        <w:r w:rsidR="00171314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60" w:author="Huang, Po-kai" w:date="2021-11-15T08:03:00Z">
        <w:r w:rsid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of the first message and </w:t>
        </w:r>
      </w:ins>
      <w:ins w:id="61" w:author="Huang, Po-kai" w:date="2021-11-15T08:06:00Z">
        <w:r w:rsidR="00171314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the value of the </w:t>
        </w:r>
      </w:ins>
      <w:ins w:id="62" w:author="Huang, Po-kai" w:date="2021-11-15T08:03:00Z">
        <w:r w:rsid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Address 2 field equal to the </w:t>
        </w:r>
      </w:ins>
      <w:ins w:id="63" w:author="Huang, Po-kai" w:date="2021-11-15T08:06:00Z">
        <w:r w:rsidR="00171314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 xml:space="preserve">value of the </w:t>
        </w:r>
      </w:ins>
      <w:ins w:id="64" w:author="Huang, Po-kai" w:date="2021-11-15T08:03:00Z">
        <w:r w:rsid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Address 1 field of the first message</w:t>
        </w:r>
      </w:ins>
      <w:ins w:id="65" w:author="Huang, Po-kai" w:date="2021-11-02T16:31:00Z">
        <w:r w:rsidR="00A872D7" w:rsidRPr="00F87BB9">
          <w:rPr>
            <w:rStyle w:val="gmail-m3310490923505227843fontstyle01"/>
            <w:rFonts w:ascii="TimesNewRomanPSMT" w:eastAsia="Times New Roman" w:hAnsi="TimesNewRomanPSMT"/>
            <w:color w:val="000000"/>
            <w:sz w:val="20"/>
          </w:rPr>
          <w:t>.</w:t>
        </w:r>
      </w:ins>
      <w:ins w:id="66" w:author="Huang, Po-kai" w:date="2021-11-02T16:54:00Z">
        <w:r w:rsidR="003232A3" w:rsidRPr="003232A3">
          <w:rPr>
            <w:rStyle w:val="fontstyle01"/>
          </w:rPr>
          <w:t xml:space="preserve"> </w:t>
        </w:r>
        <w:r w:rsidR="003232A3">
          <w:rPr>
            <w:rStyle w:val="fontstyle01"/>
          </w:rPr>
          <w:t>(#5919)</w:t>
        </w:r>
      </w:ins>
    </w:p>
    <w:p w14:paraId="67A48F0D" w14:textId="77777777" w:rsidR="00A872D7" w:rsidRPr="00503DE5" w:rsidRDefault="00A872D7" w:rsidP="00503DE5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5980EFD7" w14:textId="77777777" w:rsidR="002F0736" w:rsidRPr="00AA6F82" w:rsidRDefault="002F0736" w:rsidP="002F073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line="253" w:lineRule="exact"/>
        <w:rPr>
          <w:rFonts w:eastAsia="PMingLiU"/>
          <w:sz w:val="20"/>
          <w:lang w:val="en-US" w:eastAsia="zh-TW"/>
        </w:rPr>
      </w:pPr>
      <w:r w:rsidRPr="00AA6F82">
        <w:rPr>
          <w:rFonts w:eastAsia="PMingLiU"/>
          <w:sz w:val="20"/>
          <w:lang w:val="en-US" w:eastAsia="zh-TW"/>
        </w:rPr>
        <w:t>(…existing texts…)</w:t>
      </w:r>
    </w:p>
    <w:p w14:paraId="4C6DF34F" w14:textId="122DFA80" w:rsidR="00503DE5" w:rsidRDefault="00503DE5" w:rsidP="002409E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08EFC06B" w14:textId="70B57A05" w:rsidR="004D0D9A" w:rsidRDefault="004D0D9A" w:rsidP="002409E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7D171802" w14:textId="5BE668E6" w:rsidR="004D0D9A" w:rsidRPr="003076FF" w:rsidRDefault="004D0D9A" w:rsidP="004D0D9A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proofErr w:type="spellStart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>TGbe</w:t>
      </w:r>
      <w:proofErr w:type="spellEnd"/>
      <w:r w:rsidRPr="00DE1910">
        <w:rPr>
          <w:rFonts w:ascii="Arial" w:hAnsi="Arial" w:cs="Arial"/>
          <w:b/>
          <w:bCs/>
          <w:i/>
          <w:w w:val="0"/>
          <w:highlight w:val="yellow"/>
          <w:lang w:val="en-US" w:eastAsia="ko-KR"/>
        </w:rPr>
        <w:t xml:space="preserve"> editor: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5E0338">
        <w:rPr>
          <w:rFonts w:ascii="Arial" w:hAnsi="Arial" w:cs="Arial"/>
          <w:b/>
          <w:bCs/>
          <w:i/>
          <w:w w:val="0"/>
          <w:lang w:val="en-US" w:eastAsia="ko-KR"/>
        </w:rPr>
        <w:t>Modify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 w:rsidR="005E0338" w:rsidRPr="004D0D9A">
        <w:rPr>
          <w:rFonts w:ascii="Arial" w:hAnsi="Arial" w:cs="Arial"/>
          <w:b/>
          <w:bCs/>
          <w:i/>
          <w:w w:val="0"/>
          <w:lang w:val="en-US" w:eastAsia="ko-KR"/>
        </w:rPr>
        <w:t>35.3.6.1.3 Negotiation of TID-to-link mapping</w:t>
      </w:r>
      <w:r w:rsidR="003076FF">
        <w:rPr>
          <w:rFonts w:ascii="Arial" w:hAnsi="Arial" w:cs="Arial"/>
          <w:b/>
          <w:bCs/>
          <w:i/>
          <w:w w:val="0"/>
          <w:lang w:val="en-US" w:eastAsia="ko-KR"/>
        </w:rPr>
        <w:t xml:space="preserve"> </w:t>
      </w:r>
      <w:r>
        <w:rPr>
          <w:rFonts w:ascii="Arial" w:hAnsi="Arial" w:cs="Arial"/>
          <w:b/>
          <w:bCs/>
          <w:i/>
          <w:w w:val="0"/>
          <w:lang w:val="en-US" w:eastAsia="ko-KR"/>
        </w:rPr>
        <w:t xml:space="preserve">as follows: (track change on) </w:t>
      </w:r>
    </w:p>
    <w:p w14:paraId="15FE5B00" w14:textId="59F5D7C1" w:rsidR="004D0D9A" w:rsidRDefault="004D0D9A" w:rsidP="002409E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before="9"/>
        <w:ind w:left="107" w:firstLine="592"/>
        <w:rPr>
          <w:rFonts w:eastAsia="PMingLiU"/>
          <w:color w:val="000000"/>
          <w:position w:val="2"/>
          <w:sz w:val="20"/>
          <w:lang w:val="en-US" w:eastAsia="zh-TW"/>
        </w:rPr>
      </w:pPr>
    </w:p>
    <w:p w14:paraId="794BD77C" w14:textId="3C09809D" w:rsidR="005D7B59" w:rsidRDefault="004D0D9A" w:rsidP="004D0D9A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  <w:r w:rsidRPr="004D0D9A">
        <w:rPr>
          <w:rFonts w:ascii="Arial" w:hAnsi="Arial" w:cs="Arial"/>
          <w:b/>
          <w:bCs/>
          <w:i/>
          <w:w w:val="0"/>
          <w:lang w:val="en-US" w:eastAsia="ko-KR"/>
        </w:rPr>
        <w:t>35.3.6.1.3 Negotiation of TID-to-link mapping</w:t>
      </w:r>
    </w:p>
    <w:p w14:paraId="6245DB33" w14:textId="77777777" w:rsidR="005D7B59" w:rsidRPr="0071641E" w:rsidRDefault="005D7B59" w:rsidP="005D7B59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5D7B59">
        <w:rPr>
          <w:rStyle w:val="fontstyle01"/>
        </w:rPr>
        <w:t>(…existing texts…)</w:t>
      </w:r>
    </w:p>
    <w:p w14:paraId="22244C8A" w14:textId="7627110B" w:rsidR="005D7B59" w:rsidRDefault="00953E8F" w:rsidP="0071641E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>
        <w:rPr>
          <w:rStyle w:val="fontstyle01"/>
        </w:rPr>
        <w:t>After the multi-link (re)setup is successful</w:t>
      </w:r>
      <w:ins w:id="67" w:author="Huang, Po-kai" w:date="2021-11-02T16:52:00Z">
        <w:r w:rsidR="00C342BB">
          <w:rPr>
            <w:rStyle w:val="fontstyle01"/>
          </w:rPr>
          <w:t xml:space="preserve"> </w:t>
        </w:r>
        <w:commentRangeStart w:id="68"/>
        <w:r w:rsidR="00C342BB">
          <w:rPr>
            <w:rStyle w:val="fontstyle01"/>
          </w:rPr>
          <w:t>and 4-way handshake is complete</w:t>
        </w:r>
      </w:ins>
      <w:ins w:id="69" w:author="Huang, Po-kai" w:date="2021-11-02T16:53:00Z">
        <w:r w:rsidR="00FE7465">
          <w:rPr>
            <w:rStyle w:val="fontstyle01"/>
          </w:rPr>
          <w:t xml:space="preserve"> (if RSNA is required)</w:t>
        </w:r>
      </w:ins>
      <w:ins w:id="70" w:author="Huang, Po-kai" w:date="2021-11-02T16:54:00Z">
        <w:r w:rsidR="003232A3" w:rsidRPr="003232A3">
          <w:rPr>
            <w:rStyle w:val="fontstyle01"/>
          </w:rPr>
          <w:t xml:space="preserve"> </w:t>
        </w:r>
        <w:r w:rsidR="003232A3">
          <w:rPr>
            <w:rStyle w:val="fontstyle01"/>
          </w:rPr>
          <w:t>(#5919)</w:t>
        </w:r>
      </w:ins>
      <w:r>
        <w:rPr>
          <w:rStyle w:val="fontstyle01"/>
        </w:rPr>
        <w:t xml:space="preserve">, </w:t>
      </w:r>
      <w:commentRangeEnd w:id="68"/>
      <w:r w:rsidR="006B088A">
        <w:rPr>
          <w:rStyle w:val="CommentReference"/>
          <w:rFonts w:ascii="Calibri" w:hAnsi="Calibri"/>
        </w:rPr>
        <w:commentReference w:id="68"/>
      </w:r>
      <w:r>
        <w:rPr>
          <w:rStyle w:val="fontstyle01"/>
        </w:rPr>
        <w:t>to negotiate a new TID-to-link mapping, an initiating MLD with</w:t>
      </w:r>
      <w:r w:rsidR="00FA698B"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01"/>
        </w:rPr>
        <w:t>dot11TIDtoLinkMappingActivated equal to true shall send an individually addressed TID-to-link Mapping</w:t>
      </w:r>
      <w:r w:rsidR="00FA698B"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01"/>
        </w:rPr>
        <w:t>Request frame to a responding MLD that has indicated support of TID-to-link mapping negotiation.</w:t>
      </w:r>
    </w:p>
    <w:p w14:paraId="07BECD16" w14:textId="77777777" w:rsidR="00C342BB" w:rsidRPr="0071641E" w:rsidRDefault="00C342BB" w:rsidP="00C342BB">
      <w:pPr>
        <w:pStyle w:val="BodyText"/>
        <w:kinsoku w:val="0"/>
        <w:overflowPunct w:val="0"/>
        <w:spacing w:before="134" w:line="232" w:lineRule="auto"/>
        <w:ind w:right="117"/>
        <w:rPr>
          <w:rStyle w:val="fontstyle01"/>
        </w:rPr>
      </w:pPr>
      <w:r w:rsidRPr="005D7B59">
        <w:rPr>
          <w:rStyle w:val="fontstyle01"/>
        </w:rPr>
        <w:t>(…existing texts…)</w:t>
      </w:r>
    </w:p>
    <w:p w14:paraId="0D1F6051" w14:textId="77777777" w:rsidR="00C342BB" w:rsidRPr="008A5091" w:rsidRDefault="00C342BB" w:rsidP="0071641E">
      <w:pPr>
        <w:pStyle w:val="BodyText"/>
        <w:kinsoku w:val="0"/>
        <w:overflowPunct w:val="0"/>
        <w:spacing w:before="134" w:line="232" w:lineRule="auto"/>
        <w:ind w:right="117"/>
        <w:rPr>
          <w:rFonts w:ascii="Arial" w:hAnsi="Arial" w:cs="Arial"/>
          <w:b/>
          <w:bCs/>
          <w:i/>
          <w:w w:val="0"/>
          <w:lang w:val="en-US" w:eastAsia="ko-KR"/>
        </w:rPr>
      </w:pPr>
    </w:p>
    <w:sectPr w:rsidR="00C342BB" w:rsidRPr="008A5091" w:rsidSect="00334A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60" w:right="1340" w:bottom="960" w:left="1480" w:header="661" w:footer="76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8" w:author="Huang, Po-kai" w:date="2021-11-15T08:05:00Z" w:initials="HP">
    <w:p w14:paraId="4160C96D" w14:textId="62A2B3F4" w:rsidR="006B088A" w:rsidRDefault="006B088A">
      <w:pPr>
        <w:pStyle w:val="CommentText"/>
      </w:pPr>
      <w:r>
        <w:rPr>
          <w:rStyle w:val="CommentReference"/>
        </w:rPr>
        <w:annotationRef/>
      </w:r>
      <w:r>
        <w:t xml:space="preserve">Sending unsecure TID-to-link mapping before 4-way does not make sense.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60C9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C9356" w16cex:dateUtc="2021-11-15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60C96D" w16cid:durableId="253C93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0FC2" w14:textId="77777777" w:rsidR="00537C6A" w:rsidRDefault="00537C6A">
      <w:r>
        <w:separator/>
      </w:r>
    </w:p>
  </w:endnote>
  <w:endnote w:type="continuationSeparator" w:id="0">
    <w:p w14:paraId="43A2FB9B" w14:textId="77777777" w:rsidR="00537C6A" w:rsidRDefault="0053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8591" w14:textId="77777777" w:rsidR="00B17116" w:rsidRDefault="00B17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45F3D8B3" w:rsidR="00A96B07" w:rsidRDefault="00B1711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E00186">
      <w:rPr>
        <w:noProof/>
      </w:rPr>
      <w:t>5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  <w:p w14:paraId="77607F9F" w14:textId="77777777" w:rsidR="00267C76" w:rsidRDefault="00267C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B101" w14:textId="77777777" w:rsidR="00B17116" w:rsidRDefault="00B17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DE902" w14:textId="77777777" w:rsidR="00537C6A" w:rsidRDefault="00537C6A">
      <w:r>
        <w:separator/>
      </w:r>
    </w:p>
  </w:footnote>
  <w:footnote w:type="continuationSeparator" w:id="0">
    <w:p w14:paraId="0E6A6852" w14:textId="77777777" w:rsidR="00537C6A" w:rsidRDefault="0053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A316" w14:textId="77777777" w:rsidR="00B17116" w:rsidRDefault="00B17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54996172" w:rsidR="00A96B07" w:rsidRDefault="002E44A7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 w:rsidR="00A96B07">
      <w:t>20</w:t>
    </w:r>
    <w:r w:rsidR="00DA109E">
      <w:t>2</w:t>
    </w:r>
    <w:r w:rsidR="00121AB9">
      <w:t>1</w:t>
    </w:r>
    <w:r w:rsidR="00A96B07">
      <w:tab/>
    </w:r>
    <w:r w:rsidR="00A96B07">
      <w:tab/>
    </w:r>
    <w:r w:rsidR="00B17116">
      <w:fldChar w:fldCharType="begin"/>
    </w:r>
    <w:r w:rsidR="00B17116">
      <w:instrText xml:space="preserve"> TITLE  \* MERGEFORMAT </w:instrText>
    </w:r>
    <w:r w:rsidR="00B17116">
      <w:fldChar w:fldCharType="separate"/>
    </w:r>
    <w:r w:rsidR="003C6265">
      <w:t>doc.: IEEE 802.11-</w:t>
    </w:r>
    <w:r w:rsidR="00DA109E">
      <w:t>2</w:t>
    </w:r>
    <w:r w:rsidR="00D96337">
      <w:t>1</w:t>
    </w:r>
    <w:r w:rsidR="003C6265">
      <w:t>/</w:t>
    </w:r>
    <w:r w:rsidR="00D21B6F">
      <w:t>1</w:t>
    </w:r>
    <w:r>
      <w:t>770</w:t>
    </w:r>
    <w:r w:rsidR="00A96B07">
      <w:t>r</w:t>
    </w:r>
    <w:r w:rsidR="00B17116">
      <w:fldChar w:fldCharType="end"/>
    </w:r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2197" w14:textId="77777777" w:rsidR="00B17116" w:rsidRDefault="00B17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BB6E4D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3" w15:restartNumberingAfterBreak="0">
    <w:nsid w:val="00000430"/>
    <w:multiLevelType w:val="multilevel"/>
    <w:tmpl w:val="000008B3"/>
    <w:lvl w:ilvl="0">
      <w:start w:val="5"/>
      <w:numFmt w:val="decimal"/>
      <w:lvlText w:val="%1"/>
      <w:lvlJc w:val="left"/>
      <w:pPr>
        <w:ind w:left="1339" w:hanging="114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2152" w:hanging="1143"/>
      </w:pPr>
    </w:lvl>
    <w:lvl w:ilvl="2">
      <w:numFmt w:val="bullet"/>
      <w:lvlText w:val="•"/>
      <w:lvlJc w:val="left"/>
      <w:pPr>
        <w:ind w:left="2964" w:hanging="1143"/>
      </w:pPr>
    </w:lvl>
    <w:lvl w:ilvl="3">
      <w:numFmt w:val="bullet"/>
      <w:lvlText w:val="•"/>
      <w:lvlJc w:val="left"/>
      <w:pPr>
        <w:ind w:left="3776" w:hanging="1143"/>
      </w:pPr>
    </w:lvl>
    <w:lvl w:ilvl="4">
      <w:numFmt w:val="bullet"/>
      <w:lvlText w:val="•"/>
      <w:lvlJc w:val="left"/>
      <w:pPr>
        <w:ind w:left="4588" w:hanging="1143"/>
      </w:pPr>
    </w:lvl>
    <w:lvl w:ilvl="5">
      <w:numFmt w:val="bullet"/>
      <w:lvlText w:val="•"/>
      <w:lvlJc w:val="left"/>
      <w:pPr>
        <w:ind w:left="5400" w:hanging="1143"/>
      </w:pPr>
    </w:lvl>
    <w:lvl w:ilvl="6">
      <w:numFmt w:val="bullet"/>
      <w:lvlText w:val="•"/>
      <w:lvlJc w:val="left"/>
      <w:pPr>
        <w:ind w:left="6212" w:hanging="1143"/>
      </w:pPr>
    </w:lvl>
    <w:lvl w:ilvl="7">
      <w:numFmt w:val="bullet"/>
      <w:lvlText w:val="•"/>
      <w:lvlJc w:val="left"/>
      <w:pPr>
        <w:ind w:left="7024" w:hanging="1143"/>
      </w:pPr>
    </w:lvl>
    <w:lvl w:ilvl="8">
      <w:numFmt w:val="bullet"/>
      <w:lvlText w:val="•"/>
      <w:lvlJc w:val="left"/>
      <w:pPr>
        <w:ind w:left="7836" w:hanging="1143"/>
      </w:pPr>
    </w:lvl>
  </w:abstractNum>
  <w:abstractNum w:abstractNumId="4" w15:restartNumberingAfterBreak="0">
    <w:nsid w:val="00000431"/>
    <w:multiLevelType w:val="multilevel"/>
    <w:tmpl w:val="000008B4"/>
    <w:lvl w:ilvl="0">
      <w:start w:val="8"/>
      <w:numFmt w:val="decimal"/>
      <w:lvlText w:val="%1"/>
      <w:lvlJc w:val="left"/>
      <w:pPr>
        <w:ind w:left="1339" w:hanging="114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152" w:hanging="1143"/>
      </w:pPr>
    </w:lvl>
    <w:lvl w:ilvl="2">
      <w:numFmt w:val="bullet"/>
      <w:lvlText w:val="•"/>
      <w:lvlJc w:val="left"/>
      <w:pPr>
        <w:ind w:left="2964" w:hanging="1143"/>
      </w:pPr>
    </w:lvl>
    <w:lvl w:ilvl="3">
      <w:numFmt w:val="bullet"/>
      <w:lvlText w:val="•"/>
      <w:lvlJc w:val="left"/>
      <w:pPr>
        <w:ind w:left="3776" w:hanging="1143"/>
      </w:pPr>
    </w:lvl>
    <w:lvl w:ilvl="4">
      <w:numFmt w:val="bullet"/>
      <w:lvlText w:val="•"/>
      <w:lvlJc w:val="left"/>
      <w:pPr>
        <w:ind w:left="4588" w:hanging="1143"/>
      </w:pPr>
    </w:lvl>
    <w:lvl w:ilvl="5">
      <w:numFmt w:val="bullet"/>
      <w:lvlText w:val="•"/>
      <w:lvlJc w:val="left"/>
      <w:pPr>
        <w:ind w:left="5400" w:hanging="1143"/>
      </w:pPr>
    </w:lvl>
    <w:lvl w:ilvl="6">
      <w:numFmt w:val="bullet"/>
      <w:lvlText w:val="•"/>
      <w:lvlJc w:val="left"/>
      <w:pPr>
        <w:ind w:left="6212" w:hanging="1143"/>
      </w:pPr>
    </w:lvl>
    <w:lvl w:ilvl="7">
      <w:numFmt w:val="bullet"/>
      <w:lvlText w:val="•"/>
      <w:lvlJc w:val="left"/>
      <w:pPr>
        <w:ind w:left="7024" w:hanging="1143"/>
      </w:pPr>
    </w:lvl>
    <w:lvl w:ilvl="8">
      <w:numFmt w:val="bullet"/>
      <w:lvlText w:val="•"/>
      <w:lvlJc w:val="left"/>
      <w:pPr>
        <w:ind w:left="7836" w:hanging="1143"/>
      </w:pPr>
    </w:lvl>
  </w:abstractNum>
  <w:abstractNum w:abstractNumId="5" w15:restartNumberingAfterBreak="0">
    <w:nsid w:val="00000432"/>
    <w:multiLevelType w:val="multilevel"/>
    <w:tmpl w:val="000008B5"/>
    <w:lvl w:ilvl="0">
      <w:start w:val="19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6" w15:restartNumberingAfterBreak="0">
    <w:nsid w:val="00000484"/>
    <w:multiLevelType w:val="multilevel"/>
    <w:tmpl w:val="00000907"/>
    <w:lvl w:ilvl="0">
      <w:start w:val="44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7" w15:restartNumberingAfterBreak="0">
    <w:nsid w:val="00000485"/>
    <w:multiLevelType w:val="multilevel"/>
    <w:tmpl w:val="00000908"/>
    <w:lvl w:ilvl="0">
      <w:start w:val="47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8" w15:restartNumberingAfterBreak="0">
    <w:nsid w:val="00000486"/>
    <w:multiLevelType w:val="multilevel"/>
    <w:tmpl w:val="00000909"/>
    <w:lvl w:ilvl="0">
      <w:start w:val="54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9" w15:restartNumberingAfterBreak="0">
    <w:nsid w:val="00000487"/>
    <w:multiLevelType w:val="multilevel"/>
    <w:tmpl w:val="0000090A"/>
    <w:lvl w:ilvl="0">
      <w:start w:val="60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10" w15:restartNumberingAfterBreak="0">
    <w:nsid w:val="00000488"/>
    <w:multiLevelType w:val="multilevel"/>
    <w:tmpl w:val="0000090B"/>
    <w:lvl w:ilvl="0">
      <w:start w:val="35"/>
      <w:numFmt w:val="decimal"/>
      <w:lvlText w:val="%1"/>
      <w:lvlJc w:val="left"/>
      <w:pPr>
        <w:ind w:left="700" w:hanging="59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76" w:hanging="593"/>
      </w:pPr>
    </w:lvl>
    <w:lvl w:ilvl="2">
      <w:numFmt w:val="bullet"/>
      <w:lvlText w:val="•"/>
      <w:lvlJc w:val="left"/>
      <w:pPr>
        <w:ind w:left="2452" w:hanging="593"/>
      </w:pPr>
    </w:lvl>
    <w:lvl w:ilvl="3">
      <w:numFmt w:val="bullet"/>
      <w:lvlText w:val="•"/>
      <w:lvlJc w:val="left"/>
      <w:pPr>
        <w:ind w:left="3328" w:hanging="593"/>
      </w:pPr>
    </w:lvl>
    <w:lvl w:ilvl="4">
      <w:numFmt w:val="bullet"/>
      <w:lvlText w:val="•"/>
      <w:lvlJc w:val="left"/>
      <w:pPr>
        <w:ind w:left="4204" w:hanging="593"/>
      </w:pPr>
    </w:lvl>
    <w:lvl w:ilvl="5">
      <w:numFmt w:val="bullet"/>
      <w:lvlText w:val="•"/>
      <w:lvlJc w:val="left"/>
      <w:pPr>
        <w:ind w:left="5080" w:hanging="593"/>
      </w:pPr>
    </w:lvl>
    <w:lvl w:ilvl="6">
      <w:numFmt w:val="bullet"/>
      <w:lvlText w:val="•"/>
      <w:lvlJc w:val="left"/>
      <w:pPr>
        <w:ind w:left="5956" w:hanging="593"/>
      </w:pPr>
    </w:lvl>
    <w:lvl w:ilvl="7">
      <w:numFmt w:val="bullet"/>
      <w:lvlText w:val="•"/>
      <w:lvlJc w:val="left"/>
      <w:pPr>
        <w:ind w:left="6832" w:hanging="593"/>
      </w:pPr>
    </w:lvl>
    <w:lvl w:ilvl="8">
      <w:numFmt w:val="bullet"/>
      <w:lvlText w:val="•"/>
      <w:lvlJc w:val="left"/>
      <w:pPr>
        <w:ind w:left="7708" w:hanging="593"/>
      </w:pPr>
    </w:lvl>
  </w:abstractNum>
  <w:abstractNum w:abstractNumId="11" w15:restartNumberingAfterBreak="0">
    <w:nsid w:val="0A395543"/>
    <w:multiLevelType w:val="hybridMultilevel"/>
    <w:tmpl w:val="2F8A1424"/>
    <w:lvl w:ilvl="0" w:tplc="53AA2216">
      <w:start w:val="160"/>
      <w:numFmt w:val="bullet"/>
      <w:lvlText w:val="-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758BF"/>
    <w:multiLevelType w:val="hybridMultilevel"/>
    <w:tmpl w:val="E652950A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1A5B5736"/>
    <w:multiLevelType w:val="hybridMultilevel"/>
    <w:tmpl w:val="18EA34CA"/>
    <w:lvl w:ilvl="0" w:tplc="ACB2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6F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8E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2A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7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6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C2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4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DD6776"/>
    <w:multiLevelType w:val="hybridMultilevel"/>
    <w:tmpl w:val="70E0D920"/>
    <w:lvl w:ilvl="0" w:tplc="75DE6588">
      <w:start w:val="12"/>
      <w:numFmt w:val="bullet"/>
      <w:lvlText w:val="-"/>
      <w:lvlJc w:val="left"/>
      <w:pPr>
        <w:ind w:left="720" w:hanging="360"/>
      </w:pPr>
      <w:rPr>
        <w:rFonts w:ascii="TimesNewRoman" w:eastAsia="Malgun Gothic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35CC"/>
    <w:multiLevelType w:val="multilevel"/>
    <w:tmpl w:val="0FF2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7429E"/>
    <w:multiLevelType w:val="hybridMultilevel"/>
    <w:tmpl w:val="B232AAB8"/>
    <w:lvl w:ilvl="0" w:tplc="E6C6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2B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E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4C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3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2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DB63FC"/>
    <w:multiLevelType w:val="hybridMultilevel"/>
    <w:tmpl w:val="1416E0AC"/>
    <w:lvl w:ilvl="0" w:tplc="B484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E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FA7DA7"/>
    <w:multiLevelType w:val="hybridMultilevel"/>
    <w:tmpl w:val="A740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A22BD"/>
    <w:multiLevelType w:val="hybridMultilevel"/>
    <w:tmpl w:val="E4F66BF8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3205"/>
    <w:multiLevelType w:val="hybridMultilevel"/>
    <w:tmpl w:val="3C20E4DC"/>
    <w:lvl w:ilvl="0" w:tplc="48CE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E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21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B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402F49"/>
    <w:multiLevelType w:val="hybridMultilevel"/>
    <w:tmpl w:val="9250A2CA"/>
    <w:lvl w:ilvl="0" w:tplc="A42C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20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2C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6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6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4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E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C76FE6"/>
    <w:multiLevelType w:val="hybridMultilevel"/>
    <w:tmpl w:val="4A5C06CC"/>
    <w:lvl w:ilvl="0" w:tplc="2BFA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2B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A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4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1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A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C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A3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0451C"/>
    <w:multiLevelType w:val="hybridMultilevel"/>
    <w:tmpl w:val="6D06E460"/>
    <w:lvl w:ilvl="0" w:tplc="7850F714">
      <w:start w:val="50"/>
      <w:numFmt w:val="bullet"/>
      <w:lvlText w:val=""/>
      <w:lvlJc w:val="left"/>
      <w:pPr>
        <w:ind w:left="479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13"/>
  </w:num>
  <w:num w:numId="5">
    <w:abstractNumId w:val="2"/>
  </w:num>
  <w:num w:numId="6">
    <w:abstractNumId w:val="21"/>
  </w:num>
  <w:num w:numId="7">
    <w:abstractNumId w:val="18"/>
  </w:num>
  <w:num w:numId="8">
    <w:abstractNumId w:val="12"/>
  </w:num>
  <w:num w:numId="9">
    <w:abstractNumId w:val="17"/>
  </w:num>
  <w:num w:numId="10">
    <w:abstractNumId w:val="23"/>
  </w:num>
  <w:num w:numId="11">
    <w:abstractNumId w:val="14"/>
  </w:num>
  <w:num w:numId="12">
    <w:abstractNumId w:val="22"/>
  </w:num>
  <w:num w:numId="13">
    <w:abstractNumId w:val="19"/>
  </w:num>
  <w:num w:numId="14">
    <w:abstractNumId w:val="20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1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1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4.2.16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6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6.2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5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4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5"/>
  </w:num>
  <w:num w:numId="33">
    <w:abstractNumId w:val="5"/>
  </w:num>
  <w:num w:numId="34">
    <w:abstractNumId w:val="4"/>
  </w:num>
  <w:num w:numId="35">
    <w:abstractNumId w:val="3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1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19"/>
    <w:rsid w:val="00000D45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581"/>
    <w:rsid w:val="00014988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5718"/>
    <w:rsid w:val="00026741"/>
    <w:rsid w:val="00026BDB"/>
    <w:rsid w:val="00026EDF"/>
    <w:rsid w:val="00027D05"/>
    <w:rsid w:val="00027FA8"/>
    <w:rsid w:val="00030709"/>
    <w:rsid w:val="00030CF7"/>
    <w:rsid w:val="00031169"/>
    <w:rsid w:val="000329E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4687"/>
    <w:rsid w:val="00045EE9"/>
    <w:rsid w:val="00046AD7"/>
    <w:rsid w:val="0004715B"/>
    <w:rsid w:val="00047A89"/>
    <w:rsid w:val="00051E40"/>
    <w:rsid w:val="00052123"/>
    <w:rsid w:val="0005254A"/>
    <w:rsid w:val="00052DC8"/>
    <w:rsid w:val="00057329"/>
    <w:rsid w:val="000576A1"/>
    <w:rsid w:val="00057A25"/>
    <w:rsid w:val="00057F32"/>
    <w:rsid w:val="0006026B"/>
    <w:rsid w:val="00061480"/>
    <w:rsid w:val="000619CB"/>
    <w:rsid w:val="00062280"/>
    <w:rsid w:val="0006245A"/>
    <w:rsid w:val="00062E86"/>
    <w:rsid w:val="00063A11"/>
    <w:rsid w:val="00066ADB"/>
    <w:rsid w:val="00066D8D"/>
    <w:rsid w:val="0006732A"/>
    <w:rsid w:val="000700A8"/>
    <w:rsid w:val="0007025D"/>
    <w:rsid w:val="0007127A"/>
    <w:rsid w:val="00071C23"/>
    <w:rsid w:val="00072DE0"/>
    <w:rsid w:val="00073BB4"/>
    <w:rsid w:val="00073D08"/>
    <w:rsid w:val="00073E87"/>
    <w:rsid w:val="00074118"/>
    <w:rsid w:val="00075C3C"/>
    <w:rsid w:val="00075E1E"/>
    <w:rsid w:val="00075F6B"/>
    <w:rsid w:val="00076885"/>
    <w:rsid w:val="000769F1"/>
    <w:rsid w:val="00077748"/>
    <w:rsid w:val="00080ACC"/>
    <w:rsid w:val="00080E23"/>
    <w:rsid w:val="000812BB"/>
    <w:rsid w:val="000815BE"/>
    <w:rsid w:val="000815C7"/>
    <w:rsid w:val="00081C1A"/>
    <w:rsid w:val="00081E62"/>
    <w:rsid w:val="000823C8"/>
    <w:rsid w:val="000824E4"/>
    <w:rsid w:val="00082652"/>
    <w:rsid w:val="000829FF"/>
    <w:rsid w:val="00082AB5"/>
    <w:rsid w:val="00082C7C"/>
    <w:rsid w:val="0008302D"/>
    <w:rsid w:val="00083B49"/>
    <w:rsid w:val="00084121"/>
    <w:rsid w:val="00084CD6"/>
    <w:rsid w:val="00086564"/>
    <w:rsid w:val="000865AA"/>
    <w:rsid w:val="00086780"/>
    <w:rsid w:val="00090640"/>
    <w:rsid w:val="00092AC6"/>
    <w:rsid w:val="000937D9"/>
    <w:rsid w:val="00094FFA"/>
    <w:rsid w:val="000958C9"/>
    <w:rsid w:val="000959BD"/>
    <w:rsid w:val="000975D0"/>
    <w:rsid w:val="000977B2"/>
    <w:rsid w:val="000A06CD"/>
    <w:rsid w:val="000A0C89"/>
    <w:rsid w:val="000A2C67"/>
    <w:rsid w:val="000A4F2B"/>
    <w:rsid w:val="000A62E7"/>
    <w:rsid w:val="000A6402"/>
    <w:rsid w:val="000A7F37"/>
    <w:rsid w:val="000B0557"/>
    <w:rsid w:val="000B5BCB"/>
    <w:rsid w:val="000B6E9A"/>
    <w:rsid w:val="000C0D91"/>
    <w:rsid w:val="000C1977"/>
    <w:rsid w:val="000C4073"/>
    <w:rsid w:val="000C6401"/>
    <w:rsid w:val="000C650A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43"/>
    <w:rsid w:val="000D6DF4"/>
    <w:rsid w:val="000E0494"/>
    <w:rsid w:val="000E1C37"/>
    <w:rsid w:val="000E1D7B"/>
    <w:rsid w:val="000E283D"/>
    <w:rsid w:val="000E3CD3"/>
    <w:rsid w:val="000E428A"/>
    <w:rsid w:val="000E4B82"/>
    <w:rsid w:val="000E4CDC"/>
    <w:rsid w:val="000E55D0"/>
    <w:rsid w:val="000E650D"/>
    <w:rsid w:val="000E720C"/>
    <w:rsid w:val="000E7DEC"/>
    <w:rsid w:val="000F0096"/>
    <w:rsid w:val="000F0242"/>
    <w:rsid w:val="000F0783"/>
    <w:rsid w:val="000F1DF4"/>
    <w:rsid w:val="000F2F7B"/>
    <w:rsid w:val="000F4937"/>
    <w:rsid w:val="000F4CEE"/>
    <w:rsid w:val="000F5088"/>
    <w:rsid w:val="000F59C0"/>
    <w:rsid w:val="000F622A"/>
    <w:rsid w:val="000F685B"/>
    <w:rsid w:val="000F7C42"/>
    <w:rsid w:val="00100907"/>
    <w:rsid w:val="00100B30"/>
    <w:rsid w:val="001014FA"/>
    <w:rsid w:val="001015F8"/>
    <w:rsid w:val="00103762"/>
    <w:rsid w:val="00104636"/>
    <w:rsid w:val="001046CC"/>
    <w:rsid w:val="00104764"/>
    <w:rsid w:val="001047F8"/>
    <w:rsid w:val="001051E5"/>
    <w:rsid w:val="00105918"/>
    <w:rsid w:val="00106A7F"/>
    <w:rsid w:val="001101C2"/>
    <w:rsid w:val="001109AA"/>
    <w:rsid w:val="00111077"/>
    <w:rsid w:val="001114B9"/>
    <w:rsid w:val="00112C6A"/>
    <w:rsid w:val="001130A5"/>
    <w:rsid w:val="00114763"/>
    <w:rsid w:val="001159DB"/>
    <w:rsid w:val="00115A75"/>
    <w:rsid w:val="00116CD7"/>
    <w:rsid w:val="00120298"/>
    <w:rsid w:val="001215C0"/>
    <w:rsid w:val="00121AB9"/>
    <w:rsid w:val="00122D51"/>
    <w:rsid w:val="001230AA"/>
    <w:rsid w:val="00123AE2"/>
    <w:rsid w:val="00123B1A"/>
    <w:rsid w:val="00123B70"/>
    <w:rsid w:val="00124564"/>
    <w:rsid w:val="00124AB7"/>
    <w:rsid w:val="0012521D"/>
    <w:rsid w:val="00125757"/>
    <w:rsid w:val="001258ED"/>
    <w:rsid w:val="001275D7"/>
    <w:rsid w:val="00131357"/>
    <w:rsid w:val="00132241"/>
    <w:rsid w:val="0013229A"/>
    <w:rsid w:val="00134114"/>
    <w:rsid w:val="001343A8"/>
    <w:rsid w:val="001353DD"/>
    <w:rsid w:val="00136A8C"/>
    <w:rsid w:val="001376CD"/>
    <w:rsid w:val="00137ADC"/>
    <w:rsid w:val="001408FE"/>
    <w:rsid w:val="00140B58"/>
    <w:rsid w:val="00140EC4"/>
    <w:rsid w:val="001410C1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9C1"/>
    <w:rsid w:val="0015378F"/>
    <w:rsid w:val="00154B26"/>
    <w:rsid w:val="001559BB"/>
    <w:rsid w:val="00155B18"/>
    <w:rsid w:val="001561E5"/>
    <w:rsid w:val="001564C6"/>
    <w:rsid w:val="00156762"/>
    <w:rsid w:val="00157297"/>
    <w:rsid w:val="00160618"/>
    <w:rsid w:val="001606C3"/>
    <w:rsid w:val="00160CFE"/>
    <w:rsid w:val="00161171"/>
    <w:rsid w:val="0016120D"/>
    <w:rsid w:val="00161E3C"/>
    <w:rsid w:val="00163A78"/>
    <w:rsid w:val="0016434B"/>
    <w:rsid w:val="0016447D"/>
    <w:rsid w:val="001644F3"/>
    <w:rsid w:val="00165BE6"/>
    <w:rsid w:val="00165F96"/>
    <w:rsid w:val="001677E3"/>
    <w:rsid w:val="001678AE"/>
    <w:rsid w:val="00170E8C"/>
    <w:rsid w:val="00171314"/>
    <w:rsid w:val="0017177B"/>
    <w:rsid w:val="00171B05"/>
    <w:rsid w:val="00172AB5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311"/>
    <w:rsid w:val="00180856"/>
    <w:rsid w:val="00180D2B"/>
    <w:rsid w:val="00181204"/>
    <w:rsid w:val="001812B0"/>
    <w:rsid w:val="00181423"/>
    <w:rsid w:val="00181925"/>
    <w:rsid w:val="0018213B"/>
    <w:rsid w:val="00182527"/>
    <w:rsid w:val="00183F4C"/>
    <w:rsid w:val="0018437B"/>
    <w:rsid w:val="00185120"/>
    <w:rsid w:val="0018560A"/>
    <w:rsid w:val="001865B0"/>
    <w:rsid w:val="00186D69"/>
    <w:rsid w:val="00187129"/>
    <w:rsid w:val="0019164F"/>
    <w:rsid w:val="001916B2"/>
    <w:rsid w:val="0019268C"/>
    <w:rsid w:val="00192C6E"/>
    <w:rsid w:val="00193C39"/>
    <w:rsid w:val="001943F7"/>
    <w:rsid w:val="0019561E"/>
    <w:rsid w:val="00196ED0"/>
    <w:rsid w:val="00197B96"/>
    <w:rsid w:val="001A0EDB"/>
    <w:rsid w:val="001A14ED"/>
    <w:rsid w:val="001A1BA2"/>
    <w:rsid w:val="001A2240"/>
    <w:rsid w:val="001A2AA8"/>
    <w:rsid w:val="001A4621"/>
    <w:rsid w:val="001A5BA0"/>
    <w:rsid w:val="001A5DCB"/>
    <w:rsid w:val="001A67D9"/>
    <w:rsid w:val="001A6FEF"/>
    <w:rsid w:val="001A7B5A"/>
    <w:rsid w:val="001B0087"/>
    <w:rsid w:val="001B0227"/>
    <w:rsid w:val="001B059E"/>
    <w:rsid w:val="001B10F5"/>
    <w:rsid w:val="001B2326"/>
    <w:rsid w:val="001B2359"/>
    <w:rsid w:val="001B2483"/>
    <w:rsid w:val="001B252D"/>
    <w:rsid w:val="001B285B"/>
    <w:rsid w:val="001B2904"/>
    <w:rsid w:val="001B4D67"/>
    <w:rsid w:val="001B4F2B"/>
    <w:rsid w:val="001B559D"/>
    <w:rsid w:val="001B63BC"/>
    <w:rsid w:val="001B656F"/>
    <w:rsid w:val="001B68BE"/>
    <w:rsid w:val="001B6CA1"/>
    <w:rsid w:val="001C063D"/>
    <w:rsid w:val="001C0781"/>
    <w:rsid w:val="001C12BE"/>
    <w:rsid w:val="001C25BA"/>
    <w:rsid w:val="001C2D5D"/>
    <w:rsid w:val="001C309E"/>
    <w:rsid w:val="001C5903"/>
    <w:rsid w:val="001C669A"/>
    <w:rsid w:val="001C7CCE"/>
    <w:rsid w:val="001D02DB"/>
    <w:rsid w:val="001D15ED"/>
    <w:rsid w:val="001D1A42"/>
    <w:rsid w:val="001D24B5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499"/>
    <w:rsid w:val="001E3A40"/>
    <w:rsid w:val="001E43FF"/>
    <w:rsid w:val="001E6C85"/>
    <w:rsid w:val="001E709C"/>
    <w:rsid w:val="001E7C32"/>
    <w:rsid w:val="001F0210"/>
    <w:rsid w:val="001F0465"/>
    <w:rsid w:val="001F10F7"/>
    <w:rsid w:val="001F13CA"/>
    <w:rsid w:val="001F1BC7"/>
    <w:rsid w:val="001F1DDD"/>
    <w:rsid w:val="001F2632"/>
    <w:rsid w:val="001F3596"/>
    <w:rsid w:val="001F3BC3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3D6F"/>
    <w:rsid w:val="00204122"/>
    <w:rsid w:val="0020462A"/>
    <w:rsid w:val="00205173"/>
    <w:rsid w:val="00205C1E"/>
    <w:rsid w:val="00206D86"/>
    <w:rsid w:val="00210DDD"/>
    <w:rsid w:val="002125EA"/>
    <w:rsid w:val="0021378C"/>
    <w:rsid w:val="0021424E"/>
    <w:rsid w:val="00214B50"/>
    <w:rsid w:val="00215A82"/>
    <w:rsid w:val="00215E32"/>
    <w:rsid w:val="0021605B"/>
    <w:rsid w:val="00216632"/>
    <w:rsid w:val="00220C31"/>
    <w:rsid w:val="0022139A"/>
    <w:rsid w:val="00221942"/>
    <w:rsid w:val="002228F0"/>
    <w:rsid w:val="00222E6D"/>
    <w:rsid w:val="0022379E"/>
    <w:rsid w:val="002237AC"/>
    <w:rsid w:val="002239F2"/>
    <w:rsid w:val="002242C3"/>
    <w:rsid w:val="002246AE"/>
    <w:rsid w:val="00224957"/>
    <w:rsid w:val="00225508"/>
    <w:rsid w:val="00225570"/>
    <w:rsid w:val="0022681D"/>
    <w:rsid w:val="00230D4D"/>
    <w:rsid w:val="002323FE"/>
    <w:rsid w:val="0023242B"/>
    <w:rsid w:val="002325B4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74C"/>
    <w:rsid w:val="00240895"/>
    <w:rsid w:val="002409EA"/>
    <w:rsid w:val="00240F96"/>
    <w:rsid w:val="00241AD7"/>
    <w:rsid w:val="00241B97"/>
    <w:rsid w:val="00242E96"/>
    <w:rsid w:val="00243D60"/>
    <w:rsid w:val="002440B0"/>
    <w:rsid w:val="00246B95"/>
    <w:rsid w:val="002470AC"/>
    <w:rsid w:val="002474B7"/>
    <w:rsid w:val="00247922"/>
    <w:rsid w:val="002502E9"/>
    <w:rsid w:val="00251659"/>
    <w:rsid w:val="00252B3D"/>
    <w:rsid w:val="00252D47"/>
    <w:rsid w:val="00252E4C"/>
    <w:rsid w:val="00253FC5"/>
    <w:rsid w:val="00255378"/>
    <w:rsid w:val="00255A8B"/>
    <w:rsid w:val="002569BF"/>
    <w:rsid w:val="002571BB"/>
    <w:rsid w:val="002576A2"/>
    <w:rsid w:val="002617A4"/>
    <w:rsid w:val="0026186B"/>
    <w:rsid w:val="00261940"/>
    <w:rsid w:val="00262549"/>
    <w:rsid w:val="0026293A"/>
    <w:rsid w:val="00262C83"/>
    <w:rsid w:val="00263092"/>
    <w:rsid w:val="002631B2"/>
    <w:rsid w:val="00263C1F"/>
    <w:rsid w:val="00265210"/>
    <w:rsid w:val="002662A5"/>
    <w:rsid w:val="0026643D"/>
    <w:rsid w:val="00267A35"/>
    <w:rsid w:val="00267B57"/>
    <w:rsid w:val="00267C76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0AB3"/>
    <w:rsid w:val="002814DC"/>
    <w:rsid w:val="002819C2"/>
    <w:rsid w:val="00281A5D"/>
    <w:rsid w:val="00281D56"/>
    <w:rsid w:val="00282053"/>
    <w:rsid w:val="00282521"/>
    <w:rsid w:val="002825B1"/>
    <w:rsid w:val="00282AB5"/>
    <w:rsid w:val="00283248"/>
    <w:rsid w:val="002840C6"/>
    <w:rsid w:val="00284C5E"/>
    <w:rsid w:val="002850B3"/>
    <w:rsid w:val="0028516C"/>
    <w:rsid w:val="0028597E"/>
    <w:rsid w:val="002859BC"/>
    <w:rsid w:val="00287E18"/>
    <w:rsid w:val="00290C06"/>
    <w:rsid w:val="00291A10"/>
    <w:rsid w:val="00293394"/>
    <w:rsid w:val="00293A2B"/>
    <w:rsid w:val="00294B37"/>
    <w:rsid w:val="00294EC6"/>
    <w:rsid w:val="002956EF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A6A83"/>
    <w:rsid w:val="002B144B"/>
    <w:rsid w:val="002B2026"/>
    <w:rsid w:val="002B3C00"/>
    <w:rsid w:val="002B438B"/>
    <w:rsid w:val="002B4CFD"/>
    <w:rsid w:val="002B5622"/>
    <w:rsid w:val="002C0375"/>
    <w:rsid w:val="002C169C"/>
    <w:rsid w:val="002C3720"/>
    <w:rsid w:val="002C3CD7"/>
    <w:rsid w:val="002C50BC"/>
    <w:rsid w:val="002C61FC"/>
    <w:rsid w:val="002C66AA"/>
    <w:rsid w:val="002C6B4F"/>
    <w:rsid w:val="002C6C49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21FB"/>
    <w:rsid w:val="002E39A2"/>
    <w:rsid w:val="002E44A7"/>
    <w:rsid w:val="002E46D8"/>
    <w:rsid w:val="002E47A9"/>
    <w:rsid w:val="002E49CB"/>
    <w:rsid w:val="002E4FF7"/>
    <w:rsid w:val="002E6FF6"/>
    <w:rsid w:val="002E7894"/>
    <w:rsid w:val="002F0736"/>
    <w:rsid w:val="002F12C4"/>
    <w:rsid w:val="002F16DB"/>
    <w:rsid w:val="002F23EE"/>
    <w:rsid w:val="002F25B2"/>
    <w:rsid w:val="002F2A4B"/>
    <w:rsid w:val="002F2BC5"/>
    <w:rsid w:val="002F3658"/>
    <w:rsid w:val="002F376B"/>
    <w:rsid w:val="002F395E"/>
    <w:rsid w:val="002F50E4"/>
    <w:rsid w:val="002F5C8C"/>
    <w:rsid w:val="002F7199"/>
    <w:rsid w:val="002F73D9"/>
    <w:rsid w:val="002F7A8D"/>
    <w:rsid w:val="002F7D11"/>
    <w:rsid w:val="00301183"/>
    <w:rsid w:val="003024ED"/>
    <w:rsid w:val="0030414C"/>
    <w:rsid w:val="0030464F"/>
    <w:rsid w:val="00305D6E"/>
    <w:rsid w:val="00307690"/>
    <w:rsid w:val="003076FF"/>
    <w:rsid w:val="0030782E"/>
    <w:rsid w:val="00307F5F"/>
    <w:rsid w:val="00310B31"/>
    <w:rsid w:val="00311D2E"/>
    <w:rsid w:val="003131B6"/>
    <w:rsid w:val="003143A3"/>
    <w:rsid w:val="0031524B"/>
    <w:rsid w:val="00316708"/>
    <w:rsid w:val="0031763A"/>
    <w:rsid w:val="003177D4"/>
    <w:rsid w:val="003214E2"/>
    <w:rsid w:val="003219D2"/>
    <w:rsid w:val="00321B2A"/>
    <w:rsid w:val="00322A10"/>
    <w:rsid w:val="003232A3"/>
    <w:rsid w:val="00323774"/>
    <w:rsid w:val="00323827"/>
    <w:rsid w:val="00323B7A"/>
    <w:rsid w:val="00324778"/>
    <w:rsid w:val="00325AB6"/>
    <w:rsid w:val="00326879"/>
    <w:rsid w:val="00326B36"/>
    <w:rsid w:val="0032714D"/>
    <w:rsid w:val="00327244"/>
    <w:rsid w:val="00327380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4AD5"/>
    <w:rsid w:val="00334B21"/>
    <w:rsid w:val="00336337"/>
    <w:rsid w:val="0034133D"/>
    <w:rsid w:val="00341734"/>
    <w:rsid w:val="00341BC6"/>
    <w:rsid w:val="003421D8"/>
    <w:rsid w:val="00343253"/>
    <w:rsid w:val="0034439E"/>
    <w:rsid w:val="00344644"/>
    <w:rsid w:val="003449F9"/>
    <w:rsid w:val="00346619"/>
    <w:rsid w:val="00346804"/>
    <w:rsid w:val="003479E4"/>
    <w:rsid w:val="00347C43"/>
    <w:rsid w:val="00353517"/>
    <w:rsid w:val="00353518"/>
    <w:rsid w:val="003541ED"/>
    <w:rsid w:val="003546AD"/>
    <w:rsid w:val="003546E9"/>
    <w:rsid w:val="00354A2D"/>
    <w:rsid w:val="00355D12"/>
    <w:rsid w:val="00355F5F"/>
    <w:rsid w:val="00356128"/>
    <w:rsid w:val="0035744A"/>
    <w:rsid w:val="00360114"/>
    <w:rsid w:val="00360C87"/>
    <w:rsid w:val="003610E6"/>
    <w:rsid w:val="00363C26"/>
    <w:rsid w:val="00365882"/>
    <w:rsid w:val="00365A95"/>
    <w:rsid w:val="00366AF0"/>
    <w:rsid w:val="00367279"/>
    <w:rsid w:val="0037043B"/>
    <w:rsid w:val="00370808"/>
    <w:rsid w:val="00370B3F"/>
    <w:rsid w:val="003713CA"/>
    <w:rsid w:val="00371475"/>
    <w:rsid w:val="0037199E"/>
    <w:rsid w:val="00371B55"/>
    <w:rsid w:val="00372064"/>
    <w:rsid w:val="003729FC"/>
    <w:rsid w:val="00372FCA"/>
    <w:rsid w:val="00373245"/>
    <w:rsid w:val="003732D3"/>
    <w:rsid w:val="0037371F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40F8"/>
    <w:rsid w:val="0038516A"/>
    <w:rsid w:val="00385654"/>
    <w:rsid w:val="00385A9A"/>
    <w:rsid w:val="0038601E"/>
    <w:rsid w:val="00387300"/>
    <w:rsid w:val="003877D6"/>
    <w:rsid w:val="003906A1"/>
    <w:rsid w:val="00390FB8"/>
    <w:rsid w:val="00391EA2"/>
    <w:rsid w:val="003924F8"/>
    <w:rsid w:val="003929DA"/>
    <w:rsid w:val="00392E98"/>
    <w:rsid w:val="00393058"/>
    <w:rsid w:val="003941FC"/>
    <w:rsid w:val="003945E3"/>
    <w:rsid w:val="00395216"/>
    <w:rsid w:val="003956D6"/>
    <w:rsid w:val="00395A50"/>
    <w:rsid w:val="00396DBA"/>
    <w:rsid w:val="0039787F"/>
    <w:rsid w:val="003A0BB9"/>
    <w:rsid w:val="003A10AB"/>
    <w:rsid w:val="003A161F"/>
    <w:rsid w:val="003A1693"/>
    <w:rsid w:val="003A1CC7"/>
    <w:rsid w:val="003A22A6"/>
    <w:rsid w:val="003A2BD9"/>
    <w:rsid w:val="003A3196"/>
    <w:rsid w:val="003A3DCA"/>
    <w:rsid w:val="003A478D"/>
    <w:rsid w:val="003A4FAE"/>
    <w:rsid w:val="003A5BFF"/>
    <w:rsid w:val="003A6155"/>
    <w:rsid w:val="003A65AA"/>
    <w:rsid w:val="003A7FC3"/>
    <w:rsid w:val="003B03CE"/>
    <w:rsid w:val="003B1773"/>
    <w:rsid w:val="003B1906"/>
    <w:rsid w:val="003B2EA3"/>
    <w:rsid w:val="003B31B0"/>
    <w:rsid w:val="003B3B3B"/>
    <w:rsid w:val="003B3B7F"/>
    <w:rsid w:val="003B4B0C"/>
    <w:rsid w:val="003B4DAD"/>
    <w:rsid w:val="003B52F2"/>
    <w:rsid w:val="003B76BD"/>
    <w:rsid w:val="003C0D77"/>
    <w:rsid w:val="003C3C80"/>
    <w:rsid w:val="003C3E5D"/>
    <w:rsid w:val="003C47D1"/>
    <w:rsid w:val="003C514C"/>
    <w:rsid w:val="003C5363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2D83"/>
    <w:rsid w:val="003D30AE"/>
    <w:rsid w:val="003D3623"/>
    <w:rsid w:val="003D37F4"/>
    <w:rsid w:val="003D394F"/>
    <w:rsid w:val="003D44C0"/>
    <w:rsid w:val="003D4734"/>
    <w:rsid w:val="003D4990"/>
    <w:rsid w:val="003D5013"/>
    <w:rsid w:val="003D577D"/>
    <w:rsid w:val="003D5D8A"/>
    <w:rsid w:val="003D603F"/>
    <w:rsid w:val="003D78F7"/>
    <w:rsid w:val="003D7973"/>
    <w:rsid w:val="003E04BA"/>
    <w:rsid w:val="003E05BC"/>
    <w:rsid w:val="003E066B"/>
    <w:rsid w:val="003E0EF1"/>
    <w:rsid w:val="003E14E0"/>
    <w:rsid w:val="003E18D0"/>
    <w:rsid w:val="003E1A2F"/>
    <w:rsid w:val="003E1E6C"/>
    <w:rsid w:val="003E3CEE"/>
    <w:rsid w:val="003E5203"/>
    <w:rsid w:val="003E5916"/>
    <w:rsid w:val="003E5C42"/>
    <w:rsid w:val="003E5CD9"/>
    <w:rsid w:val="003E5DE7"/>
    <w:rsid w:val="003E65C4"/>
    <w:rsid w:val="003E667C"/>
    <w:rsid w:val="003E70D5"/>
    <w:rsid w:val="003E7414"/>
    <w:rsid w:val="003E74A6"/>
    <w:rsid w:val="003E7751"/>
    <w:rsid w:val="003E7F99"/>
    <w:rsid w:val="003E7FCB"/>
    <w:rsid w:val="003F0DA2"/>
    <w:rsid w:val="003F117E"/>
    <w:rsid w:val="003F2D6C"/>
    <w:rsid w:val="003F3ECD"/>
    <w:rsid w:val="003F418E"/>
    <w:rsid w:val="003F496B"/>
    <w:rsid w:val="003F57B6"/>
    <w:rsid w:val="003F57FE"/>
    <w:rsid w:val="003F5BE8"/>
    <w:rsid w:val="003F5F07"/>
    <w:rsid w:val="003F60EE"/>
    <w:rsid w:val="003F67B5"/>
    <w:rsid w:val="003F6A6F"/>
    <w:rsid w:val="004012CF"/>
    <w:rsid w:val="004014AE"/>
    <w:rsid w:val="004015E4"/>
    <w:rsid w:val="004030A7"/>
    <w:rsid w:val="00403645"/>
    <w:rsid w:val="00404851"/>
    <w:rsid w:val="004051EE"/>
    <w:rsid w:val="00405D4E"/>
    <w:rsid w:val="0040730A"/>
    <w:rsid w:val="00407339"/>
    <w:rsid w:val="0040735F"/>
    <w:rsid w:val="004079E6"/>
    <w:rsid w:val="00407C5B"/>
    <w:rsid w:val="00412A03"/>
    <w:rsid w:val="00413A13"/>
    <w:rsid w:val="00413B86"/>
    <w:rsid w:val="00413FF7"/>
    <w:rsid w:val="004158C2"/>
    <w:rsid w:val="004161A5"/>
    <w:rsid w:val="00417BE5"/>
    <w:rsid w:val="00421159"/>
    <w:rsid w:val="00424CB8"/>
    <w:rsid w:val="00425824"/>
    <w:rsid w:val="00426A36"/>
    <w:rsid w:val="00430648"/>
    <w:rsid w:val="00430F94"/>
    <w:rsid w:val="00433FD9"/>
    <w:rsid w:val="0043413E"/>
    <w:rsid w:val="0043430E"/>
    <w:rsid w:val="0043567D"/>
    <w:rsid w:val="00440FF1"/>
    <w:rsid w:val="004417F2"/>
    <w:rsid w:val="00441874"/>
    <w:rsid w:val="004423A5"/>
    <w:rsid w:val="00442799"/>
    <w:rsid w:val="00443A1B"/>
    <w:rsid w:val="00443FBF"/>
    <w:rsid w:val="004445F3"/>
    <w:rsid w:val="00444677"/>
    <w:rsid w:val="004446E2"/>
    <w:rsid w:val="004452DF"/>
    <w:rsid w:val="00445F4F"/>
    <w:rsid w:val="0044635C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252"/>
    <w:rsid w:val="00456877"/>
    <w:rsid w:val="00457028"/>
    <w:rsid w:val="004575B7"/>
    <w:rsid w:val="00457883"/>
    <w:rsid w:val="00457FA3"/>
    <w:rsid w:val="00460E6A"/>
    <w:rsid w:val="00461707"/>
    <w:rsid w:val="00462172"/>
    <w:rsid w:val="004624A3"/>
    <w:rsid w:val="0046477E"/>
    <w:rsid w:val="0046537B"/>
    <w:rsid w:val="0046570A"/>
    <w:rsid w:val="0046623E"/>
    <w:rsid w:val="00467945"/>
    <w:rsid w:val="00470876"/>
    <w:rsid w:val="0047132C"/>
    <w:rsid w:val="0047177D"/>
    <w:rsid w:val="0047267B"/>
    <w:rsid w:val="0047339E"/>
    <w:rsid w:val="00473896"/>
    <w:rsid w:val="00473F40"/>
    <w:rsid w:val="0047444A"/>
    <w:rsid w:val="004759F7"/>
    <w:rsid w:val="00475A71"/>
    <w:rsid w:val="004765E7"/>
    <w:rsid w:val="00477453"/>
    <w:rsid w:val="00477655"/>
    <w:rsid w:val="00477DE5"/>
    <w:rsid w:val="00482344"/>
    <w:rsid w:val="004824CC"/>
    <w:rsid w:val="00482714"/>
    <w:rsid w:val="00482AD0"/>
    <w:rsid w:val="00482AF6"/>
    <w:rsid w:val="00482CC3"/>
    <w:rsid w:val="00483022"/>
    <w:rsid w:val="00483429"/>
    <w:rsid w:val="004844EC"/>
    <w:rsid w:val="0048495C"/>
    <w:rsid w:val="00484A7A"/>
    <w:rsid w:val="00484D92"/>
    <w:rsid w:val="004852CC"/>
    <w:rsid w:val="004866E1"/>
    <w:rsid w:val="00486EB3"/>
    <w:rsid w:val="00486EF8"/>
    <w:rsid w:val="00487A79"/>
    <w:rsid w:val="0049004F"/>
    <w:rsid w:val="0049241A"/>
    <w:rsid w:val="004931CC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F58"/>
    <w:rsid w:val="004B0664"/>
    <w:rsid w:val="004B0908"/>
    <w:rsid w:val="004B0E97"/>
    <w:rsid w:val="004B28FB"/>
    <w:rsid w:val="004B3207"/>
    <w:rsid w:val="004B35E0"/>
    <w:rsid w:val="004B3824"/>
    <w:rsid w:val="004B493F"/>
    <w:rsid w:val="004B50E4"/>
    <w:rsid w:val="004B5402"/>
    <w:rsid w:val="004B5C07"/>
    <w:rsid w:val="004B5F85"/>
    <w:rsid w:val="004B7EEF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D9A"/>
    <w:rsid w:val="004D0F10"/>
    <w:rsid w:val="004D2D75"/>
    <w:rsid w:val="004D34B0"/>
    <w:rsid w:val="004D3A48"/>
    <w:rsid w:val="004D4065"/>
    <w:rsid w:val="004D4077"/>
    <w:rsid w:val="004D44EE"/>
    <w:rsid w:val="004D4A8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48B"/>
    <w:rsid w:val="004F0A2F"/>
    <w:rsid w:val="004F0CB7"/>
    <w:rsid w:val="004F4564"/>
    <w:rsid w:val="004F4B21"/>
    <w:rsid w:val="004F4C1D"/>
    <w:rsid w:val="004F4FB5"/>
    <w:rsid w:val="004F56DA"/>
    <w:rsid w:val="004F5BA0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DE5"/>
    <w:rsid w:val="00503E5C"/>
    <w:rsid w:val="00504958"/>
    <w:rsid w:val="00504AA2"/>
    <w:rsid w:val="00505327"/>
    <w:rsid w:val="005065EB"/>
    <w:rsid w:val="00506AA3"/>
    <w:rsid w:val="00507374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ED6"/>
    <w:rsid w:val="00520957"/>
    <w:rsid w:val="00520B8C"/>
    <w:rsid w:val="0052151C"/>
    <w:rsid w:val="0052379E"/>
    <w:rsid w:val="005243B4"/>
    <w:rsid w:val="00524D3C"/>
    <w:rsid w:val="00526EC2"/>
    <w:rsid w:val="00527489"/>
    <w:rsid w:val="00527BB3"/>
    <w:rsid w:val="00530CC8"/>
    <w:rsid w:val="00531734"/>
    <w:rsid w:val="00531B1E"/>
    <w:rsid w:val="00532047"/>
    <w:rsid w:val="0053204C"/>
    <w:rsid w:val="0053254A"/>
    <w:rsid w:val="0053295C"/>
    <w:rsid w:val="00533514"/>
    <w:rsid w:val="00533574"/>
    <w:rsid w:val="005355F7"/>
    <w:rsid w:val="005361F7"/>
    <w:rsid w:val="0053625B"/>
    <w:rsid w:val="005365CF"/>
    <w:rsid w:val="00537C6A"/>
    <w:rsid w:val="00537DC0"/>
    <w:rsid w:val="005400AC"/>
    <w:rsid w:val="005407D3"/>
    <w:rsid w:val="005408BB"/>
    <w:rsid w:val="005409C5"/>
    <w:rsid w:val="0054235E"/>
    <w:rsid w:val="00542F88"/>
    <w:rsid w:val="0054425D"/>
    <w:rsid w:val="00546C13"/>
    <w:rsid w:val="00547569"/>
    <w:rsid w:val="00547CC9"/>
    <w:rsid w:val="00550BBD"/>
    <w:rsid w:val="005515C8"/>
    <w:rsid w:val="00551DC3"/>
    <w:rsid w:val="00552F8A"/>
    <w:rsid w:val="0055459B"/>
    <w:rsid w:val="00554995"/>
    <w:rsid w:val="00554EEF"/>
    <w:rsid w:val="00556277"/>
    <w:rsid w:val="00557272"/>
    <w:rsid w:val="00557508"/>
    <w:rsid w:val="00557F32"/>
    <w:rsid w:val="005622D6"/>
    <w:rsid w:val="00562D20"/>
    <w:rsid w:val="00563297"/>
    <w:rsid w:val="00563484"/>
    <w:rsid w:val="005639AB"/>
    <w:rsid w:val="00564A19"/>
    <w:rsid w:val="00564AE2"/>
    <w:rsid w:val="005653DA"/>
    <w:rsid w:val="00565A47"/>
    <w:rsid w:val="005666C2"/>
    <w:rsid w:val="00567600"/>
    <w:rsid w:val="00567934"/>
    <w:rsid w:val="0057000C"/>
    <w:rsid w:val="005702B6"/>
    <w:rsid w:val="005703A1"/>
    <w:rsid w:val="0057078F"/>
    <w:rsid w:val="00571583"/>
    <w:rsid w:val="00571945"/>
    <w:rsid w:val="00572E7A"/>
    <w:rsid w:val="00573310"/>
    <w:rsid w:val="00573AA3"/>
    <w:rsid w:val="0057471B"/>
    <w:rsid w:val="00574AD3"/>
    <w:rsid w:val="00574CD7"/>
    <w:rsid w:val="005751D6"/>
    <w:rsid w:val="00575551"/>
    <w:rsid w:val="00575B5B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09D"/>
    <w:rsid w:val="00595FED"/>
    <w:rsid w:val="0059617B"/>
    <w:rsid w:val="00596413"/>
    <w:rsid w:val="00596B6A"/>
    <w:rsid w:val="005A0EAB"/>
    <w:rsid w:val="005A16CF"/>
    <w:rsid w:val="005A2989"/>
    <w:rsid w:val="005A2D09"/>
    <w:rsid w:val="005A2ECA"/>
    <w:rsid w:val="005A4504"/>
    <w:rsid w:val="005A4A4F"/>
    <w:rsid w:val="005A5362"/>
    <w:rsid w:val="005A5CA8"/>
    <w:rsid w:val="005A685A"/>
    <w:rsid w:val="005A7375"/>
    <w:rsid w:val="005B151D"/>
    <w:rsid w:val="005B1573"/>
    <w:rsid w:val="005B15B5"/>
    <w:rsid w:val="005B1F5F"/>
    <w:rsid w:val="005B31EA"/>
    <w:rsid w:val="005B34A6"/>
    <w:rsid w:val="005B46F9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5C6C"/>
    <w:rsid w:val="005C6823"/>
    <w:rsid w:val="005C7311"/>
    <w:rsid w:val="005C7933"/>
    <w:rsid w:val="005D0933"/>
    <w:rsid w:val="005D1461"/>
    <w:rsid w:val="005D1F7F"/>
    <w:rsid w:val="005D33B5"/>
    <w:rsid w:val="005D4779"/>
    <w:rsid w:val="005D58E9"/>
    <w:rsid w:val="005D5C6E"/>
    <w:rsid w:val="005D6090"/>
    <w:rsid w:val="005D70F5"/>
    <w:rsid w:val="005D7951"/>
    <w:rsid w:val="005D7B59"/>
    <w:rsid w:val="005D7C96"/>
    <w:rsid w:val="005E00C9"/>
    <w:rsid w:val="005E0338"/>
    <w:rsid w:val="005E04F5"/>
    <w:rsid w:val="005E0886"/>
    <w:rsid w:val="005E0EF2"/>
    <w:rsid w:val="005E1700"/>
    <w:rsid w:val="005E17CB"/>
    <w:rsid w:val="005E2779"/>
    <w:rsid w:val="005E33E2"/>
    <w:rsid w:val="005E3E49"/>
    <w:rsid w:val="005E51BB"/>
    <w:rsid w:val="005E54BE"/>
    <w:rsid w:val="005E5701"/>
    <w:rsid w:val="005E5F70"/>
    <w:rsid w:val="005E73DD"/>
    <w:rsid w:val="005E768D"/>
    <w:rsid w:val="005F0164"/>
    <w:rsid w:val="005F01EE"/>
    <w:rsid w:val="005F19DD"/>
    <w:rsid w:val="005F20DC"/>
    <w:rsid w:val="005F2898"/>
    <w:rsid w:val="005F2E8D"/>
    <w:rsid w:val="005F305B"/>
    <w:rsid w:val="005F4612"/>
    <w:rsid w:val="005F4AD8"/>
    <w:rsid w:val="005F4B7D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6E7"/>
    <w:rsid w:val="00605F40"/>
    <w:rsid w:val="00606477"/>
    <w:rsid w:val="00607192"/>
    <w:rsid w:val="00612E32"/>
    <w:rsid w:val="006131ED"/>
    <w:rsid w:val="00614576"/>
    <w:rsid w:val="00615588"/>
    <w:rsid w:val="00615E8C"/>
    <w:rsid w:val="006168B1"/>
    <w:rsid w:val="00620352"/>
    <w:rsid w:val="00621286"/>
    <w:rsid w:val="006216A9"/>
    <w:rsid w:val="006224A2"/>
    <w:rsid w:val="0062254C"/>
    <w:rsid w:val="0062298E"/>
    <w:rsid w:val="00622EF8"/>
    <w:rsid w:val="0062350A"/>
    <w:rsid w:val="0062440B"/>
    <w:rsid w:val="00624AE3"/>
    <w:rsid w:val="006251BD"/>
    <w:rsid w:val="006254B0"/>
    <w:rsid w:val="0062605E"/>
    <w:rsid w:val="00626C73"/>
    <w:rsid w:val="00627055"/>
    <w:rsid w:val="00627B11"/>
    <w:rsid w:val="00627EB2"/>
    <w:rsid w:val="0063016C"/>
    <w:rsid w:val="006302F7"/>
    <w:rsid w:val="0063067C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62D2"/>
    <w:rsid w:val="00637AA3"/>
    <w:rsid w:val="006403FD"/>
    <w:rsid w:val="00640C33"/>
    <w:rsid w:val="0064246C"/>
    <w:rsid w:val="00642939"/>
    <w:rsid w:val="00642D02"/>
    <w:rsid w:val="006432D1"/>
    <w:rsid w:val="00643ED1"/>
    <w:rsid w:val="00644CA4"/>
    <w:rsid w:val="00644E29"/>
    <w:rsid w:val="00645E64"/>
    <w:rsid w:val="0064671B"/>
    <w:rsid w:val="00646841"/>
    <w:rsid w:val="006469A1"/>
    <w:rsid w:val="00647AF1"/>
    <w:rsid w:val="006502B6"/>
    <w:rsid w:val="006504A1"/>
    <w:rsid w:val="006511F1"/>
    <w:rsid w:val="00652810"/>
    <w:rsid w:val="00652CEA"/>
    <w:rsid w:val="00653FEA"/>
    <w:rsid w:val="006548B7"/>
    <w:rsid w:val="00654B3B"/>
    <w:rsid w:val="0065586F"/>
    <w:rsid w:val="00656882"/>
    <w:rsid w:val="00657DBD"/>
    <w:rsid w:val="006607E1"/>
    <w:rsid w:val="00660C61"/>
    <w:rsid w:val="006613C9"/>
    <w:rsid w:val="0066149B"/>
    <w:rsid w:val="0066201A"/>
    <w:rsid w:val="00662175"/>
    <w:rsid w:val="00662343"/>
    <w:rsid w:val="00664654"/>
    <w:rsid w:val="0066483B"/>
    <w:rsid w:val="00665927"/>
    <w:rsid w:val="00666709"/>
    <w:rsid w:val="00666ECD"/>
    <w:rsid w:val="0067029C"/>
    <w:rsid w:val="0067069C"/>
    <w:rsid w:val="00670D57"/>
    <w:rsid w:val="00671F29"/>
    <w:rsid w:val="006723EF"/>
    <w:rsid w:val="0067299E"/>
    <w:rsid w:val="0067305F"/>
    <w:rsid w:val="00675093"/>
    <w:rsid w:val="00675425"/>
    <w:rsid w:val="006762D5"/>
    <w:rsid w:val="00676E68"/>
    <w:rsid w:val="006770CC"/>
    <w:rsid w:val="00677427"/>
    <w:rsid w:val="00680308"/>
    <w:rsid w:val="006807E3"/>
    <w:rsid w:val="0068167E"/>
    <w:rsid w:val="00682394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468"/>
    <w:rsid w:val="006965A4"/>
    <w:rsid w:val="00696F73"/>
    <w:rsid w:val="006976B8"/>
    <w:rsid w:val="006A0B69"/>
    <w:rsid w:val="006A0F02"/>
    <w:rsid w:val="006A3A0E"/>
    <w:rsid w:val="006A3D2B"/>
    <w:rsid w:val="006A3EB3"/>
    <w:rsid w:val="006A40D8"/>
    <w:rsid w:val="006A40FB"/>
    <w:rsid w:val="006A46E5"/>
    <w:rsid w:val="006A4C9A"/>
    <w:rsid w:val="006A503E"/>
    <w:rsid w:val="006A57C9"/>
    <w:rsid w:val="006A59BC"/>
    <w:rsid w:val="006A5C22"/>
    <w:rsid w:val="006A6B80"/>
    <w:rsid w:val="006A7343"/>
    <w:rsid w:val="006A7DF7"/>
    <w:rsid w:val="006A7F86"/>
    <w:rsid w:val="006B088A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A47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4E7"/>
    <w:rsid w:val="006C593D"/>
    <w:rsid w:val="006C5B04"/>
    <w:rsid w:val="006C646B"/>
    <w:rsid w:val="006C707A"/>
    <w:rsid w:val="006C7B6C"/>
    <w:rsid w:val="006D0507"/>
    <w:rsid w:val="006D0996"/>
    <w:rsid w:val="006D12A5"/>
    <w:rsid w:val="006D12F8"/>
    <w:rsid w:val="006D1CD8"/>
    <w:rsid w:val="006D279E"/>
    <w:rsid w:val="006D2BF9"/>
    <w:rsid w:val="006D2C0F"/>
    <w:rsid w:val="006D2C38"/>
    <w:rsid w:val="006D3377"/>
    <w:rsid w:val="006D3E5E"/>
    <w:rsid w:val="006D503F"/>
    <w:rsid w:val="006D5362"/>
    <w:rsid w:val="006D563D"/>
    <w:rsid w:val="006D6464"/>
    <w:rsid w:val="006D6568"/>
    <w:rsid w:val="006D7044"/>
    <w:rsid w:val="006D7583"/>
    <w:rsid w:val="006E02DB"/>
    <w:rsid w:val="006E168B"/>
    <w:rsid w:val="006E181A"/>
    <w:rsid w:val="006E21FF"/>
    <w:rsid w:val="006E241F"/>
    <w:rsid w:val="006E2D44"/>
    <w:rsid w:val="006E2D48"/>
    <w:rsid w:val="006E44F6"/>
    <w:rsid w:val="006E467B"/>
    <w:rsid w:val="006E48F2"/>
    <w:rsid w:val="006E74B1"/>
    <w:rsid w:val="006E79C1"/>
    <w:rsid w:val="006F0DAA"/>
    <w:rsid w:val="006F38AD"/>
    <w:rsid w:val="006F39C4"/>
    <w:rsid w:val="006F3DD4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07AC1"/>
    <w:rsid w:val="00707C69"/>
    <w:rsid w:val="00711E05"/>
    <w:rsid w:val="007123BE"/>
    <w:rsid w:val="0071286C"/>
    <w:rsid w:val="00713B33"/>
    <w:rsid w:val="00715DFA"/>
    <w:rsid w:val="0071641E"/>
    <w:rsid w:val="00717F10"/>
    <w:rsid w:val="007201A3"/>
    <w:rsid w:val="00720650"/>
    <w:rsid w:val="007208DD"/>
    <w:rsid w:val="007220CF"/>
    <w:rsid w:val="0072210F"/>
    <w:rsid w:val="007221A7"/>
    <w:rsid w:val="00722AA8"/>
    <w:rsid w:val="00722C6F"/>
    <w:rsid w:val="00722F77"/>
    <w:rsid w:val="0072311F"/>
    <w:rsid w:val="007238EF"/>
    <w:rsid w:val="00724942"/>
    <w:rsid w:val="0072510D"/>
    <w:rsid w:val="007264C8"/>
    <w:rsid w:val="00727341"/>
    <w:rsid w:val="0072737F"/>
    <w:rsid w:val="0072788D"/>
    <w:rsid w:val="00727901"/>
    <w:rsid w:val="00727FD4"/>
    <w:rsid w:val="00730346"/>
    <w:rsid w:val="00731305"/>
    <w:rsid w:val="0073190E"/>
    <w:rsid w:val="0073226D"/>
    <w:rsid w:val="007332FE"/>
    <w:rsid w:val="00733A81"/>
    <w:rsid w:val="007340CF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01D4"/>
    <w:rsid w:val="007513CD"/>
    <w:rsid w:val="00751B50"/>
    <w:rsid w:val="00752F58"/>
    <w:rsid w:val="007537F4"/>
    <w:rsid w:val="00754F3E"/>
    <w:rsid w:val="0075603B"/>
    <w:rsid w:val="00756AD5"/>
    <w:rsid w:val="00757B5D"/>
    <w:rsid w:val="00760589"/>
    <w:rsid w:val="0076196C"/>
    <w:rsid w:val="00763833"/>
    <w:rsid w:val="00763C2C"/>
    <w:rsid w:val="00764C3A"/>
    <w:rsid w:val="007651B4"/>
    <w:rsid w:val="007652BB"/>
    <w:rsid w:val="0076696C"/>
    <w:rsid w:val="00766B1A"/>
    <w:rsid w:val="00766DFE"/>
    <w:rsid w:val="00766EA5"/>
    <w:rsid w:val="00767418"/>
    <w:rsid w:val="007703EE"/>
    <w:rsid w:val="0077121E"/>
    <w:rsid w:val="0077295E"/>
    <w:rsid w:val="00773360"/>
    <w:rsid w:val="00773924"/>
    <w:rsid w:val="00773AD5"/>
    <w:rsid w:val="00774C62"/>
    <w:rsid w:val="00775DE1"/>
    <w:rsid w:val="007777B2"/>
    <w:rsid w:val="0078235E"/>
    <w:rsid w:val="00782F0D"/>
    <w:rsid w:val="00783B46"/>
    <w:rsid w:val="00784781"/>
    <w:rsid w:val="00785200"/>
    <w:rsid w:val="007854B1"/>
    <w:rsid w:val="00786A15"/>
    <w:rsid w:val="007878C6"/>
    <w:rsid w:val="007912D7"/>
    <w:rsid w:val="007914E4"/>
    <w:rsid w:val="007914F3"/>
    <w:rsid w:val="00791E4E"/>
    <w:rsid w:val="00791E6E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5F7C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04"/>
    <w:rsid w:val="007A5B89"/>
    <w:rsid w:val="007A5DE6"/>
    <w:rsid w:val="007A63E9"/>
    <w:rsid w:val="007A6CE9"/>
    <w:rsid w:val="007A6DD8"/>
    <w:rsid w:val="007A76AD"/>
    <w:rsid w:val="007B03D4"/>
    <w:rsid w:val="007B10B9"/>
    <w:rsid w:val="007B460A"/>
    <w:rsid w:val="007B4D5D"/>
    <w:rsid w:val="007B5193"/>
    <w:rsid w:val="007B51F9"/>
    <w:rsid w:val="007B6A68"/>
    <w:rsid w:val="007B71C5"/>
    <w:rsid w:val="007B74B2"/>
    <w:rsid w:val="007C0795"/>
    <w:rsid w:val="007C13E3"/>
    <w:rsid w:val="007C14AD"/>
    <w:rsid w:val="007C1532"/>
    <w:rsid w:val="007C1690"/>
    <w:rsid w:val="007C2974"/>
    <w:rsid w:val="007C2E26"/>
    <w:rsid w:val="007C3484"/>
    <w:rsid w:val="007C4FDA"/>
    <w:rsid w:val="007C51C0"/>
    <w:rsid w:val="007C6130"/>
    <w:rsid w:val="007C6643"/>
    <w:rsid w:val="007C6C61"/>
    <w:rsid w:val="007C7152"/>
    <w:rsid w:val="007C7F61"/>
    <w:rsid w:val="007D02D4"/>
    <w:rsid w:val="007D1DFD"/>
    <w:rsid w:val="007D2BC5"/>
    <w:rsid w:val="007D2CC7"/>
    <w:rsid w:val="007D3347"/>
    <w:rsid w:val="007D3C15"/>
    <w:rsid w:val="007D4405"/>
    <w:rsid w:val="007D4D44"/>
    <w:rsid w:val="007D50FF"/>
    <w:rsid w:val="007D6B5D"/>
    <w:rsid w:val="007D6E88"/>
    <w:rsid w:val="007E0717"/>
    <w:rsid w:val="007E0AC3"/>
    <w:rsid w:val="007E0DF7"/>
    <w:rsid w:val="007E1792"/>
    <w:rsid w:val="007E21DF"/>
    <w:rsid w:val="007E2A81"/>
    <w:rsid w:val="007E43A0"/>
    <w:rsid w:val="007E43C6"/>
    <w:rsid w:val="007E4E82"/>
    <w:rsid w:val="007E5479"/>
    <w:rsid w:val="007E58AD"/>
    <w:rsid w:val="007E6621"/>
    <w:rsid w:val="007E6A5A"/>
    <w:rsid w:val="007E7547"/>
    <w:rsid w:val="007E76FC"/>
    <w:rsid w:val="007F0D29"/>
    <w:rsid w:val="007F17A7"/>
    <w:rsid w:val="007F215F"/>
    <w:rsid w:val="007F2243"/>
    <w:rsid w:val="007F2366"/>
    <w:rsid w:val="007F3046"/>
    <w:rsid w:val="007F35A8"/>
    <w:rsid w:val="007F598D"/>
    <w:rsid w:val="007F5C88"/>
    <w:rsid w:val="007F691A"/>
    <w:rsid w:val="007F6EC7"/>
    <w:rsid w:val="007F73C5"/>
    <w:rsid w:val="007F75A8"/>
    <w:rsid w:val="007F7740"/>
    <w:rsid w:val="0080143A"/>
    <w:rsid w:val="0080290D"/>
    <w:rsid w:val="00802FC5"/>
    <w:rsid w:val="00803DA8"/>
    <w:rsid w:val="008042F9"/>
    <w:rsid w:val="00804C7D"/>
    <w:rsid w:val="0080519B"/>
    <w:rsid w:val="00805E80"/>
    <w:rsid w:val="00806722"/>
    <w:rsid w:val="008067A2"/>
    <w:rsid w:val="00806EFB"/>
    <w:rsid w:val="00810658"/>
    <w:rsid w:val="0081078F"/>
    <w:rsid w:val="00811119"/>
    <w:rsid w:val="00811BAC"/>
    <w:rsid w:val="008138C1"/>
    <w:rsid w:val="00813D90"/>
    <w:rsid w:val="0081432D"/>
    <w:rsid w:val="008144E0"/>
    <w:rsid w:val="00815286"/>
    <w:rsid w:val="008152B1"/>
    <w:rsid w:val="00815552"/>
    <w:rsid w:val="00816573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535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844"/>
    <w:rsid w:val="00832898"/>
    <w:rsid w:val="00832BF2"/>
    <w:rsid w:val="008335BB"/>
    <w:rsid w:val="00833CF6"/>
    <w:rsid w:val="00834799"/>
    <w:rsid w:val="00835A0A"/>
    <w:rsid w:val="008361AD"/>
    <w:rsid w:val="008373CF"/>
    <w:rsid w:val="008377E3"/>
    <w:rsid w:val="008378E7"/>
    <w:rsid w:val="008379F4"/>
    <w:rsid w:val="00837BF5"/>
    <w:rsid w:val="00840654"/>
    <w:rsid w:val="00840667"/>
    <w:rsid w:val="00840AF5"/>
    <w:rsid w:val="00842422"/>
    <w:rsid w:val="00842839"/>
    <w:rsid w:val="008428A3"/>
    <w:rsid w:val="008428E1"/>
    <w:rsid w:val="00843645"/>
    <w:rsid w:val="0084563E"/>
    <w:rsid w:val="00847BFE"/>
    <w:rsid w:val="00850566"/>
    <w:rsid w:val="008507F9"/>
    <w:rsid w:val="00852B3C"/>
    <w:rsid w:val="008532E6"/>
    <w:rsid w:val="008560E4"/>
    <w:rsid w:val="00856D6F"/>
    <w:rsid w:val="00857748"/>
    <w:rsid w:val="0085795D"/>
    <w:rsid w:val="00857DC4"/>
    <w:rsid w:val="00857ED4"/>
    <w:rsid w:val="0086031B"/>
    <w:rsid w:val="008625B8"/>
    <w:rsid w:val="00865DAE"/>
    <w:rsid w:val="00866E77"/>
    <w:rsid w:val="00867046"/>
    <w:rsid w:val="0086745D"/>
    <w:rsid w:val="00871315"/>
    <w:rsid w:val="00872F85"/>
    <w:rsid w:val="008731D0"/>
    <w:rsid w:val="00873215"/>
    <w:rsid w:val="008739D8"/>
    <w:rsid w:val="00875930"/>
    <w:rsid w:val="00875B51"/>
    <w:rsid w:val="008776B0"/>
    <w:rsid w:val="00877A5F"/>
    <w:rsid w:val="0088012D"/>
    <w:rsid w:val="00880FEA"/>
    <w:rsid w:val="00881C47"/>
    <w:rsid w:val="008820C7"/>
    <w:rsid w:val="00883F12"/>
    <w:rsid w:val="00883FD4"/>
    <w:rsid w:val="00884237"/>
    <w:rsid w:val="0088577B"/>
    <w:rsid w:val="008861D2"/>
    <w:rsid w:val="00887542"/>
    <w:rsid w:val="00887583"/>
    <w:rsid w:val="00887A28"/>
    <w:rsid w:val="00891445"/>
    <w:rsid w:val="00892AC4"/>
    <w:rsid w:val="0089460F"/>
    <w:rsid w:val="00894A3B"/>
    <w:rsid w:val="0089692A"/>
    <w:rsid w:val="00896E40"/>
    <w:rsid w:val="00897183"/>
    <w:rsid w:val="00897334"/>
    <w:rsid w:val="008A1988"/>
    <w:rsid w:val="008A5091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4EFD"/>
    <w:rsid w:val="008B5396"/>
    <w:rsid w:val="008B6898"/>
    <w:rsid w:val="008B6C24"/>
    <w:rsid w:val="008B7FF1"/>
    <w:rsid w:val="008C268A"/>
    <w:rsid w:val="008C2D94"/>
    <w:rsid w:val="008C3A93"/>
    <w:rsid w:val="008C3BCE"/>
    <w:rsid w:val="008C4913"/>
    <w:rsid w:val="008C494F"/>
    <w:rsid w:val="008C5478"/>
    <w:rsid w:val="008C57E5"/>
    <w:rsid w:val="008C59DE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2DA"/>
    <w:rsid w:val="008D3EC0"/>
    <w:rsid w:val="008D44BB"/>
    <w:rsid w:val="008D5458"/>
    <w:rsid w:val="008D58CE"/>
    <w:rsid w:val="008D6174"/>
    <w:rsid w:val="008D6441"/>
    <w:rsid w:val="008D64E4"/>
    <w:rsid w:val="008D7195"/>
    <w:rsid w:val="008D71CE"/>
    <w:rsid w:val="008D75ED"/>
    <w:rsid w:val="008E0C7F"/>
    <w:rsid w:val="008E0E94"/>
    <w:rsid w:val="008E1855"/>
    <w:rsid w:val="008E1A19"/>
    <w:rsid w:val="008E240D"/>
    <w:rsid w:val="008E2E81"/>
    <w:rsid w:val="008E4011"/>
    <w:rsid w:val="008E444B"/>
    <w:rsid w:val="008E455C"/>
    <w:rsid w:val="008E4B5F"/>
    <w:rsid w:val="008E5807"/>
    <w:rsid w:val="008E5A8A"/>
    <w:rsid w:val="008F039B"/>
    <w:rsid w:val="008F0CD7"/>
    <w:rsid w:val="008F1493"/>
    <w:rsid w:val="008F1B2A"/>
    <w:rsid w:val="008F1C67"/>
    <w:rsid w:val="008F2102"/>
    <w:rsid w:val="008F238D"/>
    <w:rsid w:val="008F2FF7"/>
    <w:rsid w:val="008F3288"/>
    <w:rsid w:val="008F4E10"/>
    <w:rsid w:val="008F5DDB"/>
    <w:rsid w:val="008F6031"/>
    <w:rsid w:val="008F6EA3"/>
    <w:rsid w:val="008F6F1E"/>
    <w:rsid w:val="008F73CC"/>
    <w:rsid w:val="00901061"/>
    <w:rsid w:val="009010BE"/>
    <w:rsid w:val="00901F8C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81E"/>
    <w:rsid w:val="00913CB3"/>
    <w:rsid w:val="009145CC"/>
    <w:rsid w:val="00915DAB"/>
    <w:rsid w:val="009160BD"/>
    <w:rsid w:val="0091628F"/>
    <w:rsid w:val="00917AB8"/>
    <w:rsid w:val="0092168F"/>
    <w:rsid w:val="00921D22"/>
    <w:rsid w:val="009225A7"/>
    <w:rsid w:val="0092341B"/>
    <w:rsid w:val="0092372A"/>
    <w:rsid w:val="00923955"/>
    <w:rsid w:val="00923FBC"/>
    <w:rsid w:val="00924643"/>
    <w:rsid w:val="00924E18"/>
    <w:rsid w:val="00925340"/>
    <w:rsid w:val="00925708"/>
    <w:rsid w:val="00925DC7"/>
    <w:rsid w:val="00927A9D"/>
    <w:rsid w:val="00927FEB"/>
    <w:rsid w:val="0093005B"/>
    <w:rsid w:val="00931659"/>
    <w:rsid w:val="009326F9"/>
    <w:rsid w:val="00933947"/>
    <w:rsid w:val="00933C48"/>
    <w:rsid w:val="00935387"/>
    <w:rsid w:val="00935990"/>
    <w:rsid w:val="009360F6"/>
    <w:rsid w:val="009362E0"/>
    <w:rsid w:val="00936D66"/>
    <w:rsid w:val="00937393"/>
    <w:rsid w:val="0094091B"/>
    <w:rsid w:val="0094316E"/>
    <w:rsid w:val="00943FCE"/>
    <w:rsid w:val="00944591"/>
    <w:rsid w:val="00944802"/>
    <w:rsid w:val="00944CAA"/>
    <w:rsid w:val="00944E5C"/>
    <w:rsid w:val="00951CE8"/>
    <w:rsid w:val="00952762"/>
    <w:rsid w:val="0095350F"/>
    <w:rsid w:val="00953565"/>
    <w:rsid w:val="00953E8F"/>
    <w:rsid w:val="00954346"/>
    <w:rsid w:val="00954C90"/>
    <w:rsid w:val="00954FA4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5626"/>
    <w:rsid w:val="009660F8"/>
    <w:rsid w:val="00966723"/>
    <w:rsid w:val="00966FFC"/>
    <w:rsid w:val="00967966"/>
    <w:rsid w:val="00967B69"/>
    <w:rsid w:val="009702F4"/>
    <w:rsid w:val="00970D55"/>
    <w:rsid w:val="00970F7E"/>
    <w:rsid w:val="009723A1"/>
    <w:rsid w:val="009723DF"/>
    <w:rsid w:val="009726AD"/>
    <w:rsid w:val="00973378"/>
    <w:rsid w:val="00973614"/>
    <w:rsid w:val="00973883"/>
    <w:rsid w:val="00974A90"/>
    <w:rsid w:val="00975B57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7463"/>
    <w:rsid w:val="00987980"/>
    <w:rsid w:val="00987BED"/>
    <w:rsid w:val="009909A3"/>
    <w:rsid w:val="00991637"/>
    <w:rsid w:val="00991A7C"/>
    <w:rsid w:val="00991A93"/>
    <w:rsid w:val="00992340"/>
    <w:rsid w:val="009926D2"/>
    <w:rsid w:val="009928F1"/>
    <w:rsid w:val="00993343"/>
    <w:rsid w:val="009964D4"/>
    <w:rsid w:val="009A0E5E"/>
    <w:rsid w:val="009A19F0"/>
    <w:rsid w:val="009A2439"/>
    <w:rsid w:val="009A2E6A"/>
    <w:rsid w:val="009A319B"/>
    <w:rsid w:val="009A33D0"/>
    <w:rsid w:val="009A517C"/>
    <w:rsid w:val="009A570C"/>
    <w:rsid w:val="009A59ED"/>
    <w:rsid w:val="009A6FBB"/>
    <w:rsid w:val="009A70FE"/>
    <w:rsid w:val="009A7177"/>
    <w:rsid w:val="009A72E0"/>
    <w:rsid w:val="009A7929"/>
    <w:rsid w:val="009B0620"/>
    <w:rsid w:val="009B09CD"/>
    <w:rsid w:val="009B0BBE"/>
    <w:rsid w:val="009B0CB7"/>
    <w:rsid w:val="009B16A7"/>
    <w:rsid w:val="009B2383"/>
    <w:rsid w:val="009B2605"/>
    <w:rsid w:val="009B27AF"/>
    <w:rsid w:val="009B3246"/>
    <w:rsid w:val="009B32EC"/>
    <w:rsid w:val="009B425B"/>
    <w:rsid w:val="009B4356"/>
    <w:rsid w:val="009B451C"/>
    <w:rsid w:val="009B4963"/>
    <w:rsid w:val="009B4C02"/>
    <w:rsid w:val="009B52CA"/>
    <w:rsid w:val="009B57C9"/>
    <w:rsid w:val="009B595F"/>
    <w:rsid w:val="009B5DEB"/>
    <w:rsid w:val="009B7F79"/>
    <w:rsid w:val="009C00ED"/>
    <w:rsid w:val="009C2B76"/>
    <w:rsid w:val="009C30AA"/>
    <w:rsid w:val="009C43D1"/>
    <w:rsid w:val="009C59A6"/>
    <w:rsid w:val="009C6A52"/>
    <w:rsid w:val="009C741A"/>
    <w:rsid w:val="009D0AB2"/>
    <w:rsid w:val="009D3043"/>
    <w:rsid w:val="009D3276"/>
    <w:rsid w:val="009D3DDB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15D"/>
    <w:rsid w:val="009E5620"/>
    <w:rsid w:val="009E5CB7"/>
    <w:rsid w:val="009E65D1"/>
    <w:rsid w:val="009F08F6"/>
    <w:rsid w:val="009F1D97"/>
    <w:rsid w:val="009F254D"/>
    <w:rsid w:val="009F35AD"/>
    <w:rsid w:val="009F3D63"/>
    <w:rsid w:val="009F3F07"/>
    <w:rsid w:val="009F43C3"/>
    <w:rsid w:val="009F4C21"/>
    <w:rsid w:val="009F51D7"/>
    <w:rsid w:val="009F5B8E"/>
    <w:rsid w:val="009F6EF3"/>
    <w:rsid w:val="00A002E3"/>
    <w:rsid w:val="00A00483"/>
    <w:rsid w:val="00A00EE5"/>
    <w:rsid w:val="00A00F7D"/>
    <w:rsid w:val="00A0243D"/>
    <w:rsid w:val="00A0313B"/>
    <w:rsid w:val="00A03FCE"/>
    <w:rsid w:val="00A04134"/>
    <w:rsid w:val="00A04397"/>
    <w:rsid w:val="00A04796"/>
    <w:rsid w:val="00A049E2"/>
    <w:rsid w:val="00A04DC3"/>
    <w:rsid w:val="00A05B04"/>
    <w:rsid w:val="00A070A0"/>
    <w:rsid w:val="00A07221"/>
    <w:rsid w:val="00A07A6E"/>
    <w:rsid w:val="00A1002D"/>
    <w:rsid w:val="00A1014B"/>
    <w:rsid w:val="00A11029"/>
    <w:rsid w:val="00A1110C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0809"/>
    <w:rsid w:val="00A308CB"/>
    <w:rsid w:val="00A323CF"/>
    <w:rsid w:val="00A32CA1"/>
    <w:rsid w:val="00A33AE4"/>
    <w:rsid w:val="00A3437C"/>
    <w:rsid w:val="00A35180"/>
    <w:rsid w:val="00A35258"/>
    <w:rsid w:val="00A356E1"/>
    <w:rsid w:val="00A35B64"/>
    <w:rsid w:val="00A365D1"/>
    <w:rsid w:val="00A370E8"/>
    <w:rsid w:val="00A37563"/>
    <w:rsid w:val="00A40884"/>
    <w:rsid w:val="00A40B42"/>
    <w:rsid w:val="00A41D3F"/>
    <w:rsid w:val="00A41F70"/>
    <w:rsid w:val="00A429DD"/>
    <w:rsid w:val="00A42C28"/>
    <w:rsid w:val="00A4306A"/>
    <w:rsid w:val="00A437F7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0357"/>
    <w:rsid w:val="00A510FD"/>
    <w:rsid w:val="00A52617"/>
    <w:rsid w:val="00A52E0E"/>
    <w:rsid w:val="00A5337D"/>
    <w:rsid w:val="00A5374C"/>
    <w:rsid w:val="00A54521"/>
    <w:rsid w:val="00A5459B"/>
    <w:rsid w:val="00A56CC7"/>
    <w:rsid w:val="00A5703D"/>
    <w:rsid w:val="00A57CE8"/>
    <w:rsid w:val="00A614EA"/>
    <w:rsid w:val="00A61754"/>
    <w:rsid w:val="00A623D1"/>
    <w:rsid w:val="00A634F4"/>
    <w:rsid w:val="00A639BF"/>
    <w:rsid w:val="00A66CBC"/>
    <w:rsid w:val="00A70990"/>
    <w:rsid w:val="00A70D83"/>
    <w:rsid w:val="00A71376"/>
    <w:rsid w:val="00A717AE"/>
    <w:rsid w:val="00A74A68"/>
    <w:rsid w:val="00A75241"/>
    <w:rsid w:val="00A75C1F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666"/>
    <w:rsid w:val="00A84B5A"/>
    <w:rsid w:val="00A86CA0"/>
    <w:rsid w:val="00A872D7"/>
    <w:rsid w:val="00A8749A"/>
    <w:rsid w:val="00A90385"/>
    <w:rsid w:val="00A907E7"/>
    <w:rsid w:val="00A909A2"/>
    <w:rsid w:val="00A91EAA"/>
    <w:rsid w:val="00A9264B"/>
    <w:rsid w:val="00A934F3"/>
    <w:rsid w:val="00A93B2C"/>
    <w:rsid w:val="00A941A8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596E"/>
    <w:rsid w:val="00AA5F73"/>
    <w:rsid w:val="00AA615F"/>
    <w:rsid w:val="00AA63A9"/>
    <w:rsid w:val="00AA64E6"/>
    <w:rsid w:val="00AA6F19"/>
    <w:rsid w:val="00AA6F82"/>
    <w:rsid w:val="00AA7224"/>
    <w:rsid w:val="00AA7E07"/>
    <w:rsid w:val="00AB0D1A"/>
    <w:rsid w:val="00AB120D"/>
    <w:rsid w:val="00AB14D5"/>
    <w:rsid w:val="00AB1750"/>
    <w:rsid w:val="00AB17F6"/>
    <w:rsid w:val="00AB1923"/>
    <w:rsid w:val="00AB2510"/>
    <w:rsid w:val="00AB2979"/>
    <w:rsid w:val="00AB2B6E"/>
    <w:rsid w:val="00AB2CBC"/>
    <w:rsid w:val="00AB37A6"/>
    <w:rsid w:val="00AB4A94"/>
    <w:rsid w:val="00AB5566"/>
    <w:rsid w:val="00AC0423"/>
    <w:rsid w:val="00AC0889"/>
    <w:rsid w:val="00AC0D9B"/>
    <w:rsid w:val="00AC16E2"/>
    <w:rsid w:val="00AC25A6"/>
    <w:rsid w:val="00AC2EDB"/>
    <w:rsid w:val="00AC4B52"/>
    <w:rsid w:val="00AC52F9"/>
    <w:rsid w:val="00AC5B1E"/>
    <w:rsid w:val="00AC76C6"/>
    <w:rsid w:val="00AC7CCA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15B0"/>
    <w:rsid w:val="00AE368F"/>
    <w:rsid w:val="00AE426C"/>
    <w:rsid w:val="00AE4377"/>
    <w:rsid w:val="00AE4F65"/>
    <w:rsid w:val="00AE5002"/>
    <w:rsid w:val="00AE68EB"/>
    <w:rsid w:val="00AE6EDA"/>
    <w:rsid w:val="00AE7AE3"/>
    <w:rsid w:val="00AF0872"/>
    <w:rsid w:val="00AF1821"/>
    <w:rsid w:val="00AF2103"/>
    <w:rsid w:val="00AF3A9D"/>
    <w:rsid w:val="00AF3EA4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2A4F"/>
    <w:rsid w:val="00B034CE"/>
    <w:rsid w:val="00B03D25"/>
    <w:rsid w:val="00B03DB7"/>
    <w:rsid w:val="00B045D5"/>
    <w:rsid w:val="00B04957"/>
    <w:rsid w:val="00B04CB8"/>
    <w:rsid w:val="00B05E53"/>
    <w:rsid w:val="00B073A3"/>
    <w:rsid w:val="00B07795"/>
    <w:rsid w:val="00B07C45"/>
    <w:rsid w:val="00B07C4A"/>
    <w:rsid w:val="00B07E22"/>
    <w:rsid w:val="00B1009E"/>
    <w:rsid w:val="00B104AF"/>
    <w:rsid w:val="00B10588"/>
    <w:rsid w:val="00B1068D"/>
    <w:rsid w:val="00B10E62"/>
    <w:rsid w:val="00B11981"/>
    <w:rsid w:val="00B12037"/>
    <w:rsid w:val="00B12D79"/>
    <w:rsid w:val="00B14841"/>
    <w:rsid w:val="00B16515"/>
    <w:rsid w:val="00B170D8"/>
    <w:rsid w:val="00B17116"/>
    <w:rsid w:val="00B171BF"/>
    <w:rsid w:val="00B171DA"/>
    <w:rsid w:val="00B1795A"/>
    <w:rsid w:val="00B214A3"/>
    <w:rsid w:val="00B22DFF"/>
    <w:rsid w:val="00B2361F"/>
    <w:rsid w:val="00B23A62"/>
    <w:rsid w:val="00B24182"/>
    <w:rsid w:val="00B26484"/>
    <w:rsid w:val="00B26607"/>
    <w:rsid w:val="00B26972"/>
    <w:rsid w:val="00B26E7E"/>
    <w:rsid w:val="00B271AB"/>
    <w:rsid w:val="00B27B4E"/>
    <w:rsid w:val="00B33E1F"/>
    <w:rsid w:val="00B34734"/>
    <w:rsid w:val="00B34D6D"/>
    <w:rsid w:val="00B34DA4"/>
    <w:rsid w:val="00B35091"/>
    <w:rsid w:val="00B3753B"/>
    <w:rsid w:val="00B3769C"/>
    <w:rsid w:val="00B3780B"/>
    <w:rsid w:val="00B37AE7"/>
    <w:rsid w:val="00B37B7E"/>
    <w:rsid w:val="00B40825"/>
    <w:rsid w:val="00B4091B"/>
    <w:rsid w:val="00B40D7F"/>
    <w:rsid w:val="00B413C0"/>
    <w:rsid w:val="00B42FF1"/>
    <w:rsid w:val="00B447D8"/>
    <w:rsid w:val="00B4552B"/>
    <w:rsid w:val="00B45A5E"/>
    <w:rsid w:val="00B46A00"/>
    <w:rsid w:val="00B5071B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5E4D"/>
    <w:rsid w:val="00B56B13"/>
    <w:rsid w:val="00B56E42"/>
    <w:rsid w:val="00B57549"/>
    <w:rsid w:val="00B57C3E"/>
    <w:rsid w:val="00B57FB5"/>
    <w:rsid w:val="00B60DD2"/>
    <w:rsid w:val="00B60FDA"/>
    <w:rsid w:val="00B6166F"/>
    <w:rsid w:val="00B62E66"/>
    <w:rsid w:val="00B634DF"/>
    <w:rsid w:val="00B6359C"/>
    <w:rsid w:val="00B63C86"/>
    <w:rsid w:val="00B63F1C"/>
    <w:rsid w:val="00B643AC"/>
    <w:rsid w:val="00B64E85"/>
    <w:rsid w:val="00B656CA"/>
    <w:rsid w:val="00B65748"/>
    <w:rsid w:val="00B6607F"/>
    <w:rsid w:val="00B66266"/>
    <w:rsid w:val="00B6695B"/>
    <w:rsid w:val="00B6778B"/>
    <w:rsid w:val="00B67ACE"/>
    <w:rsid w:val="00B7006B"/>
    <w:rsid w:val="00B7062A"/>
    <w:rsid w:val="00B70770"/>
    <w:rsid w:val="00B71D2B"/>
    <w:rsid w:val="00B722B7"/>
    <w:rsid w:val="00B72512"/>
    <w:rsid w:val="00B7344D"/>
    <w:rsid w:val="00B73C63"/>
    <w:rsid w:val="00B7412B"/>
    <w:rsid w:val="00B74E3D"/>
    <w:rsid w:val="00B753D1"/>
    <w:rsid w:val="00B763D3"/>
    <w:rsid w:val="00B769B3"/>
    <w:rsid w:val="00B77BB8"/>
    <w:rsid w:val="00B8001F"/>
    <w:rsid w:val="00B80234"/>
    <w:rsid w:val="00B80530"/>
    <w:rsid w:val="00B80B78"/>
    <w:rsid w:val="00B81460"/>
    <w:rsid w:val="00B814CF"/>
    <w:rsid w:val="00B81A67"/>
    <w:rsid w:val="00B81B47"/>
    <w:rsid w:val="00B81BE5"/>
    <w:rsid w:val="00B82FCA"/>
    <w:rsid w:val="00B832E3"/>
    <w:rsid w:val="00B83455"/>
    <w:rsid w:val="00B83D97"/>
    <w:rsid w:val="00B83FAD"/>
    <w:rsid w:val="00B8421D"/>
    <w:rsid w:val="00B844E8"/>
    <w:rsid w:val="00B84847"/>
    <w:rsid w:val="00B856F7"/>
    <w:rsid w:val="00B85E54"/>
    <w:rsid w:val="00B860D0"/>
    <w:rsid w:val="00B86AB4"/>
    <w:rsid w:val="00B86E39"/>
    <w:rsid w:val="00B879D8"/>
    <w:rsid w:val="00B9032F"/>
    <w:rsid w:val="00B91103"/>
    <w:rsid w:val="00B9236D"/>
    <w:rsid w:val="00B9272C"/>
    <w:rsid w:val="00B932E2"/>
    <w:rsid w:val="00B93B68"/>
    <w:rsid w:val="00B93CDD"/>
    <w:rsid w:val="00B94B98"/>
    <w:rsid w:val="00B94CAC"/>
    <w:rsid w:val="00B94CB0"/>
    <w:rsid w:val="00BA06B3"/>
    <w:rsid w:val="00BA0F08"/>
    <w:rsid w:val="00BA27B6"/>
    <w:rsid w:val="00BA3531"/>
    <w:rsid w:val="00BA3938"/>
    <w:rsid w:val="00BA3D5A"/>
    <w:rsid w:val="00BA6B2F"/>
    <w:rsid w:val="00BA7375"/>
    <w:rsid w:val="00BA787B"/>
    <w:rsid w:val="00BA7EB3"/>
    <w:rsid w:val="00BB0445"/>
    <w:rsid w:val="00BB0AA5"/>
    <w:rsid w:val="00BB20F2"/>
    <w:rsid w:val="00BB5667"/>
    <w:rsid w:val="00BB6106"/>
    <w:rsid w:val="00BB67AE"/>
    <w:rsid w:val="00BB71B1"/>
    <w:rsid w:val="00BC045B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9"/>
    <w:rsid w:val="00BE25DF"/>
    <w:rsid w:val="00BE44AB"/>
    <w:rsid w:val="00BE4D5A"/>
    <w:rsid w:val="00BE591A"/>
    <w:rsid w:val="00BE733D"/>
    <w:rsid w:val="00BE7B5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2195"/>
    <w:rsid w:val="00C034CF"/>
    <w:rsid w:val="00C03941"/>
    <w:rsid w:val="00C03A58"/>
    <w:rsid w:val="00C03B8D"/>
    <w:rsid w:val="00C04053"/>
    <w:rsid w:val="00C04532"/>
    <w:rsid w:val="00C0456B"/>
    <w:rsid w:val="00C05CCD"/>
    <w:rsid w:val="00C065E7"/>
    <w:rsid w:val="00C06C8B"/>
    <w:rsid w:val="00C06D1A"/>
    <w:rsid w:val="00C07119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2ED"/>
    <w:rsid w:val="00C237F5"/>
    <w:rsid w:val="00C23823"/>
    <w:rsid w:val="00C23B21"/>
    <w:rsid w:val="00C24241"/>
    <w:rsid w:val="00C247D2"/>
    <w:rsid w:val="00C24A70"/>
    <w:rsid w:val="00C24CC7"/>
    <w:rsid w:val="00C25D63"/>
    <w:rsid w:val="00C268C1"/>
    <w:rsid w:val="00C3049C"/>
    <w:rsid w:val="00C31672"/>
    <w:rsid w:val="00C317AA"/>
    <w:rsid w:val="00C31E99"/>
    <w:rsid w:val="00C31F0A"/>
    <w:rsid w:val="00C3239E"/>
    <w:rsid w:val="00C325C5"/>
    <w:rsid w:val="00C325E0"/>
    <w:rsid w:val="00C33648"/>
    <w:rsid w:val="00C342BB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47CE6"/>
    <w:rsid w:val="00C5045A"/>
    <w:rsid w:val="00C520ED"/>
    <w:rsid w:val="00C52C84"/>
    <w:rsid w:val="00C53480"/>
    <w:rsid w:val="00C53B64"/>
    <w:rsid w:val="00C542F0"/>
    <w:rsid w:val="00C54900"/>
    <w:rsid w:val="00C54BAB"/>
    <w:rsid w:val="00C55F0E"/>
    <w:rsid w:val="00C56E75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469A"/>
    <w:rsid w:val="00C64E30"/>
    <w:rsid w:val="00C661D1"/>
    <w:rsid w:val="00C6665A"/>
    <w:rsid w:val="00C66AA2"/>
    <w:rsid w:val="00C67159"/>
    <w:rsid w:val="00C67497"/>
    <w:rsid w:val="00C67D6D"/>
    <w:rsid w:val="00C71866"/>
    <w:rsid w:val="00C723BC"/>
    <w:rsid w:val="00C725B1"/>
    <w:rsid w:val="00C735F9"/>
    <w:rsid w:val="00C73F84"/>
    <w:rsid w:val="00C74A5C"/>
    <w:rsid w:val="00C75C97"/>
    <w:rsid w:val="00C76501"/>
    <w:rsid w:val="00C7722A"/>
    <w:rsid w:val="00C809AD"/>
    <w:rsid w:val="00C80D03"/>
    <w:rsid w:val="00C80D37"/>
    <w:rsid w:val="00C80DD9"/>
    <w:rsid w:val="00C8151A"/>
    <w:rsid w:val="00C81770"/>
    <w:rsid w:val="00C82355"/>
    <w:rsid w:val="00C8237B"/>
    <w:rsid w:val="00C82609"/>
    <w:rsid w:val="00C82653"/>
    <w:rsid w:val="00C83E75"/>
    <w:rsid w:val="00C84320"/>
    <w:rsid w:val="00C8447E"/>
    <w:rsid w:val="00C84B7E"/>
    <w:rsid w:val="00C85C0F"/>
    <w:rsid w:val="00C86024"/>
    <w:rsid w:val="00C8795F"/>
    <w:rsid w:val="00C9004F"/>
    <w:rsid w:val="00C90923"/>
    <w:rsid w:val="00C90B26"/>
    <w:rsid w:val="00C91404"/>
    <w:rsid w:val="00C92669"/>
    <w:rsid w:val="00C93421"/>
    <w:rsid w:val="00C9360C"/>
    <w:rsid w:val="00C93F19"/>
    <w:rsid w:val="00C94945"/>
    <w:rsid w:val="00C94B9A"/>
    <w:rsid w:val="00C95FF7"/>
    <w:rsid w:val="00C975ED"/>
    <w:rsid w:val="00CA014A"/>
    <w:rsid w:val="00CA19DD"/>
    <w:rsid w:val="00CA1EFA"/>
    <w:rsid w:val="00CA1F9F"/>
    <w:rsid w:val="00CA2591"/>
    <w:rsid w:val="00CA3FB5"/>
    <w:rsid w:val="00CA4555"/>
    <w:rsid w:val="00CA4BBD"/>
    <w:rsid w:val="00CA54D7"/>
    <w:rsid w:val="00CA5C45"/>
    <w:rsid w:val="00CA5E53"/>
    <w:rsid w:val="00CA5FB3"/>
    <w:rsid w:val="00CA62F8"/>
    <w:rsid w:val="00CB14A1"/>
    <w:rsid w:val="00CB285C"/>
    <w:rsid w:val="00CB32AD"/>
    <w:rsid w:val="00CB44D6"/>
    <w:rsid w:val="00CB4EB7"/>
    <w:rsid w:val="00CB5198"/>
    <w:rsid w:val="00CB7A46"/>
    <w:rsid w:val="00CB7E7E"/>
    <w:rsid w:val="00CC2CD1"/>
    <w:rsid w:val="00CC35AD"/>
    <w:rsid w:val="00CC35B4"/>
    <w:rsid w:val="00CC3806"/>
    <w:rsid w:val="00CC4060"/>
    <w:rsid w:val="00CC5DC9"/>
    <w:rsid w:val="00CC6AA2"/>
    <w:rsid w:val="00CC76CE"/>
    <w:rsid w:val="00CD0810"/>
    <w:rsid w:val="00CD0ABD"/>
    <w:rsid w:val="00CD259C"/>
    <w:rsid w:val="00CD2A6A"/>
    <w:rsid w:val="00CD32E3"/>
    <w:rsid w:val="00CD332C"/>
    <w:rsid w:val="00CD36AC"/>
    <w:rsid w:val="00CD3841"/>
    <w:rsid w:val="00CD4319"/>
    <w:rsid w:val="00CD56D3"/>
    <w:rsid w:val="00CD593A"/>
    <w:rsid w:val="00CD6072"/>
    <w:rsid w:val="00CD635F"/>
    <w:rsid w:val="00CE047A"/>
    <w:rsid w:val="00CE102F"/>
    <w:rsid w:val="00CE16B6"/>
    <w:rsid w:val="00CE1B79"/>
    <w:rsid w:val="00CE1FA6"/>
    <w:rsid w:val="00CE2128"/>
    <w:rsid w:val="00CE28AE"/>
    <w:rsid w:val="00CE2C6B"/>
    <w:rsid w:val="00CE321D"/>
    <w:rsid w:val="00CE3DDC"/>
    <w:rsid w:val="00CE40FF"/>
    <w:rsid w:val="00CE5D9C"/>
    <w:rsid w:val="00CE6313"/>
    <w:rsid w:val="00CE63EE"/>
    <w:rsid w:val="00CE6411"/>
    <w:rsid w:val="00CE7A10"/>
    <w:rsid w:val="00CF014F"/>
    <w:rsid w:val="00CF0C85"/>
    <w:rsid w:val="00CF0F52"/>
    <w:rsid w:val="00CF16FB"/>
    <w:rsid w:val="00CF1FB5"/>
    <w:rsid w:val="00CF2295"/>
    <w:rsid w:val="00CF2984"/>
    <w:rsid w:val="00CF3BDE"/>
    <w:rsid w:val="00CF48C9"/>
    <w:rsid w:val="00CF59BF"/>
    <w:rsid w:val="00CF5CDA"/>
    <w:rsid w:val="00CF6DA4"/>
    <w:rsid w:val="00CF6EF6"/>
    <w:rsid w:val="00D03068"/>
    <w:rsid w:val="00D04605"/>
    <w:rsid w:val="00D04CBD"/>
    <w:rsid w:val="00D05533"/>
    <w:rsid w:val="00D06106"/>
    <w:rsid w:val="00D07ABE"/>
    <w:rsid w:val="00D110F4"/>
    <w:rsid w:val="00D112B5"/>
    <w:rsid w:val="00D122CF"/>
    <w:rsid w:val="00D12704"/>
    <w:rsid w:val="00D12A0E"/>
    <w:rsid w:val="00D14538"/>
    <w:rsid w:val="00D150C4"/>
    <w:rsid w:val="00D16177"/>
    <w:rsid w:val="00D16649"/>
    <w:rsid w:val="00D16C90"/>
    <w:rsid w:val="00D207AC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14D2"/>
    <w:rsid w:val="00D3257B"/>
    <w:rsid w:val="00D32586"/>
    <w:rsid w:val="00D3306C"/>
    <w:rsid w:val="00D3379D"/>
    <w:rsid w:val="00D3399A"/>
    <w:rsid w:val="00D36571"/>
    <w:rsid w:val="00D36C35"/>
    <w:rsid w:val="00D37DA4"/>
    <w:rsid w:val="00D409E9"/>
    <w:rsid w:val="00D4197D"/>
    <w:rsid w:val="00D42073"/>
    <w:rsid w:val="00D4400D"/>
    <w:rsid w:val="00D44185"/>
    <w:rsid w:val="00D44851"/>
    <w:rsid w:val="00D45420"/>
    <w:rsid w:val="00D45638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4FB1"/>
    <w:rsid w:val="00D550CF"/>
    <w:rsid w:val="00D5636C"/>
    <w:rsid w:val="00D56D01"/>
    <w:rsid w:val="00D5716B"/>
    <w:rsid w:val="00D574CA"/>
    <w:rsid w:val="00D57819"/>
    <w:rsid w:val="00D603CD"/>
    <w:rsid w:val="00D6049C"/>
    <w:rsid w:val="00D6072C"/>
    <w:rsid w:val="00D60E9B"/>
    <w:rsid w:val="00D61767"/>
    <w:rsid w:val="00D618A3"/>
    <w:rsid w:val="00D62AE0"/>
    <w:rsid w:val="00D62FEB"/>
    <w:rsid w:val="00D637D7"/>
    <w:rsid w:val="00D642D5"/>
    <w:rsid w:val="00D64A78"/>
    <w:rsid w:val="00D64AF1"/>
    <w:rsid w:val="00D64B34"/>
    <w:rsid w:val="00D6582C"/>
    <w:rsid w:val="00D673B3"/>
    <w:rsid w:val="00D72906"/>
    <w:rsid w:val="00D72BC8"/>
    <w:rsid w:val="00D73E07"/>
    <w:rsid w:val="00D7568E"/>
    <w:rsid w:val="00D758DC"/>
    <w:rsid w:val="00D777FC"/>
    <w:rsid w:val="00D779C8"/>
    <w:rsid w:val="00D80B8A"/>
    <w:rsid w:val="00D826B4"/>
    <w:rsid w:val="00D83E7F"/>
    <w:rsid w:val="00D84477"/>
    <w:rsid w:val="00D84566"/>
    <w:rsid w:val="00D84CE7"/>
    <w:rsid w:val="00D85370"/>
    <w:rsid w:val="00D85A7B"/>
    <w:rsid w:val="00D86970"/>
    <w:rsid w:val="00D877EE"/>
    <w:rsid w:val="00D87ED5"/>
    <w:rsid w:val="00D9170D"/>
    <w:rsid w:val="00D925DB"/>
    <w:rsid w:val="00D927FF"/>
    <w:rsid w:val="00D92951"/>
    <w:rsid w:val="00D9357B"/>
    <w:rsid w:val="00D94B05"/>
    <w:rsid w:val="00D95D3B"/>
    <w:rsid w:val="00D96337"/>
    <w:rsid w:val="00D9667F"/>
    <w:rsid w:val="00D96F2D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F73"/>
    <w:rsid w:val="00DB086A"/>
    <w:rsid w:val="00DB1742"/>
    <w:rsid w:val="00DB17F3"/>
    <w:rsid w:val="00DB189C"/>
    <w:rsid w:val="00DB2364"/>
    <w:rsid w:val="00DB23E7"/>
    <w:rsid w:val="00DB2B10"/>
    <w:rsid w:val="00DB3A5A"/>
    <w:rsid w:val="00DB41E1"/>
    <w:rsid w:val="00DB4516"/>
    <w:rsid w:val="00DB4AC8"/>
    <w:rsid w:val="00DB4BC5"/>
    <w:rsid w:val="00DB50F0"/>
    <w:rsid w:val="00DB5418"/>
    <w:rsid w:val="00DB5542"/>
    <w:rsid w:val="00DB569B"/>
    <w:rsid w:val="00DB5D47"/>
    <w:rsid w:val="00DB5D63"/>
    <w:rsid w:val="00DB690C"/>
    <w:rsid w:val="00DB6B0C"/>
    <w:rsid w:val="00DB723A"/>
    <w:rsid w:val="00DB73DF"/>
    <w:rsid w:val="00DB7D1B"/>
    <w:rsid w:val="00DB7F25"/>
    <w:rsid w:val="00DC040B"/>
    <w:rsid w:val="00DC0CA2"/>
    <w:rsid w:val="00DC176F"/>
    <w:rsid w:val="00DC26D4"/>
    <w:rsid w:val="00DC2B1D"/>
    <w:rsid w:val="00DC2E54"/>
    <w:rsid w:val="00DC37D6"/>
    <w:rsid w:val="00DC4D9E"/>
    <w:rsid w:val="00DC6293"/>
    <w:rsid w:val="00DC6A18"/>
    <w:rsid w:val="00DC77AA"/>
    <w:rsid w:val="00DC7C51"/>
    <w:rsid w:val="00DC7C89"/>
    <w:rsid w:val="00DD1C78"/>
    <w:rsid w:val="00DD1EA4"/>
    <w:rsid w:val="00DD238B"/>
    <w:rsid w:val="00DD28D4"/>
    <w:rsid w:val="00DD333E"/>
    <w:rsid w:val="00DD3BD5"/>
    <w:rsid w:val="00DD4D34"/>
    <w:rsid w:val="00DD5E1B"/>
    <w:rsid w:val="00DD6EB7"/>
    <w:rsid w:val="00DD714B"/>
    <w:rsid w:val="00DD7233"/>
    <w:rsid w:val="00DD7506"/>
    <w:rsid w:val="00DD7DA2"/>
    <w:rsid w:val="00DE06F3"/>
    <w:rsid w:val="00DE0E45"/>
    <w:rsid w:val="00DE14EA"/>
    <w:rsid w:val="00DE1910"/>
    <w:rsid w:val="00DE2E19"/>
    <w:rsid w:val="00DE385C"/>
    <w:rsid w:val="00DE3FB5"/>
    <w:rsid w:val="00DE5451"/>
    <w:rsid w:val="00DE54A7"/>
    <w:rsid w:val="00DE674F"/>
    <w:rsid w:val="00DE6B30"/>
    <w:rsid w:val="00DE7848"/>
    <w:rsid w:val="00DE79FC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3A7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4C14"/>
    <w:rsid w:val="00E15B45"/>
    <w:rsid w:val="00E17258"/>
    <w:rsid w:val="00E20BFB"/>
    <w:rsid w:val="00E21417"/>
    <w:rsid w:val="00E21B9D"/>
    <w:rsid w:val="00E226A7"/>
    <w:rsid w:val="00E23AD5"/>
    <w:rsid w:val="00E24BF4"/>
    <w:rsid w:val="00E252EC"/>
    <w:rsid w:val="00E25E1B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5BB"/>
    <w:rsid w:val="00E42D34"/>
    <w:rsid w:val="00E42DC7"/>
    <w:rsid w:val="00E44F87"/>
    <w:rsid w:val="00E45053"/>
    <w:rsid w:val="00E45C44"/>
    <w:rsid w:val="00E4679F"/>
    <w:rsid w:val="00E47A97"/>
    <w:rsid w:val="00E501C6"/>
    <w:rsid w:val="00E51072"/>
    <w:rsid w:val="00E51697"/>
    <w:rsid w:val="00E5361C"/>
    <w:rsid w:val="00E53C1B"/>
    <w:rsid w:val="00E5416B"/>
    <w:rsid w:val="00E546AA"/>
    <w:rsid w:val="00E54D26"/>
    <w:rsid w:val="00E56160"/>
    <w:rsid w:val="00E5708C"/>
    <w:rsid w:val="00E57FDE"/>
    <w:rsid w:val="00E610D6"/>
    <w:rsid w:val="00E62061"/>
    <w:rsid w:val="00E622A4"/>
    <w:rsid w:val="00E636B8"/>
    <w:rsid w:val="00E64659"/>
    <w:rsid w:val="00E649A8"/>
    <w:rsid w:val="00E64F19"/>
    <w:rsid w:val="00E65013"/>
    <w:rsid w:val="00E655CD"/>
    <w:rsid w:val="00E65D84"/>
    <w:rsid w:val="00E66484"/>
    <w:rsid w:val="00E67031"/>
    <w:rsid w:val="00E6770C"/>
    <w:rsid w:val="00E7088D"/>
    <w:rsid w:val="00E709E0"/>
    <w:rsid w:val="00E70C7C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1C90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4254"/>
    <w:rsid w:val="00EA44AC"/>
    <w:rsid w:val="00EA48D0"/>
    <w:rsid w:val="00EA5568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5B3F"/>
    <w:rsid w:val="00EB6B8E"/>
    <w:rsid w:val="00EB6C6A"/>
    <w:rsid w:val="00EC003A"/>
    <w:rsid w:val="00EC0202"/>
    <w:rsid w:val="00EC032E"/>
    <w:rsid w:val="00EC136D"/>
    <w:rsid w:val="00EC1DF8"/>
    <w:rsid w:val="00EC2A19"/>
    <w:rsid w:val="00EC2DC9"/>
    <w:rsid w:val="00EC3203"/>
    <w:rsid w:val="00EC3E0A"/>
    <w:rsid w:val="00EC41AF"/>
    <w:rsid w:val="00EC4322"/>
    <w:rsid w:val="00EC4A69"/>
    <w:rsid w:val="00EC4AC9"/>
    <w:rsid w:val="00EC58D1"/>
    <w:rsid w:val="00EC638D"/>
    <w:rsid w:val="00EC6521"/>
    <w:rsid w:val="00EC662D"/>
    <w:rsid w:val="00EC700C"/>
    <w:rsid w:val="00ED1BAF"/>
    <w:rsid w:val="00ED2433"/>
    <w:rsid w:val="00ED2980"/>
    <w:rsid w:val="00ED3892"/>
    <w:rsid w:val="00ED69A7"/>
    <w:rsid w:val="00ED6FC5"/>
    <w:rsid w:val="00EE0505"/>
    <w:rsid w:val="00EE0C1D"/>
    <w:rsid w:val="00EE1625"/>
    <w:rsid w:val="00EE2AF3"/>
    <w:rsid w:val="00EE3B03"/>
    <w:rsid w:val="00EE55B2"/>
    <w:rsid w:val="00EE62A1"/>
    <w:rsid w:val="00EE6C2D"/>
    <w:rsid w:val="00EE7898"/>
    <w:rsid w:val="00EE7DA9"/>
    <w:rsid w:val="00EF0C9D"/>
    <w:rsid w:val="00EF1283"/>
    <w:rsid w:val="00EF1355"/>
    <w:rsid w:val="00EF16AC"/>
    <w:rsid w:val="00EF17BC"/>
    <w:rsid w:val="00EF2A20"/>
    <w:rsid w:val="00EF3309"/>
    <w:rsid w:val="00EF34D3"/>
    <w:rsid w:val="00EF3E19"/>
    <w:rsid w:val="00EF5549"/>
    <w:rsid w:val="00EF5DC4"/>
    <w:rsid w:val="00EF6B9E"/>
    <w:rsid w:val="00EF71A8"/>
    <w:rsid w:val="00F020DE"/>
    <w:rsid w:val="00F0309E"/>
    <w:rsid w:val="00F037F8"/>
    <w:rsid w:val="00F03BFD"/>
    <w:rsid w:val="00F04484"/>
    <w:rsid w:val="00F04CAC"/>
    <w:rsid w:val="00F04FF6"/>
    <w:rsid w:val="00F0588D"/>
    <w:rsid w:val="00F05B68"/>
    <w:rsid w:val="00F07F9B"/>
    <w:rsid w:val="00F103A9"/>
    <w:rsid w:val="00F10536"/>
    <w:rsid w:val="00F10977"/>
    <w:rsid w:val="00F109FC"/>
    <w:rsid w:val="00F117F0"/>
    <w:rsid w:val="00F11E4E"/>
    <w:rsid w:val="00F13ED0"/>
    <w:rsid w:val="00F14289"/>
    <w:rsid w:val="00F1450B"/>
    <w:rsid w:val="00F14EC4"/>
    <w:rsid w:val="00F15058"/>
    <w:rsid w:val="00F1711A"/>
    <w:rsid w:val="00F2476E"/>
    <w:rsid w:val="00F24CBD"/>
    <w:rsid w:val="00F2561F"/>
    <w:rsid w:val="00F2637D"/>
    <w:rsid w:val="00F272CC"/>
    <w:rsid w:val="00F27B54"/>
    <w:rsid w:val="00F30F39"/>
    <w:rsid w:val="00F31B8B"/>
    <w:rsid w:val="00F31E31"/>
    <w:rsid w:val="00F33101"/>
    <w:rsid w:val="00F3387F"/>
    <w:rsid w:val="00F33A5A"/>
    <w:rsid w:val="00F342FD"/>
    <w:rsid w:val="00F34E9E"/>
    <w:rsid w:val="00F376B4"/>
    <w:rsid w:val="00F376FD"/>
    <w:rsid w:val="00F4087F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80E"/>
    <w:rsid w:val="00F45E7C"/>
    <w:rsid w:val="00F478D0"/>
    <w:rsid w:val="00F47E6A"/>
    <w:rsid w:val="00F50C16"/>
    <w:rsid w:val="00F52290"/>
    <w:rsid w:val="00F524CB"/>
    <w:rsid w:val="00F533DB"/>
    <w:rsid w:val="00F53D60"/>
    <w:rsid w:val="00F5458D"/>
    <w:rsid w:val="00F54F3A"/>
    <w:rsid w:val="00F5753C"/>
    <w:rsid w:val="00F6012E"/>
    <w:rsid w:val="00F6137E"/>
    <w:rsid w:val="00F61833"/>
    <w:rsid w:val="00F659E1"/>
    <w:rsid w:val="00F6611A"/>
    <w:rsid w:val="00F6671F"/>
    <w:rsid w:val="00F6779D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215"/>
    <w:rsid w:val="00F775E8"/>
    <w:rsid w:val="00F8012C"/>
    <w:rsid w:val="00F808C5"/>
    <w:rsid w:val="00F81299"/>
    <w:rsid w:val="00F832E1"/>
    <w:rsid w:val="00F84399"/>
    <w:rsid w:val="00F84E8E"/>
    <w:rsid w:val="00F851F5"/>
    <w:rsid w:val="00F85369"/>
    <w:rsid w:val="00F859A4"/>
    <w:rsid w:val="00F86325"/>
    <w:rsid w:val="00F863CF"/>
    <w:rsid w:val="00F8713D"/>
    <w:rsid w:val="00F87BB9"/>
    <w:rsid w:val="00F92A98"/>
    <w:rsid w:val="00F93CF6"/>
    <w:rsid w:val="00F93DC9"/>
    <w:rsid w:val="00F94872"/>
    <w:rsid w:val="00F94DAF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98B"/>
    <w:rsid w:val="00FA6D0A"/>
    <w:rsid w:val="00FA751A"/>
    <w:rsid w:val="00FB0152"/>
    <w:rsid w:val="00FB0C21"/>
    <w:rsid w:val="00FB1482"/>
    <w:rsid w:val="00FB1A63"/>
    <w:rsid w:val="00FB33E4"/>
    <w:rsid w:val="00FB3649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C6D4F"/>
    <w:rsid w:val="00FD02D2"/>
    <w:rsid w:val="00FD030B"/>
    <w:rsid w:val="00FD06CC"/>
    <w:rsid w:val="00FD0F65"/>
    <w:rsid w:val="00FD3ECF"/>
    <w:rsid w:val="00FD47CA"/>
    <w:rsid w:val="00FD554D"/>
    <w:rsid w:val="00FD596D"/>
    <w:rsid w:val="00FD5B24"/>
    <w:rsid w:val="00FD5EFA"/>
    <w:rsid w:val="00FD77EA"/>
    <w:rsid w:val="00FE0320"/>
    <w:rsid w:val="00FE0B0C"/>
    <w:rsid w:val="00FE2237"/>
    <w:rsid w:val="00FE22F6"/>
    <w:rsid w:val="00FE2CB4"/>
    <w:rsid w:val="00FE31E9"/>
    <w:rsid w:val="00FE362B"/>
    <w:rsid w:val="00FE37EF"/>
    <w:rsid w:val="00FE4726"/>
    <w:rsid w:val="00FE5482"/>
    <w:rsid w:val="00FE54BD"/>
    <w:rsid w:val="00FE5C16"/>
    <w:rsid w:val="00FE7465"/>
    <w:rsid w:val="00FE7E7A"/>
    <w:rsid w:val="00FF0323"/>
    <w:rsid w:val="00FF055D"/>
    <w:rsid w:val="00FF0807"/>
    <w:rsid w:val="00FF0889"/>
    <w:rsid w:val="00FF0E49"/>
    <w:rsid w:val="00FF328C"/>
    <w:rsid w:val="00FF33C1"/>
    <w:rsid w:val="00FF373C"/>
    <w:rsid w:val="00FF3B32"/>
    <w:rsid w:val="00FF3D9A"/>
    <w:rsid w:val="00FF5251"/>
    <w:rsid w:val="00FF55F8"/>
    <w:rsid w:val="00FF5D7A"/>
    <w:rsid w:val="00FF767D"/>
    <w:rsid w:val="00FF78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8D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BodyText">
    <w:name w:val="Body Text"/>
    <w:basedOn w:val="Normal"/>
    <w:link w:val="BodyTextChar"/>
    <w:unhideWhenUsed/>
    <w:rsid w:val="00E914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67029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171B05"/>
    <w:rPr>
      <w:b/>
      <w:sz w:val="28"/>
      <w:lang w:val="en-GB" w:eastAsia="en-US"/>
    </w:rPr>
  </w:style>
  <w:style w:type="paragraph" w:customStyle="1" w:styleId="Equation">
    <w:name w:val="Equation"/>
    <w:uiPriority w:val="99"/>
    <w:rsid w:val="002F16D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gmail-m3310490923505227843msolistparagraph">
    <w:name w:val="gmail-m_3310490923505227843msolistparagraph"/>
    <w:basedOn w:val="Normal"/>
    <w:rsid w:val="003D2D83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character" w:customStyle="1" w:styleId="gmail-m3310490923505227843fontstyle01">
    <w:name w:val="gmail-m_3310490923505227843fontstyle01"/>
    <w:basedOn w:val="DefaultParagraphFont"/>
    <w:rsid w:val="003D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C9D1-8DB1-4432-8708-F53D1AC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1834</Words>
  <Characters>9805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11616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159</cp:revision>
  <cp:lastPrinted>2010-05-04T12:47:00Z</cp:lastPrinted>
  <dcterms:created xsi:type="dcterms:W3CDTF">2021-10-16T00:09:00Z</dcterms:created>
  <dcterms:modified xsi:type="dcterms:W3CDTF">2021-11-29T16:27:00Z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