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E8DA5A"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2E1A51">
              <w:rPr>
                <w:b w:val="0"/>
              </w:rPr>
              <w:t>Restricted TWT Schedule Announcement</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FAFBEF3"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del w:id="0" w:author="Rubayet Shafin" w:date="2022-01-11T11:56:00Z">
              <w:r w:rsidR="00223EEC" w:rsidDel="007E036A">
                <w:rPr>
                  <w:b w:val="0"/>
                  <w:sz w:val="20"/>
                </w:rPr>
                <w:delText>November</w:delText>
              </w:r>
              <w:r w:rsidR="001A6F4B" w:rsidDel="007E036A">
                <w:rPr>
                  <w:b w:val="0"/>
                  <w:sz w:val="20"/>
                </w:rPr>
                <w:delText xml:space="preserve"> </w:delText>
              </w:r>
            </w:del>
            <w:ins w:id="1" w:author="Rubayet Shafin" w:date="2022-01-11T11:56:00Z">
              <w:r w:rsidR="007E036A">
                <w:rPr>
                  <w:b w:val="0"/>
                  <w:sz w:val="20"/>
                </w:rPr>
                <w:t>January</w:t>
              </w:r>
            </w:ins>
            <w:ins w:id="2" w:author="Rubayet Shafin" w:date="2022-01-11T11:57:00Z">
              <w:r w:rsidR="007E036A">
                <w:rPr>
                  <w:b w:val="0"/>
                  <w:sz w:val="20"/>
                </w:rPr>
                <w:t xml:space="preserve"> 10</w:t>
              </w:r>
            </w:ins>
            <w:del w:id="3" w:author="Rubayet Shafin" w:date="2022-01-11T11:56:00Z">
              <w:r w:rsidR="00223EEC" w:rsidDel="007E036A">
                <w:rPr>
                  <w:b w:val="0"/>
                  <w:sz w:val="20"/>
                </w:rPr>
                <w:delText>2</w:delText>
              </w:r>
              <w:r w:rsidR="00223EEC" w:rsidRPr="00223EEC" w:rsidDel="007E036A">
                <w:rPr>
                  <w:b w:val="0"/>
                  <w:sz w:val="20"/>
                  <w:vertAlign w:val="superscript"/>
                </w:rPr>
                <w:delText>nd</w:delText>
              </w:r>
            </w:del>
            <w:r w:rsidR="00B23AAA">
              <w:rPr>
                <w:b w:val="0"/>
                <w:sz w:val="20"/>
              </w:rPr>
              <w:t>, 20</w:t>
            </w:r>
            <w:r w:rsidR="00D11553">
              <w:rPr>
                <w:b w:val="0"/>
                <w:sz w:val="20"/>
              </w:rPr>
              <w:t>2</w:t>
            </w:r>
            <w:ins w:id="4" w:author="Rubayet Shafin" w:date="2022-01-11T11:57:00Z">
              <w:r w:rsidR="007E036A">
                <w:rPr>
                  <w:b w:val="0"/>
                  <w:sz w:val="20"/>
                </w:rPr>
                <w:t>2</w:t>
              </w:r>
            </w:ins>
            <w:del w:id="5" w:author="Rubayet Shafin" w:date="2022-01-11T11:57:00Z">
              <w:r w:rsidR="00E006F9" w:rsidDel="007E036A">
                <w:rPr>
                  <w:b w:val="0"/>
                  <w:sz w:val="20"/>
                </w:rPr>
                <w:delText>1</w:delText>
              </w:r>
            </w:del>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D545D6"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3018D7" w:rsidRPr="00CC2C3C" w14:paraId="45336C8E" w14:textId="77777777" w:rsidTr="00E547CE">
        <w:trPr>
          <w:jc w:val="center"/>
        </w:trPr>
        <w:tc>
          <w:tcPr>
            <w:tcW w:w="1705" w:type="dxa"/>
            <w:vAlign w:val="center"/>
          </w:tcPr>
          <w:p w14:paraId="0ADB3167" w14:textId="552C11C1"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1602F764" w14:textId="54144072" w:rsidR="003018D7" w:rsidRDefault="003018D7" w:rsidP="00C35D7D">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0AD968EF"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519B55BD"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4F352759"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673943EB" w14:textId="77777777" w:rsidTr="00E547CE">
        <w:trPr>
          <w:jc w:val="center"/>
        </w:trPr>
        <w:tc>
          <w:tcPr>
            <w:tcW w:w="1705" w:type="dxa"/>
            <w:vAlign w:val="center"/>
          </w:tcPr>
          <w:p w14:paraId="34EBAA13" w14:textId="71AB10E6"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4FE866F4" w14:textId="16F9669B" w:rsidR="003018D7" w:rsidRDefault="003018D7" w:rsidP="00C35D7D">
            <w:pPr>
              <w:pStyle w:val="T2"/>
              <w:suppressAutoHyphens/>
              <w:spacing w:after="0"/>
              <w:ind w:left="0" w:right="0"/>
              <w:rPr>
                <w:b w:val="0"/>
                <w:sz w:val="18"/>
                <w:szCs w:val="18"/>
                <w:lang w:eastAsia="ko-KR"/>
              </w:rPr>
            </w:pPr>
            <w:r>
              <w:rPr>
                <w:b w:val="0"/>
                <w:sz w:val="18"/>
                <w:szCs w:val="18"/>
                <w:lang w:eastAsia="ko-KR"/>
              </w:rPr>
              <w:t>Toshiba</w:t>
            </w:r>
          </w:p>
        </w:tc>
        <w:tc>
          <w:tcPr>
            <w:tcW w:w="2175" w:type="dxa"/>
          </w:tcPr>
          <w:p w14:paraId="21C2867E"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3EAE602C"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42AC4E01"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31B42A09" w14:textId="77777777" w:rsidTr="00E547CE">
        <w:trPr>
          <w:jc w:val="center"/>
        </w:trPr>
        <w:tc>
          <w:tcPr>
            <w:tcW w:w="1705" w:type="dxa"/>
            <w:vAlign w:val="center"/>
          </w:tcPr>
          <w:p w14:paraId="19F4A391" w14:textId="6E19B21A"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Boyce Bo Yang</w:t>
            </w:r>
          </w:p>
        </w:tc>
        <w:tc>
          <w:tcPr>
            <w:tcW w:w="1695" w:type="dxa"/>
            <w:vAlign w:val="center"/>
          </w:tcPr>
          <w:p w14:paraId="5933A84C" w14:textId="0AF61F1F" w:rsidR="003018D7" w:rsidRDefault="003018D7" w:rsidP="00C35D7D">
            <w:pPr>
              <w:pStyle w:val="T2"/>
              <w:suppressAutoHyphens/>
              <w:spacing w:after="0"/>
              <w:ind w:left="0" w:right="0"/>
              <w:rPr>
                <w:b w:val="0"/>
                <w:sz w:val="18"/>
                <w:szCs w:val="18"/>
                <w:lang w:eastAsia="ko-KR"/>
              </w:rPr>
            </w:pPr>
            <w:r>
              <w:rPr>
                <w:b w:val="0"/>
                <w:sz w:val="18"/>
                <w:szCs w:val="18"/>
                <w:lang w:eastAsia="ko-KR"/>
              </w:rPr>
              <w:t>Huawei</w:t>
            </w:r>
          </w:p>
        </w:tc>
        <w:tc>
          <w:tcPr>
            <w:tcW w:w="2175" w:type="dxa"/>
          </w:tcPr>
          <w:p w14:paraId="2DCC5569"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12F562E8"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6AE015E0"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4A3948D1" w14:textId="77777777" w:rsidTr="00E547CE">
        <w:trPr>
          <w:jc w:val="center"/>
        </w:trPr>
        <w:tc>
          <w:tcPr>
            <w:tcW w:w="1705" w:type="dxa"/>
            <w:vAlign w:val="center"/>
          </w:tcPr>
          <w:p w14:paraId="226D03F3" w14:textId="7D976FBF" w:rsidR="003018D7" w:rsidRDefault="003018D7" w:rsidP="00E44F2A">
            <w:pPr>
              <w:pStyle w:val="T2"/>
              <w:suppressAutoHyphens/>
              <w:spacing w:after="0"/>
              <w:ind w:left="0" w:right="0"/>
              <w:jc w:val="left"/>
              <w:rPr>
                <w:b w:val="0"/>
                <w:sz w:val="18"/>
                <w:szCs w:val="18"/>
                <w:lang w:eastAsia="ko-KR"/>
              </w:rPr>
            </w:pPr>
            <w:proofErr w:type="spellStart"/>
            <w:r>
              <w:rPr>
                <w:b w:val="0"/>
                <w:sz w:val="18"/>
                <w:szCs w:val="18"/>
                <w:lang w:eastAsia="ko-KR"/>
              </w:rPr>
              <w:t>Kiseon</w:t>
            </w:r>
            <w:proofErr w:type="spellEnd"/>
            <w:r>
              <w:rPr>
                <w:b w:val="0"/>
                <w:sz w:val="18"/>
                <w:szCs w:val="18"/>
                <w:lang w:eastAsia="ko-KR"/>
              </w:rPr>
              <w:t xml:space="preserve"> Ryu</w:t>
            </w:r>
          </w:p>
        </w:tc>
        <w:tc>
          <w:tcPr>
            <w:tcW w:w="1695" w:type="dxa"/>
            <w:vAlign w:val="center"/>
          </w:tcPr>
          <w:p w14:paraId="4B3D3F05" w14:textId="2A5EB26B" w:rsidR="003018D7" w:rsidRDefault="003018D7" w:rsidP="00C35D7D">
            <w:pPr>
              <w:pStyle w:val="T2"/>
              <w:suppressAutoHyphens/>
              <w:spacing w:after="0"/>
              <w:ind w:left="0" w:right="0"/>
              <w:rPr>
                <w:b w:val="0"/>
                <w:sz w:val="18"/>
                <w:szCs w:val="18"/>
                <w:lang w:eastAsia="ko-KR"/>
              </w:rPr>
            </w:pPr>
            <w:proofErr w:type="spellStart"/>
            <w:r>
              <w:rPr>
                <w:b w:val="0"/>
                <w:sz w:val="18"/>
                <w:szCs w:val="18"/>
                <w:lang w:eastAsia="ko-KR"/>
              </w:rPr>
              <w:t>Ofinno</w:t>
            </w:r>
            <w:proofErr w:type="spellEnd"/>
          </w:p>
        </w:tc>
        <w:tc>
          <w:tcPr>
            <w:tcW w:w="2175" w:type="dxa"/>
          </w:tcPr>
          <w:p w14:paraId="07A77012"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3D83206E"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6A7FF725" w14:textId="77777777" w:rsidR="003018D7" w:rsidRPr="00BF7A21" w:rsidRDefault="003018D7" w:rsidP="00E44F2A">
            <w:pPr>
              <w:pStyle w:val="T2"/>
              <w:suppressAutoHyphens/>
              <w:spacing w:after="0"/>
              <w:ind w:left="0" w:right="0"/>
              <w:jc w:val="left"/>
              <w:rPr>
                <w:b w:val="0"/>
                <w:sz w:val="16"/>
                <w:szCs w:val="18"/>
                <w:lang w:eastAsia="ko-KR"/>
              </w:rPr>
            </w:pPr>
          </w:p>
        </w:tc>
      </w:tr>
      <w:tr w:rsidR="00755CD7" w:rsidRPr="00CC2C3C" w14:paraId="07037DD8" w14:textId="77777777" w:rsidTr="00E547CE">
        <w:trPr>
          <w:jc w:val="center"/>
        </w:trPr>
        <w:tc>
          <w:tcPr>
            <w:tcW w:w="1705" w:type="dxa"/>
            <w:vAlign w:val="center"/>
          </w:tcPr>
          <w:p w14:paraId="4982811C" w14:textId="51141181" w:rsidR="00755CD7" w:rsidRDefault="00755CD7" w:rsidP="00E44F2A">
            <w:pPr>
              <w:pStyle w:val="T2"/>
              <w:suppressAutoHyphens/>
              <w:spacing w:after="0"/>
              <w:ind w:left="0" w:right="0"/>
              <w:jc w:val="left"/>
              <w:rPr>
                <w:b w:val="0"/>
                <w:sz w:val="18"/>
                <w:szCs w:val="18"/>
                <w:lang w:eastAsia="ko-KR"/>
              </w:rPr>
            </w:pPr>
            <w:proofErr w:type="spellStart"/>
            <w:r>
              <w:rPr>
                <w:b w:val="0"/>
                <w:sz w:val="18"/>
                <w:szCs w:val="18"/>
                <w:lang w:eastAsia="ko-KR"/>
              </w:rPr>
              <w:t>Rojan</w:t>
            </w:r>
            <w:proofErr w:type="spellEnd"/>
            <w:r>
              <w:rPr>
                <w:b w:val="0"/>
                <w:sz w:val="18"/>
                <w:szCs w:val="18"/>
                <w:lang w:eastAsia="ko-KR"/>
              </w:rPr>
              <w:t xml:space="preserve"> </w:t>
            </w:r>
            <w:proofErr w:type="spellStart"/>
            <w:r>
              <w:rPr>
                <w:b w:val="0"/>
                <w:sz w:val="18"/>
                <w:szCs w:val="18"/>
                <w:lang w:eastAsia="ko-KR"/>
              </w:rPr>
              <w:t>Chitrakar</w:t>
            </w:r>
            <w:proofErr w:type="spellEnd"/>
            <w:r>
              <w:rPr>
                <w:b w:val="0"/>
                <w:sz w:val="18"/>
                <w:szCs w:val="18"/>
                <w:lang w:eastAsia="ko-KR"/>
              </w:rPr>
              <w:t xml:space="preserve"> </w:t>
            </w:r>
          </w:p>
        </w:tc>
        <w:tc>
          <w:tcPr>
            <w:tcW w:w="1695" w:type="dxa"/>
            <w:vAlign w:val="center"/>
          </w:tcPr>
          <w:p w14:paraId="2E9FE378" w14:textId="4493ACD7" w:rsidR="00755CD7" w:rsidRDefault="00755CD7" w:rsidP="00C35D7D">
            <w:pPr>
              <w:pStyle w:val="T2"/>
              <w:suppressAutoHyphens/>
              <w:spacing w:after="0"/>
              <w:ind w:left="0" w:right="0"/>
              <w:rPr>
                <w:b w:val="0"/>
                <w:sz w:val="18"/>
                <w:szCs w:val="18"/>
                <w:lang w:eastAsia="ko-KR"/>
              </w:rPr>
            </w:pPr>
            <w:r>
              <w:rPr>
                <w:b w:val="0"/>
                <w:sz w:val="18"/>
                <w:szCs w:val="18"/>
                <w:lang w:eastAsia="ko-KR"/>
              </w:rPr>
              <w:t>Panasonic</w:t>
            </w:r>
          </w:p>
        </w:tc>
        <w:tc>
          <w:tcPr>
            <w:tcW w:w="2175" w:type="dxa"/>
          </w:tcPr>
          <w:p w14:paraId="46E63355" w14:textId="77777777" w:rsidR="00755CD7" w:rsidRPr="000A26E7" w:rsidRDefault="00755CD7" w:rsidP="00E44F2A">
            <w:pPr>
              <w:pStyle w:val="T2"/>
              <w:suppressAutoHyphens/>
              <w:spacing w:after="0"/>
              <w:ind w:left="0" w:right="0"/>
              <w:jc w:val="left"/>
              <w:rPr>
                <w:b w:val="0"/>
                <w:sz w:val="18"/>
                <w:szCs w:val="18"/>
                <w:lang w:eastAsia="ko-KR"/>
              </w:rPr>
            </w:pPr>
          </w:p>
        </w:tc>
        <w:tc>
          <w:tcPr>
            <w:tcW w:w="1710" w:type="dxa"/>
            <w:vAlign w:val="center"/>
          </w:tcPr>
          <w:p w14:paraId="084C1B53" w14:textId="77777777" w:rsidR="00755CD7" w:rsidRPr="00BF7A21" w:rsidRDefault="00755CD7" w:rsidP="00E44F2A">
            <w:pPr>
              <w:pStyle w:val="T2"/>
              <w:suppressAutoHyphens/>
              <w:spacing w:after="0"/>
              <w:ind w:left="0" w:right="0"/>
              <w:jc w:val="left"/>
              <w:rPr>
                <w:b w:val="0"/>
                <w:sz w:val="18"/>
                <w:szCs w:val="18"/>
                <w:lang w:eastAsia="ko-KR"/>
              </w:rPr>
            </w:pPr>
          </w:p>
        </w:tc>
        <w:tc>
          <w:tcPr>
            <w:tcW w:w="2291" w:type="dxa"/>
            <w:vAlign w:val="center"/>
          </w:tcPr>
          <w:p w14:paraId="6AC0F1A7" w14:textId="77777777" w:rsidR="00755CD7" w:rsidRPr="00BF7A21" w:rsidRDefault="00755CD7" w:rsidP="00E44F2A">
            <w:pPr>
              <w:pStyle w:val="T2"/>
              <w:suppressAutoHyphens/>
              <w:spacing w:after="0"/>
              <w:ind w:left="0" w:right="0"/>
              <w:jc w:val="left"/>
              <w:rPr>
                <w:b w:val="0"/>
                <w:sz w:val="16"/>
                <w:szCs w:val="18"/>
                <w:lang w:eastAsia="ko-KR"/>
              </w:rPr>
            </w:pPr>
          </w:p>
        </w:tc>
      </w:tr>
      <w:tr w:rsidR="00FA5F04" w:rsidRPr="00CC2C3C" w14:paraId="6AA2F2A0" w14:textId="77777777" w:rsidTr="00E547CE">
        <w:trPr>
          <w:jc w:val="center"/>
        </w:trPr>
        <w:tc>
          <w:tcPr>
            <w:tcW w:w="1705" w:type="dxa"/>
            <w:vAlign w:val="center"/>
          </w:tcPr>
          <w:p w14:paraId="648EB965" w14:textId="1E57BF5A" w:rsidR="00FA5F04" w:rsidRDefault="00FA5F04" w:rsidP="00E44F2A">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restart"/>
            <w:vAlign w:val="center"/>
          </w:tcPr>
          <w:p w14:paraId="526B5066" w14:textId="2E978D8E" w:rsidR="00FA5F04" w:rsidRDefault="00FA5F04" w:rsidP="00C35D7D">
            <w:pPr>
              <w:pStyle w:val="T2"/>
              <w:suppressAutoHyphens/>
              <w:spacing w:after="0"/>
              <w:ind w:left="0" w:right="0"/>
              <w:rPr>
                <w:b w:val="0"/>
                <w:sz w:val="18"/>
                <w:szCs w:val="18"/>
                <w:lang w:eastAsia="ko-KR"/>
              </w:rPr>
            </w:pPr>
            <w:r>
              <w:rPr>
                <w:b w:val="0"/>
                <w:sz w:val="18"/>
                <w:szCs w:val="18"/>
                <w:lang w:eastAsia="ko-KR"/>
              </w:rPr>
              <w:t>Meta</w:t>
            </w:r>
          </w:p>
        </w:tc>
        <w:tc>
          <w:tcPr>
            <w:tcW w:w="2175" w:type="dxa"/>
          </w:tcPr>
          <w:p w14:paraId="79F84ACB" w14:textId="77777777" w:rsidR="00FA5F04" w:rsidRPr="000A26E7" w:rsidRDefault="00FA5F04" w:rsidP="00E44F2A">
            <w:pPr>
              <w:pStyle w:val="T2"/>
              <w:suppressAutoHyphens/>
              <w:spacing w:after="0"/>
              <w:ind w:left="0" w:right="0"/>
              <w:jc w:val="left"/>
              <w:rPr>
                <w:b w:val="0"/>
                <w:sz w:val="18"/>
                <w:szCs w:val="18"/>
                <w:lang w:eastAsia="ko-KR"/>
              </w:rPr>
            </w:pPr>
          </w:p>
        </w:tc>
        <w:tc>
          <w:tcPr>
            <w:tcW w:w="1710" w:type="dxa"/>
            <w:vAlign w:val="center"/>
          </w:tcPr>
          <w:p w14:paraId="455A439C" w14:textId="77777777" w:rsidR="00FA5F04" w:rsidRPr="00BF7A21" w:rsidRDefault="00FA5F04" w:rsidP="00E44F2A">
            <w:pPr>
              <w:pStyle w:val="T2"/>
              <w:suppressAutoHyphens/>
              <w:spacing w:after="0"/>
              <w:ind w:left="0" w:right="0"/>
              <w:jc w:val="left"/>
              <w:rPr>
                <w:b w:val="0"/>
                <w:sz w:val="18"/>
                <w:szCs w:val="18"/>
                <w:lang w:eastAsia="ko-KR"/>
              </w:rPr>
            </w:pPr>
          </w:p>
        </w:tc>
        <w:tc>
          <w:tcPr>
            <w:tcW w:w="2291" w:type="dxa"/>
            <w:vAlign w:val="center"/>
          </w:tcPr>
          <w:p w14:paraId="32E086DF" w14:textId="77777777" w:rsidR="00FA5F04" w:rsidRPr="00BF7A21" w:rsidRDefault="00FA5F04" w:rsidP="00E44F2A">
            <w:pPr>
              <w:pStyle w:val="T2"/>
              <w:suppressAutoHyphens/>
              <w:spacing w:after="0"/>
              <w:ind w:left="0" w:right="0"/>
              <w:jc w:val="left"/>
              <w:rPr>
                <w:b w:val="0"/>
                <w:sz w:val="16"/>
                <w:szCs w:val="18"/>
                <w:lang w:eastAsia="ko-KR"/>
              </w:rPr>
            </w:pPr>
          </w:p>
        </w:tc>
      </w:tr>
      <w:tr w:rsidR="00FA5F04" w:rsidRPr="00CC2C3C" w14:paraId="7628171B" w14:textId="77777777" w:rsidTr="00E547CE">
        <w:trPr>
          <w:jc w:val="center"/>
        </w:trPr>
        <w:tc>
          <w:tcPr>
            <w:tcW w:w="1705" w:type="dxa"/>
            <w:vAlign w:val="center"/>
          </w:tcPr>
          <w:p w14:paraId="6D119F12" w14:textId="7D899D1C" w:rsidR="00FA5F04" w:rsidRDefault="00FA5F04" w:rsidP="00E44F2A">
            <w:pPr>
              <w:pStyle w:val="T2"/>
              <w:suppressAutoHyphens/>
              <w:spacing w:after="0"/>
              <w:ind w:left="0" w:right="0"/>
              <w:jc w:val="left"/>
              <w:rPr>
                <w:b w:val="0"/>
                <w:sz w:val="18"/>
                <w:szCs w:val="18"/>
                <w:lang w:eastAsia="ko-KR"/>
              </w:rPr>
            </w:pPr>
            <w:r>
              <w:rPr>
                <w:b w:val="0"/>
                <w:sz w:val="18"/>
                <w:szCs w:val="18"/>
                <w:lang w:eastAsia="ko-KR"/>
              </w:rPr>
              <w:t>Muhammad Kumail Haider</w:t>
            </w:r>
          </w:p>
        </w:tc>
        <w:tc>
          <w:tcPr>
            <w:tcW w:w="1695" w:type="dxa"/>
            <w:vMerge/>
            <w:vAlign w:val="center"/>
          </w:tcPr>
          <w:p w14:paraId="58105885" w14:textId="77777777" w:rsidR="00FA5F04" w:rsidRDefault="00FA5F04" w:rsidP="00C35D7D">
            <w:pPr>
              <w:pStyle w:val="T2"/>
              <w:suppressAutoHyphens/>
              <w:spacing w:after="0"/>
              <w:ind w:left="0" w:right="0"/>
              <w:rPr>
                <w:b w:val="0"/>
                <w:sz w:val="18"/>
                <w:szCs w:val="18"/>
                <w:lang w:eastAsia="ko-KR"/>
              </w:rPr>
            </w:pPr>
          </w:p>
        </w:tc>
        <w:tc>
          <w:tcPr>
            <w:tcW w:w="2175" w:type="dxa"/>
          </w:tcPr>
          <w:p w14:paraId="0620BE36" w14:textId="77777777" w:rsidR="00FA5F04" w:rsidRPr="000A26E7" w:rsidRDefault="00FA5F04" w:rsidP="00E44F2A">
            <w:pPr>
              <w:pStyle w:val="T2"/>
              <w:suppressAutoHyphens/>
              <w:spacing w:after="0"/>
              <w:ind w:left="0" w:right="0"/>
              <w:jc w:val="left"/>
              <w:rPr>
                <w:b w:val="0"/>
                <w:sz w:val="18"/>
                <w:szCs w:val="18"/>
                <w:lang w:eastAsia="ko-KR"/>
              </w:rPr>
            </w:pPr>
          </w:p>
        </w:tc>
        <w:tc>
          <w:tcPr>
            <w:tcW w:w="1710" w:type="dxa"/>
            <w:vAlign w:val="center"/>
          </w:tcPr>
          <w:p w14:paraId="312DD391" w14:textId="77777777" w:rsidR="00FA5F04" w:rsidRPr="00BF7A21" w:rsidRDefault="00FA5F04" w:rsidP="00E44F2A">
            <w:pPr>
              <w:pStyle w:val="T2"/>
              <w:suppressAutoHyphens/>
              <w:spacing w:after="0"/>
              <w:ind w:left="0" w:right="0"/>
              <w:jc w:val="left"/>
              <w:rPr>
                <w:b w:val="0"/>
                <w:sz w:val="18"/>
                <w:szCs w:val="18"/>
                <w:lang w:eastAsia="ko-KR"/>
              </w:rPr>
            </w:pPr>
          </w:p>
        </w:tc>
        <w:tc>
          <w:tcPr>
            <w:tcW w:w="2291" w:type="dxa"/>
            <w:vAlign w:val="center"/>
          </w:tcPr>
          <w:p w14:paraId="461A331F" w14:textId="77777777" w:rsidR="00FA5F04" w:rsidRPr="00BF7A21" w:rsidRDefault="00FA5F04" w:rsidP="00E44F2A">
            <w:pPr>
              <w:pStyle w:val="T2"/>
              <w:suppressAutoHyphens/>
              <w:spacing w:after="0"/>
              <w:ind w:left="0" w:right="0"/>
              <w:jc w:val="left"/>
              <w:rPr>
                <w:b w:val="0"/>
                <w:sz w:val="16"/>
                <w:szCs w:val="18"/>
                <w:lang w:eastAsia="ko-KR"/>
              </w:rPr>
            </w:pPr>
          </w:p>
        </w:tc>
      </w:tr>
      <w:tr w:rsidR="00816C4B" w:rsidRPr="00CC2C3C" w14:paraId="137F73F6" w14:textId="77777777" w:rsidTr="00E547CE">
        <w:trPr>
          <w:jc w:val="center"/>
          <w:ins w:id="6" w:author="Rubayet Shafin" w:date="2022-01-11T11:06:00Z"/>
        </w:trPr>
        <w:tc>
          <w:tcPr>
            <w:tcW w:w="1705" w:type="dxa"/>
            <w:vAlign w:val="center"/>
          </w:tcPr>
          <w:p w14:paraId="2CA34C16" w14:textId="04DE9289" w:rsidR="00816C4B" w:rsidRDefault="00816C4B" w:rsidP="00E44F2A">
            <w:pPr>
              <w:pStyle w:val="T2"/>
              <w:suppressAutoHyphens/>
              <w:spacing w:after="0"/>
              <w:ind w:left="0" w:right="0"/>
              <w:jc w:val="left"/>
              <w:rPr>
                <w:ins w:id="7" w:author="Rubayet Shafin" w:date="2022-01-11T11:06:00Z"/>
                <w:b w:val="0"/>
                <w:sz w:val="18"/>
                <w:szCs w:val="18"/>
                <w:lang w:eastAsia="ko-KR"/>
              </w:rPr>
            </w:pPr>
            <w:proofErr w:type="spellStart"/>
            <w:ins w:id="8" w:author="Rubayet Shafin" w:date="2022-01-11T11:06:00Z">
              <w:r>
                <w:rPr>
                  <w:b w:val="0"/>
                  <w:sz w:val="18"/>
                  <w:szCs w:val="18"/>
                  <w:lang w:eastAsia="ko-KR"/>
                </w:rPr>
                <w:t>Dibak</w:t>
              </w:r>
            </w:ins>
            <w:ins w:id="9" w:author="Rubayet Shafin" w:date="2022-01-11T11:07:00Z">
              <w:r>
                <w:rPr>
                  <w:b w:val="0"/>
                  <w:sz w:val="18"/>
                  <w:szCs w:val="18"/>
                  <w:lang w:eastAsia="ko-KR"/>
                </w:rPr>
                <w:t>ar</w:t>
              </w:r>
              <w:proofErr w:type="spellEnd"/>
              <w:r>
                <w:rPr>
                  <w:b w:val="0"/>
                  <w:sz w:val="18"/>
                  <w:szCs w:val="18"/>
                  <w:lang w:eastAsia="ko-KR"/>
                </w:rPr>
                <w:t xml:space="preserve"> Das</w:t>
              </w:r>
            </w:ins>
          </w:p>
        </w:tc>
        <w:tc>
          <w:tcPr>
            <w:tcW w:w="1695" w:type="dxa"/>
            <w:vAlign w:val="center"/>
          </w:tcPr>
          <w:p w14:paraId="0FAAA5E3" w14:textId="71D92431" w:rsidR="00816C4B" w:rsidRDefault="00816C4B" w:rsidP="00C35D7D">
            <w:pPr>
              <w:pStyle w:val="T2"/>
              <w:suppressAutoHyphens/>
              <w:spacing w:after="0"/>
              <w:ind w:left="0" w:right="0"/>
              <w:rPr>
                <w:ins w:id="10" w:author="Rubayet Shafin" w:date="2022-01-11T11:06:00Z"/>
                <w:b w:val="0"/>
                <w:sz w:val="18"/>
                <w:szCs w:val="18"/>
                <w:lang w:eastAsia="ko-KR"/>
              </w:rPr>
            </w:pPr>
            <w:ins w:id="11" w:author="Rubayet Shafin" w:date="2022-01-11T11:07:00Z">
              <w:r>
                <w:rPr>
                  <w:b w:val="0"/>
                  <w:sz w:val="18"/>
                  <w:szCs w:val="18"/>
                  <w:lang w:eastAsia="ko-KR"/>
                </w:rPr>
                <w:t>Intel</w:t>
              </w:r>
            </w:ins>
          </w:p>
        </w:tc>
        <w:tc>
          <w:tcPr>
            <w:tcW w:w="2175" w:type="dxa"/>
          </w:tcPr>
          <w:p w14:paraId="20AAAA4B" w14:textId="77777777" w:rsidR="00816C4B" w:rsidRPr="000A26E7" w:rsidRDefault="00816C4B" w:rsidP="00E44F2A">
            <w:pPr>
              <w:pStyle w:val="T2"/>
              <w:suppressAutoHyphens/>
              <w:spacing w:after="0"/>
              <w:ind w:left="0" w:right="0"/>
              <w:jc w:val="left"/>
              <w:rPr>
                <w:ins w:id="12" w:author="Rubayet Shafin" w:date="2022-01-11T11:06:00Z"/>
                <w:b w:val="0"/>
                <w:sz w:val="18"/>
                <w:szCs w:val="18"/>
                <w:lang w:eastAsia="ko-KR"/>
              </w:rPr>
            </w:pPr>
          </w:p>
        </w:tc>
        <w:tc>
          <w:tcPr>
            <w:tcW w:w="1710" w:type="dxa"/>
            <w:vAlign w:val="center"/>
          </w:tcPr>
          <w:p w14:paraId="4E53B4E5" w14:textId="77777777" w:rsidR="00816C4B" w:rsidRPr="00BF7A21" w:rsidRDefault="00816C4B" w:rsidP="00E44F2A">
            <w:pPr>
              <w:pStyle w:val="T2"/>
              <w:suppressAutoHyphens/>
              <w:spacing w:after="0"/>
              <w:ind w:left="0" w:right="0"/>
              <w:jc w:val="left"/>
              <w:rPr>
                <w:ins w:id="13" w:author="Rubayet Shafin" w:date="2022-01-11T11:06:00Z"/>
                <w:b w:val="0"/>
                <w:sz w:val="18"/>
                <w:szCs w:val="18"/>
                <w:lang w:eastAsia="ko-KR"/>
              </w:rPr>
            </w:pPr>
          </w:p>
        </w:tc>
        <w:tc>
          <w:tcPr>
            <w:tcW w:w="2291" w:type="dxa"/>
            <w:vAlign w:val="center"/>
          </w:tcPr>
          <w:p w14:paraId="7C4F9120" w14:textId="77777777" w:rsidR="00816C4B" w:rsidRPr="00BF7A21" w:rsidRDefault="00816C4B" w:rsidP="00E44F2A">
            <w:pPr>
              <w:pStyle w:val="T2"/>
              <w:suppressAutoHyphens/>
              <w:spacing w:after="0"/>
              <w:ind w:left="0" w:right="0"/>
              <w:jc w:val="left"/>
              <w:rPr>
                <w:ins w:id="14" w:author="Rubayet Shafin" w:date="2022-01-11T11:06:00Z"/>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15"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501262B1" w:rsidR="00907AB3" w:rsidRPr="00B74C4D" w:rsidRDefault="0051073F" w:rsidP="00B74C4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15"/>
      <w:r w:rsidRPr="0051073F">
        <w:rPr>
          <w:rFonts w:ascii="Times New Roman" w:hAnsi="Times New Roman" w:cs="Times New Roman"/>
          <w:sz w:val="18"/>
          <w:szCs w:val="18"/>
          <w:lang w:eastAsia="ko-KR"/>
        </w:rPr>
        <w:t>6</w:t>
      </w:r>
      <w:r w:rsidR="00293101">
        <w:rPr>
          <w:rFonts w:ascii="Times New Roman" w:hAnsi="Times New Roman" w:cs="Times New Roman"/>
          <w:sz w:val="18"/>
          <w:szCs w:val="18"/>
          <w:lang w:eastAsia="ko-KR"/>
        </w:rPr>
        <w:t>4</w:t>
      </w:r>
      <w:r w:rsidRPr="0051073F">
        <w:rPr>
          <w:rFonts w:ascii="Times New Roman" w:hAnsi="Times New Roman" w:cs="Times New Roman"/>
          <w:sz w:val="18"/>
          <w:szCs w:val="18"/>
          <w:lang w:eastAsia="ko-KR"/>
        </w:rPr>
        <w:t>14</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7243C87D"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11-21/1768</w:t>
      </w:r>
      <w:r w:rsidRPr="006F0210">
        <w:rPr>
          <w:rFonts w:ascii="Times New Roman" w:eastAsia="Malgun Gothic" w:hAnsi="Times New Roman" w:cs="Times New Roman"/>
          <w:sz w:val="18"/>
          <w:szCs w:val="20"/>
          <w:lang w:val="en-GB"/>
        </w:rPr>
        <w:t>r</w:t>
      </w:r>
      <w:ins w:id="16" w:author="Rubayet Shafin" w:date="2022-01-11T11:54:00Z">
        <w:r w:rsidR="003E24DA">
          <w:rPr>
            <w:rFonts w:ascii="Times New Roman" w:eastAsia="Malgun Gothic" w:hAnsi="Times New Roman" w:cs="Times New Roman"/>
            <w:sz w:val="18"/>
            <w:szCs w:val="20"/>
            <w:lang w:val="en-GB"/>
          </w:rPr>
          <w:t>5</w:t>
        </w:r>
      </w:ins>
      <w:del w:id="17" w:author="Rubayet Shafin" w:date="2022-01-11T11:54:00Z">
        <w:r w:rsidRPr="006F0210" w:rsidDel="003E24DA">
          <w:rPr>
            <w:rFonts w:ascii="Times New Roman" w:eastAsia="Malgun Gothic" w:hAnsi="Times New Roman" w:cs="Times New Roman"/>
            <w:sz w:val="18"/>
            <w:szCs w:val="20"/>
            <w:lang w:val="en-GB"/>
          </w:rPr>
          <w:delText>1</w:delText>
        </w:r>
      </w:del>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76FC5494"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6414</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BDA3D9" w14:textId="266A1BBF" w:rsidR="006F2CDF" w:rsidRDefault="006F2CDF"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Removed additional information on STA Congestion Info and STA Congestion Threshold Info. Instead, as per the suggestion from commenters and other members, consolidated </w:t>
      </w:r>
      <w:r w:rsidR="00D24924">
        <w:rPr>
          <w:rFonts w:ascii="Times New Roman" w:eastAsia="Malgun Gothic" w:hAnsi="Times New Roman" w:cs="Times New Roman"/>
          <w:sz w:val="18"/>
          <w:szCs w:val="20"/>
          <w:lang w:val="en-GB"/>
        </w:rPr>
        <w:t>schedule-occupancy information in</w:t>
      </w:r>
      <w:r>
        <w:rPr>
          <w:rFonts w:ascii="Times New Roman" w:eastAsia="Malgun Gothic" w:hAnsi="Times New Roman" w:cs="Times New Roman"/>
          <w:sz w:val="18"/>
          <w:szCs w:val="20"/>
          <w:lang w:val="en-GB"/>
        </w:rPr>
        <w:t xml:space="preserve"> a single-bit </w:t>
      </w:r>
      <w:r w:rsidR="00D24924">
        <w:rPr>
          <w:rFonts w:ascii="Times New Roman" w:eastAsia="Malgun Gothic" w:hAnsi="Times New Roman" w:cs="Times New Roman"/>
          <w:sz w:val="18"/>
          <w:szCs w:val="20"/>
          <w:lang w:val="en-GB"/>
        </w:rPr>
        <w:t>subfield</w:t>
      </w:r>
      <w:r>
        <w:rPr>
          <w:rFonts w:ascii="Times New Roman" w:eastAsia="Malgun Gothic" w:hAnsi="Times New Roman" w:cs="Times New Roman"/>
          <w:sz w:val="18"/>
          <w:szCs w:val="20"/>
          <w:lang w:val="en-GB"/>
        </w:rPr>
        <w:t>.</w:t>
      </w:r>
    </w:p>
    <w:p w14:paraId="4FB73F02" w14:textId="603FE964" w:rsidR="004E4721" w:rsidRDefault="004E4721"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Incorporated further comments and suggestion received from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members.</w:t>
      </w:r>
    </w:p>
    <w:p w14:paraId="0EE980A4" w14:textId="2AF8815E" w:rsidR="00B17CEF" w:rsidRDefault="00B17CEF" w:rsidP="006F2CDF">
      <w:pPr>
        <w:pStyle w:val="ListParagraph"/>
        <w:numPr>
          <w:ilvl w:val="0"/>
          <w:numId w:val="2"/>
        </w:numPr>
        <w:suppressAutoHyphens/>
        <w:spacing w:after="0" w:line="240" w:lineRule="auto"/>
        <w:rPr>
          <w:ins w:id="18" w:author="Rubayet Shafin" w:date="2022-01-11T11:36: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75F54">
        <w:rPr>
          <w:rFonts w:ascii="Times New Roman" w:eastAsia="Malgun Gothic" w:hAnsi="Times New Roman" w:cs="Times New Roman"/>
          <w:sz w:val="18"/>
          <w:szCs w:val="20"/>
          <w:lang w:val="en-GB"/>
        </w:rPr>
        <w:t>E</w:t>
      </w:r>
      <w:r w:rsidR="00C63AC5">
        <w:rPr>
          <w:rFonts w:ascii="Times New Roman" w:eastAsia="Malgun Gothic" w:hAnsi="Times New Roman" w:cs="Times New Roman"/>
          <w:sz w:val="18"/>
          <w:szCs w:val="20"/>
          <w:lang w:val="en-GB"/>
        </w:rPr>
        <w:t>ditorial changes.</w:t>
      </w:r>
    </w:p>
    <w:p w14:paraId="63F2D88F" w14:textId="7E4E7FBD" w:rsidR="00223F2A" w:rsidRDefault="00223F2A" w:rsidP="00223F2A">
      <w:pPr>
        <w:pStyle w:val="ListParagraph"/>
        <w:numPr>
          <w:ilvl w:val="0"/>
          <w:numId w:val="2"/>
        </w:numPr>
        <w:suppressAutoHyphens/>
        <w:spacing w:after="0" w:line="240" w:lineRule="auto"/>
        <w:rPr>
          <w:ins w:id="19" w:author="Rubayet Shafin" w:date="2022-01-11T11:36:00Z"/>
          <w:rFonts w:ascii="Times New Roman" w:eastAsia="Malgun Gothic" w:hAnsi="Times New Roman" w:cs="Times New Roman"/>
          <w:sz w:val="18"/>
          <w:szCs w:val="20"/>
          <w:lang w:val="en-GB"/>
        </w:rPr>
      </w:pPr>
      <w:ins w:id="20" w:author="Rubayet Shafin" w:date="2022-01-11T11:36:00Z">
        <w:r>
          <w:rPr>
            <w:rFonts w:ascii="Times New Roman" w:eastAsia="Malgun Gothic" w:hAnsi="Times New Roman" w:cs="Times New Roman"/>
            <w:sz w:val="18"/>
            <w:szCs w:val="20"/>
            <w:lang w:val="en-GB"/>
          </w:rPr>
          <w:t>Rev 4:</w:t>
        </w:r>
        <w:r>
          <w:rPr>
            <w:rFonts w:ascii="Times New Roman" w:eastAsia="Malgun Gothic" w:hAnsi="Times New Roman" w:cs="Times New Roman"/>
            <w:sz w:val="18"/>
            <w:szCs w:val="20"/>
            <w:lang w:val="en-GB"/>
          </w:rPr>
          <w:t xml:space="preserve"> </w:t>
        </w:r>
      </w:ins>
      <w:ins w:id="21" w:author="Rubayet Shafin" w:date="2022-01-11T11:58:00Z">
        <w:r w:rsidR="007E036A">
          <w:rPr>
            <w:rFonts w:ascii="Times New Roman" w:eastAsia="Malgun Gothic" w:hAnsi="Times New Roman" w:cs="Times New Roman"/>
            <w:sz w:val="18"/>
            <w:szCs w:val="20"/>
            <w:lang w:val="en-GB"/>
          </w:rPr>
          <w:t>C</w:t>
        </w:r>
      </w:ins>
      <w:ins w:id="22" w:author="Rubayet Shafin" w:date="2022-01-11T11:36:00Z">
        <w:r>
          <w:rPr>
            <w:rFonts w:ascii="Times New Roman" w:eastAsia="Malgun Gothic" w:hAnsi="Times New Roman" w:cs="Times New Roman"/>
            <w:sz w:val="18"/>
            <w:szCs w:val="20"/>
            <w:lang w:val="en-GB"/>
          </w:rPr>
          <w:t>reated an encoding using two contiguous reserved bits to leave more space for potential future extension.</w:t>
        </w:r>
      </w:ins>
    </w:p>
    <w:p w14:paraId="64D55C1C" w14:textId="77777777" w:rsidR="00C828CA" w:rsidRDefault="00223F2A" w:rsidP="00223F2A">
      <w:pPr>
        <w:pStyle w:val="ListParagraph"/>
        <w:numPr>
          <w:ilvl w:val="0"/>
          <w:numId w:val="2"/>
        </w:numPr>
        <w:suppressAutoHyphens/>
        <w:spacing w:after="0" w:line="240" w:lineRule="auto"/>
        <w:rPr>
          <w:ins w:id="23" w:author="Rubayet Shafin" w:date="2022-01-11T13:07:00Z"/>
          <w:rFonts w:ascii="Times New Roman" w:eastAsia="Malgun Gothic" w:hAnsi="Times New Roman" w:cs="Times New Roman"/>
          <w:sz w:val="18"/>
          <w:szCs w:val="20"/>
          <w:lang w:val="en-GB"/>
        </w:rPr>
      </w:pPr>
      <w:ins w:id="24" w:author="Rubayet Shafin" w:date="2022-01-11T11:36:00Z">
        <w:r>
          <w:rPr>
            <w:rFonts w:ascii="Times New Roman" w:eastAsia="Malgun Gothic" w:hAnsi="Times New Roman" w:cs="Times New Roman"/>
            <w:sz w:val="18"/>
            <w:szCs w:val="20"/>
            <w:lang w:val="en-GB"/>
          </w:rPr>
          <w:t xml:space="preserve">Rev 5: </w:t>
        </w:r>
      </w:ins>
    </w:p>
    <w:p w14:paraId="501B32DC" w14:textId="0E473B70" w:rsidR="00C828CA" w:rsidRDefault="00725994" w:rsidP="00C828CA">
      <w:pPr>
        <w:pStyle w:val="ListParagraph"/>
        <w:numPr>
          <w:ilvl w:val="1"/>
          <w:numId w:val="2"/>
        </w:numPr>
        <w:suppressAutoHyphens/>
        <w:spacing w:after="0" w:line="240" w:lineRule="auto"/>
        <w:rPr>
          <w:ins w:id="25" w:author="Rubayet Shafin" w:date="2022-01-11T13:07:00Z"/>
          <w:rFonts w:ascii="Times New Roman" w:eastAsia="Malgun Gothic" w:hAnsi="Times New Roman" w:cs="Times New Roman"/>
          <w:sz w:val="18"/>
          <w:szCs w:val="20"/>
          <w:lang w:val="en-GB"/>
        </w:rPr>
      </w:pPr>
      <w:ins w:id="26" w:author="Rubayet Shafin" w:date="2022-01-11T12:05:00Z">
        <w:r>
          <w:rPr>
            <w:rFonts w:ascii="Times New Roman" w:eastAsia="Malgun Gothic" w:hAnsi="Times New Roman" w:cs="Times New Roman"/>
            <w:sz w:val="18"/>
            <w:szCs w:val="20"/>
            <w:lang w:val="en-GB"/>
          </w:rPr>
          <w:t>Single bit</w:t>
        </w:r>
      </w:ins>
      <w:ins w:id="27" w:author="Rubayet Shafin" w:date="2022-01-11T12:06:00Z">
        <w:r>
          <w:rPr>
            <w:rFonts w:ascii="Times New Roman" w:eastAsia="Malgun Gothic" w:hAnsi="Times New Roman" w:cs="Times New Roman"/>
            <w:sz w:val="18"/>
            <w:szCs w:val="20"/>
            <w:lang w:val="en-GB"/>
          </w:rPr>
          <w:t>-</w:t>
        </w:r>
      </w:ins>
      <w:ins w:id="28" w:author="Rubayet Shafin" w:date="2022-01-11T12:05:00Z">
        <w:r>
          <w:rPr>
            <w:rFonts w:ascii="Times New Roman" w:eastAsia="Malgun Gothic" w:hAnsi="Times New Roman" w:cs="Times New Roman"/>
            <w:sz w:val="18"/>
            <w:szCs w:val="20"/>
            <w:lang w:val="en-GB"/>
          </w:rPr>
          <w:t xml:space="preserve">based </w:t>
        </w:r>
      </w:ins>
      <w:ins w:id="29" w:author="Rubayet Shafin" w:date="2022-01-11T12:06:00Z">
        <w:r>
          <w:rPr>
            <w:rFonts w:ascii="Times New Roman" w:eastAsia="Malgun Gothic" w:hAnsi="Times New Roman" w:cs="Times New Roman"/>
            <w:sz w:val="18"/>
            <w:szCs w:val="20"/>
            <w:lang w:val="en-GB"/>
          </w:rPr>
          <w:t>signa</w:t>
        </w:r>
      </w:ins>
      <w:ins w:id="30" w:author="Rubayet Shafin" w:date="2022-01-11T13:14:00Z">
        <w:r w:rsidR="00992950">
          <w:rPr>
            <w:rFonts w:ascii="Times New Roman" w:eastAsia="Malgun Gothic" w:hAnsi="Times New Roman" w:cs="Times New Roman"/>
            <w:sz w:val="18"/>
            <w:szCs w:val="20"/>
            <w:lang w:val="en-GB"/>
          </w:rPr>
          <w:t>l</w:t>
        </w:r>
      </w:ins>
      <w:ins w:id="31" w:author="Rubayet Shafin" w:date="2022-01-11T12:06:00Z">
        <w:r>
          <w:rPr>
            <w:rFonts w:ascii="Times New Roman" w:eastAsia="Malgun Gothic" w:hAnsi="Times New Roman" w:cs="Times New Roman"/>
            <w:sz w:val="18"/>
            <w:szCs w:val="20"/>
            <w:lang w:val="en-GB"/>
          </w:rPr>
          <w:t>ling</w:t>
        </w:r>
      </w:ins>
      <w:ins w:id="32" w:author="Rubayet Shafin" w:date="2022-01-11T12:09:00Z">
        <w:r>
          <w:rPr>
            <w:rFonts w:ascii="Times New Roman" w:eastAsia="Malgun Gothic" w:hAnsi="Times New Roman" w:cs="Times New Roman"/>
            <w:sz w:val="18"/>
            <w:szCs w:val="20"/>
            <w:lang w:val="en-GB"/>
          </w:rPr>
          <w:t xml:space="preserve"> instead of two-bit based encoding</w:t>
        </w:r>
      </w:ins>
      <w:ins w:id="33" w:author="Rubayet Shafin" w:date="2022-01-11T12:06:00Z">
        <w:r>
          <w:rPr>
            <w:rFonts w:ascii="Times New Roman" w:eastAsia="Malgun Gothic" w:hAnsi="Times New Roman" w:cs="Times New Roman"/>
            <w:sz w:val="18"/>
            <w:szCs w:val="20"/>
            <w:lang w:val="en-GB"/>
          </w:rPr>
          <w:t xml:space="preserve">. </w:t>
        </w:r>
      </w:ins>
    </w:p>
    <w:p w14:paraId="10276D5C" w14:textId="77777777" w:rsidR="00C828CA" w:rsidRDefault="00725994" w:rsidP="00C828CA">
      <w:pPr>
        <w:pStyle w:val="ListParagraph"/>
        <w:numPr>
          <w:ilvl w:val="1"/>
          <w:numId w:val="2"/>
        </w:numPr>
        <w:suppressAutoHyphens/>
        <w:spacing w:after="0" w:line="240" w:lineRule="auto"/>
        <w:rPr>
          <w:ins w:id="34" w:author="Rubayet Shafin" w:date="2022-01-11T13:07:00Z"/>
          <w:rFonts w:ascii="Times New Roman" w:eastAsia="Malgun Gothic" w:hAnsi="Times New Roman" w:cs="Times New Roman"/>
          <w:sz w:val="18"/>
          <w:szCs w:val="20"/>
          <w:lang w:val="en-GB"/>
        </w:rPr>
      </w:pPr>
      <w:ins w:id="35" w:author="Rubayet Shafin" w:date="2022-01-11T12:06:00Z">
        <w:r>
          <w:rPr>
            <w:rFonts w:ascii="Times New Roman" w:eastAsia="Malgun Gothic" w:hAnsi="Times New Roman" w:cs="Times New Roman"/>
            <w:sz w:val="18"/>
            <w:szCs w:val="20"/>
            <w:lang w:val="en-GB"/>
          </w:rPr>
          <w:t>Re-</w:t>
        </w:r>
      </w:ins>
      <w:ins w:id="36" w:author="Rubayet Shafin" w:date="2022-01-11T12:08:00Z">
        <w:r>
          <w:rPr>
            <w:rFonts w:ascii="Times New Roman" w:eastAsia="Malgun Gothic" w:hAnsi="Times New Roman" w:cs="Times New Roman"/>
            <w:sz w:val="18"/>
            <w:szCs w:val="20"/>
            <w:lang w:val="en-GB"/>
          </w:rPr>
          <w:t>phrased some</w:t>
        </w:r>
      </w:ins>
      <w:ins w:id="37" w:author="Rubayet Shafin" w:date="2022-01-11T12:09:00Z">
        <w:r>
          <w:rPr>
            <w:rFonts w:ascii="Times New Roman" w:eastAsia="Malgun Gothic" w:hAnsi="Times New Roman" w:cs="Times New Roman"/>
            <w:sz w:val="18"/>
            <w:szCs w:val="20"/>
            <w:lang w:val="en-GB"/>
          </w:rPr>
          <w:t xml:space="preserve"> text for better clarity.</w:t>
        </w:r>
      </w:ins>
      <w:ins w:id="38" w:author="Rubayet Shafin" w:date="2022-01-11T13:07:00Z">
        <w:r w:rsidR="0012245D">
          <w:rPr>
            <w:rFonts w:ascii="Times New Roman" w:eastAsia="Malgun Gothic" w:hAnsi="Times New Roman" w:cs="Times New Roman"/>
            <w:sz w:val="18"/>
            <w:szCs w:val="20"/>
            <w:lang w:val="en-GB"/>
          </w:rPr>
          <w:t xml:space="preserve"> </w:t>
        </w:r>
      </w:ins>
    </w:p>
    <w:p w14:paraId="766ACE65" w14:textId="2A49A017" w:rsidR="00223F2A" w:rsidRDefault="0012245D" w:rsidP="00C828CA">
      <w:pPr>
        <w:pStyle w:val="ListParagraph"/>
        <w:numPr>
          <w:ilvl w:val="1"/>
          <w:numId w:val="2"/>
        </w:numPr>
        <w:suppressAutoHyphens/>
        <w:spacing w:after="0" w:line="240" w:lineRule="auto"/>
        <w:rPr>
          <w:ins w:id="39" w:author="Rubayet Shafin" w:date="2022-01-11T11:36:00Z"/>
          <w:rFonts w:ascii="Times New Roman" w:eastAsia="Malgun Gothic" w:hAnsi="Times New Roman" w:cs="Times New Roman"/>
          <w:sz w:val="18"/>
          <w:szCs w:val="20"/>
          <w:lang w:val="en-GB"/>
        </w:rPr>
        <w:pPrChange w:id="40" w:author="Rubayet Shafin" w:date="2022-01-11T13:07:00Z">
          <w:pPr>
            <w:pStyle w:val="ListParagraph"/>
            <w:numPr>
              <w:numId w:val="2"/>
            </w:numPr>
            <w:suppressAutoHyphens/>
            <w:spacing w:after="0" w:line="240" w:lineRule="auto"/>
            <w:ind w:hanging="360"/>
          </w:pPr>
        </w:pPrChange>
      </w:pPr>
      <w:ins w:id="41" w:author="Rubayet Shafin" w:date="2022-01-11T13:07:00Z">
        <w:r>
          <w:rPr>
            <w:rFonts w:ascii="Times New Roman" w:eastAsia="Malgun Gothic" w:hAnsi="Times New Roman" w:cs="Times New Roman"/>
            <w:sz w:val="18"/>
            <w:szCs w:val="20"/>
            <w:lang w:val="en-GB"/>
          </w:rPr>
          <w:t xml:space="preserve">Updated </w:t>
        </w:r>
      </w:ins>
      <w:ins w:id="42" w:author="Rubayet Shafin" w:date="2022-01-11T14:32:00Z">
        <w:r w:rsidR="003436C8">
          <w:rPr>
            <w:rFonts w:ascii="Times New Roman" w:eastAsia="Malgun Gothic" w:hAnsi="Times New Roman" w:cs="Times New Roman"/>
            <w:sz w:val="18"/>
            <w:szCs w:val="20"/>
            <w:lang w:val="en-GB"/>
          </w:rPr>
          <w:t>the f</w:t>
        </w:r>
      </w:ins>
      <w:ins w:id="43" w:author="Rubayet Shafin" w:date="2022-01-11T13:07:00Z">
        <w:r>
          <w:rPr>
            <w:rFonts w:ascii="Times New Roman" w:eastAsia="Malgun Gothic" w:hAnsi="Times New Roman" w:cs="Times New Roman"/>
            <w:sz w:val="18"/>
            <w:szCs w:val="20"/>
            <w:lang w:val="en-GB"/>
          </w:rPr>
          <w:t>igure</w:t>
        </w:r>
      </w:ins>
      <w:ins w:id="44" w:author="Rubayet Shafin" w:date="2022-01-11T14:02:00Z">
        <w:r w:rsidR="006D0ED6">
          <w:rPr>
            <w:rFonts w:ascii="Times New Roman" w:eastAsia="Malgun Gothic" w:hAnsi="Times New Roman" w:cs="Times New Roman"/>
            <w:sz w:val="18"/>
            <w:szCs w:val="20"/>
            <w:lang w:val="en-GB"/>
          </w:rPr>
          <w:t xml:space="preserve"> </w:t>
        </w:r>
        <w:r w:rsidR="006B6883">
          <w:rPr>
            <w:rFonts w:ascii="Times New Roman" w:eastAsia="Malgun Gothic" w:hAnsi="Times New Roman" w:cs="Times New Roman"/>
            <w:sz w:val="18"/>
            <w:szCs w:val="20"/>
            <w:lang w:val="en-GB"/>
          </w:rPr>
          <w:t>to better articulate the changes being made</w:t>
        </w:r>
      </w:ins>
    </w:p>
    <w:p w14:paraId="1A87B9E2" w14:textId="77777777" w:rsidR="00223F2A" w:rsidRDefault="00223F2A" w:rsidP="00725994">
      <w:pPr>
        <w:pStyle w:val="ListParagraph"/>
        <w:suppressAutoHyphens/>
        <w:spacing w:after="0" w:line="240" w:lineRule="auto"/>
        <w:rPr>
          <w:rFonts w:ascii="Times New Roman" w:eastAsia="Malgun Gothic" w:hAnsi="Times New Roman" w:cs="Times New Roman"/>
          <w:sz w:val="18"/>
          <w:szCs w:val="20"/>
          <w:lang w:val="en-GB"/>
        </w:rPr>
        <w:pPrChange w:id="45" w:author="Rubayet Shafin" w:date="2022-01-11T12:10:00Z">
          <w:pPr>
            <w:pStyle w:val="ListParagraph"/>
            <w:numPr>
              <w:numId w:val="2"/>
            </w:numPr>
            <w:suppressAutoHyphens/>
            <w:spacing w:after="0" w:line="240" w:lineRule="auto"/>
            <w:ind w:hanging="360"/>
          </w:pPr>
        </w:pPrChange>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24E6137"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796204">
        <w:rPr>
          <w:b/>
          <w:i/>
          <w:iCs/>
          <w:highlight w:val="yellow"/>
        </w:rPr>
        <w:t>3</w:t>
      </w:r>
      <w:ins w:id="46" w:author="Rubayet Shafin" w:date="2022-01-11T11:07:00Z">
        <w:r w:rsidR="00816C4B">
          <w:rPr>
            <w:b/>
            <w:i/>
            <w:iCs/>
            <w:highlight w:val="yellow"/>
          </w:rPr>
          <w:t>1</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bookmarkStart w:id="47" w:name="_GoBack"/>
      <w:bookmarkEnd w:id="47"/>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821B4D" w:rsidRPr="007E587A" w14:paraId="04A90A7A" w14:textId="77777777" w:rsidTr="005C5E32">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821B4D" w14:paraId="2E8C0A8F" w14:textId="77777777" w:rsidTr="005C5E32">
        <w:trPr>
          <w:trHeight w:val="220"/>
          <w:jc w:val="center"/>
        </w:trPr>
        <w:tc>
          <w:tcPr>
            <w:tcW w:w="625" w:type="dxa"/>
            <w:shd w:val="clear" w:color="auto" w:fill="auto"/>
            <w:noWrap/>
          </w:tcPr>
          <w:p w14:paraId="479D5F90" w14:textId="77777777" w:rsidR="00821B4D" w:rsidRPr="00E14254" w:rsidRDefault="00821B4D" w:rsidP="005C5E32">
            <w:pPr>
              <w:suppressAutoHyphens/>
              <w:spacing w:before="60" w:after="60" w:line="60" w:lineRule="atLeast"/>
              <w:rPr>
                <w:sz w:val="16"/>
                <w:szCs w:val="16"/>
                <w:highlight w:val="yellow"/>
              </w:rPr>
            </w:pPr>
            <w:r w:rsidRPr="00B74C4D">
              <w:rPr>
                <w:sz w:val="16"/>
                <w:szCs w:val="16"/>
              </w:rPr>
              <w:t>6414</w:t>
            </w:r>
          </w:p>
        </w:tc>
        <w:tc>
          <w:tcPr>
            <w:tcW w:w="1080" w:type="dxa"/>
          </w:tcPr>
          <w:p w14:paraId="7B67F6FE" w14:textId="77777777" w:rsidR="00821B4D" w:rsidRDefault="00821B4D" w:rsidP="005C5E32">
            <w:pPr>
              <w:suppressAutoHyphens/>
              <w:spacing w:before="60" w:after="60" w:line="60" w:lineRule="atLeast"/>
              <w:rPr>
                <w:sz w:val="16"/>
                <w:szCs w:val="16"/>
              </w:rPr>
            </w:pPr>
            <w:r>
              <w:rPr>
                <w:sz w:val="16"/>
                <w:szCs w:val="16"/>
              </w:rPr>
              <w:t>M. Kumail Haider</w:t>
            </w:r>
          </w:p>
        </w:tc>
        <w:tc>
          <w:tcPr>
            <w:tcW w:w="720" w:type="dxa"/>
            <w:shd w:val="clear" w:color="auto" w:fill="auto"/>
            <w:noWrap/>
          </w:tcPr>
          <w:p w14:paraId="5E7B6CC0" w14:textId="77777777" w:rsidR="00821B4D" w:rsidRDefault="00821B4D" w:rsidP="005C5E32">
            <w:pPr>
              <w:suppressAutoHyphens/>
              <w:spacing w:before="60" w:after="60" w:line="60" w:lineRule="atLeast"/>
              <w:rPr>
                <w:sz w:val="16"/>
                <w:szCs w:val="16"/>
              </w:rPr>
            </w:pPr>
            <w:r>
              <w:rPr>
                <w:sz w:val="16"/>
                <w:szCs w:val="16"/>
              </w:rPr>
              <w:t>35.6.3</w:t>
            </w:r>
          </w:p>
        </w:tc>
        <w:tc>
          <w:tcPr>
            <w:tcW w:w="720" w:type="dxa"/>
          </w:tcPr>
          <w:p w14:paraId="4007F2F8" w14:textId="77777777" w:rsidR="00821B4D" w:rsidRDefault="00821B4D" w:rsidP="005C5E32">
            <w:pPr>
              <w:suppressAutoHyphens/>
              <w:spacing w:before="60" w:after="60" w:line="60" w:lineRule="atLeast"/>
              <w:rPr>
                <w:sz w:val="16"/>
                <w:szCs w:val="16"/>
              </w:rPr>
            </w:pPr>
            <w:r>
              <w:rPr>
                <w:sz w:val="16"/>
                <w:szCs w:val="16"/>
              </w:rPr>
              <w:t>298.30</w:t>
            </w:r>
          </w:p>
        </w:tc>
        <w:tc>
          <w:tcPr>
            <w:tcW w:w="3600" w:type="dxa"/>
            <w:shd w:val="clear" w:color="auto" w:fill="auto"/>
            <w:noWrap/>
          </w:tcPr>
          <w:p w14:paraId="0C00D92E" w14:textId="77777777" w:rsidR="00821B4D" w:rsidRPr="000A0442" w:rsidRDefault="00821B4D" w:rsidP="005C5E32">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PDT and </w:t>
            </w:r>
            <w:proofErr w:type="gramStart"/>
            <w:r w:rsidRPr="000A0442">
              <w:rPr>
                <w:sz w:val="16"/>
                <w:szCs w:val="16"/>
              </w:rPr>
              <w:t>motion(</w:t>
            </w:r>
            <w:proofErr w:type="gramEnd"/>
            <w:r w:rsidRPr="000A0442">
              <w:rPr>
                <w:sz w:val="16"/>
                <w:szCs w:val="16"/>
              </w:rPr>
              <w:t>#2920) was also passed to make changes to TWT element to accommodate restricted TWT announcements. However, broadcast TWT element does not convey occupancy information of SPs. For example, AP may announce r-SP schedule 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17987F52" w14:textId="77777777" w:rsidR="00821B4D" w:rsidRDefault="00821B4D" w:rsidP="005C5E32">
            <w:pPr>
              <w:suppressAutoHyphens/>
              <w:spacing w:before="60" w:after="60" w:line="60" w:lineRule="atLeast"/>
              <w:rPr>
                <w:sz w:val="16"/>
                <w:szCs w:val="16"/>
              </w:rPr>
            </w:pPr>
            <w:r w:rsidRPr="000A0442">
              <w:rPr>
                <w:sz w:val="16"/>
                <w:szCs w:val="16"/>
              </w:rPr>
              <w:t>Additional signaling should be introduced to indicate r-SP occupancy information and present a consolidated channel-time view of r-SP occurrence and start boundaries</w:t>
            </w:r>
          </w:p>
          <w:p w14:paraId="50593CD0" w14:textId="77777777"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7CF389CC" w14:textId="77777777" w:rsidR="00821B4D" w:rsidRDefault="00821B4D" w:rsidP="005C5E32">
            <w:pPr>
              <w:suppressAutoHyphens/>
              <w:spacing w:before="60" w:after="60" w:line="60" w:lineRule="atLeast"/>
              <w:rPr>
                <w:b/>
                <w:sz w:val="16"/>
                <w:szCs w:val="16"/>
              </w:rPr>
            </w:pPr>
            <w:r>
              <w:rPr>
                <w:b/>
                <w:sz w:val="16"/>
                <w:szCs w:val="16"/>
              </w:rPr>
              <w:t>Revised.</w:t>
            </w:r>
          </w:p>
          <w:p w14:paraId="25FA5750" w14:textId="54C595CF" w:rsidR="00821B4D" w:rsidRDefault="00821B4D" w:rsidP="005C5E32">
            <w:pPr>
              <w:suppressAutoHyphens/>
              <w:spacing w:before="60" w:after="60" w:line="60" w:lineRule="atLeast"/>
              <w:rPr>
                <w:b/>
                <w:sz w:val="16"/>
                <w:szCs w:val="16"/>
              </w:rPr>
            </w:pPr>
          </w:p>
          <w:p w14:paraId="3B11038F" w14:textId="61AD8756" w:rsidR="00D649E0" w:rsidRPr="00D649E0" w:rsidRDefault="00D649E0" w:rsidP="005C5E32">
            <w:pPr>
              <w:suppressAutoHyphens/>
              <w:spacing w:before="60" w:after="60" w:line="60" w:lineRule="atLeast"/>
              <w:rPr>
                <w:sz w:val="16"/>
                <w:szCs w:val="16"/>
              </w:rPr>
            </w:pPr>
            <w:r>
              <w:rPr>
                <w:sz w:val="16"/>
                <w:szCs w:val="16"/>
              </w:rPr>
              <w:t>TWT element format is updated to accommodate restricted TWT schedule occupancy information announced by</w:t>
            </w:r>
            <w:r w:rsidR="000560E3">
              <w:rPr>
                <w:sz w:val="16"/>
                <w:szCs w:val="16"/>
              </w:rPr>
              <w:t xml:space="preserve"> an</w:t>
            </w:r>
            <w:r>
              <w:rPr>
                <w:sz w:val="16"/>
                <w:szCs w:val="16"/>
              </w:rPr>
              <w:t xml:space="preserve"> </w:t>
            </w:r>
            <w:r w:rsidR="000560E3">
              <w:rPr>
                <w:sz w:val="16"/>
                <w:szCs w:val="16"/>
              </w:rPr>
              <w:t>r-</w:t>
            </w:r>
            <w:r>
              <w:rPr>
                <w:sz w:val="16"/>
                <w:szCs w:val="16"/>
              </w:rPr>
              <w:t>TWT scheduling AP.</w:t>
            </w:r>
          </w:p>
          <w:p w14:paraId="77651C00" w14:textId="77777777" w:rsidR="00D649E0" w:rsidRDefault="00D649E0" w:rsidP="005C5E32">
            <w:pPr>
              <w:suppressAutoHyphens/>
              <w:spacing w:before="60" w:after="60" w:line="60" w:lineRule="atLeast"/>
              <w:rPr>
                <w:b/>
                <w:sz w:val="16"/>
                <w:szCs w:val="16"/>
              </w:rPr>
            </w:pPr>
          </w:p>
          <w:p w14:paraId="0FF469D0" w14:textId="21091153" w:rsidR="00821B4D" w:rsidRDefault="00821B4D" w:rsidP="0051073F">
            <w:pPr>
              <w:suppressAutoHyphens/>
              <w:spacing w:before="60" w:after="60" w:line="60" w:lineRule="atLeast"/>
              <w:rPr>
                <w:b/>
                <w:sz w:val="16"/>
                <w:szCs w:val="16"/>
              </w:rPr>
            </w:pPr>
            <w:proofErr w:type="spellStart"/>
            <w:r>
              <w:rPr>
                <w:b/>
                <w:sz w:val="16"/>
                <w:szCs w:val="16"/>
              </w:rPr>
              <w:t>TGbe</w:t>
            </w:r>
            <w:proofErr w:type="spellEnd"/>
            <w:r>
              <w:rPr>
                <w:b/>
                <w:sz w:val="16"/>
                <w:szCs w:val="16"/>
              </w:rPr>
              <w:t xml:space="preserve"> editor, please make change as shown in this doc 11-21/1</w:t>
            </w:r>
            <w:r w:rsidR="0051073F">
              <w:rPr>
                <w:b/>
                <w:sz w:val="16"/>
                <w:szCs w:val="16"/>
              </w:rPr>
              <w:t>768</w:t>
            </w:r>
            <w:r w:rsidR="00B74C4D">
              <w:rPr>
                <w:b/>
                <w:sz w:val="16"/>
                <w:szCs w:val="16"/>
              </w:rPr>
              <w:t>r</w:t>
            </w:r>
            <w:ins w:id="48" w:author="Rubayet Shafin" w:date="2022-01-11T11:54:00Z">
              <w:r w:rsidR="007E036A">
                <w:rPr>
                  <w:b/>
                  <w:sz w:val="16"/>
                  <w:szCs w:val="16"/>
                </w:rPr>
                <w:t>5</w:t>
              </w:r>
            </w:ins>
            <w:del w:id="49" w:author="Rubayet Shafin" w:date="2022-01-11T11:54:00Z">
              <w:r w:rsidR="00B74C4D" w:rsidDel="007E036A">
                <w:rPr>
                  <w:b/>
                  <w:sz w:val="16"/>
                  <w:szCs w:val="16"/>
                </w:rPr>
                <w:delText>3</w:delText>
              </w:r>
            </w:del>
            <w:r>
              <w:rPr>
                <w:b/>
                <w:sz w:val="16"/>
                <w:szCs w:val="16"/>
              </w:rPr>
              <w:t xml:space="preserve"> tagged by </w:t>
            </w:r>
            <w:r w:rsidR="0051073F">
              <w:rPr>
                <w:b/>
                <w:sz w:val="16"/>
                <w:szCs w:val="16"/>
              </w:rPr>
              <w:t>6</w:t>
            </w:r>
            <w:r w:rsidR="006F0210">
              <w:rPr>
                <w:b/>
                <w:sz w:val="16"/>
                <w:szCs w:val="16"/>
              </w:rPr>
              <w:t>4</w:t>
            </w:r>
            <w:r w:rsidR="0051073F">
              <w:rPr>
                <w:b/>
                <w:sz w:val="16"/>
                <w:szCs w:val="16"/>
              </w:rPr>
              <w:t>14</w:t>
            </w:r>
            <w:r>
              <w:rPr>
                <w:b/>
                <w:sz w:val="16"/>
                <w:szCs w:val="16"/>
              </w:rPr>
              <w:t>.</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6A93F285" w14:textId="343675BF" w:rsidR="002A37AA" w:rsidRDefault="002A37AA" w:rsidP="002A37AA">
      <w:pPr>
        <w:rPr>
          <w:sz w:val="20"/>
          <w:szCs w:val="20"/>
        </w:rPr>
      </w:pPr>
    </w:p>
    <w:p w14:paraId="45A5277D" w14:textId="168212EB" w:rsidR="00821B4D" w:rsidRPr="00821B4D" w:rsidRDefault="00821B4D" w:rsidP="00B74C4D">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7D741EDF"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9DFCFC8" w14:textId="592DDA96" w:rsidR="006F2CDF" w:rsidRDefault="006F2CDF" w:rsidP="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color w:val="000000"/>
          <w:sz w:val="18"/>
          <w:szCs w:val="18"/>
          <w:lang w:val="en-GB" w:eastAsia="ko-KR"/>
        </w:rPr>
        <w:t>A</w:t>
      </w:r>
      <w:r w:rsidR="000560E3">
        <w:rPr>
          <w:rFonts w:ascii="Times New Roman" w:eastAsia="Times New Roman" w:hAnsi="Times New Roman" w:cs="Times New Roman"/>
          <w:color w:val="000000"/>
          <w:sz w:val="18"/>
          <w:szCs w:val="18"/>
          <w:lang w:val="en-GB" w:eastAsia="ko-KR"/>
        </w:rPr>
        <w:t>n</w:t>
      </w:r>
      <w:r w:rsidRPr="00821B4D">
        <w:rPr>
          <w:rFonts w:ascii="Times New Roman" w:eastAsia="Times New Roman" w:hAnsi="Times New Roman" w:cs="Times New Roman"/>
          <w:color w:val="000000"/>
          <w:sz w:val="18"/>
          <w:szCs w:val="18"/>
          <w:lang w:val="en-GB" w:eastAsia="ko-KR"/>
        </w:rPr>
        <w:t xml:space="preserve"> </w:t>
      </w:r>
      <w:r w:rsidR="000560E3">
        <w:rPr>
          <w:rFonts w:ascii="Times New Roman" w:eastAsia="Times New Roman" w:hAnsi="Times New Roman" w:cs="Times New Roman"/>
          <w:color w:val="000000"/>
          <w:sz w:val="18"/>
          <w:szCs w:val="18"/>
          <w:lang w:val="en-GB" w:eastAsia="ko-KR"/>
        </w:rPr>
        <w:t>r-</w:t>
      </w:r>
      <w:r w:rsidRPr="00821B4D">
        <w:rPr>
          <w:rFonts w:ascii="Times New Roman" w:eastAsia="Times New Roman" w:hAnsi="Times New Roman" w:cs="Times New Roman"/>
          <w:color w:val="000000"/>
          <w:sz w:val="18"/>
          <w:szCs w:val="18"/>
          <w:lang w:val="en-GB" w:eastAsia="ko-KR"/>
        </w:rPr>
        <w:t xml:space="preserve">TWT scheduling AP can advertise or announce the restricted TWT schedules in its BSS. During this advertisement phase, </w:t>
      </w:r>
      <w:r>
        <w:rPr>
          <w:rFonts w:ascii="Times New Roman" w:eastAsia="Times New Roman" w:hAnsi="Times New Roman" w:cs="Times New Roman"/>
          <w:color w:val="000000"/>
          <w:sz w:val="18"/>
          <w:szCs w:val="18"/>
          <w:lang w:val="en-GB" w:eastAsia="ko-KR"/>
        </w:rPr>
        <w:t>congestion/occupancy information about</w:t>
      </w:r>
      <w:r w:rsidRPr="00821B4D">
        <w:rPr>
          <w:rFonts w:ascii="Times New Roman" w:eastAsia="Times New Roman" w:hAnsi="Times New Roman" w:cs="Times New Roman"/>
          <w:color w:val="000000"/>
          <w:sz w:val="18"/>
          <w:szCs w:val="18"/>
          <w:lang w:val="en-GB" w:eastAsia="ko-KR"/>
        </w:rPr>
        <w:t xml:space="preserve"> the advertised schedule is not carried in the corresponding Broadcast TWT element. However, such information can be crucial for an STA intending to establish restricted TWT schedule for judiciously deciding whether or not </w:t>
      </w:r>
      <w:r>
        <w:rPr>
          <w:rFonts w:ascii="Times New Roman" w:eastAsia="Times New Roman" w:hAnsi="Times New Roman" w:cs="Times New Roman"/>
          <w:color w:val="000000"/>
          <w:sz w:val="18"/>
          <w:szCs w:val="18"/>
          <w:lang w:val="en-GB" w:eastAsia="ko-KR"/>
        </w:rPr>
        <w:t xml:space="preserve">it should request </w:t>
      </w:r>
      <w:r w:rsidRPr="00821B4D">
        <w:rPr>
          <w:rFonts w:ascii="Times New Roman" w:eastAsia="Times New Roman" w:hAnsi="Times New Roman" w:cs="Times New Roman"/>
          <w:color w:val="000000"/>
          <w:sz w:val="18"/>
          <w:szCs w:val="18"/>
          <w:lang w:val="en-GB" w:eastAsia="ko-KR"/>
        </w:rPr>
        <w:t>to join an advertised schedule</w:t>
      </w:r>
      <w:r>
        <w:rPr>
          <w:rFonts w:ascii="Times New Roman" w:eastAsia="Times New Roman" w:hAnsi="Times New Roman" w:cs="Times New Roman"/>
          <w:color w:val="000000"/>
          <w:sz w:val="18"/>
          <w:szCs w:val="18"/>
          <w:lang w:val="en-GB" w:eastAsia="ko-KR"/>
        </w:rPr>
        <w:t xml:space="preserve">. Moreover, such schedule-occupancy information helps provide </w:t>
      </w:r>
      <w:r w:rsidR="00846AA2">
        <w:rPr>
          <w:rFonts w:ascii="Times New Roman" w:eastAsia="Times New Roman" w:hAnsi="Times New Roman" w:cs="Times New Roman"/>
          <w:color w:val="000000"/>
          <w:sz w:val="18"/>
          <w:szCs w:val="18"/>
          <w:lang w:val="en-GB" w:eastAsia="ko-KR"/>
        </w:rPr>
        <w:t>sufficient information</w:t>
      </w:r>
      <w:r>
        <w:rPr>
          <w:rFonts w:ascii="Times New Roman" w:eastAsia="Times New Roman" w:hAnsi="Times New Roman" w:cs="Times New Roman"/>
          <w:color w:val="000000"/>
          <w:sz w:val="18"/>
          <w:szCs w:val="18"/>
          <w:lang w:val="en-GB" w:eastAsia="ko-KR"/>
        </w:rPr>
        <w:t xml:space="preserve">, in terms of occupancy for restricted TWT, of the entire timeline between two beacons, and therefore, upon receiving such schedule-occupancy information, a STA intending to request for a new restricted TWT schedule can also better select the corresponding restricted TWT parameters. </w:t>
      </w:r>
    </w:p>
    <w:p w14:paraId="6A32EA38" w14:textId="77777777" w:rsidR="006F2CDF" w:rsidRDefault="006F2CDF" w:rsidP="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38576F57" w14:textId="4BD1D4E5" w:rsidR="006F2CDF" w:rsidRPr="00B74C4D" w:rsidRDefault="006F2CDF" w:rsidP="00B74C4D">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This contribution provides a tool to enable announcement of such schedule-occupancy information by a simple extension of the existing broadcast TWT framework.</w:t>
      </w:r>
    </w:p>
    <w:p w14:paraId="284FDFB4" w14:textId="052EEBDE" w:rsidR="00821B4D" w:rsidRDefault="00821B4D" w:rsidP="002A37AA">
      <w:pPr>
        <w:rPr>
          <w:sz w:val="20"/>
          <w:szCs w:val="20"/>
        </w:rPr>
      </w:pPr>
    </w:p>
    <w:p w14:paraId="224CBA35" w14:textId="77777777" w:rsidR="00D24924" w:rsidRDefault="00D24924" w:rsidP="002A37AA">
      <w:pPr>
        <w:autoSpaceDE w:val="0"/>
        <w:autoSpaceDN w:val="0"/>
        <w:rPr>
          <w:rFonts w:ascii="Arial" w:hAnsi="Arial"/>
          <w:b/>
        </w:rPr>
      </w:pPr>
    </w:p>
    <w:p w14:paraId="5A84BD1A" w14:textId="77777777" w:rsidR="00D24924" w:rsidRDefault="00D24924" w:rsidP="002A37AA">
      <w:pPr>
        <w:autoSpaceDE w:val="0"/>
        <w:autoSpaceDN w:val="0"/>
        <w:rPr>
          <w:rFonts w:ascii="Arial" w:hAnsi="Arial"/>
          <w:b/>
        </w:rPr>
      </w:pPr>
    </w:p>
    <w:p w14:paraId="39E51747" w14:textId="77777777" w:rsidR="00D24924" w:rsidRDefault="00D24924" w:rsidP="002A37AA">
      <w:pPr>
        <w:autoSpaceDE w:val="0"/>
        <w:autoSpaceDN w:val="0"/>
        <w:rPr>
          <w:rFonts w:ascii="Arial" w:hAnsi="Arial"/>
          <w:b/>
        </w:rPr>
      </w:pPr>
    </w:p>
    <w:p w14:paraId="34DD07A4" w14:textId="77777777" w:rsidR="00D24924" w:rsidRDefault="00D24924" w:rsidP="002A37AA">
      <w:pPr>
        <w:autoSpaceDE w:val="0"/>
        <w:autoSpaceDN w:val="0"/>
        <w:rPr>
          <w:rFonts w:ascii="Arial" w:hAnsi="Arial"/>
          <w:b/>
        </w:rPr>
      </w:pPr>
    </w:p>
    <w:p w14:paraId="3EA6FF7B" w14:textId="77777777" w:rsidR="00D24924" w:rsidRDefault="00D24924" w:rsidP="002A37AA">
      <w:pPr>
        <w:autoSpaceDE w:val="0"/>
        <w:autoSpaceDN w:val="0"/>
        <w:rPr>
          <w:rFonts w:ascii="Arial" w:hAnsi="Arial"/>
          <w:b/>
        </w:rPr>
      </w:pPr>
    </w:p>
    <w:p w14:paraId="367A0A73" w14:textId="77777777" w:rsidR="00D24924" w:rsidRDefault="00D24924" w:rsidP="002A37AA">
      <w:pPr>
        <w:autoSpaceDE w:val="0"/>
        <w:autoSpaceDN w:val="0"/>
        <w:rPr>
          <w:rFonts w:ascii="Arial" w:hAnsi="Arial"/>
          <w:b/>
        </w:rPr>
      </w:pPr>
    </w:p>
    <w:p w14:paraId="77647B2D" w14:textId="77777777" w:rsidR="00D24924" w:rsidRDefault="00D24924" w:rsidP="002A37AA">
      <w:pPr>
        <w:autoSpaceDE w:val="0"/>
        <w:autoSpaceDN w:val="0"/>
        <w:rPr>
          <w:rFonts w:ascii="Arial" w:hAnsi="Arial"/>
          <w:b/>
        </w:rPr>
      </w:pPr>
    </w:p>
    <w:p w14:paraId="646A6EB7" w14:textId="77777777" w:rsidR="00D24924" w:rsidRDefault="00D24924" w:rsidP="002A37AA">
      <w:pPr>
        <w:autoSpaceDE w:val="0"/>
        <w:autoSpaceDN w:val="0"/>
        <w:rPr>
          <w:rFonts w:ascii="Arial" w:hAnsi="Arial"/>
          <w:b/>
        </w:rPr>
      </w:pPr>
    </w:p>
    <w:p w14:paraId="28A3B302" w14:textId="77777777" w:rsidR="00D24924" w:rsidRDefault="00D24924" w:rsidP="002A37AA">
      <w:pPr>
        <w:autoSpaceDE w:val="0"/>
        <w:autoSpaceDN w:val="0"/>
        <w:rPr>
          <w:rFonts w:ascii="Arial" w:hAnsi="Arial"/>
          <w:b/>
        </w:rPr>
      </w:pPr>
    </w:p>
    <w:p w14:paraId="7567DF0A" w14:textId="77777777" w:rsidR="00D24924" w:rsidRDefault="00D24924" w:rsidP="002A37AA">
      <w:pPr>
        <w:autoSpaceDE w:val="0"/>
        <w:autoSpaceDN w:val="0"/>
        <w:rPr>
          <w:rFonts w:ascii="Arial" w:hAnsi="Arial"/>
          <w:b/>
        </w:rPr>
      </w:pPr>
    </w:p>
    <w:p w14:paraId="72706AD1" w14:textId="6A7DC127" w:rsidR="002A37AA" w:rsidRDefault="002A37AA" w:rsidP="002A37AA">
      <w:pPr>
        <w:autoSpaceDE w:val="0"/>
        <w:autoSpaceDN w:val="0"/>
        <w:rPr>
          <w:rFonts w:ascii="Arial" w:hAnsi="Arial"/>
          <w:b/>
        </w:rPr>
      </w:pPr>
      <w:r w:rsidRPr="003D2DA6">
        <w:rPr>
          <w:rFonts w:ascii="Arial" w:hAnsi="Arial"/>
          <w:b/>
        </w:rPr>
        <w:lastRenderedPageBreak/>
        <w:t>9. Frame formats</w:t>
      </w:r>
    </w:p>
    <w:p w14:paraId="0BA6A3DF" w14:textId="3CB96CA0" w:rsidR="00D649E0" w:rsidRDefault="002A37AA" w:rsidP="00B74C4D">
      <w:pPr>
        <w:autoSpaceDE w:val="0"/>
        <w:autoSpaceDN w:val="0"/>
        <w:rPr>
          <w:b/>
          <w:i/>
          <w:iCs/>
          <w:highlight w:val="yellow"/>
        </w:rPr>
      </w:pPr>
      <w:r w:rsidRPr="000B3467">
        <w:rPr>
          <w:rFonts w:ascii="Arial" w:hAnsi="Arial"/>
          <w:b/>
        </w:rPr>
        <w:t>9.4.2.199 TWT element</w:t>
      </w:r>
    </w:p>
    <w:p w14:paraId="04DCC080" w14:textId="19CDB72C" w:rsidR="002A37AA" w:rsidRDefault="00821B4D" w:rsidP="002A37A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2A37AA">
        <w:rPr>
          <w:b/>
          <w:bCs/>
          <w:highlight w:val="yellow"/>
        </w:rPr>
        <w:t xml:space="preserve">Change Figure </w:t>
      </w:r>
      <w:r>
        <w:rPr>
          <w:b/>
          <w:bCs/>
          <w:highlight w:val="yellow"/>
        </w:rPr>
        <w:t>9-</w:t>
      </w:r>
      <w:r w:rsidR="00B56F0F">
        <w:rPr>
          <w:b/>
          <w:bCs/>
          <w:highlight w:val="yellow"/>
        </w:rPr>
        <w:t>770</w:t>
      </w:r>
      <w:r w:rsidRPr="002A37AA">
        <w:rPr>
          <w:b/>
          <w:bCs/>
          <w:highlight w:val="yellow"/>
        </w:rPr>
        <w:t xml:space="preserve"> (Broadcast TWT </w:t>
      </w:r>
      <w:r>
        <w:rPr>
          <w:b/>
          <w:bCs/>
          <w:highlight w:val="yellow"/>
        </w:rPr>
        <w:t>Info</w:t>
      </w:r>
      <w:r w:rsidRPr="002A37AA">
        <w:rPr>
          <w:b/>
          <w:bCs/>
          <w:highlight w:val="yellow"/>
        </w:rPr>
        <w:t xml:space="preserve"> </w:t>
      </w:r>
      <w:r>
        <w:rPr>
          <w:b/>
          <w:bCs/>
          <w:highlight w:val="yellow"/>
        </w:rPr>
        <w:t>sub</w:t>
      </w:r>
      <w:r w:rsidRPr="002A37AA">
        <w:rPr>
          <w:b/>
          <w:bCs/>
          <w:highlight w:val="yellow"/>
        </w:rPr>
        <w:t>field format) as follows:</w:t>
      </w:r>
    </w:p>
    <w:p w14:paraId="70031F55" w14:textId="03F8CDF5" w:rsidR="002A37AA" w:rsidRDefault="002A37AA" w:rsidP="002A37AA">
      <w:pPr>
        <w:autoSpaceDE w:val="0"/>
        <w:autoSpaceDN w:val="0"/>
        <w:jc w:val="center"/>
        <w:rPr>
          <w:rFonts w:ascii="Times New Roman" w:hAnsi="Times New Roman" w:cs="Times New Roman"/>
          <w:bCs/>
          <w:sz w:val="18"/>
          <w:szCs w:val="18"/>
        </w:rPr>
      </w:pPr>
    </w:p>
    <w:p w14:paraId="4CA74EC9" w14:textId="661EE55F" w:rsidR="000C4A66" w:rsidRDefault="006D0ED6" w:rsidP="002A37AA">
      <w:pPr>
        <w:autoSpaceDE w:val="0"/>
        <w:autoSpaceDN w:val="0"/>
        <w:jc w:val="center"/>
        <w:rPr>
          <w:rFonts w:ascii="Times New Roman" w:hAnsi="Times New Roman" w:cs="Times New Roman"/>
          <w:bCs/>
          <w:sz w:val="18"/>
          <w:szCs w:val="18"/>
        </w:rPr>
      </w:pPr>
      <w:r>
        <w:rPr>
          <w:noProof/>
        </w:rPr>
        <w:object w:dxaOrig="6888" w:dyaOrig="1908" w14:anchorId="2FFF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345.1pt;height:96pt" o:ole="">
            <v:imagedata r:id="rId9" o:title=""/>
          </v:shape>
          <o:OLEObject Type="Embed" ProgID="Visio.Drawing.15" ShapeID="_x0000_i1035" DrawAspect="Content" ObjectID="_1703422203" r:id="rId10"/>
        </w:object>
      </w:r>
    </w:p>
    <w:p w14:paraId="42D5F478" w14:textId="4CD6E4C8" w:rsidR="002A37AA" w:rsidRPr="00D649E0"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770</w:t>
      </w:r>
      <w:r w:rsidRPr="00D649E0">
        <w:rPr>
          <w:rFonts w:ascii="Arial" w:hAnsi="Arial" w:cs="Arial"/>
          <w:b/>
          <w:bCs/>
          <w:sz w:val="20"/>
          <w:szCs w:val="18"/>
        </w:rPr>
        <w:t>: Broadcast TWT Info subfield format</w:t>
      </w:r>
      <w:r w:rsidR="00D24924">
        <w:rPr>
          <w:rFonts w:ascii="Arial" w:hAnsi="Arial" w:cs="Arial"/>
          <w:b/>
          <w:bCs/>
          <w:sz w:val="20"/>
          <w:szCs w:val="18"/>
        </w:rPr>
        <w:t xml:space="preserve"> </w:t>
      </w:r>
      <w:r w:rsidR="0090749A" w:rsidRPr="0090749A">
        <w:rPr>
          <w:rFonts w:ascii="Arial" w:hAnsi="Arial" w:cs="Arial"/>
          <w:b/>
          <w:bCs/>
          <w:sz w:val="20"/>
          <w:szCs w:val="18"/>
        </w:rPr>
        <w:t>(#6</w:t>
      </w:r>
      <w:r w:rsidR="00293101">
        <w:rPr>
          <w:rFonts w:ascii="Arial" w:hAnsi="Arial" w:cs="Arial"/>
          <w:b/>
          <w:bCs/>
          <w:sz w:val="20"/>
          <w:szCs w:val="18"/>
        </w:rPr>
        <w:t>4</w:t>
      </w:r>
      <w:r w:rsidR="0090749A" w:rsidRPr="0090749A">
        <w:rPr>
          <w:rFonts w:ascii="Arial" w:hAnsi="Arial" w:cs="Arial"/>
          <w:b/>
          <w:bCs/>
          <w:sz w:val="20"/>
          <w:szCs w:val="18"/>
        </w:rPr>
        <w:t>14)</w:t>
      </w:r>
      <w:r w:rsidRPr="00D649E0">
        <w:rPr>
          <w:rFonts w:ascii="Arial" w:hAnsi="Arial" w:cs="Arial"/>
          <w:b/>
          <w:bCs/>
          <w:sz w:val="20"/>
          <w:szCs w:val="18"/>
        </w:rPr>
        <w:t xml:space="preserve"> </w:t>
      </w:r>
    </w:p>
    <w:p w14:paraId="5753C808" w14:textId="77777777" w:rsidR="00D649E0" w:rsidRDefault="00D649E0" w:rsidP="00821B4D">
      <w:pPr>
        <w:rPr>
          <w:b/>
          <w:i/>
          <w:iCs/>
          <w:highlight w:val="yellow"/>
        </w:rPr>
      </w:pPr>
    </w:p>
    <w:p w14:paraId="636A0174" w14:textId="6B13A96A" w:rsidR="00821B4D" w:rsidRPr="00276E79" w:rsidRDefault="00821B4D" w:rsidP="00276E79">
      <w:pPr>
        <w:rPr>
          <w:b/>
          <w:i/>
          <w:iCs/>
        </w:rPr>
      </w:pPr>
      <w:r w:rsidRPr="00062905">
        <w:rPr>
          <w:b/>
          <w:i/>
          <w:iCs/>
          <w:highlight w:val="yellow"/>
        </w:rPr>
        <w:t xml:space="preserve">TGbe editor: Please </w:t>
      </w:r>
      <w:r>
        <w:rPr>
          <w:b/>
          <w:i/>
          <w:iCs/>
          <w:highlight w:val="yellow"/>
        </w:rPr>
        <w:t>add</w:t>
      </w:r>
      <w:r w:rsidRPr="00062905">
        <w:rPr>
          <w:b/>
          <w:i/>
          <w:iCs/>
          <w:highlight w:val="yellow"/>
        </w:rPr>
        <w:t xml:space="preserve"> the</w:t>
      </w:r>
      <w:r>
        <w:rPr>
          <w:b/>
          <w:i/>
          <w:iCs/>
          <w:highlight w:val="yellow"/>
        </w:rPr>
        <w:t xml:space="preserve"> following paragraph after Figure 9-</w:t>
      </w:r>
      <w:r w:rsidR="00293101">
        <w:rPr>
          <w:b/>
          <w:i/>
          <w:iCs/>
          <w:highlight w:val="yellow"/>
        </w:rPr>
        <w:t xml:space="preserve">770 </w:t>
      </w:r>
      <w:r>
        <w:rPr>
          <w:b/>
          <w:i/>
          <w:iCs/>
          <w:highlight w:val="yellow"/>
        </w:rPr>
        <w:t>in 9.4.2.199</w:t>
      </w:r>
      <w:r>
        <w:rPr>
          <w:b/>
          <w:i/>
          <w:iCs/>
        </w:rPr>
        <w:t xml:space="preserve"> </w:t>
      </w:r>
    </w:p>
    <w:p w14:paraId="0CA618B0" w14:textId="2784F274" w:rsidR="0002357E" w:rsidRPr="00816C4B" w:rsidRDefault="006F2CDF" w:rsidP="002A37AA">
      <w:pPr>
        <w:autoSpaceDE w:val="0"/>
        <w:autoSpaceDN w:val="0"/>
        <w:rPr>
          <w:rFonts w:ascii="Times New Roman" w:hAnsi="Times New Roman" w:cs="Times New Roman"/>
          <w:bCs/>
          <w:sz w:val="18"/>
          <w:szCs w:val="18"/>
          <w:rPrChange w:id="50" w:author="Rubayet Shafin" w:date="2022-01-11T11:13:00Z">
            <w:rPr>
              <w:b/>
              <w:i/>
              <w:iCs/>
              <w:highlight w:val="yellow"/>
            </w:rPr>
          </w:rPrChange>
        </w:rPr>
      </w:pPr>
      <w:r>
        <w:rPr>
          <w:rFonts w:ascii="Times New Roman" w:hAnsi="Times New Roman" w:cs="Times New Roman"/>
          <w:bCs/>
          <w:sz w:val="18"/>
          <w:szCs w:val="18"/>
        </w:rPr>
        <w:t>Restric</w:t>
      </w:r>
      <w:r w:rsidR="00E42D48">
        <w:rPr>
          <w:rFonts w:ascii="Times New Roman" w:hAnsi="Times New Roman" w:cs="Times New Roman"/>
          <w:bCs/>
          <w:sz w:val="18"/>
          <w:szCs w:val="18"/>
        </w:rPr>
        <w:t xml:space="preserve">ted TWT Schedule Full subfield </w:t>
      </w:r>
      <w:r>
        <w:rPr>
          <w:rFonts w:ascii="Times New Roman" w:hAnsi="Times New Roman" w:cs="Times New Roman"/>
          <w:bCs/>
          <w:sz w:val="18"/>
          <w:szCs w:val="18"/>
        </w:rPr>
        <w:t xml:space="preserve">is set to 1 to indicate that the corresponding restricted TWT schedule is </w:t>
      </w:r>
      <w:r w:rsidRPr="003B2E17">
        <w:rPr>
          <w:rFonts w:ascii="Times New Roman" w:hAnsi="Times New Roman" w:cs="Times New Roman"/>
          <w:bCs/>
          <w:i/>
          <w:sz w:val="18"/>
          <w:szCs w:val="18"/>
        </w:rPr>
        <w:t>full</w:t>
      </w:r>
      <w:r>
        <w:rPr>
          <w:rFonts w:ascii="Times New Roman" w:hAnsi="Times New Roman" w:cs="Times New Roman"/>
          <w:bCs/>
          <w:sz w:val="18"/>
          <w:szCs w:val="18"/>
        </w:rPr>
        <w:t xml:space="preserve">; otherwise, it is set to 0. </w:t>
      </w:r>
      <w:ins w:id="51" w:author="Rubayet Shafin" w:date="2022-01-11T11:13:00Z">
        <w:r w:rsidR="00816C4B" w:rsidRPr="00816C4B">
          <w:rPr>
            <w:rFonts w:ascii="Times New Roman" w:hAnsi="Times New Roman" w:cs="Times New Roman"/>
            <w:bCs/>
            <w:sz w:val="18"/>
            <w:szCs w:val="18"/>
          </w:rPr>
          <w:t>A full schedule refers to a schedule for which the r-TWT scheduling AP is unlikely to accept a request from a STA in the BSS to establish a new membership in the corresponding schedule.</w:t>
        </w:r>
      </w:ins>
      <w:ins w:id="52" w:author="Rubayet Shafin" w:date="2022-01-11T11:14:00Z">
        <w:r w:rsidR="00816C4B">
          <w:rPr>
            <w:rFonts w:ascii="Times New Roman" w:hAnsi="Times New Roman" w:cs="Times New Roman"/>
            <w:bCs/>
            <w:sz w:val="18"/>
            <w:szCs w:val="18"/>
          </w:rPr>
          <w:t xml:space="preserve"> </w:t>
        </w:r>
      </w:ins>
      <w:del w:id="53" w:author="Rubayet Shafin" w:date="2022-01-11T15:58:00Z">
        <w:r w:rsidDel="00F72E98">
          <w:rPr>
            <w:rFonts w:ascii="Times New Roman" w:hAnsi="Times New Roman" w:cs="Times New Roman"/>
            <w:bCs/>
            <w:sz w:val="18"/>
            <w:szCs w:val="18"/>
          </w:rPr>
          <w:delText>A</w:delText>
        </w:r>
        <w:r w:rsidR="00D17ABE" w:rsidDel="00F72E98">
          <w:rPr>
            <w:rFonts w:ascii="Times New Roman" w:hAnsi="Times New Roman" w:cs="Times New Roman"/>
            <w:bCs/>
            <w:sz w:val="18"/>
            <w:szCs w:val="18"/>
          </w:rPr>
          <w:delText>n r-</w:delText>
        </w:r>
        <w:r w:rsidRPr="003B2E17" w:rsidDel="00F72E98">
          <w:rPr>
            <w:rFonts w:ascii="Times New Roman" w:hAnsi="Times New Roman" w:cs="Times New Roman"/>
            <w:bCs/>
            <w:sz w:val="18"/>
            <w:szCs w:val="18"/>
          </w:rPr>
          <w:delText xml:space="preserve">TWT scheduling AP </w:delText>
        </w:r>
        <w:r w:rsidR="00D17ABE" w:rsidDel="00F72E98">
          <w:rPr>
            <w:rFonts w:ascii="Times New Roman" w:hAnsi="Times New Roman" w:cs="Times New Roman"/>
            <w:bCs/>
            <w:sz w:val="18"/>
            <w:szCs w:val="18"/>
          </w:rPr>
          <w:delText xml:space="preserve">is unlikely to </w:delText>
        </w:r>
        <w:r w:rsidR="007E677C" w:rsidDel="00F72E98">
          <w:rPr>
            <w:rFonts w:ascii="Times New Roman" w:hAnsi="Times New Roman" w:cs="Times New Roman"/>
            <w:bCs/>
            <w:sz w:val="18"/>
            <w:szCs w:val="18"/>
          </w:rPr>
          <w:delText>accept a request from a</w:delText>
        </w:r>
        <w:r w:rsidRPr="003B2E17" w:rsidDel="00F72E98">
          <w:rPr>
            <w:rFonts w:ascii="Times New Roman" w:hAnsi="Times New Roman" w:cs="Times New Roman"/>
            <w:bCs/>
            <w:sz w:val="18"/>
            <w:szCs w:val="18"/>
          </w:rPr>
          <w:delText xml:space="preserve"> STA in the BSS to </w:delText>
        </w:r>
        <w:r w:rsidR="007E677C" w:rsidDel="00F72E98">
          <w:rPr>
            <w:rFonts w:ascii="Times New Roman" w:hAnsi="Times New Roman" w:cs="Times New Roman"/>
            <w:bCs/>
            <w:sz w:val="18"/>
            <w:szCs w:val="18"/>
          </w:rPr>
          <w:delText>establish</w:delText>
        </w:r>
        <w:r w:rsidR="007E677C" w:rsidRPr="003B2E17" w:rsidDel="00F72E98">
          <w:rPr>
            <w:rFonts w:ascii="Times New Roman" w:hAnsi="Times New Roman" w:cs="Times New Roman"/>
            <w:bCs/>
            <w:sz w:val="18"/>
            <w:szCs w:val="18"/>
          </w:rPr>
          <w:delText xml:space="preserve"> </w:delText>
        </w:r>
        <w:r w:rsidR="00D17ABE" w:rsidDel="00F72E98">
          <w:rPr>
            <w:rFonts w:ascii="Times New Roman" w:hAnsi="Times New Roman" w:cs="Times New Roman"/>
            <w:bCs/>
            <w:sz w:val="18"/>
            <w:szCs w:val="18"/>
          </w:rPr>
          <w:delText xml:space="preserve">a new </w:delText>
        </w:r>
        <w:r w:rsidRPr="003B2E17" w:rsidDel="00F72E98">
          <w:rPr>
            <w:rFonts w:ascii="Times New Roman" w:hAnsi="Times New Roman" w:cs="Times New Roman"/>
            <w:bCs/>
            <w:sz w:val="18"/>
            <w:szCs w:val="18"/>
          </w:rPr>
          <w:delText xml:space="preserve">membership </w:delText>
        </w:r>
        <w:r w:rsidR="00D17ABE" w:rsidDel="00F72E98">
          <w:rPr>
            <w:rFonts w:ascii="Times New Roman" w:hAnsi="Times New Roman" w:cs="Times New Roman"/>
            <w:bCs/>
            <w:sz w:val="18"/>
            <w:szCs w:val="18"/>
          </w:rPr>
          <w:delText>in</w:delText>
        </w:r>
        <w:r w:rsidR="00D17ABE" w:rsidRPr="003B2E17" w:rsidDel="00F72E98">
          <w:rPr>
            <w:rFonts w:ascii="Times New Roman" w:hAnsi="Times New Roman" w:cs="Times New Roman"/>
            <w:bCs/>
            <w:sz w:val="18"/>
            <w:szCs w:val="18"/>
          </w:rPr>
          <w:delText xml:space="preserve"> </w:delText>
        </w:r>
        <w:r w:rsidDel="00F72E98">
          <w:rPr>
            <w:rFonts w:ascii="Times New Roman" w:hAnsi="Times New Roman" w:cs="Times New Roman"/>
            <w:bCs/>
            <w:sz w:val="18"/>
            <w:szCs w:val="18"/>
          </w:rPr>
          <w:delText xml:space="preserve">any </w:delText>
        </w:r>
        <w:r w:rsidRPr="00816C4B" w:rsidDel="00F72E98">
          <w:rPr>
            <w:rFonts w:ascii="Times New Roman" w:hAnsi="Times New Roman" w:cs="Times New Roman"/>
            <w:bCs/>
            <w:sz w:val="18"/>
            <w:szCs w:val="18"/>
            <w:rPrChange w:id="54" w:author="Rubayet Shafin" w:date="2022-01-11T11:13:00Z">
              <w:rPr>
                <w:rFonts w:ascii="Times New Roman" w:hAnsi="Times New Roman" w:cs="Times New Roman"/>
                <w:bCs/>
                <w:i/>
                <w:sz w:val="18"/>
                <w:szCs w:val="18"/>
              </w:rPr>
            </w:rPrChange>
          </w:rPr>
          <w:delText>full</w:delText>
        </w:r>
        <w:r w:rsidRPr="003B2E17" w:rsidDel="00F72E98">
          <w:rPr>
            <w:rFonts w:ascii="Times New Roman" w:hAnsi="Times New Roman" w:cs="Times New Roman"/>
            <w:bCs/>
            <w:sz w:val="18"/>
            <w:szCs w:val="18"/>
          </w:rPr>
          <w:delText xml:space="preserve"> restricted TWT schedule</w:delText>
        </w:r>
        <w:r w:rsidR="00293101" w:rsidDel="00F72E98">
          <w:rPr>
            <w:rFonts w:ascii="Times New Roman" w:hAnsi="Times New Roman" w:cs="Times New Roman"/>
            <w:bCs/>
            <w:sz w:val="18"/>
            <w:szCs w:val="18"/>
          </w:rPr>
          <w:delText>.</w:delText>
        </w:r>
        <w:r w:rsidDel="00F72E98">
          <w:rPr>
            <w:rFonts w:ascii="Times New Roman" w:hAnsi="Times New Roman" w:cs="Times New Roman"/>
            <w:bCs/>
            <w:sz w:val="18"/>
            <w:szCs w:val="18"/>
          </w:rPr>
          <w:delText xml:space="preserve"> </w:delText>
        </w:r>
      </w:del>
      <w:r w:rsidR="00E42D48" w:rsidRPr="00B74C4D">
        <w:rPr>
          <w:rFonts w:ascii="Times New Roman" w:hAnsi="Times New Roman" w:cs="Times New Roman"/>
          <w:bCs/>
          <w:color w:val="000000" w:themeColor="text1"/>
          <w:sz w:val="18"/>
          <w:szCs w:val="18"/>
        </w:rPr>
        <w:t xml:space="preserve">This subfield is </w:t>
      </w:r>
      <w:r w:rsidR="006D4237" w:rsidRPr="00D21A18">
        <w:rPr>
          <w:rFonts w:ascii="Times New Roman" w:hAnsi="Times New Roman" w:cs="Times New Roman"/>
          <w:bCs/>
          <w:color w:val="000000" w:themeColor="text1"/>
          <w:sz w:val="18"/>
          <w:szCs w:val="18"/>
        </w:rPr>
        <w:t xml:space="preserve">valid when </w:t>
      </w:r>
      <w:r w:rsidR="008E1262">
        <w:rPr>
          <w:rFonts w:ascii="Times New Roman" w:hAnsi="Times New Roman" w:cs="Times New Roman"/>
          <w:bCs/>
          <w:color w:val="000000" w:themeColor="text1"/>
          <w:sz w:val="18"/>
          <w:szCs w:val="18"/>
        </w:rPr>
        <w:t xml:space="preserve">the corresponding restricted TWT Parameter Set field is carried in a </w:t>
      </w:r>
      <w:r w:rsidR="00311786">
        <w:rPr>
          <w:rFonts w:ascii="Times New Roman" w:hAnsi="Times New Roman" w:cs="Times New Roman"/>
          <w:bCs/>
          <w:color w:val="000000" w:themeColor="text1"/>
          <w:sz w:val="18"/>
          <w:szCs w:val="18"/>
        </w:rPr>
        <w:t xml:space="preserve">TWT element </w:t>
      </w:r>
      <w:r w:rsidR="008E1262">
        <w:rPr>
          <w:rFonts w:ascii="Times New Roman" w:hAnsi="Times New Roman" w:cs="Times New Roman"/>
          <w:bCs/>
          <w:color w:val="000000" w:themeColor="text1"/>
          <w:sz w:val="18"/>
          <w:szCs w:val="18"/>
        </w:rPr>
        <w:t xml:space="preserve">with Negotiation Type </w:t>
      </w:r>
      <w:r w:rsidR="0066573B">
        <w:rPr>
          <w:rFonts w:ascii="Times New Roman" w:hAnsi="Times New Roman" w:cs="Times New Roman"/>
          <w:bCs/>
          <w:color w:val="000000" w:themeColor="text1"/>
          <w:sz w:val="18"/>
          <w:szCs w:val="18"/>
        </w:rPr>
        <w:t xml:space="preserve">subfield </w:t>
      </w:r>
      <w:r w:rsidR="00311786">
        <w:rPr>
          <w:rFonts w:ascii="Times New Roman" w:hAnsi="Times New Roman" w:cs="Times New Roman"/>
          <w:bCs/>
          <w:color w:val="000000" w:themeColor="text1"/>
          <w:sz w:val="18"/>
          <w:szCs w:val="18"/>
        </w:rPr>
        <w:t xml:space="preserve">set to 2, and </w:t>
      </w:r>
      <w:r w:rsidR="007E677C">
        <w:rPr>
          <w:rFonts w:ascii="Times New Roman" w:hAnsi="Times New Roman" w:cs="Times New Roman"/>
          <w:bCs/>
          <w:color w:val="000000" w:themeColor="text1"/>
          <w:sz w:val="18"/>
          <w:szCs w:val="18"/>
        </w:rPr>
        <w:t xml:space="preserve">the TWT element is transmitted </w:t>
      </w:r>
      <w:r w:rsidR="006D4237" w:rsidRPr="00D21A18">
        <w:rPr>
          <w:rFonts w:ascii="Times New Roman" w:hAnsi="Times New Roman" w:cs="Times New Roman"/>
          <w:bCs/>
          <w:color w:val="000000" w:themeColor="text1"/>
          <w:sz w:val="18"/>
          <w:szCs w:val="18"/>
        </w:rPr>
        <w:t xml:space="preserve">by an EHT AP </w:t>
      </w:r>
      <w:r w:rsidR="0002357E">
        <w:rPr>
          <w:rFonts w:ascii="Times New Roman" w:hAnsi="Times New Roman" w:cs="Times New Roman"/>
          <w:bCs/>
          <w:color w:val="000000" w:themeColor="text1"/>
          <w:sz w:val="18"/>
          <w:szCs w:val="18"/>
        </w:rPr>
        <w:t>with dot11RestrictedTWTOptionImplemented set to true</w:t>
      </w:r>
      <w:r w:rsidR="007E677C">
        <w:rPr>
          <w:rFonts w:ascii="Times New Roman" w:hAnsi="Times New Roman" w:cs="Times New Roman"/>
          <w:bCs/>
          <w:color w:val="000000" w:themeColor="text1"/>
          <w:sz w:val="18"/>
          <w:szCs w:val="18"/>
        </w:rPr>
        <w:t>;</w:t>
      </w:r>
      <w:r w:rsidR="006D4237" w:rsidRPr="00663378">
        <w:rPr>
          <w:rFonts w:ascii="Times New Roman" w:hAnsi="Times New Roman" w:cs="Times New Roman"/>
          <w:bCs/>
          <w:color w:val="000000" w:themeColor="text1"/>
          <w:sz w:val="18"/>
          <w:szCs w:val="18"/>
        </w:rPr>
        <w:t xml:space="preserve"> </w:t>
      </w:r>
      <w:r w:rsidR="007E677C">
        <w:rPr>
          <w:rFonts w:ascii="Times New Roman" w:hAnsi="Times New Roman" w:cs="Times New Roman"/>
          <w:bCs/>
          <w:color w:val="000000" w:themeColor="text1"/>
          <w:sz w:val="18"/>
          <w:szCs w:val="18"/>
        </w:rPr>
        <w:t>otherwise, the subfield is reserved</w:t>
      </w:r>
      <w:r w:rsidR="00E42D48" w:rsidRPr="00B74C4D">
        <w:rPr>
          <w:rFonts w:ascii="Times New Roman" w:hAnsi="Times New Roman" w:cs="Times New Roman"/>
          <w:bCs/>
          <w:color w:val="000000" w:themeColor="text1"/>
          <w:sz w:val="18"/>
          <w:szCs w:val="18"/>
        </w:rPr>
        <w:t xml:space="preserve">. </w:t>
      </w:r>
      <w:r w:rsidR="00293101">
        <w:rPr>
          <w:rFonts w:ascii="Times New Roman" w:hAnsi="Times New Roman" w:cs="Times New Roman"/>
          <w:bCs/>
          <w:sz w:val="18"/>
          <w:szCs w:val="18"/>
        </w:rPr>
        <w:t>(#6414)</w:t>
      </w:r>
    </w:p>
    <w:p w14:paraId="3C5B2682" w14:textId="77777777" w:rsidR="0002357E" w:rsidRDefault="0002357E" w:rsidP="002A37AA">
      <w:pPr>
        <w:autoSpaceDE w:val="0"/>
        <w:autoSpaceDN w:val="0"/>
        <w:rPr>
          <w:b/>
          <w:i/>
          <w:iCs/>
          <w:highlight w:val="yellow"/>
        </w:rPr>
      </w:pPr>
    </w:p>
    <w:p w14:paraId="7B89375F" w14:textId="3081C02E" w:rsidR="00D24924" w:rsidRDefault="0002357E" w:rsidP="002A37A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w:t>
      </w:r>
      <w:r>
        <w:rPr>
          <w:b/>
          <w:i/>
          <w:iCs/>
          <w:highlight w:val="yellow"/>
        </w:rPr>
        <w:t xml:space="preserve"> Please change the title of clause 35.7.3 as “Restricted </w:t>
      </w:r>
      <w:r w:rsidR="000C051D">
        <w:rPr>
          <w:b/>
          <w:i/>
          <w:iCs/>
          <w:highlight w:val="yellow"/>
        </w:rPr>
        <w:t>TWT announcement”</w:t>
      </w:r>
    </w:p>
    <w:p w14:paraId="4CD06CA6" w14:textId="6D9F5B5A" w:rsidR="002A37AA" w:rsidRPr="00747BAB" w:rsidRDefault="002A37AA" w:rsidP="002A37AA">
      <w:pPr>
        <w:autoSpaceDE w:val="0"/>
        <w:autoSpaceDN w:val="0"/>
        <w:rPr>
          <w:rFonts w:ascii="Arial" w:hAnsi="Arial" w:cs="Arial"/>
          <w:b/>
          <w:bCs/>
        </w:rPr>
      </w:pPr>
      <w:r w:rsidRPr="00747BAB">
        <w:rPr>
          <w:rFonts w:ascii="Arial" w:hAnsi="Arial" w:cs="Arial"/>
          <w:b/>
          <w:bCs/>
        </w:rPr>
        <w:t>35.7.3 Restricted TWT announcement</w:t>
      </w:r>
    </w:p>
    <w:p w14:paraId="7505DB03" w14:textId="5AD129FD" w:rsidR="006F2CDF" w:rsidRDefault="00821B4D" w:rsidP="00B74C4D">
      <w:pPr>
        <w:rPr>
          <w:rFonts w:ascii="Times New Roman" w:hAnsi="Times New Roman" w:cs="Times New Roman"/>
          <w:bCs/>
          <w:sz w:val="18"/>
          <w:szCs w:val="18"/>
        </w:rPr>
      </w:pPr>
      <w:r w:rsidRPr="00821B4D">
        <w:rPr>
          <w:b/>
          <w:i/>
          <w:iCs/>
          <w:highlight w:val="yellow"/>
        </w:rPr>
        <w:t>TGbe editor: Please add the following paragraphs after the first paragraph in</w:t>
      </w:r>
      <w:r w:rsidR="0094022C">
        <w:rPr>
          <w:b/>
          <w:i/>
          <w:iCs/>
          <w:highlight w:val="yellow"/>
        </w:rPr>
        <w:t xml:space="preserve"> clause</w:t>
      </w:r>
      <w:r w:rsidRPr="00821B4D">
        <w:rPr>
          <w:b/>
          <w:i/>
          <w:iCs/>
          <w:highlight w:val="yellow"/>
        </w:rPr>
        <w:t xml:space="preserve"> 35.7.3</w:t>
      </w:r>
      <w:r>
        <w:rPr>
          <w:b/>
          <w:i/>
          <w:iCs/>
        </w:rPr>
        <w:t xml:space="preserve"> </w:t>
      </w:r>
    </w:p>
    <w:p w14:paraId="25CDABA2" w14:textId="6292C545" w:rsidR="006F2CDF" w:rsidRPr="00B74C4D" w:rsidRDefault="006F2CDF" w:rsidP="006F2CDF">
      <w:pPr>
        <w:autoSpaceDE w:val="0"/>
        <w:autoSpaceDN w:val="0"/>
        <w:rPr>
          <w:rFonts w:ascii="Times New Roman" w:hAnsi="Times New Roman" w:cs="Times New Roman"/>
          <w:bCs/>
          <w:color w:val="FF0000"/>
          <w:sz w:val="18"/>
          <w:szCs w:val="18"/>
        </w:rPr>
      </w:pPr>
      <w:r>
        <w:rPr>
          <w:rFonts w:ascii="Times New Roman" w:hAnsi="Times New Roman" w:cs="Times New Roman"/>
          <w:bCs/>
          <w:sz w:val="18"/>
          <w:szCs w:val="18"/>
        </w:rPr>
        <w:t>A</w:t>
      </w:r>
      <w:r w:rsidR="0094022C">
        <w:rPr>
          <w:rFonts w:ascii="Times New Roman" w:hAnsi="Times New Roman" w:cs="Times New Roman"/>
          <w:bCs/>
          <w:sz w:val="18"/>
          <w:szCs w:val="18"/>
        </w:rPr>
        <w:t>n</w:t>
      </w:r>
      <w:r>
        <w:rPr>
          <w:rFonts w:ascii="Times New Roman" w:hAnsi="Times New Roman" w:cs="Times New Roman"/>
          <w:bCs/>
          <w:sz w:val="18"/>
          <w:szCs w:val="18"/>
        </w:rPr>
        <w:t xml:space="preserve"> </w:t>
      </w:r>
      <w:r w:rsidR="0094022C">
        <w:rPr>
          <w:rFonts w:ascii="Times New Roman" w:hAnsi="Times New Roman" w:cs="Times New Roman"/>
          <w:bCs/>
          <w:sz w:val="18"/>
          <w:szCs w:val="18"/>
        </w:rPr>
        <w:t>r-</w:t>
      </w:r>
      <w:r>
        <w:rPr>
          <w:rFonts w:ascii="Times New Roman" w:hAnsi="Times New Roman" w:cs="Times New Roman"/>
          <w:bCs/>
          <w:sz w:val="18"/>
          <w:szCs w:val="18"/>
        </w:rPr>
        <w:t xml:space="preserve">TWT scheduling AP, while advertising a restricted TWT schedule, </w:t>
      </w:r>
      <w:r w:rsidR="00F7301A">
        <w:rPr>
          <w:rFonts w:ascii="Times New Roman" w:hAnsi="Times New Roman" w:cs="Times New Roman"/>
          <w:bCs/>
          <w:sz w:val="18"/>
          <w:szCs w:val="18"/>
        </w:rPr>
        <w:t>shall</w:t>
      </w:r>
      <w:r>
        <w:rPr>
          <w:rFonts w:ascii="Times New Roman" w:hAnsi="Times New Roman" w:cs="Times New Roman"/>
          <w:bCs/>
          <w:sz w:val="18"/>
          <w:szCs w:val="18"/>
        </w:rPr>
        <w:t xml:space="preserve"> indicate whether or not the schedule is available for accommodating any new membership</w:t>
      </w:r>
      <w:del w:id="55" w:author="Rubayet Shafin" w:date="2022-01-11T15:58:00Z">
        <w:r w:rsidR="00F94005" w:rsidDel="001A265B">
          <w:rPr>
            <w:rFonts w:ascii="Times New Roman" w:hAnsi="Times New Roman" w:cs="Times New Roman"/>
            <w:bCs/>
            <w:sz w:val="18"/>
            <w:szCs w:val="18"/>
          </w:rPr>
          <w:delText>s</w:delText>
        </w:r>
      </w:del>
      <w:r>
        <w:rPr>
          <w:rFonts w:ascii="Times New Roman" w:hAnsi="Times New Roman" w:cs="Times New Roman"/>
          <w:bCs/>
          <w:sz w:val="18"/>
          <w:szCs w:val="18"/>
        </w:rPr>
        <w:t xml:space="preserve">. If the Restricted TWT Schedule Full subfield in </w:t>
      </w:r>
      <w:r w:rsidR="001F7CEE">
        <w:rPr>
          <w:rFonts w:ascii="Times New Roman" w:hAnsi="Times New Roman" w:cs="Times New Roman"/>
          <w:bCs/>
          <w:sz w:val="18"/>
          <w:szCs w:val="18"/>
        </w:rPr>
        <w:t xml:space="preserve">the </w:t>
      </w:r>
      <w:r>
        <w:rPr>
          <w:rFonts w:ascii="Times New Roman" w:hAnsi="Times New Roman" w:cs="Times New Roman"/>
          <w:bCs/>
          <w:sz w:val="18"/>
          <w:szCs w:val="18"/>
        </w:rPr>
        <w:t xml:space="preserve">Broadcast TWT Info subfield in a Restricted TWT Parameter Set field is set to 1, it </w:t>
      </w:r>
      <w:r w:rsidRPr="00D21A18">
        <w:rPr>
          <w:rFonts w:ascii="Times New Roman" w:hAnsi="Times New Roman" w:cs="Times New Roman"/>
          <w:bCs/>
          <w:sz w:val="18"/>
          <w:szCs w:val="18"/>
        </w:rPr>
        <w:t>indicate</w:t>
      </w:r>
      <w:r w:rsidR="006D4237" w:rsidRPr="00D21A18">
        <w:rPr>
          <w:rFonts w:ascii="Times New Roman" w:hAnsi="Times New Roman" w:cs="Times New Roman"/>
          <w:bCs/>
          <w:sz w:val="18"/>
          <w:szCs w:val="18"/>
        </w:rPr>
        <w:t>s</w:t>
      </w:r>
      <w:r>
        <w:rPr>
          <w:rFonts w:ascii="Times New Roman" w:hAnsi="Times New Roman" w:cs="Times New Roman"/>
          <w:bCs/>
          <w:sz w:val="18"/>
          <w:szCs w:val="18"/>
        </w:rPr>
        <w:t xml:space="preserve"> that the corresponding restricted TWT schedule is</w:t>
      </w:r>
      <w:ins w:id="56" w:author="Rubayet Shafin" w:date="2022-01-11T11:15:00Z">
        <w:r w:rsidR="00816C4B">
          <w:rPr>
            <w:rFonts w:ascii="Times New Roman" w:hAnsi="Times New Roman" w:cs="Times New Roman"/>
            <w:bCs/>
            <w:sz w:val="18"/>
            <w:szCs w:val="18"/>
          </w:rPr>
          <w:t xml:space="preserve"> full and</w:t>
        </w:r>
      </w:ins>
      <w:r>
        <w:rPr>
          <w:rFonts w:ascii="Times New Roman" w:hAnsi="Times New Roman" w:cs="Times New Roman"/>
          <w:bCs/>
          <w:sz w:val="18"/>
          <w:szCs w:val="18"/>
        </w:rPr>
        <w:t xml:space="preserve"> not available for accommodating any new membership; otherwise, it is available for new membership</w:t>
      </w:r>
      <w:r w:rsidR="00293101">
        <w:rPr>
          <w:rFonts w:ascii="Times New Roman" w:hAnsi="Times New Roman" w:cs="Times New Roman"/>
          <w:bCs/>
          <w:sz w:val="18"/>
          <w:szCs w:val="18"/>
        </w:rPr>
        <w:t>.</w:t>
      </w:r>
      <w:r>
        <w:rPr>
          <w:rFonts w:ascii="Times New Roman" w:hAnsi="Times New Roman" w:cs="Times New Roman"/>
          <w:bCs/>
          <w:sz w:val="18"/>
          <w:szCs w:val="18"/>
        </w:rPr>
        <w:t xml:space="preserve"> </w:t>
      </w:r>
      <w:r w:rsidR="00E42D48" w:rsidRPr="00B74C4D">
        <w:rPr>
          <w:rFonts w:ascii="Times New Roman" w:hAnsi="Times New Roman" w:cs="Times New Roman"/>
          <w:bCs/>
          <w:color w:val="000000" w:themeColor="text1"/>
          <w:sz w:val="18"/>
          <w:szCs w:val="18"/>
        </w:rPr>
        <w:t xml:space="preserve">A STA should not request to establish membership </w:t>
      </w:r>
      <w:r w:rsidR="00F94005">
        <w:rPr>
          <w:rFonts w:ascii="Times New Roman" w:hAnsi="Times New Roman" w:cs="Times New Roman"/>
          <w:bCs/>
          <w:color w:val="000000" w:themeColor="text1"/>
          <w:sz w:val="18"/>
          <w:szCs w:val="18"/>
        </w:rPr>
        <w:t>in</w:t>
      </w:r>
      <w:r w:rsidR="00F94005" w:rsidRPr="00B74C4D">
        <w:rPr>
          <w:rFonts w:ascii="Times New Roman" w:hAnsi="Times New Roman" w:cs="Times New Roman"/>
          <w:bCs/>
          <w:color w:val="000000" w:themeColor="text1"/>
          <w:sz w:val="18"/>
          <w:szCs w:val="18"/>
        </w:rPr>
        <w:t xml:space="preserve"> </w:t>
      </w:r>
      <w:r w:rsidR="00E42D48" w:rsidRPr="00B74C4D">
        <w:rPr>
          <w:rFonts w:ascii="Times New Roman" w:hAnsi="Times New Roman" w:cs="Times New Roman"/>
          <w:bCs/>
          <w:color w:val="000000" w:themeColor="text1"/>
          <w:sz w:val="18"/>
          <w:szCs w:val="18"/>
        </w:rPr>
        <w:t xml:space="preserve">a restricted TWT schedule </w:t>
      </w:r>
      <w:r w:rsidR="00F94005">
        <w:rPr>
          <w:rFonts w:ascii="Times New Roman" w:hAnsi="Times New Roman" w:cs="Times New Roman"/>
          <w:bCs/>
          <w:color w:val="000000" w:themeColor="text1"/>
          <w:sz w:val="18"/>
          <w:szCs w:val="18"/>
        </w:rPr>
        <w:t xml:space="preserve">advertised by the </w:t>
      </w:r>
      <w:r w:rsidR="007E677C">
        <w:rPr>
          <w:rFonts w:ascii="Times New Roman" w:hAnsi="Times New Roman" w:cs="Times New Roman"/>
          <w:bCs/>
          <w:color w:val="000000" w:themeColor="text1"/>
          <w:sz w:val="18"/>
          <w:szCs w:val="18"/>
        </w:rPr>
        <w:t xml:space="preserve">r-TWT scheduling </w:t>
      </w:r>
      <w:r w:rsidR="00F94005">
        <w:rPr>
          <w:rFonts w:ascii="Times New Roman" w:hAnsi="Times New Roman" w:cs="Times New Roman"/>
          <w:bCs/>
          <w:color w:val="000000" w:themeColor="text1"/>
          <w:sz w:val="18"/>
          <w:szCs w:val="18"/>
        </w:rPr>
        <w:t>AP with Restricted TWT Schedule Full subfield set to 1.</w:t>
      </w:r>
      <w:r w:rsidR="009E1B4A">
        <w:rPr>
          <w:rFonts w:ascii="Times New Roman" w:hAnsi="Times New Roman" w:cs="Times New Roman"/>
          <w:bCs/>
          <w:color w:val="000000" w:themeColor="text1"/>
          <w:sz w:val="18"/>
          <w:szCs w:val="18"/>
        </w:rPr>
        <w:t xml:space="preserve"> </w:t>
      </w:r>
      <w:r w:rsidR="00293101">
        <w:rPr>
          <w:rFonts w:ascii="Times New Roman" w:hAnsi="Times New Roman" w:cs="Times New Roman"/>
          <w:bCs/>
          <w:sz w:val="18"/>
          <w:szCs w:val="18"/>
        </w:rPr>
        <w:t>(#6414)</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433" w16cex:dateUtc="2022-01-06T18:34:00Z"/>
  <w16cex:commentExtensible w16cex:durableId="25814562" w16cex:dateUtc="2022-01-06T18:39:00Z"/>
  <w16cex:commentExtensible w16cex:durableId="2581479D" w16cex:dateUtc="2022-01-06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23DB" w14:textId="77777777" w:rsidR="00D545D6" w:rsidRDefault="00D545D6">
      <w:pPr>
        <w:spacing w:after="0" w:line="240" w:lineRule="auto"/>
      </w:pPr>
      <w:r>
        <w:separator/>
      </w:r>
    </w:p>
  </w:endnote>
  <w:endnote w:type="continuationSeparator" w:id="0">
    <w:p w14:paraId="7AE1A84F" w14:textId="77777777" w:rsidR="00D545D6" w:rsidRDefault="00D545D6">
      <w:pPr>
        <w:spacing w:after="0" w:line="240" w:lineRule="auto"/>
      </w:pPr>
      <w:r>
        <w:continuationSeparator/>
      </w:r>
    </w:p>
  </w:endnote>
  <w:endnote w:type="continuationNotice" w:id="1">
    <w:p w14:paraId="0D50EB23" w14:textId="77777777" w:rsidR="00D545D6" w:rsidRDefault="00D54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1D3E934"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5B3C0A">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2E1A51">
      <w:rPr>
        <w:rFonts w:ascii="Times New Roman" w:eastAsia="Malgun Gothic" w:hAnsi="Times New Roman" w:cs="Times New Roman"/>
        <w:sz w:val="20"/>
        <w:szCs w:val="16"/>
        <w:lang w:val="en-GB"/>
      </w:rPr>
      <w:t>Rubayet Shafin</w:t>
    </w:r>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07B3" w14:textId="77777777" w:rsidR="00D545D6" w:rsidRDefault="00D545D6">
      <w:pPr>
        <w:spacing w:after="0" w:line="240" w:lineRule="auto"/>
      </w:pPr>
      <w:r>
        <w:separator/>
      </w:r>
    </w:p>
  </w:footnote>
  <w:footnote w:type="continuationSeparator" w:id="0">
    <w:p w14:paraId="5691C6B7" w14:textId="77777777" w:rsidR="00D545D6" w:rsidRDefault="00D545D6">
      <w:pPr>
        <w:spacing w:after="0" w:line="240" w:lineRule="auto"/>
      </w:pPr>
      <w:r>
        <w:continuationSeparator/>
      </w:r>
    </w:p>
  </w:footnote>
  <w:footnote w:type="continuationNotice" w:id="1">
    <w:p w14:paraId="45C97390" w14:textId="77777777" w:rsidR="00D545D6" w:rsidRDefault="00D545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1D7C1A2" w:rsidR="00AE2176" w:rsidRPr="00DE6B44" w:rsidRDefault="00E14254"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del w:id="57" w:author="Rubayet Shafin" w:date="2022-01-11T11:55:00Z">
      <w:r w:rsidDel="007E036A">
        <w:rPr>
          <w:rFonts w:ascii="Times New Roman" w:eastAsia="Malgun Gothic" w:hAnsi="Times New Roman" w:cs="Times New Roman"/>
          <w:b/>
          <w:sz w:val="28"/>
          <w:szCs w:val="20"/>
        </w:rPr>
        <w:delText>November</w:delText>
      </w:r>
      <w:r w:rsidR="00AE2176" w:rsidDel="007E036A">
        <w:rPr>
          <w:rFonts w:ascii="Times New Roman" w:eastAsia="Malgun Gothic" w:hAnsi="Times New Roman" w:cs="Times New Roman"/>
          <w:b/>
          <w:sz w:val="28"/>
          <w:szCs w:val="20"/>
        </w:rPr>
        <w:delText xml:space="preserve"> </w:delText>
      </w:r>
    </w:del>
    <w:ins w:id="58" w:author="Rubayet Shafin" w:date="2022-01-11T11:55:00Z">
      <w:r w:rsidR="007E036A">
        <w:rPr>
          <w:rFonts w:ascii="Times New Roman" w:eastAsia="Malgun Gothic" w:hAnsi="Times New Roman" w:cs="Times New Roman"/>
          <w:b/>
          <w:sz w:val="28"/>
          <w:szCs w:val="20"/>
        </w:rPr>
        <w:t>January</w:t>
      </w:r>
      <w:r w:rsidR="007E036A">
        <w:rPr>
          <w:rFonts w:ascii="Times New Roman" w:eastAsia="Malgun Gothic" w:hAnsi="Times New Roman" w:cs="Times New Roman"/>
          <w:b/>
          <w:sz w:val="28"/>
          <w:szCs w:val="20"/>
        </w:rPr>
        <w:t xml:space="preserve"> </w:t>
      </w:r>
    </w:ins>
    <w:r w:rsidR="00AE2176">
      <w:rPr>
        <w:rFonts w:ascii="Times New Roman" w:eastAsia="Malgun Gothic" w:hAnsi="Times New Roman" w:cs="Times New Roman"/>
        <w:b/>
        <w:sz w:val="28"/>
        <w:szCs w:val="20"/>
      </w:rPr>
      <w:t>202</w:t>
    </w:r>
    <w:ins w:id="59" w:author="Rubayet Shafin" w:date="2022-01-11T11:55:00Z">
      <w:r w:rsidR="007E036A">
        <w:rPr>
          <w:rFonts w:ascii="Times New Roman" w:eastAsia="Malgun Gothic" w:hAnsi="Times New Roman" w:cs="Times New Roman"/>
          <w:b/>
          <w:sz w:val="28"/>
          <w:szCs w:val="20"/>
        </w:rPr>
        <w:t>2</w:t>
      </w:r>
    </w:ins>
    <w:del w:id="60" w:author="Rubayet Shafin" w:date="2022-01-11T11:55:00Z">
      <w:r w:rsidR="00AE2176" w:rsidDel="007E036A">
        <w:rPr>
          <w:rFonts w:ascii="Times New Roman" w:eastAsia="Malgun Gothic" w:hAnsi="Times New Roman" w:cs="Times New Roman"/>
          <w:b/>
          <w:sz w:val="28"/>
          <w:szCs w:val="20"/>
        </w:rPr>
        <w:delText>1</w:delText>
      </w:r>
    </w:del>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21</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1768</w:t>
    </w:r>
    <w:r w:rsidR="00584089">
      <w:rPr>
        <w:rFonts w:ascii="Times New Roman" w:eastAsia="Malgun Gothic" w:hAnsi="Times New Roman" w:cs="Times New Roman"/>
        <w:b/>
        <w:sz w:val="28"/>
        <w:szCs w:val="20"/>
        <w:lang w:val="en-GB"/>
      </w:rPr>
      <w:t>r</w:t>
    </w:r>
    <w:ins w:id="61" w:author="Rubayet Shafin" w:date="2022-01-11T11:54:00Z">
      <w:r w:rsidR="007E036A">
        <w:rPr>
          <w:rFonts w:ascii="Times New Roman" w:eastAsia="Malgun Gothic" w:hAnsi="Times New Roman" w:cs="Times New Roman"/>
          <w:b/>
          <w:sz w:val="28"/>
          <w:szCs w:val="20"/>
          <w:lang w:val="en-GB"/>
        </w:rPr>
        <w:t>5</w:t>
      </w:r>
    </w:ins>
    <w:del w:id="62" w:author="Rubayet Shafin" w:date="2022-01-11T11:54:00Z">
      <w:r w:rsidR="00B74C4D" w:rsidDel="007E036A">
        <w:rPr>
          <w:rFonts w:ascii="Times New Roman" w:eastAsia="Malgun Gothic" w:hAnsi="Times New Roman" w:cs="Times New Roman"/>
          <w:b/>
          <w:sz w:val="28"/>
          <w:szCs w:val="20"/>
          <w:lang w:val="en-GB"/>
        </w:rPr>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57E"/>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E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51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245D"/>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65B"/>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1F7CEE"/>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3F2A"/>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4"/>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1786"/>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7E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6C8"/>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18AA"/>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4DA"/>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5F54"/>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73B"/>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83"/>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0ED6"/>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994"/>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AE7"/>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36A"/>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7C"/>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6C4B"/>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262"/>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22C"/>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950"/>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496"/>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6E"/>
    <w:rsid w:val="00A24DA4"/>
    <w:rsid w:val="00A25362"/>
    <w:rsid w:val="00A25776"/>
    <w:rsid w:val="00A263C3"/>
    <w:rsid w:val="00A263CA"/>
    <w:rsid w:val="00A2678F"/>
    <w:rsid w:val="00A2680A"/>
    <w:rsid w:val="00A27903"/>
    <w:rsid w:val="00A27FA2"/>
    <w:rsid w:val="00A3000B"/>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17CEF"/>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C4D"/>
    <w:rsid w:val="00B74FB1"/>
    <w:rsid w:val="00B75209"/>
    <w:rsid w:val="00B757E8"/>
    <w:rsid w:val="00B75C63"/>
    <w:rsid w:val="00B76496"/>
    <w:rsid w:val="00B76AFF"/>
    <w:rsid w:val="00B76C9F"/>
    <w:rsid w:val="00B77333"/>
    <w:rsid w:val="00B7751F"/>
    <w:rsid w:val="00B77807"/>
    <w:rsid w:val="00B801E2"/>
    <w:rsid w:val="00B80294"/>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D7D"/>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3AF2"/>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3AC5"/>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8CA"/>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ABE"/>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5D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DD5"/>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13C"/>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687"/>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4B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2E98"/>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005"/>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5F04"/>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DBE"/>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DAD8-670A-4384-954A-194B6B4C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908</Words>
  <Characters>5178</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8</cp:revision>
  <dcterms:created xsi:type="dcterms:W3CDTF">2022-01-07T19:33:00Z</dcterms:created>
  <dcterms:modified xsi:type="dcterms:W3CDTF">2022-01-11T22:01:00Z</dcterms:modified>
</cp:coreProperties>
</file>