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BE8DA5A" w:rsidR="00A353D7" w:rsidRPr="00CC2C3C" w:rsidRDefault="00C62602" w:rsidP="002E1A51">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w:t>
            </w:r>
            <w:r w:rsidR="002E1A51">
              <w:rPr>
                <w:b w:val="0"/>
              </w:rPr>
              <w:t>Restricted TWT Schedule Announcement</w:t>
            </w:r>
            <w:r w:rsidR="00342E67">
              <w:rPr>
                <w:b w:val="0"/>
              </w:rPr>
              <w:t xml:space="preserve"> </w:t>
            </w:r>
            <w:r w:rsidR="001A6F4B">
              <w:rPr>
                <w:b w:val="0"/>
              </w:rPr>
              <w:t>(CC36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581F1E1B"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23EEC">
              <w:rPr>
                <w:b w:val="0"/>
                <w:sz w:val="20"/>
              </w:rPr>
              <w:t>November</w:t>
            </w:r>
            <w:r w:rsidR="001A6F4B">
              <w:rPr>
                <w:b w:val="0"/>
                <w:sz w:val="20"/>
              </w:rPr>
              <w:t xml:space="preserve"> </w:t>
            </w:r>
            <w:r w:rsidR="00223EEC">
              <w:rPr>
                <w:b w:val="0"/>
                <w:sz w:val="20"/>
              </w:rPr>
              <w:t>2</w:t>
            </w:r>
            <w:r w:rsidR="00223EEC" w:rsidRPr="00223EEC">
              <w:rPr>
                <w:b w:val="0"/>
                <w:sz w:val="20"/>
                <w:vertAlign w:val="superscript"/>
              </w:rPr>
              <w:t>nd</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14254" w:rsidRPr="00CC2C3C" w14:paraId="14952E9D" w14:textId="77777777" w:rsidTr="00132ABE">
        <w:trPr>
          <w:jc w:val="center"/>
        </w:trPr>
        <w:tc>
          <w:tcPr>
            <w:tcW w:w="1705" w:type="dxa"/>
            <w:vAlign w:val="center"/>
          </w:tcPr>
          <w:p w14:paraId="148DA94C" w14:textId="48DB88DA" w:rsidR="00E14254" w:rsidRPr="000A26E7" w:rsidRDefault="00E14254" w:rsidP="00E44F2A">
            <w:pPr>
              <w:pStyle w:val="T2"/>
              <w:suppressAutoHyphens/>
              <w:spacing w:after="0"/>
              <w:ind w:left="0" w:right="0"/>
              <w:jc w:val="left"/>
              <w:rPr>
                <w:b w:val="0"/>
                <w:sz w:val="18"/>
                <w:szCs w:val="18"/>
                <w:lang w:eastAsia="ko-KR"/>
              </w:rPr>
            </w:pPr>
            <w:proofErr w:type="spellStart"/>
            <w:r>
              <w:rPr>
                <w:b w:val="0"/>
                <w:sz w:val="18"/>
                <w:szCs w:val="18"/>
                <w:lang w:eastAsia="ko-KR"/>
              </w:rPr>
              <w:t>Rubayet</w:t>
            </w:r>
            <w:proofErr w:type="spellEnd"/>
            <w:r>
              <w:rPr>
                <w:b w:val="0"/>
                <w:sz w:val="18"/>
                <w:szCs w:val="18"/>
                <w:lang w:eastAsia="ko-KR"/>
              </w:rPr>
              <w:t xml:space="preserve"> </w:t>
            </w:r>
            <w:proofErr w:type="spellStart"/>
            <w:r>
              <w:rPr>
                <w:b w:val="0"/>
                <w:sz w:val="18"/>
                <w:szCs w:val="18"/>
                <w:lang w:eastAsia="ko-KR"/>
              </w:rPr>
              <w:t>Shafin</w:t>
            </w:r>
            <w:proofErr w:type="spellEnd"/>
          </w:p>
        </w:tc>
        <w:tc>
          <w:tcPr>
            <w:tcW w:w="1695" w:type="dxa"/>
            <w:vMerge w:val="restart"/>
            <w:vAlign w:val="center"/>
          </w:tcPr>
          <w:p w14:paraId="19A490FE" w14:textId="0842678B" w:rsidR="00E14254" w:rsidRPr="000A26E7" w:rsidRDefault="00E14254"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6AD39E36" w:rsidR="00E14254" w:rsidRPr="000A26E7" w:rsidRDefault="00E14254" w:rsidP="00E14254">
            <w:pPr>
              <w:pStyle w:val="T2"/>
              <w:suppressAutoHyphens/>
              <w:spacing w:after="0"/>
              <w:ind w:left="0" w:right="0"/>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6E15AD06" w:rsidR="00E14254" w:rsidRPr="000A26E7" w:rsidRDefault="00E1425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E14254" w:rsidRPr="000A26E7" w:rsidRDefault="00385F8F" w:rsidP="001A6F4B">
            <w:pPr>
              <w:pStyle w:val="T2"/>
              <w:suppressAutoHyphens/>
              <w:spacing w:after="0"/>
              <w:ind w:left="0" w:right="0"/>
              <w:jc w:val="left"/>
              <w:rPr>
                <w:b w:val="0"/>
                <w:sz w:val="16"/>
                <w:szCs w:val="18"/>
                <w:lang w:eastAsia="ko-KR"/>
              </w:rPr>
            </w:pPr>
            <w:hyperlink r:id="rId8" w:history="1">
              <w:r w:rsidR="00E14254" w:rsidRPr="006652E8">
                <w:rPr>
                  <w:rStyle w:val="Hyperlink"/>
                  <w:b w:val="0"/>
                  <w:sz w:val="16"/>
                  <w:szCs w:val="18"/>
                  <w:lang w:eastAsia="ko-KR"/>
                </w:rPr>
                <w:t>r.shafin@samsung.com</w:t>
              </w:r>
            </w:hyperlink>
          </w:p>
        </w:tc>
      </w:tr>
      <w:tr w:rsidR="00E14254" w:rsidRPr="00CC2C3C" w14:paraId="596ED9DB" w14:textId="77777777" w:rsidTr="00E547CE">
        <w:trPr>
          <w:jc w:val="center"/>
        </w:trPr>
        <w:tc>
          <w:tcPr>
            <w:tcW w:w="1705" w:type="dxa"/>
            <w:vAlign w:val="center"/>
          </w:tcPr>
          <w:p w14:paraId="008ECE2D" w14:textId="370304C2" w:rsidR="00E14254" w:rsidRPr="007200FC" w:rsidRDefault="00E1425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E14254" w:rsidRPr="00CC2C3C" w:rsidRDefault="00E14254" w:rsidP="00E44F2A">
            <w:pPr>
              <w:pStyle w:val="T2"/>
              <w:suppressAutoHyphens/>
              <w:spacing w:after="0"/>
              <w:ind w:left="0" w:right="0"/>
              <w:jc w:val="left"/>
              <w:rPr>
                <w:b w:val="0"/>
                <w:sz w:val="20"/>
              </w:rPr>
            </w:pPr>
          </w:p>
        </w:tc>
        <w:tc>
          <w:tcPr>
            <w:tcW w:w="2175" w:type="dxa"/>
            <w:vMerge/>
          </w:tcPr>
          <w:p w14:paraId="0795BABC" w14:textId="02701AAB" w:rsidR="00E14254" w:rsidRPr="00CC2C3C" w:rsidRDefault="00E14254" w:rsidP="00E44F2A">
            <w:pPr>
              <w:pStyle w:val="T2"/>
              <w:suppressAutoHyphens/>
              <w:spacing w:after="0"/>
              <w:ind w:left="0" w:right="0"/>
              <w:jc w:val="left"/>
              <w:rPr>
                <w:b w:val="0"/>
                <w:sz w:val="20"/>
              </w:rPr>
            </w:pPr>
          </w:p>
        </w:tc>
        <w:tc>
          <w:tcPr>
            <w:tcW w:w="1710" w:type="dxa"/>
            <w:vAlign w:val="center"/>
          </w:tcPr>
          <w:p w14:paraId="16296257" w14:textId="49A2B7C0" w:rsidR="00E14254" w:rsidRPr="00CC2C3C" w:rsidRDefault="00E14254" w:rsidP="00E44F2A">
            <w:pPr>
              <w:pStyle w:val="T2"/>
              <w:suppressAutoHyphens/>
              <w:spacing w:after="0"/>
              <w:ind w:left="0" w:right="0"/>
              <w:jc w:val="left"/>
              <w:rPr>
                <w:b w:val="0"/>
                <w:sz w:val="20"/>
              </w:rPr>
            </w:pPr>
          </w:p>
        </w:tc>
        <w:tc>
          <w:tcPr>
            <w:tcW w:w="2291" w:type="dxa"/>
            <w:vAlign w:val="center"/>
          </w:tcPr>
          <w:p w14:paraId="4CAE653E" w14:textId="3D2FED31" w:rsidR="00E14254" w:rsidRPr="000A26E7" w:rsidRDefault="00E14254" w:rsidP="00E44F2A">
            <w:pPr>
              <w:pStyle w:val="T2"/>
              <w:suppressAutoHyphens/>
              <w:spacing w:after="0"/>
              <w:ind w:left="0" w:right="0"/>
              <w:jc w:val="left"/>
              <w:rPr>
                <w:b w:val="0"/>
                <w:sz w:val="16"/>
              </w:rPr>
            </w:pPr>
          </w:p>
        </w:tc>
      </w:tr>
      <w:tr w:rsidR="00E14254" w:rsidRPr="00CC2C3C" w14:paraId="7B454511" w14:textId="77777777" w:rsidTr="00E547CE">
        <w:trPr>
          <w:jc w:val="center"/>
        </w:trPr>
        <w:tc>
          <w:tcPr>
            <w:tcW w:w="1705" w:type="dxa"/>
            <w:vAlign w:val="center"/>
          </w:tcPr>
          <w:p w14:paraId="72E4C5DE" w14:textId="58139561"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Merge/>
            <w:vAlign w:val="center"/>
          </w:tcPr>
          <w:p w14:paraId="4D87BD59" w14:textId="021E95BB" w:rsidR="00E14254" w:rsidRDefault="00E14254" w:rsidP="00E44F2A">
            <w:pPr>
              <w:pStyle w:val="T2"/>
              <w:suppressAutoHyphens/>
              <w:spacing w:after="0"/>
              <w:ind w:left="0" w:right="0"/>
              <w:jc w:val="left"/>
              <w:rPr>
                <w:b w:val="0"/>
                <w:sz w:val="18"/>
                <w:szCs w:val="18"/>
                <w:lang w:eastAsia="ko-KR"/>
              </w:rPr>
            </w:pPr>
          </w:p>
        </w:tc>
        <w:tc>
          <w:tcPr>
            <w:tcW w:w="2175" w:type="dxa"/>
            <w:vMerge/>
          </w:tcPr>
          <w:p w14:paraId="721224CA" w14:textId="3B6A5253"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2C023A30" w14:textId="77777777" w:rsidTr="00E547CE">
        <w:trPr>
          <w:jc w:val="center"/>
        </w:trPr>
        <w:tc>
          <w:tcPr>
            <w:tcW w:w="1705" w:type="dxa"/>
            <w:vAlign w:val="center"/>
          </w:tcPr>
          <w:p w14:paraId="6F6ED727" w14:textId="2DA06999" w:rsidR="00E14254" w:rsidRDefault="00E14254" w:rsidP="00E44F2A">
            <w:pPr>
              <w:pStyle w:val="T2"/>
              <w:suppressAutoHyphens/>
              <w:spacing w:after="0"/>
              <w:ind w:left="0" w:right="0"/>
              <w:jc w:val="left"/>
              <w:rPr>
                <w:b w:val="0"/>
                <w:sz w:val="18"/>
                <w:szCs w:val="18"/>
                <w:lang w:eastAsia="ko-KR"/>
              </w:rPr>
            </w:pPr>
            <w:proofErr w:type="spellStart"/>
            <w:r>
              <w:rPr>
                <w:b w:val="0"/>
                <w:sz w:val="18"/>
                <w:szCs w:val="18"/>
                <w:lang w:eastAsia="ko-KR"/>
              </w:rPr>
              <w:t>Peshal</w:t>
            </w:r>
            <w:proofErr w:type="spellEnd"/>
            <w:r>
              <w:rPr>
                <w:b w:val="0"/>
                <w:sz w:val="18"/>
                <w:szCs w:val="18"/>
                <w:lang w:eastAsia="ko-KR"/>
              </w:rPr>
              <w:t xml:space="preserve"> </w:t>
            </w:r>
            <w:proofErr w:type="spellStart"/>
            <w:r>
              <w:rPr>
                <w:b w:val="0"/>
                <w:sz w:val="18"/>
                <w:szCs w:val="18"/>
                <w:lang w:eastAsia="ko-KR"/>
              </w:rPr>
              <w:t>Nayak</w:t>
            </w:r>
            <w:proofErr w:type="spellEnd"/>
          </w:p>
        </w:tc>
        <w:tc>
          <w:tcPr>
            <w:tcW w:w="1695" w:type="dxa"/>
            <w:vMerge/>
            <w:vAlign w:val="center"/>
          </w:tcPr>
          <w:p w14:paraId="0A40E4EA" w14:textId="7D2C86D9" w:rsidR="00E14254" w:rsidRDefault="00E14254" w:rsidP="00E44F2A">
            <w:pPr>
              <w:pStyle w:val="T2"/>
              <w:suppressAutoHyphens/>
              <w:spacing w:after="0"/>
              <w:ind w:left="0" w:right="0"/>
              <w:jc w:val="left"/>
              <w:rPr>
                <w:b w:val="0"/>
                <w:sz w:val="18"/>
                <w:szCs w:val="18"/>
                <w:lang w:eastAsia="ko-KR"/>
              </w:rPr>
            </w:pPr>
          </w:p>
        </w:tc>
        <w:tc>
          <w:tcPr>
            <w:tcW w:w="2175" w:type="dxa"/>
            <w:vMerge/>
          </w:tcPr>
          <w:p w14:paraId="769A8E4A" w14:textId="722A3B8D"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395477A1" w14:textId="77777777" w:rsidTr="00E547CE">
        <w:trPr>
          <w:jc w:val="center"/>
        </w:trPr>
        <w:tc>
          <w:tcPr>
            <w:tcW w:w="1705" w:type="dxa"/>
            <w:vAlign w:val="center"/>
          </w:tcPr>
          <w:p w14:paraId="6561D501" w14:textId="2BBD3162"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 xml:space="preserve">Vishnu </w:t>
            </w:r>
            <w:proofErr w:type="spellStart"/>
            <w:r>
              <w:rPr>
                <w:b w:val="0"/>
                <w:sz w:val="18"/>
                <w:szCs w:val="18"/>
                <w:lang w:eastAsia="ko-KR"/>
              </w:rPr>
              <w:t>Ratnam</w:t>
            </w:r>
            <w:proofErr w:type="spellEnd"/>
          </w:p>
        </w:tc>
        <w:tc>
          <w:tcPr>
            <w:tcW w:w="1695" w:type="dxa"/>
            <w:vMerge/>
            <w:vAlign w:val="center"/>
          </w:tcPr>
          <w:p w14:paraId="75357DF9" w14:textId="77777777" w:rsidR="00E14254" w:rsidRDefault="00E14254" w:rsidP="00E44F2A">
            <w:pPr>
              <w:pStyle w:val="T2"/>
              <w:suppressAutoHyphens/>
              <w:spacing w:after="0"/>
              <w:ind w:left="0" w:right="0"/>
              <w:jc w:val="left"/>
              <w:rPr>
                <w:b w:val="0"/>
                <w:sz w:val="18"/>
                <w:szCs w:val="18"/>
                <w:lang w:eastAsia="ko-KR"/>
              </w:rPr>
            </w:pPr>
          </w:p>
        </w:tc>
        <w:tc>
          <w:tcPr>
            <w:tcW w:w="2175" w:type="dxa"/>
            <w:vMerge/>
          </w:tcPr>
          <w:p w14:paraId="202EA7E7" w14:textId="77777777"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E14254" w:rsidRPr="00BF7A21" w:rsidRDefault="00E14254" w:rsidP="00E44F2A">
            <w:pPr>
              <w:pStyle w:val="T2"/>
              <w:suppressAutoHyphens/>
              <w:spacing w:after="0"/>
              <w:ind w:left="0" w:right="0"/>
              <w:jc w:val="left"/>
              <w:rPr>
                <w:b w:val="0"/>
                <w:sz w:val="16"/>
                <w:szCs w:val="18"/>
                <w:lang w:eastAsia="ko-KR"/>
              </w:rPr>
            </w:pPr>
          </w:p>
        </w:tc>
      </w:tr>
      <w:tr w:rsidR="003018D7" w:rsidRPr="00CC2C3C" w14:paraId="45336C8E" w14:textId="77777777" w:rsidTr="00E547CE">
        <w:trPr>
          <w:jc w:val="center"/>
          <w:ins w:id="0" w:author="Rubayet Shafin" w:date="2021-11-21T12:02:00Z"/>
        </w:trPr>
        <w:tc>
          <w:tcPr>
            <w:tcW w:w="1705" w:type="dxa"/>
            <w:vAlign w:val="center"/>
          </w:tcPr>
          <w:p w14:paraId="0ADB3167" w14:textId="552C11C1" w:rsidR="003018D7" w:rsidRDefault="003018D7" w:rsidP="00E44F2A">
            <w:pPr>
              <w:pStyle w:val="T2"/>
              <w:suppressAutoHyphens/>
              <w:spacing w:after="0"/>
              <w:ind w:left="0" w:right="0"/>
              <w:jc w:val="left"/>
              <w:rPr>
                <w:ins w:id="1" w:author="Rubayet Shafin" w:date="2021-11-21T12:02:00Z"/>
                <w:b w:val="0"/>
                <w:sz w:val="18"/>
                <w:szCs w:val="18"/>
                <w:lang w:eastAsia="ko-KR"/>
              </w:rPr>
            </w:pPr>
            <w:ins w:id="2" w:author="Rubayet Shafin" w:date="2021-11-21T12:03:00Z">
              <w:r>
                <w:rPr>
                  <w:b w:val="0"/>
                  <w:sz w:val="18"/>
                  <w:szCs w:val="18"/>
                  <w:lang w:eastAsia="ko-KR"/>
                </w:rPr>
                <w:t xml:space="preserve">Alfred </w:t>
              </w:r>
              <w:proofErr w:type="spellStart"/>
              <w:r>
                <w:rPr>
                  <w:b w:val="0"/>
                  <w:sz w:val="18"/>
                  <w:szCs w:val="18"/>
                  <w:lang w:eastAsia="ko-KR"/>
                </w:rPr>
                <w:t>Asterjadhi</w:t>
              </w:r>
            </w:ins>
            <w:proofErr w:type="spellEnd"/>
          </w:p>
        </w:tc>
        <w:tc>
          <w:tcPr>
            <w:tcW w:w="1695" w:type="dxa"/>
            <w:vAlign w:val="center"/>
          </w:tcPr>
          <w:p w14:paraId="1602F764" w14:textId="54144072" w:rsidR="003018D7" w:rsidRDefault="003018D7" w:rsidP="00E44F2A">
            <w:pPr>
              <w:pStyle w:val="T2"/>
              <w:suppressAutoHyphens/>
              <w:spacing w:after="0"/>
              <w:ind w:left="0" w:right="0"/>
              <w:jc w:val="left"/>
              <w:rPr>
                <w:ins w:id="3" w:author="Rubayet Shafin" w:date="2021-11-21T12:02:00Z"/>
                <w:b w:val="0"/>
                <w:sz w:val="18"/>
                <w:szCs w:val="18"/>
                <w:lang w:eastAsia="ko-KR"/>
              </w:rPr>
            </w:pPr>
            <w:ins w:id="4" w:author="Rubayet Shafin" w:date="2021-11-21T12:05:00Z">
              <w:r>
                <w:rPr>
                  <w:b w:val="0"/>
                  <w:sz w:val="18"/>
                  <w:szCs w:val="18"/>
                  <w:lang w:eastAsia="ko-KR"/>
                </w:rPr>
                <w:t>Qualcomm</w:t>
              </w:r>
            </w:ins>
            <w:ins w:id="5" w:author="Rubayet Shafin" w:date="2021-11-21T12:07:00Z">
              <w:r>
                <w:rPr>
                  <w:b w:val="0"/>
                  <w:sz w:val="18"/>
                  <w:szCs w:val="18"/>
                  <w:lang w:eastAsia="ko-KR"/>
                </w:rPr>
                <w:t xml:space="preserve"> Inc.</w:t>
              </w:r>
            </w:ins>
          </w:p>
        </w:tc>
        <w:tc>
          <w:tcPr>
            <w:tcW w:w="2175" w:type="dxa"/>
          </w:tcPr>
          <w:p w14:paraId="0AD968EF" w14:textId="77777777" w:rsidR="003018D7" w:rsidRPr="000A26E7" w:rsidRDefault="003018D7" w:rsidP="00E44F2A">
            <w:pPr>
              <w:pStyle w:val="T2"/>
              <w:suppressAutoHyphens/>
              <w:spacing w:after="0"/>
              <w:ind w:left="0" w:right="0"/>
              <w:jc w:val="left"/>
              <w:rPr>
                <w:ins w:id="6" w:author="Rubayet Shafin" w:date="2021-11-21T12:02:00Z"/>
                <w:b w:val="0"/>
                <w:sz w:val="18"/>
                <w:szCs w:val="18"/>
                <w:lang w:eastAsia="ko-KR"/>
              </w:rPr>
            </w:pPr>
          </w:p>
        </w:tc>
        <w:tc>
          <w:tcPr>
            <w:tcW w:w="1710" w:type="dxa"/>
            <w:vAlign w:val="center"/>
          </w:tcPr>
          <w:p w14:paraId="519B55BD" w14:textId="77777777" w:rsidR="003018D7" w:rsidRPr="00BF7A21" w:rsidRDefault="003018D7" w:rsidP="00E44F2A">
            <w:pPr>
              <w:pStyle w:val="T2"/>
              <w:suppressAutoHyphens/>
              <w:spacing w:after="0"/>
              <w:ind w:left="0" w:right="0"/>
              <w:jc w:val="left"/>
              <w:rPr>
                <w:ins w:id="7" w:author="Rubayet Shafin" w:date="2021-11-21T12:02:00Z"/>
                <w:b w:val="0"/>
                <w:sz w:val="18"/>
                <w:szCs w:val="18"/>
                <w:lang w:eastAsia="ko-KR"/>
              </w:rPr>
            </w:pPr>
          </w:p>
        </w:tc>
        <w:tc>
          <w:tcPr>
            <w:tcW w:w="2291" w:type="dxa"/>
            <w:vAlign w:val="center"/>
          </w:tcPr>
          <w:p w14:paraId="4F352759" w14:textId="77777777" w:rsidR="003018D7" w:rsidRPr="00BF7A21" w:rsidRDefault="003018D7" w:rsidP="00E44F2A">
            <w:pPr>
              <w:pStyle w:val="T2"/>
              <w:suppressAutoHyphens/>
              <w:spacing w:after="0"/>
              <w:ind w:left="0" w:right="0"/>
              <w:jc w:val="left"/>
              <w:rPr>
                <w:ins w:id="8" w:author="Rubayet Shafin" w:date="2021-11-21T12:02:00Z"/>
                <w:b w:val="0"/>
                <w:sz w:val="16"/>
                <w:szCs w:val="18"/>
                <w:lang w:eastAsia="ko-KR"/>
              </w:rPr>
            </w:pPr>
          </w:p>
        </w:tc>
      </w:tr>
      <w:tr w:rsidR="003018D7" w:rsidRPr="00CC2C3C" w14:paraId="673943EB" w14:textId="77777777" w:rsidTr="00E547CE">
        <w:trPr>
          <w:jc w:val="center"/>
          <w:ins w:id="9" w:author="Rubayet Shafin" w:date="2021-11-21T12:03:00Z"/>
        </w:trPr>
        <w:tc>
          <w:tcPr>
            <w:tcW w:w="1705" w:type="dxa"/>
            <w:vAlign w:val="center"/>
          </w:tcPr>
          <w:p w14:paraId="34EBAA13" w14:textId="71AB10E6" w:rsidR="003018D7" w:rsidRDefault="003018D7" w:rsidP="00E44F2A">
            <w:pPr>
              <w:pStyle w:val="T2"/>
              <w:suppressAutoHyphens/>
              <w:spacing w:after="0"/>
              <w:ind w:left="0" w:right="0"/>
              <w:jc w:val="left"/>
              <w:rPr>
                <w:ins w:id="10" w:author="Rubayet Shafin" w:date="2021-11-21T12:03:00Z"/>
                <w:b w:val="0"/>
                <w:sz w:val="18"/>
                <w:szCs w:val="18"/>
                <w:lang w:eastAsia="ko-KR"/>
              </w:rPr>
            </w:pPr>
            <w:ins w:id="11" w:author="Rubayet Shafin" w:date="2021-11-21T12:03:00Z">
              <w:r>
                <w:rPr>
                  <w:b w:val="0"/>
                  <w:sz w:val="18"/>
                  <w:szCs w:val="18"/>
                  <w:lang w:eastAsia="ko-KR"/>
                </w:rPr>
                <w:t>Tomoko Adachi</w:t>
              </w:r>
            </w:ins>
          </w:p>
        </w:tc>
        <w:tc>
          <w:tcPr>
            <w:tcW w:w="1695" w:type="dxa"/>
            <w:vAlign w:val="center"/>
          </w:tcPr>
          <w:p w14:paraId="4FE866F4" w14:textId="16F9669B" w:rsidR="003018D7" w:rsidRDefault="003018D7" w:rsidP="00E44F2A">
            <w:pPr>
              <w:pStyle w:val="T2"/>
              <w:suppressAutoHyphens/>
              <w:spacing w:after="0"/>
              <w:ind w:left="0" w:right="0"/>
              <w:jc w:val="left"/>
              <w:rPr>
                <w:ins w:id="12" w:author="Rubayet Shafin" w:date="2021-11-21T12:03:00Z"/>
                <w:b w:val="0"/>
                <w:sz w:val="18"/>
                <w:szCs w:val="18"/>
                <w:lang w:eastAsia="ko-KR"/>
              </w:rPr>
            </w:pPr>
            <w:ins w:id="13" w:author="Rubayet Shafin" w:date="2021-11-21T12:04:00Z">
              <w:r>
                <w:rPr>
                  <w:b w:val="0"/>
                  <w:sz w:val="18"/>
                  <w:szCs w:val="18"/>
                  <w:lang w:eastAsia="ko-KR"/>
                </w:rPr>
                <w:t>Toshiba</w:t>
              </w:r>
            </w:ins>
          </w:p>
        </w:tc>
        <w:tc>
          <w:tcPr>
            <w:tcW w:w="2175" w:type="dxa"/>
          </w:tcPr>
          <w:p w14:paraId="21C2867E" w14:textId="77777777" w:rsidR="003018D7" w:rsidRPr="000A26E7" w:rsidRDefault="003018D7" w:rsidP="00E44F2A">
            <w:pPr>
              <w:pStyle w:val="T2"/>
              <w:suppressAutoHyphens/>
              <w:spacing w:after="0"/>
              <w:ind w:left="0" w:right="0"/>
              <w:jc w:val="left"/>
              <w:rPr>
                <w:ins w:id="14" w:author="Rubayet Shafin" w:date="2021-11-21T12:03:00Z"/>
                <w:b w:val="0"/>
                <w:sz w:val="18"/>
                <w:szCs w:val="18"/>
                <w:lang w:eastAsia="ko-KR"/>
              </w:rPr>
            </w:pPr>
          </w:p>
        </w:tc>
        <w:tc>
          <w:tcPr>
            <w:tcW w:w="1710" w:type="dxa"/>
            <w:vAlign w:val="center"/>
          </w:tcPr>
          <w:p w14:paraId="3EAE602C" w14:textId="77777777" w:rsidR="003018D7" w:rsidRPr="00BF7A21" w:rsidRDefault="003018D7" w:rsidP="00E44F2A">
            <w:pPr>
              <w:pStyle w:val="T2"/>
              <w:suppressAutoHyphens/>
              <w:spacing w:after="0"/>
              <w:ind w:left="0" w:right="0"/>
              <w:jc w:val="left"/>
              <w:rPr>
                <w:ins w:id="15" w:author="Rubayet Shafin" w:date="2021-11-21T12:03:00Z"/>
                <w:b w:val="0"/>
                <w:sz w:val="18"/>
                <w:szCs w:val="18"/>
                <w:lang w:eastAsia="ko-KR"/>
              </w:rPr>
            </w:pPr>
          </w:p>
        </w:tc>
        <w:tc>
          <w:tcPr>
            <w:tcW w:w="2291" w:type="dxa"/>
            <w:vAlign w:val="center"/>
          </w:tcPr>
          <w:p w14:paraId="42AC4E01" w14:textId="77777777" w:rsidR="003018D7" w:rsidRPr="00BF7A21" w:rsidRDefault="003018D7" w:rsidP="00E44F2A">
            <w:pPr>
              <w:pStyle w:val="T2"/>
              <w:suppressAutoHyphens/>
              <w:spacing w:after="0"/>
              <w:ind w:left="0" w:right="0"/>
              <w:jc w:val="left"/>
              <w:rPr>
                <w:ins w:id="16" w:author="Rubayet Shafin" w:date="2021-11-21T12:03:00Z"/>
                <w:b w:val="0"/>
                <w:sz w:val="16"/>
                <w:szCs w:val="18"/>
                <w:lang w:eastAsia="ko-KR"/>
              </w:rPr>
            </w:pPr>
          </w:p>
        </w:tc>
      </w:tr>
      <w:tr w:rsidR="003018D7" w:rsidRPr="00CC2C3C" w14:paraId="31B42A09" w14:textId="77777777" w:rsidTr="00E547CE">
        <w:trPr>
          <w:jc w:val="center"/>
          <w:ins w:id="17" w:author="Rubayet Shafin" w:date="2021-11-21T12:03:00Z"/>
        </w:trPr>
        <w:tc>
          <w:tcPr>
            <w:tcW w:w="1705" w:type="dxa"/>
            <w:vAlign w:val="center"/>
          </w:tcPr>
          <w:p w14:paraId="19F4A391" w14:textId="6E19B21A" w:rsidR="003018D7" w:rsidRDefault="003018D7" w:rsidP="00E44F2A">
            <w:pPr>
              <w:pStyle w:val="T2"/>
              <w:suppressAutoHyphens/>
              <w:spacing w:after="0"/>
              <w:ind w:left="0" w:right="0"/>
              <w:jc w:val="left"/>
              <w:rPr>
                <w:ins w:id="18" w:author="Rubayet Shafin" w:date="2021-11-21T12:03:00Z"/>
                <w:b w:val="0"/>
                <w:sz w:val="18"/>
                <w:szCs w:val="18"/>
                <w:lang w:eastAsia="ko-KR"/>
              </w:rPr>
            </w:pPr>
            <w:ins w:id="19" w:author="Rubayet Shafin" w:date="2021-11-21T12:04:00Z">
              <w:r>
                <w:rPr>
                  <w:b w:val="0"/>
                  <w:sz w:val="18"/>
                  <w:szCs w:val="18"/>
                  <w:lang w:eastAsia="ko-KR"/>
                </w:rPr>
                <w:t>Boyce Bo Yang</w:t>
              </w:r>
            </w:ins>
          </w:p>
        </w:tc>
        <w:tc>
          <w:tcPr>
            <w:tcW w:w="1695" w:type="dxa"/>
            <w:vAlign w:val="center"/>
          </w:tcPr>
          <w:p w14:paraId="5933A84C" w14:textId="0AF61F1F" w:rsidR="003018D7" w:rsidRDefault="003018D7" w:rsidP="00E44F2A">
            <w:pPr>
              <w:pStyle w:val="T2"/>
              <w:suppressAutoHyphens/>
              <w:spacing w:after="0"/>
              <w:ind w:left="0" w:right="0"/>
              <w:jc w:val="left"/>
              <w:rPr>
                <w:ins w:id="20" w:author="Rubayet Shafin" w:date="2021-11-21T12:03:00Z"/>
                <w:b w:val="0"/>
                <w:sz w:val="18"/>
                <w:szCs w:val="18"/>
                <w:lang w:eastAsia="ko-KR"/>
              </w:rPr>
            </w:pPr>
            <w:ins w:id="21" w:author="Rubayet Shafin" w:date="2021-11-21T12:04:00Z">
              <w:r>
                <w:rPr>
                  <w:b w:val="0"/>
                  <w:sz w:val="18"/>
                  <w:szCs w:val="18"/>
                  <w:lang w:eastAsia="ko-KR"/>
                </w:rPr>
                <w:t>Huawei</w:t>
              </w:r>
            </w:ins>
          </w:p>
        </w:tc>
        <w:tc>
          <w:tcPr>
            <w:tcW w:w="2175" w:type="dxa"/>
          </w:tcPr>
          <w:p w14:paraId="2DCC5569" w14:textId="77777777" w:rsidR="003018D7" w:rsidRPr="000A26E7" w:rsidRDefault="003018D7" w:rsidP="00E44F2A">
            <w:pPr>
              <w:pStyle w:val="T2"/>
              <w:suppressAutoHyphens/>
              <w:spacing w:after="0"/>
              <w:ind w:left="0" w:right="0"/>
              <w:jc w:val="left"/>
              <w:rPr>
                <w:ins w:id="22" w:author="Rubayet Shafin" w:date="2021-11-21T12:03:00Z"/>
                <w:b w:val="0"/>
                <w:sz w:val="18"/>
                <w:szCs w:val="18"/>
                <w:lang w:eastAsia="ko-KR"/>
              </w:rPr>
            </w:pPr>
          </w:p>
        </w:tc>
        <w:tc>
          <w:tcPr>
            <w:tcW w:w="1710" w:type="dxa"/>
            <w:vAlign w:val="center"/>
          </w:tcPr>
          <w:p w14:paraId="12F562E8" w14:textId="77777777" w:rsidR="003018D7" w:rsidRPr="00BF7A21" w:rsidRDefault="003018D7" w:rsidP="00E44F2A">
            <w:pPr>
              <w:pStyle w:val="T2"/>
              <w:suppressAutoHyphens/>
              <w:spacing w:after="0"/>
              <w:ind w:left="0" w:right="0"/>
              <w:jc w:val="left"/>
              <w:rPr>
                <w:ins w:id="23" w:author="Rubayet Shafin" w:date="2021-11-21T12:03:00Z"/>
                <w:b w:val="0"/>
                <w:sz w:val="18"/>
                <w:szCs w:val="18"/>
                <w:lang w:eastAsia="ko-KR"/>
              </w:rPr>
            </w:pPr>
          </w:p>
        </w:tc>
        <w:tc>
          <w:tcPr>
            <w:tcW w:w="2291" w:type="dxa"/>
            <w:vAlign w:val="center"/>
          </w:tcPr>
          <w:p w14:paraId="6AE015E0" w14:textId="77777777" w:rsidR="003018D7" w:rsidRPr="00BF7A21" w:rsidRDefault="003018D7" w:rsidP="00E44F2A">
            <w:pPr>
              <w:pStyle w:val="T2"/>
              <w:suppressAutoHyphens/>
              <w:spacing w:after="0"/>
              <w:ind w:left="0" w:right="0"/>
              <w:jc w:val="left"/>
              <w:rPr>
                <w:ins w:id="24" w:author="Rubayet Shafin" w:date="2021-11-21T12:03:00Z"/>
                <w:b w:val="0"/>
                <w:sz w:val="16"/>
                <w:szCs w:val="18"/>
                <w:lang w:eastAsia="ko-KR"/>
              </w:rPr>
            </w:pPr>
          </w:p>
        </w:tc>
      </w:tr>
      <w:tr w:rsidR="003018D7" w:rsidRPr="00CC2C3C" w14:paraId="4A3948D1" w14:textId="77777777" w:rsidTr="00E547CE">
        <w:trPr>
          <w:jc w:val="center"/>
          <w:ins w:id="25" w:author="Rubayet Shafin" w:date="2021-11-21T12:03:00Z"/>
        </w:trPr>
        <w:tc>
          <w:tcPr>
            <w:tcW w:w="1705" w:type="dxa"/>
            <w:vAlign w:val="center"/>
          </w:tcPr>
          <w:p w14:paraId="226D03F3" w14:textId="7D976FBF" w:rsidR="003018D7" w:rsidRDefault="003018D7" w:rsidP="00E44F2A">
            <w:pPr>
              <w:pStyle w:val="T2"/>
              <w:suppressAutoHyphens/>
              <w:spacing w:after="0"/>
              <w:ind w:left="0" w:right="0"/>
              <w:jc w:val="left"/>
              <w:rPr>
                <w:ins w:id="26" w:author="Rubayet Shafin" w:date="2021-11-21T12:03:00Z"/>
                <w:b w:val="0"/>
                <w:sz w:val="18"/>
                <w:szCs w:val="18"/>
                <w:lang w:eastAsia="ko-KR"/>
              </w:rPr>
            </w:pPr>
            <w:proofErr w:type="spellStart"/>
            <w:ins w:id="27" w:author="Rubayet Shafin" w:date="2021-11-21T12:05:00Z">
              <w:r>
                <w:rPr>
                  <w:b w:val="0"/>
                  <w:sz w:val="18"/>
                  <w:szCs w:val="18"/>
                  <w:lang w:eastAsia="ko-KR"/>
                </w:rPr>
                <w:t>Kiseon</w:t>
              </w:r>
              <w:proofErr w:type="spellEnd"/>
              <w:r>
                <w:rPr>
                  <w:b w:val="0"/>
                  <w:sz w:val="18"/>
                  <w:szCs w:val="18"/>
                  <w:lang w:eastAsia="ko-KR"/>
                </w:rPr>
                <w:t xml:space="preserve"> </w:t>
              </w:r>
              <w:proofErr w:type="spellStart"/>
              <w:r>
                <w:rPr>
                  <w:b w:val="0"/>
                  <w:sz w:val="18"/>
                  <w:szCs w:val="18"/>
                  <w:lang w:eastAsia="ko-KR"/>
                </w:rPr>
                <w:t>Ryu</w:t>
              </w:r>
            </w:ins>
            <w:proofErr w:type="spellEnd"/>
          </w:p>
        </w:tc>
        <w:tc>
          <w:tcPr>
            <w:tcW w:w="1695" w:type="dxa"/>
            <w:vAlign w:val="center"/>
          </w:tcPr>
          <w:p w14:paraId="4B3D3F05" w14:textId="2A5EB26B" w:rsidR="003018D7" w:rsidRDefault="003018D7" w:rsidP="00E44F2A">
            <w:pPr>
              <w:pStyle w:val="T2"/>
              <w:suppressAutoHyphens/>
              <w:spacing w:after="0"/>
              <w:ind w:left="0" w:right="0"/>
              <w:jc w:val="left"/>
              <w:rPr>
                <w:ins w:id="28" w:author="Rubayet Shafin" w:date="2021-11-21T12:03:00Z"/>
                <w:b w:val="0"/>
                <w:sz w:val="18"/>
                <w:szCs w:val="18"/>
                <w:lang w:eastAsia="ko-KR"/>
              </w:rPr>
            </w:pPr>
            <w:proofErr w:type="spellStart"/>
            <w:ins w:id="29" w:author="Rubayet Shafin" w:date="2021-11-21T12:05:00Z">
              <w:r>
                <w:rPr>
                  <w:b w:val="0"/>
                  <w:sz w:val="18"/>
                  <w:szCs w:val="18"/>
                  <w:lang w:eastAsia="ko-KR"/>
                </w:rPr>
                <w:t>Ofinno</w:t>
              </w:r>
            </w:ins>
            <w:proofErr w:type="spellEnd"/>
          </w:p>
        </w:tc>
        <w:tc>
          <w:tcPr>
            <w:tcW w:w="2175" w:type="dxa"/>
          </w:tcPr>
          <w:p w14:paraId="07A77012" w14:textId="77777777" w:rsidR="003018D7" w:rsidRPr="000A26E7" w:rsidRDefault="003018D7" w:rsidP="00E44F2A">
            <w:pPr>
              <w:pStyle w:val="T2"/>
              <w:suppressAutoHyphens/>
              <w:spacing w:after="0"/>
              <w:ind w:left="0" w:right="0"/>
              <w:jc w:val="left"/>
              <w:rPr>
                <w:ins w:id="30" w:author="Rubayet Shafin" w:date="2021-11-21T12:03:00Z"/>
                <w:b w:val="0"/>
                <w:sz w:val="18"/>
                <w:szCs w:val="18"/>
                <w:lang w:eastAsia="ko-KR"/>
              </w:rPr>
            </w:pPr>
          </w:p>
        </w:tc>
        <w:tc>
          <w:tcPr>
            <w:tcW w:w="1710" w:type="dxa"/>
            <w:vAlign w:val="center"/>
          </w:tcPr>
          <w:p w14:paraId="3D83206E" w14:textId="77777777" w:rsidR="003018D7" w:rsidRPr="00BF7A21" w:rsidRDefault="003018D7" w:rsidP="00E44F2A">
            <w:pPr>
              <w:pStyle w:val="T2"/>
              <w:suppressAutoHyphens/>
              <w:spacing w:after="0"/>
              <w:ind w:left="0" w:right="0"/>
              <w:jc w:val="left"/>
              <w:rPr>
                <w:ins w:id="31" w:author="Rubayet Shafin" w:date="2021-11-21T12:03:00Z"/>
                <w:b w:val="0"/>
                <w:sz w:val="18"/>
                <w:szCs w:val="18"/>
                <w:lang w:eastAsia="ko-KR"/>
              </w:rPr>
            </w:pPr>
          </w:p>
        </w:tc>
        <w:tc>
          <w:tcPr>
            <w:tcW w:w="2291" w:type="dxa"/>
            <w:vAlign w:val="center"/>
          </w:tcPr>
          <w:p w14:paraId="6A7FF725" w14:textId="77777777" w:rsidR="003018D7" w:rsidRPr="00BF7A21" w:rsidRDefault="003018D7" w:rsidP="00E44F2A">
            <w:pPr>
              <w:pStyle w:val="T2"/>
              <w:suppressAutoHyphens/>
              <w:spacing w:after="0"/>
              <w:ind w:left="0" w:right="0"/>
              <w:jc w:val="left"/>
              <w:rPr>
                <w:ins w:id="32" w:author="Rubayet Shafin" w:date="2021-11-21T12:03:00Z"/>
                <w:b w:val="0"/>
                <w:sz w:val="16"/>
                <w:szCs w:val="18"/>
                <w:lang w:eastAsia="ko-KR"/>
              </w:rPr>
            </w:pPr>
          </w:p>
        </w:tc>
      </w:tr>
      <w:tr w:rsidR="00907AB3" w:rsidRPr="00CC2C3C" w14:paraId="29806F7B" w14:textId="77777777" w:rsidTr="00E547CE">
        <w:trPr>
          <w:jc w:val="center"/>
          <w:ins w:id="33" w:author="Rubayet Shafin/Future Cellular Systems /SRA/Engineer/Samsung Electronics" w:date="2021-11-29T13:16:00Z"/>
        </w:trPr>
        <w:tc>
          <w:tcPr>
            <w:tcW w:w="1705" w:type="dxa"/>
            <w:vAlign w:val="center"/>
          </w:tcPr>
          <w:p w14:paraId="10DFE506" w14:textId="5D990FD6" w:rsidR="00907AB3" w:rsidRDefault="00907AB3" w:rsidP="00E44F2A">
            <w:pPr>
              <w:pStyle w:val="T2"/>
              <w:suppressAutoHyphens/>
              <w:spacing w:after="0"/>
              <w:ind w:left="0" w:right="0"/>
              <w:jc w:val="left"/>
              <w:rPr>
                <w:ins w:id="34" w:author="Rubayet Shafin/Future Cellular Systems /SRA/Engineer/Samsung Electronics" w:date="2021-11-29T13:16:00Z"/>
                <w:b w:val="0"/>
                <w:sz w:val="18"/>
                <w:szCs w:val="18"/>
                <w:lang w:eastAsia="ko-KR"/>
              </w:rPr>
            </w:pPr>
            <w:ins w:id="35" w:author="Rubayet Shafin/Future Cellular Systems /SRA/Engineer/Samsung Electronics" w:date="2021-11-29T13:16:00Z">
              <w:r>
                <w:rPr>
                  <w:b w:val="0"/>
                  <w:sz w:val="18"/>
                  <w:szCs w:val="18"/>
                  <w:lang w:eastAsia="ko-KR"/>
                </w:rPr>
                <w:t>Jay Yang</w:t>
              </w:r>
            </w:ins>
          </w:p>
        </w:tc>
        <w:tc>
          <w:tcPr>
            <w:tcW w:w="1695" w:type="dxa"/>
            <w:vAlign w:val="center"/>
          </w:tcPr>
          <w:p w14:paraId="7861DF1C" w14:textId="28CAA2A3" w:rsidR="00907AB3" w:rsidRDefault="00907AB3" w:rsidP="00E44F2A">
            <w:pPr>
              <w:pStyle w:val="T2"/>
              <w:suppressAutoHyphens/>
              <w:spacing w:after="0"/>
              <w:ind w:left="0" w:right="0"/>
              <w:jc w:val="left"/>
              <w:rPr>
                <w:ins w:id="36" w:author="Rubayet Shafin/Future Cellular Systems /SRA/Engineer/Samsung Electronics" w:date="2021-11-29T13:16:00Z"/>
                <w:b w:val="0"/>
                <w:sz w:val="18"/>
                <w:szCs w:val="18"/>
                <w:lang w:eastAsia="ko-KR"/>
              </w:rPr>
            </w:pPr>
            <w:ins w:id="37" w:author="Rubayet Shafin/Future Cellular Systems /SRA/Engineer/Samsung Electronics" w:date="2021-11-29T13:16:00Z">
              <w:r>
                <w:rPr>
                  <w:b w:val="0"/>
                  <w:sz w:val="18"/>
                  <w:szCs w:val="18"/>
                  <w:lang w:eastAsia="ko-KR"/>
                </w:rPr>
                <w:t>Nokia</w:t>
              </w:r>
            </w:ins>
          </w:p>
        </w:tc>
        <w:tc>
          <w:tcPr>
            <w:tcW w:w="2175" w:type="dxa"/>
          </w:tcPr>
          <w:p w14:paraId="5DB91D65" w14:textId="77777777" w:rsidR="00907AB3" w:rsidRPr="000A26E7" w:rsidRDefault="00907AB3" w:rsidP="00E44F2A">
            <w:pPr>
              <w:pStyle w:val="T2"/>
              <w:suppressAutoHyphens/>
              <w:spacing w:after="0"/>
              <w:ind w:left="0" w:right="0"/>
              <w:jc w:val="left"/>
              <w:rPr>
                <w:ins w:id="38" w:author="Rubayet Shafin/Future Cellular Systems /SRA/Engineer/Samsung Electronics" w:date="2021-11-29T13:16:00Z"/>
                <w:b w:val="0"/>
                <w:sz w:val="18"/>
                <w:szCs w:val="18"/>
                <w:lang w:eastAsia="ko-KR"/>
              </w:rPr>
            </w:pPr>
          </w:p>
        </w:tc>
        <w:tc>
          <w:tcPr>
            <w:tcW w:w="1710" w:type="dxa"/>
            <w:vAlign w:val="center"/>
          </w:tcPr>
          <w:p w14:paraId="21A99F02" w14:textId="77777777" w:rsidR="00907AB3" w:rsidRPr="00BF7A21" w:rsidRDefault="00907AB3" w:rsidP="00E44F2A">
            <w:pPr>
              <w:pStyle w:val="T2"/>
              <w:suppressAutoHyphens/>
              <w:spacing w:after="0"/>
              <w:ind w:left="0" w:right="0"/>
              <w:jc w:val="left"/>
              <w:rPr>
                <w:ins w:id="39" w:author="Rubayet Shafin/Future Cellular Systems /SRA/Engineer/Samsung Electronics" w:date="2021-11-29T13:16:00Z"/>
                <w:b w:val="0"/>
                <w:sz w:val="18"/>
                <w:szCs w:val="18"/>
                <w:lang w:eastAsia="ko-KR"/>
              </w:rPr>
            </w:pPr>
          </w:p>
        </w:tc>
        <w:tc>
          <w:tcPr>
            <w:tcW w:w="2291" w:type="dxa"/>
            <w:vAlign w:val="center"/>
          </w:tcPr>
          <w:p w14:paraId="0345D81C" w14:textId="77777777" w:rsidR="00907AB3" w:rsidRPr="00BF7A21" w:rsidRDefault="00907AB3" w:rsidP="00E44F2A">
            <w:pPr>
              <w:pStyle w:val="T2"/>
              <w:suppressAutoHyphens/>
              <w:spacing w:after="0"/>
              <w:ind w:left="0" w:right="0"/>
              <w:jc w:val="left"/>
              <w:rPr>
                <w:ins w:id="40" w:author="Rubayet Shafin/Future Cellular Systems /SRA/Engineer/Samsung Electronics" w:date="2021-11-29T13:16:00Z"/>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F43C1F5" w:rsidR="00467E8A" w:rsidRDefault="00467E8A" w:rsidP="001A6F4B">
      <w:pPr>
        <w:suppressAutoHyphens/>
        <w:jc w:val="both"/>
        <w:rPr>
          <w:rFonts w:cs="Times New Roman"/>
          <w:sz w:val="18"/>
          <w:szCs w:val="18"/>
          <w:lang w:eastAsia="ko-KR"/>
        </w:rPr>
      </w:pPr>
      <w:bookmarkStart w:id="41"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1073F">
        <w:rPr>
          <w:rFonts w:cs="Times New Roman"/>
          <w:sz w:val="18"/>
          <w:szCs w:val="18"/>
          <w:lang w:eastAsia="ko-KR"/>
        </w:rPr>
        <w:t>1 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1A6F4B">
        <w:rPr>
          <w:rFonts w:cs="Times New Roman"/>
          <w:sz w:val="18"/>
          <w:szCs w:val="18"/>
          <w:lang w:eastAsia="ko-KR"/>
        </w:rPr>
        <w:t>36</w:t>
      </w:r>
      <w:r>
        <w:rPr>
          <w:rFonts w:cs="Times New Roman"/>
          <w:sz w:val="18"/>
          <w:szCs w:val="18"/>
          <w:lang w:eastAsia="ko-KR"/>
        </w:rPr>
        <w:t>:</w:t>
      </w:r>
    </w:p>
    <w:p w14:paraId="4F0ECC3D" w14:textId="105F1D6D" w:rsidR="00532160" w:rsidRPr="0051073F" w:rsidDel="00907AB3" w:rsidRDefault="0051073F" w:rsidP="003250CE">
      <w:pPr>
        <w:pStyle w:val="ListParagraph"/>
        <w:numPr>
          <w:ilvl w:val="0"/>
          <w:numId w:val="30"/>
        </w:numPr>
        <w:suppressAutoHyphens/>
        <w:spacing w:after="0" w:line="240" w:lineRule="auto"/>
        <w:jc w:val="both"/>
        <w:rPr>
          <w:del w:id="42" w:author="Rubayet Shafin/Future Cellular Systems /SRA/Engineer/Samsung Electronics" w:date="2021-11-29T13:17:00Z"/>
          <w:rFonts w:ascii="Times New Roman" w:eastAsia="Malgun Gothic" w:hAnsi="Times New Roman" w:cs="Times New Roman"/>
          <w:sz w:val="18"/>
          <w:szCs w:val="20"/>
          <w:lang w:val="en-GB"/>
        </w:rPr>
      </w:pPr>
      <w:r w:rsidRPr="0051073F">
        <w:rPr>
          <w:rFonts w:ascii="Times New Roman" w:hAnsi="Times New Roman" w:cs="Times New Roman"/>
          <w:sz w:val="18"/>
          <w:szCs w:val="18"/>
          <w:lang w:eastAsia="ko-KR"/>
        </w:rPr>
        <w:t>1 CID</w:t>
      </w:r>
      <w:r w:rsidR="00A52E22" w:rsidRPr="0051073F">
        <w:rPr>
          <w:rFonts w:ascii="Times New Roman" w:hAnsi="Times New Roman" w:cs="Times New Roman"/>
          <w:sz w:val="18"/>
          <w:szCs w:val="18"/>
          <w:lang w:eastAsia="ko-KR"/>
        </w:rPr>
        <w:t xml:space="preserve">: </w:t>
      </w:r>
      <w:bookmarkEnd w:id="41"/>
      <w:r w:rsidRPr="0051073F">
        <w:rPr>
          <w:rFonts w:ascii="Times New Roman" w:hAnsi="Times New Roman" w:cs="Times New Roman"/>
          <w:sz w:val="18"/>
          <w:szCs w:val="18"/>
          <w:lang w:eastAsia="ko-KR"/>
        </w:rPr>
        <w:t>6</w:t>
      </w:r>
      <w:ins w:id="43" w:author="Rubayet Shafin/Future Cellular Systems /SRA/Engineer/Samsung Electronics" w:date="2021-11-21T12:42:00Z">
        <w:r w:rsidR="00293101">
          <w:rPr>
            <w:rFonts w:ascii="Times New Roman" w:hAnsi="Times New Roman" w:cs="Times New Roman"/>
            <w:sz w:val="18"/>
            <w:szCs w:val="18"/>
            <w:lang w:eastAsia="ko-KR"/>
          </w:rPr>
          <w:t>4</w:t>
        </w:r>
      </w:ins>
      <w:del w:id="44" w:author="Rubayet Shafin/Future Cellular Systems /SRA/Engineer/Samsung Electronics" w:date="2021-11-21T12:42:00Z">
        <w:r w:rsidRPr="0051073F" w:rsidDel="00293101">
          <w:rPr>
            <w:rFonts w:ascii="Times New Roman" w:hAnsi="Times New Roman" w:cs="Times New Roman"/>
            <w:sz w:val="18"/>
            <w:szCs w:val="18"/>
            <w:lang w:eastAsia="ko-KR"/>
          </w:rPr>
          <w:delText>8</w:delText>
        </w:r>
      </w:del>
      <w:r w:rsidRPr="0051073F">
        <w:rPr>
          <w:rFonts w:ascii="Times New Roman" w:hAnsi="Times New Roman" w:cs="Times New Roman"/>
          <w:sz w:val="18"/>
          <w:szCs w:val="18"/>
          <w:lang w:eastAsia="ko-KR"/>
        </w:rPr>
        <w:t>14</w:t>
      </w:r>
      <w:r w:rsidR="001A6F4B" w:rsidRPr="0051073F">
        <w:rPr>
          <w:rFonts w:ascii="Times New Roman" w:hAnsi="Times New Roman" w:cs="Times New Roman"/>
          <w:sz w:val="18"/>
          <w:szCs w:val="18"/>
          <w:lang w:eastAsia="ko-KR"/>
        </w:rPr>
        <w:t xml:space="preserve"> </w:t>
      </w:r>
    </w:p>
    <w:p w14:paraId="7C948802" w14:textId="379E653C" w:rsidR="00907AB3" w:rsidRPr="00907AB3" w:rsidRDefault="00907AB3" w:rsidP="00C75F57">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Change w:id="45" w:author="Rubayet Shafin/Future Cellular Systems /SRA/Engineer/Samsung Electronics" w:date="2021-11-29T13:17:00Z">
            <w:rPr>
              <w:lang w:val="en-GB"/>
            </w:rPr>
          </w:rPrChange>
        </w:rPr>
        <w:pPrChange w:id="46" w:author="Rubayet Shafin/Future Cellular Systems /SRA/Engineer/Samsung Electronics" w:date="2021-11-29T13:17:00Z">
          <w:pPr>
            <w:suppressAutoHyphens/>
            <w:spacing w:after="0" w:line="240" w:lineRule="auto"/>
          </w:pPr>
        </w:pPrChange>
      </w:pPr>
    </w:p>
    <w:p w14:paraId="52133FB2" w14:textId="77777777" w:rsidR="006F0210" w:rsidRDefault="006F0210" w:rsidP="00C75F57">
      <w:pPr>
        <w:suppressAutoHyphens/>
        <w:spacing w:after="0" w:line="240" w:lineRule="auto"/>
        <w:rPr>
          <w:ins w:id="47" w:author="Rubayet Shafin/Future Cellular Systems /SRA/Engineer/Samsung Electronics" w:date="2021-11-29T17:02:00Z"/>
          <w:rFonts w:ascii="Times New Roman" w:eastAsia="Malgun Gothic" w:hAnsi="Times New Roman" w:cs="Times New Roman"/>
          <w:sz w:val="18"/>
          <w:szCs w:val="20"/>
          <w:lang w:val="en-GB"/>
        </w:rPr>
      </w:pPr>
    </w:p>
    <w:p w14:paraId="7EF63A7D" w14:textId="2B48B0B8" w:rsidR="006F0210" w:rsidRDefault="006F0210" w:rsidP="00C75F57">
      <w:pPr>
        <w:suppressAutoHyphens/>
        <w:spacing w:after="0" w:line="240" w:lineRule="auto"/>
        <w:rPr>
          <w:ins w:id="48" w:author="Rubayet Shafin/Future Cellular Systems /SRA/Engineer/Samsung Electronics" w:date="2021-11-29T17:02:00Z"/>
          <w:rFonts w:ascii="Times New Roman" w:eastAsia="Malgun Gothic" w:hAnsi="Times New Roman" w:cs="Times New Roman"/>
          <w:sz w:val="18"/>
          <w:szCs w:val="20"/>
          <w:lang w:val="en-GB"/>
        </w:rPr>
      </w:pPr>
      <w:ins w:id="49" w:author="Rubayet Shafin/Future Cellular Systems /SRA/Engineer/Samsung Electronics" w:date="2021-11-29T17:01:00Z">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11-21/1768</w:t>
        </w:r>
        <w:r w:rsidRPr="006F0210">
          <w:rPr>
            <w:rFonts w:ascii="Times New Roman" w:eastAsia="Malgun Gothic" w:hAnsi="Times New Roman" w:cs="Times New Roman"/>
            <w:sz w:val="18"/>
            <w:szCs w:val="20"/>
            <w:lang w:val="en-GB"/>
          </w:rPr>
          <w:t>r1 for the following CIDs for inclusion in the latest 11be draft?</w:t>
        </w:r>
      </w:ins>
    </w:p>
    <w:p w14:paraId="626BFE14" w14:textId="76FC5494" w:rsidR="006F0210" w:rsidRDefault="006F0210" w:rsidP="00C75F57">
      <w:pPr>
        <w:suppressAutoHyphens/>
        <w:spacing w:after="0" w:line="240" w:lineRule="auto"/>
        <w:rPr>
          <w:ins w:id="50" w:author="Rubayet Shafin/Future Cellular Systems /SRA/Engineer/Samsung Electronics" w:date="2021-11-29T17:01:00Z"/>
          <w:rFonts w:ascii="Times New Roman" w:eastAsia="Malgun Gothic" w:hAnsi="Times New Roman" w:cs="Times New Roman"/>
          <w:sz w:val="18"/>
          <w:szCs w:val="20"/>
          <w:lang w:val="en-GB"/>
        </w:rPr>
      </w:pPr>
      <w:ins w:id="51" w:author="Rubayet Shafin/Future Cellular Systems /SRA/Engineer/Samsung Electronics" w:date="2021-11-29T17:02:00Z">
        <w:r>
          <w:rPr>
            <w:rFonts w:ascii="Times New Roman" w:eastAsia="Malgun Gothic" w:hAnsi="Times New Roman" w:cs="Times New Roman"/>
            <w:sz w:val="18"/>
            <w:szCs w:val="20"/>
            <w:lang w:val="en-GB"/>
          </w:rPr>
          <w:t>6414</w:t>
        </w:r>
      </w:ins>
    </w:p>
    <w:p w14:paraId="74920B3F" w14:textId="77777777" w:rsidR="006F0210" w:rsidRDefault="006F0210" w:rsidP="00C75F57">
      <w:pPr>
        <w:suppressAutoHyphens/>
        <w:spacing w:after="0" w:line="240" w:lineRule="auto"/>
        <w:rPr>
          <w:ins w:id="52" w:author="Rubayet Shafin/Future Cellular Systems /SRA/Engineer/Samsung Electronics" w:date="2021-11-29T17:01:00Z"/>
          <w:rFonts w:ascii="Times New Roman" w:eastAsia="Malgun Gothic" w:hAnsi="Times New Roman" w:cs="Times New Roman"/>
          <w:sz w:val="18"/>
          <w:szCs w:val="20"/>
          <w:lang w:val="en-GB"/>
        </w:rPr>
      </w:pPr>
    </w:p>
    <w:p w14:paraId="147227D9" w14:textId="02F10D26"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20B788E0"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6BDA3D9" w14:textId="5B27FA79" w:rsidR="006F2CDF" w:rsidRDefault="006F2CDF" w:rsidP="006F2CDF">
      <w:pPr>
        <w:pStyle w:val="ListParagraph"/>
        <w:numPr>
          <w:ilvl w:val="0"/>
          <w:numId w:val="2"/>
        </w:numPr>
        <w:suppressAutoHyphens/>
        <w:spacing w:after="0" w:line="240" w:lineRule="auto"/>
        <w:rPr>
          <w:ins w:id="53" w:author="Rubayet Shafin" w:date="2021-11-17T18:35:00Z"/>
          <w:rFonts w:ascii="Times New Roman" w:eastAsia="Malgun Gothic" w:hAnsi="Times New Roman" w:cs="Times New Roman"/>
          <w:sz w:val="18"/>
          <w:szCs w:val="20"/>
          <w:lang w:val="en-GB"/>
        </w:rPr>
      </w:pPr>
      <w:ins w:id="54" w:author="Rubayet Shafin" w:date="2021-11-17T18:35:00Z">
        <w:r>
          <w:rPr>
            <w:rFonts w:ascii="Times New Roman" w:eastAsia="Malgun Gothic" w:hAnsi="Times New Roman" w:cs="Times New Roman"/>
            <w:sz w:val="18"/>
            <w:szCs w:val="20"/>
            <w:lang w:val="en-GB"/>
          </w:rPr>
          <w:t xml:space="preserve">Rev 1: Removed additional information on STA Congestion Info and STA Congestion Threshold Info. Instead, as per the suggestion from commenters and other members, consolidated </w:t>
        </w:r>
      </w:ins>
      <w:ins w:id="55" w:author="Rubayet Shafin" w:date="2021-11-17T18:44:00Z">
        <w:r w:rsidR="00D24924">
          <w:rPr>
            <w:rFonts w:ascii="Times New Roman" w:eastAsia="Malgun Gothic" w:hAnsi="Times New Roman" w:cs="Times New Roman"/>
            <w:sz w:val="18"/>
            <w:szCs w:val="20"/>
            <w:lang w:val="en-GB"/>
          </w:rPr>
          <w:t>schedule-occupancy information in</w:t>
        </w:r>
      </w:ins>
      <w:ins w:id="56" w:author="Rubayet Shafin" w:date="2021-11-17T18:35:00Z">
        <w:r>
          <w:rPr>
            <w:rFonts w:ascii="Times New Roman" w:eastAsia="Malgun Gothic" w:hAnsi="Times New Roman" w:cs="Times New Roman"/>
            <w:sz w:val="18"/>
            <w:szCs w:val="20"/>
            <w:lang w:val="en-GB"/>
          </w:rPr>
          <w:t xml:space="preserve"> a single-bit </w:t>
        </w:r>
      </w:ins>
      <w:ins w:id="57" w:author="Rubayet Shafin" w:date="2021-11-17T18:44:00Z">
        <w:r w:rsidR="00D24924">
          <w:rPr>
            <w:rFonts w:ascii="Times New Roman" w:eastAsia="Malgun Gothic" w:hAnsi="Times New Roman" w:cs="Times New Roman"/>
            <w:sz w:val="18"/>
            <w:szCs w:val="20"/>
            <w:lang w:val="en-GB"/>
          </w:rPr>
          <w:t>subfield</w:t>
        </w:r>
      </w:ins>
      <w:ins w:id="58" w:author="Rubayet Shafin" w:date="2021-11-17T18:35:00Z">
        <w:r>
          <w:rPr>
            <w:rFonts w:ascii="Times New Roman" w:eastAsia="Malgun Gothic" w:hAnsi="Times New Roman" w:cs="Times New Roman"/>
            <w:sz w:val="18"/>
            <w:szCs w:val="20"/>
            <w:lang w:val="en-GB"/>
          </w:rPr>
          <w:t>.</w:t>
        </w:r>
      </w:ins>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2F94B74F"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51073F">
        <w:rPr>
          <w:b/>
          <w:i/>
          <w:iCs/>
          <w:highlight w:val="yellow"/>
        </w:rPr>
        <w:t>1.</w:t>
      </w:r>
      <w:ins w:id="59" w:author="Rubayet Shafin/Future Cellular Systems /SRA/Engineer/Samsung Electronics" w:date="2021-11-29T13:19:00Z">
        <w:r w:rsidR="00796204">
          <w:rPr>
            <w:b/>
            <w:i/>
            <w:iCs/>
            <w:highlight w:val="yellow"/>
          </w:rPr>
          <w:t>3</w:t>
        </w:r>
      </w:ins>
      <w:del w:id="60" w:author="Rubayet Shafin/Future Cellular Systems /SRA/Engineer/Samsung Electronics" w:date="2021-11-29T13:19:00Z">
        <w:r w:rsidR="0051073F" w:rsidDel="00796204">
          <w:rPr>
            <w:b/>
            <w:i/>
            <w:iCs/>
            <w:highlight w:val="yellow"/>
          </w:rPr>
          <w:delText>2</w:delText>
        </w:r>
      </w:del>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7DCFB49B" w14:textId="3AF935D4" w:rsidR="00A353D7"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0592D36C" w14:textId="77777777" w:rsidR="00A37D16" w:rsidRPr="00A37D16" w:rsidRDefault="00A37D16" w:rsidP="00C75F57">
      <w:pPr>
        <w:suppressAutoHyphens/>
        <w:spacing w:after="0" w:line="240" w:lineRule="auto"/>
        <w:rPr>
          <w:rFonts w:ascii="Times New Roman" w:eastAsia="Malgun Gothic" w:hAnsi="Times New Roman" w:cs="Times New Roman"/>
          <w:sz w:val="8"/>
          <w:szCs w:val="10"/>
          <w:lang w:val="en-GB" w:eastAsia="ko-KR"/>
        </w:rPr>
      </w:pPr>
    </w:p>
    <w:p w14:paraId="475587E6" w14:textId="0FC8C43F" w:rsidR="00CD4D23" w:rsidRDefault="00CD4D23"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00"/>
        <w:gridCol w:w="1710"/>
        <w:gridCol w:w="2520"/>
      </w:tblGrid>
      <w:tr w:rsidR="00821B4D" w:rsidRPr="007E587A" w14:paraId="04A90A7A" w14:textId="77777777" w:rsidTr="005C5E32">
        <w:trPr>
          <w:trHeight w:val="220"/>
          <w:jc w:val="center"/>
        </w:trPr>
        <w:tc>
          <w:tcPr>
            <w:tcW w:w="625" w:type="dxa"/>
            <w:shd w:val="clear" w:color="auto" w:fill="BFBFBF" w:themeFill="background1" w:themeFillShade="BF"/>
            <w:noWrap/>
            <w:vAlign w:val="center"/>
            <w:hideMark/>
          </w:tcPr>
          <w:p w14:paraId="4A4B3FE0"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3DE45E6"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412C5402" w14:textId="77777777" w:rsidR="00821B4D" w:rsidRPr="007E587A" w:rsidRDefault="00821B4D" w:rsidP="005C5E32">
            <w:pPr>
              <w:suppressAutoHyphens/>
              <w:spacing w:before="60" w:after="60" w:line="60" w:lineRule="atLeast"/>
              <w:rPr>
                <w:rFonts w:eastAsia="Times New Roman"/>
                <w:b/>
                <w:bCs/>
                <w:color w:val="000000"/>
                <w:sz w:val="16"/>
                <w:szCs w:val="16"/>
              </w:rPr>
            </w:pPr>
            <w:r>
              <w:rPr>
                <w:rFonts w:eastAsia="Times New Roman"/>
                <w:b/>
                <w:bCs/>
                <w:color w:val="000000"/>
                <w:sz w:val="16"/>
                <w:szCs w:val="16"/>
              </w:rPr>
              <w:t>Clause</w:t>
            </w:r>
          </w:p>
        </w:tc>
        <w:tc>
          <w:tcPr>
            <w:tcW w:w="720" w:type="dxa"/>
            <w:shd w:val="clear" w:color="auto" w:fill="BFBFBF" w:themeFill="background1" w:themeFillShade="BF"/>
            <w:vAlign w:val="center"/>
          </w:tcPr>
          <w:p w14:paraId="5C9FA731" w14:textId="77777777" w:rsidR="00821B4D" w:rsidRPr="007E587A" w:rsidRDefault="00821B4D" w:rsidP="005C5E32">
            <w:pPr>
              <w:suppressAutoHyphens/>
              <w:spacing w:before="60" w:after="60" w:line="60" w:lineRule="atLeast"/>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3600" w:type="dxa"/>
            <w:shd w:val="clear" w:color="auto" w:fill="BFBFBF" w:themeFill="background1" w:themeFillShade="BF"/>
            <w:noWrap/>
            <w:vAlign w:val="bottom"/>
            <w:hideMark/>
          </w:tcPr>
          <w:p w14:paraId="73DDF42A"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24ECE8A5"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Proposed Change</w:t>
            </w:r>
          </w:p>
        </w:tc>
        <w:tc>
          <w:tcPr>
            <w:tcW w:w="2520" w:type="dxa"/>
            <w:shd w:val="clear" w:color="auto" w:fill="BFBFBF" w:themeFill="background1" w:themeFillShade="BF"/>
            <w:vAlign w:val="center"/>
            <w:hideMark/>
          </w:tcPr>
          <w:p w14:paraId="2FA5BF4F"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Resolution</w:t>
            </w:r>
          </w:p>
        </w:tc>
      </w:tr>
      <w:tr w:rsidR="00821B4D" w14:paraId="2E8C0A8F" w14:textId="77777777" w:rsidTr="005C5E32">
        <w:trPr>
          <w:trHeight w:val="220"/>
          <w:jc w:val="center"/>
        </w:trPr>
        <w:tc>
          <w:tcPr>
            <w:tcW w:w="625" w:type="dxa"/>
            <w:shd w:val="clear" w:color="auto" w:fill="auto"/>
            <w:noWrap/>
          </w:tcPr>
          <w:p w14:paraId="479D5F90" w14:textId="77777777" w:rsidR="00821B4D" w:rsidRPr="00E14254" w:rsidRDefault="00821B4D" w:rsidP="005C5E32">
            <w:pPr>
              <w:suppressAutoHyphens/>
              <w:spacing w:before="60" w:after="60" w:line="60" w:lineRule="atLeast"/>
              <w:rPr>
                <w:sz w:val="16"/>
                <w:szCs w:val="16"/>
                <w:highlight w:val="yellow"/>
              </w:rPr>
            </w:pPr>
            <w:r w:rsidRPr="00907AB3">
              <w:rPr>
                <w:sz w:val="16"/>
                <w:szCs w:val="16"/>
                <w:rPrChange w:id="61" w:author="Rubayet Shafin/Future Cellular Systems /SRA/Engineer/Samsung Electronics" w:date="2021-11-29T13:16:00Z">
                  <w:rPr>
                    <w:sz w:val="16"/>
                    <w:szCs w:val="16"/>
                    <w:highlight w:val="yellow"/>
                  </w:rPr>
                </w:rPrChange>
              </w:rPr>
              <w:t>6414</w:t>
            </w:r>
          </w:p>
        </w:tc>
        <w:tc>
          <w:tcPr>
            <w:tcW w:w="1080" w:type="dxa"/>
          </w:tcPr>
          <w:p w14:paraId="7B67F6FE" w14:textId="77777777" w:rsidR="00821B4D" w:rsidRDefault="00821B4D" w:rsidP="005C5E32">
            <w:pPr>
              <w:suppressAutoHyphens/>
              <w:spacing w:before="60" w:after="60" w:line="60" w:lineRule="atLeast"/>
              <w:rPr>
                <w:sz w:val="16"/>
                <w:szCs w:val="16"/>
              </w:rPr>
            </w:pPr>
            <w:r>
              <w:rPr>
                <w:sz w:val="16"/>
                <w:szCs w:val="16"/>
              </w:rPr>
              <w:t xml:space="preserve">M. </w:t>
            </w:r>
            <w:proofErr w:type="spellStart"/>
            <w:r>
              <w:rPr>
                <w:sz w:val="16"/>
                <w:szCs w:val="16"/>
              </w:rPr>
              <w:t>Kumail</w:t>
            </w:r>
            <w:proofErr w:type="spellEnd"/>
            <w:r>
              <w:rPr>
                <w:sz w:val="16"/>
                <w:szCs w:val="16"/>
              </w:rPr>
              <w:t xml:space="preserve"> </w:t>
            </w:r>
            <w:proofErr w:type="spellStart"/>
            <w:r>
              <w:rPr>
                <w:sz w:val="16"/>
                <w:szCs w:val="16"/>
              </w:rPr>
              <w:t>Haider</w:t>
            </w:r>
            <w:proofErr w:type="spellEnd"/>
          </w:p>
        </w:tc>
        <w:tc>
          <w:tcPr>
            <w:tcW w:w="720" w:type="dxa"/>
            <w:shd w:val="clear" w:color="auto" w:fill="auto"/>
            <w:noWrap/>
          </w:tcPr>
          <w:p w14:paraId="5E7B6CC0" w14:textId="77777777" w:rsidR="00821B4D" w:rsidRDefault="00821B4D" w:rsidP="005C5E32">
            <w:pPr>
              <w:suppressAutoHyphens/>
              <w:spacing w:before="60" w:after="60" w:line="60" w:lineRule="atLeast"/>
              <w:rPr>
                <w:sz w:val="16"/>
                <w:szCs w:val="16"/>
              </w:rPr>
            </w:pPr>
            <w:r>
              <w:rPr>
                <w:sz w:val="16"/>
                <w:szCs w:val="16"/>
              </w:rPr>
              <w:t>35.6.3</w:t>
            </w:r>
          </w:p>
        </w:tc>
        <w:tc>
          <w:tcPr>
            <w:tcW w:w="720" w:type="dxa"/>
          </w:tcPr>
          <w:p w14:paraId="4007F2F8" w14:textId="77777777" w:rsidR="00821B4D" w:rsidRDefault="00821B4D" w:rsidP="005C5E32">
            <w:pPr>
              <w:suppressAutoHyphens/>
              <w:spacing w:before="60" w:after="60" w:line="60" w:lineRule="atLeast"/>
              <w:rPr>
                <w:sz w:val="16"/>
                <w:szCs w:val="16"/>
              </w:rPr>
            </w:pPr>
            <w:r>
              <w:rPr>
                <w:sz w:val="16"/>
                <w:szCs w:val="16"/>
              </w:rPr>
              <w:t>298.30</w:t>
            </w:r>
          </w:p>
        </w:tc>
        <w:tc>
          <w:tcPr>
            <w:tcW w:w="3600" w:type="dxa"/>
            <w:shd w:val="clear" w:color="auto" w:fill="auto"/>
            <w:noWrap/>
          </w:tcPr>
          <w:p w14:paraId="0C00D92E" w14:textId="77777777" w:rsidR="00821B4D" w:rsidRPr="000A0442" w:rsidRDefault="00821B4D" w:rsidP="005C5E32">
            <w:pPr>
              <w:suppressAutoHyphens/>
              <w:spacing w:before="60" w:after="60" w:line="60" w:lineRule="atLeast"/>
              <w:rPr>
                <w:sz w:val="16"/>
                <w:szCs w:val="16"/>
              </w:rPr>
            </w:pPr>
            <w:r w:rsidRPr="000A0442">
              <w:rPr>
                <w:sz w:val="16"/>
                <w:szCs w:val="16"/>
              </w:rPr>
              <w:t xml:space="preserve">The text specifies that modified version of broadcast TWT element shall be used for restricted TWT schedule announcements in Management frames as specified in 26.8.3 (Broadcast TWT operation). A PDT and </w:t>
            </w:r>
            <w:proofErr w:type="gramStart"/>
            <w:r w:rsidRPr="000A0442">
              <w:rPr>
                <w:sz w:val="16"/>
                <w:szCs w:val="16"/>
              </w:rPr>
              <w:t>motion(</w:t>
            </w:r>
            <w:proofErr w:type="gramEnd"/>
            <w:r w:rsidRPr="000A0442">
              <w:rPr>
                <w:sz w:val="16"/>
                <w:szCs w:val="16"/>
              </w:rPr>
              <w:t>#2920) was also passed to make changes to TWT element to accommodate restricted TWT announcements. However, broadcast TWT element does not convey occupancy information of SPs. For example, AP may announce r-SP schedule to invite membership but no STAs have established membership in such a schedule. In that case, EHT STAs supporting r-TWT operation should not have to end their TXOPs prior to such unoccupied SPs. Moreover, r-SP announcement via b-TWT element does not present a consolidated timeline view of future occurrence of r-SPs and r-SP start boundaries to be used by EHT STAs supporting r-TWT operation to end their TXOPs.</w:t>
            </w:r>
          </w:p>
        </w:tc>
        <w:tc>
          <w:tcPr>
            <w:tcW w:w="1710" w:type="dxa"/>
            <w:shd w:val="clear" w:color="auto" w:fill="auto"/>
            <w:noWrap/>
          </w:tcPr>
          <w:p w14:paraId="17987F52" w14:textId="77777777" w:rsidR="00821B4D" w:rsidRDefault="00821B4D" w:rsidP="005C5E32">
            <w:pPr>
              <w:suppressAutoHyphens/>
              <w:spacing w:before="60" w:after="60" w:line="60" w:lineRule="atLeast"/>
              <w:rPr>
                <w:sz w:val="16"/>
                <w:szCs w:val="16"/>
              </w:rPr>
            </w:pPr>
            <w:r w:rsidRPr="000A0442">
              <w:rPr>
                <w:sz w:val="16"/>
                <w:szCs w:val="16"/>
              </w:rPr>
              <w:t>Additional signaling should be introduced to indicate r-SP occupancy information and present a consolidated channel-time view of r-SP occurrence and start boundaries</w:t>
            </w:r>
          </w:p>
          <w:p w14:paraId="50593CD0" w14:textId="77777777" w:rsidR="00821B4D" w:rsidRPr="000A0442" w:rsidRDefault="00821B4D" w:rsidP="005C5E32">
            <w:pPr>
              <w:rPr>
                <w:sz w:val="16"/>
                <w:szCs w:val="16"/>
              </w:rPr>
            </w:pPr>
          </w:p>
          <w:p w14:paraId="0A7ED11B" w14:textId="77777777" w:rsidR="00821B4D" w:rsidRPr="000A0442" w:rsidRDefault="00821B4D" w:rsidP="005C5E32">
            <w:pPr>
              <w:rPr>
                <w:sz w:val="16"/>
                <w:szCs w:val="16"/>
              </w:rPr>
            </w:pPr>
          </w:p>
          <w:p w14:paraId="3E28AE9C" w14:textId="77777777" w:rsidR="00821B4D" w:rsidRDefault="00821B4D" w:rsidP="005C5E32">
            <w:pPr>
              <w:rPr>
                <w:sz w:val="16"/>
                <w:szCs w:val="16"/>
              </w:rPr>
            </w:pPr>
          </w:p>
          <w:p w14:paraId="39BF5A2F" w14:textId="77777777" w:rsidR="00821B4D" w:rsidRPr="000A0442" w:rsidRDefault="00821B4D" w:rsidP="005C5E32">
            <w:pPr>
              <w:jc w:val="center"/>
              <w:rPr>
                <w:sz w:val="16"/>
                <w:szCs w:val="16"/>
              </w:rPr>
            </w:pPr>
          </w:p>
        </w:tc>
        <w:tc>
          <w:tcPr>
            <w:tcW w:w="2520" w:type="dxa"/>
            <w:shd w:val="clear" w:color="auto" w:fill="auto"/>
          </w:tcPr>
          <w:p w14:paraId="7CF389CC" w14:textId="77777777" w:rsidR="00821B4D" w:rsidRDefault="00821B4D" w:rsidP="005C5E32">
            <w:pPr>
              <w:suppressAutoHyphens/>
              <w:spacing w:before="60" w:after="60" w:line="60" w:lineRule="atLeast"/>
              <w:rPr>
                <w:b/>
                <w:sz w:val="16"/>
                <w:szCs w:val="16"/>
              </w:rPr>
            </w:pPr>
            <w:r>
              <w:rPr>
                <w:b/>
                <w:sz w:val="16"/>
                <w:szCs w:val="16"/>
              </w:rPr>
              <w:t>Revised.</w:t>
            </w:r>
          </w:p>
          <w:p w14:paraId="25FA5750" w14:textId="54C595CF" w:rsidR="00821B4D" w:rsidRDefault="00821B4D" w:rsidP="005C5E32">
            <w:pPr>
              <w:suppressAutoHyphens/>
              <w:spacing w:before="60" w:after="60" w:line="60" w:lineRule="atLeast"/>
              <w:rPr>
                <w:b/>
                <w:sz w:val="16"/>
                <w:szCs w:val="16"/>
              </w:rPr>
            </w:pPr>
          </w:p>
          <w:p w14:paraId="3B11038F" w14:textId="71580A4A" w:rsidR="00D649E0" w:rsidRPr="00D649E0" w:rsidRDefault="00D649E0" w:rsidP="005C5E32">
            <w:pPr>
              <w:suppressAutoHyphens/>
              <w:spacing w:before="60" w:after="60" w:line="60" w:lineRule="atLeast"/>
              <w:rPr>
                <w:sz w:val="16"/>
                <w:szCs w:val="16"/>
              </w:rPr>
            </w:pPr>
            <w:r>
              <w:rPr>
                <w:sz w:val="16"/>
                <w:szCs w:val="16"/>
              </w:rPr>
              <w:t>TWT element format is updated to accommodate restricted TWT schedule occupancy information announced by restricted TWT scheduling AP.</w:t>
            </w:r>
          </w:p>
          <w:p w14:paraId="77651C00" w14:textId="77777777" w:rsidR="00D649E0" w:rsidRDefault="00D649E0" w:rsidP="005C5E32">
            <w:pPr>
              <w:suppressAutoHyphens/>
              <w:spacing w:before="60" w:after="60" w:line="60" w:lineRule="atLeast"/>
              <w:rPr>
                <w:b/>
                <w:sz w:val="16"/>
                <w:szCs w:val="16"/>
              </w:rPr>
            </w:pPr>
          </w:p>
          <w:p w14:paraId="0FF469D0" w14:textId="281591E2" w:rsidR="00821B4D" w:rsidRDefault="00821B4D" w:rsidP="0051073F">
            <w:pPr>
              <w:suppressAutoHyphens/>
              <w:spacing w:before="60" w:after="60" w:line="60" w:lineRule="atLeast"/>
              <w:rPr>
                <w:b/>
                <w:sz w:val="16"/>
                <w:szCs w:val="16"/>
              </w:rPr>
            </w:pPr>
            <w:proofErr w:type="spellStart"/>
            <w:r>
              <w:rPr>
                <w:b/>
                <w:sz w:val="16"/>
                <w:szCs w:val="16"/>
              </w:rPr>
              <w:t>TGbe</w:t>
            </w:r>
            <w:proofErr w:type="spellEnd"/>
            <w:r>
              <w:rPr>
                <w:b/>
                <w:sz w:val="16"/>
                <w:szCs w:val="16"/>
              </w:rPr>
              <w:t xml:space="preserve"> editor, please make change as shown in this doc 11-21/1</w:t>
            </w:r>
            <w:r w:rsidR="0051073F">
              <w:rPr>
                <w:b/>
                <w:sz w:val="16"/>
                <w:szCs w:val="16"/>
              </w:rPr>
              <w:t>768</w:t>
            </w:r>
            <w:r>
              <w:rPr>
                <w:b/>
                <w:sz w:val="16"/>
                <w:szCs w:val="16"/>
              </w:rPr>
              <w:t xml:space="preserve"> tagged by </w:t>
            </w:r>
            <w:r w:rsidR="0051073F">
              <w:rPr>
                <w:b/>
                <w:sz w:val="16"/>
                <w:szCs w:val="16"/>
              </w:rPr>
              <w:t>6</w:t>
            </w:r>
            <w:ins w:id="62" w:author="Rubayet Shafin/Future Cellular Systems /SRA/Engineer/Samsung Electronics" w:date="2021-11-29T17:03:00Z">
              <w:r w:rsidR="006F0210">
                <w:rPr>
                  <w:b/>
                  <w:sz w:val="16"/>
                  <w:szCs w:val="16"/>
                </w:rPr>
                <w:t>4</w:t>
              </w:r>
            </w:ins>
            <w:bookmarkStart w:id="63" w:name="_GoBack"/>
            <w:bookmarkEnd w:id="63"/>
            <w:del w:id="64" w:author="Rubayet Shafin/Future Cellular Systems /SRA/Engineer/Samsung Electronics" w:date="2021-11-29T17:03:00Z">
              <w:r w:rsidR="0051073F" w:rsidDel="006F0210">
                <w:rPr>
                  <w:b/>
                  <w:sz w:val="16"/>
                  <w:szCs w:val="16"/>
                </w:rPr>
                <w:delText>8</w:delText>
              </w:r>
            </w:del>
            <w:r w:rsidR="0051073F">
              <w:rPr>
                <w:b/>
                <w:sz w:val="16"/>
                <w:szCs w:val="16"/>
              </w:rPr>
              <w:t>14</w:t>
            </w:r>
            <w:r>
              <w:rPr>
                <w:b/>
                <w:sz w:val="16"/>
                <w:szCs w:val="16"/>
              </w:rPr>
              <w:t>.</w:t>
            </w:r>
          </w:p>
        </w:tc>
      </w:tr>
    </w:tbl>
    <w:p w14:paraId="241D55AB" w14:textId="77777777" w:rsidR="00821B4D" w:rsidRDefault="00821B4D"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p w14:paraId="6A93F285" w14:textId="343675BF" w:rsidR="002A37AA" w:rsidRDefault="002A37AA" w:rsidP="002A37AA">
      <w:pPr>
        <w:rPr>
          <w:sz w:val="20"/>
          <w:szCs w:val="20"/>
        </w:rPr>
      </w:pPr>
    </w:p>
    <w:p w14:paraId="6BB6248D" w14:textId="77777777" w:rsidR="00821B4D" w:rsidRPr="00821B4D" w:rsidDel="00D24924" w:rsidRDefault="00821B4D" w:rsidP="00821B4D">
      <w:pPr>
        <w:spacing w:before="240" w:after="0" w:line="240" w:lineRule="auto"/>
        <w:rPr>
          <w:del w:id="65" w:author="Rubayet Shafin" w:date="2021-11-17T18:41:00Z"/>
          <w:rFonts w:ascii="Times New Roman" w:eastAsia="Times New Roman" w:hAnsi="Times New Roman" w:cs="Times New Roman"/>
          <w:b/>
          <w:bCs/>
          <w:sz w:val="18"/>
          <w:szCs w:val="18"/>
          <w:u w:val="single"/>
          <w:lang w:val="en-GB" w:eastAsia="ko-KR"/>
        </w:rPr>
      </w:pPr>
      <w:r w:rsidRPr="00821B4D">
        <w:rPr>
          <w:rFonts w:ascii="Times New Roman" w:eastAsia="Times New Roman" w:hAnsi="Times New Roman" w:cs="Times New Roman"/>
          <w:b/>
          <w:bCs/>
          <w:sz w:val="18"/>
          <w:szCs w:val="18"/>
          <w:u w:val="single"/>
          <w:lang w:val="en-GB" w:eastAsia="ko-KR"/>
        </w:rPr>
        <w:t>Discussion:</w:t>
      </w:r>
    </w:p>
    <w:p w14:paraId="45A5277D" w14:textId="77777777" w:rsidR="00821B4D" w:rsidRPr="00821B4D" w:rsidRDefault="00821B4D">
      <w:pPr>
        <w:spacing w:before="240" w:after="0" w:line="240" w:lineRule="auto"/>
        <w:rPr>
          <w:rFonts w:ascii="Times New Roman" w:eastAsia="Times New Roman" w:hAnsi="Times New Roman" w:cs="Times New Roman"/>
          <w:color w:val="000000"/>
          <w:sz w:val="18"/>
          <w:szCs w:val="18"/>
          <w:lang w:val="en-GB" w:eastAsia="ko-KR"/>
        </w:rPr>
        <w:pPrChange w:id="66" w:author="Rubayet Shafin" w:date="2021-11-17T18:41:00Z">
          <w:pPr>
            <w:pBdr>
              <w:top w:val="nil"/>
              <w:left w:val="nil"/>
              <w:bottom w:val="nil"/>
              <w:right w:val="nil"/>
              <w:between w:val="nil"/>
            </w:pBdr>
            <w:spacing w:before="240" w:after="0" w:line="240" w:lineRule="auto"/>
          </w:pPr>
        </w:pPrChange>
      </w:pPr>
    </w:p>
    <w:p w14:paraId="6BE8C066" w14:textId="63903E60" w:rsidR="00821B4D" w:rsidRPr="00821B4D" w:rsidDel="006F2CDF" w:rsidRDefault="00821B4D" w:rsidP="00821B4D">
      <w:pPr>
        <w:pBdr>
          <w:top w:val="nil"/>
          <w:left w:val="nil"/>
          <w:bottom w:val="nil"/>
          <w:right w:val="nil"/>
          <w:between w:val="nil"/>
        </w:pBdr>
        <w:spacing w:after="0" w:line="240" w:lineRule="auto"/>
        <w:ind w:left="720"/>
        <w:contextualSpacing/>
        <w:rPr>
          <w:del w:id="67" w:author="Rubayet Shafin" w:date="2021-11-17T18:35:00Z"/>
          <w:rFonts w:ascii="Times New Roman" w:eastAsia="Times New Roman" w:hAnsi="Times New Roman" w:cs="Times New Roman"/>
          <w:color w:val="000000"/>
          <w:sz w:val="18"/>
          <w:szCs w:val="18"/>
          <w:lang w:val="en-GB" w:eastAsia="ko-KR"/>
        </w:rPr>
      </w:pPr>
      <w:del w:id="68" w:author="Rubayet Shafin" w:date="2021-11-17T18:35:00Z">
        <w:r w:rsidRPr="00821B4D" w:rsidDel="006F2CDF">
          <w:rPr>
            <w:rFonts w:ascii="Times New Roman" w:eastAsia="Times New Roman" w:hAnsi="Times New Roman" w:cs="Times New Roman"/>
            <w:color w:val="000000"/>
            <w:sz w:val="18"/>
            <w:szCs w:val="18"/>
            <w:lang w:val="en-GB" w:eastAsia="ko-KR"/>
          </w:rPr>
          <w:delText>A restricted TWT scheduling AP can advertise or announce the restricted TWT schedules in its BSS. During this advertisement phase, information such as congestion level of the advertised schedule (indicated via the number of STAs that currently have an act</w:delText>
        </w:r>
        <w:r w:rsidR="00BE1C23" w:rsidDel="006F2CDF">
          <w:rPr>
            <w:rFonts w:ascii="Times New Roman" w:eastAsia="Times New Roman" w:hAnsi="Times New Roman" w:cs="Times New Roman"/>
            <w:color w:val="000000"/>
            <w:sz w:val="18"/>
            <w:szCs w:val="18"/>
            <w:lang w:val="en-GB" w:eastAsia="ko-KR"/>
          </w:rPr>
          <w:delText>ive membership of the schedule) and</w:delText>
        </w:r>
        <w:r w:rsidRPr="00821B4D" w:rsidDel="006F2CDF">
          <w:rPr>
            <w:rFonts w:ascii="Times New Roman" w:eastAsia="Times New Roman" w:hAnsi="Times New Roman" w:cs="Times New Roman"/>
            <w:color w:val="000000"/>
            <w:sz w:val="18"/>
            <w:szCs w:val="18"/>
            <w:lang w:val="en-GB" w:eastAsia="ko-KR"/>
          </w:rPr>
          <w:delText xml:space="preserve"> maximum number of allo</w:delText>
        </w:r>
        <w:r w:rsidR="00BE1C23" w:rsidDel="006F2CDF">
          <w:rPr>
            <w:rFonts w:ascii="Times New Roman" w:eastAsia="Times New Roman" w:hAnsi="Times New Roman" w:cs="Times New Roman"/>
            <w:color w:val="000000"/>
            <w:sz w:val="18"/>
            <w:szCs w:val="18"/>
            <w:lang w:val="en-GB" w:eastAsia="ko-KR"/>
          </w:rPr>
          <w:delText>wed STAs for the schedule</w:delText>
        </w:r>
        <w:r w:rsidRPr="00821B4D" w:rsidDel="006F2CDF">
          <w:rPr>
            <w:rFonts w:ascii="Times New Roman" w:eastAsia="Times New Roman" w:hAnsi="Times New Roman" w:cs="Times New Roman"/>
            <w:color w:val="000000"/>
            <w:sz w:val="18"/>
            <w:szCs w:val="18"/>
            <w:lang w:val="en-GB" w:eastAsia="ko-KR"/>
          </w:rPr>
          <w:delText xml:space="preserve"> is not carried in the corresponding Broadcast TWT element. However, such information can be crucial for an STA intending to establish restricted TWT schedule for judiciously deciding whether or not to join an advertised schedule or which, out of multiple advertised restricted TWT schedules, to join. Currently, no mechanism exists to include such information in the advertised restricted TWT schedule.</w:delText>
        </w:r>
        <w:r w:rsidR="00BE1C23" w:rsidDel="006F2CDF">
          <w:rPr>
            <w:rFonts w:ascii="Times New Roman" w:eastAsia="Times New Roman" w:hAnsi="Times New Roman" w:cs="Times New Roman"/>
            <w:color w:val="000000"/>
            <w:sz w:val="18"/>
            <w:szCs w:val="18"/>
            <w:lang w:val="en-GB" w:eastAsia="ko-KR"/>
          </w:rPr>
          <w:delText xml:space="preserve"> Moreover, advertising such information would also be important for restricted TWT scheduled STAs to choose appropriate restricted TWT parameters when requesting for a new restricted TWT schedule.</w:delText>
        </w:r>
      </w:del>
    </w:p>
    <w:p w14:paraId="5B29E8A9" w14:textId="2FB5D705" w:rsidR="00821B4D" w:rsidRPr="00821B4D" w:rsidDel="006F2CDF" w:rsidRDefault="00821B4D" w:rsidP="00821B4D">
      <w:pPr>
        <w:pBdr>
          <w:top w:val="nil"/>
          <w:left w:val="nil"/>
          <w:bottom w:val="nil"/>
          <w:right w:val="nil"/>
          <w:between w:val="nil"/>
        </w:pBdr>
        <w:spacing w:after="0" w:line="240" w:lineRule="auto"/>
        <w:ind w:left="720"/>
        <w:contextualSpacing/>
        <w:rPr>
          <w:del w:id="69" w:author="Rubayet Shafin" w:date="2021-11-17T18:35:00Z"/>
          <w:rFonts w:ascii="Times New Roman" w:eastAsia="Times New Roman" w:hAnsi="Times New Roman" w:cs="Times New Roman"/>
          <w:color w:val="000000"/>
          <w:sz w:val="18"/>
          <w:szCs w:val="18"/>
          <w:lang w:val="en-GB" w:eastAsia="ko-KR"/>
        </w:rPr>
      </w:pPr>
    </w:p>
    <w:p w14:paraId="7CAE2A11" w14:textId="77777777" w:rsidR="006F2CDF" w:rsidRDefault="00821B4D" w:rsidP="006F2CDF">
      <w:pPr>
        <w:pBdr>
          <w:top w:val="nil"/>
          <w:left w:val="nil"/>
          <w:bottom w:val="nil"/>
          <w:right w:val="nil"/>
          <w:between w:val="nil"/>
        </w:pBdr>
        <w:spacing w:after="0" w:line="240" w:lineRule="auto"/>
        <w:ind w:left="720"/>
        <w:contextualSpacing/>
        <w:rPr>
          <w:ins w:id="70" w:author="Rubayet Shafin" w:date="2021-11-17T18:35:00Z"/>
          <w:rFonts w:ascii="Times New Roman" w:eastAsia="Malgun Gothic" w:hAnsi="Times New Roman" w:cs="Times New Roman"/>
          <w:bCs/>
          <w:sz w:val="18"/>
          <w:szCs w:val="18"/>
          <w:lang w:val="en-GB" w:eastAsia="ko-KR"/>
        </w:rPr>
      </w:pPr>
      <w:del w:id="71" w:author="Rubayet Shafin" w:date="2021-11-17T18:35:00Z">
        <w:r w:rsidRPr="00821B4D" w:rsidDel="006F2CDF">
          <w:rPr>
            <w:rFonts w:ascii="Times New Roman" w:eastAsia="Times New Roman" w:hAnsi="Times New Roman" w:cs="Times New Roman"/>
            <w:color w:val="000000"/>
            <w:sz w:val="18"/>
            <w:szCs w:val="18"/>
            <w:lang w:val="en-GB" w:eastAsia="ko-KR"/>
          </w:rPr>
          <w:delText xml:space="preserve">This contribution </w:delText>
        </w:r>
        <w:r w:rsidRPr="00821B4D" w:rsidDel="006F2CDF">
          <w:rPr>
            <w:rFonts w:ascii="Times New Roman" w:eastAsia="Malgun Gothic" w:hAnsi="Times New Roman" w:cs="Times New Roman"/>
            <w:sz w:val="18"/>
            <w:szCs w:val="18"/>
            <w:lang w:val="en-GB" w:eastAsia="ko-KR"/>
          </w:rPr>
          <w:delText>provides mechanisms and framework for providing additional information by restricted TWT scheduling APs during restricted TWT schedule advertisement that would help STAs, interested in establishing restricted TWT schedule(s), to judiciously decide whether or not to join an advertised schedule or which, out of multiple advertised restricted TWT schedules, to join</w:delText>
        </w:r>
        <w:r w:rsidR="0043622E" w:rsidDel="006F2CDF">
          <w:rPr>
            <w:rFonts w:ascii="Times New Roman" w:eastAsia="Malgun Gothic" w:hAnsi="Times New Roman" w:cs="Times New Roman"/>
            <w:sz w:val="18"/>
            <w:szCs w:val="18"/>
            <w:lang w:val="en-GB" w:eastAsia="ko-KR"/>
          </w:rPr>
          <w:delText>, or what restricted TWT parameters to choose when requesting for a new restricted TWT schedule that would satisfy the STA’s latency-sensitive traffic requirement</w:delText>
        </w:r>
        <w:r w:rsidRPr="00821B4D" w:rsidDel="006F2CDF">
          <w:rPr>
            <w:rFonts w:ascii="Times New Roman" w:eastAsia="Malgun Gothic" w:hAnsi="Times New Roman" w:cs="Times New Roman"/>
            <w:sz w:val="18"/>
            <w:szCs w:val="18"/>
            <w:lang w:val="en-GB" w:eastAsia="ko-KR"/>
          </w:rPr>
          <w:delText xml:space="preserve">. </w:delText>
        </w:r>
        <w:r w:rsidRPr="00821B4D" w:rsidDel="006F2CDF">
          <w:rPr>
            <w:rFonts w:ascii="Times New Roman" w:eastAsia="Malgun Gothic" w:hAnsi="Times New Roman" w:cs="Times New Roman"/>
            <w:bCs/>
            <w:sz w:val="18"/>
            <w:szCs w:val="18"/>
            <w:lang w:val="en-GB" w:eastAsia="ko-KR"/>
          </w:rPr>
          <w:delText>For example</w:delText>
        </w:r>
        <w:r w:rsidR="0043622E" w:rsidDel="006F2CDF">
          <w:rPr>
            <w:rFonts w:ascii="Times New Roman" w:eastAsia="Malgun Gothic" w:hAnsi="Times New Roman" w:cs="Times New Roman"/>
            <w:bCs/>
            <w:sz w:val="18"/>
            <w:szCs w:val="18"/>
            <w:lang w:val="en-GB" w:eastAsia="ko-KR"/>
          </w:rPr>
          <w:delText xml:space="preserve">, the STA may want to join the restricted </w:delText>
        </w:r>
        <w:r w:rsidRPr="00821B4D" w:rsidDel="006F2CDF">
          <w:rPr>
            <w:rFonts w:ascii="Times New Roman" w:eastAsia="Malgun Gothic" w:hAnsi="Times New Roman" w:cs="Times New Roman"/>
            <w:bCs/>
            <w:sz w:val="18"/>
            <w:szCs w:val="18"/>
            <w:lang w:val="en-GB" w:eastAsia="ko-KR"/>
          </w:rPr>
          <w:delText xml:space="preserve">TWT schedule that </w:delText>
        </w:r>
        <w:r w:rsidR="0043622E" w:rsidRPr="00821B4D" w:rsidDel="006F2CDF">
          <w:rPr>
            <w:rFonts w:ascii="Times New Roman" w:eastAsia="Malgun Gothic" w:hAnsi="Times New Roman" w:cs="Times New Roman"/>
            <w:bCs/>
            <w:sz w:val="18"/>
            <w:szCs w:val="18"/>
            <w:lang w:val="en-GB" w:eastAsia="ko-KR"/>
          </w:rPr>
          <w:delText>fulfils</w:delText>
        </w:r>
        <w:r w:rsidRPr="00821B4D" w:rsidDel="006F2CDF">
          <w:rPr>
            <w:rFonts w:ascii="Times New Roman" w:eastAsia="Malgun Gothic" w:hAnsi="Times New Roman" w:cs="Times New Roman"/>
            <w:bCs/>
            <w:sz w:val="18"/>
            <w:szCs w:val="18"/>
            <w:lang w:val="en-GB" w:eastAsia="ko-KR"/>
          </w:rPr>
          <w:delText xml:space="preserve"> the STA’s low-latency traffic requirement, such as lower congestion level</w:delText>
        </w:r>
        <w:r w:rsidR="0043622E" w:rsidDel="006F2CDF">
          <w:rPr>
            <w:rFonts w:ascii="Times New Roman" w:eastAsia="Malgun Gothic" w:hAnsi="Times New Roman" w:cs="Times New Roman"/>
            <w:bCs/>
            <w:sz w:val="18"/>
            <w:szCs w:val="18"/>
            <w:lang w:val="en-GB" w:eastAsia="ko-KR"/>
          </w:rPr>
          <w:delText>, and avoid the restricted TWT schedule with high congestion level</w:delText>
        </w:r>
        <w:r w:rsidRPr="00821B4D" w:rsidDel="006F2CDF">
          <w:rPr>
            <w:rFonts w:ascii="Times New Roman" w:eastAsia="Malgun Gothic" w:hAnsi="Times New Roman" w:cs="Times New Roman"/>
            <w:bCs/>
            <w:sz w:val="18"/>
            <w:szCs w:val="18"/>
            <w:lang w:val="en-GB" w:eastAsia="ko-KR"/>
          </w:rPr>
          <w:delText xml:space="preserve">. </w:delText>
        </w:r>
      </w:del>
    </w:p>
    <w:p w14:paraId="09DFCFC8" w14:textId="46CB09D1" w:rsidR="006F2CDF" w:rsidRDefault="006F2CDF" w:rsidP="006F2CDF">
      <w:pPr>
        <w:pBdr>
          <w:top w:val="nil"/>
          <w:left w:val="nil"/>
          <w:bottom w:val="nil"/>
          <w:right w:val="nil"/>
          <w:between w:val="nil"/>
        </w:pBdr>
        <w:spacing w:after="0" w:line="240" w:lineRule="auto"/>
        <w:ind w:left="720"/>
        <w:contextualSpacing/>
        <w:rPr>
          <w:ins w:id="72" w:author="Rubayet Shafin" w:date="2021-11-17T18:35:00Z"/>
          <w:rFonts w:ascii="Times New Roman" w:eastAsia="Times New Roman" w:hAnsi="Times New Roman" w:cs="Times New Roman"/>
          <w:color w:val="000000"/>
          <w:sz w:val="18"/>
          <w:szCs w:val="18"/>
          <w:lang w:val="en-GB" w:eastAsia="ko-KR"/>
        </w:rPr>
      </w:pPr>
      <w:ins w:id="73" w:author="Rubayet Shafin" w:date="2021-11-17T18:35:00Z">
        <w:r w:rsidRPr="00821B4D">
          <w:rPr>
            <w:rFonts w:ascii="Times New Roman" w:eastAsia="Times New Roman" w:hAnsi="Times New Roman" w:cs="Times New Roman"/>
            <w:color w:val="000000"/>
            <w:sz w:val="18"/>
            <w:szCs w:val="18"/>
            <w:lang w:val="en-GB" w:eastAsia="ko-KR"/>
          </w:rPr>
          <w:t xml:space="preserve">A restricted TWT scheduling AP can advertise or announce the restricted TWT schedules in its BSS. During this advertisement phase, </w:t>
        </w:r>
        <w:r>
          <w:rPr>
            <w:rFonts w:ascii="Times New Roman" w:eastAsia="Times New Roman" w:hAnsi="Times New Roman" w:cs="Times New Roman"/>
            <w:color w:val="000000"/>
            <w:sz w:val="18"/>
            <w:szCs w:val="18"/>
            <w:lang w:val="en-GB" w:eastAsia="ko-KR"/>
          </w:rPr>
          <w:t>congestion/occupancy information about</w:t>
        </w:r>
        <w:r w:rsidRPr="00821B4D">
          <w:rPr>
            <w:rFonts w:ascii="Times New Roman" w:eastAsia="Times New Roman" w:hAnsi="Times New Roman" w:cs="Times New Roman"/>
            <w:color w:val="000000"/>
            <w:sz w:val="18"/>
            <w:szCs w:val="18"/>
            <w:lang w:val="en-GB" w:eastAsia="ko-KR"/>
          </w:rPr>
          <w:t xml:space="preserve"> the advertised schedule is not carried in the corresponding Broadcast TWT element. However, such information can be crucial for an STA intending to establish restricted TWT schedule for judiciously deciding whether or not </w:t>
        </w:r>
        <w:r>
          <w:rPr>
            <w:rFonts w:ascii="Times New Roman" w:eastAsia="Times New Roman" w:hAnsi="Times New Roman" w:cs="Times New Roman"/>
            <w:color w:val="000000"/>
            <w:sz w:val="18"/>
            <w:szCs w:val="18"/>
            <w:lang w:val="en-GB" w:eastAsia="ko-KR"/>
          </w:rPr>
          <w:t xml:space="preserve">it should request </w:t>
        </w:r>
        <w:r w:rsidRPr="00821B4D">
          <w:rPr>
            <w:rFonts w:ascii="Times New Roman" w:eastAsia="Times New Roman" w:hAnsi="Times New Roman" w:cs="Times New Roman"/>
            <w:color w:val="000000"/>
            <w:sz w:val="18"/>
            <w:szCs w:val="18"/>
            <w:lang w:val="en-GB" w:eastAsia="ko-KR"/>
          </w:rPr>
          <w:t>to join an advertised schedule</w:t>
        </w:r>
        <w:r>
          <w:rPr>
            <w:rFonts w:ascii="Times New Roman" w:eastAsia="Times New Roman" w:hAnsi="Times New Roman" w:cs="Times New Roman"/>
            <w:color w:val="000000"/>
            <w:sz w:val="18"/>
            <w:szCs w:val="18"/>
            <w:lang w:val="en-GB" w:eastAsia="ko-KR"/>
          </w:rPr>
          <w:t>. Moreover, such schedule-occupancy information helps provide</w:t>
        </w:r>
        <w:del w:id="74" w:author="Rubayet Shafin/Future Cellular Systems /SRA/Engineer/Samsung Electronics" w:date="2021-11-22T14:12:00Z">
          <w:r w:rsidDel="00846AA2">
            <w:rPr>
              <w:rFonts w:ascii="Times New Roman" w:eastAsia="Times New Roman" w:hAnsi="Times New Roman" w:cs="Times New Roman"/>
              <w:color w:val="000000"/>
              <w:sz w:val="18"/>
              <w:szCs w:val="18"/>
              <w:lang w:val="en-GB" w:eastAsia="ko-KR"/>
            </w:rPr>
            <w:delText xml:space="preserve"> a</w:delText>
          </w:r>
        </w:del>
        <w:r>
          <w:rPr>
            <w:rFonts w:ascii="Times New Roman" w:eastAsia="Times New Roman" w:hAnsi="Times New Roman" w:cs="Times New Roman"/>
            <w:color w:val="000000"/>
            <w:sz w:val="18"/>
            <w:szCs w:val="18"/>
            <w:lang w:val="en-GB" w:eastAsia="ko-KR"/>
          </w:rPr>
          <w:t xml:space="preserve"> </w:t>
        </w:r>
        <w:del w:id="75" w:author="Rubayet Shafin/Future Cellular Systems /SRA/Engineer/Samsung Electronics" w:date="2021-11-22T14:11:00Z">
          <w:r w:rsidDel="00846AA2">
            <w:rPr>
              <w:rFonts w:ascii="Times New Roman" w:eastAsia="Times New Roman" w:hAnsi="Times New Roman" w:cs="Times New Roman"/>
              <w:color w:val="000000"/>
              <w:sz w:val="18"/>
              <w:szCs w:val="18"/>
              <w:lang w:val="en-GB" w:eastAsia="ko-KR"/>
            </w:rPr>
            <w:delText>complete</w:delText>
          </w:r>
        </w:del>
      </w:ins>
      <w:ins w:id="76" w:author="Rubayet Shafin/Future Cellular Systems /SRA/Engineer/Samsung Electronics" w:date="2021-11-22T14:11:00Z">
        <w:r w:rsidR="00846AA2">
          <w:rPr>
            <w:rFonts w:ascii="Times New Roman" w:eastAsia="Times New Roman" w:hAnsi="Times New Roman" w:cs="Times New Roman"/>
            <w:color w:val="000000"/>
            <w:sz w:val="18"/>
            <w:szCs w:val="18"/>
            <w:lang w:val="en-GB" w:eastAsia="ko-KR"/>
          </w:rPr>
          <w:t>sufficient information</w:t>
        </w:r>
      </w:ins>
      <w:ins w:id="77" w:author="Rubayet Shafin" w:date="2021-11-17T18:35:00Z">
        <w:del w:id="78" w:author="Rubayet Shafin/Future Cellular Systems /SRA/Engineer/Samsung Electronics" w:date="2021-11-22T14:11:00Z">
          <w:r w:rsidDel="00846AA2">
            <w:rPr>
              <w:rFonts w:ascii="Times New Roman" w:eastAsia="Times New Roman" w:hAnsi="Times New Roman" w:cs="Times New Roman"/>
              <w:color w:val="000000"/>
              <w:sz w:val="18"/>
              <w:szCs w:val="18"/>
              <w:lang w:val="en-GB" w:eastAsia="ko-KR"/>
            </w:rPr>
            <w:delText xml:space="preserve"> view</w:delText>
          </w:r>
        </w:del>
        <w:r>
          <w:rPr>
            <w:rFonts w:ascii="Times New Roman" w:eastAsia="Times New Roman" w:hAnsi="Times New Roman" w:cs="Times New Roman"/>
            <w:color w:val="000000"/>
            <w:sz w:val="18"/>
            <w:szCs w:val="18"/>
            <w:lang w:val="en-GB" w:eastAsia="ko-KR"/>
          </w:rPr>
          <w:t xml:space="preserve">, in terms of occupancy for restricted TWT, of the entire timeline between two beacons, and therefore, upon receiving such schedule-occupancy information, a STA intending to request for a new restricted TWT schedule can also better select the corresponding restricted TWT parameters. </w:t>
        </w:r>
      </w:ins>
    </w:p>
    <w:p w14:paraId="6A32EA38" w14:textId="77777777" w:rsidR="006F2CDF" w:rsidRDefault="006F2CDF" w:rsidP="006F2CDF">
      <w:pPr>
        <w:pBdr>
          <w:top w:val="nil"/>
          <w:left w:val="nil"/>
          <w:bottom w:val="nil"/>
          <w:right w:val="nil"/>
          <w:between w:val="nil"/>
        </w:pBdr>
        <w:spacing w:after="0" w:line="240" w:lineRule="auto"/>
        <w:ind w:left="720"/>
        <w:contextualSpacing/>
        <w:rPr>
          <w:ins w:id="79" w:author="Rubayet Shafin" w:date="2021-11-17T18:35:00Z"/>
          <w:rFonts w:ascii="Times New Roman" w:eastAsia="Times New Roman" w:hAnsi="Times New Roman" w:cs="Times New Roman"/>
          <w:color w:val="000000"/>
          <w:sz w:val="18"/>
          <w:szCs w:val="18"/>
          <w:lang w:val="en-GB" w:eastAsia="ko-KR"/>
        </w:rPr>
      </w:pPr>
    </w:p>
    <w:p w14:paraId="38576F57" w14:textId="4BD1D4E5" w:rsidR="006F2CDF" w:rsidRPr="00D24924" w:rsidRDefault="006F2CDF">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Change w:id="80" w:author="Rubayet Shafin" w:date="2021-11-17T18:41:00Z">
            <w:rPr>
              <w:rFonts w:ascii="Times New Roman" w:eastAsia="Malgun Gothic" w:hAnsi="Times New Roman" w:cs="Times New Roman"/>
              <w:sz w:val="18"/>
              <w:szCs w:val="18"/>
              <w:lang w:val="en-GB" w:eastAsia="ko-KR"/>
            </w:rPr>
          </w:rPrChange>
        </w:rPr>
        <w:pPrChange w:id="81" w:author="Rubayet Shafin" w:date="2021-11-17T18:41:00Z">
          <w:pPr>
            <w:autoSpaceDE w:val="0"/>
            <w:autoSpaceDN w:val="0"/>
            <w:spacing w:before="240" w:after="0" w:line="240" w:lineRule="atLeast"/>
            <w:ind w:left="720"/>
          </w:pPr>
        </w:pPrChange>
      </w:pPr>
      <w:ins w:id="82" w:author="Rubayet Shafin" w:date="2021-11-17T18:35:00Z">
        <w:r>
          <w:rPr>
            <w:rFonts w:ascii="Times New Roman" w:eastAsia="Times New Roman" w:hAnsi="Times New Roman" w:cs="Times New Roman"/>
            <w:color w:val="000000"/>
            <w:sz w:val="18"/>
            <w:szCs w:val="18"/>
            <w:lang w:val="en-GB" w:eastAsia="ko-KR"/>
          </w:rPr>
          <w:t>This contribution provides a tool to enable announcement of such schedule-occupancy information by a simple extension of the existing broadcast TWT framework.</w:t>
        </w:r>
      </w:ins>
    </w:p>
    <w:p w14:paraId="284FDFB4" w14:textId="052EEBDE" w:rsidR="00821B4D" w:rsidRDefault="00821B4D" w:rsidP="002A37AA">
      <w:pPr>
        <w:rPr>
          <w:sz w:val="20"/>
          <w:szCs w:val="20"/>
        </w:rPr>
      </w:pPr>
    </w:p>
    <w:p w14:paraId="224CBA35" w14:textId="77777777" w:rsidR="00D24924" w:rsidRDefault="00D24924" w:rsidP="002A37AA">
      <w:pPr>
        <w:autoSpaceDE w:val="0"/>
        <w:autoSpaceDN w:val="0"/>
        <w:rPr>
          <w:ins w:id="83" w:author="Rubayet Shafin" w:date="2021-11-17T18:42:00Z"/>
          <w:rFonts w:ascii="Arial" w:hAnsi="Arial"/>
          <w:b/>
        </w:rPr>
      </w:pPr>
    </w:p>
    <w:p w14:paraId="5A84BD1A" w14:textId="77777777" w:rsidR="00D24924" w:rsidRDefault="00D24924" w:rsidP="002A37AA">
      <w:pPr>
        <w:autoSpaceDE w:val="0"/>
        <w:autoSpaceDN w:val="0"/>
        <w:rPr>
          <w:ins w:id="84" w:author="Rubayet Shafin" w:date="2021-11-17T18:42:00Z"/>
          <w:rFonts w:ascii="Arial" w:hAnsi="Arial"/>
          <w:b/>
        </w:rPr>
      </w:pPr>
    </w:p>
    <w:p w14:paraId="39E51747" w14:textId="77777777" w:rsidR="00D24924" w:rsidRDefault="00D24924" w:rsidP="002A37AA">
      <w:pPr>
        <w:autoSpaceDE w:val="0"/>
        <w:autoSpaceDN w:val="0"/>
        <w:rPr>
          <w:ins w:id="85" w:author="Rubayet Shafin" w:date="2021-11-17T18:42:00Z"/>
          <w:rFonts w:ascii="Arial" w:hAnsi="Arial"/>
          <w:b/>
        </w:rPr>
      </w:pPr>
    </w:p>
    <w:p w14:paraId="34DD07A4" w14:textId="77777777" w:rsidR="00D24924" w:rsidRDefault="00D24924" w:rsidP="002A37AA">
      <w:pPr>
        <w:autoSpaceDE w:val="0"/>
        <w:autoSpaceDN w:val="0"/>
        <w:rPr>
          <w:ins w:id="86" w:author="Rubayet Shafin" w:date="2021-11-17T18:42:00Z"/>
          <w:rFonts w:ascii="Arial" w:hAnsi="Arial"/>
          <w:b/>
        </w:rPr>
      </w:pPr>
    </w:p>
    <w:p w14:paraId="3EA6FF7B" w14:textId="77777777" w:rsidR="00D24924" w:rsidRDefault="00D24924" w:rsidP="002A37AA">
      <w:pPr>
        <w:autoSpaceDE w:val="0"/>
        <w:autoSpaceDN w:val="0"/>
        <w:rPr>
          <w:ins w:id="87" w:author="Rubayet Shafin" w:date="2021-11-17T18:42:00Z"/>
          <w:rFonts w:ascii="Arial" w:hAnsi="Arial"/>
          <w:b/>
        </w:rPr>
      </w:pPr>
    </w:p>
    <w:p w14:paraId="367A0A73" w14:textId="77777777" w:rsidR="00D24924" w:rsidRDefault="00D24924" w:rsidP="002A37AA">
      <w:pPr>
        <w:autoSpaceDE w:val="0"/>
        <w:autoSpaceDN w:val="0"/>
        <w:rPr>
          <w:ins w:id="88" w:author="Rubayet Shafin" w:date="2021-11-17T18:42:00Z"/>
          <w:rFonts w:ascii="Arial" w:hAnsi="Arial"/>
          <w:b/>
        </w:rPr>
      </w:pPr>
    </w:p>
    <w:p w14:paraId="77647B2D" w14:textId="77777777" w:rsidR="00D24924" w:rsidRDefault="00D24924" w:rsidP="002A37AA">
      <w:pPr>
        <w:autoSpaceDE w:val="0"/>
        <w:autoSpaceDN w:val="0"/>
        <w:rPr>
          <w:ins w:id="89" w:author="Rubayet Shafin" w:date="2021-11-17T18:42:00Z"/>
          <w:rFonts w:ascii="Arial" w:hAnsi="Arial"/>
          <w:b/>
        </w:rPr>
      </w:pPr>
    </w:p>
    <w:p w14:paraId="646A6EB7" w14:textId="77777777" w:rsidR="00D24924" w:rsidRDefault="00D24924" w:rsidP="002A37AA">
      <w:pPr>
        <w:autoSpaceDE w:val="0"/>
        <w:autoSpaceDN w:val="0"/>
        <w:rPr>
          <w:ins w:id="90" w:author="Rubayet Shafin" w:date="2021-11-17T18:42:00Z"/>
          <w:rFonts w:ascii="Arial" w:hAnsi="Arial"/>
          <w:b/>
        </w:rPr>
      </w:pPr>
    </w:p>
    <w:p w14:paraId="28A3B302" w14:textId="77777777" w:rsidR="00D24924" w:rsidRDefault="00D24924" w:rsidP="002A37AA">
      <w:pPr>
        <w:autoSpaceDE w:val="0"/>
        <w:autoSpaceDN w:val="0"/>
        <w:rPr>
          <w:ins w:id="91" w:author="Rubayet Shafin" w:date="2021-11-17T18:42:00Z"/>
          <w:rFonts w:ascii="Arial" w:hAnsi="Arial"/>
          <w:b/>
        </w:rPr>
      </w:pPr>
    </w:p>
    <w:p w14:paraId="7567DF0A" w14:textId="77777777" w:rsidR="00D24924" w:rsidRDefault="00D24924" w:rsidP="002A37AA">
      <w:pPr>
        <w:autoSpaceDE w:val="0"/>
        <w:autoSpaceDN w:val="0"/>
        <w:rPr>
          <w:ins w:id="92" w:author="Rubayet Shafin" w:date="2021-11-17T18:42:00Z"/>
          <w:rFonts w:ascii="Arial" w:hAnsi="Arial"/>
          <w:b/>
        </w:rPr>
      </w:pPr>
    </w:p>
    <w:p w14:paraId="72706AD1" w14:textId="6A7DC127" w:rsidR="002A37AA" w:rsidRDefault="002A37AA" w:rsidP="002A37AA">
      <w:pPr>
        <w:autoSpaceDE w:val="0"/>
        <w:autoSpaceDN w:val="0"/>
        <w:rPr>
          <w:rFonts w:ascii="Arial" w:hAnsi="Arial"/>
          <w:b/>
        </w:rPr>
      </w:pPr>
      <w:r w:rsidRPr="003D2DA6">
        <w:rPr>
          <w:rFonts w:ascii="Arial" w:hAnsi="Arial"/>
          <w:b/>
        </w:rPr>
        <w:lastRenderedPageBreak/>
        <w:t>9. Frame formats</w:t>
      </w:r>
    </w:p>
    <w:p w14:paraId="5DBEB661" w14:textId="77777777" w:rsidR="002A37AA" w:rsidDel="00D24924" w:rsidRDefault="002A37AA" w:rsidP="002A37AA">
      <w:pPr>
        <w:autoSpaceDE w:val="0"/>
        <w:autoSpaceDN w:val="0"/>
        <w:rPr>
          <w:del w:id="93" w:author="Rubayet Shafin" w:date="2021-11-17T18:41:00Z"/>
          <w:rFonts w:ascii="Arial" w:hAnsi="Arial"/>
          <w:b/>
        </w:rPr>
      </w:pPr>
      <w:r w:rsidRPr="000B3467">
        <w:rPr>
          <w:rFonts w:ascii="Arial" w:hAnsi="Arial"/>
          <w:b/>
        </w:rPr>
        <w:t>9.4.2.199 TWT element</w:t>
      </w:r>
    </w:p>
    <w:p w14:paraId="08914405" w14:textId="77777777" w:rsidR="002A37AA" w:rsidDel="00D24924" w:rsidRDefault="002A37AA" w:rsidP="002A37AA">
      <w:pPr>
        <w:autoSpaceDE w:val="0"/>
        <w:autoSpaceDN w:val="0"/>
        <w:rPr>
          <w:del w:id="94" w:author="Rubayet Shafin" w:date="2021-11-17T18:41:00Z"/>
          <w:bCs/>
          <w:sz w:val="18"/>
          <w:szCs w:val="18"/>
        </w:rPr>
      </w:pPr>
    </w:p>
    <w:p w14:paraId="78679B26" w14:textId="39D430E6" w:rsidR="002A37AA" w:rsidRPr="00D649E0" w:rsidDel="000C4A66" w:rsidRDefault="002A37AA" w:rsidP="002A37AA">
      <w:pPr>
        <w:autoSpaceDE w:val="0"/>
        <w:autoSpaceDN w:val="0"/>
        <w:rPr>
          <w:del w:id="95" w:author="Rubayet Shafin" w:date="2021-11-17T16:54:00Z"/>
          <w:rFonts w:ascii="Times New Roman" w:hAnsi="Times New Roman" w:cs="Times New Roman"/>
          <w:b/>
          <w:bCs/>
          <w:i/>
        </w:rPr>
      </w:pPr>
      <w:del w:id="96" w:author="Rubayet Shafin" w:date="2021-11-17T16:54:00Z">
        <w:r w:rsidRPr="00D649E0" w:rsidDel="000C4A66">
          <w:rPr>
            <w:b/>
            <w:i/>
            <w:iCs/>
            <w:highlight w:val="yellow"/>
          </w:rPr>
          <w:delText xml:space="preserve">TGbe editor: Please </w:delText>
        </w:r>
        <w:r w:rsidRPr="00D649E0" w:rsidDel="000C4A66">
          <w:rPr>
            <w:b/>
            <w:bCs/>
            <w:i/>
            <w:highlight w:val="yellow"/>
          </w:rPr>
          <w:delText>Change Figure 9-687b (Broadcast TWT Parameter Set field format) as follows:</w:delText>
        </w:r>
      </w:del>
    </w:p>
    <w:p w14:paraId="39B800EF" w14:textId="5CBB9B22" w:rsidR="002A37AA" w:rsidDel="000C4A66" w:rsidRDefault="002A37AA" w:rsidP="002A37AA">
      <w:pPr>
        <w:autoSpaceDE w:val="0"/>
        <w:autoSpaceDN w:val="0"/>
        <w:jc w:val="center"/>
        <w:rPr>
          <w:del w:id="97" w:author="Rubayet Shafin" w:date="2021-11-17T16:54:00Z"/>
          <w:rFonts w:ascii="Times New Roman" w:hAnsi="Times New Roman" w:cs="Times New Roman"/>
          <w:bCs/>
          <w:sz w:val="18"/>
          <w:szCs w:val="18"/>
        </w:rPr>
      </w:pPr>
      <w:del w:id="98" w:author="Rubayet Shafin" w:date="2021-11-17T16:54:00Z">
        <w:r w:rsidDel="000C4A66">
          <w:rPr>
            <w:bCs/>
            <w:noProof/>
            <w:sz w:val="18"/>
            <w:szCs w:val="18"/>
          </w:rPr>
          <w:drawing>
            <wp:inline distT="0" distB="0" distL="0" distR="0" wp14:anchorId="4D477516" wp14:editId="4963B96A">
              <wp:extent cx="5510424" cy="5832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3379" cy="612183"/>
                      </a:xfrm>
                      <a:prstGeom prst="rect">
                        <a:avLst/>
                      </a:prstGeom>
                      <a:noFill/>
                    </pic:spPr>
                  </pic:pic>
                </a:graphicData>
              </a:graphic>
            </wp:inline>
          </w:drawing>
        </w:r>
      </w:del>
    </w:p>
    <w:p w14:paraId="63089BAD" w14:textId="067CAC53" w:rsidR="002A37AA" w:rsidRPr="00D649E0" w:rsidDel="000C4A66" w:rsidRDefault="002A37AA" w:rsidP="002A37AA">
      <w:pPr>
        <w:autoSpaceDE w:val="0"/>
        <w:autoSpaceDN w:val="0"/>
        <w:jc w:val="center"/>
        <w:rPr>
          <w:del w:id="99" w:author="Rubayet Shafin" w:date="2021-11-17T16:54:00Z"/>
          <w:rFonts w:ascii="Arial" w:hAnsi="Arial" w:cs="Arial"/>
          <w:b/>
          <w:bCs/>
          <w:sz w:val="20"/>
          <w:szCs w:val="20"/>
        </w:rPr>
      </w:pPr>
      <w:del w:id="100" w:author="Rubayet Shafin" w:date="2021-11-17T16:54:00Z">
        <w:r w:rsidRPr="00D649E0" w:rsidDel="000C4A66">
          <w:rPr>
            <w:rFonts w:ascii="Arial" w:hAnsi="Arial" w:cs="Arial"/>
            <w:b/>
            <w:bCs/>
            <w:sz w:val="20"/>
            <w:szCs w:val="20"/>
          </w:rPr>
          <w:delText>Figure 9-687b: Broadcast TWT Parameter Set field format</w:delText>
        </w:r>
        <w:r w:rsidR="0090749A" w:rsidDel="000C4A66">
          <w:rPr>
            <w:rFonts w:ascii="Arial" w:hAnsi="Arial" w:cs="Arial"/>
            <w:b/>
            <w:bCs/>
            <w:sz w:val="20"/>
            <w:szCs w:val="20"/>
          </w:rPr>
          <w:delText xml:space="preserve"> (#6814)</w:delText>
        </w:r>
      </w:del>
    </w:p>
    <w:p w14:paraId="0BA6A3DF" w14:textId="77777777" w:rsidR="00D649E0" w:rsidRDefault="00D649E0">
      <w:pPr>
        <w:autoSpaceDE w:val="0"/>
        <w:autoSpaceDN w:val="0"/>
        <w:rPr>
          <w:b/>
          <w:i/>
          <w:iCs/>
          <w:highlight w:val="yellow"/>
        </w:rPr>
        <w:pPrChange w:id="101" w:author="Rubayet Shafin" w:date="2021-11-17T18:41:00Z">
          <w:pPr/>
        </w:pPrChange>
      </w:pPr>
    </w:p>
    <w:p w14:paraId="24D3199E" w14:textId="64DD50A0" w:rsidR="002A37AA" w:rsidDel="000C4A66" w:rsidRDefault="002A37AA" w:rsidP="002A37AA">
      <w:pPr>
        <w:rPr>
          <w:del w:id="102" w:author="Rubayet Shafin" w:date="2021-11-17T16:54:00Z"/>
          <w:b/>
          <w:i/>
          <w:iCs/>
        </w:rPr>
      </w:pPr>
      <w:del w:id="103" w:author="Rubayet Shafin" w:date="2021-11-17T16:54:00Z">
        <w:r w:rsidRPr="00062905" w:rsidDel="000C4A66">
          <w:rPr>
            <w:b/>
            <w:i/>
            <w:iCs/>
            <w:highlight w:val="yellow"/>
          </w:rPr>
          <w:delText xml:space="preserve">TGbe editor: Please </w:delText>
        </w:r>
        <w:r w:rsidDel="000C4A66">
          <w:rPr>
            <w:b/>
            <w:i/>
            <w:iCs/>
            <w:highlight w:val="yellow"/>
          </w:rPr>
          <w:delText>add</w:delText>
        </w:r>
        <w:r w:rsidRPr="00062905" w:rsidDel="000C4A66">
          <w:rPr>
            <w:b/>
            <w:i/>
            <w:iCs/>
            <w:highlight w:val="yellow"/>
          </w:rPr>
          <w:delText xml:space="preserve"> the</w:delText>
        </w:r>
        <w:r w:rsidDel="000C4A66">
          <w:rPr>
            <w:b/>
            <w:i/>
            <w:iCs/>
            <w:highlight w:val="yellow"/>
          </w:rPr>
          <w:delText xml:space="preserve"> following paragraphs including Figure 9-yyy-a after Figure 9-687b in 9.4.2.199</w:delText>
        </w:r>
        <w:r w:rsidDel="000C4A66">
          <w:rPr>
            <w:b/>
            <w:i/>
            <w:iCs/>
          </w:rPr>
          <w:delText xml:space="preserve"> </w:delText>
        </w:r>
      </w:del>
    </w:p>
    <w:p w14:paraId="5722F67B" w14:textId="29376764" w:rsidR="002A37AA" w:rsidDel="000C4A66" w:rsidRDefault="0090749A" w:rsidP="002A37AA">
      <w:pPr>
        <w:autoSpaceDE w:val="0"/>
        <w:autoSpaceDN w:val="0"/>
        <w:rPr>
          <w:del w:id="104" w:author="Rubayet Shafin" w:date="2021-11-17T16:54:00Z"/>
          <w:bCs/>
          <w:sz w:val="18"/>
          <w:szCs w:val="18"/>
        </w:rPr>
      </w:pPr>
      <w:del w:id="105" w:author="Rubayet Shafin" w:date="2021-11-17T16:54:00Z">
        <w:r w:rsidDel="000C4A66">
          <w:rPr>
            <w:rFonts w:ascii="Times New Roman" w:hAnsi="Times New Roman" w:cs="Times New Roman"/>
            <w:bCs/>
            <w:sz w:val="18"/>
            <w:szCs w:val="18"/>
          </w:rPr>
          <w:delText>The format of the Restricted TWT Additional Info subfield in Broadcast TWT Parameter Set field is shown in Figure 9-yyy-a (</w:delText>
        </w:r>
        <w:r w:rsidRPr="0090749A" w:rsidDel="000C4A66">
          <w:rPr>
            <w:rFonts w:ascii="Times New Roman" w:hAnsi="Times New Roman" w:cs="Times New Roman"/>
            <w:bCs/>
            <w:sz w:val="18"/>
            <w:szCs w:val="18"/>
          </w:rPr>
          <w:delText>Restricted TWT Additional Info field format</w:delText>
        </w:r>
        <w:r w:rsidDel="000C4A66">
          <w:rPr>
            <w:rFonts w:ascii="Times New Roman" w:hAnsi="Times New Roman" w:cs="Times New Roman"/>
            <w:bCs/>
            <w:sz w:val="18"/>
            <w:szCs w:val="18"/>
          </w:rPr>
          <w:delText>)</w:delText>
        </w:r>
      </w:del>
    </w:p>
    <w:p w14:paraId="3837EA55" w14:textId="4D8635B4" w:rsidR="0090749A" w:rsidDel="000C4A66" w:rsidRDefault="0090749A" w:rsidP="002A37AA">
      <w:pPr>
        <w:autoSpaceDE w:val="0"/>
        <w:autoSpaceDN w:val="0"/>
        <w:rPr>
          <w:del w:id="106" w:author="Rubayet Shafin" w:date="2021-11-17T16:54:00Z"/>
          <w:bCs/>
          <w:sz w:val="18"/>
          <w:szCs w:val="18"/>
        </w:rPr>
      </w:pPr>
    </w:p>
    <w:p w14:paraId="620D55F1" w14:textId="30C71415" w:rsidR="0090749A" w:rsidDel="000C4A66" w:rsidRDefault="0090749A" w:rsidP="002A37AA">
      <w:pPr>
        <w:autoSpaceDE w:val="0"/>
        <w:autoSpaceDN w:val="0"/>
        <w:rPr>
          <w:del w:id="107" w:author="Rubayet Shafin" w:date="2021-11-17T16:54:00Z"/>
          <w:bCs/>
          <w:sz w:val="18"/>
          <w:szCs w:val="18"/>
        </w:rPr>
      </w:pPr>
    </w:p>
    <w:p w14:paraId="192CB85F" w14:textId="7E8B2A6A" w:rsidR="002A37AA" w:rsidDel="000C4A66" w:rsidRDefault="002A37AA" w:rsidP="002A37AA">
      <w:pPr>
        <w:autoSpaceDE w:val="0"/>
        <w:autoSpaceDN w:val="0"/>
        <w:jc w:val="center"/>
        <w:rPr>
          <w:del w:id="108" w:author="Rubayet Shafin" w:date="2021-11-17T16:54:00Z"/>
          <w:rFonts w:ascii="Times New Roman" w:hAnsi="Times New Roman" w:cs="Times New Roman"/>
          <w:bCs/>
          <w:sz w:val="18"/>
          <w:szCs w:val="18"/>
        </w:rPr>
      </w:pPr>
      <w:del w:id="109" w:author="Rubayet Shafin" w:date="2021-11-17T16:54:00Z">
        <w:r w:rsidDel="000C4A66">
          <w:rPr>
            <w:rFonts w:ascii="Times New Roman" w:hAnsi="Times New Roman" w:cs="Times New Roman"/>
            <w:bCs/>
            <w:noProof/>
            <w:sz w:val="18"/>
            <w:szCs w:val="18"/>
          </w:rPr>
          <w:drawing>
            <wp:inline distT="0" distB="0" distL="0" distR="0" wp14:anchorId="11CCEAFB" wp14:editId="7D5F5FFE">
              <wp:extent cx="1274602" cy="680368"/>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369" cy="695723"/>
                      </a:xfrm>
                      <a:prstGeom prst="rect">
                        <a:avLst/>
                      </a:prstGeom>
                      <a:noFill/>
                    </pic:spPr>
                  </pic:pic>
                </a:graphicData>
              </a:graphic>
            </wp:inline>
          </w:drawing>
        </w:r>
      </w:del>
    </w:p>
    <w:p w14:paraId="63A9C7B0" w14:textId="2E496655" w:rsidR="002A37AA" w:rsidRPr="00D649E0" w:rsidDel="000C4A66" w:rsidRDefault="002A37AA" w:rsidP="002A37AA">
      <w:pPr>
        <w:autoSpaceDE w:val="0"/>
        <w:autoSpaceDN w:val="0"/>
        <w:jc w:val="center"/>
        <w:rPr>
          <w:del w:id="110" w:author="Rubayet Shafin" w:date="2021-11-17T16:54:00Z"/>
          <w:rFonts w:ascii="Arial" w:hAnsi="Arial" w:cs="Arial"/>
          <w:b/>
          <w:bCs/>
          <w:sz w:val="18"/>
          <w:szCs w:val="18"/>
        </w:rPr>
      </w:pPr>
      <w:del w:id="111" w:author="Rubayet Shafin" w:date="2021-11-17T16:54:00Z">
        <w:r w:rsidRPr="00D649E0" w:rsidDel="000C4A66">
          <w:rPr>
            <w:rFonts w:ascii="Arial" w:hAnsi="Arial" w:cs="Arial"/>
            <w:b/>
            <w:bCs/>
            <w:sz w:val="20"/>
            <w:szCs w:val="18"/>
          </w:rPr>
          <w:delText xml:space="preserve">Figure 9-yyy-a: Restricted TWT Additional Info field format </w:delText>
        </w:r>
        <w:r w:rsidR="0090749A" w:rsidDel="000C4A66">
          <w:rPr>
            <w:rFonts w:ascii="Arial" w:hAnsi="Arial" w:cs="Arial"/>
            <w:b/>
            <w:bCs/>
            <w:sz w:val="20"/>
            <w:szCs w:val="20"/>
          </w:rPr>
          <w:delText>(#6814)</w:delText>
        </w:r>
        <w:r w:rsidRPr="00D649E0" w:rsidDel="000C4A66">
          <w:rPr>
            <w:rFonts w:ascii="Arial" w:hAnsi="Arial" w:cs="Arial"/>
            <w:b/>
            <w:bCs/>
            <w:sz w:val="20"/>
            <w:szCs w:val="18"/>
          </w:rPr>
          <w:delText xml:space="preserve">. </w:delText>
        </w:r>
      </w:del>
    </w:p>
    <w:p w14:paraId="035E871A" w14:textId="50E7A817" w:rsidR="002A37AA" w:rsidDel="000C4A66" w:rsidRDefault="002A37AA" w:rsidP="002A37AA">
      <w:pPr>
        <w:autoSpaceDE w:val="0"/>
        <w:autoSpaceDN w:val="0"/>
        <w:rPr>
          <w:del w:id="112" w:author="Rubayet Shafin" w:date="2021-11-17T16:54:00Z"/>
          <w:rFonts w:ascii="Times New Roman" w:hAnsi="Times New Roman" w:cs="Times New Roman"/>
          <w:bCs/>
          <w:sz w:val="18"/>
          <w:szCs w:val="18"/>
        </w:rPr>
      </w:pPr>
    </w:p>
    <w:p w14:paraId="11118ABC" w14:textId="1C91F3EA" w:rsidR="002A37AA" w:rsidDel="000C4A66" w:rsidRDefault="002A37AA" w:rsidP="002A37AA">
      <w:pPr>
        <w:autoSpaceDE w:val="0"/>
        <w:autoSpaceDN w:val="0"/>
        <w:rPr>
          <w:del w:id="113" w:author="Rubayet Shafin" w:date="2021-11-17T16:54:00Z"/>
          <w:rFonts w:ascii="Times New Roman" w:hAnsi="Times New Roman" w:cs="Times New Roman"/>
          <w:bCs/>
          <w:sz w:val="18"/>
          <w:szCs w:val="18"/>
        </w:rPr>
      </w:pPr>
      <w:del w:id="114" w:author="Rubayet Shafin" w:date="2021-11-17T16:54:00Z">
        <w:r w:rsidDel="000C4A66">
          <w:rPr>
            <w:rFonts w:ascii="Times New Roman" w:hAnsi="Times New Roman" w:cs="Times New Roman"/>
            <w:bCs/>
            <w:sz w:val="18"/>
            <w:szCs w:val="18"/>
          </w:rPr>
          <w:delText xml:space="preserve">The </w:delText>
        </w:r>
        <w:r w:rsidRPr="00377F6D" w:rsidDel="000C4A66">
          <w:rPr>
            <w:rFonts w:ascii="Times New Roman" w:hAnsi="Times New Roman" w:cs="Times New Roman"/>
            <w:bCs/>
            <w:caps/>
            <w:sz w:val="18"/>
            <w:szCs w:val="18"/>
          </w:rPr>
          <w:delText>ST</w:delText>
        </w:r>
        <w:r w:rsidDel="000C4A66">
          <w:rPr>
            <w:rFonts w:ascii="Times New Roman" w:hAnsi="Times New Roman" w:cs="Times New Roman"/>
            <w:bCs/>
            <w:caps/>
            <w:sz w:val="18"/>
            <w:szCs w:val="18"/>
          </w:rPr>
          <w:delText>A</w:delText>
        </w:r>
        <w:r w:rsidDel="000C4A66">
          <w:rPr>
            <w:rFonts w:ascii="Times New Roman" w:hAnsi="Times New Roman" w:cs="Times New Roman"/>
            <w:bCs/>
            <w:sz w:val="18"/>
            <w:szCs w:val="18"/>
          </w:rPr>
          <w:delText xml:space="preserve"> Congestion Info subfield in Restricted TWT Additional Info field is of length 1 octet and indicates the number of restricted TWT scheduled STAs that have active membership of the restricted TWT schedule corresponding to the Restricted TWT Parameter Set</w:delText>
        </w:r>
        <w:r w:rsidR="0090749A" w:rsidDel="000C4A66">
          <w:rPr>
            <w:rFonts w:ascii="Times New Roman" w:hAnsi="Times New Roman" w:cs="Times New Roman"/>
            <w:bCs/>
            <w:sz w:val="18"/>
            <w:szCs w:val="18"/>
          </w:rPr>
          <w:delText xml:space="preserve"> </w:delText>
        </w:r>
        <w:r w:rsidR="0090749A" w:rsidRPr="0090749A" w:rsidDel="000C4A66">
          <w:rPr>
            <w:rFonts w:ascii="Times New Roman" w:hAnsi="Times New Roman" w:cs="Times New Roman"/>
            <w:bCs/>
            <w:sz w:val="18"/>
            <w:szCs w:val="18"/>
          </w:rPr>
          <w:delText>(#6814)</w:delText>
        </w:r>
        <w:r w:rsidDel="000C4A66">
          <w:rPr>
            <w:rFonts w:ascii="Times New Roman" w:hAnsi="Times New Roman" w:cs="Times New Roman"/>
            <w:bCs/>
            <w:sz w:val="18"/>
            <w:szCs w:val="18"/>
          </w:rPr>
          <w:delText>.</w:delText>
        </w:r>
      </w:del>
    </w:p>
    <w:p w14:paraId="690401C5" w14:textId="10BB45B1" w:rsidR="002A37AA" w:rsidDel="000C4A66" w:rsidRDefault="002A37AA" w:rsidP="002A37AA">
      <w:pPr>
        <w:autoSpaceDE w:val="0"/>
        <w:autoSpaceDN w:val="0"/>
        <w:rPr>
          <w:del w:id="115" w:author="Rubayet Shafin" w:date="2021-11-17T16:54:00Z"/>
          <w:rFonts w:ascii="Times New Roman" w:hAnsi="Times New Roman" w:cs="Times New Roman"/>
          <w:bCs/>
          <w:sz w:val="18"/>
          <w:szCs w:val="18"/>
        </w:rPr>
      </w:pPr>
      <w:del w:id="116" w:author="Rubayet Shafin" w:date="2021-11-17T16:54:00Z">
        <w:r w:rsidRPr="00915C1A" w:rsidDel="000C4A66">
          <w:rPr>
            <w:rFonts w:ascii="Times New Roman" w:hAnsi="Times New Roman" w:cs="Times New Roman"/>
            <w:bCs/>
            <w:sz w:val="18"/>
            <w:szCs w:val="18"/>
          </w:rPr>
          <w:delText xml:space="preserve">The </w:delText>
        </w:r>
        <w:r w:rsidDel="000C4A66">
          <w:rPr>
            <w:rFonts w:ascii="Times New Roman" w:hAnsi="Times New Roman" w:cs="Times New Roman"/>
            <w:bCs/>
            <w:sz w:val="18"/>
            <w:szCs w:val="18"/>
          </w:rPr>
          <w:delText xml:space="preserve">STA </w:delText>
        </w:r>
        <w:r w:rsidRPr="00915C1A" w:rsidDel="000C4A66">
          <w:rPr>
            <w:rFonts w:ascii="Times New Roman" w:hAnsi="Times New Roman" w:cs="Times New Roman"/>
            <w:bCs/>
            <w:sz w:val="18"/>
            <w:szCs w:val="18"/>
          </w:rPr>
          <w:delText>Cong</w:delText>
        </w:r>
        <w:r w:rsidDel="000C4A66">
          <w:rPr>
            <w:rFonts w:ascii="Times New Roman" w:hAnsi="Times New Roman" w:cs="Times New Roman"/>
            <w:bCs/>
            <w:sz w:val="18"/>
            <w:szCs w:val="18"/>
          </w:rPr>
          <w:delText xml:space="preserve">estion Threshold Info subfield in Restricted </w:delText>
        </w:r>
        <w:r w:rsidRPr="00915C1A" w:rsidDel="000C4A66">
          <w:rPr>
            <w:rFonts w:ascii="Times New Roman" w:hAnsi="Times New Roman" w:cs="Times New Roman"/>
            <w:bCs/>
            <w:sz w:val="18"/>
            <w:szCs w:val="18"/>
          </w:rPr>
          <w:delText xml:space="preserve">TWT </w:delText>
        </w:r>
        <w:r w:rsidDel="000C4A66">
          <w:rPr>
            <w:rFonts w:ascii="Times New Roman" w:hAnsi="Times New Roman" w:cs="Times New Roman"/>
            <w:bCs/>
            <w:sz w:val="18"/>
            <w:szCs w:val="18"/>
          </w:rPr>
          <w:delText xml:space="preserve">Additional Info </w:delText>
        </w:r>
        <w:r w:rsidR="00276E79" w:rsidDel="000C4A66">
          <w:rPr>
            <w:rFonts w:ascii="Times New Roman" w:hAnsi="Times New Roman" w:cs="Times New Roman"/>
            <w:bCs/>
            <w:sz w:val="18"/>
            <w:szCs w:val="18"/>
          </w:rPr>
          <w:delText>field</w:delText>
        </w:r>
        <w:r w:rsidRPr="00915C1A" w:rsidDel="000C4A66">
          <w:rPr>
            <w:rFonts w:ascii="Times New Roman" w:hAnsi="Times New Roman" w:cs="Times New Roman"/>
            <w:bCs/>
            <w:sz w:val="18"/>
            <w:szCs w:val="18"/>
          </w:rPr>
          <w:delText xml:space="preserve"> is 1 octet long, and specifies the maximum number of STAs that the restricted TWT scheduling AP will allow to obtain membership of the corresponding restricted TWT schedule</w:delText>
        </w:r>
        <w:r w:rsidR="0090749A" w:rsidDel="000C4A66">
          <w:rPr>
            <w:rFonts w:ascii="Times New Roman" w:hAnsi="Times New Roman" w:cs="Times New Roman"/>
            <w:bCs/>
            <w:sz w:val="18"/>
            <w:szCs w:val="18"/>
          </w:rPr>
          <w:delText xml:space="preserve"> </w:delText>
        </w:r>
        <w:r w:rsidR="0090749A" w:rsidRPr="0090749A" w:rsidDel="000C4A66">
          <w:rPr>
            <w:rFonts w:ascii="Times New Roman" w:hAnsi="Times New Roman" w:cs="Times New Roman"/>
            <w:bCs/>
            <w:sz w:val="18"/>
            <w:szCs w:val="18"/>
          </w:rPr>
          <w:delText>(#6814)</w:delText>
        </w:r>
        <w:r w:rsidRPr="00915C1A" w:rsidDel="000C4A66">
          <w:rPr>
            <w:rFonts w:ascii="Times New Roman" w:hAnsi="Times New Roman" w:cs="Times New Roman"/>
            <w:bCs/>
            <w:sz w:val="18"/>
            <w:szCs w:val="18"/>
          </w:rPr>
          <w:delText>.</w:delText>
        </w:r>
      </w:del>
    </w:p>
    <w:p w14:paraId="072BFD24" w14:textId="5C69BE83" w:rsidR="00821B4D" w:rsidRPr="002A37AA" w:rsidDel="00D24924" w:rsidRDefault="00821B4D" w:rsidP="00821B4D">
      <w:pPr>
        <w:autoSpaceDE w:val="0"/>
        <w:autoSpaceDN w:val="0"/>
        <w:rPr>
          <w:del w:id="117" w:author="Rubayet Shafin" w:date="2021-11-17T18:41:00Z"/>
          <w:rFonts w:ascii="Times New Roman" w:hAnsi="Times New Roman" w:cs="Times New Roman"/>
          <w:b/>
          <w:bCs/>
        </w:rPr>
      </w:pPr>
      <w:proofErr w:type="spellStart"/>
      <w:r w:rsidRPr="002A37AA">
        <w:rPr>
          <w:b/>
          <w:i/>
          <w:iCs/>
          <w:highlight w:val="yellow"/>
        </w:rPr>
        <w:t>TGbe</w:t>
      </w:r>
      <w:proofErr w:type="spellEnd"/>
      <w:r w:rsidRPr="002A37AA">
        <w:rPr>
          <w:b/>
          <w:i/>
          <w:iCs/>
          <w:highlight w:val="yellow"/>
        </w:rPr>
        <w:t xml:space="preserve"> editor: Please </w:t>
      </w:r>
      <w:r w:rsidRPr="002A37AA">
        <w:rPr>
          <w:b/>
          <w:bCs/>
          <w:highlight w:val="yellow"/>
        </w:rPr>
        <w:t xml:space="preserve">Change Figure </w:t>
      </w:r>
      <w:r>
        <w:rPr>
          <w:b/>
          <w:bCs/>
          <w:highlight w:val="yellow"/>
        </w:rPr>
        <w:t>9-</w:t>
      </w:r>
      <w:ins w:id="118" w:author="Rubayet Shafin/Future Cellular Systems /SRA/Engineer/Samsung Electronics" w:date="2021-11-21T12:40:00Z">
        <w:r w:rsidR="00B56F0F">
          <w:rPr>
            <w:b/>
            <w:bCs/>
            <w:highlight w:val="yellow"/>
          </w:rPr>
          <w:t>770</w:t>
        </w:r>
      </w:ins>
      <w:del w:id="119" w:author="Rubayet Shafin/Future Cellular Systems /SRA/Engineer/Samsung Electronics" w:date="2021-11-21T12:40:00Z">
        <w:r w:rsidDel="00B56F0F">
          <w:rPr>
            <w:b/>
            <w:bCs/>
            <w:highlight w:val="yellow"/>
          </w:rPr>
          <w:delText>689a</w:delText>
        </w:r>
      </w:del>
      <w:r w:rsidRPr="002A37AA">
        <w:rPr>
          <w:b/>
          <w:bCs/>
          <w:highlight w:val="yellow"/>
        </w:rPr>
        <w:t xml:space="preserve"> (Broadcast TWT </w:t>
      </w:r>
      <w:r>
        <w:rPr>
          <w:b/>
          <w:bCs/>
          <w:highlight w:val="yellow"/>
        </w:rPr>
        <w:t>Info</w:t>
      </w:r>
      <w:r w:rsidRPr="002A37AA">
        <w:rPr>
          <w:b/>
          <w:bCs/>
          <w:highlight w:val="yellow"/>
        </w:rPr>
        <w:t xml:space="preserve"> </w:t>
      </w:r>
      <w:r>
        <w:rPr>
          <w:b/>
          <w:bCs/>
          <w:highlight w:val="yellow"/>
        </w:rPr>
        <w:t>sub</w:t>
      </w:r>
      <w:r w:rsidRPr="002A37AA">
        <w:rPr>
          <w:b/>
          <w:bCs/>
          <w:highlight w:val="yellow"/>
        </w:rPr>
        <w:t>field format) as follows:</w:t>
      </w:r>
    </w:p>
    <w:p w14:paraId="04DCC080" w14:textId="77777777" w:rsidR="002A37AA" w:rsidRDefault="002A37AA" w:rsidP="002A37AA">
      <w:pPr>
        <w:autoSpaceDE w:val="0"/>
        <w:autoSpaceDN w:val="0"/>
        <w:rPr>
          <w:bCs/>
          <w:sz w:val="18"/>
          <w:szCs w:val="18"/>
        </w:rPr>
      </w:pPr>
    </w:p>
    <w:p w14:paraId="70031F55" w14:textId="62B81FC2" w:rsidR="002A37AA" w:rsidRDefault="002A37AA" w:rsidP="002A37AA">
      <w:pPr>
        <w:autoSpaceDE w:val="0"/>
        <w:autoSpaceDN w:val="0"/>
        <w:jc w:val="center"/>
        <w:rPr>
          <w:ins w:id="120" w:author="Rubayet Shafin" w:date="2021-11-17T16:55:00Z"/>
          <w:rFonts w:ascii="Times New Roman" w:hAnsi="Times New Roman" w:cs="Times New Roman"/>
          <w:bCs/>
          <w:sz w:val="18"/>
          <w:szCs w:val="18"/>
        </w:rPr>
      </w:pPr>
      <w:del w:id="121" w:author="Rubayet Shafin" w:date="2021-11-17T16:55:00Z">
        <w:r w:rsidDel="000C4A66">
          <w:rPr>
            <w:bCs/>
            <w:noProof/>
            <w:sz w:val="18"/>
            <w:szCs w:val="18"/>
          </w:rPr>
          <w:drawing>
            <wp:inline distT="0" distB="0" distL="0" distR="0" wp14:anchorId="4EF2980C" wp14:editId="3E86C6CC">
              <wp:extent cx="4998308" cy="9353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6542" cy="964925"/>
                      </a:xfrm>
                      <a:prstGeom prst="rect">
                        <a:avLst/>
                      </a:prstGeom>
                      <a:noFill/>
                    </pic:spPr>
                  </pic:pic>
                </a:graphicData>
              </a:graphic>
            </wp:inline>
          </w:drawing>
        </w:r>
      </w:del>
    </w:p>
    <w:p w14:paraId="4CA74EC9" w14:textId="67E9262B" w:rsidR="000C4A66" w:rsidRDefault="000C4A66" w:rsidP="002A37AA">
      <w:pPr>
        <w:autoSpaceDE w:val="0"/>
        <w:autoSpaceDN w:val="0"/>
        <w:jc w:val="center"/>
        <w:rPr>
          <w:rFonts w:ascii="Times New Roman" w:hAnsi="Times New Roman" w:cs="Times New Roman"/>
          <w:bCs/>
          <w:sz w:val="18"/>
          <w:szCs w:val="18"/>
        </w:rPr>
      </w:pPr>
      <w:ins w:id="122" w:author="Rubayet Shafin" w:date="2021-11-17T16:55:00Z">
        <w:r>
          <w:object w:dxaOrig="6876" w:dyaOrig="1896" w14:anchorId="2FFF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45pt;height:95.1pt" o:ole="">
              <v:imagedata r:id="rId12" o:title=""/>
            </v:shape>
            <o:OLEObject Type="Embed" ProgID="Visio.Drawing.15" ShapeID="_x0000_i1025" DrawAspect="Content" ObjectID="_1699710814" r:id="rId13"/>
          </w:object>
        </w:r>
      </w:ins>
    </w:p>
    <w:p w14:paraId="42D5F478" w14:textId="34A32128" w:rsidR="002A37AA" w:rsidRPr="00D649E0"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Figure 9-</w:t>
      </w:r>
      <w:ins w:id="123" w:author="Rubayet Shafin/Future Cellular Systems /SRA/Engineer/Samsung Electronics" w:date="2021-11-21T12:41:00Z">
        <w:r w:rsidR="00B56F0F">
          <w:rPr>
            <w:rFonts w:ascii="Arial" w:hAnsi="Arial" w:cs="Arial"/>
            <w:b/>
            <w:bCs/>
            <w:sz w:val="20"/>
            <w:szCs w:val="18"/>
          </w:rPr>
          <w:t>770</w:t>
        </w:r>
      </w:ins>
      <w:del w:id="124" w:author="Rubayet Shafin/Future Cellular Systems /SRA/Engineer/Samsung Electronics" w:date="2021-11-21T12:41:00Z">
        <w:r w:rsidRPr="00D649E0" w:rsidDel="00B56F0F">
          <w:rPr>
            <w:rFonts w:ascii="Arial" w:hAnsi="Arial" w:cs="Arial"/>
            <w:b/>
            <w:bCs/>
            <w:sz w:val="20"/>
            <w:szCs w:val="18"/>
          </w:rPr>
          <w:delText>689a</w:delText>
        </w:r>
      </w:del>
      <w:r w:rsidRPr="00D649E0">
        <w:rPr>
          <w:rFonts w:ascii="Arial" w:hAnsi="Arial" w:cs="Arial"/>
          <w:b/>
          <w:bCs/>
          <w:sz w:val="20"/>
          <w:szCs w:val="18"/>
        </w:rPr>
        <w:t>: Broadcast TWT Info subfield format</w:t>
      </w:r>
      <w:ins w:id="125" w:author="Rubayet Shafin" w:date="2021-11-17T18:41:00Z">
        <w:r w:rsidR="00D24924">
          <w:rPr>
            <w:rFonts w:ascii="Arial" w:hAnsi="Arial" w:cs="Arial"/>
            <w:b/>
            <w:bCs/>
            <w:sz w:val="20"/>
            <w:szCs w:val="18"/>
          </w:rPr>
          <w:t xml:space="preserve"> </w:t>
        </w:r>
      </w:ins>
      <w:r w:rsidR="0090749A" w:rsidRPr="0090749A">
        <w:rPr>
          <w:rFonts w:ascii="Arial" w:hAnsi="Arial" w:cs="Arial"/>
          <w:b/>
          <w:bCs/>
          <w:sz w:val="20"/>
          <w:szCs w:val="18"/>
        </w:rPr>
        <w:t>(#6</w:t>
      </w:r>
      <w:ins w:id="126" w:author="Rubayet Shafin/Future Cellular Systems /SRA/Engineer/Samsung Electronics" w:date="2021-11-21T12:43:00Z">
        <w:r w:rsidR="00293101">
          <w:rPr>
            <w:rFonts w:ascii="Arial" w:hAnsi="Arial" w:cs="Arial"/>
            <w:b/>
            <w:bCs/>
            <w:sz w:val="20"/>
            <w:szCs w:val="18"/>
          </w:rPr>
          <w:t>4</w:t>
        </w:r>
      </w:ins>
      <w:del w:id="127" w:author="Rubayet Shafin/Future Cellular Systems /SRA/Engineer/Samsung Electronics" w:date="2021-11-21T12:43:00Z">
        <w:r w:rsidR="0090749A" w:rsidRPr="0090749A" w:rsidDel="00293101">
          <w:rPr>
            <w:rFonts w:ascii="Arial" w:hAnsi="Arial" w:cs="Arial"/>
            <w:b/>
            <w:bCs/>
            <w:sz w:val="20"/>
            <w:szCs w:val="18"/>
          </w:rPr>
          <w:delText>8</w:delText>
        </w:r>
      </w:del>
      <w:r w:rsidR="0090749A" w:rsidRPr="0090749A">
        <w:rPr>
          <w:rFonts w:ascii="Arial" w:hAnsi="Arial" w:cs="Arial"/>
          <w:b/>
          <w:bCs/>
          <w:sz w:val="20"/>
          <w:szCs w:val="18"/>
        </w:rPr>
        <w:t>14)</w:t>
      </w:r>
      <w:r w:rsidRPr="00D649E0">
        <w:rPr>
          <w:rFonts w:ascii="Arial" w:hAnsi="Arial" w:cs="Arial"/>
          <w:b/>
          <w:bCs/>
          <w:sz w:val="20"/>
          <w:szCs w:val="18"/>
        </w:rPr>
        <w:t xml:space="preserve"> </w:t>
      </w:r>
    </w:p>
    <w:p w14:paraId="5753C808" w14:textId="77777777" w:rsidR="00D649E0" w:rsidRDefault="00D649E0" w:rsidP="00821B4D">
      <w:pPr>
        <w:rPr>
          <w:b/>
          <w:i/>
          <w:iCs/>
          <w:highlight w:val="yellow"/>
        </w:rPr>
      </w:pPr>
    </w:p>
    <w:p w14:paraId="636A0174" w14:textId="6072252B" w:rsidR="00821B4D" w:rsidRPr="00276E79" w:rsidRDefault="00821B4D" w:rsidP="00276E79">
      <w:pPr>
        <w:rPr>
          <w:b/>
          <w:i/>
          <w:iCs/>
        </w:rPr>
      </w:pPr>
      <w:r w:rsidRPr="00062905">
        <w:rPr>
          <w:b/>
          <w:i/>
          <w:iCs/>
          <w:highlight w:val="yellow"/>
        </w:rPr>
        <w:t xml:space="preserve">TGbe editor: Please </w:t>
      </w:r>
      <w:r>
        <w:rPr>
          <w:b/>
          <w:i/>
          <w:iCs/>
          <w:highlight w:val="yellow"/>
        </w:rPr>
        <w:t>add</w:t>
      </w:r>
      <w:r w:rsidRPr="00062905">
        <w:rPr>
          <w:b/>
          <w:i/>
          <w:iCs/>
          <w:highlight w:val="yellow"/>
        </w:rPr>
        <w:t xml:space="preserve"> the</w:t>
      </w:r>
      <w:r>
        <w:rPr>
          <w:b/>
          <w:i/>
          <w:iCs/>
          <w:highlight w:val="yellow"/>
        </w:rPr>
        <w:t xml:space="preserve"> following paragraph after Figure 9-</w:t>
      </w:r>
      <w:del w:id="128" w:author="Rubayet Shafin/Future Cellular Systems /SRA/Engineer/Samsung Electronics" w:date="2021-11-21T12:47:00Z">
        <w:r w:rsidDel="00293101">
          <w:rPr>
            <w:b/>
            <w:i/>
            <w:iCs/>
            <w:highlight w:val="yellow"/>
          </w:rPr>
          <w:delText xml:space="preserve">689a </w:delText>
        </w:r>
      </w:del>
      <w:ins w:id="129" w:author="Rubayet Shafin/Future Cellular Systems /SRA/Engineer/Samsung Electronics" w:date="2021-11-21T12:47:00Z">
        <w:r w:rsidR="00293101">
          <w:rPr>
            <w:b/>
            <w:i/>
            <w:iCs/>
            <w:highlight w:val="yellow"/>
          </w:rPr>
          <w:t xml:space="preserve">770 </w:t>
        </w:r>
      </w:ins>
      <w:r>
        <w:rPr>
          <w:b/>
          <w:i/>
          <w:iCs/>
          <w:highlight w:val="yellow"/>
        </w:rPr>
        <w:t>in 9.4.2.199</w:t>
      </w:r>
      <w:r>
        <w:rPr>
          <w:b/>
          <w:i/>
          <w:iCs/>
        </w:rPr>
        <w:t xml:space="preserve"> </w:t>
      </w:r>
    </w:p>
    <w:p w14:paraId="4FF1DF9F" w14:textId="46689634" w:rsidR="006F2CDF" w:rsidRPr="006F2CDF" w:rsidDel="006F2CDF" w:rsidRDefault="002A37AA" w:rsidP="002A37AA">
      <w:pPr>
        <w:autoSpaceDE w:val="0"/>
        <w:autoSpaceDN w:val="0"/>
        <w:rPr>
          <w:del w:id="130" w:author="Rubayet Shafin" w:date="2021-11-17T18:33:00Z"/>
          <w:rFonts w:ascii="Times New Roman" w:hAnsi="Times New Roman" w:cs="Times New Roman"/>
          <w:bCs/>
          <w:sz w:val="18"/>
          <w:szCs w:val="18"/>
          <w:rPrChange w:id="131" w:author="Rubayet Shafin" w:date="2021-11-17T18:33:00Z">
            <w:rPr>
              <w:del w:id="132" w:author="Rubayet Shafin" w:date="2021-11-17T18:33:00Z"/>
              <w:bCs/>
              <w:sz w:val="18"/>
              <w:szCs w:val="18"/>
            </w:rPr>
          </w:rPrChange>
        </w:rPr>
      </w:pPr>
      <w:del w:id="133" w:author="Rubayet Shafin" w:date="2021-11-17T18:41:00Z">
        <w:r w:rsidDel="00D24924">
          <w:rPr>
            <w:bCs/>
            <w:sz w:val="18"/>
            <w:szCs w:val="18"/>
          </w:rPr>
          <w:delText xml:space="preserve">The </w:delText>
        </w:r>
        <w:r w:rsidDel="00D24924">
          <w:rPr>
            <w:rFonts w:ascii="Times New Roman" w:hAnsi="Times New Roman" w:cs="Times New Roman"/>
            <w:bCs/>
            <w:sz w:val="18"/>
            <w:szCs w:val="18"/>
          </w:rPr>
          <w:delText xml:space="preserve">presence of Restricted TWT Additional Info field in Restricted TWT Parameter Set field can be indicated by the Restricted TWT Additional Info Present subfield in Broadcast TWT Info subfield in the Restricted TWT Parameter Set field. </w:delText>
        </w:r>
        <w:r w:rsidR="00D649E0" w:rsidDel="00D24924">
          <w:rPr>
            <w:rFonts w:ascii="Times New Roman" w:hAnsi="Times New Roman" w:cs="Times New Roman"/>
            <w:bCs/>
            <w:sz w:val="18"/>
            <w:szCs w:val="18"/>
          </w:rPr>
          <w:delText xml:space="preserve">If </w:delText>
        </w:r>
        <w:r w:rsidDel="00D24924">
          <w:rPr>
            <w:rFonts w:ascii="Times New Roman" w:hAnsi="Times New Roman" w:cs="Times New Roman"/>
            <w:bCs/>
            <w:sz w:val="18"/>
            <w:szCs w:val="18"/>
          </w:rPr>
          <w:delText xml:space="preserve">Restricted TWT Additional Info Present subfield in Broadcast TWT Info subfield in Restricted TWT Parameter Set field is set to 1, it would indicate that the Restricted TWT Additional Info subfield is present in Restricted TWT Parameter Set field corresponding to the restricted TWT schedule; otherwise, Restricted TWT Additional Info subfield is not present in </w:delText>
        </w:r>
        <w:r w:rsidR="00D649E0" w:rsidDel="00D24924">
          <w:rPr>
            <w:rFonts w:ascii="Times New Roman" w:hAnsi="Times New Roman" w:cs="Times New Roman"/>
            <w:bCs/>
            <w:sz w:val="18"/>
            <w:szCs w:val="18"/>
          </w:rPr>
          <w:delText xml:space="preserve">the </w:delText>
        </w:r>
        <w:r w:rsidDel="00D24924">
          <w:rPr>
            <w:rFonts w:ascii="Times New Roman" w:hAnsi="Times New Roman" w:cs="Times New Roman"/>
            <w:bCs/>
            <w:sz w:val="18"/>
            <w:szCs w:val="18"/>
          </w:rPr>
          <w:delText>Restricted TWT Parameter Set field</w:delText>
        </w:r>
        <w:r w:rsidR="0090749A" w:rsidDel="00D24924">
          <w:rPr>
            <w:rFonts w:ascii="Times New Roman" w:hAnsi="Times New Roman" w:cs="Times New Roman"/>
            <w:bCs/>
            <w:sz w:val="18"/>
            <w:szCs w:val="18"/>
          </w:rPr>
          <w:delText xml:space="preserve"> </w:delText>
        </w:r>
        <w:r w:rsidR="0090749A" w:rsidRPr="0090749A" w:rsidDel="00D24924">
          <w:rPr>
            <w:rFonts w:ascii="Times New Roman" w:hAnsi="Times New Roman" w:cs="Times New Roman"/>
            <w:bCs/>
            <w:sz w:val="18"/>
            <w:szCs w:val="18"/>
          </w:rPr>
          <w:delText>(#6814)</w:delText>
        </w:r>
        <w:r w:rsidDel="00D24924">
          <w:rPr>
            <w:rFonts w:ascii="Times New Roman" w:hAnsi="Times New Roman" w:cs="Times New Roman"/>
            <w:bCs/>
            <w:sz w:val="18"/>
            <w:szCs w:val="18"/>
          </w:rPr>
          <w:delText xml:space="preserve">. </w:delText>
        </w:r>
      </w:del>
      <w:ins w:id="134" w:author="Rubayet Shafin" w:date="2021-11-17T18:33:00Z">
        <w:r w:rsidR="006F2CDF">
          <w:rPr>
            <w:rFonts w:ascii="Times New Roman" w:hAnsi="Times New Roman" w:cs="Times New Roman"/>
            <w:bCs/>
            <w:sz w:val="18"/>
            <w:szCs w:val="18"/>
          </w:rPr>
          <w:t>Restric</w:t>
        </w:r>
        <w:r w:rsidR="00E42D48">
          <w:rPr>
            <w:rFonts w:ascii="Times New Roman" w:hAnsi="Times New Roman" w:cs="Times New Roman"/>
            <w:bCs/>
            <w:sz w:val="18"/>
            <w:szCs w:val="18"/>
          </w:rPr>
          <w:t xml:space="preserve">ted TWT Schedule Full subfield </w:t>
        </w:r>
        <w:r w:rsidR="006F2CDF">
          <w:rPr>
            <w:rFonts w:ascii="Times New Roman" w:hAnsi="Times New Roman" w:cs="Times New Roman"/>
            <w:bCs/>
            <w:sz w:val="18"/>
            <w:szCs w:val="18"/>
          </w:rPr>
          <w:t xml:space="preserve">is set to 1 to indicate that the corresponding restricted TWT schedule is </w:t>
        </w:r>
        <w:r w:rsidR="006F2CDF" w:rsidRPr="003B2E17">
          <w:rPr>
            <w:rFonts w:ascii="Times New Roman" w:hAnsi="Times New Roman" w:cs="Times New Roman"/>
            <w:bCs/>
            <w:i/>
            <w:sz w:val="18"/>
            <w:szCs w:val="18"/>
          </w:rPr>
          <w:t>full</w:t>
        </w:r>
        <w:r w:rsidR="006F2CDF">
          <w:rPr>
            <w:rFonts w:ascii="Times New Roman" w:hAnsi="Times New Roman" w:cs="Times New Roman"/>
            <w:bCs/>
            <w:sz w:val="18"/>
            <w:szCs w:val="18"/>
          </w:rPr>
          <w:t xml:space="preserve">; otherwise, it is set to 0. A </w:t>
        </w:r>
        <w:r w:rsidR="006F2CDF" w:rsidRPr="003B2E17">
          <w:rPr>
            <w:rFonts w:ascii="Times New Roman" w:hAnsi="Times New Roman" w:cs="Times New Roman"/>
            <w:bCs/>
            <w:sz w:val="18"/>
            <w:szCs w:val="18"/>
          </w:rPr>
          <w:t xml:space="preserve">restricted TWT scheduling AP </w:t>
        </w:r>
        <w:r w:rsidR="006F2CDF">
          <w:rPr>
            <w:rFonts w:ascii="Times New Roman" w:hAnsi="Times New Roman" w:cs="Times New Roman"/>
            <w:bCs/>
            <w:sz w:val="18"/>
            <w:szCs w:val="18"/>
          </w:rPr>
          <w:t>does</w:t>
        </w:r>
        <w:r w:rsidR="006F2CDF" w:rsidRPr="003B2E17">
          <w:rPr>
            <w:rFonts w:ascii="Times New Roman" w:hAnsi="Times New Roman" w:cs="Times New Roman"/>
            <w:bCs/>
            <w:sz w:val="18"/>
            <w:szCs w:val="18"/>
          </w:rPr>
          <w:t xml:space="preserve"> not allow any new STA in the BSS to obtain membership of </w:t>
        </w:r>
        <w:r w:rsidR="006F2CDF">
          <w:rPr>
            <w:rFonts w:ascii="Times New Roman" w:hAnsi="Times New Roman" w:cs="Times New Roman"/>
            <w:bCs/>
            <w:sz w:val="18"/>
            <w:szCs w:val="18"/>
          </w:rPr>
          <w:t xml:space="preserve">any </w:t>
        </w:r>
        <w:r w:rsidR="006F2CDF" w:rsidRPr="003B2E17">
          <w:rPr>
            <w:rFonts w:ascii="Times New Roman" w:hAnsi="Times New Roman" w:cs="Times New Roman"/>
            <w:bCs/>
            <w:i/>
            <w:sz w:val="18"/>
            <w:szCs w:val="18"/>
          </w:rPr>
          <w:t>full</w:t>
        </w:r>
        <w:r w:rsidR="006F2CDF" w:rsidRPr="003B2E17">
          <w:rPr>
            <w:rFonts w:ascii="Times New Roman" w:hAnsi="Times New Roman" w:cs="Times New Roman"/>
            <w:bCs/>
            <w:sz w:val="18"/>
            <w:szCs w:val="18"/>
          </w:rPr>
          <w:t xml:space="preserve"> restricted TWT schedule</w:t>
        </w:r>
      </w:ins>
      <w:ins w:id="135" w:author="Rubayet Shafin/Future Cellular Systems /SRA/Engineer/Samsung Electronics" w:date="2021-11-21T12:43:00Z">
        <w:r w:rsidR="00293101">
          <w:rPr>
            <w:rFonts w:ascii="Times New Roman" w:hAnsi="Times New Roman" w:cs="Times New Roman"/>
            <w:bCs/>
            <w:sz w:val="18"/>
            <w:szCs w:val="18"/>
          </w:rPr>
          <w:t>.</w:t>
        </w:r>
      </w:ins>
      <w:ins w:id="136" w:author="Rubayet Shafin" w:date="2021-11-17T18:33:00Z">
        <w:r w:rsidR="006F2CDF">
          <w:rPr>
            <w:rFonts w:ascii="Times New Roman" w:hAnsi="Times New Roman" w:cs="Times New Roman"/>
            <w:bCs/>
            <w:sz w:val="18"/>
            <w:szCs w:val="18"/>
          </w:rPr>
          <w:t xml:space="preserve"> </w:t>
        </w:r>
        <w:del w:id="137" w:author="Rubayet Shafin/Future Cellular Systems /SRA/Engineer/Samsung Electronics" w:date="2021-11-21T12:43:00Z">
          <w:r w:rsidR="006F2CDF" w:rsidRPr="00663378" w:rsidDel="00293101">
            <w:rPr>
              <w:rFonts w:ascii="Times New Roman" w:hAnsi="Times New Roman" w:cs="Times New Roman"/>
              <w:bCs/>
              <w:color w:val="000000" w:themeColor="text1"/>
              <w:sz w:val="18"/>
              <w:szCs w:val="18"/>
              <w:rPrChange w:id="138" w:author="Rubayet Shafin/Future Cellular Systems /SRA/Engineer/Samsung Electronics" w:date="2021-11-25T11:46:00Z">
                <w:rPr>
                  <w:rFonts w:ascii="Times New Roman" w:hAnsi="Times New Roman" w:cs="Times New Roman"/>
                  <w:bCs/>
                  <w:sz w:val="18"/>
                  <w:szCs w:val="18"/>
                </w:rPr>
              </w:rPrChange>
            </w:rPr>
            <w:delText>(#6814).</w:delText>
          </w:r>
        </w:del>
      </w:ins>
      <w:ins w:id="139" w:author="Rubayet Shafin" w:date="2021-11-21T11:48:00Z">
        <w:del w:id="140" w:author="Rubayet Shafin/Future Cellular Systems /SRA/Engineer/Samsung Electronics" w:date="2021-11-21T12:43:00Z">
          <w:r w:rsidR="00E42D48" w:rsidRPr="00663378" w:rsidDel="00293101">
            <w:rPr>
              <w:rFonts w:ascii="Times New Roman" w:hAnsi="Times New Roman" w:cs="Times New Roman"/>
              <w:bCs/>
              <w:color w:val="000000" w:themeColor="text1"/>
              <w:sz w:val="18"/>
              <w:szCs w:val="18"/>
              <w:rPrChange w:id="141" w:author="Rubayet Shafin/Future Cellular Systems /SRA/Engineer/Samsung Electronics" w:date="2021-11-25T11:46:00Z">
                <w:rPr>
                  <w:rFonts w:ascii="Times New Roman" w:hAnsi="Times New Roman" w:cs="Times New Roman"/>
                  <w:bCs/>
                  <w:sz w:val="18"/>
                  <w:szCs w:val="18"/>
                </w:rPr>
              </w:rPrChange>
            </w:rPr>
            <w:delText xml:space="preserve"> </w:delText>
          </w:r>
        </w:del>
      </w:ins>
      <w:ins w:id="142" w:author="Rubayet Shafin" w:date="2021-11-21T11:52:00Z">
        <w:r w:rsidR="00E42D48" w:rsidRPr="00663378">
          <w:rPr>
            <w:rFonts w:ascii="Times New Roman" w:hAnsi="Times New Roman" w:cs="Times New Roman"/>
            <w:bCs/>
            <w:color w:val="000000" w:themeColor="text1"/>
            <w:sz w:val="18"/>
            <w:szCs w:val="18"/>
            <w:rPrChange w:id="143" w:author="Rubayet Shafin/Future Cellular Systems /SRA/Engineer/Samsung Electronics" w:date="2021-11-25T11:46:00Z">
              <w:rPr>
                <w:rFonts w:ascii="Times New Roman" w:hAnsi="Times New Roman" w:cs="Times New Roman"/>
                <w:bCs/>
                <w:sz w:val="18"/>
                <w:szCs w:val="18"/>
              </w:rPr>
            </w:rPrChange>
          </w:rPr>
          <w:t xml:space="preserve">This subfield is </w:t>
        </w:r>
      </w:ins>
      <w:ins w:id="144" w:author="adachi" w:date="2021-11-22T16:22:00Z">
        <w:r w:rsidR="006D4237" w:rsidRPr="00D21A18">
          <w:rPr>
            <w:rFonts w:ascii="Times New Roman" w:hAnsi="Times New Roman" w:cs="Times New Roman"/>
            <w:bCs/>
            <w:color w:val="000000" w:themeColor="text1"/>
            <w:sz w:val="18"/>
            <w:szCs w:val="18"/>
          </w:rPr>
          <w:t>valid when it is transmitted by an EHT</w:t>
        </w:r>
      </w:ins>
      <w:ins w:id="145" w:author="adachi" w:date="2021-11-22T16:25:00Z">
        <w:r w:rsidR="006D4237" w:rsidRPr="00D21A18">
          <w:rPr>
            <w:rFonts w:ascii="Times New Roman" w:hAnsi="Times New Roman" w:cs="Times New Roman"/>
            <w:bCs/>
            <w:color w:val="000000" w:themeColor="text1"/>
            <w:sz w:val="18"/>
            <w:szCs w:val="18"/>
          </w:rPr>
          <w:t xml:space="preserve"> AP</w:t>
        </w:r>
      </w:ins>
      <w:ins w:id="146" w:author="adachi" w:date="2021-11-22T16:23:00Z">
        <w:r w:rsidR="006D4237" w:rsidRPr="00D21A18">
          <w:rPr>
            <w:rFonts w:ascii="Times New Roman" w:hAnsi="Times New Roman" w:cs="Times New Roman"/>
            <w:bCs/>
            <w:color w:val="000000" w:themeColor="text1"/>
            <w:sz w:val="18"/>
            <w:szCs w:val="18"/>
          </w:rPr>
          <w:t xml:space="preserve"> </w:t>
        </w:r>
      </w:ins>
      <w:ins w:id="147" w:author="adachi" w:date="2021-11-22T16:28:00Z">
        <w:r w:rsidR="006D4237" w:rsidRPr="00D21A18">
          <w:rPr>
            <w:rFonts w:ascii="Times New Roman" w:hAnsi="Times New Roman" w:cs="Times New Roman"/>
            <w:bCs/>
            <w:color w:val="000000" w:themeColor="text1"/>
            <w:sz w:val="18"/>
            <w:szCs w:val="18"/>
          </w:rPr>
          <w:t>that</w:t>
        </w:r>
      </w:ins>
      <w:ins w:id="148" w:author="adachi" w:date="2021-11-22T16:23:00Z">
        <w:r w:rsidR="006D4237" w:rsidRPr="00663378">
          <w:rPr>
            <w:rFonts w:ascii="Times New Roman" w:hAnsi="Times New Roman" w:cs="Times New Roman"/>
            <w:bCs/>
            <w:color w:val="000000" w:themeColor="text1"/>
            <w:sz w:val="18"/>
            <w:szCs w:val="18"/>
            <w:rPrChange w:id="149" w:author="Rubayet Shafin/Future Cellular Systems /SRA/Engineer/Samsung Electronics" w:date="2021-11-25T11:46:00Z">
              <w:rPr>
                <w:rFonts w:ascii="Times New Roman" w:hAnsi="Times New Roman" w:cs="Times New Roman"/>
                <w:bCs/>
                <w:color w:val="000000" w:themeColor="text1"/>
                <w:sz w:val="18"/>
                <w:szCs w:val="18"/>
              </w:rPr>
            </w:rPrChange>
          </w:rPr>
          <w:t xml:space="preserve"> set</w:t>
        </w:r>
      </w:ins>
      <w:ins w:id="150" w:author="Rubayet Shafin/Future Cellular Systems /SRA/Engineer/Samsung Electronics" w:date="2021-11-29T14:56:00Z">
        <w:r w:rsidR="00D21A18">
          <w:rPr>
            <w:rFonts w:ascii="Times New Roman" w:hAnsi="Times New Roman" w:cs="Times New Roman"/>
            <w:bCs/>
            <w:color w:val="000000" w:themeColor="text1"/>
            <w:sz w:val="18"/>
            <w:szCs w:val="18"/>
          </w:rPr>
          <w:t>s</w:t>
        </w:r>
      </w:ins>
      <w:ins w:id="151" w:author="adachi" w:date="2021-11-22T16:23:00Z">
        <w:r w:rsidR="006D4237" w:rsidRPr="00663378">
          <w:rPr>
            <w:rFonts w:ascii="Times New Roman" w:hAnsi="Times New Roman" w:cs="Times New Roman"/>
            <w:bCs/>
            <w:color w:val="000000" w:themeColor="text1"/>
            <w:sz w:val="18"/>
            <w:szCs w:val="18"/>
            <w:rPrChange w:id="152" w:author="Rubayet Shafin/Future Cellular Systems /SRA/Engineer/Samsung Electronics" w:date="2021-11-25T11:46:00Z">
              <w:rPr>
                <w:rFonts w:ascii="Times New Roman" w:hAnsi="Times New Roman" w:cs="Times New Roman"/>
                <w:bCs/>
                <w:color w:val="000000" w:themeColor="text1"/>
                <w:sz w:val="18"/>
                <w:szCs w:val="18"/>
              </w:rPr>
            </w:rPrChange>
          </w:rPr>
          <w:t xml:space="preserve"> the Restricted TWT Support sub</w:t>
        </w:r>
      </w:ins>
      <w:ins w:id="153" w:author="adachi" w:date="2021-11-22T16:24:00Z">
        <w:r w:rsidR="006D4237" w:rsidRPr="00663378">
          <w:rPr>
            <w:rFonts w:ascii="Times New Roman" w:hAnsi="Times New Roman" w:cs="Times New Roman"/>
            <w:bCs/>
            <w:color w:val="000000" w:themeColor="text1"/>
            <w:sz w:val="18"/>
            <w:szCs w:val="18"/>
            <w:rPrChange w:id="154" w:author="Rubayet Shafin/Future Cellular Systems /SRA/Engineer/Samsung Electronics" w:date="2021-11-25T11:46:00Z">
              <w:rPr>
                <w:rFonts w:ascii="Times New Roman" w:hAnsi="Times New Roman" w:cs="Times New Roman"/>
                <w:bCs/>
                <w:color w:val="000000" w:themeColor="text1"/>
                <w:sz w:val="18"/>
                <w:szCs w:val="18"/>
              </w:rPr>
            </w:rPrChange>
          </w:rPr>
          <w:t xml:space="preserve">field in the EHT Capabilities element to 1 and </w:t>
        </w:r>
      </w:ins>
      <w:ins w:id="155" w:author="Rubayet Shafin" w:date="2021-11-21T11:52:00Z">
        <w:r w:rsidR="00E42D48" w:rsidRPr="00663378">
          <w:rPr>
            <w:rFonts w:ascii="Times New Roman" w:hAnsi="Times New Roman" w:cs="Times New Roman"/>
            <w:bCs/>
            <w:color w:val="000000" w:themeColor="text1"/>
            <w:sz w:val="18"/>
            <w:szCs w:val="18"/>
            <w:rPrChange w:id="156" w:author="Rubayet Shafin/Future Cellular Systems /SRA/Engineer/Samsung Electronics" w:date="2021-11-25T11:46:00Z">
              <w:rPr>
                <w:rFonts w:ascii="Times New Roman" w:hAnsi="Times New Roman" w:cs="Times New Roman"/>
                <w:bCs/>
                <w:sz w:val="18"/>
                <w:szCs w:val="18"/>
              </w:rPr>
            </w:rPrChange>
          </w:rPr>
          <w:t xml:space="preserve">reserved </w:t>
        </w:r>
        <w:del w:id="157" w:author="adachi" w:date="2021-11-22T16:24:00Z">
          <w:r w:rsidR="00E42D48" w:rsidRPr="00663378" w:rsidDel="006D4237">
            <w:rPr>
              <w:rFonts w:ascii="Times New Roman" w:hAnsi="Times New Roman" w:cs="Times New Roman"/>
              <w:bCs/>
              <w:color w:val="000000" w:themeColor="text1"/>
              <w:sz w:val="18"/>
              <w:szCs w:val="18"/>
              <w:rPrChange w:id="158" w:author="Rubayet Shafin/Future Cellular Systems /SRA/Engineer/Samsung Electronics" w:date="2021-11-25T11:46:00Z">
                <w:rPr>
                  <w:rFonts w:ascii="Times New Roman" w:hAnsi="Times New Roman" w:cs="Times New Roman"/>
                  <w:bCs/>
                  <w:sz w:val="18"/>
                  <w:szCs w:val="18"/>
                </w:rPr>
              </w:rPrChange>
            </w:rPr>
            <w:delText>for non-EHT STAs and non-EHT AP</w:delText>
          </w:r>
        </w:del>
      </w:ins>
      <w:ins w:id="159" w:author="Rubayet Shafin" w:date="2021-11-21T11:54:00Z">
        <w:del w:id="160" w:author="adachi" w:date="2021-11-22T16:24:00Z">
          <w:r w:rsidR="00E42D48" w:rsidRPr="00663378" w:rsidDel="006D4237">
            <w:rPr>
              <w:rFonts w:ascii="Times New Roman" w:hAnsi="Times New Roman" w:cs="Times New Roman"/>
              <w:bCs/>
              <w:color w:val="000000" w:themeColor="text1"/>
              <w:sz w:val="18"/>
              <w:szCs w:val="18"/>
              <w:rPrChange w:id="161" w:author="Rubayet Shafin/Future Cellular Systems /SRA/Engineer/Samsung Electronics" w:date="2021-11-25T11:46:00Z">
                <w:rPr>
                  <w:rFonts w:ascii="Times New Roman" w:hAnsi="Times New Roman" w:cs="Times New Roman"/>
                  <w:bCs/>
                  <w:color w:val="FF0000"/>
                  <w:sz w:val="18"/>
                  <w:szCs w:val="18"/>
                </w:rPr>
              </w:rPrChange>
            </w:rPr>
            <w:delText>s</w:delText>
          </w:r>
        </w:del>
      </w:ins>
      <w:ins w:id="162" w:author="adachi" w:date="2021-11-22T16:24:00Z">
        <w:r w:rsidR="006D4237" w:rsidRPr="00D21A18">
          <w:rPr>
            <w:rFonts w:ascii="Times New Roman" w:hAnsi="Times New Roman" w:cs="Times New Roman"/>
            <w:bCs/>
            <w:color w:val="000000" w:themeColor="text1"/>
            <w:sz w:val="18"/>
            <w:szCs w:val="18"/>
          </w:rPr>
          <w:t>otherwise</w:t>
        </w:r>
      </w:ins>
      <w:ins w:id="163" w:author="Rubayet Shafin" w:date="2021-11-21T11:52:00Z">
        <w:r w:rsidR="00E42D48" w:rsidRPr="00663378">
          <w:rPr>
            <w:rFonts w:ascii="Times New Roman" w:hAnsi="Times New Roman" w:cs="Times New Roman"/>
            <w:bCs/>
            <w:color w:val="000000" w:themeColor="text1"/>
            <w:sz w:val="18"/>
            <w:szCs w:val="18"/>
            <w:rPrChange w:id="164" w:author="Rubayet Shafin/Future Cellular Systems /SRA/Engineer/Samsung Electronics" w:date="2021-11-25T11:46:00Z">
              <w:rPr>
                <w:rFonts w:ascii="Times New Roman" w:hAnsi="Times New Roman" w:cs="Times New Roman"/>
                <w:bCs/>
                <w:sz w:val="18"/>
                <w:szCs w:val="18"/>
              </w:rPr>
            </w:rPrChange>
          </w:rPr>
          <w:t>.</w:t>
        </w:r>
        <w:r w:rsidR="00E42D48" w:rsidRPr="00293101">
          <w:rPr>
            <w:rFonts w:ascii="Times New Roman" w:hAnsi="Times New Roman" w:cs="Times New Roman"/>
            <w:bCs/>
            <w:color w:val="000000" w:themeColor="text1"/>
            <w:sz w:val="18"/>
            <w:szCs w:val="18"/>
            <w:rPrChange w:id="165" w:author="Rubayet Shafin/Future Cellular Systems /SRA/Engineer/Samsung Electronics" w:date="2021-11-21T12:44:00Z">
              <w:rPr>
                <w:rFonts w:ascii="Times New Roman" w:hAnsi="Times New Roman" w:cs="Times New Roman"/>
                <w:bCs/>
                <w:sz w:val="18"/>
                <w:szCs w:val="18"/>
              </w:rPr>
            </w:rPrChange>
          </w:rPr>
          <w:t xml:space="preserve"> </w:t>
        </w:r>
      </w:ins>
      <w:ins w:id="166" w:author="Rubayet Shafin/Future Cellular Systems /SRA/Engineer/Samsung Electronics" w:date="2021-11-21T13:21:00Z">
        <w:r w:rsidR="009E1B4A">
          <w:rPr>
            <w:rFonts w:ascii="Times New Roman" w:hAnsi="Times New Roman" w:cs="Times New Roman"/>
            <w:bCs/>
            <w:color w:val="000000" w:themeColor="text1"/>
            <w:sz w:val="18"/>
            <w:szCs w:val="18"/>
          </w:rPr>
          <w:t xml:space="preserve">This subfield </w:t>
        </w:r>
      </w:ins>
      <w:ins w:id="167" w:author="Rubayet Shafin/Future Cellular Systems /SRA/Engineer/Samsung Electronics" w:date="2021-11-21T13:35:00Z">
        <w:r w:rsidR="0007636A">
          <w:rPr>
            <w:rFonts w:ascii="Times New Roman" w:hAnsi="Times New Roman" w:cs="Times New Roman"/>
            <w:bCs/>
            <w:color w:val="000000" w:themeColor="text1"/>
            <w:sz w:val="18"/>
            <w:szCs w:val="18"/>
          </w:rPr>
          <w:t>can be ignored</w:t>
        </w:r>
      </w:ins>
      <w:ins w:id="168" w:author="Rubayet Shafin/Future Cellular Systems /SRA/Engineer/Samsung Electronics" w:date="2021-11-21T13:21:00Z">
        <w:r w:rsidR="009E1B4A">
          <w:rPr>
            <w:rFonts w:ascii="Times New Roman" w:hAnsi="Times New Roman" w:cs="Times New Roman"/>
            <w:bCs/>
            <w:color w:val="000000" w:themeColor="text1"/>
            <w:sz w:val="18"/>
            <w:szCs w:val="18"/>
          </w:rPr>
          <w:t xml:space="preserve"> if </w:t>
        </w:r>
      </w:ins>
      <w:ins w:id="169" w:author="Rubayet Shafin/Future Cellular Systems /SRA/Engineer/Samsung Electronics" w:date="2021-11-21T13:25:00Z">
        <w:r w:rsidR="009E1B4A">
          <w:rPr>
            <w:rFonts w:ascii="Times New Roman" w:hAnsi="Times New Roman" w:cs="Times New Roman"/>
            <w:bCs/>
            <w:color w:val="000000" w:themeColor="text1"/>
            <w:sz w:val="18"/>
            <w:szCs w:val="18"/>
          </w:rPr>
          <w:t xml:space="preserve">the </w:t>
        </w:r>
      </w:ins>
      <w:ins w:id="170" w:author="Rubayet Shafin/Future Cellular Systems /SRA/Engineer/Samsung Electronics" w:date="2021-11-21T13:24:00Z">
        <w:r w:rsidR="009E1B4A">
          <w:rPr>
            <w:rFonts w:ascii="Times New Roman" w:hAnsi="Times New Roman" w:cs="Times New Roman"/>
            <w:bCs/>
            <w:color w:val="000000" w:themeColor="text1"/>
            <w:sz w:val="18"/>
            <w:szCs w:val="18"/>
          </w:rPr>
          <w:t xml:space="preserve">Negotiation Type subfield in the </w:t>
        </w:r>
      </w:ins>
      <w:ins w:id="171" w:author="Rubayet Shafin/Future Cellular Systems /SRA/Engineer/Samsung Electronics" w:date="2021-11-21T13:23:00Z">
        <w:r w:rsidR="009E1B4A">
          <w:rPr>
            <w:rFonts w:ascii="Times New Roman" w:hAnsi="Times New Roman" w:cs="Times New Roman"/>
            <w:bCs/>
            <w:color w:val="000000" w:themeColor="text1"/>
            <w:sz w:val="18"/>
            <w:szCs w:val="18"/>
          </w:rPr>
          <w:t xml:space="preserve">corresponding Restricted TWT Parameter Set field in </w:t>
        </w:r>
      </w:ins>
      <w:ins w:id="172" w:author="Rubayet Shafin/Future Cellular Systems /SRA/Engineer/Samsung Electronics" w:date="2021-11-21T13:24:00Z">
        <w:r w:rsidR="009E1B4A">
          <w:rPr>
            <w:rFonts w:ascii="Times New Roman" w:hAnsi="Times New Roman" w:cs="Times New Roman"/>
            <w:bCs/>
            <w:color w:val="000000" w:themeColor="text1"/>
            <w:sz w:val="18"/>
            <w:szCs w:val="18"/>
          </w:rPr>
          <w:t xml:space="preserve">the </w:t>
        </w:r>
      </w:ins>
      <w:ins w:id="173" w:author="Rubayet Shafin/Future Cellular Systems /SRA/Engineer/Samsung Electronics" w:date="2021-11-21T13:23:00Z">
        <w:r w:rsidR="009E1B4A">
          <w:rPr>
            <w:rFonts w:ascii="Times New Roman" w:hAnsi="Times New Roman" w:cs="Times New Roman"/>
            <w:bCs/>
            <w:color w:val="000000" w:themeColor="text1"/>
            <w:sz w:val="18"/>
            <w:szCs w:val="18"/>
          </w:rPr>
          <w:t xml:space="preserve">Broadcast TWT element </w:t>
        </w:r>
      </w:ins>
      <w:ins w:id="174" w:author="Rubayet Shafin/Future Cellular Systems /SRA/Engineer/Samsung Electronics" w:date="2021-11-21T13:24:00Z">
        <w:r w:rsidR="009E1B4A">
          <w:rPr>
            <w:rFonts w:ascii="Times New Roman" w:hAnsi="Times New Roman" w:cs="Times New Roman"/>
            <w:bCs/>
            <w:color w:val="000000" w:themeColor="text1"/>
            <w:sz w:val="18"/>
            <w:szCs w:val="18"/>
          </w:rPr>
          <w:t xml:space="preserve">is set to 3. </w:t>
        </w:r>
      </w:ins>
      <w:ins w:id="175" w:author="Rubayet Shafin/Future Cellular Systems /SRA/Engineer/Samsung Electronics" w:date="2021-11-21T12:43:00Z">
        <w:r w:rsidR="00293101">
          <w:rPr>
            <w:rFonts w:ascii="Times New Roman" w:hAnsi="Times New Roman" w:cs="Times New Roman"/>
            <w:bCs/>
            <w:sz w:val="18"/>
            <w:szCs w:val="18"/>
          </w:rPr>
          <w:t>(#6414)</w:t>
        </w:r>
      </w:ins>
    </w:p>
    <w:p w14:paraId="62861494" w14:textId="77777777" w:rsidR="002A37AA" w:rsidRDefault="002A37AA" w:rsidP="002A37AA">
      <w:pPr>
        <w:autoSpaceDE w:val="0"/>
        <w:autoSpaceDN w:val="0"/>
        <w:rPr>
          <w:rFonts w:ascii="Times New Roman" w:hAnsi="Times New Roman" w:cs="Times New Roman"/>
          <w:bCs/>
          <w:sz w:val="18"/>
          <w:szCs w:val="18"/>
        </w:rPr>
      </w:pPr>
    </w:p>
    <w:p w14:paraId="7B89375F" w14:textId="77777777" w:rsidR="00D24924" w:rsidRDefault="00D24924" w:rsidP="002A37AA">
      <w:pPr>
        <w:autoSpaceDE w:val="0"/>
        <w:autoSpaceDN w:val="0"/>
        <w:rPr>
          <w:ins w:id="176" w:author="Rubayet Shafin" w:date="2021-11-17T18:41:00Z"/>
          <w:rFonts w:ascii="Arial" w:hAnsi="Arial" w:cs="Arial"/>
          <w:b/>
          <w:bCs/>
        </w:rPr>
      </w:pPr>
    </w:p>
    <w:p w14:paraId="4CD06CA6" w14:textId="06CCD80E" w:rsidR="002A37AA" w:rsidRPr="00747BAB" w:rsidRDefault="002A37AA" w:rsidP="002A37AA">
      <w:pPr>
        <w:autoSpaceDE w:val="0"/>
        <w:autoSpaceDN w:val="0"/>
        <w:rPr>
          <w:rFonts w:ascii="Arial" w:hAnsi="Arial" w:cs="Arial"/>
          <w:b/>
          <w:bCs/>
        </w:rPr>
      </w:pPr>
      <w:r w:rsidRPr="00747BAB">
        <w:rPr>
          <w:rFonts w:ascii="Arial" w:hAnsi="Arial" w:cs="Arial"/>
          <w:b/>
          <w:bCs/>
        </w:rPr>
        <w:t>35.7.3 Restricted TWT service periods announcement</w:t>
      </w:r>
    </w:p>
    <w:p w14:paraId="06950D4C" w14:textId="219B8B16" w:rsidR="00821B4D" w:rsidRPr="00821B4D" w:rsidDel="00D24924" w:rsidRDefault="00821B4D" w:rsidP="00821B4D">
      <w:pPr>
        <w:rPr>
          <w:del w:id="177" w:author="Rubayet Shafin" w:date="2021-11-17T18:41:00Z"/>
          <w:b/>
          <w:i/>
          <w:iCs/>
        </w:rPr>
      </w:pPr>
      <w:r w:rsidRPr="00821B4D">
        <w:rPr>
          <w:b/>
          <w:i/>
          <w:iCs/>
          <w:highlight w:val="yellow"/>
        </w:rPr>
        <w:t>TGbe editor: Please add the following paragraphs after the first paragraph in 35.7.3</w:t>
      </w:r>
      <w:r>
        <w:rPr>
          <w:b/>
          <w:i/>
          <w:iCs/>
        </w:rPr>
        <w:t xml:space="preserve"> </w:t>
      </w:r>
    </w:p>
    <w:p w14:paraId="72E508F3" w14:textId="2AA16C17" w:rsidR="002A37AA" w:rsidRPr="0090749A" w:rsidDel="006F2CDF" w:rsidRDefault="002A37AA" w:rsidP="002A37AA">
      <w:pPr>
        <w:autoSpaceDE w:val="0"/>
        <w:autoSpaceDN w:val="0"/>
        <w:rPr>
          <w:del w:id="178" w:author="Rubayet Shafin" w:date="2021-11-17T18:34:00Z"/>
          <w:rFonts w:ascii="Times New Roman" w:hAnsi="Times New Roman" w:cs="Times New Roman"/>
          <w:bCs/>
          <w:sz w:val="18"/>
          <w:szCs w:val="18"/>
        </w:rPr>
      </w:pPr>
      <w:del w:id="179" w:author="Rubayet Shafin" w:date="2021-11-17T18:34:00Z">
        <w:r w:rsidRPr="0090749A" w:rsidDel="006F2CDF">
          <w:rPr>
            <w:rFonts w:ascii="Times New Roman" w:hAnsi="Times New Roman" w:cs="Times New Roman"/>
            <w:bCs/>
            <w:sz w:val="18"/>
            <w:szCs w:val="18"/>
          </w:rPr>
          <w:delText>A restricted TWT scheduling AP may include Restricted TWT Additional Information subfield</w:delText>
        </w:r>
        <w:r w:rsidR="00276E79" w:rsidDel="006F2CDF">
          <w:rPr>
            <w:rFonts w:ascii="Times New Roman" w:hAnsi="Times New Roman" w:cs="Times New Roman"/>
            <w:bCs/>
            <w:sz w:val="18"/>
            <w:szCs w:val="18"/>
          </w:rPr>
          <w:delText>s</w:delText>
        </w:r>
        <w:r w:rsidRPr="0090749A" w:rsidDel="006F2CDF">
          <w:rPr>
            <w:rFonts w:ascii="Times New Roman" w:hAnsi="Times New Roman" w:cs="Times New Roman"/>
            <w:bCs/>
            <w:sz w:val="18"/>
            <w:szCs w:val="18"/>
          </w:rPr>
          <w:delText xml:space="preserve"> in Broadcast TWT Parameter Set field</w:delText>
        </w:r>
        <w:r w:rsidR="00276E79" w:rsidDel="006F2CDF">
          <w:rPr>
            <w:rFonts w:ascii="Times New Roman" w:hAnsi="Times New Roman" w:cs="Times New Roman"/>
            <w:bCs/>
            <w:sz w:val="18"/>
            <w:szCs w:val="18"/>
          </w:rPr>
          <w:delText>s</w:delText>
        </w:r>
        <w:r w:rsidRPr="0090749A" w:rsidDel="006F2CDF">
          <w:rPr>
            <w:rFonts w:ascii="Times New Roman" w:hAnsi="Times New Roman" w:cs="Times New Roman"/>
            <w:bCs/>
            <w:sz w:val="18"/>
            <w:szCs w:val="18"/>
          </w:rPr>
          <w:delText xml:space="preserve"> as defined in 9.4.2.199 (TWT element), and announce the occupancy information of the all restricted TWT schedules present in the BSS. STA Congestion Info subfield in </w:delText>
        </w:r>
        <w:r w:rsidR="00276E79" w:rsidDel="006F2CDF">
          <w:rPr>
            <w:rFonts w:ascii="Times New Roman" w:hAnsi="Times New Roman" w:cs="Times New Roman"/>
            <w:bCs/>
            <w:sz w:val="18"/>
            <w:szCs w:val="18"/>
          </w:rPr>
          <w:delText xml:space="preserve">a </w:delText>
        </w:r>
        <w:r w:rsidRPr="0090749A" w:rsidDel="006F2CDF">
          <w:rPr>
            <w:rFonts w:ascii="Times New Roman" w:hAnsi="Times New Roman" w:cs="Times New Roman"/>
            <w:bCs/>
            <w:sz w:val="18"/>
            <w:szCs w:val="18"/>
          </w:rPr>
          <w:delText>Restricted TWT Additional Information subfield provides the number of restricted TWT scheduled STAs that are currently member</w:delText>
        </w:r>
        <w:r w:rsidR="00276E79" w:rsidDel="006F2CDF">
          <w:rPr>
            <w:rFonts w:ascii="Times New Roman" w:hAnsi="Times New Roman" w:cs="Times New Roman"/>
            <w:bCs/>
            <w:sz w:val="18"/>
            <w:szCs w:val="18"/>
          </w:rPr>
          <w:delText>s</w:delText>
        </w:r>
        <w:r w:rsidRPr="0090749A" w:rsidDel="006F2CDF">
          <w:rPr>
            <w:rFonts w:ascii="Times New Roman" w:hAnsi="Times New Roman" w:cs="Times New Roman"/>
            <w:bCs/>
            <w:sz w:val="18"/>
            <w:szCs w:val="18"/>
          </w:rPr>
          <w:delText xml:space="preserve"> of the restricted TWT schedule corresponding to the restricted TWT Parameter Set. STA Congestion Threshold Info subfield in </w:delText>
        </w:r>
        <w:r w:rsidR="00276E79" w:rsidDel="006F2CDF">
          <w:rPr>
            <w:rFonts w:ascii="Times New Roman" w:hAnsi="Times New Roman" w:cs="Times New Roman"/>
            <w:bCs/>
            <w:sz w:val="18"/>
            <w:szCs w:val="18"/>
          </w:rPr>
          <w:delText xml:space="preserve">a </w:delText>
        </w:r>
        <w:r w:rsidRPr="0090749A" w:rsidDel="006F2CDF">
          <w:rPr>
            <w:rFonts w:ascii="Times New Roman" w:hAnsi="Times New Roman" w:cs="Times New Roman"/>
            <w:bCs/>
            <w:sz w:val="18"/>
            <w:szCs w:val="18"/>
          </w:rPr>
          <w:delText>Restricted TWT Additional Information subfield provides the maximum number STAs that the restricted TWT scheduling AP will allow to obtain membership for that restricted TWT schedule</w:delText>
        </w:r>
        <w:r w:rsidR="0090749A" w:rsidRPr="0090749A" w:rsidDel="006F2CDF">
          <w:rPr>
            <w:rFonts w:ascii="Times New Roman" w:hAnsi="Times New Roman" w:cs="Times New Roman"/>
            <w:bCs/>
            <w:sz w:val="18"/>
            <w:szCs w:val="18"/>
          </w:rPr>
          <w:delText xml:space="preserve"> (#6814)</w:delText>
        </w:r>
        <w:r w:rsidRPr="0090749A" w:rsidDel="006F2CDF">
          <w:rPr>
            <w:rFonts w:ascii="Times New Roman" w:hAnsi="Times New Roman" w:cs="Times New Roman"/>
            <w:bCs/>
            <w:sz w:val="18"/>
            <w:szCs w:val="18"/>
          </w:rPr>
          <w:delText xml:space="preserve">. </w:delText>
        </w:r>
      </w:del>
    </w:p>
    <w:p w14:paraId="7505DB03" w14:textId="63B2B03A" w:rsidR="006F2CDF" w:rsidRDefault="002A37AA">
      <w:pPr>
        <w:rPr>
          <w:ins w:id="180" w:author="Rubayet Shafin" w:date="2021-11-17T18:33:00Z"/>
          <w:rFonts w:ascii="Times New Roman" w:hAnsi="Times New Roman" w:cs="Times New Roman"/>
          <w:bCs/>
          <w:sz w:val="18"/>
          <w:szCs w:val="18"/>
        </w:rPr>
        <w:pPrChange w:id="181" w:author="Rubayet Shafin" w:date="2021-11-17T18:41:00Z">
          <w:pPr>
            <w:autoSpaceDE w:val="0"/>
            <w:autoSpaceDN w:val="0"/>
          </w:pPr>
        </w:pPrChange>
      </w:pPr>
      <w:del w:id="182" w:author="Rubayet Shafin" w:date="2021-11-17T18:34:00Z">
        <w:r w:rsidRPr="0090749A" w:rsidDel="006F2CDF">
          <w:rPr>
            <w:rFonts w:ascii="Times New Roman" w:hAnsi="Times New Roman" w:cs="Times New Roman"/>
            <w:bCs/>
            <w:sz w:val="18"/>
            <w:szCs w:val="18"/>
          </w:rPr>
          <w:delText>A restricted TWT scheduled STA shall not request for membership of a restricted TWT schedule whose value in STA Congestion Info subfield in Restricted TWT Additional Information subfield equals the value in STA Congestion Threshold Info subfield in that Restricted TWT Additional Information subfield</w:delText>
        </w:r>
        <w:r w:rsidR="0090749A" w:rsidRPr="0090749A" w:rsidDel="006F2CDF">
          <w:rPr>
            <w:rFonts w:ascii="Times New Roman" w:hAnsi="Times New Roman" w:cs="Times New Roman"/>
            <w:bCs/>
            <w:sz w:val="18"/>
            <w:szCs w:val="18"/>
          </w:rPr>
          <w:delText xml:space="preserve"> (#6814)</w:delText>
        </w:r>
        <w:r w:rsidRPr="0090749A" w:rsidDel="006F2CDF">
          <w:rPr>
            <w:rFonts w:ascii="Times New Roman" w:hAnsi="Times New Roman" w:cs="Times New Roman"/>
            <w:bCs/>
            <w:sz w:val="18"/>
            <w:szCs w:val="18"/>
          </w:rPr>
          <w:delText>.</w:delText>
        </w:r>
      </w:del>
    </w:p>
    <w:p w14:paraId="25CDABA2" w14:textId="47EF3466" w:rsidR="006F2CDF" w:rsidRPr="003018D7" w:rsidRDefault="006F2CDF" w:rsidP="006F2CDF">
      <w:pPr>
        <w:autoSpaceDE w:val="0"/>
        <w:autoSpaceDN w:val="0"/>
        <w:rPr>
          <w:ins w:id="183" w:author="Rubayet Shafin" w:date="2021-11-17T18:34:00Z"/>
          <w:rFonts w:ascii="Times New Roman" w:hAnsi="Times New Roman" w:cs="Times New Roman"/>
          <w:bCs/>
          <w:color w:val="FF0000"/>
          <w:sz w:val="18"/>
          <w:szCs w:val="18"/>
          <w:rPrChange w:id="184" w:author="Rubayet Shafin" w:date="2021-11-21T12:00:00Z">
            <w:rPr>
              <w:ins w:id="185" w:author="Rubayet Shafin" w:date="2021-11-17T18:34:00Z"/>
              <w:rFonts w:ascii="Times New Roman" w:hAnsi="Times New Roman" w:cs="Times New Roman"/>
              <w:bCs/>
              <w:sz w:val="18"/>
              <w:szCs w:val="18"/>
            </w:rPr>
          </w:rPrChange>
        </w:rPr>
      </w:pPr>
      <w:ins w:id="186" w:author="Rubayet Shafin" w:date="2021-11-17T18:34:00Z">
        <w:r>
          <w:rPr>
            <w:rFonts w:ascii="Times New Roman" w:hAnsi="Times New Roman" w:cs="Times New Roman"/>
            <w:bCs/>
            <w:sz w:val="18"/>
            <w:szCs w:val="18"/>
          </w:rPr>
          <w:t>A restricted TWT scheduling AP, while advertising a restricted TWT schedule</w:t>
        </w:r>
      </w:ins>
      <w:ins w:id="187" w:author="Rubayet Shafin/Future Cellular Systems /SRA/Engineer/Samsung Electronics" w:date="2021-11-21T13:38:00Z">
        <w:r w:rsidR="0007636A">
          <w:rPr>
            <w:rFonts w:ascii="Times New Roman" w:hAnsi="Times New Roman" w:cs="Times New Roman"/>
            <w:bCs/>
            <w:sz w:val="18"/>
            <w:szCs w:val="18"/>
          </w:rPr>
          <w:t xml:space="preserve"> (Negotiation Type subfield set </w:t>
        </w:r>
      </w:ins>
      <w:ins w:id="188" w:author="Rubayet Shafin/Future Cellular Systems /SRA/Engineer/Samsung Electronics" w:date="2021-11-21T13:39:00Z">
        <w:r w:rsidR="0007636A">
          <w:rPr>
            <w:rFonts w:ascii="Times New Roman" w:hAnsi="Times New Roman" w:cs="Times New Roman"/>
            <w:bCs/>
            <w:sz w:val="18"/>
            <w:szCs w:val="18"/>
          </w:rPr>
          <w:t>to 2</w:t>
        </w:r>
      </w:ins>
      <w:ins w:id="189" w:author="Rubayet Shafin/Future Cellular Systems /SRA/Engineer/Samsung Electronics" w:date="2021-11-21T13:38:00Z">
        <w:r w:rsidR="0007636A">
          <w:rPr>
            <w:rFonts w:ascii="Times New Roman" w:hAnsi="Times New Roman" w:cs="Times New Roman"/>
            <w:bCs/>
            <w:sz w:val="18"/>
            <w:szCs w:val="18"/>
          </w:rPr>
          <w:t>)</w:t>
        </w:r>
      </w:ins>
      <w:ins w:id="190" w:author="Rubayet Shafin" w:date="2021-11-17T18:34:00Z">
        <w:r>
          <w:rPr>
            <w:rFonts w:ascii="Times New Roman" w:hAnsi="Times New Roman" w:cs="Times New Roman"/>
            <w:bCs/>
            <w:sz w:val="18"/>
            <w:szCs w:val="18"/>
          </w:rPr>
          <w:t xml:space="preserve">, </w:t>
        </w:r>
      </w:ins>
      <w:ins w:id="191" w:author="Rubayet Shafin" w:date="2021-11-21T12:16:00Z">
        <w:r w:rsidR="00F7301A">
          <w:rPr>
            <w:rFonts w:ascii="Times New Roman" w:hAnsi="Times New Roman" w:cs="Times New Roman"/>
            <w:bCs/>
            <w:sz w:val="18"/>
            <w:szCs w:val="18"/>
          </w:rPr>
          <w:t>shall</w:t>
        </w:r>
      </w:ins>
      <w:ins w:id="192" w:author="Rubayet Shafin" w:date="2021-11-17T18:34:00Z">
        <w:r>
          <w:rPr>
            <w:rFonts w:ascii="Times New Roman" w:hAnsi="Times New Roman" w:cs="Times New Roman"/>
            <w:bCs/>
            <w:sz w:val="18"/>
            <w:szCs w:val="18"/>
          </w:rPr>
          <w:t xml:space="preserve"> indicate whether or not the schedule is available for accommodating any new membership. If the Restricted TWT Schedule Full subfield in Broadcast TWT Info subfield in a Restricted TWT Parameter Set field is set to 1, it </w:t>
        </w:r>
        <w:del w:id="193" w:author="adachi" w:date="2021-11-22T16:29:00Z">
          <w:r w:rsidRPr="00D21A18" w:rsidDel="006D4237">
            <w:rPr>
              <w:rFonts w:ascii="Times New Roman" w:hAnsi="Times New Roman" w:cs="Times New Roman"/>
              <w:bCs/>
              <w:sz w:val="18"/>
              <w:szCs w:val="18"/>
            </w:rPr>
            <w:delText xml:space="preserve">would </w:delText>
          </w:r>
        </w:del>
        <w:r w:rsidRPr="00D21A18">
          <w:rPr>
            <w:rFonts w:ascii="Times New Roman" w:hAnsi="Times New Roman" w:cs="Times New Roman"/>
            <w:bCs/>
            <w:sz w:val="18"/>
            <w:szCs w:val="18"/>
          </w:rPr>
          <w:t>indicate</w:t>
        </w:r>
      </w:ins>
      <w:ins w:id="194" w:author="adachi" w:date="2021-11-22T16:29:00Z">
        <w:r w:rsidR="006D4237" w:rsidRPr="00D21A18">
          <w:rPr>
            <w:rFonts w:ascii="Times New Roman" w:hAnsi="Times New Roman" w:cs="Times New Roman"/>
            <w:bCs/>
            <w:sz w:val="18"/>
            <w:szCs w:val="18"/>
          </w:rPr>
          <w:t>s</w:t>
        </w:r>
      </w:ins>
      <w:ins w:id="195" w:author="Rubayet Shafin" w:date="2021-11-17T18:34:00Z">
        <w:r>
          <w:rPr>
            <w:rFonts w:ascii="Times New Roman" w:hAnsi="Times New Roman" w:cs="Times New Roman"/>
            <w:bCs/>
            <w:sz w:val="18"/>
            <w:szCs w:val="18"/>
          </w:rPr>
          <w:t xml:space="preserve"> that the corresponding restricted TWT schedule is not available for accommodating any new membership; otherwise, it is available for new membership</w:t>
        </w:r>
      </w:ins>
      <w:ins w:id="196" w:author="Rubayet Shafin/Future Cellular Systems /SRA/Engineer/Samsung Electronics" w:date="2021-11-21T12:43:00Z">
        <w:r w:rsidR="00293101">
          <w:rPr>
            <w:rFonts w:ascii="Times New Roman" w:hAnsi="Times New Roman" w:cs="Times New Roman"/>
            <w:bCs/>
            <w:sz w:val="18"/>
            <w:szCs w:val="18"/>
          </w:rPr>
          <w:t>.</w:t>
        </w:r>
      </w:ins>
      <w:ins w:id="197" w:author="Rubayet Shafin" w:date="2021-11-17T18:34:00Z">
        <w:r>
          <w:rPr>
            <w:rFonts w:ascii="Times New Roman" w:hAnsi="Times New Roman" w:cs="Times New Roman"/>
            <w:bCs/>
            <w:sz w:val="18"/>
            <w:szCs w:val="18"/>
          </w:rPr>
          <w:t xml:space="preserve"> </w:t>
        </w:r>
        <w:del w:id="198" w:author="Rubayet Shafin/Future Cellular Systems /SRA/Engineer/Samsung Electronics" w:date="2021-11-21T12:43:00Z">
          <w:r w:rsidRPr="00293101" w:rsidDel="00293101">
            <w:rPr>
              <w:rFonts w:ascii="Times New Roman" w:hAnsi="Times New Roman" w:cs="Times New Roman"/>
              <w:bCs/>
              <w:color w:val="000000" w:themeColor="text1"/>
              <w:sz w:val="18"/>
              <w:szCs w:val="18"/>
              <w:rPrChange w:id="199" w:author="Rubayet Shafin/Future Cellular Systems /SRA/Engineer/Samsung Electronics" w:date="2021-11-21T12:44:00Z">
                <w:rPr>
                  <w:rFonts w:ascii="Times New Roman" w:hAnsi="Times New Roman" w:cs="Times New Roman"/>
                  <w:bCs/>
                  <w:sz w:val="18"/>
                  <w:szCs w:val="18"/>
                </w:rPr>
              </w:rPrChange>
            </w:rPr>
            <w:delText>(#6814).</w:delText>
          </w:r>
        </w:del>
      </w:ins>
      <w:ins w:id="200" w:author="Rubayet Shafin" w:date="2021-11-21T12:00:00Z">
        <w:del w:id="201" w:author="Rubayet Shafin/Future Cellular Systems /SRA/Engineer/Samsung Electronics" w:date="2021-11-21T12:43:00Z">
          <w:r w:rsidR="00E42D48" w:rsidRPr="00293101" w:rsidDel="00293101">
            <w:rPr>
              <w:rFonts w:ascii="Times New Roman" w:hAnsi="Times New Roman" w:cs="Times New Roman"/>
              <w:bCs/>
              <w:color w:val="000000" w:themeColor="text1"/>
              <w:sz w:val="18"/>
              <w:szCs w:val="18"/>
              <w:rPrChange w:id="202" w:author="Rubayet Shafin/Future Cellular Systems /SRA/Engineer/Samsung Electronics" w:date="2021-11-21T12:44:00Z">
                <w:rPr>
                  <w:rFonts w:ascii="Times New Roman" w:hAnsi="Times New Roman" w:cs="Times New Roman"/>
                  <w:bCs/>
                  <w:sz w:val="18"/>
                  <w:szCs w:val="18"/>
                </w:rPr>
              </w:rPrChange>
            </w:rPr>
            <w:delText xml:space="preserve"> </w:delText>
          </w:r>
        </w:del>
        <w:r w:rsidR="00E42D48" w:rsidRPr="00293101">
          <w:rPr>
            <w:rFonts w:ascii="Times New Roman" w:hAnsi="Times New Roman" w:cs="Times New Roman"/>
            <w:bCs/>
            <w:color w:val="000000" w:themeColor="text1"/>
            <w:sz w:val="18"/>
            <w:szCs w:val="18"/>
            <w:rPrChange w:id="203" w:author="Rubayet Shafin/Future Cellular Systems /SRA/Engineer/Samsung Electronics" w:date="2021-11-21T12:44:00Z">
              <w:rPr>
                <w:rFonts w:ascii="Times New Roman" w:hAnsi="Times New Roman" w:cs="Times New Roman"/>
                <w:bCs/>
                <w:sz w:val="18"/>
                <w:szCs w:val="18"/>
              </w:rPr>
            </w:rPrChange>
          </w:rPr>
          <w:t>A STA should not request to establish membership for a restricted TWT schedule if the Restricted TWT Schedule Full subfield in Broadcast TWT Info subfield in Restricted TWT Parameter Set field corresponding to the announced restricted TWT schedule is set to 1.</w:t>
        </w:r>
      </w:ins>
      <w:ins w:id="204" w:author="Rubayet Shafin/Future Cellular Systems /SRA/Engineer/Samsung Electronics" w:date="2021-11-21T13:17:00Z">
        <w:r w:rsidR="009E1B4A">
          <w:rPr>
            <w:rFonts w:ascii="Times New Roman" w:hAnsi="Times New Roman" w:cs="Times New Roman"/>
            <w:bCs/>
            <w:color w:val="000000" w:themeColor="text1"/>
            <w:sz w:val="18"/>
            <w:szCs w:val="18"/>
          </w:rPr>
          <w:t xml:space="preserve"> </w:t>
        </w:r>
      </w:ins>
      <w:ins w:id="205" w:author="Rubayet Shafin/Future Cellular Systems /SRA/Engineer/Samsung Electronics" w:date="2021-11-21T12:43:00Z">
        <w:r w:rsidR="00293101">
          <w:rPr>
            <w:rFonts w:ascii="Times New Roman" w:hAnsi="Times New Roman" w:cs="Times New Roman"/>
            <w:bCs/>
            <w:sz w:val="18"/>
            <w:szCs w:val="18"/>
          </w:rPr>
          <w:t>(#6414)</w:t>
        </w:r>
      </w:ins>
    </w:p>
    <w:p w14:paraId="401958BB" w14:textId="77777777" w:rsidR="006F2CDF" w:rsidRPr="0090749A" w:rsidRDefault="006F2CDF" w:rsidP="002A37AA">
      <w:pPr>
        <w:autoSpaceDE w:val="0"/>
        <w:autoSpaceDN w:val="0"/>
        <w:rPr>
          <w:rFonts w:ascii="Times New Roman" w:hAnsi="Times New Roman" w:cs="Times New Roman"/>
          <w:bCs/>
          <w:sz w:val="18"/>
          <w:szCs w:val="18"/>
        </w:rPr>
      </w:pPr>
    </w:p>
    <w:p w14:paraId="12F7F38F" w14:textId="77777777" w:rsidR="002A37AA" w:rsidRDefault="002A37AA" w:rsidP="002A37AA">
      <w:pPr>
        <w:autoSpaceDE w:val="0"/>
        <w:autoSpaceDN w:val="0"/>
        <w:rPr>
          <w:bCs/>
          <w:sz w:val="18"/>
          <w:szCs w:val="18"/>
        </w:rPr>
      </w:pPr>
    </w:p>
    <w:p w14:paraId="4B6130C2" w14:textId="77777777" w:rsidR="002A37AA" w:rsidRPr="002A37AA" w:rsidRDefault="002A37AA" w:rsidP="002A37AA">
      <w:pPr>
        <w:rPr>
          <w:b/>
          <w:bCs/>
          <w:color w:val="000000"/>
          <w:sz w:val="20"/>
          <w:szCs w:val="20"/>
        </w:rPr>
      </w:pPr>
    </w:p>
    <w:sectPr w:rsidR="002A37AA" w:rsidRPr="002A37AA" w:rsidSect="002B6555">
      <w:headerReference w:type="even" r:id="rId14"/>
      <w:headerReference w:type="default" r:id="rId15"/>
      <w:footerReference w:type="even" r:id="rId16"/>
      <w:footerReference w:type="default" r:id="rId17"/>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5EE0" w16cex:dateUtc="2021-06-28T21:44:00Z"/>
  <w16cex:commentExtensible w16cex:durableId="24858087" w16cex:dateUtc="2021-06-29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E943E3" w16cid:durableId="24845EE0"/>
  <w16cid:commentId w16cid:paraId="77F0C7B9" w16cid:durableId="248580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54453" w14:textId="77777777" w:rsidR="00385F8F" w:rsidRDefault="00385F8F">
      <w:pPr>
        <w:spacing w:after="0" w:line="240" w:lineRule="auto"/>
      </w:pPr>
      <w:r>
        <w:separator/>
      </w:r>
    </w:p>
  </w:endnote>
  <w:endnote w:type="continuationSeparator" w:id="0">
    <w:p w14:paraId="3DC5C9E9" w14:textId="77777777" w:rsidR="00385F8F" w:rsidRDefault="00385F8F">
      <w:pPr>
        <w:spacing w:after="0" w:line="240" w:lineRule="auto"/>
      </w:pPr>
      <w:r>
        <w:continuationSeparator/>
      </w:r>
    </w:p>
  </w:endnote>
  <w:endnote w:type="continuationNotice" w:id="1">
    <w:p w14:paraId="0FFF2330" w14:textId="77777777" w:rsidR="00385F8F" w:rsidRDefault="00385F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4925189E"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AE2176" w:rsidRDefault="00AE21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5B74B2E4" w:rsidR="00AE2176" w:rsidRPr="00594C25" w:rsidRDefault="00AE2176"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6F0210">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sidR="002E1A51">
      <w:rPr>
        <w:rFonts w:ascii="Times New Roman" w:eastAsia="Malgun Gothic" w:hAnsi="Times New Roman" w:cs="Times New Roman"/>
        <w:sz w:val="20"/>
        <w:szCs w:val="16"/>
        <w:lang w:val="en-GB"/>
      </w:rPr>
      <w:t>Rubayet</w:t>
    </w:r>
    <w:proofErr w:type="spellEnd"/>
    <w:r w:rsidR="002E1A51">
      <w:rPr>
        <w:rFonts w:ascii="Times New Roman" w:eastAsia="Malgun Gothic" w:hAnsi="Times New Roman" w:cs="Times New Roman"/>
        <w:sz w:val="20"/>
        <w:szCs w:val="16"/>
        <w:lang w:val="en-GB"/>
      </w:rPr>
      <w:t xml:space="preserve"> </w:t>
    </w:r>
    <w:proofErr w:type="spellStart"/>
    <w:r w:rsidR="002E1A51">
      <w:rPr>
        <w:rFonts w:ascii="Times New Roman" w:eastAsia="Malgun Gothic" w:hAnsi="Times New Roman" w:cs="Times New Roman"/>
        <w:sz w:val="20"/>
        <w:szCs w:val="16"/>
        <w:lang w:val="en-GB"/>
      </w:rPr>
      <w:t>Shafin</w:t>
    </w:r>
    <w:proofErr w:type="spellEnd"/>
    <w:r w:rsidR="000A37CF">
      <w:rPr>
        <w:rFonts w:ascii="Times New Roman" w:eastAsia="Malgun Gothic" w:hAnsi="Times New Roman" w:cs="Times New Roman"/>
        <w:sz w:val="20"/>
        <w:szCs w:val="16"/>
        <w:lang w:val="en-GB"/>
      </w:rPr>
      <w:t>, Samsung Research America</w:t>
    </w:r>
    <w:r w:rsidRPr="00594C25">
      <w:rPr>
        <w:rFonts w:ascii="Times New Roman" w:eastAsia="Malgun Gothic" w:hAnsi="Times New Roman" w:cs="Times New Roman"/>
        <w:sz w:val="20"/>
        <w:szCs w:val="16"/>
        <w:lang w:val="en-GB"/>
      </w:rPr>
      <w:t>.</w:t>
    </w:r>
  </w:p>
  <w:p w14:paraId="32EAE706" w14:textId="77777777" w:rsidR="00AE2176" w:rsidRDefault="00AE21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D06F2" w14:textId="77777777" w:rsidR="00385F8F" w:rsidRDefault="00385F8F">
      <w:pPr>
        <w:spacing w:after="0" w:line="240" w:lineRule="auto"/>
      </w:pPr>
      <w:r>
        <w:separator/>
      </w:r>
    </w:p>
  </w:footnote>
  <w:footnote w:type="continuationSeparator" w:id="0">
    <w:p w14:paraId="1EAAE5F8" w14:textId="77777777" w:rsidR="00385F8F" w:rsidRDefault="00385F8F">
      <w:pPr>
        <w:spacing w:after="0" w:line="240" w:lineRule="auto"/>
      </w:pPr>
      <w:r>
        <w:continuationSeparator/>
      </w:r>
    </w:p>
  </w:footnote>
  <w:footnote w:type="continuationNotice" w:id="1">
    <w:p w14:paraId="00D63FFA" w14:textId="77777777" w:rsidR="00385F8F" w:rsidRDefault="00385F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7AA20045" w:rsidR="00AE2176" w:rsidRPr="002D636E" w:rsidRDefault="00AE217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59DF814F" w:rsidR="00AE2176" w:rsidRPr="00DE6B44" w:rsidRDefault="00E14254"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AE2176">
      <w:rPr>
        <w:rFonts w:ascii="Times New Roman" w:eastAsia="Malgun Gothic" w:hAnsi="Times New Roman" w:cs="Times New Roman"/>
        <w:b/>
        <w:sz w:val="28"/>
        <w:szCs w:val="20"/>
      </w:rPr>
      <w:t xml:space="preserve"> 2021</w:t>
    </w:r>
    <w:r w:rsidR="00AE2176">
      <w:rPr>
        <w:rFonts w:ascii="Times New Roman" w:eastAsia="Malgun Gothic" w:hAnsi="Times New Roman" w:cs="Times New Roman"/>
        <w:b/>
        <w:sz w:val="28"/>
        <w:szCs w:val="20"/>
        <w:lang w:val="en-GB"/>
      </w:rPr>
      <w:tab/>
    </w:r>
    <w:r w:rsidR="002E17C1">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sidR="00AE2176" w:rsidRPr="00B31A3B">
      <w:rPr>
        <w:rFonts w:ascii="Times New Roman" w:eastAsia="Malgun Gothic" w:hAnsi="Times New Roman" w:cs="Times New Roman"/>
        <w:b/>
        <w:sz w:val="28"/>
        <w:szCs w:val="20"/>
        <w:lang w:val="en-GB"/>
      </w:rPr>
      <w:t>doc.: IEEE 802.11-</w:t>
    </w:r>
    <w:r w:rsidR="00AE2176">
      <w:rPr>
        <w:rFonts w:ascii="Times New Roman" w:eastAsia="Malgun Gothic" w:hAnsi="Times New Roman" w:cs="Times New Roman"/>
        <w:b/>
        <w:sz w:val="28"/>
        <w:szCs w:val="20"/>
        <w:lang w:val="en-GB"/>
      </w:rPr>
      <w:t>21</w:t>
    </w:r>
    <w:r w:rsidR="00AE2176"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1768</w:t>
    </w:r>
    <w:r w:rsidR="00584089">
      <w:rPr>
        <w:rFonts w:ascii="Times New Roman" w:eastAsia="Malgun Gothic" w:hAnsi="Times New Roman" w:cs="Times New Roman"/>
        <w:b/>
        <w:sz w:val="28"/>
        <w:szCs w:val="20"/>
        <w:lang w:val="en-GB"/>
      </w:rPr>
      <w:t>r</w:t>
    </w:r>
    <w:ins w:id="206" w:author="Rubayet Shafin" w:date="2021-11-17T18:42:00Z">
      <w:r w:rsidR="00D24924">
        <w:rPr>
          <w:rFonts w:ascii="Times New Roman" w:eastAsia="Malgun Gothic" w:hAnsi="Times New Roman" w:cs="Times New Roman"/>
          <w:b/>
          <w:sz w:val="28"/>
          <w:szCs w:val="20"/>
          <w:lang w:val="en-GB"/>
        </w:rPr>
        <w:t>1</w:t>
      </w:r>
    </w:ins>
    <w:del w:id="207" w:author="Rubayet Shafin" w:date="2021-11-17T18:42:00Z">
      <w:r w:rsidR="00584089" w:rsidDel="00D24924">
        <w:rPr>
          <w:rFonts w:ascii="Times New Roman" w:eastAsia="Malgun Gothic" w:hAnsi="Times New Roman" w:cs="Times New Roman"/>
          <w:b/>
          <w:sz w:val="28"/>
          <w:szCs w:val="20"/>
          <w:lang w:val="en-GB"/>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2"/>
  </w:num>
  <w:num w:numId="29">
    <w:abstractNumId w:val="2"/>
  </w:num>
  <w:num w:numId="30">
    <w:abstractNumId w:val="14"/>
  </w:num>
  <w:num w:numId="31">
    <w:abstractNumId w:val="11"/>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7"/>
  </w:num>
  <w:num w:numId="37">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bayet Shafin">
    <w15:presenceInfo w15:providerId="AD" w15:userId="S-1-5-21-1569490900-2152479555-3239727262-5948598"/>
  </w15:person>
  <w15:person w15:author="Rubayet Shafin/Future Cellular Systems /SRA/Engineer/Samsung Electronics">
    <w15:presenceInfo w15:providerId="AD" w15:userId="S-1-5-21-1569490900-2152479555-3239727262-5948598"/>
  </w15:person>
  <w15:person w15:author="adachi">
    <w15:presenceInfo w15:providerId="None" w15:userId="ada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9EF"/>
    <w:rsid w:val="00016FCD"/>
    <w:rsid w:val="00020583"/>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363"/>
    <w:rsid w:val="00095CB6"/>
    <w:rsid w:val="00095D72"/>
    <w:rsid w:val="000960C9"/>
    <w:rsid w:val="000967F9"/>
    <w:rsid w:val="00096AF7"/>
    <w:rsid w:val="00096FAC"/>
    <w:rsid w:val="00096FD6"/>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56D"/>
    <w:rsid w:val="000F4D1D"/>
    <w:rsid w:val="000F542A"/>
    <w:rsid w:val="000F589B"/>
    <w:rsid w:val="000F5E7C"/>
    <w:rsid w:val="000F5E96"/>
    <w:rsid w:val="000F6922"/>
    <w:rsid w:val="000F69F4"/>
    <w:rsid w:val="000F6FBF"/>
    <w:rsid w:val="000F78F0"/>
    <w:rsid w:val="000F7D1E"/>
    <w:rsid w:val="001012D5"/>
    <w:rsid w:val="001015AD"/>
    <w:rsid w:val="00101AC8"/>
    <w:rsid w:val="001026F6"/>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E4"/>
    <w:rsid w:val="001E320E"/>
    <w:rsid w:val="001E353F"/>
    <w:rsid w:val="001E362A"/>
    <w:rsid w:val="001E36A7"/>
    <w:rsid w:val="001E3810"/>
    <w:rsid w:val="001E3895"/>
    <w:rsid w:val="001E3AF9"/>
    <w:rsid w:val="001E3BC1"/>
    <w:rsid w:val="001E3CFC"/>
    <w:rsid w:val="001E3DAB"/>
    <w:rsid w:val="001E3F29"/>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787"/>
    <w:rsid w:val="001F3BEA"/>
    <w:rsid w:val="001F3CF1"/>
    <w:rsid w:val="001F3EA3"/>
    <w:rsid w:val="001F443E"/>
    <w:rsid w:val="001F461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28D5"/>
    <w:rsid w:val="002A2A44"/>
    <w:rsid w:val="002A2CEB"/>
    <w:rsid w:val="002A2CFC"/>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30008"/>
    <w:rsid w:val="0033052D"/>
    <w:rsid w:val="00330BF4"/>
    <w:rsid w:val="00330C03"/>
    <w:rsid w:val="00330D19"/>
    <w:rsid w:val="00330EEB"/>
    <w:rsid w:val="003313A1"/>
    <w:rsid w:val="00331CB6"/>
    <w:rsid w:val="00331DB5"/>
    <w:rsid w:val="00332FAD"/>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E8C"/>
    <w:rsid w:val="00385F8F"/>
    <w:rsid w:val="0038669B"/>
    <w:rsid w:val="00386CBD"/>
    <w:rsid w:val="0038735F"/>
    <w:rsid w:val="00387412"/>
    <w:rsid w:val="00387541"/>
    <w:rsid w:val="003877B8"/>
    <w:rsid w:val="00387E1D"/>
    <w:rsid w:val="003907EF"/>
    <w:rsid w:val="0039198D"/>
    <w:rsid w:val="00391BEA"/>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FA3"/>
    <w:rsid w:val="003D303E"/>
    <w:rsid w:val="003D31CD"/>
    <w:rsid w:val="003D3921"/>
    <w:rsid w:val="003D3FC7"/>
    <w:rsid w:val="003D41D8"/>
    <w:rsid w:val="003D431B"/>
    <w:rsid w:val="003D454F"/>
    <w:rsid w:val="003D459C"/>
    <w:rsid w:val="003D46B3"/>
    <w:rsid w:val="003D4793"/>
    <w:rsid w:val="003D4BE3"/>
    <w:rsid w:val="003D4DBD"/>
    <w:rsid w:val="003D5302"/>
    <w:rsid w:val="003D6B0E"/>
    <w:rsid w:val="003D6D7F"/>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BA1"/>
    <w:rsid w:val="003E555A"/>
    <w:rsid w:val="003E566C"/>
    <w:rsid w:val="003E5BCC"/>
    <w:rsid w:val="003E5C03"/>
    <w:rsid w:val="003E5D27"/>
    <w:rsid w:val="003E5FC2"/>
    <w:rsid w:val="003E618E"/>
    <w:rsid w:val="003E6379"/>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EC"/>
    <w:rsid w:val="003F7113"/>
    <w:rsid w:val="003F78F8"/>
    <w:rsid w:val="003F7A9D"/>
    <w:rsid w:val="003F7B37"/>
    <w:rsid w:val="003F7D04"/>
    <w:rsid w:val="00400417"/>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3CD"/>
    <w:rsid w:val="00417728"/>
    <w:rsid w:val="00417DAA"/>
    <w:rsid w:val="00420602"/>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AA5"/>
    <w:rsid w:val="00434BE8"/>
    <w:rsid w:val="00434F17"/>
    <w:rsid w:val="004356B3"/>
    <w:rsid w:val="00435867"/>
    <w:rsid w:val="00435BE5"/>
    <w:rsid w:val="00435E96"/>
    <w:rsid w:val="0043622E"/>
    <w:rsid w:val="0043631B"/>
    <w:rsid w:val="0043689D"/>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76F2"/>
    <w:rsid w:val="00447914"/>
    <w:rsid w:val="00447978"/>
    <w:rsid w:val="00447A08"/>
    <w:rsid w:val="0045020A"/>
    <w:rsid w:val="004502D2"/>
    <w:rsid w:val="004506FA"/>
    <w:rsid w:val="004519FA"/>
    <w:rsid w:val="00451CBD"/>
    <w:rsid w:val="00451EB7"/>
    <w:rsid w:val="00452520"/>
    <w:rsid w:val="004527EC"/>
    <w:rsid w:val="00452BEA"/>
    <w:rsid w:val="00452C66"/>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3F09"/>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73F"/>
    <w:rsid w:val="00510A20"/>
    <w:rsid w:val="00510BD8"/>
    <w:rsid w:val="005123E5"/>
    <w:rsid w:val="00512849"/>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A2D"/>
    <w:rsid w:val="00527BA3"/>
    <w:rsid w:val="00527DD2"/>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817"/>
    <w:rsid w:val="00634F66"/>
    <w:rsid w:val="006354D7"/>
    <w:rsid w:val="00635B9B"/>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425F"/>
    <w:rsid w:val="0070495E"/>
    <w:rsid w:val="0070520E"/>
    <w:rsid w:val="0070555A"/>
    <w:rsid w:val="00705562"/>
    <w:rsid w:val="0070556A"/>
    <w:rsid w:val="007055B9"/>
    <w:rsid w:val="00705652"/>
    <w:rsid w:val="0070583A"/>
    <w:rsid w:val="00705B27"/>
    <w:rsid w:val="00705B70"/>
    <w:rsid w:val="00705C66"/>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06D"/>
    <w:rsid w:val="00741AEA"/>
    <w:rsid w:val="00741B17"/>
    <w:rsid w:val="00741B74"/>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C1"/>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581"/>
    <w:rsid w:val="00846601"/>
    <w:rsid w:val="0084671E"/>
    <w:rsid w:val="00846AA2"/>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A4C"/>
    <w:rsid w:val="008613C6"/>
    <w:rsid w:val="00861A87"/>
    <w:rsid w:val="00861C19"/>
    <w:rsid w:val="00862BB8"/>
    <w:rsid w:val="00862C05"/>
    <w:rsid w:val="00863095"/>
    <w:rsid w:val="008635F7"/>
    <w:rsid w:val="00863A6D"/>
    <w:rsid w:val="0086415B"/>
    <w:rsid w:val="00864421"/>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532"/>
    <w:rsid w:val="0087382D"/>
    <w:rsid w:val="00873A45"/>
    <w:rsid w:val="00873A60"/>
    <w:rsid w:val="00873FB4"/>
    <w:rsid w:val="00874994"/>
    <w:rsid w:val="00874C6C"/>
    <w:rsid w:val="00874D22"/>
    <w:rsid w:val="00874D7C"/>
    <w:rsid w:val="00874E22"/>
    <w:rsid w:val="008752FB"/>
    <w:rsid w:val="00875AB2"/>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CF"/>
    <w:rsid w:val="00927D94"/>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5A5"/>
    <w:rsid w:val="009A6BA3"/>
    <w:rsid w:val="009A6C63"/>
    <w:rsid w:val="009A707A"/>
    <w:rsid w:val="009A789F"/>
    <w:rsid w:val="009B0B98"/>
    <w:rsid w:val="009B1514"/>
    <w:rsid w:val="009B1A89"/>
    <w:rsid w:val="009B1A8B"/>
    <w:rsid w:val="009B1B6E"/>
    <w:rsid w:val="009B1DB8"/>
    <w:rsid w:val="009B2695"/>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A4"/>
    <w:rsid w:val="00A25362"/>
    <w:rsid w:val="00A25776"/>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47C49"/>
    <w:rsid w:val="00A50708"/>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7FB"/>
    <w:rsid w:val="00A7502C"/>
    <w:rsid w:val="00A7520C"/>
    <w:rsid w:val="00A75889"/>
    <w:rsid w:val="00A75B3C"/>
    <w:rsid w:val="00A77296"/>
    <w:rsid w:val="00A779B1"/>
    <w:rsid w:val="00A77EAF"/>
    <w:rsid w:val="00A77FA2"/>
    <w:rsid w:val="00A80056"/>
    <w:rsid w:val="00A8016B"/>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6ED7"/>
    <w:rsid w:val="00AB74F2"/>
    <w:rsid w:val="00AB75B5"/>
    <w:rsid w:val="00AB7B92"/>
    <w:rsid w:val="00AB7D0F"/>
    <w:rsid w:val="00AC0668"/>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7B81"/>
    <w:rsid w:val="00B003D7"/>
    <w:rsid w:val="00B006DA"/>
    <w:rsid w:val="00B00B5B"/>
    <w:rsid w:val="00B01192"/>
    <w:rsid w:val="00B01361"/>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918"/>
    <w:rsid w:val="00B4427B"/>
    <w:rsid w:val="00B44FC1"/>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FA9"/>
    <w:rsid w:val="00B87009"/>
    <w:rsid w:val="00B87989"/>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B17"/>
    <w:rsid w:val="00C57F17"/>
    <w:rsid w:val="00C600EE"/>
    <w:rsid w:val="00C602DC"/>
    <w:rsid w:val="00C60311"/>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B7D8F"/>
    <w:rsid w:val="00CC03F7"/>
    <w:rsid w:val="00CC0499"/>
    <w:rsid w:val="00CC089D"/>
    <w:rsid w:val="00CC08A3"/>
    <w:rsid w:val="00CC0ED6"/>
    <w:rsid w:val="00CC133D"/>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B18"/>
    <w:rsid w:val="00D00F9E"/>
    <w:rsid w:val="00D015B3"/>
    <w:rsid w:val="00D01B02"/>
    <w:rsid w:val="00D01F6F"/>
    <w:rsid w:val="00D021A7"/>
    <w:rsid w:val="00D02373"/>
    <w:rsid w:val="00D02C9E"/>
    <w:rsid w:val="00D02D6F"/>
    <w:rsid w:val="00D02E78"/>
    <w:rsid w:val="00D02EB8"/>
    <w:rsid w:val="00D0308C"/>
    <w:rsid w:val="00D03407"/>
    <w:rsid w:val="00D03A80"/>
    <w:rsid w:val="00D03D7B"/>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80"/>
    <w:rsid w:val="00D3605A"/>
    <w:rsid w:val="00D360F6"/>
    <w:rsid w:val="00D36616"/>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4A7"/>
    <w:rsid w:val="00D57942"/>
    <w:rsid w:val="00D57D2C"/>
    <w:rsid w:val="00D57D61"/>
    <w:rsid w:val="00D600D9"/>
    <w:rsid w:val="00D60F15"/>
    <w:rsid w:val="00D60F4D"/>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2654"/>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D46"/>
    <w:rsid w:val="00DB4E70"/>
    <w:rsid w:val="00DB5004"/>
    <w:rsid w:val="00DB5243"/>
    <w:rsid w:val="00DB589F"/>
    <w:rsid w:val="00DB5CE8"/>
    <w:rsid w:val="00DB5F88"/>
    <w:rsid w:val="00DB637D"/>
    <w:rsid w:val="00DB6573"/>
    <w:rsid w:val="00DB6733"/>
    <w:rsid w:val="00DB7677"/>
    <w:rsid w:val="00DB785E"/>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17E"/>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B00E8"/>
    <w:rsid w:val="00FB0228"/>
    <w:rsid w:val="00FB075C"/>
    <w:rsid w:val="00FB0A87"/>
    <w:rsid w:val="00FB1371"/>
    <w:rsid w:val="00FB14DA"/>
    <w:rsid w:val="00FB1828"/>
    <w:rsid w:val="00FB20F6"/>
    <w:rsid w:val="00FB226D"/>
    <w:rsid w:val="00FB2287"/>
    <w:rsid w:val="00FB244F"/>
    <w:rsid w:val="00FB2B19"/>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99"/>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6D4AF-C542-401C-BB27-8CCCE4AE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8537</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Shafin/Future Cellular Systems /SRA/Engineer/Samsung Electronics</cp:lastModifiedBy>
  <cp:revision>2</cp:revision>
  <dcterms:created xsi:type="dcterms:W3CDTF">2021-11-29T23:04:00Z</dcterms:created>
  <dcterms:modified xsi:type="dcterms:W3CDTF">2021-11-29T23:04:00Z</dcterms:modified>
</cp:coreProperties>
</file>