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C08A" w14:textId="77777777" w:rsidR="00CA09B2" w:rsidRPr="00AF7CD9" w:rsidRDefault="00CA09B2">
      <w:pPr>
        <w:pStyle w:val="T1"/>
        <w:pBdr>
          <w:bottom w:val="single" w:sz="6" w:space="0" w:color="auto"/>
        </w:pBdr>
        <w:spacing w:after="240"/>
        <w:rPr>
          <w:sz w:val="22"/>
          <w:szCs w:val="22"/>
        </w:rPr>
      </w:pPr>
      <w:r w:rsidRPr="00AF7CD9">
        <w:rPr>
          <w:sz w:val="22"/>
          <w:szCs w:val="22"/>
        </w:rPr>
        <w:t>IEEE P802.11</w:t>
      </w:r>
      <w:r w:rsidRPr="00AF7CD9">
        <w:rPr>
          <w:sz w:val="22"/>
          <w:szCs w:val="22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620"/>
        <w:gridCol w:w="2070"/>
        <w:gridCol w:w="1440"/>
        <w:gridCol w:w="2921"/>
      </w:tblGrid>
      <w:tr w:rsidR="00CA09B2" w:rsidRPr="00A208ED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16FA70C7" w:rsidR="00CA09B2" w:rsidRPr="00A208ED" w:rsidRDefault="00504852" w:rsidP="00795217">
            <w:pPr>
              <w:pStyle w:val="T2"/>
              <w:rPr>
                <w:sz w:val="22"/>
                <w:szCs w:val="22"/>
              </w:rPr>
            </w:pPr>
            <w:r w:rsidRPr="00A208ED">
              <w:rPr>
                <w:sz w:val="22"/>
                <w:szCs w:val="22"/>
              </w:rPr>
              <w:t>D</w:t>
            </w:r>
            <w:r w:rsidR="00402693" w:rsidRPr="00A208ED">
              <w:rPr>
                <w:sz w:val="22"/>
                <w:szCs w:val="22"/>
              </w:rPr>
              <w:t>1.0</w:t>
            </w:r>
            <w:r w:rsidRPr="00A208ED">
              <w:rPr>
                <w:sz w:val="22"/>
                <w:szCs w:val="22"/>
              </w:rPr>
              <w:t xml:space="preserve"> </w:t>
            </w:r>
            <w:r w:rsidR="00FD7C52" w:rsidRPr="00A208ED">
              <w:rPr>
                <w:sz w:val="22"/>
                <w:szCs w:val="22"/>
              </w:rPr>
              <w:t xml:space="preserve">CRs on </w:t>
            </w:r>
            <w:r w:rsidR="00795217" w:rsidRPr="00A208ED">
              <w:rPr>
                <w:sz w:val="22"/>
                <w:szCs w:val="22"/>
              </w:rPr>
              <w:t>36.2.3 TRIGVECTOR parameters</w:t>
            </w:r>
          </w:p>
        </w:tc>
      </w:tr>
      <w:tr w:rsidR="00CA09B2" w:rsidRPr="00A208ED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38010B6E" w:rsidR="00CA09B2" w:rsidRPr="00A208ED" w:rsidRDefault="00CA09B2" w:rsidP="00503EC5">
            <w:pPr>
              <w:pStyle w:val="T2"/>
              <w:ind w:left="0"/>
              <w:rPr>
                <w:sz w:val="22"/>
                <w:szCs w:val="22"/>
              </w:rPr>
            </w:pPr>
            <w:r w:rsidRPr="00A208ED">
              <w:rPr>
                <w:sz w:val="22"/>
                <w:szCs w:val="22"/>
              </w:rPr>
              <w:t>Date:</w:t>
            </w:r>
            <w:r w:rsidRPr="00A208ED">
              <w:rPr>
                <w:b w:val="0"/>
                <w:sz w:val="22"/>
                <w:szCs w:val="22"/>
              </w:rPr>
              <w:t xml:space="preserve">  </w:t>
            </w:r>
            <w:r w:rsidR="00FD7C52" w:rsidRPr="00A208ED">
              <w:rPr>
                <w:b w:val="0"/>
                <w:sz w:val="22"/>
                <w:szCs w:val="22"/>
              </w:rPr>
              <w:t>20</w:t>
            </w:r>
            <w:r w:rsidR="001B2CF8" w:rsidRPr="00A208ED">
              <w:rPr>
                <w:b w:val="0"/>
                <w:sz w:val="22"/>
                <w:szCs w:val="22"/>
              </w:rPr>
              <w:t>21</w:t>
            </w:r>
            <w:r w:rsidRPr="00A208ED">
              <w:rPr>
                <w:b w:val="0"/>
                <w:sz w:val="22"/>
                <w:szCs w:val="22"/>
              </w:rPr>
              <w:t>-</w:t>
            </w:r>
            <w:r w:rsidR="00A27B6C" w:rsidRPr="00A208ED">
              <w:rPr>
                <w:b w:val="0"/>
                <w:sz w:val="22"/>
                <w:szCs w:val="22"/>
              </w:rPr>
              <w:t>1</w:t>
            </w:r>
            <w:r w:rsidR="00503EC5">
              <w:rPr>
                <w:b w:val="0"/>
                <w:sz w:val="22"/>
                <w:szCs w:val="22"/>
              </w:rPr>
              <w:t>1</w:t>
            </w:r>
            <w:r w:rsidRPr="00A208ED">
              <w:rPr>
                <w:b w:val="0"/>
                <w:sz w:val="22"/>
                <w:szCs w:val="22"/>
              </w:rPr>
              <w:t>-</w:t>
            </w:r>
            <w:r w:rsidR="007C2338" w:rsidRPr="00A208ED">
              <w:rPr>
                <w:b w:val="0"/>
                <w:sz w:val="22"/>
                <w:szCs w:val="22"/>
              </w:rPr>
              <w:t>0</w:t>
            </w:r>
            <w:r w:rsidR="00503EC5">
              <w:rPr>
                <w:b w:val="0"/>
                <w:sz w:val="22"/>
                <w:szCs w:val="22"/>
              </w:rPr>
              <w:t>2</w:t>
            </w:r>
          </w:p>
        </w:tc>
      </w:tr>
      <w:tr w:rsidR="00CA09B2" w:rsidRPr="00A208ED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A208ED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208ED">
              <w:rPr>
                <w:sz w:val="22"/>
                <w:szCs w:val="22"/>
              </w:rPr>
              <w:t>Author(s):</w:t>
            </w:r>
          </w:p>
        </w:tc>
      </w:tr>
      <w:tr w:rsidR="00CA09B2" w:rsidRPr="00A208ED" w14:paraId="1BC70B21" w14:textId="77777777" w:rsidTr="00B91E49">
        <w:trPr>
          <w:jc w:val="center"/>
        </w:trPr>
        <w:tc>
          <w:tcPr>
            <w:tcW w:w="1525" w:type="dxa"/>
            <w:vAlign w:val="center"/>
          </w:tcPr>
          <w:p w14:paraId="0826BDA1" w14:textId="77777777" w:rsidR="00CA09B2" w:rsidRPr="00A208ED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208ED">
              <w:rPr>
                <w:sz w:val="22"/>
                <w:szCs w:val="22"/>
              </w:rPr>
              <w:t>Name</w:t>
            </w:r>
          </w:p>
        </w:tc>
        <w:tc>
          <w:tcPr>
            <w:tcW w:w="1620" w:type="dxa"/>
            <w:vAlign w:val="center"/>
          </w:tcPr>
          <w:p w14:paraId="51457E2A" w14:textId="77777777" w:rsidR="00CA09B2" w:rsidRPr="00A208ED" w:rsidRDefault="0062440B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208ED">
              <w:rPr>
                <w:sz w:val="22"/>
                <w:szCs w:val="22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7205DF55" w14:textId="77777777" w:rsidR="00CA09B2" w:rsidRPr="00A208ED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208ED">
              <w:rPr>
                <w:sz w:val="22"/>
                <w:szCs w:val="22"/>
              </w:rPr>
              <w:t>Address</w:t>
            </w:r>
          </w:p>
        </w:tc>
        <w:tc>
          <w:tcPr>
            <w:tcW w:w="1440" w:type="dxa"/>
            <w:vAlign w:val="center"/>
          </w:tcPr>
          <w:p w14:paraId="6655A40E" w14:textId="77777777" w:rsidR="00CA09B2" w:rsidRPr="00A208ED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208ED">
              <w:rPr>
                <w:sz w:val="22"/>
                <w:szCs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A208ED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208ED">
              <w:rPr>
                <w:sz w:val="22"/>
                <w:szCs w:val="22"/>
              </w:rPr>
              <w:t>email</w:t>
            </w:r>
          </w:p>
        </w:tc>
      </w:tr>
      <w:tr w:rsidR="00FD7C52" w:rsidRPr="00A208ED" w14:paraId="0AC719FC" w14:textId="77777777" w:rsidTr="00B91E49">
        <w:trPr>
          <w:jc w:val="center"/>
        </w:trPr>
        <w:tc>
          <w:tcPr>
            <w:tcW w:w="1525" w:type="dxa"/>
            <w:vAlign w:val="center"/>
          </w:tcPr>
          <w:p w14:paraId="50F22A23" w14:textId="69639EF5" w:rsidR="00FD7C52" w:rsidRPr="00A208ED" w:rsidRDefault="00F83D6C" w:rsidP="00CB10AD">
            <w:pPr>
              <w:pStyle w:val="a7"/>
              <w:spacing w:before="0" w:beforeAutospacing="0" w:after="0" w:afterAutospacing="0"/>
              <w:rPr>
                <w:rFonts w:eastAsia="宋体"/>
                <w:kern w:val="24"/>
                <w:sz w:val="22"/>
                <w:szCs w:val="22"/>
                <w:lang w:eastAsia="zh-CN"/>
              </w:rPr>
            </w:pPr>
            <w:r w:rsidRPr="00A208ED">
              <w:rPr>
                <w:rFonts w:eastAsia="宋体" w:hint="eastAsia"/>
                <w:kern w:val="24"/>
                <w:sz w:val="22"/>
                <w:szCs w:val="22"/>
                <w:lang w:eastAsia="zh-CN"/>
              </w:rPr>
              <w:t>B</w:t>
            </w:r>
            <w:r w:rsidRPr="00A208ED">
              <w:rPr>
                <w:rFonts w:eastAsia="宋体"/>
                <w:kern w:val="24"/>
                <w:sz w:val="22"/>
                <w:szCs w:val="22"/>
                <w:lang w:eastAsia="zh-CN"/>
              </w:rPr>
              <w:t>o Gong</w:t>
            </w:r>
          </w:p>
        </w:tc>
        <w:tc>
          <w:tcPr>
            <w:tcW w:w="1620" w:type="dxa"/>
            <w:vAlign w:val="center"/>
          </w:tcPr>
          <w:p w14:paraId="754759A7" w14:textId="42C57748" w:rsidR="00FD7C52" w:rsidRPr="00A208ED" w:rsidRDefault="00F83D6C" w:rsidP="00CB10AD">
            <w:pPr>
              <w:pStyle w:val="a7"/>
              <w:spacing w:before="0" w:beforeAutospacing="0" w:after="0" w:afterAutospacing="0"/>
              <w:rPr>
                <w:rFonts w:eastAsia="宋体"/>
                <w:kern w:val="24"/>
                <w:sz w:val="22"/>
                <w:szCs w:val="22"/>
                <w:lang w:eastAsia="zh-CN"/>
              </w:rPr>
            </w:pPr>
            <w:r w:rsidRPr="00A208ED">
              <w:rPr>
                <w:rFonts w:eastAsia="宋体" w:hint="eastAsia"/>
                <w:kern w:val="24"/>
                <w:sz w:val="22"/>
                <w:szCs w:val="22"/>
                <w:lang w:eastAsia="zh-CN"/>
              </w:rPr>
              <w:t>H</w:t>
            </w:r>
            <w:r w:rsidRPr="00A208ED">
              <w:rPr>
                <w:rFonts w:eastAsia="宋体"/>
                <w:kern w:val="24"/>
                <w:sz w:val="22"/>
                <w:szCs w:val="22"/>
                <w:lang w:eastAsia="zh-CN"/>
              </w:rPr>
              <w:t>uawei</w:t>
            </w:r>
          </w:p>
        </w:tc>
        <w:tc>
          <w:tcPr>
            <w:tcW w:w="2070" w:type="dxa"/>
            <w:vAlign w:val="center"/>
          </w:tcPr>
          <w:p w14:paraId="4D474CCF" w14:textId="698FBF18" w:rsidR="00FD7C52" w:rsidRPr="00A208ED" w:rsidRDefault="00FD7C52" w:rsidP="00CB10AD">
            <w:pPr>
              <w:pStyle w:val="a7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35A85D4" w14:textId="77777777" w:rsidR="00FD7C52" w:rsidRPr="00A208ED" w:rsidRDefault="00FD7C52" w:rsidP="00CB10AD">
            <w:pPr>
              <w:rPr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02CCEDB0" w14:textId="5B1C7215" w:rsidR="00E207B0" w:rsidRPr="00A208ED" w:rsidRDefault="00E85F20" w:rsidP="00CB10AD">
            <w:pPr>
              <w:pStyle w:val="a7"/>
              <w:spacing w:before="0" w:beforeAutospacing="0" w:after="0" w:afterAutospacing="0"/>
              <w:rPr>
                <w:rFonts w:eastAsia="宋体"/>
                <w:kern w:val="24"/>
                <w:sz w:val="18"/>
                <w:szCs w:val="18"/>
                <w:lang w:eastAsia="zh-CN"/>
              </w:rPr>
            </w:pPr>
            <w:hyperlink r:id="rId8" w:history="1">
              <w:r w:rsidR="00E207B0" w:rsidRPr="00A208ED">
                <w:rPr>
                  <w:rStyle w:val="a6"/>
                  <w:rFonts w:eastAsia="宋体"/>
                  <w:kern w:val="24"/>
                  <w:sz w:val="18"/>
                  <w:szCs w:val="18"/>
                  <w:lang w:eastAsia="zh-CN"/>
                </w:rPr>
                <w:t>gongbo8@huawei.com</w:t>
              </w:r>
            </w:hyperlink>
          </w:p>
        </w:tc>
      </w:tr>
      <w:tr w:rsidR="00466880" w:rsidRPr="00A208ED" w14:paraId="21065626" w14:textId="77777777" w:rsidTr="00B91E49">
        <w:trPr>
          <w:jc w:val="center"/>
        </w:trPr>
        <w:tc>
          <w:tcPr>
            <w:tcW w:w="1525" w:type="dxa"/>
            <w:vAlign w:val="center"/>
          </w:tcPr>
          <w:p w14:paraId="50463E1E" w14:textId="386B80B2" w:rsidR="00466880" w:rsidRPr="00A208ED" w:rsidRDefault="00466880" w:rsidP="00CB10AD">
            <w:pPr>
              <w:pStyle w:val="a7"/>
              <w:spacing w:before="0" w:beforeAutospacing="0" w:after="0" w:afterAutospacing="0"/>
              <w:rPr>
                <w:rFonts w:eastAsia="宋体"/>
                <w:kern w:val="24"/>
                <w:sz w:val="22"/>
                <w:szCs w:val="22"/>
                <w:lang w:eastAsia="zh-CN"/>
              </w:rPr>
            </w:pPr>
            <w:r w:rsidRPr="00A208ED">
              <w:rPr>
                <w:rFonts w:eastAsia="宋体" w:hint="eastAsia"/>
                <w:kern w:val="24"/>
                <w:sz w:val="22"/>
                <w:szCs w:val="22"/>
                <w:lang w:eastAsia="zh-CN"/>
              </w:rPr>
              <w:t>B</w:t>
            </w:r>
            <w:r w:rsidRPr="00A208ED">
              <w:rPr>
                <w:rFonts w:eastAsia="宋体"/>
                <w:kern w:val="24"/>
                <w:sz w:val="22"/>
                <w:szCs w:val="22"/>
                <w:lang w:eastAsia="zh-CN"/>
              </w:rPr>
              <w:t>o Sun</w:t>
            </w:r>
          </w:p>
        </w:tc>
        <w:tc>
          <w:tcPr>
            <w:tcW w:w="1620" w:type="dxa"/>
            <w:vAlign w:val="center"/>
          </w:tcPr>
          <w:p w14:paraId="31C9D6A5" w14:textId="6BA4BDAD" w:rsidR="00466880" w:rsidRPr="00A208ED" w:rsidRDefault="00466880" w:rsidP="00CB10AD">
            <w:pPr>
              <w:pStyle w:val="a7"/>
              <w:spacing w:before="0" w:beforeAutospacing="0" w:after="0" w:afterAutospacing="0"/>
              <w:rPr>
                <w:rFonts w:eastAsia="宋体"/>
                <w:kern w:val="24"/>
                <w:sz w:val="22"/>
                <w:szCs w:val="22"/>
                <w:lang w:eastAsia="zh-CN"/>
              </w:rPr>
            </w:pPr>
            <w:r w:rsidRPr="00A208ED">
              <w:rPr>
                <w:rFonts w:eastAsia="宋体" w:hint="eastAsia"/>
                <w:kern w:val="24"/>
                <w:sz w:val="22"/>
                <w:szCs w:val="22"/>
                <w:lang w:eastAsia="zh-CN"/>
              </w:rPr>
              <w:t>Z</w:t>
            </w:r>
            <w:r w:rsidRPr="00A208ED">
              <w:rPr>
                <w:rFonts w:eastAsia="宋体"/>
                <w:kern w:val="24"/>
                <w:sz w:val="22"/>
                <w:szCs w:val="22"/>
                <w:lang w:eastAsia="zh-CN"/>
              </w:rPr>
              <w:t>TE</w:t>
            </w:r>
          </w:p>
        </w:tc>
        <w:tc>
          <w:tcPr>
            <w:tcW w:w="2070" w:type="dxa"/>
            <w:vAlign w:val="center"/>
          </w:tcPr>
          <w:p w14:paraId="273C584D" w14:textId="77777777" w:rsidR="00466880" w:rsidRPr="00A208ED" w:rsidRDefault="00466880" w:rsidP="00CB10AD">
            <w:pPr>
              <w:pStyle w:val="a7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1144C13" w14:textId="77777777" w:rsidR="00466880" w:rsidRPr="00A208ED" w:rsidRDefault="00466880" w:rsidP="00CB10AD">
            <w:pPr>
              <w:rPr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12B76765" w14:textId="7CE6B199" w:rsidR="00A2704C" w:rsidRPr="00A208ED" w:rsidRDefault="00E85F20" w:rsidP="00A2704C">
            <w:pPr>
              <w:pStyle w:val="a7"/>
              <w:spacing w:before="0" w:beforeAutospacing="0" w:after="0" w:afterAutospacing="0"/>
              <w:rPr>
                <w:rFonts w:eastAsia="宋体"/>
                <w:kern w:val="24"/>
                <w:sz w:val="18"/>
                <w:szCs w:val="18"/>
                <w:lang w:eastAsia="zh-CN"/>
              </w:rPr>
            </w:pPr>
            <w:hyperlink r:id="rId9" w:history="1">
              <w:r w:rsidR="00A2704C" w:rsidRPr="00A208ED">
                <w:rPr>
                  <w:rStyle w:val="a6"/>
                  <w:rFonts w:eastAsia="宋体"/>
                  <w:kern w:val="24"/>
                  <w:sz w:val="18"/>
                  <w:szCs w:val="18"/>
                  <w:lang w:eastAsia="zh-CN"/>
                </w:rPr>
                <w:t>sun.bo1@ZTE.COM.CN</w:t>
              </w:r>
            </w:hyperlink>
          </w:p>
        </w:tc>
      </w:tr>
      <w:tr w:rsidR="00E207B0" w:rsidRPr="00A208ED" w14:paraId="50AA97F1" w14:textId="77777777" w:rsidTr="00E207B0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CFA5" w14:textId="77777777" w:rsidR="00E207B0" w:rsidRPr="00A208ED" w:rsidRDefault="00E207B0" w:rsidP="00E207B0">
            <w:pPr>
              <w:pStyle w:val="a7"/>
              <w:rPr>
                <w:rFonts w:eastAsia="宋体"/>
                <w:kern w:val="24"/>
                <w:sz w:val="22"/>
                <w:szCs w:val="22"/>
                <w:lang w:eastAsia="zh-CN"/>
              </w:rPr>
            </w:pPr>
            <w:r w:rsidRPr="00A208ED">
              <w:rPr>
                <w:rFonts w:eastAsia="宋体"/>
                <w:kern w:val="24"/>
                <w:sz w:val="22"/>
                <w:szCs w:val="22"/>
                <w:lang w:eastAsia="zh-CN"/>
              </w:rPr>
              <w:t>Ross Jian Yu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FA54" w14:textId="6D5163C5" w:rsidR="00E207B0" w:rsidRPr="00A208ED" w:rsidRDefault="00E207B0" w:rsidP="00E207B0">
            <w:pPr>
              <w:pStyle w:val="a7"/>
              <w:rPr>
                <w:rFonts w:eastAsia="宋体"/>
                <w:kern w:val="24"/>
                <w:sz w:val="22"/>
                <w:szCs w:val="22"/>
                <w:lang w:eastAsia="zh-CN"/>
              </w:rPr>
            </w:pPr>
            <w:r w:rsidRPr="00A208ED">
              <w:rPr>
                <w:rFonts w:eastAsia="宋体"/>
                <w:kern w:val="24"/>
                <w:sz w:val="22"/>
                <w:szCs w:val="22"/>
                <w:lang w:eastAsia="zh-CN"/>
              </w:rPr>
              <w:t xml:space="preserve">Huawei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5F6E" w14:textId="77777777" w:rsidR="00E207B0" w:rsidRPr="00A208ED" w:rsidRDefault="00E207B0" w:rsidP="00E207B0">
            <w:pPr>
              <w:pStyle w:val="a7"/>
              <w:rPr>
                <w:kern w:val="24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BCA1" w14:textId="77777777" w:rsidR="00E207B0" w:rsidRPr="00A208ED" w:rsidRDefault="00E207B0" w:rsidP="00E207B0">
            <w:pPr>
              <w:rPr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32C5" w14:textId="77777777" w:rsidR="00E207B0" w:rsidRPr="00A208ED" w:rsidRDefault="00E85F20" w:rsidP="00E207B0">
            <w:pPr>
              <w:pStyle w:val="a7"/>
              <w:rPr>
                <w:rFonts w:eastAsia="宋体"/>
                <w:kern w:val="24"/>
                <w:sz w:val="18"/>
                <w:szCs w:val="18"/>
                <w:lang w:eastAsia="zh-CN"/>
              </w:rPr>
            </w:pPr>
            <w:hyperlink r:id="rId10" w:history="1">
              <w:r w:rsidR="00E207B0" w:rsidRPr="00A208ED">
                <w:rPr>
                  <w:rStyle w:val="a6"/>
                  <w:rFonts w:eastAsia="宋体"/>
                  <w:kern w:val="24"/>
                  <w:sz w:val="18"/>
                  <w:szCs w:val="18"/>
                  <w:lang w:eastAsia="zh-CN"/>
                </w:rPr>
                <w:t>ross.yujian@huawei.com</w:t>
              </w:r>
            </w:hyperlink>
          </w:p>
        </w:tc>
      </w:tr>
    </w:tbl>
    <w:p w14:paraId="29A0C31A" w14:textId="77777777" w:rsidR="00CA09B2" w:rsidRPr="00AF7CD9" w:rsidRDefault="008927F6">
      <w:pPr>
        <w:pStyle w:val="T1"/>
        <w:spacing w:after="120"/>
        <w:rPr>
          <w:sz w:val="22"/>
          <w:szCs w:val="22"/>
        </w:rPr>
      </w:pPr>
      <w:r w:rsidRPr="00AF7CD9">
        <w:rPr>
          <w:noProof/>
          <w:sz w:val="22"/>
          <w:szCs w:val="22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41F740EB">
                <wp:simplePos x="0" y="0"/>
                <wp:positionH relativeFrom="column">
                  <wp:posOffset>-70200</wp:posOffset>
                </wp:positionH>
                <wp:positionV relativeFrom="paragraph">
                  <wp:posOffset>204580</wp:posOffset>
                </wp:positionV>
                <wp:extent cx="6246253" cy="4428000"/>
                <wp:effectExtent l="0" t="0" r="254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6253" cy="44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E8B88" w14:textId="77777777" w:rsidR="00AF0471" w:rsidRDefault="00AF0471" w:rsidP="00B93079">
                            <w:r>
                              <w:t xml:space="preserve">This submission shows </w:t>
                            </w:r>
                          </w:p>
                          <w:p w14:paraId="544B82F3" w14:textId="393835FD" w:rsidR="00AF0471" w:rsidRDefault="00AF0471" w:rsidP="00B93079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Resolution </w:t>
                            </w:r>
                            <w:r>
                              <w:rPr>
                                <w:rFonts w:hint="eastAsia"/>
                              </w:rPr>
                              <w:t xml:space="preserve">for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rFonts w:hint="eastAsia"/>
                              </w:rPr>
                              <w:t xml:space="preserve">comment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TG</w:t>
                            </w:r>
                            <w: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comment collection (</w:t>
                            </w:r>
                            <w:r w:rsidR="004A3E80">
                              <w:t xml:space="preserve">based on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Draft D1.0)</w:t>
                            </w:r>
                          </w:p>
                          <w:p w14:paraId="6FEB7400" w14:textId="6532A21C" w:rsidR="00AF0471" w:rsidRDefault="00AF0471" w:rsidP="00B93079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proposed changes are based on </w:t>
                            </w:r>
                            <w:proofErr w:type="spellStart"/>
                            <w:r w:rsidR="0066057A">
                              <w:t>TGbe</w:t>
                            </w:r>
                            <w:proofErr w:type="spellEnd"/>
                            <w:r w:rsidR="0066057A">
                              <w:t xml:space="preserve"> Draft D1.2</w:t>
                            </w:r>
                            <w:r w:rsidRPr="002A22E4">
                              <w:t>.</w:t>
                            </w:r>
                          </w:p>
                          <w:p w14:paraId="36CE0808" w14:textId="77777777" w:rsidR="00AF0471" w:rsidRPr="003727F1" w:rsidRDefault="00AF0471" w:rsidP="00B93079">
                            <w:pPr>
                              <w:ind w:left="360"/>
                            </w:pPr>
                          </w:p>
                          <w:p w14:paraId="1916E144" w14:textId="57F98FFD" w:rsidR="00AF0471" w:rsidRDefault="00AF0471" w:rsidP="00B93079">
                            <w:pPr>
                              <w:jc w:val="both"/>
                            </w:pPr>
                            <w:r w:rsidRPr="00B505BE">
                              <w:t xml:space="preserve">The submission provides resolutions to </w:t>
                            </w:r>
                            <w:r>
                              <w:t>following CIDs</w:t>
                            </w:r>
                          </w:p>
                          <w:p w14:paraId="1C15BC4C" w14:textId="08E56BDB" w:rsidR="00AF0471" w:rsidRDefault="00AF0471" w:rsidP="00B93079">
                            <w:pPr>
                              <w:jc w:val="both"/>
                            </w:pPr>
                          </w:p>
                          <w:p w14:paraId="1CF6FF82" w14:textId="553EEDA5" w:rsidR="00AF0471" w:rsidRPr="006D52E4" w:rsidRDefault="00AF0471" w:rsidP="00B93079">
                            <w:pPr>
                              <w:jc w:val="both"/>
                              <w:rPr>
                                <w:rFonts w:eastAsia="宋体"/>
                                <w:lang w:eastAsia="zh-CN"/>
                              </w:rPr>
                            </w:pPr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>4535, 5462, 5715, 5809, 5810, 6825</w:t>
                            </w:r>
                          </w:p>
                          <w:p w14:paraId="1C70840F" w14:textId="77777777" w:rsidR="00AF0471" w:rsidRDefault="00AF0471" w:rsidP="00B93079">
                            <w:pPr>
                              <w:jc w:val="both"/>
                            </w:pPr>
                          </w:p>
                          <w:p w14:paraId="6D1402C0" w14:textId="77777777" w:rsidR="00AF0471" w:rsidRPr="00B505BE" w:rsidRDefault="00AF0471" w:rsidP="00B93079">
                            <w:pPr>
                              <w:jc w:val="both"/>
                            </w:pPr>
                          </w:p>
                          <w:p w14:paraId="02CD2C3D" w14:textId="77777777" w:rsidR="00AF0471" w:rsidRDefault="00AF0471" w:rsidP="00D87430"/>
                          <w:p w14:paraId="32652569" w14:textId="77777777" w:rsidR="00AF0471" w:rsidRDefault="00AF0471" w:rsidP="00861EF6"/>
                          <w:p w14:paraId="52CC84CD" w14:textId="77777777" w:rsidR="00AF0471" w:rsidRDefault="00AF0471" w:rsidP="00861EF6"/>
                          <w:p w14:paraId="0B0F92C1" w14:textId="77777777" w:rsidR="00AF0471" w:rsidRDefault="00AF0471" w:rsidP="00861EF6"/>
                          <w:p w14:paraId="25A082B7" w14:textId="77777777" w:rsidR="00A0558A" w:rsidRDefault="00A0558A" w:rsidP="00861EF6"/>
                          <w:p w14:paraId="19C3783B" w14:textId="77777777" w:rsidR="00A0558A" w:rsidRDefault="00A0558A" w:rsidP="00861EF6"/>
                          <w:p w14:paraId="7AE8296D" w14:textId="77777777" w:rsidR="00A0558A" w:rsidRDefault="00A0558A" w:rsidP="00861EF6"/>
                          <w:p w14:paraId="7FFC6640" w14:textId="77777777" w:rsidR="00A0558A" w:rsidRDefault="00A0558A" w:rsidP="00861EF6"/>
                          <w:p w14:paraId="264DA05B" w14:textId="77777777" w:rsidR="00A0558A" w:rsidRPr="008B5AD3" w:rsidRDefault="00A0558A" w:rsidP="00A0558A">
                            <w:pPr>
                              <w:pStyle w:val="1"/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8B5AD3"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  <w:u w:val="none"/>
                              </w:rPr>
                              <w:t>Revision Notes</w:t>
                            </w:r>
                          </w:p>
                          <w:p w14:paraId="0B0D8AFE" w14:textId="77777777" w:rsidR="00A0558A" w:rsidRDefault="00A0558A" w:rsidP="00A0558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80"/>
                              <w:gridCol w:w="7458"/>
                            </w:tblGrid>
                            <w:tr w:rsidR="00A0558A" w:rsidRPr="00F0694E" w14:paraId="35581BA2" w14:textId="77777777" w:rsidTr="00814166">
                              <w:tc>
                                <w:tcPr>
                                  <w:tcW w:w="2088" w:type="dxa"/>
                                </w:tcPr>
                                <w:p w14:paraId="2199F423" w14:textId="77777777" w:rsidR="00A0558A" w:rsidRPr="00F0694E" w:rsidRDefault="00A0558A" w:rsidP="00A0558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0694E">
                                    <w:rPr>
                                      <w:sz w:val="20"/>
                                    </w:rPr>
                                    <w:t>R0</w:t>
                                  </w:r>
                                </w:p>
                              </w:tc>
                              <w:tc>
                                <w:tcPr>
                                  <w:tcW w:w="7488" w:type="dxa"/>
                                </w:tcPr>
                                <w:p w14:paraId="2A37AF98" w14:textId="77777777" w:rsidR="00A0558A" w:rsidRPr="00F0694E" w:rsidRDefault="00A0558A" w:rsidP="00A0558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0694E">
                                    <w:rPr>
                                      <w:sz w:val="20"/>
                                    </w:rPr>
                                    <w:t>Initial revision</w:t>
                                  </w:r>
                                </w:p>
                              </w:tc>
                            </w:tr>
                            <w:tr w:rsidR="00A0558A" w:rsidRPr="00F0694E" w14:paraId="32C0D5CB" w14:textId="77777777" w:rsidTr="00814166">
                              <w:tc>
                                <w:tcPr>
                                  <w:tcW w:w="2088" w:type="dxa"/>
                                </w:tcPr>
                                <w:p w14:paraId="1028DF49" w14:textId="77777777" w:rsidR="00A0558A" w:rsidRPr="00F0694E" w:rsidRDefault="00A0558A" w:rsidP="00A0558A">
                                  <w:pPr>
                                    <w:tabs>
                                      <w:tab w:val="right" w:pos="1872"/>
                                    </w:tabs>
                                    <w:jc w:val="center"/>
                                    <w:rPr>
                                      <w:sz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8" w:type="dxa"/>
                                </w:tcPr>
                                <w:p w14:paraId="0B0AA74C" w14:textId="77777777" w:rsidR="00A0558A" w:rsidRPr="00F0694E" w:rsidRDefault="00A0558A" w:rsidP="00A0558A">
                                  <w:pPr>
                                    <w:jc w:val="center"/>
                                    <w:rPr>
                                      <w:sz w:val="20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A0558A" w:rsidRPr="00F0694E" w14:paraId="4F1A9B5B" w14:textId="77777777" w:rsidTr="00814166">
                              <w:tc>
                                <w:tcPr>
                                  <w:tcW w:w="2088" w:type="dxa"/>
                                </w:tcPr>
                                <w:p w14:paraId="2AD695A7" w14:textId="77777777" w:rsidR="00A0558A" w:rsidRPr="00F0694E" w:rsidRDefault="00A0558A" w:rsidP="00A0558A">
                                  <w:pPr>
                                    <w:tabs>
                                      <w:tab w:val="right" w:pos="1872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8" w:type="dxa"/>
                                </w:tcPr>
                                <w:p w14:paraId="0537F765" w14:textId="77777777" w:rsidR="00A0558A" w:rsidRPr="00F0694E" w:rsidRDefault="00A0558A" w:rsidP="00A0558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0558A" w:rsidRPr="00F0694E" w14:paraId="0E174505" w14:textId="77777777" w:rsidTr="00814166">
                              <w:tc>
                                <w:tcPr>
                                  <w:tcW w:w="2088" w:type="dxa"/>
                                </w:tcPr>
                                <w:p w14:paraId="4AC6DEB4" w14:textId="77777777" w:rsidR="00A0558A" w:rsidRPr="00F0694E" w:rsidRDefault="00A0558A" w:rsidP="00A0558A">
                                  <w:pPr>
                                    <w:tabs>
                                      <w:tab w:val="right" w:pos="1872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8" w:type="dxa"/>
                                </w:tcPr>
                                <w:p w14:paraId="4A5A87C4" w14:textId="77777777" w:rsidR="00A0558A" w:rsidRPr="00F0694E" w:rsidRDefault="00A0558A" w:rsidP="00A0558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0558A" w:rsidRPr="00F0694E" w14:paraId="0DBB3A74" w14:textId="77777777" w:rsidTr="00814166">
                              <w:tc>
                                <w:tcPr>
                                  <w:tcW w:w="2088" w:type="dxa"/>
                                </w:tcPr>
                                <w:p w14:paraId="2DBF89FD" w14:textId="77777777" w:rsidR="00A0558A" w:rsidRPr="00F0694E" w:rsidRDefault="00A0558A" w:rsidP="00A0558A">
                                  <w:pPr>
                                    <w:tabs>
                                      <w:tab w:val="right" w:pos="1872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8" w:type="dxa"/>
                                </w:tcPr>
                                <w:p w14:paraId="281D7917" w14:textId="77777777" w:rsidR="00A0558A" w:rsidRPr="00DC2401" w:rsidRDefault="00A0558A" w:rsidP="00A0558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0558A" w:rsidRPr="00F0694E" w14:paraId="51265F54" w14:textId="77777777" w:rsidTr="00814166">
                              <w:tc>
                                <w:tcPr>
                                  <w:tcW w:w="2088" w:type="dxa"/>
                                </w:tcPr>
                                <w:p w14:paraId="62BE3879" w14:textId="77777777" w:rsidR="00A0558A" w:rsidRPr="00F0694E" w:rsidRDefault="00A0558A" w:rsidP="00A0558A">
                                  <w:pPr>
                                    <w:tabs>
                                      <w:tab w:val="right" w:pos="1872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8" w:type="dxa"/>
                                </w:tcPr>
                                <w:p w14:paraId="36896CF9" w14:textId="77777777" w:rsidR="00A0558A" w:rsidRPr="00F0694E" w:rsidRDefault="00A0558A" w:rsidP="00A0558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7DA744" w14:textId="77777777" w:rsidR="00AF0471" w:rsidRDefault="00AF0471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55pt;margin-top:16.1pt;width:491.85pt;height:34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" o:allowincell="f" stroked="f">
                <v:textbox>
                  <w:txbxContent>
                    <w:p w14:paraId="044E8B88" w14:textId="77777777" w:rsidR="00AF0471" w:rsidRDefault="00AF0471" w:rsidP="00B93079">
                      <w:r>
                        <w:t xml:space="preserve">This submission shows </w:t>
                      </w:r>
                    </w:p>
                    <w:p w14:paraId="544B82F3" w14:textId="393835FD" w:rsidR="00AF0471" w:rsidRDefault="00AF0471" w:rsidP="00B93079">
                      <w:pPr>
                        <w:pStyle w:val="ae"/>
                        <w:numPr>
                          <w:ilvl w:val="0"/>
                          <w:numId w:val="1"/>
                        </w:numPr>
                      </w:pPr>
                      <w:r>
                        <w:t xml:space="preserve">Resolution </w:t>
                      </w:r>
                      <w:r>
                        <w:rPr>
                          <w:rFonts w:hint="eastAsia"/>
                        </w:rPr>
                        <w:t xml:space="preserve">for </w:t>
                      </w:r>
                      <w:r>
                        <w:t xml:space="preserve">a </w:t>
                      </w:r>
                      <w:r>
                        <w:rPr>
                          <w:rFonts w:hint="eastAsia"/>
                        </w:rPr>
                        <w:t xml:space="preserve">comment received from </w:t>
                      </w:r>
                      <w:proofErr w:type="spellStart"/>
                      <w:r>
                        <w:rPr>
                          <w:rFonts w:hint="eastAsia"/>
                        </w:rPr>
                        <w:t>TG</w:t>
                      </w:r>
                      <w:r>
                        <w:t>be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comment collection (</w:t>
                      </w:r>
                      <w:r w:rsidR="004A3E80">
                        <w:t xml:space="preserve">based on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Draft D1.0)</w:t>
                      </w:r>
                    </w:p>
                    <w:p w14:paraId="6FEB7400" w14:textId="6532A21C" w:rsidR="00AF0471" w:rsidRDefault="00AF0471" w:rsidP="00B93079">
                      <w:pPr>
                        <w:pStyle w:val="ae"/>
                        <w:numPr>
                          <w:ilvl w:val="0"/>
                          <w:numId w:val="1"/>
                        </w:numPr>
                      </w:pPr>
                      <w:r>
                        <w:t xml:space="preserve">The proposed changes are based on </w:t>
                      </w:r>
                      <w:proofErr w:type="spellStart"/>
                      <w:r w:rsidR="0066057A">
                        <w:t>TGbe</w:t>
                      </w:r>
                      <w:proofErr w:type="spellEnd"/>
                      <w:r w:rsidR="0066057A">
                        <w:t xml:space="preserve"> Draft D1.2</w:t>
                      </w:r>
                      <w:r w:rsidRPr="002A22E4">
                        <w:t>.</w:t>
                      </w:r>
                    </w:p>
                    <w:p w14:paraId="36CE0808" w14:textId="77777777" w:rsidR="00AF0471" w:rsidRPr="003727F1" w:rsidRDefault="00AF0471" w:rsidP="00B93079">
                      <w:pPr>
                        <w:ind w:left="360"/>
                      </w:pPr>
                    </w:p>
                    <w:p w14:paraId="1916E144" w14:textId="57F98FFD" w:rsidR="00AF0471" w:rsidRDefault="00AF0471" w:rsidP="00B93079">
                      <w:pPr>
                        <w:jc w:val="both"/>
                      </w:pPr>
                      <w:r w:rsidRPr="00B505BE">
                        <w:t xml:space="preserve">The submission provides resolutions to </w:t>
                      </w:r>
                      <w:r>
                        <w:t>following CIDs</w:t>
                      </w:r>
                    </w:p>
                    <w:p w14:paraId="1C15BC4C" w14:textId="08E56BDB" w:rsidR="00AF0471" w:rsidRDefault="00AF0471" w:rsidP="00B93079">
                      <w:pPr>
                        <w:jc w:val="both"/>
                      </w:pPr>
                    </w:p>
                    <w:p w14:paraId="1CF6FF82" w14:textId="553EEDA5" w:rsidR="00AF0471" w:rsidRPr="006D52E4" w:rsidRDefault="00AF0471" w:rsidP="00B93079">
                      <w:pPr>
                        <w:jc w:val="both"/>
                        <w:rPr>
                          <w:rFonts w:eastAsia="宋体"/>
                          <w:lang w:eastAsia="zh-CN"/>
                        </w:rPr>
                      </w:pPr>
                      <w:r>
                        <w:rPr>
                          <w:rFonts w:eastAsia="宋体" w:hint="eastAsia"/>
                          <w:lang w:eastAsia="zh-CN"/>
                        </w:rPr>
                        <w:t>4535, 5462, 5715, 5809, 5810, 6825</w:t>
                      </w:r>
                    </w:p>
                    <w:p w14:paraId="1C70840F" w14:textId="77777777" w:rsidR="00AF0471" w:rsidRDefault="00AF0471" w:rsidP="00B93079">
                      <w:pPr>
                        <w:jc w:val="both"/>
                      </w:pPr>
                    </w:p>
                    <w:p w14:paraId="6D1402C0" w14:textId="77777777" w:rsidR="00AF0471" w:rsidRPr="00B505BE" w:rsidRDefault="00AF0471" w:rsidP="00B93079">
                      <w:pPr>
                        <w:jc w:val="both"/>
                      </w:pPr>
                    </w:p>
                    <w:p w14:paraId="02CD2C3D" w14:textId="77777777" w:rsidR="00AF0471" w:rsidRDefault="00AF0471" w:rsidP="00D87430"/>
                    <w:p w14:paraId="32652569" w14:textId="77777777" w:rsidR="00AF0471" w:rsidRDefault="00AF0471" w:rsidP="00861EF6"/>
                    <w:p w14:paraId="52CC84CD" w14:textId="77777777" w:rsidR="00AF0471" w:rsidRDefault="00AF0471" w:rsidP="00861EF6"/>
                    <w:p w14:paraId="0B0F92C1" w14:textId="77777777" w:rsidR="00AF0471" w:rsidRDefault="00AF0471" w:rsidP="00861EF6"/>
                    <w:p w14:paraId="25A082B7" w14:textId="77777777" w:rsidR="00A0558A" w:rsidRDefault="00A0558A" w:rsidP="00861EF6"/>
                    <w:p w14:paraId="19C3783B" w14:textId="77777777" w:rsidR="00A0558A" w:rsidRDefault="00A0558A" w:rsidP="00861EF6"/>
                    <w:p w14:paraId="7AE8296D" w14:textId="77777777" w:rsidR="00A0558A" w:rsidRDefault="00A0558A" w:rsidP="00861EF6"/>
                    <w:p w14:paraId="7FFC6640" w14:textId="77777777" w:rsidR="00A0558A" w:rsidRDefault="00A0558A" w:rsidP="00861EF6"/>
                    <w:p w14:paraId="264DA05B" w14:textId="77777777" w:rsidR="00A0558A" w:rsidRPr="008B5AD3" w:rsidRDefault="00A0558A" w:rsidP="00A0558A">
                      <w:pPr>
                        <w:pStyle w:val="1"/>
                        <w:rPr>
                          <w:rFonts w:ascii="Times New Roman" w:hAnsi="Times New Roman"/>
                          <w:b w:val="0"/>
                          <w:sz w:val="22"/>
                          <w:szCs w:val="22"/>
                          <w:u w:val="none"/>
                        </w:rPr>
                      </w:pPr>
                      <w:r w:rsidRPr="008B5AD3">
                        <w:rPr>
                          <w:rFonts w:ascii="Times New Roman" w:hAnsi="Times New Roman"/>
                          <w:b w:val="0"/>
                          <w:sz w:val="22"/>
                          <w:szCs w:val="22"/>
                          <w:u w:val="none"/>
                        </w:rPr>
                        <w:t>Revision Notes</w:t>
                      </w:r>
                    </w:p>
                    <w:p w14:paraId="0B0D8AFE" w14:textId="77777777" w:rsidR="00A0558A" w:rsidRDefault="00A0558A" w:rsidP="00A0558A">
                      <w:pPr>
                        <w:jc w:val="center"/>
                        <w:rPr>
                          <w:sz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80"/>
                        <w:gridCol w:w="7458"/>
                      </w:tblGrid>
                      <w:tr w:rsidR="00A0558A" w:rsidRPr="00F0694E" w14:paraId="35581BA2" w14:textId="77777777" w:rsidTr="00814166">
                        <w:tc>
                          <w:tcPr>
                            <w:tcW w:w="2088" w:type="dxa"/>
                          </w:tcPr>
                          <w:p w14:paraId="2199F423" w14:textId="77777777" w:rsidR="00A0558A" w:rsidRPr="00F0694E" w:rsidRDefault="00A0558A" w:rsidP="00A0558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0694E">
                              <w:rPr>
                                <w:sz w:val="20"/>
                              </w:rPr>
                              <w:t>R0</w:t>
                            </w:r>
                          </w:p>
                        </w:tc>
                        <w:tc>
                          <w:tcPr>
                            <w:tcW w:w="7488" w:type="dxa"/>
                          </w:tcPr>
                          <w:p w14:paraId="2A37AF98" w14:textId="77777777" w:rsidR="00A0558A" w:rsidRPr="00F0694E" w:rsidRDefault="00A0558A" w:rsidP="00A0558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0694E">
                              <w:rPr>
                                <w:sz w:val="20"/>
                              </w:rPr>
                              <w:t>Initial revision</w:t>
                            </w:r>
                          </w:p>
                        </w:tc>
                      </w:tr>
                      <w:tr w:rsidR="00A0558A" w:rsidRPr="00F0694E" w14:paraId="32C0D5CB" w14:textId="77777777" w:rsidTr="00814166">
                        <w:tc>
                          <w:tcPr>
                            <w:tcW w:w="2088" w:type="dxa"/>
                          </w:tcPr>
                          <w:p w14:paraId="1028DF49" w14:textId="77777777" w:rsidR="00A0558A" w:rsidRPr="00F0694E" w:rsidRDefault="00A0558A" w:rsidP="00A0558A">
                            <w:pPr>
                              <w:tabs>
                                <w:tab w:val="right" w:pos="1872"/>
                              </w:tabs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488" w:type="dxa"/>
                          </w:tcPr>
                          <w:p w14:paraId="0B0AA74C" w14:textId="77777777" w:rsidR="00A0558A" w:rsidRPr="00F0694E" w:rsidRDefault="00A0558A" w:rsidP="00A0558A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</w:p>
                        </w:tc>
                      </w:tr>
                      <w:tr w:rsidR="00A0558A" w:rsidRPr="00F0694E" w14:paraId="4F1A9B5B" w14:textId="77777777" w:rsidTr="00814166">
                        <w:tc>
                          <w:tcPr>
                            <w:tcW w:w="2088" w:type="dxa"/>
                          </w:tcPr>
                          <w:p w14:paraId="2AD695A7" w14:textId="77777777" w:rsidR="00A0558A" w:rsidRPr="00F0694E" w:rsidRDefault="00A0558A" w:rsidP="00A0558A">
                            <w:pPr>
                              <w:tabs>
                                <w:tab w:val="right" w:pos="1872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88" w:type="dxa"/>
                          </w:tcPr>
                          <w:p w14:paraId="0537F765" w14:textId="77777777" w:rsidR="00A0558A" w:rsidRPr="00F0694E" w:rsidRDefault="00A0558A" w:rsidP="00A0558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0558A" w:rsidRPr="00F0694E" w14:paraId="0E174505" w14:textId="77777777" w:rsidTr="00814166">
                        <w:tc>
                          <w:tcPr>
                            <w:tcW w:w="2088" w:type="dxa"/>
                          </w:tcPr>
                          <w:p w14:paraId="4AC6DEB4" w14:textId="77777777" w:rsidR="00A0558A" w:rsidRPr="00F0694E" w:rsidRDefault="00A0558A" w:rsidP="00A0558A">
                            <w:pPr>
                              <w:tabs>
                                <w:tab w:val="right" w:pos="1872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88" w:type="dxa"/>
                          </w:tcPr>
                          <w:p w14:paraId="4A5A87C4" w14:textId="77777777" w:rsidR="00A0558A" w:rsidRPr="00F0694E" w:rsidRDefault="00A0558A" w:rsidP="00A0558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0558A" w:rsidRPr="00F0694E" w14:paraId="0DBB3A74" w14:textId="77777777" w:rsidTr="00814166">
                        <w:tc>
                          <w:tcPr>
                            <w:tcW w:w="2088" w:type="dxa"/>
                          </w:tcPr>
                          <w:p w14:paraId="2DBF89FD" w14:textId="77777777" w:rsidR="00A0558A" w:rsidRPr="00F0694E" w:rsidRDefault="00A0558A" w:rsidP="00A0558A">
                            <w:pPr>
                              <w:tabs>
                                <w:tab w:val="right" w:pos="1872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88" w:type="dxa"/>
                          </w:tcPr>
                          <w:p w14:paraId="281D7917" w14:textId="77777777" w:rsidR="00A0558A" w:rsidRPr="00DC2401" w:rsidRDefault="00A0558A" w:rsidP="00A0558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0558A" w:rsidRPr="00F0694E" w14:paraId="51265F54" w14:textId="77777777" w:rsidTr="00814166">
                        <w:tc>
                          <w:tcPr>
                            <w:tcW w:w="2088" w:type="dxa"/>
                          </w:tcPr>
                          <w:p w14:paraId="62BE3879" w14:textId="77777777" w:rsidR="00A0558A" w:rsidRPr="00F0694E" w:rsidRDefault="00A0558A" w:rsidP="00A0558A">
                            <w:pPr>
                              <w:tabs>
                                <w:tab w:val="right" w:pos="1872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88" w:type="dxa"/>
                          </w:tcPr>
                          <w:p w14:paraId="36896CF9" w14:textId="77777777" w:rsidR="00A0558A" w:rsidRPr="00F0694E" w:rsidRDefault="00A0558A" w:rsidP="00A0558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F7DA744" w14:textId="77777777" w:rsidR="00AF0471" w:rsidRDefault="00AF0471" w:rsidP="00861EF6"/>
                  </w:txbxContent>
                </v:textbox>
              </v:shape>
            </w:pict>
          </mc:Fallback>
        </mc:AlternateContent>
      </w:r>
    </w:p>
    <w:p w14:paraId="4E484B95" w14:textId="73D02101" w:rsidR="00567FDA" w:rsidRPr="00567FDA" w:rsidRDefault="00CA09B2" w:rsidP="00567FDA">
      <w:pPr>
        <w:rPr>
          <w:szCs w:val="22"/>
        </w:rPr>
      </w:pPr>
      <w:r w:rsidRPr="00AF7CD9">
        <w:rPr>
          <w:szCs w:val="22"/>
        </w:rPr>
        <w:br w:type="page"/>
      </w:r>
    </w:p>
    <w:p w14:paraId="46887F8D" w14:textId="729AD413" w:rsidR="00567FDA" w:rsidRPr="00E941D9" w:rsidRDefault="00567FDA" w:rsidP="00567FDA">
      <w:pPr>
        <w:pStyle w:val="2"/>
        <w:rPr>
          <w:rFonts w:ascii="Times New Roman" w:hAnsi="Times New Roman"/>
          <w:lang w:eastAsia="zh-CN"/>
        </w:rPr>
      </w:pPr>
      <w:r w:rsidRPr="00E941D9">
        <w:rPr>
          <w:rFonts w:ascii="Times New Roman" w:hAnsi="Times New Roman"/>
        </w:rPr>
        <w:lastRenderedPageBreak/>
        <w:t xml:space="preserve">CID </w:t>
      </w:r>
      <w:r w:rsidR="00944159">
        <w:rPr>
          <w:rFonts w:ascii="Times New Roman" w:hAnsi="Times New Roman"/>
          <w:lang w:eastAsia="zh-CN"/>
        </w:rPr>
        <w:t>4535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977"/>
        <w:gridCol w:w="1843"/>
        <w:gridCol w:w="2693"/>
      </w:tblGrid>
      <w:tr w:rsidR="00567FDA" w:rsidRPr="00AE6759" w14:paraId="2E920233" w14:textId="77777777" w:rsidTr="008721B5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7D9217B0" w14:textId="77777777" w:rsidR="00567FDA" w:rsidRPr="00AE6759" w:rsidRDefault="00567FDA" w:rsidP="00AF0471">
            <w:pPr>
              <w:wordWrap w:val="0"/>
              <w:ind w:right="100"/>
              <w:jc w:val="center"/>
              <w:rPr>
                <w:sz w:val="20"/>
                <w:lang w:val="en-US" w:eastAsia="zh-CN"/>
              </w:rPr>
            </w:pPr>
            <w:r w:rsidRPr="00AE6759">
              <w:rPr>
                <w:sz w:val="20"/>
                <w:lang w:val="en-US" w:eastAsia="zh-CN"/>
              </w:rPr>
              <w:t>Page.</w:t>
            </w:r>
          </w:p>
          <w:p w14:paraId="68A3C87A" w14:textId="77777777" w:rsidR="00567FDA" w:rsidRPr="00AE6759" w:rsidRDefault="00567FDA" w:rsidP="00AF0471">
            <w:pPr>
              <w:ind w:right="200"/>
              <w:jc w:val="center"/>
              <w:rPr>
                <w:sz w:val="20"/>
                <w:lang w:val="en-US" w:eastAsia="zh-CN"/>
              </w:rPr>
            </w:pPr>
            <w:r w:rsidRPr="00AE6759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6E4ECECD" w14:textId="77777777" w:rsidR="00567FDA" w:rsidRPr="00AE6759" w:rsidRDefault="00567FDA" w:rsidP="00AF0471">
            <w:pPr>
              <w:jc w:val="center"/>
              <w:rPr>
                <w:sz w:val="20"/>
                <w:lang w:val="en-US" w:eastAsia="zh-CN"/>
              </w:rPr>
            </w:pPr>
            <w:r w:rsidRPr="00AE6759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977" w:type="dxa"/>
            <w:shd w:val="clear" w:color="auto" w:fill="auto"/>
            <w:hideMark/>
          </w:tcPr>
          <w:p w14:paraId="6060908C" w14:textId="77777777" w:rsidR="00567FDA" w:rsidRPr="00AE6759" w:rsidRDefault="00567FDA" w:rsidP="00AF0471">
            <w:pPr>
              <w:jc w:val="center"/>
              <w:rPr>
                <w:sz w:val="20"/>
                <w:lang w:val="en-US" w:eastAsia="zh-CN"/>
              </w:rPr>
            </w:pPr>
            <w:r w:rsidRPr="00AE6759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843" w:type="dxa"/>
            <w:shd w:val="clear" w:color="auto" w:fill="auto"/>
            <w:hideMark/>
          </w:tcPr>
          <w:p w14:paraId="73963149" w14:textId="77777777" w:rsidR="00567FDA" w:rsidRPr="00AE6759" w:rsidRDefault="00567FDA" w:rsidP="00AF0471">
            <w:pPr>
              <w:jc w:val="center"/>
              <w:rPr>
                <w:sz w:val="20"/>
                <w:lang w:val="en-US" w:eastAsia="zh-CN"/>
              </w:rPr>
            </w:pPr>
            <w:r w:rsidRPr="00AE6759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3EDA2F8" w14:textId="77777777" w:rsidR="00567FDA" w:rsidRPr="00AE6759" w:rsidRDefault="00567FDA" w:rsidP="00AF0471">
            <w:pPr>
              <w:jc w:val="center"/>
              <w:rPr>
                <w:sz w:val="20"/>
                <w:lang w:val="en-US" w:eastAsia="zh-CN"/>
              </w:rPr>
            </w:pPr>
            <w:r w:rsidRPr="00AE6759">
              <w:rPr>
                <w:sz w:val="20"/>
                <w:lang w:val="en-US" w:eastAsia="zh-CN"/>
              </w:rPr>
              <w:t>Resolution</w:t>
            </w:r>
          </w:p>
        </w:tc>
      </w:tr>
      <w:tr w:rsidR="00567FDA" w:rsidRPr="00AE6759" w14:paraId="103C492E" w14:textId="77777777" w:rsidTr="008721B5">
        <w:trPr>
          <w:trHeight w:val="1302"/>
        </w:trPr>
        <w:tc>
          <w:tcPr>
            <w:tcW w:w="837" w:type="dxa"/>
            <w:shd w:val="clear" w:color="auto" w:fill="auto"/>
          </w:tcPr>
          <w:p w14:paraId="326B2CE7" w14:textId="6C2A75A5" w:rsidR="00567FDA" w:rsidRPr="00AE6759" w:rsidRDefault="00354EBD" w:rsidP="00354EBD">
            <w:pPr>
              <w:jc w:val="center"/>
              <w:rPr>
                <w:sz w:val="20"/>
                <w:lang w:val="en-US" w:eastAsia="zh-CN"/>
              </w:rPr>
            </w:pPr>
            <w:r w:rsidRPr="00AE6759">
              <w:rPr>
                <w:sz w:val="20"/>
                <w:lang w:val="en-US" w:eastAsia="zh-CN"/>
              </w:rPr>
              <w:t>3</w:t>
            </w:r>
            <w:r w:rsidR="00567FDA" w:rsidRPr="00AE6759">
              <w:rPr>
                <w:sz w:val="20"/>
                <w:lang w:val="en-US" w:eastAsia="zh-CN"/>
              </w:rPr>
              <w:t>29.</w:t>
            </w:r>
            <w:r w:rsidRPr="00AE6759">
              <w:rPr>
                <w:sz w:val="20"/>
                <w:lang w:val="en-US" w:eastAsia="zh-CN"/>
              </w:rPr>
              <w:t>58</w:t>
            </w:r>
          </w:p>
        </w:tc>
        <w:tc>
          <w:tcPr>
            <w:tcW w:w="908" w:type="dxa"/>
            <w:shd w:val="clear" w:color="auto" w:fill="auto"/>
          </w:tcPr>
          <w:p w14:paraId="54A6739B" w14:textId="5206E0AF" w:rsidR="00567FDA" w:rsidRPr="00AE6759" w:rsidRDefault="001D0046" w:rsidP="00AF0471">
            <w:pPr>
              <w:jc w:val="center"/>
              <w:rPr>
                <w:sz w:val="20"/>
                <w:lang w:val="en-US" w:eastAsia="zh-CN"/>
              </w:rPr>
            </w:pPr>
            <w:r w:rsidRPr="00AE6759">
              <w:rPr>
                <w:sz w:val="20"/>
                <w:lang w:val="en-US" w:eastAsia="zh-CN"/>
              </w:rPr>
              <w:t>36.2.3</w:t>
            </w:r>
          </w:p>
        </w:tc>
        <w:tc>
          <w:tcPr>
            <w:tcW w:w="2977" w:type="dxa"/>
            <w:shd w:val="clear" w:color="auto" w:fill="auto"/>
          </w:tcPr>
          <w:p w14:paraId="10ADEB69" w14:textId="4165938A" w:rsidR="00567FDA" w:rsidRPr="00AE6759" w:rsidRDefault="001D0046" w:rsidP="00A40EEF">
            <w:pPr>
              <w:rPr>
                <w:sz w:val="20"/>
              </w:rPr>
            </w:pPr>
            <w:r w:rsidRPr="00AE6759">
              <w:rPr>
                <w:sz w:val="20"/>
              </w:rPr>
              <w:t>For GI_AND_EHT_LTF_TYPE, need to add GI values to the enumerated types</w:t>
            </w:r>
          </w:p>
        </w:tc>
        <w:tc>
          <w:tcPr>
            <w:tcW w:w="1843" w:type="dxa"/>
            <w:shd w:val="clear" w:color="auto" w:fill="auto"/>
          </w:tcPr>
          <w:p w14:paraId="7B2CD669" w14:textId="41677B00" w:rsidR="00567FDA" w:rsidRPr="00AE6759" w:rsidRDefault="001D0046" w:rsidP="00A40EEF">
            <w:pPr>
              <w:rPr>
                <w:sz w:val="20"/>
                <w:lang w:val="en-US"/>
              </w:rPr>
            </w:pPr>
            <w:proofErr w:type="gramStart"/>
            <w:r w:rsidRPr="00AE6759">
              <w:rPr>
                <w:sz w:val="20"/>
                <w:lang w:val="en-US"/>
              </w:rPr>
              <w:t>as</w:t>
            </w:r>
            <w:proofErr w:type="gramEnd"/>
            <w:r w:rsidRPr="00AE6759">
              <w:rPr>
                <w:sz w:val="20"/>
                <w:lang w:val="en-US"/>
              </w:rPr>
              <w:t xml:space="preserve"> in the comment.</w:t>
            </w:r>
          </w:p>
        </w:tc>
        <w:tc>
          <w:tcPr>
            <w:tcW w:w="2693" w:type="dxa"/>
            <w:shd w:val="clear" w:color="auto" w:fill="auto"/>
          </w:tcPr>
          <w:p w14:paraId="40E21BF4" w14:textId="77777777" w:rsidR="00567FDA" w:rsidRPr="00AE6759" w:rsidRDefault="005408B0" w:rsidP="00AF0471">
            <w:pPr>
              <w:rPr>
                <w:rFonts w:eastAsia="宋体"/>
                <w:sz w:val="20"/>
                <w:lang w:eastAsia="zh-CN"/>
              </w:rPr>
            </w:pPr>
            <w:r w:rsidRPr="00AE6759">
              <w:rPr>
                <w:rFonts w:eastAsia="宋体"/>
                <w:sz w:val="20"/>
                <w:lang w:eastAsia="zh-CN"/>
              </w:rPr>
              <w:t>Revised</w:t>
            </w:r>
          </w:p>
          <w:p w14:paraId="3D57379B" w14:textId="77777777" w:rsidR="005408B0" w:rsidRPr="00AE6759" w:rsidRDefault="005408B0" w:rsidP="00AF0471">
            <w:pPr>
              <w:rPr>
                <w:rFonts w:eastAsia="宋体"/>
                <w:sz w:val="20"/>
                <w:lang w:eastAsia="zh-CN"/>
              </w:rPr>
            </w:pPr>
          </w:p>
          <w:p w14:paraId="1C1491FB" w14:textId="77777777" w:rsidR="005408B0" w:rsidRPr="00AE6759" w:rsidRDefault="00C90316" w:rsidP="00AF0471">
            <w:pPr>
              <w:rPr>
                <w:bCs/>
                <w:iCs/>
                <w:sz w:val="20"/>
                <w:lang w:val="en-US" w:eastAsia="ko-KR"/>
              </w:rPr>
            </w:pPr>
            <w:r w:rsidRPr="00AE6759">
              <w:rPr>
                <w:rFonts w:eastAsia="宋体"/>
                <w:bCs/>
                <w:iCs/>
                <w:sz w:val="20"/>
                <w:lang w:eastAsia="zh-CN"/>
              </w:rPr>
              <w:t>For EHT TB PPDU, three EHT-LTF type and GI duration combinations are supported, which are</w:t>
            </w:r>
            <w:r w:rsidRPr="00AE6759">
              <w:rPr>
                <w:rFonts w:eastAsia="宋体"/>
                <w:bCs/>
                <w:iCs/>
                <w:sz w:val="20"/>
                <w:lang w:val="en-US" w:eastAsia="zh-CN"/>
              </w:rPr>
              <w:t xml:space="preserve"> </w:t>
            </w:r>
            <w:r w:rsidRPr="00AE6759">
              <w:rPr>
                <w:bCs/>
                <w:iCs/>
                <w:sz w:val="20"/>
                <w:lang w:val="en-US" w:eastAsia="ko-KR"/>
              </w:rPr>
              <w:t>1</w:t>
            </w:r>
            <w:r w:rsidRPr="00AE6759">
              <w:rPr>
                <w:b/>
                <w:bCs/>
                <w:iCs/>
                <w:sz w:val="20"/>
                <w:lang w:val="en-US" w:eastAsia="ko-KR"/>
              </w:rPr>
              <w:t xml:space="preserve">× </w:t>
            </w:r>
            <w:r w:rsidRPr="00AE6759">
              <w:rPr>
                <w:bCs/>
                <w:iCs/>
                <w:sz w:val="20"/>
                <w:lang w:val="en-US" w:eastAsia="ko-KR"/>
              </w:rPr>
              <w:t xml:space="preserve">EHT-LTF and 1.6 </w:t>
            </w:r>
            <w:proofErr w:type="spellStart"/>
            <w:r w:rsidRPr="00AE6759">
              <w:rPr>
                <w:bCs/>
                <w:iCs/>
                <w:sz w:val="20"/>
                <w:lang w:val="en-US" w:eastAsia="ko-KR"/>
              </w:rPr>
              <w:t>μs</w:t>
            </w:r>
            <w:proofErr w:type="spellEnd"/>
            <w:r w:rsidRPr="00AE6759">
              <w:rPr>
                <w:bCs/>
                <w:iCs/>
                <w:sz w:val="20"/>
                <w:lang w:val="en-US" w:eastAsia="ko-KR"/>
              </w:rPr>
              <w:t xml:space="preserve"> GI, 2</w:t>
            </w:r>
            <w:r w:rsidRPr="00AE6759">
              <w:rPr>
                <w:b/>
                <w:bCs/>
                <w:iCs/>
                <w:sz w:val="20"/>
                <w:lang w:val="en-US" w:eastAsia="ko-KR"/>
              </w:rPr>
              <w:t xml:space="preserve">× </w:t>
            </w:r>
            <w:r w:rsidRPr="00AE6759">
              <w:rPr>
                <w:bCs/>
                <w:iCs/>
                <w:sz w:val="20"/>
                <w:lang w:val="en-US" w:eastAsia="ko-KR"/>
              </w:rPr>
              <w:t xml:space="preserve">EHT-LTF and 1.6 </w:t>
            </w:r>
            <w:proofErr w:type="spellStart"/>
            <w:r w:rsidRPr="00AE6759">
              <w:rPr>
                <w:bCs/>
                <w:iCs/>
                <w:sz w:val="20"/>
                <w:lang w:val="en-US" w:eastAsia="ko-KR"/>
              </w:rPr>
              <w:t>μs</w:t>
            </w:r>
            <w:proofErr w:type="spellEnd"/>
            <w:r w:rsidRPr="00AE6759">
              <w:rPr>
                <w:bCs/>
                <w:iCs/>
                <w:sz w:val="20"/>
                <w:lang w:val="en-US" w:eastAsia="ko-KR"/>
              </w:rPr>
              <w:t xml:space="preserve"> GI, and 4</w:t>
            </w:r>
            <w:r w:rsidRPr="00AE6759">
              <w:rPr>
                <w:b/>
                <w:bCs/>
                <w:iCs/>
                <w:sz w:val="20"/>
                <w:lang w:val="en-US" w:eastAsia="ko-KR"/>
              </w:rPr>
              <w:t xml:space="preserve">× </w:t>
            </w:r>
            <w:r w:rsidRPr="00AE6759">
              <w:rPr>
                <w:bCs/>
                <w:iCs/>
                <w:sz w:val="20"/>
                <w:lang w:val="en-US" w:eastAsia="ko-KR"/>
              </w:rPr>
              <w:t xml:space="preserve">EHT-LTF and 3.2 </w:t>
            </w:r>
            <w:proofErr w:type="spellStart"/>
            <w:r w:rsidRPr="00AE6759">
              <w:rPr>
                <w:bCs/>
                <w:iCs/>
                <w:sz w:val="20"/>
                <w:lang w:val="en-US" w:eastAsia="ko-KR"/>
              </w:rPr>
              <w:t>μs</w:t>
            </w:r>
            <w:proofErr w:type="spellEnd"/>
            <w:r w:rsidRPr="00AE6759">
              <w:rPr>
                <w:bCs/>
                <w:iCs/>
                <w:sz w:val="20"/>
                <w:lang w:val="en-US" w:eastAsia="ko-KR"/>
              </w:rPr>
              <w:t xml:space="preserve"> GI.</w:t>
            </w:r>
          </w:p>
          <w:p w14:paraId="5C3104C7" w14:textId="77777777" w:rsidR="00C90316" w:rsidRPr="00AE6759" w:rsidRDefault="00C90316" w:rsidP="00AF0471">
            <w:pPr>
              <w:rPr>
                <w:bCs/>
                <w:iCs/>
                <w:sz w:val="20"/>
                <w:lang w:val="en-US" w:eastAsia="ko-KR"/>
              </w:rPr>
            </w:pPr>
          </w:p>
          <w:p w14:paraId="61AC9173" w14:textId="59BCABBB" w:rsidR="00AD274C" w:rsidRPr="00AE6759" w:rsidRDefault="008721B5" w:rsidP="00AF0471">
            <w:pPr>
              <w:rPr>
                <w:rFonts w:eastAsia="宋体"/>
                <w:b/>
                <w:sz w:val="20"/>
                <w:lang w:eastAsia="zh-CN"/>
              </w:rPr>
            </w:pPr>
            <w:r w:rsidRPr="00AE6759">
              <w:rPr>
                <w:b/>
                <w:sz w:val="20"/>
                <w:highlight w:val="green"/>
                <w:lang w:eastAsia="zh-CN"/>
              </w:rPr>
              <w:t>Instructions to the editor:</w:t>
            </w:r>
          </w:p>
          <w:p w14:paraId="301C6F77" w14:textId="60A1D6F5" w:rsidR="00AE5AFB" w:rsidRPr="00AE6759" w:rsidRDefault="00AD6F01" w:rsidP="00AD6F01">
            <w:pPr>
              <w:rPr>
                <w:b/>
                <w:sz w:val="20"/>
                <w:shd w:val="clear" w:color="auto" w:fill="FFFF00"/>
                <w:lang w:eastAsia="zh-CN"/>
              </w:rPr>
            </w:pPr>
            <w:r w:rsidRPr="00AE6759">
              <w:rPr>
                <w:b/>
                <w:sz w:val="20"/>
                <w:highlight w:val="green"/>
                <w:lang w:eastAsia="zh-CN"/>
              </w:rPr>
              <w:t>Please make the changes as shown in 11/21-</w:t>
            </w:r>
            <w:r w:rsidR="00E83FCF">
              <w:rPr>
                <w:b/>
                <w:sz w:val="20"/>
                <w:highlight w:val="green"/>
                <w:lang w:eastAsia="zh-CN"/>
              </w:rPr>
              <w:t>1763</w:t>
            </w:r>
            <w:r w:rsidRPr="00AE6759">
              <w:rPr>
                <w:b/>
                <w:sz w:val="20"/>
                <w:highlight w:val="green"/>
                <w:lang w:eastAsia="zh-CN"/>
              </w:rPr>
              <w:t>r</w:t>
            </w:r>
            <w:r w:rsidRPr="00AE6759">
              <w:rPr>
                <w:b/>
                <w:sz w:val="20"/>
                <w:highlight w:val="green"/>
                <w:shd w:val="clear" w:color="auto" w:fill="FFFF00"/>
                <w:lang w:eastAsia="zh-CN"/>
              </w:rPr>
              <w:t>0</w:t>
            </w:r>
          </w:p>
          <w:p w14:paraId="4DECE958" w14:textId="77777777" w:rsidR="00AE6759" w:rsidRPr="00AE6759" w:rsidRDefault="00AE6759" w:rsidP="00AD6F01">
            <w:pPr>
              <w:rPr>
                <w:b/>
                <w:sz w:val="20"/>
                <w:shd w:val="clear" w:color="auto" w:fill="FFFF00"/>
                <w:lang w:eastAsia="zh-CN"/>
              </w:rPr>
            </w:pPr>
          </w:p>
          <w:p w14:paraId="504F60AA" w14:textId="253884D7" w:rsidR="00AE6759" w:rsidRPr="00AE6759" w:rsidRDefault="00AE6759" w:rsidP="00E83FCF">
            <w:pPr>
              <w:rPr>
                <w:rFonts w:eastAsia="宋体"/>
                <w:sz w:val="20"/>
                <w:lang w:eastAsia="zh-CN"/>
              </w:rPr>
            </w:pPr>
            <w:r w:rsidRPr="00AE6759">
              <w:rPr>
                <w:sz w:val="20"/>
                <w:lang w:eastAsia="zh-CN"/>
              </w:rPr>
              <w:t>Note to the editor: The resolutions for CID 4535 and CID 5715 in 11/21-</w:t>
            </w:r>
            <w:r w:rsidR="00E83FCF">
              <w:rPr>
                <w:sz w:val="20"/>
                <w:lang w:eastAsia="zh-CN"/>
              </w:rPr>
              <w:t>1763</w:t>
            </w:r>
            <w:r w:rsidRPr="00AE6759">
              <w:rPr>
                <w:sz w:val="20"/>
                <w:lang w:eastAsia="zh-CN"/>
              </w:rPr>
              <w:t>r0 are the same.</w:t>
            </w:r>
          </w:p>
        </w:tc>
      </w:tr>
    </w:tbl>
    <w:p w14:paraId="3F99BC79" w14:textId="77777777" w:rsidR="00A809CB" w:rsidRPr="00AF7CD9" w:rsidRDefault="00A809CB">
      <w:pPr>
        <w:rPr>
          <w:b/>
          <w:szCs w:val="22"/>
          <w:u w:val="single"/>
        </w:rPr>
      </w:pPr>
    </w:p>
    <w:p w14:paraId="5667604C" w14:textId="577599A2" w:rsidR="00EB2103" w:rsidRPr="00E941D9" w:rsidRDefault="00EB2103" w:rsidP="00EB2103">
      <w:pPr>
        <w:pStyle w:val="2"/>
        <w:rPr>
          <w:rFonts w:ascii="Times New Roman" w:hAnsi="Times New Roman"/>
          <w:lang w:eastAsia="zh-CN"/>
        </w:rPr>
      </w:pPr>
      <w:r w:rsidRPr="00E941D9">
        <w:rPr>
          <w:rFonts w:ascii="Times New Roman" w:hAnsi="Times New Roman"/>
        </w:rPr>
        <w:t xml:space="preserve">CID </w:t>
      </w:r>
      <w:r w:rsidR="00A40EEF">
        <w:rPr>
          <w:rFonts w:ascii="Times New Roman" w:hAnsi="Times New Roman"/>
          <w:lang w:eastAsia="zh-CN"/>
        </w:rPr>
        <w:t>5715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3220"/>
        <w:gridCol w:w="1843"/>
        <w:gridCol w:w="2410"/>
      </w:tblGrid>
      <w:tr w:rsidR="00EB2103" w:rsidRPr="00CF4792" w14:paraId="085084F7" w14:textId="77777777" w:rsidTr="00B910CE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56E63307" w14:textId="77777777" w:rsidR="00EB2103" w:rsidRPr="00CF4792" w:rsidRDefault="00EB2103" w:rsidP="00AF0471">
            <w:pPr>
              <w:wordWrap w:val="0"/>
              <w:ind w:right="100"/>
              <w:jc w:val="center"/>
              <w:rPr>
                <w:sz w:val="20"/>
                <w:lang w:val="en-US" w:eastAsia="zh-CN"/>
              </w:rPr>
            </w:pPr>
            <w:r w:rsidRPr="00CF4792">
              <w:rPr>
                <w:sz w:val="20"/>
                <w:lang w:val="en-US" w:eastAsia="zh-CN"/>
              </w:rPr>
              <w:t>Page.</w:t>
            </w:r>
          </w:p>
          <w:p w14:paraId="58407134" w14:textId="77777777" w:rsidR="00EB2103" w:rsidRPr="00CF4792" w:rsidRDefault="00EB2103" w:rsidP="00AF0471">
            <w:pPr>
              <w:ind w:right="200"/>
              <w:jc w:val="center"/>
              <w:rPr>
                <w:sz w:val="20"/>
                <w:lang w:val="en-US" w:eastAsia="zh-CN"/>
              </w:rPr>
            </w:pPr>
            <w:r w:rsidRPr="00CF4792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3B43B3AE" w14:textId="77777777" w:rsidR="00EB2103" w:rsidRPr="00CF4792" w:rsidRDefault="00EB2103" w:rsidP="00AF0471">
            <w:pPr>
              <w:jc w:val="center"/>
              <w:rPr>
                <w:sz w:val="20"/>
                <w:lang w:val="en-US" w:eastAsia="zh-CN"/>
              </w:rPr>
            </w:pPr>
            <w:r w:rsidRPr="00CF4792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3220" w:type="dxa"/>
            <w:shd w:val="clear" w:color="auto" w:fill="auto"/>
            <w:hideMark/>
          </w:tcPr>
          <w:p w14:paraId="2F50E13F" w14:textId="77777777" w:rsidR="00EB2103" w:rsidRPr="00CF4792" w:rsidRDefault="00EB2103" w:rsidP="00AF0471">
            <w:pPr>
              <w:jc w:val="center"/>
              <w:rPr>
                <w:sz w:val="20"/>
                <w:lang w:val="en-US" w:eastAsia="zh-CN"/>
              </w:rPr>
            </w:pPr>
            <w:r w:rsidRPr="00CF4792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843" w:type="dxa"/>
            <w:shd w:val="clear" w:color="auto" w:fill="auto"/>
            <w:hideMark/>
          </w:tcPr>
          <w:p w14:paraId="4CDDE8DB" w14:textId="77777777" w:rsidR="00EB2103" w:rsidRPr="00CF4792" w:rsidRDefault="00EB2103" w:rsidP="00AF0471">
            <w:pPr>
              <w:jc w:val="center"/>
              <w:rPr>
                <w:sz w:val="20"/>
                <w:lang w:val="en-US" w:eastAsia="zh-CN"/>
              </w:rPr>
            </w:pPr>
            <w:r w:rsidRPr="00CF4792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410" w:type="dxa"/>
            <w:shd w:val="clear" w:color="auto" w:fill="auto"/>
            <w:hideMark/>
          </w:tcPr>
          <w:p w14:paraId="783AF185" w14:textId="77777777" w:rsidR="00EB2103" w:rsidRPr="00CF4792" w:rsidRDefault="00EB2103" w:rsidP="00AF0471">
            <w:pPr>
              <w:jc w:val="center"/>
              <w:rPr>
                <w:sz w:val="20"/>
                <w:lang w:val="en-US" w:eastAsia="zh-CN"/>
              </w:rPr>
            </w:pPr>
            <w:r w:rsidRPr="00CF4792">
              <w:rPr>
                <w:sz w:val="20"/>
                <w:lang w:val="en-US" w:eastAsia="zh-CN"/>
              </w:rPr>
              <w:t>Resolution</w:t>
            </w:r>
          </w:p>
        </w:tc>
      </w:tr>
      <w:tr w:rsidR="00EB2103" w:rsidRPr="00CF4792" w14:paraId="64C6BE57" w14:textId="77777777" w:rsidTr="00B910CE">
        <w:trPr>
          <w:trHeight w:val="1302"/>
        </w:trPr>
        <w:tc>
          <w:tcPr>
            <w:tcW w:w="837" w:type="dxa"/>
            <w:shd w:val="clear" w:color="auto" w:fill="auto"/>
          </w:tcPr>
          <w:p w14:paraId="14099EC5" w14:textId="77777777" w:rsidR="00EB2103" w:rsidRPr="00CF4792" w:rsidRDefault="00EB2103" w:rsidP="00AF0471">
            <w:pPr>
              <w:jc w:val="center"/>
              <w:rPr>
                <w:sz w:val="20"/>
                <w:lang w:val="en-US" w:eastAsia="zh-CN"/>
              </w:rPr>
            </w:pPr>
            <w:r w:rsidRPr="00CF4792">
              <w:rPr>
                <w:sz w:val="20"/>
                <w:lang w:val="en-US" w:eastAsia="zh-CN"/>
              </w:rPr>
              <w:t>329.58</w:t>
            </w:r>
          </w:p>
        </w:tc>
        <w:tc>
          <w:tcPr>
            <w:tcW w:w="948" w:type="dxa"/>
            <w:shd w:val="clear" w:color="auto" w:fill="auto"/>
          </w:tcPr>
          <w:p w14:paraId="501CB765" w14:textId="77777777" w:rsidR="00EB2103" w:rsidRPr="00CF4792" w:rsidRDefault="00EB2103" w:rsidP="00AF0471">
            <w:pPr>
              <w:jc w:val="center"/>
              <w:rPr>
                <w:sz w:val="20"/>
                <w:lang w:val="en-US" w:eastAsia="zh-CN"/>
              </w:rPr>
            </w:pPr>
            <w:r w:rsidRPr="00CF4792">
              <w:rPr>
                <w:sz w:val="20"/>
                <w:lang w:val="en-US" w:eastAsia="zh-CN"/>
              </w:rPr>
              <w:t>36.2.3</w:t>
            </w:r>
          </w:p>
        </w:tc>
        <w:tc>
          <w:tcPr>
            <w:tcW w:w="3220" w:type="dxa"/>
            <w:shd w:val="clear" w:color="auto" w:fill="auto"/>
          </w:tcPr>
          <w:p w14:paraId="78B470A2" w14:textId="04222D77" w:rsidR="00EB2103" w:rsidRPr="00CF4792" w:rsidRDefault="00A40EEF" w:rsidP="00A40EEF">
            <w:pPr>
              <w:rPr>
                <w:sz w:val="20"/>
              </w:rPr>
            </w:pPr>
            <w:r w:rsidRPr="00CF4792">
              <w:rPr>
                <w:sz w:val="20"/>
              </w:rPr>
              <w:t>The field name is "GI_AND_EHT_LTF_TYPE", in the description, only LTF is indicated but no GI information is provided</w:t>
            </w:r>
          </w:p>
        </w:tc>
        <w:tc>
          <w:tcPr>
            <w:tcW w:w="1843" w:type="dxa"/>
            <w:shd w:val="clear" w:color="auto" w:fill="auto"/>
          </w:tcPr>
          <w:p w14:paraId="3D51F9FA" w14:textId="2887E535" w:rsidR="00EB2103" w:rsidRPr="00CF4792" w:rsidRDefault="00A40EEF" w:rsidP="00A40EEF">
            <w:pPr>
              <w:rPr>
                <w:sz w:val="20"/>
                <w:lang w:val="en-US"/>
              </w:rPr>
            </w:pPr>
            <w:r w:rsidRPr="00CF4792">
              <w:rPr>
                <w:sz w:val="20"/>
                <w:lang w:val="en-US"/>
              </w:rPr>
              <w:t>Add corresponding GI information for each defined LTF length</w:t>
            </w:r>
          </w:p>
        </w:tc>
        <w:tc>
          <w:tcPr>
            <w:tcW w:w="2410" w:type="dxa"/>
            <w:shd w:val="clear" w:color="auto" w:fill="auto"/>
          </w:tcPr>
          <w:p w14:paraId="715D31BE" w14:textId="77777777" w:rsidR="00195FC1" w:rsidRPr="00CF4792" w:rsidRDefault="00195FC1" w:rsidP="00195FC1">
            <w:pPr>
              <w:rPr>
                <w:rFonts w:eastAsia="宋体"/>
                <w:sz w:val="20"/>
                <w:lang w:eastAsia="zh-CN"/>
              </w:rPr>
            </w:pPr>
            <w:r w:rsidRPr="00CF4792">
              <w:rPr>
                <w:rFonts w:eastAsia="宋体"/>
                <w:sz w:val="20"/>
                <w:lang w:eastAsia="zh-CN"/>
              </w:rPr>
              <w:t>Revised</w:t>
            </w:r>
          </w:p>
          <w:p w14:paraId="1F4A4C4C" w14:textId="77777777" w:rsidR="00195FC1" w:rsidRPr="00CF4792" w:rsidRDefault="00195FC1" w:rsidP="00195FC1">
            <w:pPr>
              <w:rPr>
                <w:rFonts w:eastAsia="宋体"/>
                <w:sz w:val="20"/>
                <w:lang w:eastAsia="zh-CN"/>
              </w:rPr>
            </w:pPr>
          </w:p>
          <w:p w14:paraId="005DC645" w14:textId="77777777" w:rsidR="00195FC1" w:rsidRPr="00CF4792" w:rsidRDefault="00195FC1" w:rsidP="00195FC1">
            <w:pPr>
              <w:rPr>
                <w:bCs/>
                <w:iCs/>
                <w:sz w:val="20"/>
                <w:lang w:val="en-US" w:eastAsia="ko-KR"/>
              </w:rPr>
            </w:pPr>
            <w:r w:rsidRPr="00CF4792">
              <w:rPr>
                <w:rFonts w:eastAsia="宋体"/>
                <w:bCs/>
                <w:iCs/>
                <w:sz w:val="20"/>
                <w:lang w:eastAsia="zh-CN"/>
              </w:rPr>
              <w:t>For EHT TB PPDU, three EHT-LTF type and GI duration combinations are supported, which are</w:t>
            </w:r>
            <w:r w:rsidRPr="00CF4792">
              <w:rPr>
                <w:rFonts w:eastAsia="宋体"/>
                <w:bCs/>
                <w:iCs/>
                <w:sz w:val="20"/>
                <w:lang w:val="en-US" w:eastAsia="zh-CN"/>
              </w:rPr>
              <w:t xml:space="preserve"> </w:t>
            </w:r>
            <w:r w:rsidRPr="00CF4792">
              <w:rPr>
                <w:bCs/>
                <w:iCs/>
                <w:sz w:val="20"/>
                <w:lang w:val="en-US" w:eastAsia="ko-KR"/>
              </w:rPr>
              <w:t>1</w:t>
            </w:r>
            <w:r w:rsidRPr="00CF4792">
              <w:rPr>
                <w:b/>
                <w:bCs/>
                <w:iCs/>
                <w:sz w:val="20"/>
                <w:lang w:val="en-US" w:eastAsia="ko-KR"/>
              </w:rPr>
              <w:t xml:space="preserve">× </w:t>
            </w:r>
            <w:r w:rsidRPr="00CF4792">
              <w:rPr>
                <w:bCs/>
                <w:iCs/>
                <w:sz w:val="20"/>
                <w:lang w:val="en-US" w:eastAsia="ko-KR"/>
              </w:rPr>
              <w:t xml:space="preserve">EHT-LTF and 1.6 </w:t>
            </w:r>
            <w:proofErr w:type="spellStart"/>
            <w:r w:rsidRPr="00CF4792">
              <w:rPr>
                <w:bCs/>
                <w:iCs/>
                <w:sz w:val="20"/>
                <w:lang w:val="en-US" w:eastAsia="ko-KR"/>
              </w:rPr>
              <w:t>μs</w:t>
            </w:r>
            <w:proofErr w:type="spellEnd"/>
            <w:r w:rsidRPr="00CF4792">
              <w:rPr>
                <w:bCs/>
                <w:iCs/>
                <w:sz w:val="20"/>
                <w:lang w:val="en-US" w:eastAsia="ko-KR"/>
              </w:rPr>
              <w:t xml:space="preserve"> GI, 2</w:t>
            </w:r>
            <w:r w:rsidRPr="00CF4792">
              <w:rPr>
                <w:b/>
                <w:bCs/>
                <w:iCs/>
                <w:sz w:val="20"/>
                <w:lang w:val="en-US" w:eastAsia="ko-KR"/>
              </w:rPr>
              <w:t xml:space="preserve">× </w:t>
            </w:r>
            <w:r w:rsidRPr="00CF4792">
              <w:rPr>
                <w:bCs/>
                <w:iCs/>
                <w:sz w:val="20"/>
                <w:lang w:val="en-US" w:eastAsia="ko-KR"/>
              </w:rPr>
              <w:t xml:space="preserve">EHT-LTF and 1.6 </w:t>
            </w:r>
            <w:proofErr w:type="spellStart"/>
            <w:r w:rsidRPr="00CF4792">
              <w:rPr>
                <w:bCs/>
                <w:iCs/>
                <w:sz w:val="20"/>
                <w:lang w:val="en-US" w:eastAsia="ko-KR"/>
              </w:rPr>
              <w:t>μs</w:t>
            </w:r>
            <w:proofErr w:type="spellEnd"/>
            <w:r w:rsidRPr="00CF4792">
              <w:rPr>
                <w:bCs/>
                <w:iCs/>
                <w:sz w:val="20"/>
                <w:lang w:val="en-US" w:eastAsia="ko-KR"/>
              </w:rPr>
              <w:t xml:space="preserve"> GI, and 4</w:t>
            </w:r>
            <w:r w:rsidRPr="00CF4792">
              <w:rPr>
                <w:b/>
                <w:bCs/>
                <w:iCs/>
                <w:sz w:val="20"/>
                <w:lang w:val="en-US" w:eastAsia="ko-KR"/>
              </w:rPr>
              <w:t xml:space="preserve">× </w:t>
            </w:r>
            <w:r w:rsidRPr="00CF4792">
              <w:rPr>
                <w:bCs/>
                <w:iCs/>
                <w:sz w:val="20"/>
                <w:lang w:val="en-US" w:eastAsia="ko-KR"/>
              </w:rPr>
              <w:t xml:space="preserve">EHT-LTF and 3.2 </w:t>
            </w:r>
            <w:proofErr w:type="spellStart"/>
            <w:r w:rsidRPr="00CF4792">
              <w:rPr>
                <w:bCs/>
                <w:iCs/>
                <w:sz w:val="20"/>
                <w:lang w:val="en-US" w:eastAsia="ko-KR"/>
              </w:rPr>
              <w:t>μs</w:t>
            </w:r>
            <w:proofErr w:type="spellEnd"/>
            <w:r w:rsidRPr="00CF4792">
              <w:rPr>
                <w:bCs/>
                <w:iCs/>
                <w:sz w:val="20"/>
                <w:lang w:val="en-US" w:eastAsia="ko-KR"/>
              </w:rPr>
              <w:t xml:space="preserve"> GI.</w:t>
            </w:r>
          </w:p>
          <w:p w14:paraId="288C038F" w14:textId="77777777" w:rsidR="00195FC1" w:rsidRPr="00CF4792" w:rsidRDefault="00195FC1" w:rsidP="00195FC1">
            <w:pPr>
              <w:rPr>
                <w:bCs/>
                <w:iCs/>
                <w:sz w:val="20"/>
                <w:lang w:val="en-US" w:eastAsia="ko-KR"/>
              </w:rPr>
            </w:pPr>
          </w:p>
          <w:p w14:paraId="1E714B29" w14:textId="77777777" w:rsidR="00195FC1" w:rsidRPr="00CF4792" w:rsidRDefault="00195FC1" w:rsidP="00195FC1">
            <w:pPr>
              <w:rPr>
                <w:rFonts w:eastAsia="宋体"/>
                <w:b/>
                <w:sz w:val="20"/>
                <w:lang w:eastAsia="zh-CN"/>
              </w:rPr>
            </w:pPr>
            <w:r w:rsidRPr="00CF4792">
              <w:rPr>
                <w:b/>
                <w:sz w:val="20"/>
                <w:highlight w:val="green"/>
                <w:lang w:eastAsia="zh-CN"/>
              </w:rPr>
              <w:t>Instructions to the editor:</w:t>
            </w:r>
          </w:p>
          <w:p w14:paraId="3EC5D318" w14:textId="79467652" w:rsidR="00EB2103" w:rsidRPr="00CF4792" w:rsidRDefault="00195FC1" w:rsidP="00195FC1">
            <w:pPr>
              <w:rPr>
                <w:b/>
                <w:sz w:val="20"/>
                <w:shd w:val="clear" w:color="auto" w:fill="FFFF00"/>
                <w:lang w:eastAsia="zh-CN"/>
              </w:rPr>
            </w:pPr>
            <w:r w:rsidRPr="00CF4792">
              <w:rPr>
                <w:b/>
                <w:sz w:val="20"/>
                <w:highlight w:val="green"/>
                <w:lang w:eastAsia="zh-CN"/>
              </w:rPr>
              <w:t>Please make the changes as shown in 11/21-</w:t>
            </w:r>
            <w:r w:rsidR="00E83FCF">
              <w:rPr>
                <w:b/>
                <w:sz w:val="20"/>
                <w:highlight w:val="green"/>
                <w:lang w:eastAsia="zh-CN"/>
              </w:rPr>
              <w:t>1763</w:t>
            </w:r>
            <w:r w:rsidRPr="00CF4792">
              <w:rPr>
                <w:b/>
                <w:sz w:val="20"/>
                <w:highlight w:val="green"/>
                <w:lang w:eastAsia="zh-CN"/>
              </w:rPr>
              <w:t>r</w:t>
            </w:r>
            <w:r w:rsidRPr="00CF4792">
              <w:rPr>
                <w:b/>
                <w:sz w:val="20"/>
                <w:highlight w:val="green"/>
                <w:shd w:val="clear" w:color="auto" w:fill="FFFF00"/>
                <w:lang w:eastAsia="zh-CN"/>
              </w:rPr>
              <w:t>0</w:t>
            </w:r>
          </w:p>
          <w:p w14:paraId="464007BA" w14:textId="77777777" w:rsidR="002E4C31" w:rsidRPr="00CF4792" w:rsidRDefault="002E4C31" w:rsidP="00195FC1">
            <w:pPr>
              <w:rPr>
                <w:b/>
                <w:sz w:val="20"/>
                <w:shd w:val="clear" w:color="auto" w:fill="FFFF00"/>
                <w:lang w:eastAsia="zh-CN"/>
              </w:rPr>
            </w:pPr>
          </w:p>
          <w:p w14:paraId="0CEFC0DE" w14:textId="7BA9B850" w:rsidR="002E4C31" w:rsidRPr="00CF4792" w:rsidRDefault="002E4C31" w:rsidP="00E83FCF">
            <w:pPr>
              <w:rPr>
                <w:sz w:val="20"/>
                <w:lang w:eastAsia="zh-CN"/>
              </w:rPr>
            </w:pPr>
            <w:r w:rsidRPr="00CF4792">
              <w:rPr>
                <w:sz w:val="20"/>
                <w:lang w:eastAsia="zh-CN"/>
              </w:rPr>
              <w:t>Note to the editor: The resolutions for CID 4535 and CID 5715 in 11/21-</w:t>
            </w:r>
            <w:r w:rsidR="00E83FCF">
              <w:rPr>
                <w:sz w:val="20"/>
                <w:lang w:eastAsia="zh-CN"/>
              </w:rPr>
              <w:t>1763</w:t>
            </w:r>
            <w:r w:rsidRPr="00CF4792">
              <w:rPr>
                <w:sz w:val="20"/>
                <w:lang w:eastAsia="zh-CN"/>
              </w:rPr>
              <w:t>r0 are the same.</w:t>
            </w:r>
          </w:p>
        </w:tc>
      </w:tr>
    </w:tbl>
    <w:p w14:paraId="7CE83868" w14:textId="3B92400B" w:rsidR="002F0D8B" w:rsidRDefault="002F0D8B" w:rsidP="00A809CB">
      <w:pPr>
        <w:rPr>
          <w:bCs/>
          <w:iCs/>
          <w:szCs w:val="22"/>
          <w:lang w:eastAsia="ko-KR"/>
        </w:rPr>
      </w:pPr>
    </w:p>
    <w:p w14:paraId="517F518B" w14:textId="758D4F52" w:rsidR="00B7787B" w:rsidRPr="0011127F" w:rsidRDefault="00E41EC1" w:rsidP="00A809CB">
      <w:pPr>
        <w:rPr>
          <w:rFonts w:eastAsia="宋体"/>
          <w:b/>
          <w:bCs/>
          <w:iCs/>
          <w:szCs w:val="22"/>
          <w:lang w:eastAsia="zh-CN"/>
        </w:rPr>
      </w:pPr>
      <w:r w:rsidRPr="0011127F">
        <w:rPr>
          <w:rFonts w:eastAsia="宋体" w:hint="eastAsia"/>
          <w:b/>
          <w:bCs/>
          <w:iCs/>
          <w:szCs w:val="22"/>
          <w:highlight w:val="cyan"/>
          <w:lang w:eastAsia="zh-CN"/>
        </w:rPr>
        <w:t>B</w:t>
      </w:r>
      <w:r w:rsidRPr="0011127F">
        <w:rPr>
          <w:rFonts w:eastAsia="宋体"/>
          <w:b/>
          <w:bCs/>
          <w:iCs/>
          <w:szCs w:val="22"/>
          <w:highlight w:val="cyan"/>
          <w:lang w:eastAsia="zh-CN"/>
        </w:rPr>
        <w:t>ackground:</w:t>
      </w:r>
    </w:p>
    <w:p w14:paraId="4928ECE2" w14:textId="77777777" w:rsidR="00E41EC1" w:rsidRDefault="00E41EC1" w:rsidP="00A809CB">
      <w:pPr>
        <w:rPr>
          <w:rFonts w:eastAsia="宋体"/>
          <w:bCs/>
          <w:iCs/>
          <w:szCs w:val="22"/>
          <w:lang w:eastAsia="zh-CN"/>
        </w:rPr>
      </w:pPr>
    </w:p>
    <w:p w14:paraId="5FED2B62" w14:textId="340BDB58" w:rsidR="004A6BF8" w:rsidRDefault="00DD214B" w:rsidP="004A6BF8">
      <w:pPr>
        <w:ind w:firstLine="225"/>
        <w:rPr>
          <w:rFonts w:eastAsia="宋体"/>
          <w:bCs/>
          <w:iCs/>
          <w:sz w:val="20"/>
          <w:lang w:val="en-US" w:eastAsia="zh-CN"/>
        </w:rPr>
      </w:pPr>
      <w:r w:rsidRPr="00831274">
        <w:rPr>
          <w:rFonts w:eastAsia="宋体"/>
          <w:bCs/>
          <w:iCs/>
          <w:sz w:val="20"/>
          <w:lang w:eastAsia="zh-CN"/>
        </w:rPr>
        <w:t xml:space="preserve">Table 36-44 summarizes </w:t>
      </w:r>
      <w:r w:rsidR="00FD0413">
        <w:rPr>
          <w:rFonts w:eastAsia="宋体"/>
          <w:bCs/>
          <w:iCs/>
          <w:sz w:val="20"/>
          <w:lang w:eastAsia="zh-CN"/>
        </w:rPr>
        <w:t xml:space="preserve">the </w:t>
      </w:r>
      <w:r w:rsidR="008A1BF3" w:rsidRPr="00831274">
        <w:rPr>
          <w:rFonts w:eastAsia="宋体"/>
          <w:bCs/>
          <w:iCs/>
          <w:sz w:val="20"/>
          <w:lang w:eastAsia="zh-CN"/>
        </w:rPr>
        <w:t>EHT-LTF type and GI duration combinations for various EHT PPDU formats.</w:t>
      </w:r>
      <w:r w:rsidR="00861CD3" w:rsidRPr="00831274">
        <w:rPr>
          <w:rFonts w:eastAsia="宋体"/>
          <w:bCs/>
          <w:iCs/>
          <w:sz w:val="20"/>
          <w:lang w:eastAsia="zh-CN"/>
        </w:rPr>
        <w:t xml:space="preserve"> For EHT TB PPDU, </w:t>
      </w:r>
      <w:r w:rsidR="00BB00FE" w:rsidRPr="00831274">
        <w:rPr>
          <w:rFonts w:eastAsia="宋体"/>
          <w:bCs/>
          <w:iCs/>
          <w:sz w:val="20"/>
          <w:lang w:eastAsia="zh-CN"/>
        </w:rPr>
        <w:t xml:space="preserve">three EHT-LTF type and GI duration combinations </w:t>
      </w:r>
      <w:r w:rsidR="00CA7CF1" w:rsidRPr="00831274">
        <w:rPr>
          <w:rFonts w:eastAsia="宋体"/>
          <w:bCs/>
          <w:iCs/>
          <w:sz w:val="20"/>
          <w:lang w:eastAsia="zh-CN"/>
        </w:rPr>
        <w:t xml:space="preserve">are supported, </w:t>
      </w:r>
      <w:r w:rsidR="00FB173E" w:rsidRPr="00831274">
        <w:rPr>
          <w:rFonts w:eastAsia="宋体"/>
          <w:bCs/>
          <w:iCs/>
          <w:sz w:val="20"/>
          <w:lang w:eastAsia="zh-CN"/>
        </w:rPr>
        <w:t>which are</w:t>
      </w:r>
      <w:r w:rsidR="004A6BF8">
        <w:rPr>
          <w:rFonts w:eastAsia="宋体"/>
          <w:bCs/>
          <w:iCs/>
          <w:sz w:val="20"/>
          <w:lang w:eastAsia="zh-CN"/>
        </w:rPr>
        <w:t>:</w:t>
      </w:r>
      <w:r w:rsidR="00FB173E" w:rsidRPr="00831274">
        <w:rPr>
          <w:rFonts w:eastAsia="宋体" w:hint="eastAsia"/>
          <w:bCs/>
          <w:iCs/>
          <w:sz w:val="20"/>
          <w:lang w:val="en-US" w:eastAsia="zh-CN"/>
        </w:rPr>
        <w:t xml:space="preserve"> </w:t>
      </w:r>
    </w:p>
    <w:p w14:paraId="1A0FBF3A" w14:textId="2C597D89" w:rsidR="004A6BF8" w:rsidRPr="005B4625" w:rsidRDefault="001E25E8" w:rsidP="005B4625">
      <w:pPr>
        <w:pStyle w:val="ae"/>
        <w:numPr>
          <w:ilvl w:val="0"/>
          <w:numId w:val="38"/>
        </w:numPr>
        <w:rPr>
          <w:bCs/>
          <w:iCs/>
          <w:sz w:val="20"/>
          <w:lang w:val="en-US" w:eastAsia="ko-KR"/>
        </w:rPr>
      </w:pPr>
      <w:r w:rsidRPr="005B4625">
        <w:rPr>
          <w:bCs/>
          <w:iCs/>
          <w:sz w:val="20"/>
          <w:lang w:val="en-US" w:eastAsia="ko-KR"/>
        </w:rPr>
        <w:t>1</w:t>
      </w:r>
      <w:r w:rsidRPr="005B4625">
        <w:rPr>
          <w:b/>
          <w:bCs/>
          <w:iCs/>
          <w:sz w:val="20"/>
          <w:lang w:val="en-US" w:eastAsia="ko-KR"/>
        </w:rPr>
        <w:t xml:space="preserve">× </w:t>
      </w:r>
      <w:r w:rsidRPr="005B4625">
        <w:rPr>
          <w:bCs/>
          <w:iCs/>
          <w:sz w:val="20"/>
          <w:lang w:val="en-US" w:eastAsia="ko-KR"/>
        </w:rPr>
        <w:t xml:space="preserve">EHT-LTF and 1.6 </w:t>
      </w:r>
      <w:proofErr w:type="spellStart"/>
      <w:r w:rsidRPr="005B4625">
        <w:rPr>
          <w:bCs/>
          <w:iCs/>
          <w:sz w:val="20"/>
          <w:lang w:val="en-US" w:eastAsia="ko-KR"/>
        </w:rPr>
        <w:t>μs</w:t>
      </w:r>
      <w:proofErr w:type="spellEnd"/>
      <w:r w:rsidRPr="005B4625">
        <w:rPr>
          <w:bCs/>
          <w:iCs/>
          <w:sz w:val="20"/>
          <w:lang w:val="en-US" w:eastAsia="ko-KR"/>
        </w:rPr>
        <w:t xml:space="preserve"> GI </w:t>
      </w:r>
    </w:p>
    <w:p w14:paraId="3A384854" w14:textId="0031BCFA" w:rsidR="004A6BF8" w:rsidRPr="005B4625" w:rsidRDefault="001E25E8" w:rsidP="005B4625">
      <w:pPr>
        <w:pStyle w:val="ae"/>
        <w:numPr>
          <w:ilvl w:val="0"/>
          <w:numId w:val="38"/>
        </w:numPr>
        <w:rPr>
          <w:bCs/>
          <w:iCs/>
          <w:sz w:val="20"/>
          <w:lang w:val="en-US" w:eastAsia="ko-KR"/>
        </w:rPr>
      </w:pPr>
      <w:r w:rsidRPr="005B4625">
        <w:rPr>
          <w:bCs/>
          <w:iCs/>
          <w:sz w:val="20"/>
          <w:lang w:val="en-US" w:eastAsia="ko-KR"/>
        </w:rPr>
        <w:t>2</w:t>
      </w:r>
      <w:r w:rsidRPr="005B4625">
        <w:rPr>
          <w:b/>
          <w:bCs/>
          <w:iCs/>
          <w:sz w:val="20"/>
          <w:lang w:val="en-US" w:eastAsia="ko-KR"/>
        </w:rPr>
        <w:t xml:space="preserve">× </w:t>
      </w:r>
      <w:r w:rsidRPr="005B4625">
        <w:rPr>
          <w:bCs/>
          <w:iCs/>
          <w:sz w:val="20"/>
          <w:lang w:val="en-US" w:eastAsia="ko-KR"/>
        </w:rPr>
        <w:t xml:space="preserve">EHT-LTF and 1.6 </w:t>
      </w:r>
      <w:proofErr w:type="spellStart"/>
      <w:r w:rsidRPr="005B4625">
        <w:rPr>
          <w:bCs/>
          <w:iCs/>
          <w:sz w:val="20"/>
          <w:lang w:val="en-US" w:eastAsia="ko-KR"/>
        </w:rPr>
        <w:t>μs</w:t>
      </w:r>
      <w:proofErr w:type="spellEnd"/>
      <w:r w:rsidRPr="005B4625">
        <w:rPr>
          <w:bCs/>
          <w:iCs/>
          <w:sz w:val="20"/>
          <w:lang w:val="en-US" w:eastAsia="ko-KR"/>
        </w:rPr>
        <w:t xml:space="preserve"> GI </w:t>
      </w:r>
    </w:p>
    <w:p w14:paraId="63F57A86" w14:textId="0F2B6BE2" w:rsidR="00E148CE" w:rsidRPr="005B4625" w:rsidRDefault="00E148CE" w:rsidP="005B4625">
      <w:pPr>
        <w:pStyle w:val="ae"/>
        <w:numPr>
          <w:ilvl w:val="0"/>
          <w:numId w:val="38"/>
        </w:numPr>
        <w:rPr>
          <w:bCs/>
          <w:iCs/>
          <w:sz w:val="20"/>
          <w:lang w:val="en-US" w:eastAsia="ko-KR"/>
        </w:rPr>
      </w:pPr>
      <w:r w:rsidRPr="005B4625">
        <w:rPr>
          <w:bCs/>
          <w:iCs/>
          <w:sz w:val="20"/>
          <w:lang w:val="en-US" w:eastAsia="ko-KR"/>
        </w:rPr>
        <w:t>4</w:t>
      </w:r>
      <w:r w:rsidRPr="005B4625">
        <w:rPr>
          <w:b/>
          <w:bCs/>
          <w:iCs/>
          <w:sz w:val="20"/>
          <w:lang w:val="en-US" w:eastAsia="ko-KR"/>
        </w:rPr>
        <w:t xml:space="preserve">× </w:t>
      </w:r>
      <w:r w:rsidRPr="005B4625">
        <w:rPr>
          <w:bCs/>
          <w:iCs/>
          <w:sz w:val="20"/>
          <w:lang w:val="en-US" w:eastAsia="ko-KR"/>
        </w:rPr>
        <w:t xml:space="preserve">EHT-LTF and 3.2 </w:t>
      </w:r>
      <w:proofErr w:type="spellStart"/>
      <w:r w:rsidRPr="005B4625">
        <w:rPr>
          <w:bCs/>
          <w:iCs/>
          <w:sz w:val="20"/>
          <w:lang w:val="en-US" w:eastAsia="ko-KR"/>
        </w:rPr>
        <w:t>μs</w:t>
      </w:r>
      <w:proofErr w:type="spellEnd"/>
      <w:r w:rsidRPr="005B4625">
        <w:rPr>
          <w:bCs/>
          <w:iCs/>
          <w:sz w:val="20"/>
          <w:lang w:val="en-US" w:eastAsia="ko-KR"/>
        </w:rPr>
        <w:t xml:space="preserve"> GI</w:t>
      </w:r>
    </w:p>
    <w:p w14:paraId="1C681199" w14:textId="023C5E68" w:rsidR="00B7787B" w:rsidRPr="00E148CE" w:rsidRDefault="00B7787B" w:rsidP="00A809CB">
      <w:pPr>
        <w:rPr>
          <w:bCs/>
          <w:iCs/>
          <w:szCs w:val="22"/>
          <w:lang w:eastAsia="ko-KR"/>
        </w:rPr>
      </w:pPr>
    </w:p>
    <w:p w14:paraId="5F77D4BA" w14:textId="2E0A7EB4" w:rsidR="00B7787B" w:rsidRDefault="00F90AF3" w:rsidP="00F90AF3">
      <w:pPr>
        <w:jc w:val="center"/>
        <w:rPr>
          <w:bCs/>
          <w:iCs/>
          <w:szCs w:val="22"/>
          <w:lang w:eastAsia="ko-KR"/>
        </w:rPr>
      </w:pPr>
      <w:r w:rsidRPr="00F90AF3">
        <w:rPr>
          <w:bCs/>
          <w:iCs/>
          <w:noProof/>
          <w:szCs w:val="22"/>
          <w:lang w:val="en-US" w:eastAsia="zh-CN"/>
        </w:rPr>
        <w:lastRenderedPageBreak/>
        <w:drawing>
          <wp:inline distT="0" distB="0" distL="0" distR="0" wp14:anchorId="68077AA1" wp14:editId="238B9465">
            <wp:extent cx="3902400" cy="2240262"/>
            <wp:effectExtent l="0" t="0" r="3175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348" cy="225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DB011" w14:textId="77777777" w:rsidR="00CA1DE2" w:rsidRDefault="00CA1DE2" w:rsidP="00F90AF3">
      <w:pPr>
        <w:jc w:val="center"/>
        <w:rPr>
          <w:bCs/>
          <w:iCs/>
          <w:szCs w:val="22"/>
          <w:lang w:eastAsia="ko-KR"/>
        </w:rPr>
      </w:pPr>
    </w:p>
    <w:p w14:paraId="1328BB9D" w14:textId="352F8AD4" w:rsidR="00B7787B" w:rsidRDefault="00CA1DE2" w:rsidP="00A809CB">
      <w:pPr>
        <w:rPr>
          <w:b/>
          <w:szCs w:val="22"/>
          <w:lang w:eastAsia="zh-CN"/>
        </w:rPr>
      </w:pPr>
      <w:r w:rsidRPr="00E941D9">
        <w:rPr>
          <w:b/>
          <w:szCs w:val="22"/>
          <w:highlight w:val="green"/>
          <w:lang w:eastAsia="zh-CN"/>
        </w:rPr>
        <w:t>Instructions to the editor:</w:t>
      </w:r>
    </w:p>
    <w:p w14:paraId="57AB0077" w14:textId="77777777" w:rsidR="00CA1DE2" w:rsidRDefault="00CA1DE2" w:rsidP="00A809CB">
      <w:pPr>
        <w:rPr>
          <w:b/>
          <w:szCs w:val="22"/>
          <w:lang w:eastAsia="zh-CN"/>
        </w:rPr>
      </w:pPr>
    </w:p>
    <w:p w14:paraId="563DAA33" w14:textId="18AE014D" w:rsidR="00CA1DE2" w:rsidRPr="00657B79" w:rsidRDefault="00F65F91" w:rsidP="00A809CB">
      <w:pPr>
        <w:rPr>
          <w:rFonts w:eastAsia="宋体"/>
          <w:sz w:val="20"/>
          <w:lang w:eastAsia="zh-CN"/>
        </w:rPr>
      </w:pPr>
      <w:r w:rsidRPr="00657B79">
        <w:rPr>
          <w:rFonts w:eastAsia="宋体" w:hint="eastAsia"/>
          <w:sz w:val="20"/>
          <w:lang w:eastAsia="zh-CN"/>
        </w:rPr>
        <w:t>P</w:t>
      </w:r>
      <w:r w:rsidRPr="00657B79">
        <w:rPr>
          <w:rFonts w:eastAsia="宋体"/>
          <w:sz w:val="20"/>
          <w:lang w:eastAsia="zh-CN"/>
        </w:rPr>
        <w:t xml:space="preserve">lease </w:t>
      </w:r>
      <w:r w:rsidR="00F54A2D">
        <w:rPr>
          <w:rFonts w:eastAsia="宋体"/>
          <w:sz w:val="20"/>
          <w:lang w:eastAsia="zh-CN"/>
        </w:rPr>
        <w:t>make</w:t>
      </w:r>
      <w:r w:rsidRPr="00657B79">
        <w:rPr>
          <w:rFonts w:eastAsia="宋体"/>
          <w:sz w:val="20"/>
          <w:lang w:eastAsia="zh-CN"/>
        </w:rPr>
        <w:t xml:space="preserve"> the following </w:t>
      </w:r>
      <w:r w:rsidR="00F54A2D">
        <w:rPr>
          <w:rFonts w:eastAsia="宋体"/>
          <w:sz w:val="20"/>
          <w:lang w:eastAsia="zh-CN"/>
        </w:rPr>
        <w:t>changes</w:t>
      </w:r>
      <w:r w:rsidRPr="00657B79">
        <w:rPr>
          <w:rFonts w:eastAsia="宋体"/>
          <w:sz w:val="20"/>
          <w:lang w:eastAsia="zh-CN"/>
        </w:rPr>
        <w:t xml:space="preserve"> in Line 58 Page 429 of </w:t>
      </w:r>
      <w:proofErr w:type="spellStart"/>
      <w:r w:rsidRPr="00657B79">
        <w:rPr>
          <w:rFonts w:eastAsia="宋体"/>
          <w:sz w:val="20"/>
          <w:lang w:eastAsia="zh-CN"/>
        </w:rPr>
        <w:t>TGbe</w:t>
      </w:r>
      <w:proofErr w:type="spellEnd"/>
      <w:r w:rsidRPr="00657B79">
        <w:rPr>
          <w:rFonts w:eastAsia="宋体"/>
          <w:sz w:val="20"/>
          <w:lang w:eastAsia="zh-CN"/>
        </w:rPr>
        <w:t xml:space="preserve"> Draft D1.2.</w:t>
      </w:r>
    </w:p>
    <w:p w14:paraId="5F8CA5BA" w14:textId="77777777" w:rsidR="007F29CD" w:rsidRPr="00657B79" w:rsidRDefault="007F29CD" w:rsidP="00A809CB">
      <w:pPr>
        <w:rPr>
          <w:rFonts w:eastAsia="宋体"/>
          <w:sz w:val="20"/>
          <w:lang w:eastAsia="zh-CN"/>
        </w:rPr>
      </w:pPr>
    </w:p>
    <w:p w14:paraId="31C7173E" w14:textId="77777777" w:rsidR="007F29CD" w:rsidRPr="00657B79" w:rsidRDefault="007F29CD" w:rsidP="007F29CD">
      <w:pPr>
        <w:jc w:val="center"/>
        <w:rPr>
          <w:rFonts w:eastAsia="宋体"/>
          <w:b/>
          <w:bCs/>
          <w:sz w:val="20"/>
          <w:lang w:val="en-US" w:eastAsia="zh-CN"/>
        </w:rPr>
      </w:pPr>
      <w:r w:rsidRPr="00657B79">
        <w:rPr>
          <w:rFonts w:eastAsia="宋体"/>
          <w:b/>
          <w:bCs/>
          <w:sz w:val="20"/>
          <w:lang w:val="en-US" w:eastAsia="zh-CN"/>
        </w:rPr>
        <w:t xml:space="preserve">Table 36-2—TRIGVECTOR </w:t>
      </w:r>
      <w:proofErr w:type="gramStart"/>
      <w:r w:rsidRPr="00657B79">
        <w:rPr>
          <w:rFonts w:eastAsia="宋体"/>
          <w:b/>
          <w:bCs/>
          <w:sz w:val="20"/>
          <w:lang w:val="en-US" w:eastAsia="zh-CN"/>
        </w:rPr>
        <w:t>parameters</w:t>
      </w:r>
      <w:r w:rsidRPr="00657B79">
        <w:rPr>
          <w:rFonts w:eastAsia="宋体"/>
          <w:b/>
          <w:bCs/>
          <w:sz w:val="20"/>
          <w:u w:val="thick"/>
          <w:lang w:val="en-US" w:eastAsia="zh-CN"/>
        </w:rPr>
        <w:t>(</w:t>
      </w:r>
      <w:proofErr w:type="gramEnd"/>
      <w:r w:rsidRPr="00657B79">
        <w:rPr>
          <w:rFonts w:eastAsia="宋体"/>
          <w:b/>
          <w:bCs/>
          <w:sz w:val="20"/>
          <w:u w:val="thick"/>
          <w:lang w:val="en-US" w:eastAsia="zh-CN"/>
        </w:rPr>
        <w:t>#1539)</w:t>
      </w:r>
    </w:p>
    <w:p w14:paraId="160074E5" w14:textId="77777777" w:rsidR="00F65F91" w:rsidRPr="00F65F91" w:rsidRDefault="00F65F91" w:rsidP="00A809CB">
      <w:pPr>
        <w:rPr>
          <w:rFonts w:eastAsia="宋体"/>
          <w:szCs w:val="22"/>
          <w:lang w:eastAsia="zh-CN"/>
        </w:rPr>
      </w:pPr>
    </w:p>
    <w:tbl>
      <w:tblPr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9"/>
        <w:gridCol w:w="6484"/>
      </w:tblGrid>
      <w:tr w:rsidR="007F29CD" w:rsidRPr="00657B79" w14:paraId="07E58B50" w14:textId="77777777" w:rsidTr="00B248CD">
        <w:trPr>
          <w:trHeight w:val="410"/>
        </w:trPr>
        <w:tc>
          <w:tcPr>
            <w:tcW w:w="2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44D25D5" w14:textId="77777777" w:rsidR="007F29CD" w:rsidRPr="00657B79" w:rsidRDefault="007F29CD" w:rsidP="00AF0471">
            <w:pPr>
              <w:pStyle w:val="TableParagraph"/>
              <w:kinsoku w:val="0"/>
              <w:overflowPunct w:val="0"/>
              <w:spacing w:before="97"/>
              <w:ind w:left="340" w:right="317"/>
              <w:jc w:val="center"/>
              <w:rPr>
                <w:b/>
                <w:bCs/>
                <w:sz w:val="18"/>
                <w:szCs w:val="18"/>
              </w:rPr>
            </w:pPr>
            <w:r w:rsidRPr="00657B79">
              <w:rPr>
                <w:b/>
                <w:bCs/>
                <w:sz w:val="18"/>
                <w:szCs w:val="18"/>
              </w:rPr>
              <w:t>Parameter</w:t>
            </w:r>
          </w:p>
        </w:tc>
        <w:tc>
          <w:tcPr>
            <w:tcW w:w="64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EB103A5" w14:textId="77777777" w:rsidR="007F29CD" w:rsidRPr="00657B79" w:rsidRDefault="007F29CD" w:rsidP="00AF0471">
            <w:pPr>
              <w:pStyle w:val="TableParagraph"/>
              <w:kinsoku w:val="0"/>
              <w:overflowPunct w:val="0"/>
              <w:spacing w:before="97"/>
              <w:ind w:left="1894" w:right="1868"/>
              <w:jc w:val="center"/>
              <w:rPr>
                <w:b/>
                <w:bCs/>
                <w:sz w:val="18"/>
                <w:szCs w:val="18"/>
              </w:rPr>
            </w:pPr>
            <w:r w:rsidRPr="00657B79">
              <w:rPr>
                <w:b/>
                <w:bCs/>
                <w:sz w:val="18"/>
                <w:szCs w:val="18"/>
              </w:rPr>
              <w:t>Value</w:t>
            </w:r>
          </w:p>
        </w:tc>
      </w:tr>
      <w:tr w:rsidR="007F29CD" w:rsidRPr="00657B79" w14:paraId="6A902B74" w14:textId="77777777" w:rsidTr="00B248CD">
        <w:trPr>
          <w:trHeight w:val="1941"/>
        </w:trPr>
        <w:tc>
          <w:tcPr>
            <w:tcW w:w="29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C1E42A6" w14:textId="77777777" w:rsidR="007F29CD" w:rsidRPr="00657B79" w:rsidRDefault="007F29CD" w:rsidP="00AF0471">
            <w:pPr>
              <w:pStyle w:val="TableParagraph"/>
              <w:kinsoku w:val="0"/>
              <w:overflowPunct w:val="0"/>
              <w:spacing w:before="56"/>
              <w:ind w:left="116"/>
              <w:rPr>
                <w:sz w:val="18"/>
                <w:szCs w:val="18"/>
              </w:rPr>
            </w:pPr>
            <w:r w:rsidRPr="00657B79">
              <w:rPr>
                <w:sz w:val="18"/>
                <w:szCs w:val="18"/>
              </w:rPr>
              <w:t>CH_BANDWIDTH</w:t>
            </w:r>
          </w:p>
        </w:tc>
        <w:tc>
          <w:tcPr>
            <w:tcW w:w="64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FEF91D3" w14:textId="77777777" w:rsidR="007F29CD" w:rsidRPr="00657B79" w:rsidRDefault="007F29CD" w:rsidP="00AF0471">
            <w:pPr>
              <w:pStyle w:val="TableParagraph"/>
              <w:kinsoku w:val="0"/>
              <w:overflowPunct w:val="0"/>
              <w:spacing w:before="61" w:line="232" w:lineRule="auto"/>
              <w:ind w:left="117" w:right="201"/>
              <w:rPr>
                <w:sz w:val="18"/>
                <w:szCs w:val="18"/>
              </w:rPr>
            </w:pPr>
            <w:r w:rsidRPr="00657B79">
              <w:rPr>
                <w:sz w:val="18"/>
                <w:szCs w:val="18"/>
              </w:rPr>
              <w:t>Indicates</w:t>
            </w:r>
            <w:r w:rsidRPr="00657B79">
              <w:rPr>
                <w:spacing w:val="-7"/>
                <w:sz w:val="18"/>
                <w:szCs w:val="18"/>
              </w:rPr>
              <w:t xml:space="preserve"> </w:t>
            </w:r>
            <w:r w:rsidRPr="00657B79">
              <w:rPr>
                <w:sz w:val="18"/>
                <w:szCs w:val="18"/>
              </w:rPr>
              <w:t>the</w:t>
            </w:r>
            <w:r w:rsidRPr="00657B79">
              <w:rPr>
                <w:spacing w:val="-5"/>
                <w:sz w:val="18"/>
                <w:szCs w:val="18"/>
              </w:rPr>
              <w:t xml:space="preserve"> </w:t>
            </w:r>
            <w:r w:rsidRPr="00657B79">
              <w:rPr>
                <w:sz w:val="18"/>
                <w:szCs w:val="18"/>
              </w:rPr>
              <w:t>bandwidth</w:t>
            </w:r>
            <w:r w:rsidRPr="00657B79">
              <w:rPr>
                <w:spacing w:val="-5"/>
                <w:sz w:val="18"/>
                <w:szCs w:val="18"/>
              </w:rPr>
              <w:t xml:space="preserve"> </w:t>
            </w:r>
            <w:r w:rsidRPr="00657B79">
              <w:rPr>
                <w:sz w:val="18"/>
                <w:szCs w:val="18"/>
              </w:rPr>
              <w:t>in</w:t>
            </w:r>
            <w:r w:rsidRPr="00657B79">
              <w:rPr>
                <w:spacing w:val="-6"/>
                <w:sz w:val="18"/>
                <w:szCs w:val="18"/>
              </w:rPr>
              <w:t xml:space="preserve"> </w:t>
            </w:r>
            <w:r w:rsidRPr="00657B79">
              <w:rPr>
                <w:sz w:val="18"/>
                <w:szCs w:val="18"/>
              </w:rPr>
              <w:t>the</w:t>
            </w:r>
            <w:r w:rsidRPr="00657B79">
              <w:rPr>
                <w:spacing w:val="-6"/>
                <w:sz w:val="18"/>
                <w:szCs w:val="18"/>
              </w:rPr>
              <w:t xml:space="preserve"> </w:t>
            </w:r>
            <w:r w:rsidRPr="00657B79">
              <w:rPr>
                <w:sz w:val="18"/>
                <w:szCs w:val="18"/>
              </w:rPr>
              <w:t>EHT-SIG</w:t>
            </w:r>
            <w:r w:rsidRPr="00657B79">
              <w:rPr>
                <w:spacing w:val="-7"/>
                <w:sz w:val="18"/>
                <w:szCs w:val="18"/>
              </w:rPr>
              <w:t xml:space="preserve"> </w:t>
            </w:r>
            <w:r w:rsidRPr="00657B79">
              <w:rPr>
                <w:sz w:val="18"/>
                <w:szCs w:val="18"/>
              </w:rPr>
              <w:t>of</w:t>
            </w:r>
            <w:r w:rsidRPr="00657B79">
              <w:rPr>
                <w:spacing w:val="-7"/>
                <w:sz w:val="18"/>
                <w:szCs w:val="18"/>
              </w:rPr>
              <w:t xml:space="preserve"> </w:t>
            </w:r>
            <w:r w:rsidRPr="00657B79">
              <w:rPr>
                <w:sz w:val="18"/>
                <w:szCs w:val="18"/>
              </w:rPr>
              <w:t>the</w:t>
            </w:r>
            <w:r w:rsidRPr="00657B79">
              <w:rPr>
                <w:spacing w:val="-5"/>
                <w:sz w:val="18"/>
                <w:szCs w:val="18"/>
              </w:rPr>
              <w:t xml:space="preserve"> </w:t>
            </w:r>
            <w:r w:rsidRPr="00657B79">
              <w:rPr>
                <w:sz w:val="18"/>
                <w:szCs w:val="18"/>
              </w:rPr>
              <w:t>expected</w:t>
            </w:r>
            <w:r w:rsidRPr="00657B79">
              <w:rPr>
                <w:spacing w:val="-42"/>
                <w:sz w:val="18"/>
                <w:szCs w:val="18"/>
              </w:rPr>
              <w:t xml:space="preserve"> </w:t>
            </w:r>
            <w:r w:rsidRPr="00657B79">
              <w:rPr>
                <w:sz w:val="18"/>
                <w:szCs w:val="18"/>
              </w:rPr>
              <w:t>EHT</w:t>
            </w:r>
            <w:r w:rsidRPr="00657B79">
              <w:rPr>
                <w:spacing w:val="-1"/>
                <w:sz w:val="18"/>
                <w:szCs w:val="18"/>
              </w:rPr>
              <w:t xml:space="preserve"> </w:t>
            </w:r>
            <w:r w:rsidRPr="00657B79">
              <w:rPr>
                <w:sz w:val="18"/>
                <w:szCs w:val="18"/>
              </w:rPr>
              <w:t>TB</w:t>
            </w:r>
            <w:r w:rsidRPr="00657B79">
              <w:rPr>
                <w:spacing w:val="-2"/>
                <w:sz w:val="18"/>
                <w:szCs w:val="18"/>
              </w:rPr>
              <w:t xml:space="preserve"> </w:t>
            </w:r>
            <w:r w:rsidRPr="00657B79">
              <w:rPr>
                <w:sz w:val="18"/>
                <w:szCs w:val="18"/>
              </w:rPr>
              <w:t>PPDU(s).</w:t>
            </w:r>
          </w:p>
          <w:p w14:paraId="4AAD12AC" w14:textId="77777777" w:rsidR="005A45AD" w:rsidRDefault="007F29CD" w:rsidP="00AF0471">
            <w:pPr>
              <w:pStyle w:val="TableParagraph"/>
              <w:kinsoku w:val="0"/>
              <w:overflowPunct w:val="0"/>
              <w:spacing w:line="232" w:lineRule="auto"/>
              <w:ind w:left="387" w:right="2545" w:hanging="270"/>
              <w:rPr>
                <w:spacing w:val="1"/>
                <w:sz w:val="18"/>
                <w:szCs w:val="18"/>
              </w:rPr>
            </w:pPr>
            <w:r w:rsidRPr="00657B79">
              <w:rPr>
                <w:sz w:val="18"/>
                <w:szCs w:val="18"/>
              </w:rPr>
              <w:t>Enumerated type:</w:t>
            </w:r>
            <w:r w:rsidRPr="00657B79">
              <w:rPr>
                <w:spacing w:val="1"/>
                <w:sz w:val="18"/>
                <w:szCs w:val="18"/>
              </w:rPr>
              <w:t xml:space="preserve"> </w:t>
            </w:r>
          </w:p>
          <w:p w14:paraId="0B78B388" w14:textId="77777777" w:rsidR="005A45AD" w:rsidRDefault="007F29CD" w:rsidP="005A45AD">
            <w:pPr>
              <w:pStyle w:val="TableParagraph"/>
              <w:kinsoku w:val="0"/>
              <w:overflowPunct w:val="0"/>
              <w:spacing w:line="232" w:lineRule="auto"/>
              <w:ind w:leftChars="100" w:left="220" w:right="2545" w:firstLineChars="200" w:firstLine="360"/>
              <w:rPr>
                <w:spacing w:val="-42"/>
                <w:sz w:val="18"/>
                <w:szCs w:val="18"/>
              </w:rPr>
            </w:pPr>
            <w:r w:rsidRPr="00657B79">
              <w:rPr>
                <w:sz w:val="18"/>
                <w:szCs w:val="18"/>
              </w:rPr>
              <w:t xml:space="preserve">CBW20 for 20 </w:t>
            </w:r>
            <w:proofErr w:type="spellStart"/>
            <w:r w:rsidRPr="00657B79">
              <w:rPr>
                <w:sz w:val="18"/>
                <w:szCs w:val="18"/>
              </w:rPr>
              <w:t>MHz.</w:t>
            </w:r>
            <w:proofErr w:type="spellEnd"/>
            <w:r w:rsidRPr="00657B79">
              <w:rPr>
                <w:spacing w:val="-42"/>
                <w:sz w:val="18"/>
                <w:szCs w:val="18"/>
              </w:rPr>
              <w:t xml:space="preserve"> </w:t>
            </w:r>
          </w:p>
          <w:p w14:paraId="0CB160C6" w14:textId="77777777" w:rsidR="005A45AD" w:rsidRDefault="007F29CD" w:rsidP="005A45AD">
            <w:pPr>
              <w:pStyle w:val="TableParagraph"/>
              <w:kinsoku w:val="0"/>
              <w:overflowPunct w:val="0"/>
              <w:spacing w:line="232" w:lineRule="auto"/>
              <w:ind w:leftChars="100" w:left="220" w:right="2545" w:firstLineChars="200" w:firstLine="360"/>
              <w:rPr>
                <w:spacing w:val="-42"/>
                <w:sz w:val="18"/>
                <w:szCs w:val="18"/>
              </w:rPr>
            </w:pPr>
            <w:r w:rsidRPr="00657B79">
              <w:rPr>
                <w:sz w:val="18"/>
                <w:szCs w:val="18"/>
              </w:rPr>
              <w:t xml:space="preserve">CBW40 for 40 </w:t>
            </w:r>
            <w:proofErr w:type="spellStart"/>
            <w:r w:rsidRPr="00657B79">
              <w:rPr>
                <w:sz w:val="18"/>
                <w:szCs w:val="18"/>
              </w:rPr>
              <w:t>MHz.</w:t>
            </w:r>
            <w:proofErr w:type="spellEnd"/>
            <w:r w:rsidRPr="00657B79">
              <w:rPr>
                <w:spacing w:val="-42"/>
                <w:sz w:val="18"/>
                <w:szCs w:val="18"/>
              </w:rPr>
              <w:t xml:space="preserve"> </w:t>
            </w:r>
          </w:p>
          <w:p w14:paraId="24BA3C59" w14:textId="0BDA41F5" w:rsidR="007F29CD" w:rsidRPr="00657B79" w:rsidRDefault="007F29CD" w:rsidP="005A45AD">
            <w:pPr>
              <w:pStyle w:val="TableParagraph"/>
              <w:kinsoku w:val="0"/>
              <w:overflowPunct w:val="0"/>
              <w:spacing w:line="232" w:lineRule="auto"/>
              <w:ind w:leftChars="100" w:left="220" w:right="2545" w:firstLineChars="200" w:firstLine="360"/>
              <w:rPr>
                <w:sz w:val="18"/>
                <w:szCs w:val="18"/>
              </w:rPr>
            </w:pPr>
            <w:r w:rsidRPr="00657B79">
              <w:rPr>
                <w:sz w:val="18"/>
                <w:szCs w:val="18"/>
              </w:rPr>
              <w:t>CBW80</w:t>
            </w:r>
            <w:r w:rsidRPr="00657B79">
              <w:rPr>
                <w:spacing w:val="-4"/>
                <w:sz w:val="18"/>
                <w:szCs w:val="18"/>
              </w:rPr>
              <w:t xml:space="preserve"> </w:t>
            </w:r>
            <w:r w:rsidRPr="00657B79">
              <w:rPr>
                <w:sz w:val="18"/>
                <w:szCs w:val="18"/>
              </w:rPr>
              <w:t>for</w:t>
            </w:r>
            <w:r w:rsidRPr="00657B79">
              <w:rPr>
                <w:spacing w:val="-3"/>
                <w:sz w:val="18"/>
                <w:szCs w:val="18"/>
              </w:rPr>
              <w:t xml:space="preserve"> </w:t>
            </w:r>
            <w:r w:rsidRPr="00657B79">
              <w:rPr>
                <w:sz w:val="18"/>
                <w:szCs w:val="18"/>
              </w:rPr>
              <w:t>80</w:t>
            </w:r>
            <w:r w:rsidRPr="00657B79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657B79">
              <w:rPr>
                <w:sz w:val="18"/>
                <w:szCs w:val="18"/>
              </w:rPr>
              <w:t>MHz.</w:t>
            </w:r>
            <w:proofErr w:type="spellEnd"/>
          </w:p>
          <w:p w14:paraId="40F22DD0" w14:textId="77777777" w:rsidR="005A45AD" w:rsidRDefault="007F29CD" w:rsidP="005A45AD">
            <w:pPr>
              <w:pStyle w:val="TableParagraph"/>
              <w:kinsoku w:val="0"/>
              <w:overflowPunct w:val="0"/>
              <w:spacing w:line="232" w:lineRule="auto"/>
              <w:ind w:right="2073" w:firstLineChars="300" w:firstLine="540"/>
              <w:rPr>
                <w:spacing w:val="1"/>
                <w:sz w:val="18"/>
                <w:szCs w:val="18"/>
              </w:rPr>
            </w:pPr>
            <w:r w:rsidRPr="00657B79">
              <w:rPr>
                <w:sz w:val="18"/>
                <w:szCs w:val="18"/>
              </w:rPr>
              <w:t xml:space="preserve">CBW160 for 160 </w:t>
            </w:r>
            <w:proofErr w:type="spellStart"/>
            <w:r w:rsidRPr="00657B79">
              <w:rPr>
                <w:sz w:val="18"/>
                <w:szCs w:val="18"/>
              </w:rPr>
              <w:t>MHz.</w:t>
            </w:r>
            <w:proofErr w:type="spellEnd"/>
            <w:r w:rsidRPr="00657B79">
              <w:rPr>
                <w:spacing w:val="1"/>
                <w:sz w:val="18"/>
                <w:szCs w:val="18"/>
              </w:rPr>
              <w:t xml:space="preserve"> </w:t>
            </w:r>
          </w:p>
          <w:p w14:paraId="5F618526" w14:textId="77777777" w:rsidR="005A45AD" w:rsidRDefault="007F29CD" w:rsidP="005A45AD">
            <w:pPr>
              <w:pStyle w:val="TableParagraph"/>
              <w:kinsoku w:val="0"/>
              <w:overflowPunct w:val="0"/>
              <w:spacing w:line="232" w:lineRule="auto"/>
              <w:ind w:right="2073" w:firstLineChars="300" w:firstLine="540"/>
              <w:rPr>
                <w:spacing w:val="-42"/>
                <w:sz w:val="18"/>
                <w:szCs w:val="18"/>
              </w:rPr>
            </w:pPr>
            <w:r w:rsidRPr="00657B79">
              <w:rPr>
                <w:sz w:val="18"/>
                <w:szCs w:val="18"/>
              </w:rPr>
              <w:t xml:space="preserve">CBW320-1 for 320-1 </w:t>
            </w:r>
            <w:proofErr w:type="spellStart"/>
            <w:r w:rsidRPr="00657B79">
              <w:rPr>
                <w:sz w:val="18"/>
                <w:szCs w:val="18"/>
              </w:rPr>
              <w:t>MHz.</w:t>
            </w:r>
            <w:proofErr w:type="spellEnd"/>
            <w:r w:rsidRPr="00657B79">
              <w:rPr>
                <w:spacing w:val="-42"/>
                <w:sz w:val="18"/>
                <w:szCs w:val="18"/>
              </w:rPr>
              <w:t xml:space="preserve"> </w:t>
            </w:r>
          </w:p>
          <w:p w14:paraId="17A9DD01" w14:textId="3B3DEB1B" w:rsidR="007F29CD" w:rsidRPr="00657B79" w:rsidRDefault="007F29CD" w:rsidP="005A45AD">
            <w:pPr>
              <w:pStyle w:val="TableParagraph"/>
              <w:kinsoku w:val="0"/>
              <w:overflowPunct w:val="0"/>
              <w:spacing w:line="232" w:lineRule="auto"/>
              <w:ind w:right="2073" w:firstLineChars="300" w:firstLine="540"/>
              <w:rPr>
                <w:sz w:val="18"/>
                <w:szCs w:val="18"/>
              </w:rPr>
            </w:pPr>
            <w:r w:rsidRPr="00657B79">
              <w:rPr>
                <w:sz w:val="18"/>
                <w:szCs w:val="18"/>
              </w:rPr>
              <w:t>CBW320-2</w:t>
            </w:r>
            <w:r w:rsidRPr="00657B79">
              <w:rPr>
                <w:spacing w:val="-6"/>
                <w:sz w:val="18"/>
                <w:szCs w:val="18"/>
              </w:rPr>
              <w:t xml:space="preserve"> </w:t>
            </w:r>
            <w:r w:rsidRPr="00657B79">
              <w:rPr>
                <w:sz w:val="18"/>
                <w:szCs w:val="18"/>
              </w:rPr>
              <w:t>for</w:t>
            </w:r>
            <w:r w:rsidRPr="00657B79">
              <w:rPr>
                <w:spacing w:val="-5"/>
                <w:sz w:val="18"/>
                <w:szCs w:val="18"/>
              </w:rPr>
              <w:t xml:space="preserve"> </w:t>
            </w:r>
            <w:r w:rsidRPr="00657B79">
              <w:rPr>
                <w:sz w:val="18"/>
                <w:szCs w:val="18"/>
              </w:rPr>
              <w:t>320-2</w:t>
            </w:r>
            <w:r w:rsidRPr="00657B79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657B79">
              <w:rPr>
                <w:sz w:val="18"/>
                <w:szCs w:val="18"/>
              </w:rPr>
              <w:t>MHz.</w:t>
            </w:r>
            <w:proofErr w:type="spellEnd"/>
          </w:p>
        </w:tc>
      </w:tr>
      <w:tr w:rsidR="007F29CD" w:rsidRPr="00657B79" w14:paraId="4CB2E91E" w14:textId="77777777" w:rsidTr="00B248CD">
        <w:trPr>
          <w:trHeight w:val="555"/>
        </w:trPr>
        <w:tc>
          <w:tcPr>
            <w:tcW w:w="29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7DFF4E8" w14:textId="77777777" w:rsidR="007F29CD" w:rsidRPr="00657B79" w:rsidRDefault="007F29CD" w:rsidP="00AF047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 w:rsidRPr="00657B79">
              <w:rPr>
                <w:sz w:val="18"/>
                <w:szCs w:val="18"/>
              </w:rPr>
              <w:t>UL_LENGTH</w:t>
            </w:r>
          </w:p>
        </w:tc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5C3341C" w14:textId="77777777" w:rsidR="007F29CD" w:rsidRPr="00657B79" w:rsidRDefault="007F29CD" w:rsidP="00AF0471">
            <w:pPr>
              <w:pStyle w:val="TableParagraph"/>
              <w:kinsoku w:val="0"/>
              <w:overflowPunct w:val="0"/>
              <w:spacing w:before="74" w:line="232" w:lineRule="auto"/>
              <w:ind w:left="117" w:right="431"/>
              <w:rPr>
                <w:sz w:val="18"/>
                <w:szCs w:val="18"/>
              </w:rPr>
            </w:pPr>
            <w:r w:rsidRPr="00657B79">
              <w:rPr>
                <w:sz w:val="18"/>
                <w:szCs w:val="18"/>
              </w:rPr>
              <w:t>Indicates the value of the L-SIG LENGTH field of the</w:t>
            </w:r>
            <w:r w:rsidRPr="00657B79">
              <w:rPr>
                <w:spacing w:val="-42"/>
                <w:sz w:val="18"/>
                <w:szCs w:val="18"/>
              </w:rPr>
              <w:t xml:space="preserve"> </w:t>
            </w:r>
            <w:r w:rsidRPr="00657B79">
              <w:rPr>
                <w:sz w:val="18"/>
                <w:szCs w:val="18"/>
              </w:rPr>
              <w:t>expected</w:t>
            </w:r>
            <w:r w:rsidRPr="00657B79">
              <w:rPr>
                <w:spacing w:val="-1"/>
                <w:sz w:val="18"/>
                <w:szCs w:val="18"/>
              </w:rPr>
              <w:t xml:space="preserve"> </w:t>
            </w:r>
            <w:r w:rsidRPr="00657B79">
              <w:rPr>
                <w:sz w:val="18"/>
                <w:szCs w:val="18"/>
              </w:rPr>
              <w:t>EHT</w:t>
            </w:r>
            <w:r w:rsidRPr="00657B79">
              <w:rPr>
                <w:spacing w:val="-1"/>
                <w:sz w:val="18"/>
                <w:szCs w:val="18"/>
              </w:rPr>
              <w:t xml:space="preserve"> </w:t>
            </w:r>
            <w:r w:rsidRPr="00657B79">
              <w:rPr>
                <w:sz w:val="18"/>
                <w:szCs w:val="18"/>
              </w:rPr>
              <w:t>TB</w:t>
            </w:r>
            <w:r w:rsidRPr="00657B79">
              <w:rPr>
                <w:spacing w:val="-1"/>
                <w:sz w:val="18"/>
                <w:szCs w:val="18"/>
              </w:rPr>
              <w:t xml:space="preserve"> </w:t>
            </w:r>
            <w:r w:rsidRPr="00657B79">
              <w:rPr>
                <w:sz w:val="18"/>
                <w:szCs w:val="18"/>
              </w:rPr>
              <w:t>PPDU(s).</w:t>
            </w:r>
          </w:p>
        </w:tc>
      </w:tr>
      <w:tr w:rsidR="007F29CD" w:rsidRPr="00657B79" w14:paraId="27905064" w14:textId="77777777" w:rsidTr="00B248CD">
        <w:trPr>
          <w:trHeight w:val="1354"/>
        </w:trPr>
        <w:tc>
          <w:tcPr>
            <w:tcW w:w="29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6A600AA" w14:textId="77777777" w:rsidR="007F29CD" w:rsidRPr="00657B79" w:rsidRDefault="007F29CD" w:rsidP="00AF047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 w:rsidRPr="00657B79">
              <w:rPr>
                <w:sz w:val="18"/>
                <w:szCs w:val="18"/>
              </w:rPr>
              <w:t>GI_AND_EHT_LTF_TYPE</w:t>
            </w:r>
          </w:p>
        </w:tc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974284A" w14:textId="46F65AFF" w:rsidR="007F29CD" w:rsidRPr="00657B79" w:rsidRDefault="007F29CD" w:rsidP="00AF0471">
            <w:pPr>
              <w:pStyle w:val="TableParagraph"/>
              <w:kinsoku w:val="0"/>
              <w:overflowPunct w:val="0"/>
              <w:spacing w:before="74" w:line="232" w:lineRule="auto"/>
              <w:ind w:left="117" w:right="201"/>
              <w:rPr>
                <w:sz w:val="18"/>
                <w:szCs w:val="18"/>
              </w:rPr>
            </w:pPr>
            <w:r w:rsidRPr="00657B79">
              <w:rPr>
                <w:sz w:val="18"/>
                <w:szCs w:val="18"/>
              </w:rPr>
              <w:t>Indicates</w:t>
            </w:r>
            <w:r w:rsidRPr="00657B79">
              <w:rPr>
                <w:spacing w:val="-7"/>
                <w:sz w:val="18"/>
                <w:szCs w:val="18"/>
              </w:rPr>
              <w:t xml:space="preserve"> </w:t>
            </w:r>
            <w:r w:rsidRPr="00657B79">
              <w:rPr>
                <w:sz w:val="18"/>
                <w:szCs w:val="18"/>
              </w:rPr>
              <w:t>the</w:t>
            </w:r>
            <w:r w:rsidRPr="00657B79">
              <w:rPr>
                <w:spacing w:val="-6"/>
                <w:sz w:val="18"/>
                <w:szCs w:val="18"/>
              </w:rPr>
              <w:t xml:space="preserve"> </w:t>
            </w:r>
            <w:r w:rsidRPr="00657B79">
              <w:rPr>
                <w:sz w:val="18"/>
                <w:szCs w:val="18"/>
              </w:rPr>
              <w:t>EHT-LTF</w:t>
            </w:r>
            <w:r w:rsidRPr="00657B79">
              <w:rPr>
                <w:spacing w:val="-7"/>
                <w:sz w:val="18"/>
                <w:szCs w:val="18"/>
              </w:rPr>
              <w:t xml:space="preserve"> </w:t>
            </w:r>
            <w:r w:rsidRPr="00657B79">
              <w:rPr>
                <w:sz w:val="18"/>
                <w:szCs w:val="18"/>
              </w:rPr>
              <w:t>type</w:t>
            </w:r>
            <w:ins w:id="0" w:author="gongbo (E)" w:date="2021-10-08T11:32:00Z">
              <w:r w:rsidR="00190E76" w:rsidRPr="00657B79">
                <w:rPr>
                  <w:sz w:val="18"/>
                  <w:szCs w:val="18"/>
                </w:rPr>
                <w:t xml:space="preserve"> and GI duration combination</w:t>
              </w:r>
            </w:ins>
            <w:r w:rsidRPr="00657B79">
              <w:rPr>
                <w:spacing w:val="-6"/>
                <w:sz w:val="18"/>
                <w:szCs w:val="18"/>
              </w:rPr>
              <w:t xml:space="preserve"> </w:t>
            </w:r>
            <w:r w:rsidRPr="00657B79">
              <w:rPr>
                <w:sz w:val="18"/>
                <w:szCs w:val="18"/>
              </w:rPr>
              <w:t>of</w:t>
            </w:r>
            <w:r w:rsidRPr="00657B79">
              <w:rPr>
                <w:spacing w:val="-6"/>
                <w:sz w:val="18"/>
                <w:szCs w:val="18"/>
              </w:rPr>
              <w:t xml:space="preserve"> </w:t>
            </w:r>
            <w:r w:rsidRPr="00657B79">
              <w:rPr>
                <w:sz w:val="18"/>
                <w:szCs w:val="18"/>
              </w:rPr>
              <w:t>the</w:t>
            </w:r>
            <w:r w:rsidRPr="00657B79">
              <w:rPr>
                <w:spacing w:val="-6"/>
                <w:sz w:val="18"/>
                <w:szCs w:val="18"/>
              </w:rPr>
              <w:t xml:space="preserve"> </w:t>
            </w:r>
            <w:r w:rsidRPr="00657B79">
              <w:rPr>
                <w:sz w:val="18"/>
                <w:szCs w:val="18"/>
              </w:rPr>
              <w:t>expected</w:t>
            </w:r>
            <w:r w:rsidRPr="00657B79">
              <w:rPr>
                <w:spacing w:val="-7"/>
                <w:sz w:val="18"/>
                <w:szCs w:val="18"/>
              </w:rPr>
              <w:t xml:space="preserve"> </w:t>
            </w:r>
            <w:r w:rsidRPr="00657B79">
              <w:rPr>
                <w:sz w:val="18"/>
                <w:szCs w:val="18"/>
              </w:rPr>
              <w:t>EHT</w:t>
            </w:r>
            <w:r w:rsidRPr="00657B79">
              <w:rPr>
                <w:spacing w:val="-6"/>
                <w:sz w:val="18"/>
                <w:szCs w:val="18"/>
              </w:rPr>
              <w:t xml:space="preserve"> </w:t>
            </w:r>
            <w:r w:rsidRPr="00657B79">
              <w:rPr>
                <w:sz w:val="18"/>
                <w:szCs w:val="18"/>
              </w:rPr>
              <w:t>TB</w:t>
            </w:r>
            <w:r w:rsidRPr="00657B79">
              <w:rPr>
                <w:spacing w:val="-42"/>
                <w:sz w:val="18"/>
                <w:szCs w:val="18"/>
              </w:rPr>
              <w:t xml:space="preserve"> </w:t>
            </w:r>
            <w:ins w:id="1" w:author="gongbo (E)" w:date="2021-10-08T11:34:00Z">
              <w:r w:rsidR="005D259D" w:rsidRPr="00657B79">
                <w:rPr>
                  <w:spacing w:val="-42"/>
                  <w:sz w:val="18"/>
                  <w:szCs w:val="18"/>
                </w:rPr>
                <w:t xml:space="preserve">     </w:t>
              </w:r>
            </w:ins>
            <w:r w:rsidRPr="00657B79">
              <w:rPr>
                <w:sz w:val="18"/>
                <w:szCs w:val="18"/>
              </w:rPr>
              <w:t>PPDU(s).</w:t>
            </w:r>
          </w:p>
          <w:p w14:paraId="683A7101" w14:textId="77777777" w:rsidR="007F29CD" w:rsidRDefault="007F29CD" w:rsidP="00AF0471">
            <w:pPr>
              <w:pStyle w:val="TableParagraph"/>
              <w:kinsoku w:val="0"/>
              <w:overflowPunct w:val="0"/>
              <w:spacing w:line="190" w:lineRule="exact"/>
              <w:ind w:left="117"/>
              <w:rPr>
                <w:ins w:id="2" w:author="gongbo (E)" w:date="2021-10-08T18:38:00Z"/>
                <w:sz w:val="18"/>
                <w:szCs w:val="18"/>
              </w:rPr>
            </w:pPr>
            <w:r w:rsidRPr="00657B79">
              <w:rPr>
                <w:sz w:val="18"/>
                <w:szCs w:val="18"/>
              </w:rPr>
              <w:t>Enumerated</w:t>
            </w:r>
            <w:r w:rsidRPr="00657B79">
              <w:rPr>
                <w:spacing w:val="-7"/>
                <w:sz w:val="18"/>
                <w:szCs w:val="18"/>
              </w:rPr>
              <w:t xml:space="preserve"> </w:t>
            </w:r>
            <w:r w:rsidRPr="00657B79">
              <w:rPr>
                <w:sz w:val="18"/>
                <w:szCs w:val="18"/>
              </w:rPr>
              <w:t>type:</w:t>
            </w:r>
          </w:p>
          <w:p w14:paraId="3C6B2307" w14:textId="77777777" w:rsidR="00F00A64" w:rsidRDefault="00F00A64" w:rsidP="00AF0471">
            <w:pPr>
              <w:pStyle w:val="TableParagraph"/>
              <w:kinsoku w:val="0"/>
              <w:overflowPunct w:val="0"/>
              <w:spacing w:line="190" w:lineRule="exact"/>
              <w:ind w:left="117"/>
              <w:rPr>
                <w:rFonts w:eastAsia="宋体"/>
                <w:sz w:val="18"/>
                <w:szCs w:val="18"/>
              </w:rPr>
            </w:pPr>
          </w:p>
          <w:p w14:paraId="279EA53E" w14:textId="5BEF29D9" w:rsidR="00F00A64" w:rsidRDefault="00F00A64" w:rsidP="00AF0471">
            <w:pPr>
              <w:pStyle w:val="TableParagraph"/>
              <w:kinsoku w:val="0"/>
              <w:overflowPunct w:val="0"/>
              <w:spacing w:line="190" w:lineRule="exact"/>
              <w:ind w:left="117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</w:t>
            </w:r>
            <w:r>
              <w:rPr>
                <w:rFonts w:ascii="Symbol" w:hAnsi="Symbol" w:cs="Symbol"/>
                <w:spacing w:val="-2"/>
                <w:sz w:val="18"/>
                <w:szCs w:val="18"/>
              </w:rPr>
              <w:t></w:t>
            </w:r>
            <w:r>
              <w:rPr>
                <w:spacing w:val="-2"/>
                <w:sz w:val="18"/>
                <w:szCs w:val="18"/>
              </w:rPr>
              <w:t>EHT-LTF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ins w:id="3" w:author="gongbo (E)" w:date="2021-10-08T18:39:00Z">
              <w:r>
                <w:rPr>
                  <w:spacing w:val="-2"/>
                  <w:sz w:val="18"/>
                  <w:szCs w:val="18"/>
                </w:rPr>
                <w:t xml:space="preserve">+ </w:t>
              </w:r>
              <w:r w:rsidRPr="00657B79">
                <w:rPr>
                  <w:spacing w:val="-2"/>
                  <w:sz w:val="18"/>
                  <w:szCs w:val="18"/>
                </w:rPr>
                <w:t>1.6</w:t>
              </w:r>
              <w:proofErr w:type="spellStart"/>
              <w:r w:rsidRPr="00657B79">
                <w:rPr>
                  <w:bCs/>
                  <w:iCs/>
                  <w:spacing w:val="-2"/>
                  <w:sz w:val="18"/>
                  <w:szCs w:val="18"/>
                  <w:lang w:val="en-GB"/>
                </w:rPr>
                <w:t>μs</w:t>
              </w:r>
              <w:proofErr w:type="spellEnd"/>
              <w:r w:rsidRPr="00657B79">
                <w:rPr>
                  <w:bCs/>
                  <w:iCs/>
                  <w:spacing w:val="-2"/>
                  <w:sz w:val="18"/>
                  <w:szCs w:val="18"/>
                  <w:lang w:val="en-GB"/>
                </w:rPr>
                <w:t xml:space="preserve"> </w:t>
              </w:r>
              <w:proofErr w:type="gramStart"/>
              <w:r w:rsidRPr="00657B79">
                <w:rPr>
                  <w:bCs/>
                  <w:iCs/>
                  <w:spacing w:val="-2"/>
                  <w:sz w:val="18"/>
                  <w:szCs w:val="18"/>
                  <w:lang w:val="en-GB"/>
                </w:rPr>
                <w:t>GI</w:t>
              </w:r>
              <w:r>
                <w:rPr>
                  <w:bCs/>
                  <w:iCs/>
                  <w:spacing w:val="-2"/>
                  <w:sz w:val="18"/>
                  <w:szCs w:val="18"/>
                  <w:lang w:val="en-GB"/>
                </w:rPr>
                <w:t xml:space="preserve"> </w:t>
              </w:r>
            </w:ins>
            <w:proofErr w:type="gramEnd"/>
            <w:del w:id="4" w:author="gongbo (E)" w:date="2021-10-08T18:39:00Z">
              <w:r w:rsidDel="00F00A64">
                <w:rPr>
                  <w:spacing w:val="-2"/>
                  <w:sz w:val="18"/>
                  <w:szCs w:val="18"/>
                </w:rPr>
                <w:delText>indicates</w:delText>
              </w:r>
              <w:r w:rsidDel="00F00A64">
                <w:rPr>
                  <w:spacing w:val="-8"/>
                  <w:sz w:val="18"/>
                  <w:szCs w:val="18"/>
                </w:rPr>
                <w:delText xml:space="preserve"> </w:delText>
              </w:r>
              <w:r w:rsidDel="00F00A64">
                <w:rPr>
                  <w:spacing w:val="-2"/>
                  <w:sz w:val="18"/>
                  <w:szCs w:val="18"/>
                </w:rPr>
                <w:delText>an</w:delText>
              </w:r>
              <w:r w:rsidDel="00F00A64">
                <w:rPr>
                  <w:spacing w:val="-8"/>
                  <w:sz w:val="18"/>
                  <w:szCs w:val="18"/>
                </w:rPr>
                <w:delText xml:space="preserve"> </w:delText>
              </w:r>
              <w:r w:rsidDel="00F00A64">
                <w:rPr>
                  <w:spacing w:val="-2"/>
                  <w:sz w:val="18"/>
                  <w:szCs w:val="18"/>
                </w:rPr>
                <w:delText>1</w:delText>
              </w:r>
              <w:r w:rsidDel="00F00A64">
                <w:rPr>
                  <w:rFonts w:ascii="Symbol" w:hAnsi="Symbol" w:cs="Symbol"/>
                  <w:spacing w:val="-2"/>
                  <w:sz w:val="18"/>
                  <w:szCs w:val="18"/>
                </w:rPr>
                <w:delText></w:delText>
              </w:r>
              <w:r w:rsidDel="00F00A64">
                <w:rPr>
                  <w:spacing w:val="-8"/>
                  <w:sz w:val="18"/>
                  <w:szCs w:val="18"/>
                </w:rPr>
                <w:delText xml:space="preserve"> </w:delText>
              </w:r>
              <w:r w:rsidDel="00F00A64">
                <w:rPr>
                  <w:spacing w:val="-2"/>
                  <w:sz w:val="18"/>
                  <w:szCs w:val="18"/>
                </w:rPr>
                <w:delText>EHT-LTF</w:delText>
              </w:r>
            </w:del>
            <w:r>
              <w:rPr>
                <w:spacing w:val="-2"/>
                <w:sz w:val="18"/>
                <w:szCs w:val="18"/>
              </w:rPr>
              <w:t>.</w:t>
            </w:r>
          </w:p>
          <w:p w14:paraId="0FB95B29" w14:textId="0344AB38" w:rsidR="00F00A64" w:rsidRDefault="00F00A64" w:rsidP="00AF0471">
            <w:pPr>
              <w:pStyle w:val="TableParagraph"/>
              <w:kinsoku w:val="0"/>
              <w:overflowPunct w:val="0"/>
              <w:spacing w:line="190" w:lineRule="exact"/>
              <w:ind w:left="117"/>
              <w:rPr>
                <w:sz w:val="18"/>
                <w:szCs w:val="18"/>
              </w:rPr>
            </w:pP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2</w:t>
            </w:r>
            <w:r>
              <w:rPr>
                <w:rFonts w:ascii="Symbol" w:hAnsi="Symbol" w:cs="Symbol"/>
                <w:spacing w:val="-2"/>
                <w:sz w:val="18"/>
                <w:szCs w:val="18"/>
              </w:rPr>
              <w:t></w:t>
            </w:r>
            <w:r>
              <w:rPr>
                <w:spacing w:val="-2"/>
                <w:sz w:val="18"/>
                <w:szCs w:val="18"/>
              </w:rPr>
              <w:t xml:space="preserve">EHT-LTF </w:t>
            </w:r>
            <w:ins w:id="5" w:author="gongbo (E)" w:date="2021-10-08T18:39:00Z">
              <w:r>
                <w:rPr>
                  <w:spacing w:val="-2"/>
                  <w:sz w:val="18"/>
                  <w:szCs w:val="18"/>
                </w:rPr>
                <w:t xml:space="preserve">+ </w:t>
              </w:r>
              <w:r w:rsidRPr="00657B79">
                <w:rPr>
                  <w:spacing w:val="-2"/>
                  <w:sz w:val="18"/>
                  <w:szCs w:val="18"/>
                </w:rPr>
                <w:t>1.6</w:t>
              </w:r>
              <w:proofErr w:type="spellStart"/>
              <w:r w:rsidRPr="00657B79">
                <w:rPr>
                  <w:bCs/>
                  <w:iCs/>
                  <w:spacing w:val="-2"/>
                  <w:sz w:val="18"/>
                  <w:szCs w:val="18"/>
                  <w:lang w:val="en-GB"/>
                </w:rPr>
                <w:t>μs</w:t>
              </w:r>
              <w:proofErr w:type="spellEnd"/>
              <w:r w:rsidRPr="00657B79">
                <w:rPr>
                  <w:bCs/>
                  <w:iCs/>
                  <w:spacing w:val="-2"/>
                  <w:sz w:val="18"/>
                  <w:szCs w:val="18"/>
                  <w:lang w:val="en-GB"/>
                </w:rPr>
                <w:t xml:space="preserve"> </w:t>
              </w:r>
              <w:proofErr w:type="gramStart"/>
              <w:r w:rsidRPr="00657B79">
                <w:rPr>
                  <w:bCs/>
                  <w:iCs/>
                  <w:spacing w:val="-2"/>
                  <w:sz w:val="18"/>
                  <w:szCs w:val="18"/>
                  <w:lang w:val="en-GB"/>
                </w:rPr>
                <w:t>GI</w:t>
              </w:r>
            </w:ins>
            <w:ins w:id="6" w:author="gongbo (E)" w:date="2021-10-08T18:40:00Z">
              <w:r w:rsidR="00AF0471">
                <w:rPr>
                  <w:bCs/>
                  <w:iCs/>
                  <w:spacing w:val="-2"/>
                  <w:sz w:val="18"/>
                  <w:szCs w:val="18"/>
                  <w:lang w:val="en-GB"/>
                </w:rPr>
                <w:t xml:space="preserve"> </w:t>
              </w:r>
            </w:ins>
            <w:proofErr w:type="gramEnd"/>
            <w:del w:id="7" w:author="gongbo (E)" w:date="2021-10-08T18:39:00Z">
              <w:r w:rsidDel="00F00A64">
                <w:rPr>
                  <w:spacing w:val="-1"/>
                  <w:sz w:val="18"/>
                  <w:szCs w:val="18"/>
                </w:rPr>
                <w:delText>indicates a 2</w:delText>
              </w:r>
              <w:r w:rsidDel="00F00A64">
                <w:rPr>
                  <w:rFonts w:ascii="Symbol" w:hAnsi="Symbol" w:cs="Symbol"/>
                  <w:spacing w:val="-1"/>
                  <w:sz w:val="18"/>
                  <w:szCs w:val="18"/>
                </w:rPr>
                <w:delText></w:delText>
              </w:r>
              <w:r w:rsidDel="00F00A64">
                <w:rPr>
                  <w:spacing w:val="-1"/>
                  <w:sz w:val="18"/>
                  <w:szCs w:val="18"/>
                </w:rPr>
                <w:delText xml:space="preserve"> EHT-LTF</w:delText>
              </w:r>
            </w:del>
            <w:r>
              <w:rPr>
                <w:spacing w:val="-1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14:paraId="752BAA44" w14:textId="4897EFDF" w:rsidR="00F00A64" w:rsidRDefault="00F00A64" w:rsidP="00AF0471">
            <w:pPr>
              <w:pStyle w:val="TableParagraph"/>
              <w:kinsoku w:val="0"/>
              <w:overflowPunct w:val="0"/>
              <w:spacing w:line="190" w:lineRule="exact"/>
              <w:ind w:left="117"/>
              <w:rPr>
                <w:ins w:id="8" w:author="gongbo (E)" w:date="2021-10-08T18:38:00Z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</w:t>
            </w:r>
            <w:r>
              <w:rPr>
                <w:rFonts w:ascii="Symbol" w:hAnsi="Symbol" w:cs="Symbol"/>
                <w:spacing w:val="-2"/>
                <w:sz w:val="18"/>
                <w:szCs w:val="18"/>
              </w:rPr>
              <w:t></w:t>
            </w:r>
            <w:r>
              <w:rPr>
                <w:spacing w:val="-2"/>
                <w:sz w:val="18"/>
                <w:szCs w:val="18"/>
              </w:rPr>
              <w:t>EHT-LTF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ins w:id="9" w:author="gongbo (E)" w:date="2021-10-08T18:40:00Z">
              <w:r w:rsidR="00AF0471">
                <w:rPr>
                  <w:spacing w:val="-2"/>
                  <w:sz w:val="18"/>
                  <w:szCs w:val="18"/>
                </w:rPr>
                <w:t xml:space="preserve">+ </w:t>
              </w:r>
              <w:r w:rsidR="00AF0471" w:rsidRPr="00657B79">
                <w:rPr>
                  <w:spacing w:val="-2"/>
                  <w:sz w:val="18"/>
                  <w:szCs w:val="18"/>
                </w:rPr>
                <w:t>3.2</w:t>
              </w:r>
              <w:proofErr w:type="spellStart"/>
              <w:r w:rsidR="00AF0471" w:rsidRPr="00657B79">
                <w:rPr>
                  <w:bCs/>
                  <w:iCs/>
                  <w:spacing w:val="-2"/>
                  <w:sz w:val="18"/>
                  <w:szCs w:val="18"/>
                  <w:lang w:val="en-GB"/>
                </w:rPr>
                <w:t>μs</w:t>
              </w:r>
              <w:proofErr w:type="spellEnd"/>
              <w:r w:rsidR="00AF0471" w:rsidRPr="00657B79">
                <w:rPr>
                  <w:bCs/>
                  <w:iCs/>
                  <w:spacing w:val="-2"/>
                  <w:sz w:val="18"/>
                  <w:szCs w:val="18"/>
                  <w:lang w:val="en-GB"/>
                </w:rPr>
                <w:t xml:space="preserve"> </w:t>
              </w:r>
              <w:proofErr w:type="gramStart"/>
              <w:r w:rsidR="00AF0471" w:rsidRPr="00657B79">
                <w:rPr>
                  <w:bCs/>
                  <w:iCs/>
                  <w:spacing w:val="-2"/>
                  <w:sz w:val="18"/>
                  <w:szCs w:val="18"/>
                  <w:lang w:val="en-GB"/>
                </w:rPr>
                <w:t>GI</w:t>
              </w:r>
              <w:r w:rsidR="00AF0471">
                <w:rPr>
                  <w:bCs/>
                  <w:iCs/>
                  <w:spacing w:val="-2"/>
                  <w:sz w:val="18"/>
                  <w:szCs w:val="18"/>
                  <w:lang w:val="en-GB"/>
                </w:rPr>
                <w:t xml:space="preserve"> </w:t>
              </w:r>
            </w:ins>
            <w:proofErr w:type="gramEnd"/>
            <w:del w:id="10" w:author="gongbo (E)" w:date="2021-10-08T18:40:00Z">
              <w:r w:rsidDel="00AF0471">
                <w:rPr>
                  <w:spacing w:val="-1"/>
                  <w:sz w:val="18"/>
                  <w:szCs w:val="18"/>
                </w:rPr>
                <w:delText>indicates</w:delText>
              </w:r>
              <w:r w:rsidDel="00AF0471">
                <w:rPr>
                  <w:spacing w:val="-9"/>
                  <w:sz w:val="18"/>
                  <w:szCs w:val="18"/>
                </w:rPr>
                <w:delText xml:space="preserve"> </w:delText>
              </w:r>
              <w:r w:rsidDel="00AF0471">
                <w:rPr>
                  <w:spacing w:val="-1"/>
                  <w:sz w:val="18"/>
                  <w:szCs w:val="18"/>
                </w:rPr>
                <w:delText>a</w:delText>
              </w:r>
              <w:r w:rsidDel="00AF0471">
                <w:rPr>
                  <w:spacing w:val="-9"/>
                  <w:sz w:val="18"/>
                  <w:szCs w:val="18"/>
                </w:rPr>
                <w:delText xml:space="preserve"> </w:delText>
              </w:r>
              <w:r w:rsidDel="00AF0471">
                <w:rPr>
                  <w:spacing w:val="-1"/>
                  <w:sz w:val="18"/>
                  <w:szCs w:val="18"/>
                </w:rPr>
                <w:delText>4</w:delText>
              </w:r>
              <w:r w:rsidDel="00AF0471">
                <w:rPr>
                  <w:rFonts w:ascii="Symbol" w:hAnsi="Symbol" w:cs="Symbol"/>
                  <w:spacing w:val="-1"/>
                  <w:sz w:val="18"/>
                  <w:szCs w:val="18"/>
                </w:rPr>
                <w:delText></w:delText>
              </w:r>
              <w:r w:rsidDel="00AF0471">
                <w:rPr>
                  <w:spacing w:val="-9"/>
                  <w:sz w:val="18"/>
                  <w:szCs w:val="18"/>
                </w:rPr>
                <w:delText xml:space="preserve"> </w:delText>
              </w:r>
              <w:r w:rsidDel="00AF0471">
                <w:rPr>
                  <w:spacing w:val="-1"/>
                  <w:sz w:val="18"/>
                  <w:szCs w:val="18"/>
                </w:rPr>
                <w:delText>EHT-LTF</w:delText>
              </w:r>
            </w:del>
            <w:r>
              <w:rPr>
                <w:spacing w:val="-1"/>
                <w:sz w:val="18"/>
                <w:szCs w:val="18"/>
              </w:rPr>
              <w:t>.</w:t>
            </w:r>
          </w:p>
          <w:p w14:paraId="272FF408" w14:textId="77777777" w:rsidR="00F00A64" w:rsidRPr="00657B79" w:rsidDel="00AF0471" w:rsidRDefault="00F00A64" w:rsidP="00AF0471">
            <w:pPr>
              <w:pStyle w:val="TableParagraph"/>
              <w:kinsoku w:val="0"/>
              <w:overflowPunct w:val="0"/>
              <w:spacing w:line="190" w:lineRule="exact"/>
              <w:ind w:left="117"/>
              <w:rPr>
                <w:del w:id="11" w:author="gongbo (E)" w:date="2021-10-08T18:40:00Z"/>
                <w:sz w:val="18"/>
                <w:szCs w:val="18"/>
              </w:rPr>
            </w:pPr>
          </w:p>
          <w:p w14:paraId="250E1034" w14:textId="6AD7BACF" w:rsidR="007F29CD" w:rsidRPr="00256CFD" w:rsidRDefault="007F29CD" w:rsidP="00256CFD">
            <w:pPr>
              <w:pStyle w:val="TableParagraph"/>
              <w:kinsoku w:val="0"/>
              <w:overflowPunct w:val="0"/>
              <w:spacing w:before="7" w:line="218" w:lineRule="auto"/>
              <w:ind w:right="1300"/>
              <w:rPr>
                <w:rFonts w:eastAsia="宋体"/>
                <w:spacing w:val="-1"/>
                <w:sz w:val="18"/>
                <w:szCs w:val="18"/>
              </w:rPr>
            </w:pPr>
          </w:p>
        </w:tc>
      </w:tr>
    </w:tbl>
    <w:p w14:paraId="16B73F9F" w14:textId="77777777" w:rsidR="00CA1DE2" w:rsidRDefault="00CA1DE2" w:rsidP="00A809CB">
      <w:pPr>
        <w:rPr>
          <w:b/>
          <w:szCs w:val="22"/>
          <w:lang w:eastAsia="zh-CN"/>
        </w:rPr>
      </w:pPr>
    </w:p>
    <w:p w14:paraId="0F10691E" w14:textId="77777777" w:rsidR="00CA1DE2" w:rsidRDefault="00CA1DE2" w:rsidP="00A809CB">
      <w:pPr>
        <w:rPr>
          <w:b/>
          <w:szCs w:val="22"/>
          <w:lang w:eastAsia="zh-CN"/>
        </w:rPr>
      </w:pPr>
    </w:p>
    <w:p w14:paraId="520B2FE1" w14:textId="77777777" w:rsidR="00CA1DE2" w:rsidRDefault="00CA1DE2" w:rsidP="00A809CB">
      <w:pPr>
        <w:rPr>
          <w:b/>
          <w:szCs w:val="22"/>
          <w:lang w:eastAsia="zh-CN"/>
        </w:rPr>
      </w:pPr>
    </w:p>
    <w:p w14:paraId="1238B5E4" w14:textId="77777777" w:rsidR="00CA1DE2" w:rsidRDefault="00CA1DE2" w:rsidP="00A809CB">
      <w:pPr>
        <w:rPr>
          <w:b/>
          <w:szCs w:val="22"/>
          <w:lang w:eastAsia="zh-CN"/>
        </w:rPr>
      </w:pPr>
    </w:p>
    <w:p w14:paraId="24A69591" w14:textId="77777777" w:rsidR="00CA1DE2" w:rsidRDefault="00CA1DE2" w:rsidP="00A809CB">
      <w:pPr>
        <w:rPr>
          <w:b/>
          <w:szCs w:val="22"/>
          <w:lang w:eastAsia="zh-CN"/>
        </w:rPr>
      </w:pPr>
    </w:p>
    <w:p w14:paraId="25C495D2" w14:textId="77777777" w:rsidR="00CA1DE2" w:rsidRDefault="00CA1DE2" w:rsidP="00A809CB">
      <w:pPr>
        <w:rPr>
          <w:b/>
          <w:szCs w:val="22"/>
          <w:lang w:eastAsia="zh-CN"/>
        </w:rPr>
      </w:pPr>
    </w:p>
    <w:p w14:paraId="01B47155" w14:textId="77777777" w:rsidR="00CA1DE2" w:rsidRDefault="00CA1DE2" w:rsidP="00A809CB">
      <w:pPr>
        <w:rPr>
          <w:b/>
          <w:szCs w:val="22"/>
          <w:lang w:eastAsia="zh-CN"/>
        </w:rPr>
      </w:pPr>
    </w:p>
    <w:p w14:paraId="026C8DC5" w14:textId="77777777" w:rsidR="00CA1DE2" w:rsidRDefault="00CA1DE2" w:rsidP="00A809CB">
      <w:pPr>
        <w:rPr>
          <w:rFonts w:eastAsia="宋体"/>
          <w:b/>
          <w:szCs w:val="22"/>
          <w:lang w:eastAsia="zh-CN"/>
        </w:rPr>
      </w:pPr>
    </w:p>
    <w:p w14:paraId="0F11CB65" w14:textId="77777777" w:rsidR="0004366C" w:rsidRDefault="0004366C" w:rsidP="00A809CB">
      <w:pPr>
        <w:rPr>
          <w:rFonts w:eastAsia="宋体"/>
          <w:b/>
          <w:szCs w:val="22"/>
          <w:lang w:eastAsia="zh-CN"/>
        </w:rPr>
      </w:pPr>
    </w:p>
    <w:p w14:paraId="38B48F66" w14:textId="77777777" w:rsidR="0004366C" w:rsidRPr="0004366C" w:rsidRDefault="0004366C" w:rsidP="00A809CB">
      <w:pPr>
        <w:rPr>
          <w:rFonts w:eastAsia="宋体"/>
          <w:b/>
          <w:szCs w:val="22"/>
          <w:lang w:eastAsia="zh-CN"/>
        </w:rPr>
      </w:pPr>
    </w:p>
    <w:p w14:paraId="1B2AC47A" w14:textId="1699EFD8" w:rsidR="00C04405" w:rsidRPr="00E941D9" w:rsidRDefault="00C04405" w:rsidP="00C04405">
      <w:pPr>
        <w:pStyle w:val="2"/>
        <w:rPr>
          <w:rFonts w:ascii="Times New Roman" w:hAnsi="Times New Roman"/>
          <w:lang w:eastAsia="zh-CN"/>
        </w:rPr>
      </w:pPr>
      <w:r w:rsidRPr="00E941D9">
        <w:rPr>
          <w:rFonts w:ascii="Times New Roman" w:hAnsi="Times New Roman"/>
        </w:rPr>
        <w:lastRenderedPageBreak/>
        <w:t xml:space="preserve">CID </w:t>
      </w:r>
      <w:r w:rsidR="00231707">
        <w:rPr>
          <w:rFonts w:ascii="Times New Roman" w:hAnsi="Times New Roman"/>
          <w:lang w:eastAsia="zh-CN"/>
        </w:rPr>
        <w:t>5462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3220"/>
        <w:gridCol w:w="1843"/>
        <w:gridCol w:w="2410"/>
      </w:tblGrid>
      <w:tr w:rsidR="00C04405" w:rsidRPr="00B72AC0" w14:paraId="2B29606D" w14:textId="77777777" w:rsidTr="00B910CE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52C045C0" w14:textId="77777777" w:rsidR="00C04405" w:rsidRPr="00B72AC0" w:rsidRDefault="00C04405" w:rsidP="00AF0471">
            <w:pPr>
              <w:wordWrap w:val="0"/>
              <w:ind w:right="100"/>
              <w:jc w:val="center"/>
              <w:rPr>
                <w:sz w:val="20"/>
                <w:lang w:val="en-US" w:eastAsia="zh-CN"/>
              </w:rPr>
            </w:pPr>
            <w:r w:rsidRPr="00B72AC0">
              <w:rPr>
                <w:sz w:val="20"/>
                <w:lang w:val="en-US" w:eastAsia="zh-CN"/>
              </w:rPr>
              <w:t>Page.</w:t>
            </w:r>
          </w:p>
          <w:p w14:paraId="3540B0E4" w14:textId="77777777" w:rsidR="00C04405" w:rsidRPr="00B72AC0" w:rsidRDefault="00C04405" w:rsidP="00AF0471">
            <w:pPr>
              <w:ind w:right="200"/>
              <w:jc w:val="center"/>
              <w:rPr>
                <w:sz w:val="20"/>
                <w:lang w:val="en-US" w:eastAsia="zh-CN"/>
              </w:rPr>
            </w:pPr>
            <w:r w:rsidRPr="00B72AC0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0DCEE203" w14:textId="77777777" w:rsidR="00C04405" w:rsidRPr="00B72AC0" w:rsidRDefault="00C04405" w:rsidP="00AF0471">
            <w:pPr>
              <w:jc w:val="center"/>
              <w:rPr>
                <w:sz w:val="20"/>
                <w:lang w:val="en-US" w:eastAsia="zh-CN"/>
              </w:rPr>
            </w:pPr>
            <w:r w:rsidRPr="00B72AC0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3220" w:type="dxa"/>
            <w:shd w:val="clear" w:color="auto" w:fill="auto"/>
            <w:hideMark/>
          </w:tcPr>
          <w:p w14:paraId="54C155FE" w14:textId="77777777" w:rsidR="00C04405" w:rsidRPr="00B72AC0" w:rsidRDefault="00C04405" w:rsidP="00AF0471">
            <w:pPr>
              <w:jc w:val="center"/>
              <w:rPr>
                <w:sz w:val="20"/>
                <w:lang w:val="en-US" w:eastAsia="zh-CN"/>
              </w:rPr>
            </w:pPr>
            <w:r w:rsidRPr="00B72AC0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843" w:type="dxa"/>
            <w:shd w:val="clear" w:color="auto" w:fill="auto"/>
            <w:hideMark/>
          </w:tcPr>
          <w:p w14:paraId="180CE75D" w14:textId="77777777" w:rsidR="00C04405" w:rsidRPr="00B72AC0" w:rsidRDefault="00C04405" w:rsidP="00AF0471">
            <w:pPr>
              <w:jc w:val="center"/>
              <w:rPr>
                <w:sz w:val="20"/>
                <w:lang w:val="en-US" w:eastAsia="zh-CN"/>
              </w:rPr>
            </w:pPr>
            <w:r w:rsidRPr="00B72AC0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410" w:type="dxa"/>
            <w:shd w:val="clear" w:color="auto" w:fill="auto"/>
            <w:hideMark/>
          </w:tcPr>
          <w:p w14:paraId="42149874" w14:textId="77777777" w:rsidR="00C04405" w:rsidRPr="00B72AC0" w:rsidRDefault="00C04405" w:rsidP="00AF0471">
            <w:pPr>
              <w:jc w:val="center"/>
              <w:rPr>
                <w:sz w:val="20"/>
                <w:lang w:val="en-US" w:eastAsia="zh-CN"/>
              </w:rPr>
            </w:pPr>
            <w:r w:rsidRPr="00B72AC0">
              <w:rPr>
                <w:sz w:val="20"/>
                <w:lang w:val="en-US" w:eastAsia="zh-CN"/>
              </w:rPr>
              <w:t>Resolution</w:t>
            </w:r>
          </w:p>
        </w:tc>
      </w:tr>
      <w:tr w:rsidR="00C04405" w:rsidRPr="00B72AC0" w14:paraId="5A5A6371" w14:textId="77777777" w:rsidTr="00B910CE">
        <w:trPr>
          <w:trHeight w:val="1302"/>
        </w:trPr>
        <w:tc>
          <w:tcPr>
            <w:tcW w:w="837" w:type="dxa"/>
            <w:shd w:val="clear" w:color="auto" w:fill="auto"/>
          </w:tcPr>
          <w:p w14:paraId="6D64F79B" w14:textId="211EA18A" w:rsidR="00C04405" w:rsidRPr="00B72AC0" w:rsidRDefault="00C04405" w:rsidP="00BF475C">
            <w:pPr>
              <w:jc w:val="center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3</w:t>
            </w:r>
            <w:r w:rsidRPr="00B72AC0">
              <w:rPr>
                <w:sz w:val="20"/>
                <w:lang w:val="en-US" w:eastAsia="zh-CN"/>
              </w:rPr>
              <w:t>29.</w:t>
            </w:r>
            <w:r>
              <w:rPr>
                <w:sz w:val="20"/>
                <w:lang w:val="en-US" w:eastAsia="zh-CN"/>
              </w:rPr>
              <w:t>5</w:t>
            </w:r>
            <w:r w:rsidR="00BF475C">
              <w:rPr>
                <w:sz w:val="20"/>
                <w:lang w:val="en-US" w:eastAsia="zh-CN"/>
              </w:rPr>
              <w:t>6</w:t>
            </w:r>
          </w:p>
        </w:tc>
        <w:tc>
          <w:tcPr>
            <w:tcW w:w="948" w:type="dxa"/>
            <w:shd w:val="clear" w:color="auto" w:fill="auto"/>
          </w:tcPr>
          <w:p w14:paraId="557BF67C" w14:textId="77777777" w:rsidR="00C04405" w:rsidRPr="00B72AC0" w:rsidRDefault="00C04405" w:rsidP="00AF0471">
            <w:pPr>
              <w:jc w:val="center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36.2.3</w:t>
            </w:r>
          </w:p>
        </w:tc>
        <w:tc>
          <w:tcPr>
            <w:tcW w:w="3220" w:type="dxa"/>
            <w:shd w:val="clear" w:color="auto" w:fill="auto"/>
          </w:tcPr>
          <w:p w14:paraId="0FABD295" w14:textId="1EEAD4D5" w:rsidR="00C04405" w:rsidRPr="00B72AC0" w:rsidRDefault="00E11656" w:rsidP="00AF0471">
            <w:pPr>
              <w:rPr>
                <w:sz w:val="20"/>
              </w:rPr>
            </w:pPr>
            <w:r w:rsidRPr="00E11656">
              <w:rPr>
                <w:sz w:val="20"/>
              </w:rPr>
              <w:t>Add a clarification that the UL_LENGTH is equal to the one indicated in the trigger frame plus 2</w:t>
            </w:r>
          </w:p>
        </w:tc>
        <w:tc>
          <w:tcPr>
            <w:tcW w:w="1843" w:type="dxa"/>
            <w:shd w:val="clear" w:color="auto" w:fill="auto"/>
          </w:tcPr>
          <w:p w14:paraId="4DBA684F" w14:textId="7510A6F9" w:rsidR="00C04405" w:rsidRPr="00B72AC0" w:rsidRDefault="00E11656" w:rsidP="00AF0471">
            <w:pPr>
              <w:rPr>
                <w:sz w:val="20"/>
                <w:lang w:val="en-US"/>
              </w:rPr>
            </w:pPr>
            <w:proofErr w:type="gramStart"/>
            <w:r>
              <w:rPr>
                <w:sz w:val="20"/>
                <w:lang w:val="en-US"/>
              </w:rPr>
              <w:t>as</w:t>
            </w:r>
            <w:proofErr w:type="gramEnd"/>
            <w:r>
              <w:rPr>
                <w:sz w:val="20"/>
                <w:lang w:val="en-US"/>
              </w:rPr>
              <w:t xml:space="preserve"> in </w:t>
            </w:r>
            <w:r w:rsidR="00C04405" w:rsidRPr="001D0046">
              <w:rPr>
                <w:sz w:val="20"/>
                <w:lang w:val="en-US"/>
              </w:rPr>
              <w:t>comment.</w:t>
            </w:r>
          </w:p>
        </w:tc>
        <w:tc>
          <w:tcPr>
            <w:tcW w:w="2410" w:type="dxa"/>
            <w:shd w:val="clear" w:color="auto" w:fill="auto"/>
          </w:tcPr>
          <w:p w14:paraId="5843E3A9" w14:textId="77777777" w:rsidR="007A66A4" w:rsidRDefault="007A66A4" w:rsidP="007A66A4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lang w:eastAsia="zh-CN"/>
              </w:rPr>
              <w:t>EVISED</w:t>
            </w:r>
          </w:p>
          <w:p w14:paraId="3F81B7DD" w14:textId="77777777" w:rsidR="007A66A4" w:rsidRDefault="007A66A4" w:rsidP="007A66A4">
            <w:pPr>
              <w:rPr>
                <w:rFonts w:ascii="Arial" w:hAnsi="Arial" w:cs="Arial"/>
                <w:sz w:val="20"/>
                <w:lang w:eastAsia="zh-CN"/>
              </w:rPr>
            </w:pPr>
          </w:p>
          <w:p w14:paraId="40E834AB" w14:textId="4283CAAC" w:rsidR="00C04405" w:rsidRDefault="007A66A4" w:rsidP="007A66A4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Agreed in principle</w:t>
            </w:r>
            <w:r w:rsidRPr="005F07F4">
              <w:rPr>
                <w:sz w:val="20"/>
              </w:rPr>
              <w:t>.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Reflect the detailed </w:t>
            </w:r>
            <w:r w:rsidR="009670C7" w:rsidRPr="009670C7">
              <w:rPr>
                <w:rFonts w:ascii="Arial" w:hAnsi="Arial" w:cs="Arial"/>
                <w:sz w:val="20"/>
                <w:lang w:eastAsia="zh-CN"/>
              </w:rPr>
              <w:t>explanation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  <w:p w14:paraId="27394BC1" w14:textId="77777777" w:rsidR="007A66A4" w:rsidRDefault="007A66A4" w:rsidP="007A66A4">
            <w:pPr>
              <w:rPr>
                <w:rFonts w:ascii="Arial" w:hAnsi="Arial" w:cs="Arial"/>
                <w:sz w:val="20"/>
                <w:lang w:eastAsia="zh-CN"/>
              </w:rPr>
            </w:pPr>
          </w:p>
          <w:p w14:paraId="5C1BF777" w14:textId="77777777" w:rsidR="007A66A4" w:rsidRPr="00372587" w:rsidRDefault="007A66A4" w:rsidP="007A66A4">
            <w:pPr>
              <w:rPr>
                <w:b/>
                <w:sz w:val="20"/>
                <w:highlight w:val="green"/>
                <w:lang w:eastAsia="zh-CN"/>
              </w:rPr>
            </w:pPr>
            <w:r w:rsidRPr="00372587">
              <w:rPr>
                <w:rFonts w:hint="eastAsia"/>
                <w:b/>
                <w:sz w:val="20"/>
                <w:highlight w:val="green"/>
                <w:lang w:eastAsia="zh-CN"/>
              </w:rPr>
              <w:t>I</w:t>
            </w:r>
            <w:r w:rsidRPr="00372587">
              <w:rPr>
                <w:b/>
                <w:sz w:val="20"/>
                <w:highlight w:val="green"/>
                <w:lang w:eastAsia="zh-CN"/>
              </w:rPr>
              <w:t>nstructions to the editor</w:t>
            </w:r>
          </w:p>
          <w:p w14:paraId="37F16D98" w14:textId="2733C8A9" w:rsidR="007A66A4" w:rsidRDefault="007A66A4" w:rsidP="007A66A4">
            <w:pPr>
              <w:rPr>
                <w:b/>
                <w:sz w:val="20"/>
                <w:lang w:eastAsia="zh-CN"/>
              </w:rPr>
            </w:pPr>
            <w:r w:rsidRPr="00372587">
              <w:rPr>
                <w:b/>
                <w:sz w:val="20"/>
                <w:highlight w:val="green"/>
                <w:lang w:eastAsia="zh-CN"/>
              </w:rPr>
              <w:t>Please make the changes as shown in 11/21-</w:t>
            </w:r>
            <w:r w:rsidR="00986402" w:rsidRPr="00372587">
              <w:rPr>
                <w:b/>
                <w:sz w:val="20"/>
                <w:highlight w:val="green"/>
                <w:lang w:eastAsia="zh-CN"/>
              </w:rPr>
              <w:t>1763</w:t>
            </w:r>
            <w:r w:rsidRPr="00372587">
              <w:rPr>
                <w:b/>
                <w:sz w:val="20"/>
                <w:highlight w:val="green"/>
                <w:lang w:eastAsia="zh-CN"/>
              </w:rPr>
              <w:t>r0</w:t>
            </w:r>
          </w:p>
          <w:p w14:paraId="3A0B8FDE" w14:textId="77777777" w:rsidR="007A66A4" w:rsidRDefault="007A66A4" w:rsidP="007A66A4">
            <w:pPr>
              <w:rPr>
                <w:b/>
                <w:sz w:val="20"/>
                <w:lang w:eastAsia="zh-CN"/>
              </w:rPr>
            </w:pPr>
          </w:p>
          <w:p w14:paraId="034071CC" w14:textId="05D6E969" w:rsidR="007A66A4" w:rsidRPr="00B72AC0" w:rsidRDefault="007A66A4" w:rsidP="00986402">
            <w:pPr>
              <w:rPr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Note to the editor: </w:t>
            </w:r>
            <w:r w:rsidRPr="007404CC">
              <w:rPr>
                <w:rFonts w:ascii="Arial" w:hAnsi="Arial" w:cs="Arial"/>
                <w:sz w:val="20"/>
                <w:lang w:eastAsia="zh-CN"/>
              </w:rPr>
              <w:t>The resolution</w:t>
            </w:r>
            <w:r>
              <w:rPr>
                <w:rFonts w:ascii="Arial" w:hAnsi="Arial" w:cs="Arial"/>
                <w:sz w:val="20"/>
                <w:lang w:eastAsia="zh-CN"/>
              </w:rPr>
              <w:t>s</w:t>
            </w:r>
            <w:r w:rsidRPr="007404CC">
              <w:rPr>
                <w:rFonts w:ascii="Arial" w:hAnsi="Arial" w:cs="Arial"/>
                <w:sz w:val="20"/>
                <w:lang w:eastAsia="zh-CN"/>
              </w:rPr>
              <w:t xml:space="preserve"> for CID </w:t>
            </w:r>
            <w:r w:rsidR="00FC63B9">
              <w:rPr>
                <w:rFonts w:ascii="Arial" w:hAnsi="Arial" w:cs="Arial"/>
                <w:sz w:val="20"/>
                <w:lang w:eastAsia="zh-CN"/>
              </w:rPr>
              <w:t>5462</w:t>
            </w:r>
            <w:r w:rsidR="00695AAF">
              <w:rPr>
                <w:rFonts w:ascii="Arial" w:hAnsi="Arial" w:cs="Arial"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and CID </w:t>
            </w:r>
            <w:r w:rsidR="00FC63B9">
              <w:rPr>
                <w:rFonts w:ascii="Arial" w:hAnsi="Arial" w:cs="Arial"/>
                <w:sz w:val="20"/>
                <w:lang w:eastAsia="zh-CN"/>
              </w:rPr>
              <w:t>6825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</w:t>
            </w:r>
            <w:r w:rsidRPr="007404CC">
              <w:rPr>
                <w:rFonts w:ascii="Arial" w:hAnsi="Arial" w:cs="Arial"/>
                <w:sz w:val="20"/>
                <w:lang w:eastAsia="zh-CN"/>
              </w:rPr>
              <w:t>in 11/21-</w:t>
            </w:r>
            <w:r w:rsidR="00986402">
              <w:rPr>
                <w:rFonts w:ascii="Arial" w:hAnsi="Arial" w:cs="Arial"/>
                <w:sz w:val="20"/>
                <w:lang w:eastAsia="zh-CN"/>
              </w:rPr>
              <w:t>1763</w:t>
            </w:r>
            <w:r>
              <w:rPr>
                <w:rFonts w:ascii="Arial" w:hAnsi="Arial" w:cs="Arial"/>
                <w:sz w:val="20"/>
                <w:lang w:eastAsia="zh-CN"/>
              </w:rPr>
              <w:t>r0 are the same.</w:t>
            </w:r>
          </w:p>
        </w:tc>
      </w:tr>
    </w:tbl>
    <w:p w14:paraId="74AFA8D4" w14:textId="68E11084" w:rsidR="00174628" w:rsidRDefault="00174628" w:rsidP="00A809CB">
      <w:pPr>
        <w:rPr>
          <w:b/>
          <w:bCs/>
          <w:iCs/>
          <w:szCs w:val="22"/>
          <w:lang w:eastAsia="ko-KR"/>
        </w:rPr>
      </w:pPr>
    </w:p>
    <w:p w14:paraId="09734651" w14:textId="77777777" w:rsidR="00A14C9A" w:rsidRPr="00664EE0" w:rsidRDefault="00A14C9A" w:rsidP="00A14C9A">
      <w:pPr>
        <w:rPr>
          <w:bCs/>
          <w:iCs/>
          <w:szCs w:val="22"/>
          <w:lang w:eastAsia="ko-KR"/>
        </w:rPr>
      </w:pPr>
    </w:p>
    <w:p w14:paraId="265D498D" w14:textId="781D2F3C" w:rsidR="00A14C9A" w:rsidRPr="00E941D9" w:rsidRDefault="00A14C9A" w:rsidP="00A14C9A">
      <w:pPr>
        <w:pStyle w:val="2"/>
        <w:rPr>
          <w:rFonts w:ascii="Times New Roman" w:hAnsi="Times New Roman"/>
          <w:lang w:eastAsia="zh-CN"/>
        </w:rPr>
      </w:pPr>
      <w:r w:rsidRPr="00E941D9">
        <w:rPr>
          <w:rFonts w:ascii="Times New Roman" w:hAnsi="Times New Roman"/>
        </w:rPr>
        <w:t xml:space="preserve">CID </w:t>
      </w:r>
      <w:r w:rsidR="00BF475C">
        <w:rPr>
          <w:rFonts w:ascii="Times New Roman" w:hAnsi="Times New Roman"/>
          <w:lang w:eastAsia="zh-CN"/>
        </w:rPr>
        <w:t>6825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3220"/>
        <w:gridCol w:w="1843"/>
        <w:gridCol w:w="2410"/>
      </w:tblGrid>
      <w:tr w:rsidR="00A14C9A" w:rsidRPr="00B72AC0" w14:paraId="6EBE9EFE" w14:textId="77777777" w:rsidTr="00B910CE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63DB5B92" w14:textId="77777777" w:rsidR="00A14C9A" w:rsidRPr="00B72AC0" w:rsidRDefault="00A14C9A" w:rsidP="00AF0471">
            <w:pPr>
              <w:wordWrap w:val="0"/>
              <w:ind w:right="100"/>
              <w:jc w:val="center"/>
              <w:rPr>
                <w:sz w:val="20"/>
                <w:lang w:val="en-US" w:eastAsia="zh-CN"/>
              </w:rPr>
            </w:pPr>
            <w:r w:rsidRPr="00B72AC0">
              <w:rPr>
                <w:sz w:val="20"/>
                <w:lang w:val="en-US" w:eastAsia="zh-CN"/>
              </w:rPr>
              <w:t>Page.</w:t>
            </w:r>
          </w:p>
          <w:p w14:paraId="7154D677" w14:textId="77777777" w:rsidR="00A14C9A" w:rsidRPr="00B72AC0" w:rsidRDefault="00A14C9A" w:rsidP="00AF0471">
            <w:pPr>
              <w:ind w:right="200"/>
              <w:jc w:val="center"/>
              <w:rPr>
                <w:sz w:val="20"/>
                <w:lang w:val="en-US" w:eastAsia="zh-CN"/>
              </w:rPr>
            </w:pPr>
            <w:r w:rsidRPr="00B72AC0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5EB478AF" w14:textId="77777777" w:rsidR="00A14C9A" w:rsidRPr="00B72AC0" w:rsidRDefault="00A14C9A" w:rsidP="00AF0471">
            <w:pPr>
              <w:jc w:val="center"/>
              <w:rPr>
                <w:sz w:val="20"/>
                <w:lang w:val="en-US" w:eastAsia="zh-CN"/>
              </w:rPr>
            </w:pPr>
            <w:r w:rsidRPr="00B72AC0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3220" w:type="dxa"/>
            <w:shd w:val="clear" w:color="auto" w:fill="auto"/>
            <w:hideMark/>
          </w:tcPr>
          <w:p w14:paraId="4C86A951" w14:textId="77777777" w:rsidR="00A14C9A" w:rsidRPr="00B72AC0" w:rsidRDefault="00A14C9A" w:rsidP="00AF0471">
            <w:pPr>
              <w:jc w:val="center"/>
              <w:rPr>
                <w:sz w:val="20"/>
                <w:lang w:val="en-US" w:eastAsia="zh-CN"/>
              </w:rPr>
            </w:pPr>
            <w:r w:rsidRPr="00B72AC0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843" w:type="dxa"/>
            <w:shd w:val="clear" w:color="auto" w:fill="auto"/>
            <w:hideMark/>
          </w:tcPr>
          <w:p w14:paraId="651A56CD" w14:textId="77777777" w:rsidR="00A14C9A" w:rsidRPr="00B72AC0" w:rsidRDefault="00A14C9A" w:rsidP="00AF0471">
            <w:pPr>
              <w:jc w:val="center"/>
              <w:rPr>
                <w:sz w:val="20"/>
                <w:lang w:val="en-US" w:eastAsia="zh-CN"/>
              </w:rPr>
            </w:pPr>
            <w:r w:rsidRPr="00B72AC0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410" w:type="dxa"/>
            <w:shd w:val="clear" w:color="auto" w:fill="auto"/>
            <w:hideMark/>
          </w:tcPr>
          <w:p w14:paraId="3E80D02A" w14:textId="77777777" w:rsidR="00A14C9A" w:rsidRPr="00B72AC0" w:rsidRDefault="00A14C9A" w:rsidP="00AF0471">
            <w:pPr>
              <w:jc w:val="center"/>
              <w:rPr>
                <w:sz w:val="20"/>
                <w:lang w:val="en-US" w:eastAsia="zh-CN"/>
              </w:rPr>
            </w:pPr>
            <w:r w:rsidRPr="00B72AC0">
              <w:rPr>
                <w:sz w:val="20"/>
                <w:lang w:val="en-US" w:eastAsia="zh-CN"/>
              </w:rPr>
              <w:t>Resolution</w:t>
            </w:r>
          </w:p>
        </w:tc>
      </w:tr>
      <w:tr w:rsidR="00A14C9A" w:rsidRPr="00B72AC0" w14:paraId="234B717E" w14:textId="77777777" w:rsidTr="00B910CE">
        <w:trPr>
          <w:trHeight w:val="1302"/>
        </w:trPr>
        <w:tc>
          <w:tcPr>
            <w:tcW w:w="837" w:type="dxa"/>
            <w:shd w:val="clear" w:color="auto" w:fill="auto"/>
          </w:tcPr>
          <w:p w14:paraId="21E657E8" w14:textId="2B11D020" w:rsidR="00A14C9A" w:rsidRPr="00B72AC0" w:rsidRDefault="00A14C9A" w:rsidP="00BF475C">
            <w:pPr>
              <w:jc w:val="center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3</w:t>
            </w:r>
            <w:r w:rsidRPr="00B72AC0">
              <w:rPr>
                <w:sz w:val="20"/>
                <w:lang w:val="en-US" w:eastAsia="zh-CN"/>
              </w:rPr>
              <w:t>29.</w:t>
            </w:r>
            <w:r>
              <w:rPr>
                <w:sz w:val="20"/>
                <w:lang w:val="en-US" w:eastAsia="zh-CN"/>
              </w:rPr>
              <w:t>5</w:t>
            </w:r>
            <w:r w:rsidR="00BF475C">
              <w:rPr>
                <w:sz w:val="20"/>
                <w:lang w:val="en-US" w:eastAsia="zh-CN"/>
              </w:rPr>
              <w:t>6</w:t>
            </w:r>
          </w:p>
        </w:tc>
        <w:tc>
          <w:tcPr>
            <w:tcW w:w="948" w:type="dxa"/>
            <w:shd w:val="clear" w:color="auto" w:fill="auto"/>
          </w:tcPr>
          <w:p w14:paraId="1CC72CD6" w14:textId="77777777" w:rsidR="00A14C9A" w:rsidRPr="00B72AC0" w:rsidRDefault="00A14C9A" w:rsidP="00AF0471">
            <w:pPr>
              <w:jc w:val="center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36.2.3</w:t>
            </w:r>
          </w:p>
        </w:tc>
        <w:tc>
          <w:tcPr>
            <w:tcW w:w="3220" w:type="dxa"/>
            <w:shd w:val="clear" w:color="auto" w:fill="auto"/>
          </w:tcPr>
          <w:p w14:paraId="3E74403F" w14:textId="77777777" w:rsidR="00FF1279" w:rsidRPr="00FF1279" w:rsidRDefault="00FF1279" w:rsidP="00FF1279">
            <w:pPr>
              <w:rPr>
                <w:sz w:val="20"/>
              </w:rPr>
            </w:pPr>
            <w:r w:rsidRPr="00FF1279">
              <w:rPr>
                <w:sz w:val="20"/>
              </w:rPr>
              <w:t>Incorrect description: "Indicates the value of the L-SIG LENGTH field of the expected EHT TB PPDU(s)."</w:t>
            </w:r>
          </w:p>
          <w:p w14:paraId="200FC125" w14:textId="0CD183D6" w:rsidR="00A14C9A" w:rsidRPr="00B72AC0" w:rsidRDefault="00FF1279" w:rsidP="00FF1279">
            <w:pPr>
              <w:rPr>
                <w:sz w:val="20"/>
              </w:rPr>
            </w:pPr>
            <w:r w:rsidRPr="00FF1279">
              <w:rPr>
                <w:sz w:val="20"/>
              </w:rPr>
              <w:t xml:space="preserve">UL_LENGTH is the L-SIG LENGTH according to the 'HE' definition, </w:t>
            </w:r>
            <w:proofErr w:type="spellStart"/>
            <w:r w:rsidRPr="00FF1279">
              <w:rPr>
                <w:sz w:val="20"/>
              </w:rPr>
              <w:t>ie</w:t>
            </w:r>
            <w:proofErr w:type="spellEnd"/>
            <w:r w:rsidRPr="00FF1279">
              <w:rPr>
                <w:sz w:val="20"/>
              </w:rPr>
              <w:t>, with m=2, and the L-SIG LENGTH of the EHT TB PPDU is calculated with m=0</w:t>
            </w:r>
          </w:p>
        </w:tc>
        <w:tc>
          <w:tcPr>
            <w:tcW w:w="1843" w:type="dxa"/>
            <w:shd w:val="clear" w:color="auto" w:fill="auto"/>
          </w:tcPr>
          <w:p w14:paraId="17717326" w14:textId="6BF180B1" w:rsidR="00A14C9A" w:rsidRPr="00B72AC0" w:rsidRDefault="00747BAE" w:rsidP="00AF0471">
            <w:pPr>
              <w:rPr>
                <w:sz w:val="20"/>
                <w:lang w:val="en-US"/>
              </w:rPr>
            </w:pPr>
            <w:r w:rsidRPr="00747BAE">
              <w:rPr>
                <w:sz w:val="20"/>
                <w:lang w:val="en-US"/>
              </w:rPr>
              <w:t>Provide a reference to the correct relationship between L-SIG length of the EHT TB PPDU and UL_LENGTH.</w:t>
            </w:r>
          </w:p>
        </w:tc>
        <w:tc>
          <w:tcPr>
            <w:tcW w:w="2410" w:type="dxa"/>
            <w:shd w:val="clear" w:color="auto" w:fill="auto"/>
          </w:tcPr>
          <w:p w14:paraId="2FF19390" w14:textId="77777777" w:rsidR="009670C7" w:rsidRDefault="009670C7" w:rsidP="009670C7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lang w:eastAsia="zh-CN"/>
              </w:rPr>
              <w:t>EVISED</w:t>
            </w:r>
          </w:p>
          <w:p w14:paraId="61B6BA40" w14:textId="77777777" w:rsidR="009670C7" w:rsidRDefault="009670C7" w:rsidP="009670C7">
            <w:pPr>
              <w:rPr>
                <w:rFonts w:ascii="Arial" w:hAnsi="Arial" w:cs="Arial"/>
                <w:sz w:val="20"/>
                <w:lang w:eastAsia="zh-CN"/>
              </w:rPr>
            </w:pPr>
          </w:p>
          <w:p w14:paraId="3A141945" w14:textId="77777777" w:rsidR="009670C7" w:rsidRDefault="009670C7" w:rsidP="009670C7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Agreed in principle</w:t>
            </w:r>
            <w:r w:rsidRPr="005F07F4">
              <w:rPr>
                <w:sz w:val="20"/>
              </w:rPr>
              <w:t>.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Reflect the detailed </w:t>
            </w:r>
            <w:r w:rsidRPr="009670C7">
              <w:rPr>
                <w:rFonts w:ascii="Arial" w:hAnsi="Arial" w:cs="Arial"/>
                <w:sz w:val="20"/>
                <w:lang w:eastAsia="zh-CN"/>
              </w:rPr>
              <w:t>explanation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  <w:p w14:paraId="301A34C0" w14:textId="77777777" w:rsidR="009670C7" w:rsidRDefault="009670C7" w:rsidP="009670C7">
            <w:pPr>
              <w:rPr>
                <w:rFonts w:ascii="Arial" w:hAnsi="Arial" w:cs="Arial"/>
                <w:sz w:val="20"/>
                <w:lang w:eastAsia="zh-CN"/>
              </w:rPr>
            </w:pPr>
          </w:p>
          <w:p w14:paraId="78666491" w14:textId="77777777" w:rsidR="009670C7" w:rsidRPr="00372587" w:rsidRDefault="009670C7" w:rsidP="009670C7">
            <w:pPr>
              <w:rPr>
                <w:b/>
                <w:sz w:val="20"/>
                <w:highlight w:val="green"/>
                <w:lang w:eastAsia="zh-CN"/>
              </w:rPr>
            </w:pPr>
            <w:r w:rsidRPr="00372587">
              <w:rPr>
                <w:rFonts w:hint="eastAsia"/>
                <w:b/>
                <w:sz w:val="20"/>
                <w:highlight w:val="green"/>
                <w:lang w:eastAsia="zh-CN"/>
              </w:rPr>
              <w:t>I</w:t>
            </w:r>
            <w:r w:rsidRPr="00372587">
              <w:rPr>
                <w:b/>
                <w:sz w:val="20"/>
                <w:highlight w:val="green"/>
                <w:lang w:eastAsia="zh-CN"/>
              </w:rPr>
              <w:t>nstructions to the editor</w:t>
            </w:r>
          </w:p>
          <w:p w14:paraId="0B2CFF12" w14:textId="43C0F95C" w:rsidR="009670C7" w:rsidRDefault="009670C7" w:rsidP="009670C7">
            <w:pPr>
              <w:rPr>
                <w:b/>
                <w:sz w:val="20"/>
                <w:lang w:eastAsia="zh-CN"/>
              </w:rPr>
            </w:pPr>
            <w:r w:rsidRPr="00372587">
              <w:rPr>
                <w:b/>
                <w:sz w:val="20"/>
                <w:highlight w:val="green"/>
                <w:lang w:eastAsia="zh-CN"/>
              </w:rPr>
              <w:t>Please make the changes as shown in 11/21-</w:t>
            </w:r>
            <w:r w:rsidR="00986402" w:rsidRPr="00372587">
              <w:rPr>
                <w:b/>
                <w:sz w:val="20"/>
                <w:highlight w:val="green"/>
                <w:lang w:eastAsia="zh-CN"/>
              </w:rPr>
              <w:t>1763</w:t>
            </w:r>
            <w:r w:rsidRPr="00372587">
              <w:rPr>
                <w:b/>
                <w:sz w:val="20"/>
                <w:highlight w:val="green"/>
                <w:lang w:eastAsia="zh-CN"/>
              </w:rPr>
              <w:t>r0</w:t>
            </w:r>
          </w:p>
          <w:p w14:paraId="58421AB2" w14:textId="77777777" w:rsidR="009670C7" w:rsidRDefault="009670C7" w:rsidP="009670C7">
            <w:pPr>
              <w:rPr>
                <w:b/>
                <w:sz w:val="20"/>
                <w:lang w:eastAsia="zh-CN"/>
              </w:rPr>
            </w:pPr>
          </w:p>
          <w:p w14:paraId="765B2FF3" w14:textId="146711A9" w:rsidR="00A14C9A" w:rsidRPr="00B72AC0" w:rsidRDefault="009670C7" w:rsidP="00986402">
            <w:pPr>
              <w:rPr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Note to the editor: </w:t>
            </w:r>
            <w:r w:rsidRPr="007404CC">
              <w:rPr>
                <w:rFonts w:ascii="Arial" w:hAnsi="Arial" w:cs="Arial"/>
                <w:sz w:val="20"/>
                <w:lang w:eastAsia="zh-CN"/>
              </w:rPr>
              <w:t>The resolution</w:t>
            </w:r>
            <w:r>
              <w:rPr>
                <w:rFonts w:ascii="Arial" w:hAnsi="Arial" w:cs="Arial"/>
                <w:sz w:val="20"/>
                <w:lang w:eastAsia="zh-CN"/>
              </w:rPr>
              <w:t>s</w:t>
            </w:r>
            <w:r w:rsidRPr="007404CC">
              <w:rPr>
                <w:rFonts w:ascii="Arial" w:hAnsi="Arial" w:cs="Arial"/>
                <w:sz w:val="20"/>
                <w:lang w:eastAsia="zh-CN"/>
              </w:rPr>
              <w:t xml:space="preserve"> for </w:t>
            </w:r>
            <w:bookmarkStart w:id="12" w:name="_GoBack"/>
            <w:bookmarkEnd w:id="12"/>
            <w:r w:rsidRPr="007404CC">
              <w:rPr>
                <w:rFonts w:ascii="Arial" w:hAnsi="Arial" w:cs="Arial"/>
                <w:sz w:val="20"/>
                <w:lang w:eastAsia="zh-CN"/>
              </w:rPr>
              <w:t xml:space="preserve">CID 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5462 and CID 6825 </w:t>
            </w:r>
            <w:r w:rsidRPr="007404CC">
              <w:rPr>
                <w:rFonts w:ascii="Arial" w:hAnsi="Arial" w:cs="Arial"/>
                <w:sz w:val="20"/>
                <w:lang w:eastAsia="zh-CN"/>
              </w:rPr>
              <w:t>in 11/21-</w:t>
            </w:r>
            <w:r w:rsidR="00986402">
              <w:rPr>
                <w:rFonts w:ascii="Arial" w:hAnsi="Arial" w:cs="Arial"/>
                <w:sz w:val="20"/>
                <w:lang w:eastAsia="zh-CN"/>
              </w:rPr>
              <w:t>1763</w:t>
            </w:r>
            <w:r>
              <w:rPr>
                <w:rFonts w:ascii="Arial" w:hAnsi="Arial" w:cs="Arial"/>
                <w:sz w:val="20"/>
                <w:lang w:eastAsia="zh-CN"/>
              </w:rPr>
              <w:t>r0 are the same.</w:t>
            </w:r>
          </w:p>
        </w:tc>
      </w:tr>
    </w:tbl>
    <w:p w14:paraId="7EDD437E" w14:textId="77777777" w:rsidR="00A14C9A" w:rsidRDefault="00A14C9A" w:rsidP="00A809CB">
      <w:pPr>
        <w:rPr>
          <w:b/>
          <w:bCs/>
          <w:iCs/>
          <w:szCs w:val="22"/>
          <w:lang w:eastAsia="ko-KR"/>
        </w:rPr>
      </w:pPr>
    </w:p>
    <w:p w14:paraId="6A7E319B" w14:textId="125FDFDF" w:rsidR="004228B8" w:rsidRPr="00E464AE" w:rsidRDefault="00E464AE" w:rsidP="00A809CB">
      <w:pPr>
        <w:rPr>
          <w:rFonts w:eastAsia="宋体"/>
          <w:b/>
          <w:bCs/>
          <w:iCs/>
          <w:szCs w:val="22"/>
          <w:lang w:eastAsia="zh-CN"/>
        </w:rPr>
      </w:pPr>
      <w:r w:rsidRPr="00E464AE">
        <w:rPr>
          <w:rFonts w:eastAsia="宋体" w:hint="eastAsia"/>
          <w:b/>
          <w:bCs/>
          <w:iCs/>
          <w:szCs w:val="22"/>
          <w:highlight w:val="cyan"/>
          <w:lang w:eastAsia="zh-CN"/>
        </w:rPr>
        <w:t>D</w:t>
      </w:r>
      <w:r w:rsidRPr="00E464AE">
        <w:rPr>
          <w:rFonts w:eastAsia="宋体"/>
          <w:b/>
          <w:bCs/>
          <w:iCs/>
          <w:szCs w:val="22"/>
          <w:highlight w:val="cyan"/>
          <w:lang w:eastAsia="zh-CN"/>
        </w:rPr>
        <w:t>iscussion:</w:t>
      </w:r>
    </w:p>
    <w:p w14:paraId="0641F6F5" w14:textId="77777777" w:rsidR="004228B8" w:rsidRDefault="004228B8" w:rsidP="00A809CB">
      <w:pPr>
        <w:rPr>
          <w:b/>
          <w:bCs/>
          <w:iCs/>
          <w:szCs w:val="22"/>
          <w:lang w:eastAsia="ko-KR"/>
        </w:rPr>
      </w:pPr>
    </w:p>
    <w:p w14:paraId="2BABC64F" w14:textId="374EAA73" w:rsidR="004228B8" w:rsidRPr="00123198" w:rsidRDefault="006C7D11" w:rsidP="00A809CB">
      <w:pPr>
        <w:rPr>
          <w:rFonts w:eastAsia="宋体"/>
          <w:bCs/>
          <w:iCs/>
          <w:sz w:val="20"/>
          <w:lang w:eastAsia="zh-CN"/>
        </w:rPr>
      </w:pPr>
      <w:r w:rsidRPr="00123198">
        <w:rPr>
          <w:rFonts w:eastAsia="宋体" w:hint="eastAsia"/>
          <w:bCs/>
          <w:iCs/>
          <w:sz w:val="20"/>
          <w:lang w:eastAsia="zh-CN"/>
        </w:rPr>
        <w:t>I</w:t>
      </w:r>
      <w:r w:rsidRPr="00123198">
        <w:rPr>
          <w:rFonts w:eastAsia="宋体"/>
          <w:bCs/>
          <w:iCs/>
          <w:sz w:val="20"/>
          <w:lang w:eastAsia="zh-CN"/>
        </w:rPr>
        <w:t xml:space="preserve">n the process that a trigger frame </w:t>
      </w:r>
      <w:r w:rsidR="00832222" w:rsidRPr="00123198">
        <w:rPr>
          <w:rFonts w:eastAsia="宋体"/>
          <w:bCs/>
          <w:iCs/>
          <w:sz w:val="20"/>
          <w:lang w:eastAsia="zh-CN"/>
        </w:rPr>
        <w:t xml:space="preserve">solicits </w:t>
      </w:r>
      <w:r w:rsidR="00077FE5" w:rsidRPr="00123198">
        <w:rPr>
          <w:rFonts w:eastAsia="宋体"/>
          <w:bCs/>
          <w:iCs/>
          <w:sz w:val="20"/>
          <w:lang w:eastAsia="zh-CN"/>
        </w:rPr>
        <w:t xml:space="preserve">an EHT TB PPDU, </w:t>
      </w:r>
      <w:r w:rsidR="003B7F00" w:rsidRPr="00123198">
        <w:rPr>
          <w:rFonts w:eastAsia="宋体"/>
          <w:bCs/>
          <w:iCs/>
          <w:sz w:val="20"/>
          <w:lang w:eastAsia="zh-CN"/>
        </w:rPr>
        <w:t xml:space="preserve">there exists four similar indications. </w:t>
      </w:r>
      <w:r w:rsidR="00F96250" w:rsidRPr="00123198">
        <w:rPr>
          <w:rFonts w:eastAsia="宋体"/>
          <w:bCs/>
          <w:iCs/>
          <w:sz w:val="20"/>
          <w:lang w:eastAsia="zh-CN"/>
        </w:rPr>
        <w:t xml:space="preserve">Their </w:t>
      </w:r>
      <w:r w:rsidR="00C724C8" w:rsidRPr="00123198">
        <w:rPr>
          <w:rFonts w:eastAsia="宋体"/>
          <w:bCs/>
          <w:iCs/>
          <w:sz w:val="20"/>
          <w:lang w:eastAsia="zh-CN"/>
        </w:rPr>
        <w:t>value</w:t>
      </w:r>
      <w:r w:rsidR="00F96250" w:rsidRPr="00123198">
        <w:rPr>
          <w:rFonts w:eastAsia="宋体"/>
          <w:bCs/>
          <w:iCs/>
          <w:sz w:val="20"/>
          <w:lang w:eastAsia="zh-CN"/>
        </w:rPr>
        <w:t>s are summarized as follows for clarification.</w:t>
      </w:r>
    </w:p>
    <w:p w14:paraId="17006677" w14:textId="77777777" w:rsidR="00F96250" w:rsidRPr="00123198" w:rsidRDefault="00F96250" w:rsidP="00A809CB">
      <w:pPr>
        <w:rPr>
          <w:rFonts w:eastAsia="宋体"/>
          <w:bCs/>
          <w:iCs/>
          <w:sz w:val="20"/>
          <w:lang w:eastAsia="zh-CN"/>
        </w:rPr>
      </w:pPr>
    </w:p>
    <w:p w14:paraId="77E38C1A" w14:textId="35FBDF7A" w:rsidR="004228B8" w:rsidRPr="00712DE7" w:rsidRDefault="00091988" w:rsidP="00712DE7">
      <w:pPr>
        <w:pStyle w:val="ae"/>
        <w:numPr>
          <w:ilvl w:val="0"/>
          <w:numId w:val="37"/>
        </w:numPr>
        <w:rPr>
          <w:rFonts w:eastAsia="宋体"/>
          <w:bCs/>
          <w:iCs/>
          <w:szCs w:val="22"/>
          <w:lang w:eastAsia="zh-CN"/>
        </w:rPr>
      </w:pPr>
      <w:r w:rsidRPr="00712DE7">
        <w:rPr>
          <w:rFonts w:eastAsia="宋体" w:hint="eastAsia"/>
          <w:bCs/>
          <w:iCs/>
          <w:sz w:val="20"/>
          <w:lang w:eastAsia="zh-CN"/>
        </w:rPr>
        <w:t>T</w:t>
      </w:r>
      <w:r w:rsidRPr="00712DE7">
        <w:rPr>
          <w:rFonts w:eastAsia="宋体"/>
          <w:bCs/>
          <w:iCs/>
          <w:sz w:val="20"/>
          <w:lang w:eastAsia="zh-CN"/>
        </w:rPr>
        <w:t xml:space="preserve">he UL LENGTH subfield in a Trigger Frame </w:t>
      </w:r>
      <w:r w:rsidR="000E018C" w:rsidRPr="00712DE7">
        <w:rPr>
          <w:rFonts w:eastAsia="宋体"/>
          <w:bCs/>
          <w:iCs/>
          <w:sz w:val="20"/>
          <w:lang w:eastAsia="zh-CN"/>
        </w:rPr>
        <w:t xml:space="preserve">shall be set as the value </w:t>
      </w:r>
      <w:r w:rsidR="00123198" w:rsidRPr="00712DE7">
        <w:rPr>
          <w:rFonts w:eastAsia="宋体"/>
          <w:bCs/>
          <w:iCs/>
          <w:sz w:val="20"/>
          <w:lang w:eastAsia="zh-CN"/>
        </w:rPr>
        <w:t>given by Equation (27-11) with m=2.</w:t>
      </w:r>
      <w:r w:rsidR="00EB4E73" w:rsidRPr="00712DE7">
        <w:rPr>
          <w:rFonts w:eastAsia="宋体"/>
          <w:bCs/>
          <w:iCs/>
          <w:sz w:val="20"/>
          <w:lang w:eastAsia="zh-CN"/>
        </w:rPr>
        <w:t xml:space="preserve"> (Line 12 Page 378 in </w:t>
      </w:r>
      <w:proofErr w:type="spellStart"/>
      <w:r w:rsidR="00EB4E73" w:rsidRPr="00712DE7">
        <w:rPr>
          <w:rFonts w:eastAsia="宋体"/>
          <w:bCs/>
          <w:iCs/>
          <w:sz w:val="20"/>
          <w:lang w:eastAsia="zh-CN"/>
        </w:rPr>
        <w:t>TGbe</w:t>
      </w:r>
      <w:proofErr w:type="spellEnd"/>
      <w:r w:rsidR="00EB4E73" w:rsidRPr="00712DE7">
        <w:rPr>
          <w:rFonts w:eastAsia="宋体"/>
          <w:bCs/>
          <w:iCs/>
          <w:sz w:val="20"/>
          <w:lang w:eastAsia="zh-CN"/>
        </w:rPr>
        <w:t xml:space="preserve"> Draft 1.2)</w:t>
      </w:r>
    </w:p>
    <w:p w14:paraId="6F82C59E" w14:textId="77777777" w:rsidR="004228B8" w:rsidRDefault="004228B8" w:rsidP="00A809CB">
      <w:pPr>
        <w:rPr>
          <w:b/>
          <w:bCs/>
          <w:iCs/>
          <w:szCs w:val="22"/>
          <w:lang w:eastAsia="ko-KR"/>
        </w:rPr>
      </w:pPr>
    </w:p>
    <w:p w14:paraId="0A7DBBFA" w14:textId="17CE709C" w:rsidR="0015537D" w:rsidRDefault="0052294B" w:rsidP="00712DE7">
      <w:pPr>
        <w:pStyle w:val="ae"/>
        <w:numPr>
          <w:ilvl w:val="0"/>
          <w:numId w:val="37"/>
        </w:numPr>
        <w:rPr>
          <w:rStyle w:val="SC16323589"/>
        </w:rPr>
      </w:pPr>
      <w:r>
        <w:rPr>
          <w:rStyle w:val="SC16323589"/>
        </w:rPr>
        <w:t>For the non-AP EHT STA, t</w:t>
      </w:r>
      <w:r w:rsidR="0015537D">
        <w:rPr>
          <w:rStyle w:val="SC16323589"/>
        </w:rPr>
        <w:t xml:space="preserve">he L_LENGTH </w:t>
      </w:r>
      <w:r w:rsidR="003A7F65">
        <w:rPr>
          <w:rStyle w:val="SC16323589"/>
        </w:rPr>
        <w:t xml:space="preserve">of the TXVECTOR </w:t>
      </w:r>
      <w:r w:rsidR="0015537D">
        <w:rPr>
          <w:rStyle w:val="SC16323589"/>
        </w:rPr>
        <w:t>is set to the value indicated by the UL L</w:t>
      </w:r>
      <w:r w:rsidR="00B3121A">
        <w:rPr>
          <w:rStyle w:val="SC16323589"/>
        </w:rPr>
        <w:t>ENGTH</w:t>
      </w:r>
      <w:r w:rsidR="0015537D">
        <w:rPr>
          <w:rStyle w:val="SC16323589"/>
        </w:rPr>
        <w:t xml:space="preserve"> subfield in the Common Info field of the Trigger frame.</w:t>
      </w:r>
      <w:r w:rsidR="00971AB8">
        <w:rPr>
          <w:rStyle w:val="SC16323589"/>
        </w:rPr>
        <w:t xml:space="preserve"> (Line 5 Page 379 in </w:t>
      </w:r>
      <w:proofErr w:type="spellStart"/>
      <w:r w:rsidR="00971AB8">
        <w:rPr>
          <w:rStyle w:val="SC16323589"/>
        </w:rPr>
        <w:t>TGbe</w:t>
      </w:r>
      <w:proofErr w:type="spellEnd"/>
      <w:r w:rsidR="00971AB8">
        <w:rPr>
          <w:rStyle w:val="SC16323589"/>
        </w:rPr>
        <w:t xml:space="preserve"> Draft 1.2)</w:t>
      </w:r>
    </w:p>
    <w:p w14:paraId="6B1D308D" w14:textId="77777777" w:rsidR="00014799" w:rsidRDefault="00014799" w:rsidP="0015537D">
      <w:pPr>
        <w:rPr>
          <w:rStyle w:val="SC16323589"/>
        </w:rPr>
      </w:pPr>
    </w:p>
    <w:p w14:paraId="59DC93E5" w14:textId="1D5AD41E" w:rsidR="00014799" w:rsidRPr="00712DE7" w:rsidRDefault="00DC60E5" w:rsidP="00712DE7">
      <w:pPr>
        <w:pStyle w:val="ae"/>
        <w:numPr>
          <w:ilvl w:val="0"/>
          <w:numId w:val="37"/>
        </w:numPr>
        <w:rPr>
          <w:bCs/>
          <w:iCs/>
          <w:sz w:val="20"/>
          <w:lang w:eastAsia="ko-KR"/>
        </w:rPr>
      </w:pPr>
      <w:r w:rsidRPr="00712DE7">
        <w:rPr>
          <w:bCs/>
          <w:iCs/>
          <w:sz w:val="20"/>
          <w:lang w:eastAsia="ko-KR"/>
        </w:rPr>
        <w:t>For an EHT TB PPDU, the LENGTH field in L-SIG is set to the TXVECTOR parameter L_LENGTH + 2.</w:t>
      </w:r>
      <w:r w:rsidR="009078DE" w:rsidRPr="00712DE7">
        <w:rPr>
          <w:bCs/>
          <w:iCs/>
          <w:sz w:val="20"/>
          <w:lang w:eastAsia="ko-KR"/>
        </w:rPr>
        <w:t xml:space="preserve"> (</w:t>
      </w:r>
      <w:r w:rsidR="009078DE">
        <w:rPr>
          <w:rStyle w:val="SC16323589"/>
        </w:rPr>
        <w:t xml:space="preserve">Line 10 Page 507 in </w:t>
      </w:r>
      <w:proofErr w:type="spellStart"/>
      <w:r w:rsidR="009078DE">
        <w:rPr>
          <w:rStyle w:val="SC16323589"/>
        </w:rPr>
        <w:t>TGbe</w:t>
      </w:r>
      <w:proofErr w:type="spellEnd"/>
      <w:r w:rsidR="009078DE">
        <w:rPr>
          <w:rStyle w:val="SC16323589"/>
        </w:rPr>
        <w:t xml:space="preserve"> Draft 1.2</w:t>
      </w:r>
      <w:r w:rsidR="009078DE" w:rsidRPr="00712DE7">
        <w:rPr>
          <w:bCs/>
          <w:iCs/>
          <w:sz w:val="20"/>
          <w:lang w:eastAsia="ko-KR"/>
        </w:rPr>
        <w:t>)</w:t>
      </w:r>
    </w:p>
    <w:p w14:paraId="427E0E8B" w14:textId="77777777" w:rsidR="000579C1" w:rsidRDefault="000579C1" w:rsidP="0015537D">
      <w:pPr>
        <w:rPr>
          <w:bCs/>
          <w:iCs/>
          <w:sz w:val="20"/>
          <w:lang w:eastAsia="ko-KR"/>
        </w:rPr>
      </w:pPr>
    </w:p>
    <w:p w14:paraId="7900B20D" w14:textId="30AFBCE5" w:rsidR="000579C1" w:rsidRPr="00F05684" w:rsidRDefault="00F05684" w:rsidP="00F05684">
      <w:pPr>
        <w:rPr>
          <w:bCs/>
          <w:iCs/>
          <w:sz w:val="20"/>
          <w:lang w:eastAsia="ko-KR"/>
        </w:rPr>
      </w:pPr>
      <w:r>
        <w:rPr>
          <w:bCs/>
          <w:iCs/>
          <w:sz w:val="20"/>
          <w:lang w:eastAsia="ko-KR"/>
        </w:rPr>
        <w:t>Moreover, in the current spec, t</w:t>
      </w:r>
      <w:r w:rsidR="003A60C4" w:rsidRPr="00F05684">
        <w:rPr>
          <w:bCs/>
          <w:iCs/>
          <w:sz w:val="20"/>
          <w:lang w:eastAsia="ko-KR"/>
        </w:rPr>
        <w:t>he UL_LENGTH in TRIGVECTOR</w:t>
      </w:r>
      <w:r w:rsidR="004E2FD9" w:rsidRPr="00F05684">
        <w:rPr>
          <w:bCs/>
          <w:iCs/>
          <w:sz w:val="20"/>
          <w:lang w:eastAsia="ko-KR"/>
        </w:rPr>
        <w:t xml:space="preserve"> </w:t>
      </w:r>
      <w:r>
        <w:rPr>
          <w:bCs/>
          <w:iCs/>
          <w:sz w:val="20"/>
          <w:lang w:eastAsia="ko-KR"/>
        </w:rPr>
        <w:t>indicates</w:t>
      </w:r>
      <w:r w:rsidR="004E2FD9" w:rsidRPr="00F05684">
        <w:rPr>
          <w:bCs/>
          <w:iCs/>
          <w:sz w:val="20"/>
          <w:lang w:eastAsia="ko-KR"/>
        </w:rPr>
        <w:t xml:space="preserve"> </w:t>
      </w:r>
      <w:r w:rsidR="004E2FD9" w:rsidRPr="00F05684">
        <w:rPr>
          <w:sz w:val="20"/>
        </w:rPr>
        <w:t>the value of the L-SIG LENGTH field of the expected EHT TB PPDU</w:t>
      </w:r>
      <w:r w:rsidR="00EC2379">
        <w:rPr>
          <w:sz w:val="20"/>
        </w:rPr>
        <w:t>. S</w:t>
      </w:r>
      <w:r w:rsidR="004E2FD9" w:rsidRPr="00F05684">
        <w:rPr>
          <w:sz w:val="20"/>
        </w:rPr>
        <w:t xml:space="preserve">ince </w:t>
      </w:r>
      <w:r w:rsidR="004E2FD9" w:rsidRPr="00F05684">
        <w:rPr>
          <w:bCs/>
          <w:iCs/>
          <w:sz w:val="20"/>
          <w:lang w:eastAsia="ko-KR"/>
        </w:rPr>
        <w:t>TRIGVECTOR</w:t>
      </w:r>
      <w:r w:rsidR="00BF2C96" w:rsidRPr="00F05684">
        <w:rPr>
          <w:sz w:val="20"/>
        </w:rPr>
        <w:t xml:space="preserve"> provides the PHY of the AP with the parameters needed to </w:t>
      </w:r>
      <w:r w:rsidR="00BF2C96" w:rsidRPr="00F05684">
        <w:rPr>
          <w:sz w:val="20"/>
        </w:rPr>
        <w:lastRenderedPageBreak/>
        <w:t>receive an EHT TB PPDU</w:t>
      </w:r>
      <w:r w:rsidR="004E5A69" w:rsidRPr="00F05684">
        <w:rPr>
          <w:sz w:val="20"/>
        </w:rPr>
        <w:t xml:space="preserve">, </w:t>
      </w:r>
      <w:r w:rsidR="004E5A69" w:rsidRPr="00F05684">
        <w:rPr>
          <w:bCs/>
          <w:iCs/>
          <w:sz w:val="20"/>
          <w:lang w:eastAsia="ko-KR"/>
        </w:rPr>
        <w:t xml:space="preserve">the UL_LENGTH in TRIGVECTOR is equal to the value of </w:t>
      </w:r>
      <w:r w:rsidR="004E5A69" w:rsidRPr="00F05684">
        <w:rPr>
          <w:rFonts w:eastAsia="宋体"/>
          <w:bCs/>
          <w:iCs/>
          <w:sz w:val="20"/>
          <w:lang w:eastAsia="zh-CN"/>
        </w:rPr>
        <w:t>the UL LENGTH subfield in a Trigger Frame</w:t>
      </w:r>
      <w:r w:rsidR="004E5A69" w:rsidRPr="00F05684">
        <w:rPr>
          <w:bCs/>
          <w:iCs/>
          <w:sz w:val="20"/>
          <w:lang w:eastAsia="ko-KR"/>
        </w:rPr>
        <w:t xml:space="preserve"> plus 2.</w:t>
      </w:r>
      <w:r w:rsidR="00412D21">
        <w:rPr>
          <w:bCs/>
          <w:iCs/>
          <w:sz w:val="20"/>
          <w:lang w:eastAsia="ko-KR"/>
        </w:rPr>
        <w:t xml:space="preserve"> Thus, we propose to add a NOTE for clarification.</w:t>
      </w:r>
    </w:p>
    <w:p w14:paraId="092EF5F2" w14:textId="77777777" w:rsidR="006727FA" w:rsidRPr="006727FA" w:rsidRDefault="006727FA" w:rsidP="006727FA">
      <w:pPr>
        <w:pStyle w:val="ae"/>
        <w:rPr>
          <w:bCs/>
          <w:iCs/>
          <w:sz w:val="20"/>
          <w:lang w:eastAsia="ko-KR"/>
        </w:rPr>
      </w:pPr>
    </w:p>
    <w:p w14:paraId="6B788263" w14:textId="77777777" w:rsidR="006727FA" w:rsidRDefault="006727FA" w:rsidP="006727FA">
      <w:pPr>
        <w:rPr>
          <w:bCs/>
          <w:iCs/>
          <w:sz w:val="20"/>
          <w:lang w:eastAsia="ko-KR"/>
        </w:rPr>
      </w:pPr>
    </w:p>
    <w:p w14:paraId="6E61A515" w14:textId="77777777" w:rsidR="00595CEC" w:rsidRDefault="00595CEC" w:rsidP="00595CEC">
      <w:pPr>
        <w:rPr>
          <w:b/>
          <w:szCs w:val="22"/>
          <w:lang w:eastAsia="zh-CN"/>
        </w:rPr>
      </w:pPr>
      <w:r w:rsidRPr="00E941D9">
        <w:rPr>
          <w:b/>
          <w:szCs w:val="22"/>
          <w:highlight w:val="green"/>
          <w:lang w:eastAsia="zh-CN"/>
        </w:rPr>
        <w:t>Instructions to the editor:</w:t>
      </w:r>
    </w:p>
    <w:p w14:paraId="3307006E" w14:textId="77777777" w:rsidR="00595CEC" w:rsidRDefault="00595CEC" w:rsidP="00595CEC">
      <w:pPr>
        <w:rPr>
          <w:b/>
          <w:szCs w:val="22"/>
          <w:lang w:eastAsia="zh-CN"/>
        </w:rPr>
      </w:pPr>
    </w:p>
    <w:p w14:paraId="2EA841B8" w14:textId="77777777" w:rsidR="00595CEC" w:rsidRPr="00AF4235" w:rsidRDefault="00595CEC" w:rsidP="00595CEC">
      <w:pPr>
        <w:rPr>
          <w:rFonts w:eastAsia="宋体"/>
          <w:szCs w:val="22"/>
          <w:lang w:eastAsia="zh-CN"/>
        </w:rPr>
      </w:pPr>
      <w:r w:rsidRPr="00AF4235">
        <w:rPr>
          <w:rFonts w:eastAsia="宋体" w:hint="eastAsia"/>
          <w:szCs w:val="22"/>
          <w:lang w:eastAsia="zh-CN"/>
        </w:rPr>
        <w:t>P</w:t>
      </w:r>
      <w:r w:rsidRPr="00AF4235">
        <w:rPr>
          <w:rFonts w:eastAsia="宋体"/>
          <w:szCs w:val="22"/>
          <w:lang w:eastAsia="zh-CN"/>
        </w:rPr>
        <w:t xml:space="preserve">lease </w:t>
      </w:r>
      <w:r>
        <w:rPr>
          <w:rFonts w:eastAsia="宋体"/>
          <w:szCs w:val="22"/>
          <w:lang w:eastAsia="zh-CN"/>
        </w:rPr>
        <w:t xml:space="preserve">insert the following sentence in Line 56, Page 429 </w:t>
      </w:r>
      <w:r w:rsidRPr="00657B79">
        <w:rPr>
          <w:rFonts w:eastAsia="宋体"/>
          <w:sz w:val="20"/>
          <w:lang w:eastAsia="zh-CN"/>
        </w:rPr>
        <w:t xml:space="preserve">of </w:t>
      </w:r>
      <w:proofErr w:type="spellStart"/>
      <w:r w:rsidRPr="00657B79">
        <w:rPr>
          <w:rFonts w:eastAsia="宋体"/>
          <w:sz w:val="20"/>
          <w:lang w:eastAsia="zh-CN"/>
        </w:rPr>
        <w:t>TGbe</w:t>
      </w:r>
      <w:proofErr w:type="spellEnd"/>
      <w:r w:rsidRPr="00657B79">
        <w:rPr>
          <w:rFonts w:eastAsia="宋体"/>
          <w:sz w:val="20"/>
          <w:lang w:eastAsia="zh-CN"/>
        </w:rPr>
        <w:t xml:space="preserve"> Draft D1.2.</w:t>
      </w:r>
    </w:p>
    <w:p w14:paraId="07EE0DCF" w14:textId="77777777" w:rsidR="00595CEC" w:rsidRDefault="00595CEC" w:rsidP="00595CEC">
      <w:pPr>
        <w:rPr>
          <w:b/>
          <w:szCs w:val="22"/>
          <w:lang w:eastAsia="zh-CN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9"/>
        <w:gridCol w:w="4650"/>
      </w:tblGrid>
      <w:tr w:rsidR="00595CEC" w14:paraId="41E6B603" w14:textId="77777777" w:rsidTr="00C05B66">
        <w:trPr>
          <w:trHeight w:val="555"/>
        </w:trPr>
        <w:tc>
          <w:tcPr>
            <w:tcW w:w="29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B646213" w14:textId="77777777" w:rsidR="00595CEC" w:rsidRDefault="00595CEC" w:rsidP="00DF0D12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UL_LENGTH</w:t>
            </w: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5135668" w14:textId="195B6202" w:rsidR="00595CEC" w:rsidRDefault="00595CEC" w:rsidP="00B647DB">
            <w:pPr>
              <w:pStyle w:val="TableParagraph"/>
              <w:kinsoku w:val="0"/>
              <w:overflowPunct w:val="0"/>
              <w:spacing w:before="74" w:line="232" w:lineRule="auto"/>
              <w:ind w:left="117" w:right="4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Indicates the value of the L-SIG LENGTH field of the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expected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TB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PPDU(s). </w:t>
            </w:r>
            <w:ins w:id="13" w:author="gongbo (E)" w:date="2021-10-09T19:29:00Z">
              <w:r>
                <w:rPr>
                  <w:sz w:val="18"/>
                  <w:szCs w:val="18"/>
                </w:rPr>
                <w:t>N</w:t>
              </w:r>
            </w:ins>
            <w:ins w:id="14" w:author="gongbo (E)" w:date="2021-10-27T11:04:00Z">
              <w:r w:rsidR="00B647DB">
                <w:rPr>
                  <w:sz w:val="18"/>
                  <w:szCs w:val="18"/>
                </w:rPr>
                <w:t>OTE</w:t>
              </w:r>
            </w:ins>
            <w:ins w:id="15" w:author="gongbo (E)" w:date="2021-11-02T15:41:00Z">
              <w:r w:rsidR="00973564">
                <w:rPr>
                  <w:sz w:val="18"/>
                  <w:szCs w:val="18"/>
                </w:rPr>
                <w:t>--</w:t>
              </w:r>
            </w:ins>
            <w:ins w:id="16" w:author="gongbo (E)" w:date="2021-10-09T19:29:00Z">
              <w:r w:rsidR="004E5A69" w:rsidRPr="00595CEC">
                <w:rPr>
                  <w:bCs/>
                  <w:iCs/>
                  <w:sz w:val="18"/>
                  <w:szCs w:val="18"/>
                  <w:lang w:val="en-GB"/>
                </w:rPr>
                <w:t>the UL_LENGTH in TRIGVECTOR is equal to the value of the UL LENGTH subfield in a Trigger Frame plus 2.</w:t>
              </w:r>
            </w:ins>
          </w:p>
        </w:tc>
      </w:tr>
    </w:tbl>
    <w:p w14:paraId="29FB6D58" w14:textId="77777777" w:rsidR="006727FA" w:rsidRPr="00595CEC" w:rsidRDefault="006727FA" w:rsidP="006727FA">
      <w:pPr>
        <w:rPr>
          <w:bCs/>
          <w:iCs/>
          <w:sz w:val="20"/>
          <w:lang w:eastAsia="ko-KR"/>
        </w:rPr>
      </w:pPr>
    </w:p>
    <w:p w14:paraId="2D9E8CB5" w14:textId="77777777" w:rsidR="006727FA" w:rsidRDefault="006727FA" w:rsidP="006727FA">
      <w:pPr>
        <w:rPr>
          <w:bCs/>
          <w:iCs/>
          <w:sz w:val="20"/>
          <w:lang w:eastAsia="ko-KR"/>
        </w:rPr>
      </w:pPr>
    </w:p>
    <w:p w14:paraId="3DA62E76" w14:textId="58907C90" w:rsidR="004228B8" w:rsidRPr="00E941D9" w:rsidRDefault="004228B8" w:rsidP="004228B8">
      <w:pPr>
        <w:pStyle w:val="2"/>
        <w:rPr>
          <w:rFonts w:ascii="Times New Roman" w:hAnsi="Times New Roman"/>
          <w:lang w:eastAsia="zh-CN"/>
        </w:rPr>
      </w:pPr>
      <w:r w:rsidRPr="00E941D9">
        <w:rPr>
          <w:rFonts w:ascii="Times New Roman" w:hAnsi="Times New Roman"/>
        </w:rPr>
        <w:t xml:space="preserve">CID </w:t>
      </w:r>
      <w:r w:rsidR="00FE45E4">
        <w:rPr>
          <w:rFonts w:ascii="Times New Roman" w:hAnsi="Times New Roman"/>
          <w:lang w:eastAsia="zh-CN"/>
        </w:rPr>
        <w:t>5809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3220"/>
        <w:gridCol w:w="1843"/>
        <w:gridCol w:w="2410"/>
      </w:tblGrid>
      <w:tr w:rsidR="004228B8" w:rsidRPr="00B72AC0" w14:paraId="07CD1D5C" w14:textId="77777777" w:rsidTr="00B910CE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2B5131D2" w14:textId="77777777" w:rsidR="004228B8" w:rsidRPr="00B72AC0" w:rsidRDefault="004228B8" w:rsidP="00AF0471">
            <w:pPr>
              <w:wordWrap w:val="0"/>
              <w:ind w:right="100"/>
              <w:jc w:val="center"/>
              <w:rPr>
                <w:sz w:val="20"/>
                <w:lang w:val="en-US" w:eastAsia="zh-CN"/>
              </w:rPr>
            </w:pPr>
            <w:r w:rsidRPr="00B72AC0">
              <w:rPr>
                <w:sz w:val="20"/>
                <w:lang w:val="en-US" w:eastAsia="zh-CN"/>
              </w:rPr>
              <w:t>Page.</w:t>
            </w:r>
          </w:p>
          <w:p w14:paraId="64F10DAB" w14:textId="77777777" w:rsidR="004228B8" w:rsidRPr="00B72AC0" w:rsidRDefault="004228B8" w:rsidP="00AF0471">
            <w:pPr>
              <w:ind w:right="200"/>
              <w:jc w:val="center"/>
              <w:rPr>
                <w:sz w:val="20"/>
                <w:lang w:val="en-US" w:eastAsia="zh-CN"/>
              </w:rPr>
            </w:pPr>
            <w:r w:rsidRPr="00B72AC0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0EA644CC" w14:textId="77777777" w:rsidR="004228B8" w:rsidRPr="00B72AC0" w:rsidRDefault="004228B8" w:rsidP="00AF0471">
            <w:pPr>
              <w:jc w:val="center"/>
              <w:rPr>
                <w:sz w:val="20"/>
                <w:lang w:val="en-US" w:eastAsia="zh-CN"/>
              </w:rPr>
            </w:pPr>
            <w:r w:rsidRPr="00B72AC0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3220" w:type="dxa"/>
            <w:shd w:val="clear" w:color="auto" w:fill="auto"/>
            <w:hideMark/>
          </w:tcPr>
          <w:p w14:paraId="1BA9FA43" w14:textId="77777777" w:rsidR="004228B8" w:rsidRPr="00B72AC0" w:rsidRDefault="004228B8" w:rsidP="00AF0471">
            <w:pPr>
              <w:jc w:val="center"/>
              <w:rPr>
                <w:sz w:val="20"/>
                <w:lang w:val="en-US" w:eastAsia="zh-CN"/>
              </w:rPr>
            </w:pPr>
            <w:r w:rsidRPr="00B72AC0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843" w:type="dxa"/>
            <w:shd w:val="clear" w:color="auto" w:fill="auto"/>
            <w:hideMark/>
          </w:tcPr>
          <w:p w14:paraId="62F2A000" w14:textId="77777777" w:rsidR="004228B8" w:rsidRPr="00B72AC0" w:rsidRDefault="004228B8" w:rsidP="00AF0471">
            <w:pPr>
              <w:jc w:val="center"/>
              <w:rPr>
                <w:sz w:val="20"/>
                <w:lang w:val="en-US" w:eastAsia="zh-CN"/>
              </w:rPr>
            </w:pPr>
            <w:r w:rsidRPr="00B72AC0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410" w:type="dxa"/>
            <w:shd w:val="clear" w:color="auto" w:fill="auto"/>
            <w:hideMark/>
          </w:tcPr>
          <w:p w14:paraId="10F0FAAB" w14:textId="77777777" w:rsidR="004228B8" w:rsidRPr="00B72AC0" w:rsidRDefault="004228B8" w:rsidP="00AF0471">
            <w:pPr>
              <w:jc w:val="center"/>
              <w:rPr>
                <w:sz w:val="20"/>
                <w:lang w:val="en-US" w:eastAsia="zh-CN"/>
              </w:rPr>
            </w:pPr>
            <w:r w:rsidRPr="00B72AC0">
              <w:rPr>
                <w:sz w:val="20"/>
                <w:lang w:val="en-US" w:eastAsia="zh-CN"/>
              </w:rPr>
              <w:t>Resolution</w:t>
            </w:r>
          </w:p>
        </w:tc>
      </w:tr>
      <w:tr w:rsidR="004228B8" w:rsidRPr="00B72AC0" w14:paraId="5ADB6890" w14:textId="77777777" w:rsidTr="00B910CE">
        <w:trPr>
          <w:trHeight w:val="1302"/>
        </w:trPr>
        <w:tc>
          <w:tcPr>
            <w:tcW w:w="837" w:type="dxa"/>
            <w:shd w:val="clear" w:color="auto" w:fill="auto"/>
          </w:tcPr>
          <w:p w14:paraId="62EBFE7A" w14:textId="2F446886" w:rsidR="004228B8" w:rsidRPr="00B72AC0" w:rsidRDefault="004228B8" w:rsidP="00F4780B">
            <w:pPr>
              <w:jc w:val="center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3</w:t>
            </w:r>
            <w:r w:rsidRPr="00B72AC0">
              <w:rPr>
                <w:sz w:val="20"/>
                <w:lang w:val="en-US" w:eastAsia="zh-CN"/>
              </w:rPr>
              <w:t>29.</w:t>
            </w:r>
            <w:r w:rsidR="00F4780B">
              <w:rPr>
                <w:sz w:val="20"/>
                <w:lang w:val="en-US" w:eastAsia="zh-CN"/>
              </w:rPr>
              <w:t>35</w:t>
            </w:r>
          </w:p>
        </w:tc>
        <w:tc>
          <w:tcPr>
            <w:tcW w:w="948" w:type="dxa"/>
            <w:shd w:val="clear" w:color="auto" w:fill="auto"/>
          </w:tcPr>
          <w:p w14:paraId="128E8708" w14:textId="77777777" w:rsidR="004228B8" w:rsidRPr="00B72AC0" w:rsidRDefault="004228B8" w:rsidP="00AF0471">
            <w:pPr>
              <w:jc w:val="center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36.2.3</w:t>
            </w:r>
          </w:p>
        </w:tc>
        <w:tc>
          <w:tcPr>
            <w:tcW w:w="3220" w:type="dxa"/>
            <w:shd w:val="clear" w:color="auto" w:fill="auto"/>
          </w:tcPr>
          <w:p w14:paraId="07740506" w14:textId="3B388DA4" w:rsidR="004228B8" w:rsidRPr="00B72AC0" w:rsidRDefault="004F68C5" w:rsidP="00AF0471">
            <w:pPr>
              <w:rPr>
                <w:sz w:val="20"/>
              </w:rPr>
            </w:pPr>
            <w:r w:rsidRPr="004F68C5">
              <w:rPr>
                <w:sz w:val="20"/>
              </w:rPr>
              <w:t>"each assigned RU" should be changed to "each assigned RU or MRU"</w:t>
            </w:r>
          </w:p>
        </w:tc>
        <w:tc>
          <w:tcPr>
            <w:tcW w:w="1843" w:type="dxa"/>
            <w:shd w:val="clear" w:color="auto" w:fill="auto"/>
          </w:tcPr>
          <w:p w14:paraId="08F15FF2" w14:textId="0F93AA51" w:rsidR="004228B8" w:rsidRPr="00B72AC0" w:rsidRDefault="004F68C5" w:rsidP="00AF0471">
            <w:pPr>
              <w:rPr>
                <w:sz w:val="20"/>
                <w:lang w:val="en-US"/>
              </w:rPr>
            </w:pPr>
            <w:r w:rsidRPr="004F68C5">
              <w:rPr>
                <w:sz w:val="20"/>
                <w:lang w:val="en-US"/>
              </w:rPr>
              <w:t>as in the comment</w:t>
            </w:r>
          </w:p>
        </w:tc>
        <w:tc>
          <w:tcPr>
            <w:tcW w:w="2410" w:type="dxa"/>
            <w:shd w:val="clear" w:color="auto" w:fill="auto"/>
          </w:tcPr>
          <w:p w14:paraId="2EFA7EB3" w14:textId="7AF68C99" w:rsidR="004228B8" w:rsidRPr="00CD1EA1" w:rsidRDefault="00CD1EA1" w:rsidP="00AF0471">
            <w:pPr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A</w:t>
            </w:r>
            <w:r>
              <w:rPr>
                <w:rFonts w:eastAsia="宋体"/>
                <w:sz w:val="20"/>
                <w:lang w:eastAsia="zh-CN"/>
              </w:rPr>
              <w:t>CCEPT</w:t>
            </w:r>
            <w:r w:rsidR="009F7252">
              <w:rPr>
                <w:rFonts w:eastAsia="宋体"/>
                <w:sz w:val="20"/>
                <w:lang w:eastAsia="zh-CN"/>
              </w:rPr>
              <w:t>ED</w:t>
            </w:r>
          </w:p>
        </w:tc>
      </w:tr>
    </w:tbl>
    <w:p w14:paraId="2E47421B" w14:textId="77777777" w:rsidR="004228B8" w:rsidRPr="00FE4E92" w:rsidRDefault="004228B8" w:rsidP="004228B8">
      <w:pPr>
        <w:rPr>
          <w:b/>
          <w:bCs/>
          <w:iCs/>
          <w:szCs w:val="22"/>
          <w:lang w:eastAsia="ko-KR"/>
        </w:rPr>
      </w:pPr>
    </w:p>
    <w:p w14:paraId="5926DCE3" w14:textId="77777777" w:rsidR="00956DE6" w:rsidRPr="00664EE0" w:rsidRDefault="00956DE6" w:rsidP="00956DE6">
      <w:pPr>
        <w:rPr>
          <w:bCs/>
          <w:iCs/>
          <w:szCs w:val="22"/>
          <w:lang w:eastAsia="ko-KR"/>
        </w:rPr>
      </w:pPr>
    </w:p>
    <w:p w14:paraId="42F4E01C" w14:textId="5C3958D2" w:rsidR="00956DE6" w:rsidRPr="00E941D9" w:rsidRDefault="00956DE6" w:rsidP="00956DE6">
      <w:pPr>
        <w:pStyle w:val="2"/>
        <w:rPr>
          <w:rFonts w:ascii="Times New Roman" w:hAnsi="Times New Roman"/>
          <w:lang w:eastAsia="zh-CN"/>
        </w:rPr>
      </w:pPr>
      <w:r w:rsidRPr="00E941D9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58</w:t>
      </w:r>
      <w:r w:rsidR="00170583">
        <w:rPr>
          <w:rFonts w:ascii="Times New Roman" w:hAnsi="Times New Roman"/>
          <w:lang w:eastAsia="zh-CN"/>
        </w:rPr>
        <w:t>10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3220"/>
        <w:gridCol w:w="1843"/>
        <w:gridCol w:w="2410"/>
      </w:tblGrid>
      <w:tr w:rsidR="00956DE6" w:rsidRPr="00B72AC0" w14:paraId="5D90B8A1" w14:textId="77777777" w:rsidTr="00B910CE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47465E60" w14:textId="77777777" w:rsidR="00956DE6" w:rsidRPr="00B72AC0" w:rsidRDefault="00956DE6" w:rsidP="00AF0471">
            <w:pPr>
              <w:wordWrap w:val="0"/>
              <w:ind w:right="100"/>
              <w:jc w:val="center"/>
              <w:rPr>
                <w:sz w:val="20"/>
                <w:lang w:val="en-US" w:eastAsia="zh-CN"/>
              </w:rPr>
            </w:pPr>
            <w:r w:rsidRPr="00B72AC0">
              <w:rPr>
                <w:sz w:val="20"/>
                <w:lang w:val="en-US" w:eastAsia="zh-CN"/>
              </w:rPr>
              <w:t>Page.</w:t>
            </w:r>
          </w:p>
          <w:p w14:paraId="719F584C" w14:textId="77777777" w:rsidR="00956DE6" w:rsidRPr="00B72AC0" w:rsidRDefault="00956DE6" w:rsidP="00AF0471">
            <w:pPr>
              <w:ind w:right="200"/>
              <w:jc w:val="center"/>
              <w:rPr>
                <w:sz w:val="20"/>
                <w:lang w:val="en-US" w:eastAsia="zh-CN"/>
              </w:rPr>
            </w:pPr>
            <w:r w:rsidRPr="00B72AC0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090B4A22" w14:textId="77777777" w:rsidR="00956DE6" w:rsidRPr="00B72AC0" w:rsidRDefault="00956DE6" w:rsidP="00AF0471">
            <w:pPr>
              <w:jc w:val="center"/>
              <w:rPr>
                <w:sz w:val="20"/>
                <w:lang w:val="en-US" w:eastAsia="zh-CN"/>
              </w:rPr>
            </w:pPr>
            <w:r w:rsidRPr="00B72AC0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3220" w:type="dxa"/>
            <w:shd w:val="clear" w:color="auto" w:fill="auto"/>
            <w:hideMark/>
          </w:tcPr>
          <w:p w14:paraId="1127AAD5" w14:textId="77777777" w:rsidR="00956DE6" w:rsidRPr="00B72AC0" w:rsidRDefault="00956DE6" w:rsidP="00AF0471">
            <w:pPr>
              <w:jc w:val="center"/>
              <w:rPr>
                <w:sz w:val="20"/>
                <w:lang w:val="en-US" w:eastAsia="zh-CN"/>
              </w:rPr>
            </w:pPr>
            <w:r w:rsidRPr="00B72AC0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843" w:type="dxa"/>
            <w:shd w:val="clear" w:color="auto" w:fill="auto"/>
            <w:hideMark/>
          </w:tcPr>
          <w:p w14:paraId="39D174DC" w14:textId="77777777" w:rsidR="00956DE6" w:rsidRPr="00B72AC0" w:rsidRDefault="00956DE6" w:rsidP="00AF0471">
            <w:pPr>
              <w:jc w:val="center"/>
              <w:rPr>
                <w:sz w:val="20"/>
                <w:lang w:val="en-US" w:eastAsia="zh-CN"/>
              </w:rPr>
            </w:pPr>
            <w:r w:rsidRPr="00B72AC0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410" w:type="dxa"/>
            <w:shd w:val="clear" w:color="auto" w:fill="auto"/>
            <w:hideMark/>
          </w:tcPr>
          <w:p w14:paraId="337D00B4" w14:textId="77777777" w:rsidR="00956DE6" w:rsidRPr="00B72AC0" w:rsidRDefault="00956DE6" w:rsidP="00AF0471">
            <w:pPr>
              <w:jc w:val="center"/>
              <w:rPr>
                <w:sz w:val="20"/>
                <w:lang w:val="en-US" w:eastAsia="zh-CN"/>
              </w:rPr>
            </w:pPr>
            <w:r w:rsidRPr="00B72AC0">
              <w:rPr>
                <w:sz w:val="20"/>
                <w:lang w:val="en-US" w:eastAsia="zh-CN"/>
              </w:rPr>
              <w:t>Resolution</w:t>
            </w:r>
          </w:p>
        </w:tc>
      </w:tr>
      <w:tr w:rsidR="00956DE6" w:rsidRPr="00B72AC0" w14:paraId="0E78222E" w14:textId="77777777" w:rsidTr="00B910CE">
        <w:trPr>
          <w:trHeight w:val="1302"/>
        </w:trPr>
        <w:tc>
          <w:tcPr>
            <w:tcW w:w="837" w:type="dxa"/>
            <w:shd w:val="clear" w:color="auto" w:fill="auto"/>
          </w:tcPr>
          <w:p w14:paraId="1407DE05" w14:textId="5EEA36FC" w:rsidR="00956DE6" w:rsidRPr="00B72AC0" w:rsidRDefault="00956DE6" w:rsidP="00956DE6">
            <w:pPr>
              <w:jc w:val="center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3</w:t>
            </w:r>
            <w:r w:rsidRPr="00B72AC0">
              <w:rPr>
                <w:sz w:val="20"/>
                <w:lang w:val="en-US" w:eastAsia="zh-CN"/>
              </w:rPr>
              <w:t>29.</w:t>
            </w:r>
            <w:r>
              <w:rPr>
                <w:sz w:val="20"/>
                <w:lang w:val="en-US" w:eastAsia="zh-CN"/>
              </w:rPr>
              <w:t>46</w:t>
            </w:r>
          </w:p>
        </w:tc>
        <w:tc>
          <w:tcPr>
            <w:tcW w:w="948" w:type="dxa"/>
            <w:shd w:val="clear" w:color="auto" w:fill="auto"/>
          </w:tcPr>
          <w:p w14:paraId="0CDD1E04" w14:textId="77777777" w:rsidR="00956DE6" w:rsidRPr="00B72AC0" w:rsidRDefault="00956DE6" w:rsidP="00AF0471">
            <w:pPr>
              <w:jc w:val="center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36.2.3</w:t>
            </w:r>
          </w:p>
        </w:tc>
        <w:tc>
          <w:tcPr>
            <w:tcW w:w="3220" w:type="dxa"/>
            <w:shd w:val="clear" w:color="auto" w:fill="auto"/>
          </w:tcPr>
          <w:p w14:paraId="19D53BC6" w14:textId="4AE6B8EC" w:rsidR="00956DE6" w:rsidRPr="00B72AC0" w:rsidRDefault="00956DE6" w:rsidP="00AF0471">
            <w:pPr>
              <w:rPr>
                <w:sz w:val="20"/>
              </w:rPr>
            </w:pPr>
            <w:r w:rsidRPr="00956DE6">
              <w:rPr>
                <w:sz w:val="20"/>
              </w:rPr>
              <w:t>EHT TB PPDU does not include EHT-SIG</w:t>
            </w:r>
          </w:p>
        </w:tc>
        <w:tc>
          <w:tcPr>
            <w:tcW w:w="1843" w:type="dxa"/>
            <w:shd w:val="clear" w:color="auto" w:fill="auto"/>
          </w:tcPr>
          <w:p w14:paraId="1C0A2FB0" w14:textId="77777777" w:rsidR="00956DE6" w:rsidRPr="00956DE6" w:rsidRDefault="00956DE6" w:rsidP="00956DE6">
            <w:pPr>
              <w:rPr>
                <w:sz w:val="20"/>
                <w:lang w:val="en-US"/>
              </w:rPr>
            </w:pPr>
            <w:r w:rsidRPr="00956DE6">
              <w:rPr>
                <w:sz w:val="20"/>
                <w:lang w:val="en-US"/>
              </w:rPr>
              <w:t>change "Indicates the bandwidth in the EHT-SIG of the expected EHT TB PPDU(s)"</w:t>
            </w:r>
          </w:p>
          <w:p w14:paraId="2462D6E0" w14:textId="4DD4394B" w:rsidR="00956DE6" w:rsidRPr="00B72AC0" w:rsidRDefault="00956DE6" w:rsidP="00956DE6">
            <w:pPr>
              <w:rPr>
                <w:sz w:val="20"/>
                <w:lang w:val="en-US"/>
              </w:rPr>
            </w:pPr>
            <w:r w:rsidRPr="00956DE6">
              <w:rPr>
                <w:sz w:val="20"/>
                <w:lang w:val="en-US"/>
              </w:rPr>
              <w:t>to "Indicates the bandwidth in the U-SIG of the expected EHT TB PPDU(s)"</w:t>
            </w:r>
          </w:p>
        </w:tc>
        <w:tc>
          <w:tcPr>
            <w:tcW w:w="2410" w:type="dxa"/>
            <w:shd w:val="clear" w:color="auto" w:fill="auto"/>
          </w:tcPr>
          <w:p w14:paraId="7EDA0ED6" w14:textId="1318BBAD" w:rsidR="00956DE6" w:rsidRPr="00F84E49" w:rsidRDefault="00F84E49" w:rsidP="00AF0471">
            <w:pPr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A</w:t>
            </w:r>
            <w:r>
              <w:rPr>
                <w:rFonts w:eastAsia="宋体"/>
                <w:sz w:val="20"/>
                <w:lang w:eastAsia="zh-CN"/>
              </w:rPr>
              <w:t>CCEPTED</w:t>
            </w:r>
          </w:p>
        </w:tc>
      </w:tr>
    </w:tbl>
    <w:p w14:paraId="31C3EAB2" w14:textId="77777777" w:rsidR="00956DE6" w:rsidRPr="00FE4E92" w:rsidRDefault="00956DE6" w:rsidP="00956DE6">
      <w:pPr>
        <w:rPr>
          <w:b/>
          <w:bCs/>
          <w:iCs/>
          <w:szCs w:val="22"/>
          <w:lang w:eastAsia="ko-KR"/>
        </w:rPr>
      </w:pPr>
    </w:p>
    <w:p w14:paraId="440F7A0B" w14:textId="77777777" w:rsidR="00956DE6" w:rsidRPr="004228B8" w:rsidRDefault="00956DE6" w:rsidP="00956DE6">
      <w:pPr>
        <w:rPr>
          <w:b/>
          <w:bCs/>
          <w:iCs/>
          <w:szCs w:val="22"/>
          <w:lang w:eastAsia="ko-KR"/>
        </w:rPr>
      </w:pPr>
    </w:p>
    <w:p w14:paraId="06E42820" w14:textId="77777777" w:rsidR="004228B8" w:rsidRPr="004228B8" w:rsidRDefault="004228B8" w:rsidP="00A809CB">
      <w:pPr>
        <w:rPr>
          <w:b/>
          <w:bCs/>
          <w:iCs/>
          <w:szCs w:val="22"/>
          <w:lang w:eastAsia="ko-KR"/>
        </w:rPr>
      </w:pPr>
    </w:p>
    <w:sectPr w:rsidR="004228B8" w:rsidRPr="004228B8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658A1" w14:textId="77777777" w:rsidR="00E85F20" w:rsidRDefault="00E85F20">
      <w:r>
        <w:separator/>
      </w:r>
    </w:p>
  </w:endnote>
  <w:endnote w:type="continuationSeparator" w:id="0">
    <w:p w14:paraId="08BF45AA" w14:textId="77777777" w:rsidR="00E85F20" w:rsidRDefault="00E8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A8E5" w14:textId="2E454545" w:rsidR="00AF0471" w:rsidRDefault="00E85F20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F0471">
      <w:t>Submission</w:t>
    </w:r>
    <w:r>
      <w:fldChar w:fldCharType="end"/>
    </w:r>
    <w:r w:rsidR="00AF0471">
      <w:tab/>
      <w:t xml:space="preserve">page </w:t>
    </w:r>
    <w:r w:rsidR="00AF0471">
      <w:fldChar w:fldCharType="begin"/>
    </w:r>
    <w:r w:rsidR="00AF0471">
      <w:instrText xml:space="preserve">page </w:instrText>
    </w:r>
    <w:r w:rsidR="00AF0471">
      <w:fldChar w:fldCharType="separate"/>
    </w:r>
    <w:r w:rsidR="00372587">
      <w:rPr>
        <w:noProof/>
      </w:rPr>
      <w:t>5</w:t>
    </w:r>
    <w:r w:rsidR="00AF0471">
      <w:fldChar w:fldCharType="end"/>
    </w:r>
    <w:r w:rsidR="00AF0471">
      <w:tab/>
    </w:r>
    <w:r>
      <w:fldChar w:fldCharType="begin"/>
    </w:r>
    <w:r>
      <w:instrText xml:space="preserve"> COMMENTS  \* MERGEFORMAT </w:instrText>
    </w:r>
    <w:r>
      <w:fldChar w:fldCharType="separate"/>
    </w:r>
    <w:r w:rsidR="00107C4A">
      <w:t>Bo Gong</w:t>
    </w:r>
    <w:r>
      <w:fldChar w:fldCharType="end"/>
    </w:r>
    <w:r w:rsidR="00822366">
      <w:t xml:space="preserve"> (Huawei)</w:t>
    </w:r>
  </w:p>
  <w:p w14:paraId="3DA233A1" w14:textId="77777777" w:rsidR="00AF0471" w:rsidRPr="00822366" w:rsidRDefault="00AF04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65347" w14:textId="77777777" w:rsidR="00E85F20" w:rsidRDefault="00E85F20">
      <w:r>
        <w:separator/>
      </w:r>
    </w:p>
  </w:footnote>
  <w:footnote w:type="continuationSeparator" w:id="0">
    <w:p w14:paraId="2619F2FE" w14:textId="77777777" w:rsidR="00E85F20" w:rsidRDefault="00E85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1CE39008" w:rsidR="00AF0471" w:rsidRDefault="00862CB9" w:rsidP="000A1563">
    <w:pPr>
      <w:pStyle w:val="a4"/>
      <w:tabs>
        <w:tab w:val="clear" w:pos="6480"/>
        <w:tab w:val="center" w:pos="4680"/>
        <w:tab w:val="right" w:pos="9360"/>
      </w:tabs>
    </w:pPr>
    <w:r>
      <w:t>Nov</w:t>
    </w:r>
    <w:r w:rsidR="00E85F20">
      <w:fldChar w:fldCharType="begin"/>
    </w:r>
    <w:r w:rsidR="00E85F20">
      <w:instrText xml:space="preserve"> KEYWORDS  \* MERGEFORMAT </w:instrText>
    </w:r>
    <w:r w:rsidR="00E85F20">
      <w:fldChar w:fldCharType="separate"/>
    </w:r>
    <w:r w:rsidR="00AF0471">
      <w:t xml:space="preserve"> 2021</w:t>
    </w:r>
    <w:r w:rsidR="00E85F20">
      <w:fldChar w:fldCharType="end"/>
    </w:r>
    <w:r w:rsidR="00AF0471">
      <w:tab/>
    </w:r>
    <w:r w:rsidR="00AF0471">
      <w:tab/>
    </w:r>
    <w:r w:rsidR="00E85F20">
      <w:fldChar w:fldCharType="begin"/>
    </w:r>
    <w:r w:rsidR="00E85F20">
      <w:instrText xml:space="preserve"> TITLE  \* MERGEFORMAT </w:instrText>
    </w:r>
    <w:r w:rsidR="00E85F20">
      <w:fldChar w:fldCharType="separate"/>
    </w:r>
    <w:r w:rsidR="00AF0471">
      <w:t>doc.: IEEE 802.11-21/</w:t>
    </w:r>
    <w:r w:rsidR="004E621F">
      <w:t>1763</w:t>
    </w:r>
    <w:r w:rsidR="00AF0471">
      <w:t>r</w:t>
    </w:r>
    <w:r w:rsidR="00E85F20">
      <w:fldChar w:fldCharType="end"/>
    </w:r>
    <w:r w:rsidR="00AF0471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F74103D"/>
    <w:multiLevelType w:val="hybridMultilevel"/>
    <w:tmpl w:val="7208195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2DF2F7F"/>
    <w:multiLevelType w:val="hybridMultilevel"/>
    <w:tmpl w:val="A818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A1D22"/>
    <w:multiLevelType w:val="hybridMultilevel"/>
    <w:tmpl w:val="C8F27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F09FA"/>
    <w:multiLevelType w:val="hybridMultilevel"/>
    <w:tmpl w:val="E1A406DC"/>
    <w:lvl w:ilvl="0" w:tplc="04090001">
      <w:start w:val="1"/>
      <w:numFmt w:val="bullet"/>
      <w:lvlText w:val=""/>
      <w:lvlJc w:val="left"/>
      <w:pPr>
        <w:ind w:left="645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0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39F77473"/>
    <w:multiLevelType w:val="hybridMultilevel"/>
    <w:tmpl w:val="BE1E0F78"/>
    <w:lvl w:ilvl="0" w:tplc="39246F0C">
      <w:start w:val="160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22290"/>
    <w:multiLevelType w:val="hybridMultilevel"/>
    <w:tmpl w:val="2052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D6EEA"/>
    <w:multiLevelType w:val="hybridMultilevel"/>
    <w:tmpl w:val="04F68BA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75C1A"/>
    <w:multiLevelType w:val="hybridMultilevel"/>
    <w:tmpl w:val="24182916"/>
    <w:lvl w:ilvl="0" w:tplc="BF0CB3BE">
      <w:start w:val="8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2" w15:restartNumberingAfterBreak="0">
    <w:nsid w:val="7A544969"/>
    <w:multiLevelType w:val="hybridMultilevel"/>
    <w:tmpl w:val="2A02E6D4"/>
    <w:lvl w:ilvl="0" w:tplc="8B2CC0A0">
      <w:start w:val="48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Table 28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28-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2"/>
  </w:num>
  <w:num w:numId="8">
    <w:abstractNumId w:val="0"/>
    <w:lvlOverride w:ilvl="0">
      <w:lvl w:ilvl="0">
        <w:numFmt w:val="bullet"/>
        <w:lvlText w:val="28.3.17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28.3.17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28.3.17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4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5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6">
    <w:abstractNumId w:val="11"/>
  </w:num>
  <w:num w:numId="2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9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0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1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2">
    <w:abstractNumId w:val="8"/>
  </w:num>
  <w:num w:numId="33">
    <w:abstractNumId w:val="6"/>
  </w:num>
  <w:num w:numId="34">
    <w:abstractNumId w:val="1"/>
  </w:num>
  <w:num w:numId="35">
    <w:abstractNumId w:val="5"/>
  </w:num>
  <w:num w:numId="36">
    <w:abstractNumId w:val="3"/>
  </w:num>
  <w:num w:numId="37">
    <w:abstractNumId w:val="7"/>
  </w:num>
  <w:num w:numId="38">
    <w:abstractNumId w:val="4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ngbo (E)">
    <w15:presenceInfo w15:providerId="AD" w15:userId="S-1-5-21-147214757-305610072-1517763936-61937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13A8"/>
    <w:rsid w:val="000016C9"/>
    <w:rsid w:val="00005FF6"/>
    <w:rsid w:val="00006817"/>
    <w:rsid w:val="000076F4"/>
    <w:rsid w:val="00011F9C"/>
    <w:rsid w:val="000144A7"/>
    <w:rsid w:val="00014799"/>
    <w:rsid w:val="00014E36"/>
    <w:rsid w:val="00014E71"/>
    <w:rsid w:val="00016CD9"/>
    <w:rsid w:val="00020DB8"/>
    <w:rsid w:val="000211D1"/>
    <w:rsid w:val="000215EF"/>
    <w:rsid w:val="00024C88"/>
    <w:rsid w:val="00025686"/>
    <w:rsid w:val="0003052B"/>
    <w:rsid w:val="00031499"/>
    <w:rsid w:val="00034B55"/>
    <w:rsid w:val="00036B49"/>
    <w:rsid w:val="0004366C"/>
    <w:rsid w:val="0004431E"/>
    <w:rsid w:val="0004459E"/>
    <w:rsid w:val="00044D96"/>
    <w:rsid w:val="0004596D"/>
    <w:rsid w:val="00050447"/>
    <w:rsid w:val="00050C8C"/>
    <w:rsid w:val="0005358F"/>
    <w:rsid w:val="0005364C"/>
    <w:rsid w:val="000579C1"/>
    <w:rsid w:val="00057FBF"/>
    <w:rsid w:val="00065076"/>
    <w:rsid w:val="00065811"/>
    <w:rsid w:val="00071FF7"/>
    <w:rsid w:val="00074651"/>
    <w:rsid w:val="00076465"/>
    <w:rsid w:val="000765E9"/>
    <w:rsid w:val="00076E18"/>
    <w:rsid w:val="00077FE5"/>
    <w:rsid w:val="000828B7"/>
    <w:rsid w:val="00082A4D"/>
    <w:rsid w:val="00082CBE"/>
    <w:rsid w:val="0008475D"/>
    <w:rsid w:val="00084CD7"/>
    <w:rsid w:val="00084D3D"/>
    <w:rsid w:val="000860EE"/>
    <w:rsid w:val="0008639B"/>
    <w:rsid w:val="00090D62"/>
    <w:rsid w:val="00091988"/>
    <w:rsid w:val="00097AB1"/>
    <w:rsid w:val="000A09CF"/>
    <w:rsid w:val="000A0B42"/>
    <w:rsid w:val="000A0C05"/>
    <w:rsid w:val="000A10EB"/>
    <w:rsid w:val="000A1563"/>
    <w:rsid w:val="000A1F52"/>
    <w:rsid w:val="000A3105"/>
    <w:rsid w:val="000A5063"/>
    <w:rsid w:val="000B513C"/>
    <w:rsid w:val="000B7817"/>
    <w:rsid w:val="000C13F5"/>
    <w:rsid w:val="000C21CE"/>
    <w:rsid w:val="000C5543"/>
    <w:rsid w:val="000C5DE1"/>
    <w:rsid w:val="000C64E4"/>
    <w:rsid w:val="000C671C"/>
    <w:rsid w:val="000C7D55"/>
    <w:rsid w:val="000D0974"/>
    <w:rsid w:val="000D0CCF"/>
    <w:rsid w:val="000D322B"/>
    <w:rsid w:val="000D497E"/>
    <w:rsid w:val="000E018C"/>
    <w:rsid w:val="000E152B"/>
    <w:rsid w:val="000E182A"/>
    <w:rsid w:val="000E4005"/>
    <w:rsid w:val="000E6555"/>
    <w:rsid w:val="000E74A7"/>
    <w:rsid w:val="000E7FBF"/>
    <w:rsid w:val="000F11CE"/>
    <w:rsid w:val="000F1E72"/>
    <w:rsid w:val="000F1FFC"/>
    <w:rsid w:val="000F3093"/>
    <w:rsid w:val="000F3E6D"/>
    <w:rsid w:val="000F564E"/>
    <w:rsid w:val="000F72A7"/>
    <w:rsid w:val="000F7BF7"/>
    <w:rsid w:val="00101230"/>
    <w:rsid w:val="0010131E"/>
    <w:rsid w:val="00103876"/>
    <w:rsid w:val="0010409F"/>
    <w:rsid w:val="00104367"/>
    <w:rsid w:val="0010501E"/>
    <w:rsid w:val="00107591"/>
    <w:rsid w:val="00107C4A"/>
    <w:rsid w:val="00107EF4"/>
    <w:rsid w:val="00110907"/>
    <w:rsid w:val="0011127F"/>
    <w:rsid w:val="00112A28"/>
    <w:rsid w:val="00114104"/>
    <w:rsid w:val="00116881"/>
    <w:rsid w:val="00117009"/>
    <w:rsid w:val="00122F37"/>
    <w:rsid w:val="00123198"/>
    <w:rsid w:val="0012350B"/>
    <w:rsid w:val="00123625"/>
    <w:rsid w:val="001245B3"/>
    <w:rsid w:val="001321B3"/>
    <w:rsid w:val="00133E7A"/>
    <w:rsid w:val="001347EE"/>
    <w:rsid w:val="00135D31"/>
    <w:rsid w:val="00135EC2"/>
    <w:rsid w:val="00140A0C"/>
    <w:rsid w:val="00140DE1"/>
    <w:rsid w:val="0014633C"/>
    <w:rsid w:val="00147A62"/>
    <w:rsid w:val="00151886"/>
    <w:rsid w:val="00151F5F"/>
    <w:rsid w:val="0015537D"/>
    <w:rsid w:val="00161F24"/>
    <w:rsid w:val="001623FF"/>
    <w:rsid w:val="001630D3"/>
    <w:rsid w:val="00165640"/>
    <w:rsid w:val="00165CCA"/>
    <w:rsid w:val="00170583"/>
    <w:rsid w:val="0017065E"/>
    <w:rsid w:val="00171C17"/>
    <w:rsid w:val="00172178"/>
    <w:rsid w:val="00172233"/>
    <w:rsid w:val="00174628"/>
    <w:rsid w:val="0017558D"/>
    <w:rsid w:val="00175FD0"/>
    <w:rsid w:val="00180EE6"/>
    <w:rsid w:val="00181582"/>
    <w:rsid w:val="001832C4"/>
    <w:rsid w:val="00184484"/>
    <w:rsid w:val="00186666"/>
    <w:rsid w:val="00186E9E"/>
    <w:rsid w:val="00187A66"/>
    <w:rsid w:val="00190E76"/>
    <w:rsid w:val="0019365E"/>
    <w:rsid w:val="001952F5"/>
    <w:rsid w:val="00195FC1"/>
    <w:rsid w:val="00196678"/>
    <w:rsid w:val="001974B0"/>
    <w:rsid w:val="001A0EF1"/>
    <w:rsid w:val="001A550E"/>
    <w:rsid w:val="001A6576"/>
    <w:rsid w:val="001B0D87"/>
    <w:rsid w:val="001B2CF8"/>
    <w:rsid w:val="001B471A"/>
    <w:rsid w:val="001C05AF"/>
    <w:rsid w:val="001C3548"/>
    <w:rsid w:val="001C3BAE"/>
    <w:rsid w:val="001C5E7E"/>
    <w:rsid w:val="001C6126"/>
    <w:rsid w:val="001C6EEA"/>
    <w:rsid w:val="001C74C4"/>
    <w:rsid w:val="001D0046"/>
    <w:rsid w:val="001D0514"/>
    <w:rsid w:val="001D0BBD"/>
    <w:rsid w:val="001D1A4D"/>
    <w:rsid w:val="001D298A"/>
    <w:rsid w:val="001D2F4B"/>
    <w:rsid w:val="001D723B"/>
    <w:rsid w:val="001E07A3"/>
    <w:rsid w:val="001E0D16"/>
    <w:rsid w:val="001E0EBE"/>
    <w:rsid w:val="001E2180"/>
    <w:rsid w:val="001E25E8"/>
    <w:rsid w:val="001E4DD5"/>
    <w:rsid w:val="001E5BA9"/>
    <w:rsid w:val="001E79AB"/>
    <w:rsid w:val="001F1A6C"/>
    <w:rsid w:val="001F2B38"/>
    <w:rsid w:val="001F42D6"/>
    <w:rsid w:val="001F48B0"/>
    <w:rsid w:val="001F4D4C"/>
    <w:rsid w:val="001F62BA"/>
    <w:rsid w:val="001F7749"/>
    <w:rsid w:val="00203446"/>
    <w:rsid w:val="00203DD6"/>
    <w:rsid w:val="00204D47"/>
    <w:rsid w:val="002050FE"/>
    <w:rsid w:val="00207FDC"/>
    <w:rsid w:val="00212826"/>
    <w:rsid w:val="00213617"/>
    <w:rsid w:val="00214EBA"/>
    <w:rsid w:val="00215C2A"/>
    <w:rsid w:val="00216727"/>
    <w:rsid w:val="00216764"/>
    <w:rsid w:val="00220653"/>
    <w:rsid w:val="00221EAA"/>
    <w:rsid w:val="00223FEF"/>
    <w:rsid w:val="002248D7"/>
    <w:rsid w:val="0022767E"/>
    <w:rsid w:val="00227A78"/>
    <w:rsid w:val="0023099D"/>
    <w:rsid w:val="00231447"/>
    <w:rsid w:val="00231707"/>
    <w:rsid w:val="00234D48"/>
    <w:rsid w:val="002368BD"/>
    <w:rsid w:val="00236AD3"/>
    <w:rsid w:val="00237AF9"/>
    <w:rsid w:val="00240CE6"/>
    <w:rsid w:val="002445DF"/>
    <w:rsid w:val="00244A96"/>
    <w:rsid w:val="0024787A"/>
    <w:rsid w:val="0025191F"/>
    <w:rsid w:val="002542B9"/>
    <w:rsid w:val="00256CFD"/>
    <w:rsid w:val="002577D7"/>
    <w:rsid w:val="00260919"/>
    <w:rsid w:val="00263099"/>
    <w:rsid w:val="002660F3"/>
    <w:rsid w:val="002707C7"/>
    <w:rsid w:val="0027230C"/>
    <w:rsid w:val="00273365"/>
    <w:rsid w:val="0028191E"/>
    <w:rsid w:val="00282485"/>
    <w:rsid w:val="00282D64"/>
    <w:rsid w:val="00286B74"/>
    <w:rsid w:val="0029020B"/>
    <w:rsid w:val="002A0027"/>
    <w:rsid w:val="002A1438"/>
    <w:rsid w:val="002A1E0C"/>
    <w:rsid w:val="002A1E59"/>
    <w:rsid w:val="002A26F8"/>
    <w:rsid w:val="002A6592"/>
    <w:rsid w:val="002A69A3"/>
    <w:rsid w:val="002B1A17"/>
    <w:rsid w:val="002B5163"/>
    <w:rsid w:val="002B52F8"/>
    <w:rsid w:val="002B74C5"/>
    <w:rsid w:val="002B7F7F"/>
    <w:rsid w:val="002C1B47"/>
    <w:rsid w:val="002C27BC"/>
    <w:rsid w:val="002C683B"/>
    <w:rsid w:val="002C6A5F"/>
    <w:rsid w:val="002C771C"/>
    <w:rsid w:val="002C7C81"/>
    <w:rsid w:val="002D16F8"/>
    <w:rsid w:val="002D33A0"/>
    <w:rsid w:val="002D44BE"/>
    <w:rsid w:val="002D58EB"/>
    <w:rsid w:val="002D5DBB"/>
    <w:rsid w:val="002D7EA6"/>
    <w:rsid w:val="002E0959"/>
    <w:rsid w:val="002E3AE1"/>
    <w:rsid w:val="002E4985"/>
    <w:rsid w:val="002E4C31"/>
    <w:rsid w:val="002F0D8B"/>
    <w:rsid w:val="002F1397"/>
    <w:rsid w:val="002F1494"/>
    <w:rsid w:val="002F175E"/>
    <w:rsid w:val="002F1A33"/>
    <w:rsid w:val="002F4189"/>
    <w:rsid w:val="002F42C3"/>
    <w:rsid w:val="002F5510"/>
    <w:rsid w:val="002F6453"/>
    <w:rsid w:val="002F64CB"/>
    <w:rsid w:val="002F6BCF"/>
    <w:rsid w:val="002F6E90"/>
    <w:rsid w:val="003000F5"/>
    <w:rsid w:val="00301EFA"/>
    <w:rsid w:val="00302290"/>
    <w:rsid w:val="00310F2E"/>
    <w:rsid w:val="00310F31"/>
    <w:rsid w:val="00311079"/>
    <w:rsid w:val="00311AEB"/>
    <w:rsid w:val="00312BD2"/>
    <w:rsid w:val="003201AD"/>
    <w:rsid w:val="003211D8"/>
    <w:rsid w:val="0032164B"/>
    <w:rsid w:val="00322112"/>
    <w:rsid w:val="00323B9A"/>
    <w:rsid w:val="003249D3"/>
    <w:rsid w:val="00331742"/>
    <w:rsid w:val="00332D79"/>
    <w:rsid w:val="0033487E"/>
    <w:rsid w:val="0033672D"/>
    <w:rsid w:val="00340A4E"/>
    <w:rsid w:val="00340AFD"/>
    <w:rsid w:val="0034119D"/>
    <w:rsid w:val="00345CB8"/>
    <w:rsid w:val="00352515"/>
    <w:rsid w:val="00354EBD"/>
    <w:rsid w:val="0035702B"/>
    <w:rsid w:val="00357502"/>
    <w:rsid w:val="00361241"/>
    <w:rsid w:val="00363176"/>
    <w:rsid w:val="003655B1"/>
    <w:rsid w:val="00366BE6"/>
    <w:rsid w:val="00366D38"/>
    <w:rsid w:val="00372587"/>
    <w:rsid w:val="00374675"/>
    <w:rsid w:val="0037519A"/>
    <w:rsid w:val="00375E02"/>
    <w:rsid w:val="003830A2"/>
    <w:rsid w:val="0038428A"/>
    <w:rsid w:val="00384A25"/>
    <w:rsid w:val="00385926"/>
    <w:rsid w:val="00385AAB"/>
    <w:rsid w:val="003862BD"/>
    <w:rsid w:val="00397FD5"/>
    <w:rsid w:val="003A1E14"/>
    <w:rsid w:val="003A2FF5"/>
    <w:rsid w:val="003A36B6"/>
    <w:rsid w:val="003A50A0"/>
    <w:rsid w:val="003A60C4"/>
    <w:rsid w:val="003A7F65"/>
    <w:rsid w:val="003B2897"/>
    <w:rsid w:val="003B3033"/>
    <w:rsid w:val="003B58F9"/>
    <w:rsid w:val="003B5ECB"/>
    <w:rsid w:val="003B7F00"/>
    <w:rsid w:val="003C1089"/>
    <w:rsid w:val="003C2F80"/>
    <w:rsid w:val="003C36AE"/>
    <w:rsid w:val="003C4750"/>
    <w:rsid w:val="003C4A53"/>
    <w:rsid w:val="003C5707"/>
    <w:rsid w:val="003C7C0E"/>
    <w:rsid w:val="003C7D7F"/>
    <w:rsid w:val="003D03EE"/>
    <w:rsid w:val="003D2005"/>
    <w:rsid w:val="003D31AB"/>
    <w:rsid w:val="003D5202"/>
    <w:rsid w:val="003E18F1"/>
    <w:rsid w:val="003E4613"/>
    <w:rsid w:val="003E4E66"/>
    <w:rsid w:val="003E556B"/>
    <w:rsid w:val="003E6C99"/>
    <w:rsid w:val="003F3BE1"/>
    <w:rsid w:val="003F4AA6"/>
    <w:rsid w:val="003F687E"/>
    <w:rsid w:val="003F6FAE"/>
    <w:rsid w:val="00400256"/>
    <w:rsid w:val="0040239D"/>
    <w:rsid w:val="0040262F"/>
    <w:rsid w:val="00402693"/>
    <w:rsid w:val="00407053"/>
    <w:rsid w:val="00412D21"/>
    <w:rsid w:val="00414024"/>
    <w:rsid w:val="0041692E"/>
    <w:rsid w:val="0041697F"/>
    <w:rsid w:val="004169F0"/>
    <w:rsid w:val="00420766"/>
    <w:rsid w:val="004228B8"/>
    <w:rsid w:val="0042538F"/>
    <w:rsid w:val="00426BA2"/>
    <w:rsid w:val="00433743"/>
    <w:rsid w:val="004343FC"/>
    <w:rsid w:val="004371B8"/>
    <w:rsid w:val="00442037"/>
    <w:rsid w:val="00442E00"/>
    <w:rsid w:val="00447185"/>
    <w:rsid w:val="00447241"/>
    <w:rsid w:val="00452563"/>
    <w:rsid w:val="004551BD"/>
    <w:rsid w:val="00455716"/>
    <w:rsid w:val="00461180"/>
    <w:rsid w:val="00461B67"/>
    <w:rsid w:val="00461F55"/>
    <w:rsid w:val="004639A3"/>
    <w:rsid w:val="00464420"/>
    <w:rsid w:val="00466880"/>
    <w:rsid w:val="004670C0"/>
    <w:rsid w:val="00472550"/>
    <w:rsid w:val="00472CB7"/>
    <w:rsid w:val="004749A8"/>
    <w:rsid w:val="00475C18"/>
    <w:rsid w:val="00477922"/>
    <w:rsid w:val="0048006D"/>
    <w:rsid w:val="00480585"/>
    <w:rsid w:val="00481190"/>
    <w:rsid w:val="004825AF"/>
    <w:rsid w:val="00482FA0"/>
    <w:rsid w:val="004833A4"/>
    <w:rsid w:val="00485E46"/>
    <w:rsid w:val="00486220"/>
    <w:rsid w:val="00486AA7"/>
    <w:rsid w:val="00494527"/>
    <w:rsid w:val="00495D02"/>
    <w:rsid w:val="004A0CE3"/>
    <w:rsid w:val="004A1200"/>
    <w:rsid w:val="004A2FF9"/>
    <w:rsid w:val="004A3E80"/>
    <w:rsid w:val="004A6BF8"/>
    <w:rsid w:val="004A7802"/>
    <w:rsid w:val="004B0188"/>
    <w:rsid w:val="004B064B"/>
    <w:rsid w:val="004B3DBC"/>
    <w:rsid w:val="004B404C"/>
    <w:rsid w:val="004B480E"/>
    <w:rsid w:val="004B53A3"/>
    <w:rsid w:val="004C2F02"/>
    <w:rsid w:val="004C48DE"/>
    <w:rsid w:val="004C5317"/>
    <w:rsid w:val="004C5AB6"/>
    <w:rsid w:val="004C7A29"/>
    <w:rsid w:val="004D0B5D"/>
    <w:rsid w:val="004D2359"/>
    <w:rsid w:val="004D39FD"/>
    <w:rsid w:val="004D526A"/>
    <w:rsid w:val="004D6056"/>
    <w:rsid w:val="004E2FD9"/>
    <w:rsid w:val="004E30D9"/>
    <w:rsid w:val="004E322A"/>
    <w:rsid w:val="004E5A69"/>
    <w:rsid w:val="004E621F"/>
    <w:rsid w:val="004E67B1"/>
    <w:rsid w:val="004E79FD"/>
    <w:rsid w:val="004F0FC1"/>
    <w:rsid w:val="004F16CE"/>
    <w:rsid w:val="004F45FD"/>
    <w:rsid w:val="004F68C5"/>
    <w:rsid w:val="004F7C6F"/>
    <w:rsid w:val="00503EC5"/>
    <w:rsid w:val="00504726"/>
    <w:rsid w:val="00504852"/>
    <w:rsid w:val="005115DF"/>
    <w:rsid w:val="00513DBF"/>
    <w:rsid w:val="00522818"/>
    <w:rsid w:val="0052294B"/>
    <w:rsid w:val="00523189"/>
    <w:rsid w:val="0052690E"/>
    <w:rsid w:val="00527FF4"/>
    <w:rsid w:val="0053408D"/>
    <w:rsid w:val="0053609D"/>
    <w:rsid w:val="005408B0"/>
    <w:rsid w:val="00541314"/>
    <w:rsid w:val="0054166B"/>
    <w:rsid w:val="00544172"/>
    <w:rsid w:val="0054429D"/>
    <w:rsid w:val="005453D9"/>
    <w:rsid w:val="0054540D"/>
    <w:rsid w:val="00546A58"/>
    <w:rsid w:val="005472F7"/>
    <w:rsid w:val="00551FC4"/>
    <w:rsid w:val="005644EF"/>
    <w:rsid w:val="00566021"/>
    <w:rsid w:val="00567FDA"/>
    <w:rsid w:val="00571B7E"/>
    <w:rsid w:val="00571C67"/>
    <w:rsid w:val="00577EC8"/>
    <w:rsid w:val="00581377"/>
    <w:rsid w:val="00585869"/>
    <w:rsid w:val="00585B11"/>
    <w:rsid w:val="00585CC9"/>
    <w:rsid w:val="005874B0"/>
    <w:rsid w:val="005874BE"/>
    <w:rsid w:val="0059053A"/>
    <w:rsid w:val="00590DDD"/>
    <w:rsid w:val="005913EC"/>
    <w:rsid w:val="00591EA0"/>
    <w:rsid w:val="00595CEC"/>
    <w:rsid w:val="005A0AD0"/>
    <w:rsid w:val="005A1478"/>
    <w:rsid w:val="005A20A2"/>
    <w:rsid w:val="005A2915"/>
    <w:rsid w:val="005A3450"/>
    <w:rsid w:val="005A45AD"/>
    <w:rsid w:val="005A56EF"/>
    <w:rsid w:val="005A6216"/>
    <w:rsid w:val="005A667D"/>
    <w:rsid w:val="005A7F37"/>
    <w:rsid w:val="005B2C42"/>
    <w:rsid w:val="005B4625"/>
    <w:rsid w:val="005B4DA5"/>
    <w:rsid w:val="005B56C0"/>
    <w:rsid w:val="005C28FB"/>
    <w:rsid w:val="005C4DEA"/>
    <w:rsid w:val="005C6ECD"/>
    <w:rsid w:val="005D05D2"/>
    <w:rsid w:val="005D1B3A"/>
    <w:rsid w:val="005D21B6"/>
    <w:rsid w:val="005D259D"/>
    <w:rsid w:val="005E1DD5"/>
    <w:rsid w:val="005E1FB5"/>
    <w:rsid w:val="005E62A3"/>
    <w:rsid w:val="005F0BC1"/>
    <w:rsid w:val="005F1BE7"/>
    <w:rsid w:val="005F615A"/>
    <w:rsid w:val="0060184C"/>
    <w:rsid w:val="00604C9D"/>
    <w:rsid w:val="006127A4"/>
    <w:rsid w:val="0061301A"/>
    <w:rsid w:val="00613978"/>
    <w:rsid w:val="00614FC5"/>
    <w:rsid w:val="0061573E"/>
    <w:rsid w:val="00617C5C"/>
    <w:rsid w:val="00620F70"/>
    <w:rsid w:val="00624181"/>
    <w:rsid w:val="0062440B"/>
    <w:rsid w:val="006258A7"/>
    <w:rsid w:val="00626380"/>
    <w:rsid w:val="0062793D"/>
    <w:rsid w:val="00627B9A"/>
    <w:rsid w:val="0063375D"/>
    <w:rsid w:val="006340CE"/>
    <w:rsid w:val="00635730"/>
    <w:rsid w:val="00635A54"/>
    <w:rsid w:val="00642B12"/>
    <w:rsid w:val="00647ADA"/>
    <w:rsid w:val="006507D0"/>
    <w:rsid w:val="0065142A"/>
    <w:rsid w:val="00654343"/>
    <w:rsid w:val="00656884"/>
    <w:rsid w:val="00657B79"/>
    <w:rsid w:val="0066057A"/>
    <w:rsid w:val="00660AA3"/>
    <w:rsid w:val="0066298F"/>
    <w:rsid w:val="006632E3"/>
    <w:rsid w:val="00664EE0"/>
    <w:rsid w:val="00671DEF"/>
    <w:rsid w:val="006727FA"/>
    <w:rsid w:val="00672BF5"/>
    <w:rsid w:val="00672F99"/>
    <w:rsid w:val="00676B42"/>
    <w:rsid w:val="006801A4"/>
    <w:rsid w:val="00682DB1"/>
    <w:rsid w:val="00687446"/>
    <w:rsid w:val="006905C7"/>
    <w:rsid w:val="00691993"/>
    <w:rsid w:val="00691A83"/>
    <w:rsid w:val="00692404"/>
    <w:rsid w:val="00695052"/>
    <w:rsid w:val="00695AAF"/>
    <w:rsid w:val="00696B5C"/>
    <w:rsid w:val="006A3D74"/>
    <w:rsid w:val="006A4A08"/>
    <w:rsid w:val="006A7196"/>
    <w:rsid w:val="006B47F5"/>
    <w:rsid w:val="006B633F"/>
    <w:rsid w:val="006C0727"/>
    <w:rsid w:val="006C3DD7"/>
    <w:rsid w:val="006C3E03"/>
    <w:rsid w:val="006C4948"/>
    <w:rsid w:val="006C7D11"/>
    <w:rsid w:val="006D30A5"/>
    <w:rsid w:val="006D38B4"/>
    <w:rsid w:val="006D4AD6"/>
    <w:rsid w:val="006D52E4"/>
    <w:rsid w:val="006D55FA"/>
    <w:rsid w:val="006E145F"/>
    <w:rsid w:val="006E1E93"/>
    <w:rsid w:val="006E25A7"/>
    <w:rsid w:val="006E4488"/>
    <w:rsid w:val="006E6571"/>
    <w:rsid w:val="006E658F"/>
    <w:rsid w:val="006F0B12"/>
    <w:rsid w:val="006F2247"/>
    <w:rsid w:val="006F3CA9"/>
    <w:rsid w:val="006F4729"/>
    <w:rsid w:val="006F7770"/>
    <w:rsid w:val="00700136"/>
    <w:rsid w:val="00700F1F"/>
    <w:rsid w:val="00705450"/>
    <w:rsid w:val="007120F8"/>
    <w:rsid w:val="00712CB7"/>
    <w:rsid w:val="00712DE7"/>
    <w:rsid w:val="00725025"/>
    <w:rsid w:val="00730877"/>
    <w:rsid w:val="007375F2"/>
    <w:rsid w:val="0074163A"/>
    <w:rsid w:val="007433AA"/>
    <w:rsid w:val="00743C48"/>
    <w:rsid w:val="00744105"/>
    <w:rsid w:val="00744CCE"/>
    <w:rsid w:val="00745E92"/>
    <w:rsid w:val="00746533"/>
    <w:rsid w:val="00746D26"/>
    <w:rsid w:val="0074761F"/>
    <w:rsid w:val="00747BAE"/>
    <w:rsid w:val="00752717"/>
    <w:rsid w:val="00754AB3"/>
    <w:rsid w:val="007555E6"/>
    <w:rsid w:val="00756A36"/>
    <w:rsid w:val="00760CF9"/>
    <w:rsid w:val="00764049"/>
    <w:rsid w:val="00765083"/>
    <w:rsid w:val="00770572"/>
    <w:rsid w:val="00774981"/>
    <w:rsid w:val="00780E8B"/>
    <w:rsid w:val="00785025"/>
    <w:rsid w:val="007852B0"/>
    <w:rsid w:val="00790403"/>
    <w:rsid w:val="00790609"/>
    <w:rsid w:val="0079339C"/>
    <w:rsid w:val="0079448A"/>
    <w:rsid w:val="00795217"/>
    <w:rsid w:val="007A316A"/>
    <w:rsid w:val="007A3A0A"/>
    <w:rsid w:val="007A4737"/>
    <w:rsid w:val="007A4D73"/>
    <w:rsid w:val="007A66A4"/>
    <w:rsid w:val="007A78F0"/>
    <w:rsid w:val="007A7BE0"/>
    <w:rsid w:val="007B26E2"/>
    <w:rsid w:val="007B31C5"/>
    <w:rsid w:val="007B6942"/>
    <w:rsid w:val="007B70F4"/>
    <w:rsid w:val="007C1F26"/>
    <w:rsid w:val="007C2338"/>
    <w:rsid w:val="007C3731"/>
    <w:rsid w:val="007C39EC"/>
    <w:rsid w:val="007C3BA9"/>
    <w:rsid w:val="007C4D3F"/>
    <w:rsid w:val="007D19DD"/>
    <w:rsid w:val="007D3DC5"/>
    <w:rsid w:val="007D4281"/>
    <w:rsid w:val="007E0809"/>
    <w:rsid w:val="007E2B98"/>
    <w:rsid w:val="007E3F19"/>
    <w:rsid w:val="007E56FD"/>
    <w:rsid w:val="007E5F2C"/>
    <w:rsid w:val="007E6424"/>
    <w:rsid w:val="007F0210"/>
    <w:rsid w:val="007F2856"/>
    <w:rsid w:val="007F29CD"/>
    <w:rsid w:val="007F68A8"/>
    <w:rsid w:val="007F6E4C"/>
    <w:rsid w:val="007F75E2"/>
    <w:rsid w:val="00803FB5"/>
    <w:rsid w:val="00804A76"/>
    <w:rsid w:val="00806948"/>
    <w:rsid w:val="00806A25"/>
    <w:rsid w:val="00807D5B"/>
    <w:rsid w:val="00810990"/>
    <w:rsid w:val="00810B88"/>
    <w:rsid w:val="008112E8"/>
    <w:rsid w:val="008124B4"/>
    <w:rsid w:val="00814A65"/>
    <w:rsid w:val="00815BDF"/>
    <w:rsid w:val="00816B6F"/>
    <w:rsid w:val="00816D9A"/>
    <w:rsid w:val="00817064"/>
    <w:rsid w:val="00817E34"/>
    <w:rsid w:val="008218B3"/>
    <w:rsid w:val="00822366"/>
    <w:rsid w:val="00824EAA"/>
    <w:rsid w:val="00824FC5"/>
    <w:rsid w:val="0082746E"/>
    <w:rsid w:val="00827770"/>
    <w:rsid w:val="00831274"/>
    <w:rsid w:val="00832222"/>
    <w:rsid w:val="0083384F"/>
    <w:rsid w:val="00834FDC"/>
    <w:rsid w:val="00836CF2"/>
    <w:rsid w:val="00836F74"/>
    <w:rsid w:val="00843068"/>
    <w:rsid w:val="00843BA9"/>
    <w:rsid w:val="008465EC"/>
    <w:rsid w:val="008469D2"/>
    <w:rsid w:val="008473C0"/>
    <w:rsid w:val="0085129D"/>
    <w:rsid w:val="00852C25"/>
    <w:rsid w:val="00853077"/>
    <w:rsid w:val="0085394B"/>
    <w:rsid w:val="00853A10"/>
    <w:rsid w:val="00854A9A"/>
    <w:rsid w:val="008606BC"/>
    <w:rsid w:val="008613FC"/>
    <w:rsid w:val="00861CD3"/>
    <w:rsid w:val="00861EF6"/>
    <w:rsid w:val="00861FE2"/>
    <w:rsid w:val="00862CB9"/>
    <w:rsid w:val="00864B25"/>
    <w:rsid w:val="00864CE6"/>
    <w:rsid w:val="00865D69"/>
    <w:rsid w:val="00867AD4"/>
    <w:rsid w:val="00870D7D"/>
    <w:rsid w:val="0087128E"/>
    <w:rsid w:val="008721B5"/>
    <w:rsid w:val="008739AA"/>
    <w:rsid w:val="008748ED"/>
    <w:rsid w:val="00875A1A"/>
    <w:rsid w:val="00876EEF"/>
    <w:rsid w:val="00877895"/>
    <w:rsid w:val="00883A2C"/>
    <w:rsid w:val="008842B6"/>
    <w:rsid w:val="00884384"/>
    <w:rsid w:val="00887C13"/>
    <w:rsid w:val="00890D3A"/>
    <w:rsid w:val="008927F6"/>
    <w:rsid w:val="00893010"/>
    <w:rsid w:val="0089429E"/>
    <w:rsid w:val="00895DDC"/>
    <w:rsid w:val="00897A76"/>
    <w:rsid w:val="00897B09"/>
    <w:rsid w:val="00897F11"/>
    <w:rsid w:val="008A018A"/>
    <w:rsid w:val="008A1450"/>
    <w:rsid w:val="008A1BF3"/>
    <w:rsid w:val="008A2A77"/>
    <w:rsid w:val="008A2CA1"/>
    <w:rsid w:val="008A3656"/>
    <w:rsid w:val="008A6663"/>
    <w:rsid w:val="008B0D45"/>
    <w:rsid w:val="008B2716"/>
    <w:rsid w:val="008B369C"/>
    <w:rsid w:val="008B62EF"/>
    <w:rsid w:val="008B7D0A"/>
    <w:rsid w:val="008C26C5"/>
    <w:rsid w:val="008C42F5"/>
    <w:rsid w:val="008C656E"/>
    <w:rsid w:val="008C7757"/>
    <w:rsid w:val="008D03F5"/>
    <w:rsid w:val="008D2339"/>
    <w:rsid w:val="008D520A"/>
    <w:rsid w:val="008D5ED7"/>
    <w:rsid w:val="008D6A9D"/>
    <w:rsid w:val="008D714A"/>
    <w:rsid w:val="008E0772"/>
    <w:rsid w:val="008E2A8E"/>
    <w:rsid w:val="008E3E99"/>
    <w:rsid w:val="008E5302"/>
    <w:rsid w:val="008E5F6C"/>
    <w:rsid w:val="008E5F95"/>
    <w:rsid w:val="008F14D1"/>
    <w:rsid w:val="008F618F"/>
    <w:rsid w:val="0090119C"/>
    <w:rsid w:val="00902157"/>
    <w:rsid w:val="0090557C"/>
    <w:rsid w:val="00906B2D"/>
    <w:rsid w:val="009078DE"/>
    <w:rsid w:val="009103B4"/>
    <w:rsid w:val="00910931"/>
    <w:rsid w:val="009124AC"/>
    <w:rsid w:val="0091303C"/>
    <w:rsid w:val="00913B90"/>
    <w:rsid w:val="00917910"/>
    <w:rsid w:val="00917DF0"/>
    <w:rsid w:val="0092052D"/>
    <w:rsid w:val="009242EE"/>
    <w:rsid w:val="00927447"/>
    <w:rsid w:val="009337FF"/>
    <w:rsid w:val="00933EA1"/>
    <w:rsid w:val="00936A3C"/>
    <w:rsid w:val="00937821"/>
    <w:rsid w:val="00940916"/>
    <w:rsid w:val="00941438"/>
    <w:rsid w:val="00941540"/>
    <w:rsid w:val="00944159"/>
    <w:rsid w:val="009517BD"/>
    <w:rsid w:val="009519AC"/>
    <w:rsid w:val="00952EB9"/>
    <w:rsid w:val="00954CC1"/>
    <w:rsid w:val="009569C4"/>
    <w:rsid w:val="00956DE6"/>
    <w:rsid w:val="00961363"/>
    <w:rsid w:val="0096305F"/>
    <w:rsid w:val="00963A1B"/>
    <w:rsid w:val="00964D7C"/>
    <w:rsid w:val="00966161"/>
    <w:rsid w:val="00966C56"/>
    <w:rsid w:val="009670C7"/>
    <w:rsid w:val="009676D6"/>
    <w:rsid w:val="00967EC8"/>
    <w:rsid w:val="00971AB8"/>
    <w:rsid w:val="00972C1C"/>
    <w:rsid w:val="00973564"/>
    <w:rsid w:val="00973E59"/>
    <w:rsid w:val="00974514"/>
    <w:rsid w:val="009746E7"/>
    <w:rsid w:val="00974D90"/>
    <w:rsid w:val="0098048D"/>
    <w:rsid w:val="009813B2"/>
    <w:rsid w:val="00981E03"/>
    <w:rsid w:val="00983555"/>
    <w:rsid w:val="0098478E"/>
    <w:rsid w:val="009853BA"/>
    <w:rsid w:val="0098620B"/>
    <w:rsid w:val="00986402"/>
    <w:rsid w:val="00987CA8"/>
    <w:rsid w:val="00990ABF"/>
    <w:rsid w:val="00992BB1"/>
    <w:rsid w:val="009933C3"/>
    <w:rsid w:val="00995955"/>
    <w:rsid w:val="009A07FD"/>
    <w:rsid w:val="009A5401"/>
    <w:rsid w:val="009A5E16"/>
    <w:rsid w:val="009A7673"/>
    <w:rsid w:val="009B0936"/>
    <w:rsid w:val="009B505D"/>
    <w:rsid w:val="009B6836"/>
    <w:rsid w:val="009B792D"/>
    <w:rsid w:val="009B79B2"/>
    <w:rsid w:val="009C22C4"/>
    <w:rsid w:val="009C373F"/>
    <w:rsid w:val="009C4BB0"/>
    <w:rsid w:val="009D0309"/>
    <w:rsid w:val="009D1939"/>
    <w:rsid w:val="009D1B0A"/>
    <w:rsid w:val="009D27C4"/>
    <w:rsid w:val="009D2DFA"/>
    <w:rsid w:val="009D3DFA"/>
    <w:rsid w:val="009D473D"/>
    <w:rsid w:val="009D6CB2"/>
    <w:rsid w:val="009E226E"/>
    <w:rsid w:val="009E24C5"/>
    <w:rsid w:val="009E25B2"/>
    <w:rsid w:val="009E28BF"/>
    <w:rsid w:val="009E3EF4"/>
    <w:rsid w:val="009E4888"/>
    <w:rsid w:val="009E4C2A"/>
    <w:rsid w:val="009F10BB"/>
    <w:rsid w:val="009F2FBC"/>
    <w:rsid w:val="009F5402"/>
    <w:rsid w:val="009F7252"/>
    <w:rsid w:val="00A01B38"/>
    <w:rsid w:val="00A0202A"/>
    <w:rsid w:val="00A021FE"/>
    <w:rsid w:val="00A04879"/>
    <w:rsid w:val="00A04EA3"/>
    <w:rsid w:val="00A0558A"/>
    <w:rsid w:val="00A05D6C"/>
    <w:rsid w:val="00A1434B"/>
    <w:rsid w:val="00A149CD"/>
    <w:rsid w:val="00A14C9A"/>
    <w:rsid w:val="00A15947"/>
    <w:rsid w:val="00A16029"/>
    <w:rsid w:val="00A20143"/>
    <w:rsid w:val="00A208ED"/>
    <w:rsid w:val="00A26693"/>
    <w:rsid w:val="00A2704C"/>
    <w:rsid w:val="00A27B6C"/>
    <w:rsid w:val="00A330DC"/>
    <w:rsid w:val="00A33861"/>
    <w:rsid w:val="00A34F2B"/>
    <w:rsid w:val="00A408B7"/>
    <w:rsid w:val="00A40EEF"/>
    <w:rsid w:val="00A41695"/>
    <w:rsid w:val="00A441FB"/>
    <w:rsid w:val="00A47FFC"/>
    <w:rsid w:val="00A5339B"/>
    <w:rsid w:val="00A55389"/>
    <w:rsid w:val="00A56974"/>
    <w:rsid w:val="00A57288"/>
    <w:rsid w:val="00A57C5D"/>
    <w:rsid w:val="00A60D60"/>
    <w:rsid w:val="00A60F47"/>
    <w:rsid w:val="00A61A1C"/>
    <w:rsid w:val="00A62ACD"/>
    <w:rsid w:val="00A66117"/>
    <w:rsid w:val="00A66CA6"/>
    <w:rsid w:val="00A67D80"/>
    <w:rsid w:val="00A704BE"/>
    <w:rsid w:val="00A70AFC"/>
    <w:rsid w:val="00A70EA0"/>
    <w:rsid w:val="00A72C99"/>
    <w:rsid w:val="00A76915"/>
    <w:rsid w:val="00A76E62"/>
    <w:rsid w:val="00A77CEF"/>
    <w:rsid w:val="00A809CB"/>
    <w:rsid w:val="00A80A20"/>
    <w:rsid w:val="00A80BEB"/>
    <w:rsid w:val="00A825C6"/>
    <w:rsid w:val="00A84B73"/>
    <w:rsid w:val="00A85244"/>
    <w:rsid w:val="00A8568D"/>
    <w:rsid w:val="00A85F04"/>
    <w:rsid w:val="00A865B6"/>
    <w:rsid w:val="00A93712"/>
    <w:rsid w:val="00A93987"/>
    <w:rsid w:val="00A939F8"/>
    <w:rsid w:val="00A97484"/>
    <w:rsid w:val="00AA0375"/>
    <w:rsid w:val="00AA08C0"/>
    <w:rsid w:val="00AA1D23"/>
    <w:rsid w:val="00AA3802"/>
    <w:rsid w:val="00AA427C"/>
    <w:rsid w:val="00AB3DF5"/>
    <w:rsid w:val="00AB5800"/>
    <w:rsid w:val="00AB5AAF"/>
    <w:rsid w:val="00AB7434"/>
    <w:rsid w:val="00AB78B4"/>
    <w:rsid w:val="00AC1FB4"/>
    <w:rsid w:val="00AC4125"/>
    <w:rsid w:val="00AC496F"/>
    <w:rsid w:val="00AC7653"/>
    <w:rsid w:val="00AC77F0"/>
    <w:rsid w:val="00AD08F4"/>
    <w:rsid w:val="00AD274C"/>
    <w:rsid w:val="00AD2E6D"/>
    <w:rsid w:val="00AD376C"/>
    <w:rsid w:val="00AD5B00"/>
    <w:rsid w:val="00AD5CF2"/>
    <w:rsid w:val="00AD6F01"/>
    <w:rsid w:val="00AE1118"/>
    <w:rsid w:val="00AE4C5A"/>
    <w:rsid w:val="00AE5284"/>
    <w:rsid w:val="00AE5AEB"/>
    <w:rsid w:val="00AE5AFB"/>
    <w:rsid w:val="00AE62CE"/>
    <w:rsid w:val="00AE64C5"/>
    <w:rsid w:val="00AE6759"/>
    <w:rsid w:val="00AE6E98"/>
    <w:rsid w:val="00AE6F7D"/>
    <w:rsid w:val="00AE78EB"/>
    <w:rsid w:val="00AF0471"/>
    <w:rsid w:val="00AF0BF1"/>
    <w:rsid w:val="00AF2EB5"/>
    <w:rsid w:val="00AF3964"/>
    <w:rsid w:val="00AF4235"/>
    <w:rsid w:val="00AF548F"/>
    <w:rsid w:val="00AF56FB"/>
    <w:rsid w:val="00AF5A0A"/>
    <w:rsid w:val="00AF676A"/>
    <w:rsid w:val="00AF7CD9"/>
    <w:rsid w:val="00B006C5"/>
    <w:rsid w:val="00B03F14"/>
    <w:rsid w:val="00B047E4"/>
    <w:rsid w:val="00B04B83"/>
    <w:rsid w:val="00B04C45"/>
    <w:rsid w:val="00B05281"/>
    <w:rsid w:val="00B065C9"/>
    <w:rsid w:val="00B06F3A"/>
    <w:rsid w:val="00B07047"/>
    <w:rsid w:val="00B11449"/>
    <w:rsid w:val="00B132DF"/>
    <w:rsid w:val="00B138A3"/>
    <w:rsid w:val="00B13B8C"/>
    <w:rsid w:val="00B1766E"/>
    <w:rsid w:val="00B204C0"/>
    <w:rsid w:val="00B2251A"/>
    <w:rsid w:val="00B22A44"/>
    <w:rsid w:val="00B22BDB"/>
    <w:rsid w:val="00B241A5"/>
    <w:rsid w:val="00B248CD"/>
    <w:rsid w:val="00B3121A"/>
    <w:rsid w:val="00B36194"/>
    <w:rsid w:val="00B37242"/>
    <w:rsid w:val="00B42692"/>
    <w:rsid w:val="00B449E7"/>
    <w:rsid w:val="00B46DFA"/>
    <w:rsid w:val="00B47B64"/>
    <w:rsid w:val="00B505BE"/>
    <w:rsid w:val="00B50ED0"/>
    <w:rsid w:val="00B5535F"/>
    <w:rsid w:val="00B55FD5"/>
    <w:rsid w:val="00B57E95"/>
    <w:rsid w:val="00B57FE6"/>
    <w:rsid w:val="00B6064B"/>
    <w:rsid w:val="00B61E7B"/>
    <w:rsid w:val="00B63212"/>
    <w:rsid w:val="00B633E1"/>
    <w:rsid w:val="00B636FA"/>
    <w:rsid w:val="00B63E42"/>
    <w:rsid w:val="00B647DB"/>
    <w:rsid w:val="00B657F4"/>
    <w:rsid w:val="00B667EA"/>
    <w:rsid w:val="00B66DE5"/>
    <w:rsid w:val="00B66E3A"/>
    <w:rsid w:val="00B7204D"/>
    <w:rsid w:val="00B732C7"/>
    <w:rsid w:val="00B74CEE"/>
    <w:rsid w:val="00B7787B"/>
    <w:rsid w:val="00B779EE"/>
    <w:rsid w:val="00B82206"/>
    <w:rsid w:val="00B900A1"/>
    <w:rsid w:val="00B9058C"/>
    <w:rsid w:val="00B90AC1"/>
    <w:rsid w:val="00B910CE"/>
    <w:rsid w:val="00B91E49"/>
    <w:rsid w:val="00B93079"/>
    <w:rsid w:val="00B96876"/>
    <w:rsid w:val="00B97A2F"/>
    <w:rsid w:val="00BA16F5"/>
    <w:rsid w:val="00BA377E"/>
    <w:rsid w:val="00BA3DB7"/>
    <w:rsid w:val="00BA4E49"/>
    <w:rsid w:val="00BA5845"/>
    <w:rsid w:val="00BA5A3A"/>
    <w:rsid w:val="00BB00FE"/>
    <w:rsid w:val="00BB0172"/>
    <w:rsid w:val="00BB0F38"/>
    <w:rsid w:val="00BB542C"/>
    <w:rsid w:val="00BB6564"/>
    <w:rsid w:val="00BB6EC7"/>
    <w:rsid w:val="00BC0A52"/>
    <w:rsid w:val="00BC3D61"/>
    <w:rsid w:val="00BC6A23"/>
    <w:rsid w:val="00BC6AF4"/>
    <w:rsid w:val="00BC702D"/>
    <w:rsid w:val="00BD2977"/>
    <w:rsid w:val="00BD6050"/>
    <w:rsid w:val="00BD7007"/>
    <w:rsid w:val="00BD797D"/>
    <w:rsid w:val="00BE02FB"/>
    <w:rsid w:val="00BE1905"/>
    <w:rsid w:val="00BE5B08"/>
    <w:rsid w:val="00BE68C2"/>
    <w:rsid w:val="00BE7A1F"/>
    <w:rsid w:val="00BF1850"/>
    <w:rsid w:val="00BF2C96"/>
    <w:rsid w:val="00BF475C"/>
    <w:rsid w:val="00BF739F"/>
    <w:rsid w:val="00C04405"/>
    <w:rsid w:val="00C0482D"/>
    <w:rsid w:val="00C05043"/>
    <w:rsid w:val="00C05B66"/>
    <w:rsid w:val="00C061A0"/>
    <w:rsid w:val="00C07A29"/>
    <w:rsid w:val="00C118C4"/>
    <w:rsid w:val="00C1444A"/>
    <w:rsid w:val="00C160E4"/>
    <w:rsid w:val="00C17560"/>
    <w:rsid w:val="00C20451"/>
    <w:rsid w:val="00C21CE0"/>
    <w:rsid w:val="00C22D97"/>
    <w:rsid w:val="00C23B62"/>
    <w:rsid w:val="00C23D3F"/>
    <w:rsid w:val="00C31020"/>
    <w:rsid w:val="00C37D43"/>
    <w:rsid w:val="00C405BD"/>
    <w:rsid w:val="00C41BDC"/>
    <w:rsid w:val="00C42E6E"/>
    <w:rsid w:val="00C43188"/>
    <w:rsid w:val="00C431E0"/>
    <w:rsid w:val="00C44592"/>
    <w:rsid w:val="00C45031"/>
    <w:rsid w:val="00C45B9F"/>
    <w:rsid w:val="00C460ED"/>
    <w:rsid w:val="00C466A4"/>
    <w:rsid w:val="00C513FA"/>
    <w:rsid w:val="00C55F15"/>
    <w:rsid w:val="00C57B94"/>
    <w:rsid w:val="00C60E7B"/>
    <w:rsid w:val="00C61578"/>
    <w:rsid w:val="00C6167A"/>
    <w:rsid w:val="00C627F9"/>
    <w:rsid w:val="00C636D2"/>
    <w:rsid w:val="00C65206"/>
    <w:rsid w:val="00C67366"/>
    <w:rsid w:val="00C67521"/>
    <w:rsid w:val="00C70A97"/>
    <w:rsid w:val="00C70B83"/>
    <w:rsid w:val="00C71298"/>
    <w:rsid w:val="00C724C8"/>
    <w:rsid w:val="00C80AAF"/>
    <w:rsid w:val="00C81085"/>
    <w:rsid w:val="00C81615"/>
    <w:rsid w:val="00C821AB"/>
    <w:rsid w:val="00C832D4"/>
    <w:rsid w:val="00C83438"/>
    <w:rsid w:val="00C83E9F"/>
    <w:rsid w:val="00C86A19"/>
    <w:rsid w:val="00C86BB9"/>
    <w:rsid w:val="00C90316"/>
    <w:rsid w:val="00C9098F"/>
    <w:rsid w:val="00C9444C"/>
    <w:rsid w:val="00C94C72"/>
    <w:rsid w:val="00C95A2B"/>
    <w:rsid w:val="00C9777B"/>
    <w:rsid w:val="00C97B0F"/>
    <w:rsid w:val="00CA09B2"/>
    <w:rsid w:val="00CA1430"/>
    <w:rsid w:val="00CA18FB"/>
    <w:rsid w:val="00CA1DE2"/>
    <w:rsid w:val="00CA21BC"/>
    <w:rsid w:val="00CA24BA"/>
    <w:rsid w:val="00CA284B"/>
    <w:rsid w:val="00CA2DC5"/>
    <w:rsid w:val="00CA2F15"/>
    <w:rsid w:val="00CA3C1F"/>
    <w:rsid w:val="00CA681B"/>
    <w:rsid w:val="00CA7CF1"/>
    <w:rsid w:val="00CB00C4"/>
    <w:rsid w:val="00CB10AD"/>
    <w:rsid w:val="00CB5D06"/>
    <w:rsid w:val="00CB5D3F"/>
    <w:rsid w:val="00CB6D5A"/>
    <w:rsid w:val="00CC0B3E"/>
    <w:rsid w:val="00CC1D80"/>
    <w:rsid w:val="00CC4146"/>
    <w:rsid w:val="00CC52B7"/>
    <w:rsid w:val="00CD00F5"/>
    <w:rsid w:val="00CD1EA1"/>
    <w:rsid w:val="00CD490E"/>
    <w:rsid w:val="00CD706F"/>
    <w:rsid w:val="00CD7ED1"/>
    <w:rsid w:val="00CE4898"/>
    <w:rsid w:val="00CE4AEB"/>
    <w:rsid w:val="00CE774E"/>
    <w:rsid w:val="00CF0E8D"/>
    <w:rsid w:val="00CF2C30"/>
    <w:rsid w:val="00CF4792"/>
    <w:rsid w:val="00D00C2F"/>
    <w:rsid w:val="00D03A93"/>
    <w:rsid w:val="00D0503C"/>
    <w:rsid w:val="00D053D7"/>
    <w:rsid w:val="00D07C38"/>
    <w:rsid w:val="00D11391"/>
    <w:rsid w:val="00D226F0"/>
    <w:rsid w:val="00D236F7"/>
    <w:rsid w:val="00D254B0"/>
    <w:rsid w:val="00D35CF7"/>
    <w:rsid w:val="00D37F81"/>
    <w:rsid w:val="00D407A6"/>
    <w:rsid w:val="00D43D3F"/>
    <w:rsid w:val="00D444F9"/>
    <w:rsid w:val="00D44E35"/>
    <w:rsid w:val="00D45D81"/>
    <w:rsid w:val="00D4718D"/>
    <w:rsid w:val="00D505B9"/>
    <w:rsid w:val="00D50913"/>
    <w:rsid w:val="00D50F4C"/>
    <w:rsid w:val="00D61106"/>
    <w:rsid w:val="00D61C03"/>
    <w:rsid w:val="00D633CB"/>
    <w:rsid w:val="00D637C9"/>
    <w:rsid w:val="00D63BD4"/>
    <w:rsid w:val="00D63F14"/>
    <w:rsid w:val="00D642B6"/>
    <w:rsid w:val="00D6608A"/>
    <w:rsid w:val="00D662DF"/>
    <w:rsid w:val="00D67263"/>
    <w:rsid w:val="00D67EDF"/>
    <w:rsid w:val="00D73DEF"/>
    <w:rsid w:val="00D74CFB"/>
    <w:rsid w:val="00D75DF5"/>
    <w:rsid w:val="00D764B6"/>
    <w:rsid w:val="00D76F7A"/>
    <w:rsid w:val="00D81FA4"/>
    <w:rsid w:val="00D8220C"/>
    <w:rsid w:val="00D82C86"/>
    <w:rsid w:val="00D84145"/>
    <w:rsid w:val="00D87430"/>
    <w:rsid w:val="00D915EA"/>
    <w:rsid w:val="00D9165A"/>
    <w:rsid w:val="00D9165F"/>
    <w:rsid w:val="00D93430"/>
    <w:rsid w:val="00D965E1"/>
    <w:rsid w:val="00D97392"/>
    <w:rsid w:val="00DA1993"/>
    <w:rsid w:val="00DA349D"/>
    <w:rsid w:val="00DA54E4"/>
    <w:rsid w:val="00DB012E"/>
    <w:rsid w:val="00DB05F1"/>
    <w:rsid w:val="00DB6D8E"/>
    <w:rsid w:val="00DC01F0"/>
    <w:rsid w:val="00DC3091"/>
    <w:rsid w:val="00DC49BF"/>
    <w:rsid w:val="00DC5916"/>
    <w:rsid w:val="00DC5A7B"/>
    <w:rsid w:val="00DC5C3D"/>
    <w:rsid w:val="00DC60E5"/>
    <w:rsid w:val="00DD031A"/>
    <w:rsid w:val="00DD214B"/>
    <w:rsid w:val="00DD4EA4"/>
    <w:rsid w:val="00DD7139"/>
    <w:rsid w:val="00DD7377"/>
    <w:rsid w:val="00DD73FC"/>
    <w:rsid w:val="00DE1090"/>
    <w:rsid w:val="00DE38AB"/>
    <w:rsid w:val="00DE3F5D"/>
    <w:rsid w:val="00DE40ED"/>
    <w:rsid w:val="00DE78F1"/>
    <w:rsid w:val="00DF171E"/>
    <w:rsid w:val="00DF1A59"/>
    <w:rsid w:val="00DF1CF2"/>
    <w:rsid w:val="00DF2994"/>
    <w:rsid w:val="00DF359C"/>
    <w:rsid w:val="00DF6381"/>
    <w:rsid w:val="00DF71E8"/>
    <w:rsid w:val="00E00927"/>
    <w:rsid w:val="00E00D0B"/>
    <w:rsid w:val="00E013B2"/>
    <w:rsid w:val="00E0203A"/>
    <w:rsid w:val="00E045E0"/>
    <w:rsid w:val="00E06813"/>
    <w:rsid w:val="00E11656"/>
    <w:rsid w:val="00E139C2"/>
    <w:rsid w:val="00E14418"/>
    <w:rsid w:val="00E148CE"/>
    <w:rsid w:val="00E15166"/>
    <w:rsid w:val="00E158BB"/>
    <w:rsid w:val="00E15E0B"/>
    <w:rsid w:val="00E15FAA"/>
    <w:rsid w:val="00E173A2"/>
    <w:rsid w:val="00E207B0"/>
    <w:rsid w:val="00E22413"/>
    <w:rsid w:val="00E2618C"/>
    <w:rsid w:val="00E261A6"/>
    <w:rsid w:val="00E270B0"/>
    <w:rsid w:val="00E310D6"/>
    <w:rsid w:val="00E33473"/>
    <w:rsid w:val="00E33D20"/>
    <w:rsid w:val="00E34349"/>
    <w:rsid w:val="00E34478"/>
    <w:rsid w:val="00E34832"/>
    <w:rsid w:val="00E35183"/>
    <w:rsid w:val="00E35F25"/>
    <w:rsid w:val="00E36E20"/>
    <w:rsid w:val="00E37C7D"/>
    <w:rsid w:val="00E37E8B"/>
    <w:rsid w:val="00E4074C"/>
    <w:rsid w:val="00E4147D"/>
    <w:rsid w:val="00E416E1"/>
    <w:rsid w:val="00E41EC1"/>
    <w:rsid w:val="00E4407D"/>
    <w:rsid w:val="00E45757"/>
    <w:rsid w:val="00E45A5F"/>
    <w:rsid w:val="00E464AE"/>
    <w:rsid w:val="00E5047B"/>
    <w:rsid w:val="00E50EF0"/>
    <w:rsid w:val="00E51CC1"/>
    <w:rsid w:val="00E564FB"/>
    <w:rsid w:val="00E56BDE"/>
    <w:rsid w:val="00E6081B"/>
    <w:rsid w:val="00E6125C"/>
    <w:rsid w:val="00E62153"/>
    <w:rsid w:val="00E640B7"/>
    <w:rsid w:val="00E64D2E"/>
    <w:rsid w:val="00E67354"/>
    <w:rsid w:val="00E676D9"/>
    <w:rsid w:val="00E677A6"/>
    <w:rsid w:val="00E677B6"/>
    <w:rsid w:val="00E67872"/>
    <w:rsid w:val="00E711B8"/>
    <w:rsid w:val="00E73248"/>
    <w:rsid w:val="00E740A2"/>
    <w:rsid w:val="00E747CC"/>
    <w:rsid w:val="00E74FA7"/>
    <w:rsid w:val="00E7589E"/>
    <w:rsid w:val="00E77103"/>
    <w:rsid w:val="00E82150"/>
    <w:rsid w:val="00E83FCF"/>
    <w:rsid w:val="00E84C5D"/>
    <w:rsid w:val="00E85F20"/>
    <w:rsid w:val="00E8732A"/>
    <w:rsid w:val="00E87330"/>
    <w:rsid w:val="00E9068E"/>
    <w:rsid w:val="00E906E3"/>
    <w:rsid w:val="00E91263"/>
    <w:rsid w:val="00E924A3"/>
    <w:rsid w:val="00E9250A"/>
    <w:rsid w:val="00E96826"/>
    <w:rsid w:val="00E973F7"/>
    <w:rsid w:val="00EA1320"/>
    <w:rsid w:val="00EA17FD"/>
    <w:rsid w:val="00EA2F17"/>
    <w:rsid w:val="00EA3409"/>
    <w:rsid w:val="00EA36BB"/>
    <w:rsid w:val="00EA673D"/>
    <w:rsid w:val="00EB1163"/>
    <w:rsid w:val="00EB2103"/>
    <w:rsid w:val="00EB4E73"/>
    <w:rsid w:val="00EC0806"/>
    <w:rsid w:val="00EC08A3"/>
    <w:rsid w:val="00EC2379"/>
    <w:rsid w:val="00EC3EB8"/>
    <w:rsid w:val="00EC5678"/>
    <w:rsid w:val="00EC6FC0"/>
    <w:rsid w:val="00ED00BB"/>
    <w:rsid w:val="00ED223D"/>
    <w:rsid w:val="00ED2DFD"/>
    <w:rsid w:val="00EE1ACF"/>
    <w:rsid w:val="00EE1DA1"/>
    <w:rsid w:val="00EE23E1"/>
    <w:rsid w:val="00EE33B9"/>
    <w:rsid w:val="00EE372E"/>
    <w:rsid w:val="00EE3A93"/>
    <w:rsid w:val="00EF0544"/>
    <w:rsid w:val="00EF1C66"/>
    <w:rsid w:val="00EF623E"/>
    <w:rsid w:val="00EF7DB6"/>
    <w:rsid w:val="00EF7E25"/>
    <w:rsid w:val="00F00818"/>
    <w:rsid w:val="00F00A64"/>
    <w:rsid w:val="00F00E35"/>
    <w:rsid w:val="00F0171B"/>
    <w:rsid w:val="00F043A3"/>
    <w:rsid w:val="00F04838"/>
    <w:rsid w:val="00F04948"/>
    <w:rsid w:val="00F05684"/>
    <w:rsid w:val="00F067A2"/>
    <w:rsid w:val="00F115D9"/>
    <w:rsid w:val="00F11F79"/>
    <w:rsid w:val="00F1283B"/>
    <w:rsid w:val="00F1585E"/>
    <w:rsid w:val="00F2338F"/>
    <w:rsid w:val="00F2349C"/>
    <w:rsid w:val="00F23852"/>
    <w:rsid w:val="00F24E18"/>
    <w:rsid w:val="00F25653"/>
    <w:rsid w:val="00F33A41"/>
    <w:rsid w:val="00F371F0"/>
    <w:rsid w:val="00F37961"/>
    <w:rsid w:val="00F402C1"/>
    <w:rsid w:val="00F40F9D"/>
    <w:rsid w:val="00F41DD5"/>
    <w:rsid w:val="00F4289F"/>
    <w:rsid w:val="00F428A9"/>
    <w:rsid w:val="00F44C0A"/>
    <w:rsid w:val="00F44FF9"/>
    <w:rsid w:val="00F45470"/>
    <w:rsid w:val="00F4780B"/>
    <w:rsid w:val="00F5331C"/>
    <w:rsid w:val="00F5382C"/>
    <w:rsid w:val="00F54A2D"/>
    <w:rsid w:val="00F56507"/>
    <w:rsid w:val="00F57C5A"/>
    <w:rsid w:val="00F57CE3"/>
    <w:rsid w:val="00F60063"/>
    <w:rsid w:val="00F64609"/>
    <w:rsid w:val="00F65F91"/>
    <w:rsid w:val="00F67BCF"/>
    <w:rsid w:val="00F80669"/>
    <w:rsid w:val="00F80DBC"/>
    <w:rsid w:val="00F83D6C"/>
    <w:rsid w:val="00F8427F"/>
    <w:rsid w:val="00F84E49"/>
    <w:rsid w:val="00F90AF3"/>
    <w:rsid w:val="00F96250"/>
    <w:rsid w:val="00FA0584"/>
    <w:rsid w:val="00FA57DA"/>
    <w:rsid w:val="00FA6C2B"/>
    <w:rsid w:val="00FA751A"/>
    <w:rsid w:val="00FA7D2A"/>
    <w:rsid w:val="00FB0425"/>
    <w:rsid w:val="00FB173E"/>
    <w:rsid w:val="00FB2136"/>
    <w:rsid w:val="00FB33F2"/>
    <w:rsid w:val="00FB3A1D"/>
    <w:rsid w:val="00FB4540"/>
    <w:rsid w:val="00FC4CF1"/>
    <w:rsid w:val="00FC4F27"/>
    <w:rsid w:val="00FC5378"/>
    <w:rsid w:val="00FC63B9"/>
    <w:rsid w:val="00FD0413"/>
    <w:rsid w:val="00FD1520"/>
    <w:rsid w:val="00FD34BD"/>
    <w:rsid w:val="00FD3AA6"/>
    <w:rsid w:val="00FD5404"/>
    <w:rsid w:val="00FD7C52"/>
    <w:rsid w:val="00FE09EE"/>
    <w:rsid w:val="00FE1EFD"/>
    <w:rsid w:val="00FE322B"/>
    <w:rsid w:val="00FE402D"/>
    <w:rsid w:val="00FE45A1"/>
    <w:rsid w:val="00FE45E4"/>
    <w:rsid w:val="00FE4E92"/>
    <w:rsid w:val="00FE4EE7"/>
    <w:rsid w:val="00FE583D"/>
    <w:rsid w:val="00FF1279"/>
    <w:rsid w:val="00FF18AE"/>
    <w:rsid w:val="00FF6278"/>
    <w:rsid w:val="00FF6AE1"/>
    <w:rsid w:val="00FF6B34"/>
    <w:rsid w:val="00FF7C4C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206DA7E8-DE09-40E8-BC74-DF1BE510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0C7"/>
    <w:rPr>
      <w:sz w:val="22"/>
      <w:lang w:val="en-GB" w:eastAsia="en-US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H3">
    <w:name w:val="H3"/>
    <w:aliases w:val="1.1.1"/>
    <w:next w:val="a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a7">
    <w:name w:val="Normal (Web)"/>
    <w:basedOn w:val="a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a8">
    <w:name w:val="annotation reference"/>
    <w:basedOn w:val="a0"/>
    <w:uiPriority w:val="99"/>
    <w:rsid w:val="00311AEB"/>
    <w:rPr>
      <w:sz w:val="16"/>
      <w:szCs w:val="16"/>
    </w:rPr>
  </w:style>
  <w:style w:type="paragraph" w:styleId="a9">
    <w:name w:val="annotation text"/>
    <w:basedOn w:val="a"/>
    <w:link w:val="Char1"/>
    <w:uiPriority w:val="99"/>
    <w:rsid w:val="00311AEB"/>
    <w:rPr>
      <w:sz w:val="20"/>
    </w:rPr>
  </w:style>
  <w:style w:type="character" w:customStyle="1" w:styleId="Char1">
    <w:name w:val="批注文字 Char"/>
    <w:basedOn w:val="a0"/>
    <w:link w:val="a9"/>
    <w:uiPriority w:val="99"/>
    <w:rsid w:val="00311AEB"/>
    <w:rPr>
      <w:lang w:val="en-GB" w:eastAsia="en-US"/>
    </w:rPr>
  </w:style>
  <w:style w:type="paragraph" w:styleId="aa">
    <w:name w:val="annotation subject"/>
    <w:basedOn w:val="a9"/>
    <w:next w:val="a9"/>
    <w:link w:val="Char2"/>
    <w:rsid w:val="00311AEB"/>
    <w:rPr>
      <w:b/>
      <w:bCs/>
    </w:rPr>
  </w:style>
  <w:style w:type="character" w:customStyle="1" w:styleId="Char2">
    <w:name w:val="批注主题 Char"/>
    <w:basedOn w:val="Char1"/>
    <w:link w:val="aa"/>
    <w:rsid w:val="00311AEB"/>
    <w:rPr>
      <w:b/>
      <w:bCs/>
      <w:lang w:val="en-GB" w:eastAsia="en-US"/>
    </w:rPr>
  </w:style>
  <w:style w:type="paragraph" w:styleId="ab">
    <w:name w:val="Balloon Text"/>
    <w:basedOn w:val="a"/>
    <w:link w:val="Char3"/>
    <w:rsid w:val="00311AEB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b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a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ac">
    <w:name w:val="Table Grid"/>
    <w:basedOn w:val="a1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4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har4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d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a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486AA7"/>
    <w:rPr>
      <w:sz w:val="18"/>
      <w:lang w:val="en-US" w:eastAsia="ko-KR"/>
    </w:rPr>
  </w:style>
  <w:style w:type="paragraph" w:styleId="ae">
    <w:name w:val="List Paragraph"/>
    <w:basedOn w:val="a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af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af0">
    <w:name w:val="Bibliography"/>
    <w:basedOn w:val="a"/>
    <w:next w:val="a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har0">
    <w:name w:val="页眉 Char"/>
    <w:basedOn w:val="a0"/>
    <w:link w:val="a4"/>
    <w:uiPriority w:val="99"/>
    <w:rsid w:val="000E6555"/>
    <w:rPr>
      <w:b/>
      <w:sz w:val="28"/>
      <w:lang w:val="en-GB" w:eastAsia="en-US"/>
    </w:rPr>
  </w:style>
  <w:style w:type="paragraph" w:customStyle="1" w:styleId="Heading1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af1">
    <w:name w:val="Title"/>
    <w:basedOn w:val="a"/>
    <w:next w:val="Body"/>
    <w:link w:val="Char5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Char5">
    <w:name w:val="标题 Char"/>
    <w:basedOn w:val="a0"/>
    <w:link w:val="af1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af2">
    <w:name w:val="Emphasis"/>
    <w:basedOn w:val="a0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f3">
    <w:name w:val="Åí"/>
    <w:uiPriority w:val="99"/>
    <w:rsid w:val="000E6555"/>
  </w:style>
  <w:style w:type="paragraph" w:customStyle="1" w:styleId="SP1690506">
    <w:name w:val="SP.16.90506"/>
    <w:basedOn w:val="Default"/>
    <w:next w:val="Default"/>
    <w:uiPriority w:val="99"/>
    <w:rsid w:val="00BE7A1F"/>
    <w:rPr>
      <w:color w:val="auto"/>
    </w:rPr>
  </w:style>
  <w:style w:type="character" w:customStyle="1" w:styleId="SC16323600">
    <w:name w:val="SC.16.323600"/>
    <w:uiPriority w:val="99"/>
    <w:rsid w:val="00BE7A1F"/>
    <w:rPr>
      <w:color w:val="000000"/>
      <w:sz w:val="20"/>
      <w:szCs w:val="20"/>
    </w:rPr>
  </w:style>
  <w:style w:type="paragraph" w:styleId="af4">
    <w:name w:val="No Spacing"/>
    <w:uiPriority w:val="1"/>
    <w:qFormat/>
    <w:rsid w:val="00E96826"/>
    <w:pPr>
      <w:jc w:val="both"/>
    </w:pPr>
    <w:rPr>
      <w:sz w:val="22"/>
      <w:lang w:val="en-GB" w:eastAsia="en-US"/>
    </w:rPr>
  </w:style>
  <w:style w:type="paragraph" w:customStyle="1" w:styleId="SP1690473">
    <w:name w:val="SP.16.90473"/>
    <w:basedOn w:val="Default"/>
    <w:next w:val="Default"/>
    <w:uiPriority w:val="99"/>
    <w:rsid w:val="00BE1905"/>
    <w:rPr>
      <w:color w:val="auto"/>
    </w:rPr>
  </w:style>
  <w:style w:type="paragraph" w:customStyle="1" w:styleId="SP1690484">
    <w:name w:val="SP.16.90484"/>
    <w:basedOn w:val="Default"/>
    <w:next w:val="Default"/>
    <w:uiPriority w:val="99"/>
    <w:rsid w:val="00BE1905"/>
    <w:rPr>
      <w:color w:val="auto"/>
    </w:rPr>
  </w:style>
  <w:style w:type="character" w:customStyle="1" w:styleId="2Char">
    <w:name w:val="标题 2 Char"/>
    <w:basedOn w:val="a0"/>
    <w:link w:val="2"/>
    <w:rsid w:val="00EB2103"/>
    <w:rPr>
      <w:rFonts w:ascii="Arial" w:hAnsi="Arial"/>
      <w:b/>
      <w:sz w:val="28"/>
      <w:u w:val="single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7F29C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6127370">
    <w:name w:val="SP.16.127370"/>
    <w:basedOn w:val="Default"/>
    <w:next w:val="Default"/>
    <w:uiPriority w:val="99"/>
    <w:rsid w:val="0015537D"/>
    <w:pPr>
      <w:widowControl w:val="0"/>
    </w:pPr>
    <w:rPr>
      <w:color w:val="auto"/>
    </w:rPr>
  </w:style>
  <w:style w:type="paragraph" w:customStyle="1" w:styleId="SP16127381">
    <w:name w:val="SP.16.127381"/>
    <w:basedOn w:val="Default"/>
    <w:next w:val="Default"/>
    <w:uiPriority w:val="99"/>
    <w:rsid w:val="0015537D"/>
    <w:pPr>
      <w:widowControl w:val="0"/>
    </w:pPr>
    <w:rPr>
      <w:color w:val="auto"/>
    </w:rPr>
  </w:style>
  <w:style w:type="paragraph" w:customStyle="1" w:styleId="SP16126992">
    <w:name w:val="SP.16.126992"/>
    <w:basedOn w:val="Default"/>
    <w:next w:val="Default"/>
    <w:uiPriority w:val="99"/>
    <w:rsid w:val="0015537D"/>
    <w:pPr>
      <w:widowControl w:val="0"/>
    </w:pPr>
    <w:rPr>
      <w:color w:val="auto"/>
    </w:rPr>
  </w:style>
  <w:style w:type="character" w:customStyle="1" w:styleId="SC16323589">
    <w:name w:val="SC.16.323589"/>
    <w:uiPriority w:val="99"/>
    <w:rsid w:val="0015537D"/>
    <w:rPr>
      <w:color w:val="000000"/>
      <w:sz w:val="20"/>
      <w:szCs w:val="20"/>
    </w:rPr>
  </w:style>
  <w:style w:type="character" w:customStyle="1" w:styleId="1Char">
    <w:name w:val="标题 1 Char"/>
    <w:basedOn w:val="a0"/>
    <w:link w:val="1"/>
    <w:rsid w:val="00A0558A"/>
    <w:rPr>
      <w:rFonts w:ascii="Arial" w:hAnsi="Arial"/>
      <w:b/>
      <w:sz w:val="32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ngbo8@huawei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ross.yujian@huawe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n.bo1@ZTE.COM.CN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224BCF83-6510-4256-BB7D-52FAF467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2082</TotalTime>
  <Pages>5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802.11-16/1232r1</vt:lpstr>
    </vt:vector>
  </TitlesOfParts>
  <Company>Some Company</Company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802.11-16/1232r1</dc:title>
  <dc:subject>Submission</dc:subject>
  <dc:creator>Tian, Bin</dc:creator>
  <cp:keywords>September 2016</cp:keywords>
  <dc:description>Bin Tian, Qualcomm Inc.</dc:description>
  <cp:lastModifiedBy>gongbo (E)</cp:lastModifiedBy>
  <cp:revision>275</cp:revision>
  <cp:lastPrinted>2017-01-14T02:23:00Z</cp:lastPrinted>
  <dcterms:created xsi:type="dcterms:W3CDTF">2021-03-20T01:06:00Z</dcterms:created>
  <dcterms:modified xsi:type="dcterms:W3CDTF">2021-11-02T07:54:00Z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(3)Xhszy/GRf4Z/tRDs9x8REpwr45ObOnGwnjnVJ6xhtXlfOy8mZT4mc3H04JqcylReCA9jJjVD
8xBco+2bnKE4yhb53+NQ9fu954XDAD9P/ildkhqLteWLY3wYBxe3c9O5jdkCXRba6ROxyb9t
jbBMWa/Cu+OLAU6Ss8JqWWQOu2SO1ff+02wwxwRzvYuoOB9/LhVxIKX7f5PXUE2A7CVXr7BZ
vDYUEexyiJiJ+vPnsf</vt:lpwstr>
  </property>
  <property fmtid="{D5CDD505-2E9C-101B-9397-08002B2CF9AE}" pid="3" name="_2015_ms_pID_7253431">
    <vt:lpwstr>qlpmpxQxTrfhu93VDN6XQE5y4kz7lTUSFM8PxUgoBZ5jhQT6Si65Jv
ShnYF14F2DJGiALb1XmbNb8mytHZYiuVPZ71VrWzcSSgraAOsa+cYqTF2gY6xI6GuzhelkOt
j8p0PjdJSVM46rz3SxRpk/noWxAnkaGKbESOpvLxdYlIMvIPSZoFOTC5RXaAaJhyC3PFpnJJ
52+zLKPkxa9OiqfnE/dBWKUsiQWce8qodtgG</vt:lpwstr>
  </property>
  <property fmtid="{D5CDD505-2E9C-101B-9397-08002B2CF9AE}" pid="4" name="_2015_ms_pID_7253432">
    <vt:lpwstr>3A==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1635839358</vt:lpwstr>
  </property>
</Properties>
</file>